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22 Nov 2012</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bookmarkStart w:id="204" w:name="_Toc297305945"/>
      <w:bookmarkStart w:id="205" w:name="_Toc297306206"/>
      <w:bookmarkStart w:id="206" w:name="_Toc307394184"/>
      <w:bookmarkStart w:id="207" w:name="_Toc325621102"/>
      <w:bookmarkStart w:id="208" w:name="_Toc325704528"/>
      <w:bookmarkStart w:id="209" w:name="_Toc34169420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471793481"/>
      <w:bookmarkStart w:id="211" w:name="_Toc512746194"/>
      <w:bookmarkStart w:id="212" w:name="_Toc515958175"/>
      <w:bookmarkStart w:id="213" w:name="_Toc88456598"/>
      <w:bookmarkStart w:id="214" w:name="_Toc101237176"/>
      <w:bookmarkStart w:id="215" w:name="_Toc292176585"/>
      <w:bookmarkStart w:id="216" w:name="_Toc341694210"/>
      <w:bookmarkStart w:id="217" w:name="_Toc325704529"/>
      <w:r>
        <w:rPr>
          <w:rStyle w:val="CharSectno"/>
        </w:rPr>
        <w:t>1</w:t>
      </w:r>
      <w:r>
        <w:rPr>
          <w:snapToGrid w:val="0"/>
        </w:rPr>
        <w:t>.</w:t>
      </w:r>
      <w:r>
        <w:rPr>
          <w:snapToGrid w:val="0"/>
        </w:rPr>
        <w:tab/>
        <w:t>Short title</w:t>
      </w:r>
      <w:bookmarkEnd w:id="210"/>
      <w:bookmarkEnd w:id="211"/>
      <w:bookmarkEnd w:id="212"/>
      <w:bookmarkEnd w:id="213"/>
      <w:bookmarkEnd w:id="214"/>
      <w:bookmarkEnd w:id="215"/>
      <w:bookmarkEnd w:id="216"/>
      <w:bookmarkEnd w:id="217"/>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8" w:name="_Toc88456599"/>
      <w:bookmarkStart w:id="219" w:name="_Toc101237177"/>
      <w:bookmarkStart w:id="220" w:name="_Toc292176586"/>
      <w:bookmarkStart w:id="221" w:name="_Toc341694211"/>
      <w:bookmarkStart w:id="222" w:name="_Toc325704530"/>
      <w:r>
        <w:rPr>
          <w:rStyle w:val="CharSectno"/>
        </w:rPr>
        <w:t>2</w:t>
      </w:r>
      <w:r>
        <w:t>.</w:t>
      </w:r>
      <w:r>
        <w:tab/>
        <w:t>Commencement</w:t>
      </w:r>
      <w:bookmarkEnd w:id="218"/>
      <w:bookmarkEnd w:id="219"/>
      <w:bookmarkEnd w:id="220"/>
      <w:bookmarkEnd w:id="221"/>
      <w:bookmarkEnd w:id="222"/>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23" w:name="_Toc88456600"/>
      <w:bookmarkStart w:id="224" w:name="_Toc101237178"/>
      <w:bookmarkStart w:id="225" w:name="_Toc292176587"/>
      <w:bookmarkStart w:id="226" w:name="_Toc341694212"/>
      <w:bookmarkStart w:id="227" w:name="_Toc325704531"/>
      <w:r>
        <w:rPr>
          <w:rStyle w:val="CharSectno"/>
        </w:rPr>
        <w:t>3</w:t>
      </w:r>
      <w:r>
        <w:t>.</w:t>
      </w:r>
      <w:r>
        <w:tab/>
      </w:r>
      <w:bookmarkEnd w:id="223"/>
      <w:bookmarkEnd w:id="224"/>
      <w:r>
        <w:t>Terms used</w:t>
      </w:r>
      <w:bookmarkEnd w:id="225"/>
      <w:bookmarkEnd w:id="226"/>
      <w:bookmarkEnd w:id="227"/>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8" w:name="_Hlt61680787"/>
      <w:r>
        <w:t> 1</w:t>
      </w:r>
      <w:bookmarkEnd w:id="228"/>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9" w:name="_Toc67216243"/>
      <w:bookmarkStart w:id="230" w:name="_Toc67218493"/>
      <w:bookmarkStart w:id="231" w:name="_Toc67218916"/>
      <w:bookmarkStart w:id="232" w:name="_Toc67223598"/>
      <w:bookmarkStart w:id="233" w:name="_Toc67225128"/>
      <w:bookmarkStart w:id="234" w:name="_Toc67279979"/>
      <w:bookmarkStart w:id="235" w:name="_Toc67282258"/>
      <w:bookmarkStart w:id="236" w:name="_Toc67285757"/>
      <w:bookmarkStart w:id="237" w:name="_Toc67289240"/>
      <w:bookmarkStart w:id="238" w:name="_Toc67291427"/>
      <w:bookmarkStart w:id="239" w:name="_Toc67291679"/>
      <w:bookmarkStart w:id="240" w:name="_Toc67294016"/>
      <w:bookmarkStart w:id="241" w:name="_Toc67299007"/>
      <w:bookmarkStart w:id="242" w:name="_Toc67302625"/>
      <w:bookmarkStart w:id="243" w:name="_Toc67305744"/>
      <w:bookmarkStart w:id="244" w:name="_Toc67306722"/>
      <w:bookmarkStart w:id="245" w:name="_Toc67371794"/>
      <w:bookmarkStart w:id="246" w:name="_Toc67393512"/>
      <w:bookmarkStart w:id="247" w:name="_Toc67464993"/>
      <w:bookmarkStart w:id="248" w:name="_Toc67473689"/>
      <w:bookmarkStart w:id="249" w:name="_Toc67480470"/>
      <w:bookmarkStart w:id="250" w:name="_Toc67712821"/>
      <w:bookmarkStart w:id="251" w:name="_Toc67716899"/>
      <w:bookmarkStart w:id="252" w:name="_Toc67719316"/>
      <w:bookmarkStart w:id="253" w:name="_Toc67724539"/>
      <w:bookmarkStart w:id="254" w:name="_Toc67727410"/>
      <w:bookmarkStart w:id="255" w:name="_Toc67731650"/>
      <w:bookmarkStart w:id="256" w:name="_Toc67733240"/>
      <w:bookmarkStart w:id="257" w:name="_Toc67740269"/>
      <w:bookmarkStart w:id="258" w:name="_Toc67744903"/>
      <w:bookmarkStart w:id="259" w:name="_Toc67807664"/>
      <w:bookmarkStart w:id="260" w:name="_Toc67810970"/>
      <w:bookmarkStart w:id="261" w:name="_Toc67814765"/>
      <w:bookmarkStart w:id="262" w:name="_Toc67817398"/>
      <w:bookmarkStart w:id="263" w:name="_Toc67818265"/>
      <w:bookmarkStart w:id="264" w:name="_Toc67829448"/>
      <w:bookmarkStart w:id="265" w:name="_Toc67829636"/>
      <w:bookmarkStart w:id="266" w:name="_Toc67911950"/>
      <w:bookmarkStart w:id="267" w:name="_Toc67974067"/>
      <w:bookmarkStart w:id="268" w:name="_Toc67983669"/>
      <w:bookmarkStart w:id="269" w:name="_Toc67991640"/>
      <w:bookmarkStart w:id="270" w:name="_Toc67996655"/>
      <w:bookmarkStart w:id="271" w:name="_Toc67997838"/>
      <w:bookmarkStart w:id="272" w:name="_Toc68001826"/>
      <w:bookmarkStart w:id="273" w:name="_Toc68057620"/>
      <w:bookmarkStart w:id="274" w:name="_Toc68066800"/>
      <w:bookmarkStart w:id="275" w:name="_Toc68070911"/>
      <w:bookmarkStart w:id="276" w:name="_Toc68088515"/>
      <w:bookmarkStart w:id="277" w:name="_Toc68344878"/>
      <w:bookmarkStart w:id="278" w:name="_Toc68345896"/>
      <w:bookmarkStart w:id="279" w:name="_Toc68346440"/>
      <w:bookmarkStart w:id="280" w:name="_Toc68403473"/>
      <w:bookmarkStart w:id="281" w:name="_Toc68411109"/>
      <w:bookmarkStart w:id="282" w:name="_Toc68411884"/>
      <w:bookmarkStart w:id="283" w:name="_Toc68412455"/>
      <w:bookmarkStart w:id="284" w:name="_Toc68430859"/>
      <w:bookmarkStart w:id="285" w:name="_Toc68436483"/>
      <w:bookmarkStart w:id="286" w:name="_Toc68497487"/>
      <w:bookmarkStart w:id="287" w:name="_Toc68501611"/>
      <w:bookmarkStart w:id="288" w:name="_Toc68501880"/>
      <w:bookmarkStart w:id="289" w:name="_Toc68512131"/>
      <w:bookmarkStart w:id="290" w:name="_Toc68512377"/>
      <w:bookmarkStart w:id="291" w:name="_Toc68520240"/>
      <w:bookmarkStart w:id="292" w:name="_Toc68523870"/>
      <w:bookmarkStart w:id="293" w:name="_Toc68524116"/>
      <w:bookmarkStart w:id="294" w:name="_Toc68581899"/>
      <w:bookmarkStart w:id="295" w:name="_Toc68587137"/>
      <w:bookmarkStart w:id="296" w:name="_Toc68589042"/>
      <w:bookmarkStart w:id="297" w:name="_Toc68599868"/>
      <w:bookmarkStart w:id="298" w:name="_Toc68603416"/>
      <w:bookmarkStart w:id="299" w:name="_Toc68604820"/>
      <w:bookmarkStart w:id="300" w:name="_Toc68660294"/>
      <w:bookmarkStart w:id="301" w:name="_Toc68660840"/>
      <w:bookmarkStart w:id="302" w:name="_Toc68661249"/>
      <w:bookmarkStart w:id="303" w:name="_Toc68672630"/>
      <w:bookmarkStart w:id="304" w:name="_Toc75754922"/>
      <w:bookmarkStart w:id="305" w:name="_Toc75755538"/>
      <w:bookmarkStart w:id="306" w:name="_Toc75759324"/>
      <w:bookmarkStart w:id="307" w:name="_Toc75779348"/>
      <w:bookmarkStart w:id="308" w:name="_Toc75862064"/>
      <w:bookmarkStart w:id="309" w:name="_Toc75864539"/>
      <w:bookmarkStart w:id="310" w:name="_Toc75931101"/>
      <w:bookmarkStart w:id="311" w:name="_Toc76198518"/>
      <w:bookmarkStart w:id="312" w:name="_Toc76198772"/>
      <w:bookmarkStart w:id="313" w:name="_Toc76208661"/>
      <w:bookmarkStart w:id="314" w:name="_Toc76274186"/>
      <w:bookmarkStart w:id="315" w:name="_Toc76275428"/>
      <w:bookmarkStart w:id="316" w:name="_Toc76363773"/>
      <w:bookmarkStart w:id="317" w:name="_Toc76372185"/>
      <w:bookmarkStart w:id="318" w:name="_Toc76381533"/>
      <w:bookmarkStart w:id="319" w:name="_Toc76445672"/>
      <w:bookmarkStart w:id="320" w:name="_Toc76448309"/>
      <w:bookmarkStart w:id="321" w:name="_Toc76468089"/>
      <w:bookmarkStart w:id="322" w:name="_Toc76523658"/>
      <w:bookmarkStart w:id="323" w:name="_Toc76792066"/>
      <w:bookmarkStart w:id="324" w:name="_Toc76794339"/>
      <w:bookmarkStart w:id="325" w:name="_Toc76800809"/>
      <w:bookmarkStart w:id="326" w:name="_Toc76803454"/>
      <w:bookmarkStart w:id="327" w:name="_Toc76807501"/>
      <w:bookmarkStart w:id="328" w:name="_Toc76809047"/>
      <w:bookmarkStart w:id="329" w:name="_Toc76809144"/>
      <w:bookmarkStart w:id="330" w:name="_Toc76872720"/>
      <w:bookmarkStart w:id="331" w:name="_Toc77497314"/>
      <w:bookmarkStart w:id="332" w:name="_Toc77500863"/>
      <w:bookmarkStart w:id="333" w:name="_Toc77502917"/>
      <w:bookmarkStart w:id="334" w:name="_Toc77504264"/>
      <w:bookmarkStart w:id="335" w:name="_Toc77564600"/>
      <w:bookmarkStart w:id="336" w:name="_Toc77565693"/>
      <w:bookmarkStart w:id="337" w:name="_Toc77569196"/>
      <w:bookmarkStart w:id="338" w:name="_Toc77581553"/>
      <w:bookmarkStart w:id="339" w:name="_Toc77581976"/>
      <w:bookmarkStart w:id="340" w:name="_Toc77584974"/>
      <w:bookmarkStart w:id="341" w:name="_Toc77994664"/>
      <w:bookmarkStart w:id="342" w:name="_Toc78003259"/>
      <w:bookmarkStart w:id="343" w:name="_Toc78005596"/>
      <w:bookmarkStart w:id="344" w:name="_Toc78010461"/>
      <w:bookmarkStart w:id="345" w:name="_Toc78010714"/>
      <w:bookmarkStart w:id="346" w:name="_Toc78011385"/>
      <w:bookmarkStart w:id="347" w:name="_Toc78016124"/>
      <w:bookmarkStart w:id="348" w:name="_Toc78024702"/>
      <w:bookmarkStart w:id="349" w:name="_Toc78025137"/>
      <w:bookmarkStart w:id="350" w:name="_Toc78077367"/>
      <w:bookmarkStart w:id="351" w:name="_Toc78092284"/>
      <w:bookmarkStart w:id="352" w:name="_Toc78176204"/>
      <w:bookmarkStart w:id="353" w:name="_Toc78192180"/>
      <w:bookmarkStart w:id="354" w:name="_Toc78192834"/>
      <w:bookmarkStart w:id="355" w:name="_Toc78248759"/>
      <w:bookmarkStart w:id="356" w:name="_Toc78265189"/>
      <w:bookmarkStart w:id="357" w:name="_Toc78356506"/>
      <w:bookmarkStart w:id="358" w:name="_Toc78684254"/>
      <w:bookmarkStart w:id="359" w:name="_Toc78713384"/>
      <w:bookmarkStart w:id="360" w:name="_Toc78883330"/>
      <w:bookmarkStart w:id="361" w:name="_Toc78884284"/>
      <w:bookmarkStart w:id="362" w:name="_Toc78941927"/>
      <w:bookmarkStart w:id="363" w:name="_Toc78943370"/>
      <w:bookmarkStart w:id="364" w:name="_Toc78943868"/>
      <w:bookmarkStart w:id="365" w:name="_Toc78953523"/>
      <w:bookmarkStart w:id="366" w:name="_Toc78961664"/>
      <w:bookmarkStart w:id="367" w:name="_Toc78962582"/>
      <w:bookmarkStart w:id="368" w:name="_Toc78965284"/>
      <w:bookmarkStart w:id="369" w:name="_Toc78966577"/>
      <w:bookmarkStart w:id="370" w:name="_Toc78967952"/>
      <w:bookmarkStart w:id="371" w:name="_Toc78970935"/>
      <w:bookmarkStart w:id="372" w:name="_Toc79200718"/>
      <w:bookmarkStart w:id="373" w:name="_Toc79204513"/>
      <w:bookmarkStart w:id="374" w:name="_Toc79213302"/>
      <w:bookmarkStart w:id="375" w:name="_Toc79219220"/>
      <w:bookmarkStart w:id="376" w:name="_Toc79225965"/>
      <w:bookmarkStart w:id="377" w:name="_Toc79229710"/>
      <w:bookmarkStart w:id="378" w:name="_Toc79230119"/>
      <w:bookmarkStart w:id="379" w:name="_Toc79233106"/>
      <w:bookmarkStart w:id="380" w:name="_Toc79233737"/>
      <w:bookmarkStart w:id="381" w:name="_Toc79287964"/>
      <w:bookmarkStart w:id="382" w:name="_Toc79292036"/>
      <w:bookmarkStart w:id="383" w:name="_Toc79294228"/>
      <w:bookmarkStart w:id="384" w:name="_Toc79296257"/>
      <w:bookmarkStart w:id="385" w:name="_Toc79307817"/>
      <w:bookmarkStart w:id="386" w:name="_Toc79810581"/>
      <w:bookmarkStart w:id="387" w:name="_Toc79811559"/>
      <w:bookmarkStart w:id="388" w:name="_Toc79814738"/>
      <w:bookmarkStart w:id="389" w:name="_Toc79818139"/>
      <w:bookmarkStart w:id="390" w:name="_Toc79818544"/>
      <w:bookmarkStart w:id="391" w:name="_Toc80093407"/>
      <w:bookmarkStart w:id="392" w:name="_Toc80094062"/>
      <w:bookmarkStart w:id="393" w:name="_Toc80094316"/>
      <w:bookmarkStart w:id="394" w:name="_Toc80149045"/>
      <w:bookmarkStart w:id="395" w:name="_Toc80164012"/>
      <w:bookmarkStart w:id="396" w:name="_Toc80170364"/>
      <w:bookmarkStart w:id="397" w:name="_Toc80173681"/>
      <w:bookmarkStart w:id="398" w:name="_Toc80174141"/>
      <w:bookmarkStart w:id="399" w:name="_Toc80434959"/>
      <w:bookmarkStart w:id="400" w:name="_Toc80437298"/>
      <w:bookmarkStart w:id="401" w:name="_Toc80441995"/>
      <w:bookmarkStart w:id="402" w:name="_Toc80495376"/>
      <w:bookmarkStart w:id="403" w:name="_Toc80610503"/>
      <w:bookmarkStart w:id="404" w:name="_Toc80778016"/>
      <w:bookmarkStart w:id="405" w:name="_Toc80784839"/>
      <w:bookmarkStart w:id="406" w:name="_Toc81026231"/>
      <w:bookmarkStart w:id="407" w:name="_Toc81026502"/>
      <w:bookmarkStart w:id="408" w:name="_Toc81038328"/>
      <w:bookmarkStart w:id="409" w:name="_Toc81038715"/>
      <w:bookmarkStart w:id="410" w:name="_Toc81108591"/>
      <w:bookmarkStart w:id="411" w:name="_Toc81219312"/>
      <w:bookmarkStart w:id="412" w:name="_Toc81222832"/>
      <w:bookmarkStart w:id="413" w:name="_Toc101235596"/>
      <w:bookmarkStart w:id="414" w:name="_Toc101237179"/>
      <w:bookmarkStart w:id="415" w:name="_Toc151538909"/>
      <w:bookmarkStart w:id="416" w:name="_Toc151795441"/>
      <w:bookmarkStart w:id="417" w:name="_Toc171063595"/>
      <w:bookmarkStart w:id="418" w:name="_Toc196732379"/>
      <w:bookmarkStart w:id="419" w:name="_Toc199752936"/>
      <w:bookmarkStart w:id="420" w:name="_Toc202765217"/>
      <w:bookmarkStart w:id="421" w:name="_Toc203539076"/>
      <w:bookmarkStart w:id="422" w:name="_Toc205285422"/>
      <w:bookmarkStart w:id="423" w:name="_Toc210113924"/>
      <w:bookmarkStart w:id="424" w:name="_Toc211919848"/>
      <w:bookmarkStart w:id="425" w:name="_Toc211920109"/>
      <w:bookmarkStart w:id="426" w:name="_Toc217807078"/>
      <w:bookmarkStart w:id="427" w:name="_Toc218412389"/>
      <w:bookmarkStart w:id="428" w:name="_Toc223347189"/>
      <w:bookmarkStart w:id="429" w:name="_Toc223845054"/>
      <w:bookmarkStart w:id="430" w:name="_Toc292176588"/>
      <w:bookmarkStart w:id="431" w:name="_Toc292177796"/>
      <w:bookmarkStart w:id="432" w:name="_Toc297305949"/>
      <w:bookmarkStart w:id="433" w:name="_Toc297306210"/>
      <w:bookmarkStart w:id="434" w:name="_Toc307394188"/>
      <w:bookmarkStart w:id="435" w:name="_Toc325621106"/>
      <w:bookmarkStart w:id="436" w:name="_Toc325704532"/>
      <w:bookmarkStart w:id="437" w:name="_Toc341694213"/>
      <w:r>
        <w:rPr>
          <w:rStyle w:val="CharPartNo"/>
        </w:rPr>
        <w:t>Part 2</w:t>
      </w:r>
      <w:r>
        <w:t> — </w:t>
      </w:r>
      <w:r>
        <w:rPr>
          <w:rStyle w:val="CharPartText"/>
        </w:rPr>
        <w:t>Dealing with alleged offenders without prosecuting them</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88456601"/>
      <w:bookmarkStart w:id="439" w:name="_Toc101237180"/>
      <w:bookmarkStart w:id="440" w:name="_Toc292176589"/>
      <w:bookmarkStart w:id="441" w:name="_Toc341694214"/>
      <w:bookmarkStart w:id="442" w:name="_Toc325704533"/>
      <w:r>
        <w:rPr>
          <w:rStyle w:val="CharSectno"/>
        </w:rPr>
        <w:t>4</w:t>
      </w:r>
      <w:r>
        <w:t>.</w:t>
      </w:r>
      <w:r>
        <w:tab/>
      </w:r>
      <w:bookmarkEnd w:id="438"/>
      <w:bookmarkEnd w:id="439"/>
      <w:r>
        <w:t>Terms used</w:t>
      </w:r>
      <w:bookmarkEnd w:id="440"/>
      <w:bookmarkEnd w:id="441"/>
      <w:bookmarkEnd w:id="442"/>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43" w:name="_Toc88456602"/>
      <w:bookmarkStart w:id="444" w:name="_Toc101237181"/>
      <w:bookmarkStart w:id="445" w:name="_Toc292176590"/>
      <w:bookmarkStart w:id="446" w:name="_Toc341694215"/>
      <w:bookmarkStart w:id="447" w:name="_Toc325704534"/>
      <w:r>
        <w:rPr>
          <w:rStyle w:val="CharSectno"/>
        </w:rPr>
        <w:t>5</w:t>
      </w:r>
      <w:r>
        <w:t>.</w:t>
      </w:r>
      <w:r>
        <w:tab/>
        <w:t>Prescribed offences and modified penalties for them</w:t>
      </w:r>
      <w:bookmarkEnd w:id="443"/>
      <w:bookmarkEnd w:id="444"/>
      <w:bookmarkEnd w:id="445"/>
      <w:bookmarkEnd w:id="446"/>
      <w:bookmarkEnd w:id="447"/>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48" w:name="_Toc88456603"/>
      <w:bookmarkStart w:id="449" w:name="_Toc101237182"/>
      <w:bookmarkStart w:id="450" w:name="_Toc292176591"/>
      <w:bookmarkStart w:id="451" w:name="_Toc341694216"/>
      <w:bookmarkStart w:id="452" w:name="_Toc325704535"/>
      <w:r>
        <w:rPr>
          <w:rStyle w:val="CharSectno"/>
        </w:rPr>
        <w:t>6</w:t>
      </w:r>
      <w:r>
        <w:t>.</w:t>
      </w:r>
      <w:r>
        <w:tab/>
        <w:t>Other matters to be prescribed by prescribed Acts</w:t>
      </w:r>
      <w:bookmarkEnd w:id="448"/>
      <w:bookmarkEnd w:id="449"/>
      <w:bookmarkEnd w:id="450"/>
      <w:bookmarkEnd w:id="451"/>
      <w:bookmarkEnd w:id="452"/>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53" w:name="_Toc88456604"/>
      <w:bookmarkStart w:id="454" w:name="_Toc101237183"/>
      <w:bookmarkStart w:id="455" w:name="_Toc292176592"/>
      <w:bookmarkStart w:id="456" w:name="_Toc341694217"/>
      <w:bookmarkStart w:id="457" w:name="_Toc325704536"/>
      <w:r>
        <w:rPr>
          <w:rStyle w:val="CharSectno"/>
        </w:rPr>
        <w:t>7</w:t>
      </w:r>
      <w:r>
        <w:t>.</w:t>
      </w:r>
      <w:r>
        <w:tab/>
        <w:t>Authorised and approved officers</w:t>
      </w:r>
      <w:bookmarkEnd w:id="453"/>
      <w:bookmarkEnd w:id="454"/>
      <w:bookmarkEnd w:id="455"/>
      <w:bookmarkEnd w:id="456"/>
      <w:bookmarkEnd w:id="457"/>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58" w:name="_Toc88456605"/>
      <w:bookmarkStart w:id="459" w:name="_Toc101237184"/>
      <w:bookmarkStart w:id="460" w:name="_Toc292176593"/>
      <w:bookmarkStart w:id="461" w:name="_Toc341694218"/>
      <w:bookmarkStart w:id="462" w:name="_Toc325704537"/>
      <w:r>
        <w:rPr>
          <w:rStyle w:val="CharSectno"/>
        </w:rPr>
        <w:t>8</w:t>
      </w:r>
      <w:r>
        <w:t>.</w:t>
      </w:r>
      <w:r>
        <w:tab/>
        <w:t>Issuing infringement notices</w:t>
      </w:r>
      <w:bookmarkEnd w:id="458"/>
      <w:bookmarkEnd w:id="459"/>
      <w:bookmarkEnd w:id="460"/>
      <w:bookmarkEnd w:id="461"/>
      <w:bookmarkEnd w:id="462"/>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63" w:name="_Toc88456606"/>
      <w:bookmarkStart w:id="464" w:name="_Toc101237185"/>
      <w:bookmarkStart w:id="465" w:name="_Toc292176594"/>
      <w:bookmarkStart w:id="466" w:name="_Toc341694219"/>
      <w:bookmarkStart w:id="467" w:name="_Toc325704538"/>
      <w:r>
        <w:rPr>
          <w:rStyle w:val="CharSectno"/>
        </w:rPr>
        <w:t>9</w:t>
      </w:r>
      <w:r>
        <w:t>.</w:t>
      </w:r>
      <w:r>
        <w:tab/>
        <w:t>Form and content of infringement notices</w:t>
      </w:r>
      <w:bookmarkEnd w:id="463"/>
      <w:bookmarkEnd w:id="464"/>
      <w:bookmarkEnd w:id="465"/>
      <w:bookmarkEnd w:id="466"/>
      <w:bookmarkEnd w:id="467"/>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68" w:name="_Toc88456607"/>
      <w:bookmarkStart w:id="469" w:name="_Toc101237186"/>
      <w:bookmarkStart w:id="470" w:name="_Toc292176595"/>
      <w:bookmarkStart w:id="471" w:name="_Toc341694220"/>
      <w:bookmarkStart w:id="472" w:name="_Toc325704539"/>
      <w:r>
        <w:rPr>
          <w:rStyle w:val="CharSectno"/>
        </w:rPr>
        <w:t>10</w:t>
      </w:r>
      <w:r>
        <w:t>.</w:t>
      </w:r>
      <w:r>
        <w:tab/>
        <w:t>Service of infringement notices</w:t>
      </w:r>
      <w:bookmarkEnd w:id="468"/>
      <w:bookmarkEnd w:id="469"/>
      <w:bookmarkEnd w:id="470"/>
      <w:bookmarkEnd w:id="471"/>
      <w:bookmarkEnd w:id="472"/>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73" w:name="_Toc88456608"/>
      <w:bookmarkStart w:id="474" w:name="_Toc101237187"/>
      <w:bookmarkStart w:id="475" w:name="_Toc292176596"/>
      <w:bookmarkStart w:id="476" w:name="_Toc341694221"/>
      <w:bookmarkStart w:id="477" w:name="_Toc325704540"/>
      <w:r>
        <w:rPr>
          <w:rStyle w:val="CharSectno"/>
        </w:rPr>
        <w:t>11</w:t>
      </w:r>
      <w:r>
        <w:t>.</w:t>
      </w:r>
      <w:r>
        <w:tab/>
        <w:t>Terms used in s. 12 and 13</w:t>
      </w:r>
      <w:bookmarkEnd w:id="473"/>
      <w:bookmarkEnd w:id="474"/>
      <w:bookmarkEnd w:id="475"/>
      <w:bookmarkEnd w:id="476"/>
      <w:bookmarkEnd w:id="477"/>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78" w:name="_Toc88456609"/>
      <w:bookmarkStart w:id="479" w:name="_Toc101237188"/>
      <w:bookmarkStart w:id="480" w:name="_Toc292176597"/>
      <w:bookmarkStart w:id="481" w:name="_Toc341694222"/>
      <w:bookmarkStart w:id="482" w:name="_Toc325704541"/>
      <w:r>
        <w:rPr>
          <w:rStyle w:val="CharSectno"/>
        </w:rPr>
        <w:t>12</w:t>
      </w:r>
      <w:r>
        <w:t>.</w:t>
      </w:r>
      <w:r>
        <w:tab/>
        <w:t>Vehicle offences, infringement notices for</w:t>
      </w:r>
      <w:bookmarkEnd w:id="478"/>
      <w:bookmarkEnd w:id="479"/>
      <w:bookmarkEnd w:id="480"/>
      <w:bookmarkEnd w:id="481"/>
      <w:bookmarkEnd w:id="48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83" w:name="_Toc88456610"/>
      <w:bookmarkStart w:id="484" w:name="_Toc101237189"/>
      <w:bookmarkStart w:id="485" w:name="_Toc292176598"/>
      <w:bookmarkStart w:id="486" w:name="_Toc341694223"/>
      <w:bookmarkStart w:id="487" w:name="_Toc325704542"/>
      <w:r>
        <w:rPr>
          <w:rStyle w:val="CharSectno"/>
        </w:rPr>
        <w:t>13</w:t>
      </w:r>
      <w:r>
        <w:t>.</w:t>
      </w:r>
      <w:r>
        <w:tab/>
        <w:t>Vehicle offences, onus of responsible person</w:t>
      </w:r>
      <w:bookmarkEnd w:id="483"/>
      <w:bookmarkEnd w:id="484"/>
      <w:bookmarkEnd w:id="485"/>
      <w:bookmarkEnd w:id="486"/>
      <w:bookmarkEnd w:id="487"/>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88" w:name="_Toc88456611"/>
      <w:bookmarkStart w:id="489" w:name="_Toc101237190"/>
      <w:bookmarkStart w:id="490" w:name="_Toc292176599"/>
      <w:bookmarkStart w:id="491" w:name="_Toc341694224"/>
      <w:bookmarkStart w:id="492" w:name="_Toc325704543"/>
      <w:r>
        <w:rPr>
          <w:rStyle w:val="CharSectno"/>
        </w:rPr>
        <w:t>14</w:t>
      </w:r>
      <w:r>
        <w:t>.</w:t>
      </w:r>
      <w:r>
        <w:tab/>
        <w:t>Extensions of time</w:t>
      </w:r>
      <w:bookmarkEnd w:id="488"/>
      <w:bookmarkEnd w:id="489"/>
      <w:bookmarkEnd w:id="490"/>
      <w:bookmarkEnd w:id="491"/>
      <w:bookmarkEnd w:id="492"/>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93" w:name="_Toc88456612"/>
      <w:bookmarkStart w:id="494" w:name="_Toc101237191"/>
      <w:bookmarkStart w:id="495" w:name="_Toc292176600"/>
      <w:bookmarkStart w:id="496" w:name="_Toc341694225"/>
      <w:bookmarkStart w:id="497" w:name="_Toc325704544"/>
      <w:r>
        <w:rPr>
          <w:rStyle w:val="CharSectno"/>
        </w:rPr>
        <w:t>15</w:t>
      </w:r>
      <w:r>
        <w:t>.</w:t>
      </w:r>
      <w:r>
        <w:tab/>
        <w:t>Withdrawal of infringement notices</w:t>
      </w:r>
      <w:bookmarkEnd w:id="493"/>
      <w:bookmarkEnd w:id="494"/>
      <w:bookmarkEnd w:id="495"/>
      <w:bookmarkEnd w:id="496"/>
      <w:bookmarkEnd w:id="497"/>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98" w:name="_Toc88456613"/>
      <w:bookmarkStart w:id="499" w:name="_Toc101237192"/>
      <w:bookmarkStart w:id="500" w:name="_Toc292176601"/>
      <w:bookmarkStart w:id="501" w:name="_Toc341694226"/>
      <w:bookmarkStart w:id="502" w:name="_Toc325704545"/>
      <w:r>
        <w:rPr>
          <w:rStyle w:val="CharSectno"/>
        </w:rPr>
        <w:t>16</w:t>
      </w:r>
      <w:r>
        <w:t>.</w:t>
      </w:r>
      <w:r>
        <w:tab/>
        <w:t>Modified penalty, effect of paying</w:t>
      </w:r>
      <w:bookmarkEnd w:id="498"/>
      <w:bookmarkEnd w:id="499"/>
      <w:bookmarkEnd w:id="500"/>
      <w:bookmarkEnd w:id="501"/>
      <w:bookmarkEnd w:id="502"/>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03" w:name="_Toc88456614"/>
      <w:bookmarkStart w:id="504" w:name="_Toc101237193"/>
      <w:bookmarkStart w:id="505" w:name="_Toc292176602"/>
      <w:bookmarkStart w:id="506" w:name="_Toc341694227"/>
      <w:bookmarkStart w:id="507" w:name="_Toc325704546"/>
      <w:r>
        <w:rPr>
          <w:rStyle w:val="CharSectno"/>
        </w:rPr>
        <w:t>17</w:t>
      </w:r>
      <w:r>
        <w:t>.</w:t>
      </w:r>
      <w:r>
        <w:tab/>
        <w:t>Modified penalty, application of</w:t>
      </w:r>
      <w:bookmarkEnd w:id="503"/>
      <w:bookmarkEnd w:id="504"/>
      <w:bookmarkEnd w:id="505"/>
      <w:bookmarkEnd w:id="506"/>
      <w:bookmarkEnd w:id="507"/>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508" w:name="_Toc67216248"/>
      <w:bookmarkStart w:id="509" w:name="_Toc67218498"/>
      <w:bookmarkStart w:id="510" w:name="_Toc67218921"/>
      <w:bookmarkStart w:id="511" w:name="_Toc67223603"/>
      <w:bookmarkStart w:id="512" w:name="_Toc67225133"/>
      <w:bookmarkStart w:id="513" w:name="_Toc67279984"/>
      <w:bookmarkStart w:id="514" w:name="_Toc67282270"/>
      <w:bookmarkStart w:id="515" w:name="_Toc67285774"/>
      <w:bookmarkStart w:id="516" w:name="_Toc67289257"/>
      <w:bookmarkStart w:id="517" w:name="_Toc67291444"/>
      <w:bookmarkStart w:id="518" w:name="_Toc67291696"/>
      <w:bookmarkStart w:id="519" w:name="_Toc67294033"/>
      <w:bookmarkStart w:id="520" w:name="_Toc67299024"/>
      <w:bookmarkStart w:id="521" w:name="_Toc67302642"/>
      <w:bookmarkStart w:id="522" w:name="_Toc67305761"/>
      <w:bookmarkStart w:id="523" w:name="_Toc67306739"/>
      <w:bookmarkStart w:id="524" w:name="_Toc67371811"/>
      <w:bookmarkStart w:id="525" w:name="_Toc67393529"/>
      <w:bookmarkStart w:id="526" w:name="_Toc67465010"/>
      <w:bookmarkStart w:id="527" w:name="_Toc67473706"/>
      <w:bookmarkStart w:id="528" w:name="_Toc67480487"/>
      <w:bookmarkStart w:id="529" w:name="_Toc67712838"/>
      <w:bookmarkStart w:id="530" w:name="_Toc67716916"/>
      <w:bookmarkStart w:id="531" w:name="_Toc67719333"/>
      <w:bookmarkStart w:id="532" w:name="_Toc67724556"/>
      <w:bookmarkStart w:id="533" w:name="_Toc67727427"/>
      <w:bookmarkStart w:id="534" w:name="_Toc67731667"/>
      <w:bookmarkStart w:id="535" w:name="_Toc67733257"/>
      <w:bookmarkStart w:id="536" w:name="_Toc67740286"/>
      <w:bookmarkStart w:id="537" w:name="_Toc67744920"/>
      <w:bookmarkStart w:id="538" w:name="_Toc67807681"/>
      <w:bookmarkStart w:id="539" w:name="_Toc67810987"/>
      <w:bookmarkStart w:id="540" w:name="_Toc67814782"/>
      <w:bookmarkStart w:id="541" w:name="_Toc67817415"/>
      <w:bookmarkStart w:id="542" w:name="_Toc67818282"/>
      <w:bookmarkStart w:id="543" w:name="_Toc67829465"/>
      <w:bookmarkStart w:id="544" w:name="_Toc67829653"/>
      <w:bookmarkStart w:id="545" w:name="_Toc67911967"/>
      <w:bookmarkStart w:id="546" w:name="_Toc67974084"/>
      <w:bookmarkStart w:id="547" w:name="_Toc67983686"/>
      <w:bookmarkStart w:id="548" w:name="_Toc67991657"/>
      <w:bookmarkStart w:id="549" w:name="_Toc67996672"/>
      <w:bookmarkStart w:id="550" w:name="_Toc67997855"/>
      <w:bookmarkStart w:id="551" w:name="_Toc68001843"/>
      <w:bookmarkStart w:id="552" w:name="_Toc68057637"/>
      <w:bookmarkStart w:id="553" w:name="_Toc68066817"/>
      <w:bookmarkStart w:id="554" w:name="_Toc68070928"/>
      <w:bookmarkStart w:id="555" w:name="_Toc68088532"/>
      <w:bookmarkStart w:id="556" w:name="_Toc68344895"/>
      <w:bookmarkStart w:id="557" w:name="_Toc68345913"/>
      <w:bookmarkStart w:id="558" w:name="_Toc68346457"/>
      <w:bookmarkStart w:id="559" w:name="_Toc68403490"/>
      <w:bookmarkStart w:id="560" w:name="_Toc68411126"/>
      <w:bookmarkStart w:id="561" w:name="_Toc68411901"/>
      <w:bookmarkStart w:id="562" w:name="_Toc68412472"/>
      <w:bookmarkStart w:id="563" w:name="_Toc68430876"/>
      <w:bookmarkStart w:id="564" w:name="_Toc68436500"/>
      <w:bookmarkStart w:id="565" w:name="_Toc68497504"/>
      <w:bookmarkStart w:id="566" w:name="_Toc68501628"/>
      <w:bookmarkStart w:id="567" w:name="_Toc68501897"/>
      <w:bookmarkStart w:id="568" w:name="_Toc68512148"/>
      <w:bookmarkStart w:id="569" w:name="_Toc68512394"/>
      <w:bookmarkStart w:id="570" w:name="_Toc68520257"/>
      <w:bookmarkStart w:id="571" w:name="_Toc68523887"/>
      <w:bookmarkStart w:id="572" w:name="_Toc68524133"/>
      <w:bookmarkStart w:id="573" w:name="_Toc68581916"/>
      <w:bookmarkStart w:id="574" w:name="_Toc68587154"/>
      <w:bookmarkStart w:id="575" w:name="_Toc68589059"/>
      <w:bookmarkStart w:id="576" w:name="_Toc68599885"/>
      <w:bookmarkStart w:id="577" w:name="_Toc68603433"/>
      <w:bookmarkStart w:id="578" w:name="_Toc68604837"/>
      <w:bookmarkStart w:id="579" w:name="_Toc68660311"/>
      <w:bookmarkStart w:id="580" w:name="_Toc68660857"/>
      <w:bookmarkStart w:id="581" w:name="_Toc68661266"/>
      <w:bookmarkStart w:id="582" w:name="_Toc68672647"/>
      <w:bookmarkStart w:id="583" w:name="_Toc75754939"/>
      <w:bookmarkStart w:id="584" w:name="_Toc75755555"/>
      <w:bookmarkStart w:id="585" w:name="_Toc75759341"/>
      <w:bookmarkStart w:id="586" w:name="_Toc75779365"/>
      <w:bookmarkStart w:id="587" w:name="_Toc75862081"/>
      <w:bookmarkStart w:id="588" w:name="_Toc75864556"/>
      <w:bookmarkStart w:id="589" w:name="_Toc75931118"/>
      <w:bookmarkStart w:id="590" w:name="_Toc76198535"/>
      <w:bookmarkStart w:id="591" w:name="_Toc76198789"/>
      <w:bookmarkStart w:id="592" w:name="_Toc76208678"/>
      <w:bookmarkStart w:id="593" w:name="_Toc76274203"/>
      <w:bookmarkStart w:id="594" w:name="_Toc76275445"/>
      <w:bookmarkStart w:id="595" w:name="_Toc76363790"/>
      <w:bookmarkStart w:id="596" w:name="_Toc76372202"/>
      <w:bookmarkStart w:id="597" w:name="_Toc76381550"/>
      <w:bookmarkStart w:id="598" w:name="_Toc76445689"/>
      <w:bookmarkStart w:id="599" w:name="_Toc76448326"/>
      <w:bookmarkStart w:id="600" w:name="_Toc76468106"/>
      <w:bookmarkStart w:id="601" w:name="_Toc76523675"/>
      <w:bookmarkStart w:id="602" w:name="_Toc76792083"/>
      <w:bookmarkStart w:id="603" w:name="_Toc76794356"/>
      <w:bookmarkStart w:id="604" w:name="_Toc76800826"/>
      <w:bookmarkStart w:id="605" w:name="_Toc76803471"/>
      <w:bookmarkStart w:id="606" w:name="_Toc76807518"/>
      <w:bookmarkStart w:id="607" w:name="_Toc76809064"/>
      <w:bookmarkStart w:id="608" w:name="_Toc76809163"/>
      <w:bookmarkStart w:id="609" w:name="_Toc76872737"/>
      <w:bookmarkStart w:id="610" w:name="_Toc77497328"/>
      <w:bookmarkStart w:id="611" w:name="_Toc77500877"/>
      <w:bookmarkStart w:id="612" w:name="_Toc77502931"/>
      <w:bookmarkStart w:id="613" w:name="_Toc77504278"/>
      <w:bookmarkStart w:id="614" w:name="_Toc77564614"/>
      <w:bookmarkStart w:id="615" w:name="_Toc77565707"/>
      <w:bookmarkStart w:id="616" w:name="_Toc77569210"/>
      <w:bookmarkStart w:id="617" w:name="_Toc77581567"/>
      <w:bookmarkStart w:id="618" w:name="_Toc77581990"/>
      <w:bookmarkStart w:id="619" w:name="_Toc77584988"/>
      <w:bookmarkStart w:id="620" w:name="_Toc77994678"/>
      <w:bookmarkStart w:id="621" w:name="_Toc78003273"/>
      <w:bookmarkStart w:id="622" w:name="_Toc78005610"/>
      <w:bookmarkStart w:id="623" w:name="_Toc78010728"/>
      <w:bookmarkStart w:id="624" w:name="_Toc78011399"/>
      <w:bookmarkStart w:id="625" w:name="_Toc78016138"/>
      <w:bookmarkStart w:id="626" w:name="_Toc78024716"/>
      <w:bookmarkStart w:id="627" w:name="_Toc78025151"/>
      <w:bookmarkStart w:id="628" w:name="_Toc78077381"/>
      <w:bookmarkStart w:id="629" w:name="_Toc78092298"/>
      <w:bookmarkStart w:id="630" w:name="_Toc78176218"/>
      <w:bookmarkStart w:id="631" w:name="_Toc78192194"/>
      <w:bookmarkStart w:id="632" w:name="_Toc78192848"/>
      <w:bookmarkStart w:id="633" w:name="_Toc78248773"/>
      <w:bookmarkStart w:id="634" w:name="_Toc78265203"/>
      <w:bookmarkStart w:id="635" w:name="_Toc78356520"/>
      <w:bookmarkStart w:id="636" w:name="_Toc78684268"/>
      <w:bookmarkStart w:id="637" w:name="_Toc78713398"/>
      <w:bookmarkStart w:id="638" w:name="_Toc78883344"/>
      <w:bookmarkStart w:id="639" w:name="_Toc78884298"/>
      <w:bookmarkStart w:id="640" w:name="_Toc78941941"/>
      <w:bookmarkStart w:id="641" w:name="_Toc78943384"/>
      <w:bookmarkStart w:id="642" w:name="_Toc78943882"/>
      <w:bookmarkStart w:id="643" w:name="_Toc78953537"/>
      <w:bookmarkStart w:id="644" w:name="_Toc78961679"/>
      <w:bookmarkStart w:id="645" w:name="_Toc78962597"/>
      <w:bookmarkStart w:id="646" w:name="_Toc78965299"/>
      <w:bookmarkStart w:id="647" w:name="_Toc78966592"/>
      <w:bookmarkStart w:id="648" w:name="_Toc78967967"/>
      <w:bookmarkStart w:id="649" w:name="_Toc78970950"/>
      <w:bookmarkStart w:id="650" w:name="_Toc79200733"/>
      <w:bookmarkStart w:id="651" w:name="_Toc79204528"/>
      <w:bookmarkStart w:id="652" w:name="_Toc79213317"/>
      <w:bookmarkStart w:id="653" w:name="_Toc79219235"/>
      <w:bookmarkStart w:id="654" w:name="_Toc79225980"/>
      <w:bookmarkStart w:id="655" w:name="_Toc79229725"/>
      <w:bookmarkStart w:id="656" w:name="_Toc79230134"/>
      <w:bookmarkStart w:id="657" w:name="_Toc79233121"/>
      <w:bookmarkStart w:id="658" w:name="_Toc79233752"/>
      <w:bookmarkStart w:id="659" w:name="_Toc79287979"/>
      <w:bookmarkStart w:id="660" w:name="_Toc79292051"/>
      <w:bookmarkStart w:id="661" w:name="_Toc79294243"/>
      <w:bookmarkStart w:id="662" w:name="_Toc79296272"/>
      <w:bookmarkStart w:id="663" w:name="_Toc79307832"/>
      <w:bookmarkStart w:id="664" w:name="_Toc79810596"/>
      <w:bookmarkStart w:id="665" w:name="_Toc79811574"/>
      <w:bookmarkStart w:id="666" w:name="_Toc79814753"/>
      <w:bookmarkStart w:id="667" w:name="_Toc79818154"/>
      <w:bookmarkStart w:id="668" w:name="_Toc79818559"/>
      <w:bookmarkStart w:id="669" w:name="_Toc80093422"/>
      <w:bookmarkStart w:id="670" w:name="_Toc80094077"/>
      <w:bookmarkStart w:id="671" w:name="_Toc80094331"/>
      <w:bookmarkStart w:id="672" w:name="_Toc80149060"/>
      <w:bookmarkStart w:id="673" w:name="_Toc80164027"/>
      <w:bookmarkStart w:id="674" w:name="_Toc80170379"/>
      <w:bookmarkStart w:id="675" w:name="_Toc80173696"/>
      <w:bookmarkStart w:id="676" w:name="_Toc80174156"/>
      <w:bookmarkStart w:id="677" w:name="_Toc80434974"/>
      <w:bookmarkStart w:id="678" w:name="_Toc80437313"/>
      <w:bookmarkStart w:id="679" w:name="_Toc80442010"/>
      <w:bookmarkStart w:id="680" w:name="_Toc80495391"/>
      <w:bookmarkStart w:id="681" w:name="_Toc80610518"/>
      <w:bookmarkStart w:id="682" w:name="_Toc80778031"/>
      <w:bookmarkStart w:id="683" w:name="_Toc80784854"/>
      <w:bookmarkStart w:id="684" w:name="_Toc81026246"/>
      <w:bookmarkStart w:id="685" w:name="_Toc81026517"/>
      <w:bookmarkStart w:id="686" w:name="_Toc81038343"/>
      <w:bookmarkStart w:id="687" w:name="_Toc81038730"/>
      <w:bookmarkStart w:id="688" w:name="_Toc81108606"/>
      <w:bookmarkStart w:id="689" w:name="_Toc81219327"/>
      <w:bookmarkStart w:id="690" w:name="_Toc81222847"/>
      <w:bookmarkStart w:id="691" w:name="_Toc101235611"/>
      <w:bookmarkStart w:id="692" w:name="_Toc101237194"/>
      <w:bookmarkStart w:id="693" w:name="_Toc151538924"/>
      <w:bookmarkStart w:id="694" w:name="_Toc151795456"/>
      <w:bookmarkStart w:id="695" w:name="_Toc171063610"/>
      <w:bookmarkStart w:id="696" w:name="_Toc196732394"/>
      <w:bookmarkStart w:id="697" w:name="_Toc199752951"/>
      <w:bookmarkStart w:id="698" w:name="_Toc202765232"/>
      <w:bookmarkStart w:id="699" w:name="_Toc203539091"/>
      <w:bookmarkStart w:id="700" w:name="_Toc205285437"/>
      <w:bookmarkStart w:id="701" w:name="_Toc210113939"/>
      <w:bookmarkStart w:id="702" w:name="_Toc211919863"/>
      <w:bookmarkStart w:id="703" w:name="_Toc211920124"/>
      <w:bookmarkStart w:id="704" w:name="_Toc217807093"/>
      <w:bookmarkStart w:id="705" w:name="_Toc218412404"/>
      <w:bookmarkStart w:id="706" w:name="_Toc223347204"/>
      <w:bookmarkStart w:id="707" w:name="_Toc223845069"/>
      <w:bookmarkStart w:id="708" w:name="_Toc292176603"/>
      <w:bookmarkStart w:id="709" w:name="_Toc292177811"/>
      <w:bookmarkStart w:id="710" w:name="_Toc297305964"/>
      <w:bookmarkStart w:id="711" w:name="_Toc297306225"/>
      <w:bookmarkStart w:id="712" w:name="_Toc307394203"/>
      <w:bookmarkStart w:id="713" w:name="_Toc325621121"/>
      <w:bookmarkStart w:id="714" w:name="_Toc325704547"/>
      <w:bookmarkStart w:id="715" w:name="_Toc341694228"/>
      <w:r>
        <w:rPr>
          <w:rStyle w:val="CharPartNo"/>
        </w:rPr>
        <w:t>Part 3</w:t>
      </w:r>
      <w:r>
        <w:t> — </w:t>
      </w:r>
      <w:r>
        <w:rPr>
          <w:rStyle w:val="CharPartText"/>
        </w:rPr>
        <w:t>Prosecutions in courts of summary jurisdiction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3"/>
      </w:pPr>
      <w:bookmarkStart w:id="716" w:name="_Toc67216249"/>
      <w:bookmarkStart w:id="717" w:name="_Toc67218499"/>
      <w:bookmarkStart w:id="718" w:name="_Toc67218922"/>
      <w:bookmarkStart w:id="719" w:name="_Toc67223604"/>
      <w:bookmarkStart w:id="720" w:name="_Toc67225134"/>
      <w:bookmarkStart w:id="721" w:name="_Toc67279985"/>
      <w:bookmarkStart w:id="722" w:name="_Toc67282271"/>
      <w:bookmarkStart w:id="723" w:name="_Toc67285775"/>
      <w:bookmarkStart w:id="724" w:name="_Toc67289258"/>
      <w:bookmarkStart w:id="725" w:name="_Toc67291445"/>
      <w:bookmarkStart w:id="726" w:name="_Toc67291697"/>
      <w:bookmarkStart w:id="727" w:name="_Toc67294034"/>
      <w:bookmarkStart w:id="728" w:name="_Toc67299025"/>
      <w:bookmarkStart w:id="729" w:name="_Toc67302643"/>
      <w:bookmarkStart w:id="730" w:name="_Toc67305762"/>
      <w:bookmarkStart w:id="731" w:name="_Toc67306740"/>
      <w:bookmarkStart w:id="732" w:name="_Toc67371812"/>
      <w:bookmarkStart w:id="733" w:name="_Toc67393530"/>
      <w:bookmarkStart w:id="734" w:name="_Toc67465011"/>
      <w:bookmarkStart w:id="735" w:name="_Toc67473707"/>
      <w:bookmarkStart w:id="736" w:name="_Toc67480488"/>
      <w:bookmarkStart w:id="737" w:name="_Toc67712839"/>
      <w:bookmarkStart w:id="738" w:name="_Toc67716917"/>
      <w:bookmarkStart w:id="739" w:name="_Toc67719334"/>
      <w:bookmarkStart w:id="740" w:name="_Toc67724557"/>
      <w:bookmarkStart w:id="741" w:name="_Toc67727428"/>
      <w:bookmarkStart w:id="742" w:name="_Toc67731668"/>
      <w:bookmarkStart w:id="743" w:name="_Toc67733258"/>
      <w:bookmarkStart w:id="744" w:name="_Toc67740287"/>
      <w:bookmarkStart w:id="745" w:name="_Toc67744921"/>
      <w:bookmarkStart w:id="746" w:name="_Toc67807682"/>
      <w:bookmarkStart w:id="747" w:name="_Toc67810988"/>
      <w:bookmarkStart w:id="748" w:name="_Toc67814783"/>
      <w:bookmarkStart w:id="749" w:name="_Toc67817416"/>
      <w:bookmarkStart w:id="750" w:name="_Toc67818283"/>
      <w:bookmarkStart w:id="751" w:name="_Toc67829466"/>
      <w:bookmarkStart w:id="752" w:name="_Toc67829654"/>
      <w:bookmarkStart w:id="753" w:name="_Toc67911968"/>
      <w:bookmarkStart w:id="754" w:name="_Toc67974085"/>
      <w:bookmarkStart w:id="755" w:name="_Toc67983687"/>
      <w:bookmarkStart w:id="756" w:name="_Toc67991658"/>
      <w:bookmarkStart w:id="757" w:name="_Toc67996673"/>
      <w:bookmarkStart w:id="758" w:name="_Toc67997856"/>
      <w:bookmarkStart w:id="759" w:name="_Toc68001844"/>
      <w:bookmarkStart w:id="760" w:name="_Toc68057638"/>
      <w:bookmarkStart w:id="761" w:name="_Toc68066818"/>
      <w:bookmarkStart w:id="762" w:name="_Toc68070929"/>
      <w:bookmarkStart w:id="763" w:name="_Toc68088533"/>
      <w:bookmarkStart w:id="764" w:name="_Toc68344896"/>
      <w:bookmarkStart w:id="765" w:name="_Toc68345914"/>
      <w:bookmarkStart w:id="766" w:name="_Toc68346458"/>
      <w:bookmarkStart w:id="767" w:name="_Toc68403491"/>
      <w:bookmarkStart w:id="768" w:name="_Toc68411127"/>
      <w:bookmarkStart w:id="769" w:name="_Toc68411902"/>
      <w:bookmarkStart w:id="770" w:name="_Toc68412473"/>
      <w:bookmarkStart w:id="771" w:name="_Toc68430877"/>
      <w:bookmarkStart w:id="772" w:name="_Toc68436501"/>
      <w:bookmarkStart w:id="773" w:name="_Toc68497505"/>
      <w:bookmarkStart w:id="774" w:name="_Toc68501629"/>
      <w:bookmarkStart w:id="775" w:name="_Toc68501898"/>
      <w:bookmarkStart w:id="776" w:name="_Toc68512149"/>
      <w:bookmarkStart w:id="777" w:name="_Toc68512395"/>
      <w:bookmarkStart w:id="778" w:name="_Toc68520258"/>
      <w:bookmarkStart w:id="779" w:name="_Toc68523888"/>
      <w:bookmarkStart w:id="780" w:name="_Toc68524134"/>
      <w:bookmarkStart w:id="781" w:name="_Toc68581917"/>
      <w:bookmarkStart w:id="782" w:name="_Toc68587155"/>
      <w:bookmarkStart w:id="783" w:name="_Toc68589060"/>
      <w:bookmarkStart w:id="784" w:name="_Toc68599886"/>
      <w:bookmarkStart w:id="785" w:name="_Toc68603434"/>
      <w:bookmarkStart w:id="786" w:name="_Toc68604838"/>
      <w:bookmarkStart w:id="787" w:name="_Toc68660312"/>
      <w:bookmarkStart w:id="788" w:name="_Toc68660858"/>
      <w:bookmarkStart w:id="789" w:name="_Toc68661267"/>
      <w:bookmarkStart w:id="790" w:name="_Toc68672648"/>
      <w:bookmarkStart w:id="791" w:name="_Toc75754940"/>
      <w:bookmarkStart w:id="792" w:name="_Toc75755556"/>
      <w:bookmarkStart w:id="793" w:name="_Toc75759342"/>
      <w:bookmarkStart w:id="794" w:name="_Toc75779366"/>
      <w:bookmarkStart w:id="795" w:name="_Toc75862082"/>
      <w:bookmarkStart w:id="796" w:name="_Toc75864557"/>
      <w:bookmarkStart w:id="797" w:name="_Toc75931119"/>
      <w:bookmarkStart w:id="798" w:name="_Toc76198536"/>
      <w:bookmarkStart w:id="799" w:name="_Toc76198790"/>
      <w:bookmarkStart w:id="800" w:name="_Toc76208679"/>
      <w:bookmarkStart w:id="801" w:name="_Toc76274204"/>
      <w:bookmarkStart w:id="802" w:name="_Toc76275446"/>
      <w:bookmarkStart w:id="803" w:name="_Toc76363791"/>
      <w:bookmarkStart w:id="804" w:name="_Toc76372203"/>
      <w:bookmarkStart w:id="805" w:name="_Toc76381551"/>
      <w:bookmarkStart w:id="806" w:name="_Toc76445690"/>
      <w:bookmarkStart w:id="807" w:name="_Toc76448327"/>
      <w:bookmarkStart w:id="808" w:name="_Toc76468107"/>
      <w:bookmarkStart w:id="809" w:name="_Toc76523676"/>
      <w:bookmarkStart w:id="810" w:name="_Toc76792084"/>
      <w:bookmarkStart w:id="811" w:name="_Toc76794357"/>
      <w:bookmarkStart w:id="812" w:name="_Toc76800827"/>
      <w:bookmarkStart w:id="813" w:name="_Toc76803472"/>
      <w:bookmarkStart w:id="814" w:name="_Toc76807519"/>
      <w:bookmarkStart w:id="815" w:name="_Toc76809065"/>
      <w:bookmarkStart w:id="816" w:name="_Toc76809164"/>
      <w:bookmarkStart w:id="817" w:name="_Toc76872738"/>
      <w:bookmarkStart w:id="818" w:name="_Toc77497329"/>
      <w:bookmarkStart w:id="819" w:name="_Toc77500878"/>
      <w:bookmarkStart w:id="820" w:name="_Toc77502932"/>
      <w:bookmarkStart w:id="821" w:name="_Toc77504279"/>
      <w:bookmarkStart w:id="822" w:name="_Toc77564615"/>
      <w:bookmarkStart w:id="823" w:name="_Toc77565708"/>
      <w:bookmarkStart w:id="824" w:name="_Toc77569211"/>
      <w:bookmarkStart w:id="825" w:name="_Toc77581568"/>
      <w:bookmarkStart w:id="826" w:name="_Toc77581991"/>
      <w:bookmarkStart w:id="827" w:name="_Toc77584989"/>
      <w:bookmarkStart w:id="828" w:name="_Toc77994679"/>
      <w:bookmarkStart w:id="829" w:name="_Toc78003274"/>
      <w:bookmarkStart w:id="830" w:name="_Toc78005611"/>
      <w:bookmarkStart w:id="831" w:name="_Toc78010729"/>
      <w:bookmarkStart w:id="832" w:name="_Toc78011400"/>
      <w:bookmarkStart w:id="833" w:name="_Toc78016139"/>
      <w:bookmarkStart w:id="834" w:name="_Toc78024717"/>
      <w:bookmarkStart w:id="835" w:name="_Toc78025152"/>
      <w:bookmarkStart w:id="836" w:name="_Toc78077382"/>
      <w:bookmarkStart w:id="837" w:name="_Toc78092299"/>
      <w:bookmarkStart w:id="838" w:name="_Toc78176219"/>
      <w:bookmarkStart w:id="839" w:name="_Toc78192195"/>
      <w:bookmarkStart w:id="840" w:name="_Toc78192849"/>
      <w:bookmarkStart w:id="841" w:name="_Toc78248774"/>
      <w:bookmarkStart w:id="842" w:name="_Toc78265204"/>
      <w:bookmarkStart w:id="843" w:name="_Toc78356521"/>
      <w:bookmarkStart w:id="844" w:name="_Toc78684269"/>
      <w:bookmarkStart w:id="845" w:name="_Toc78713399"/>
      <w:bookmarkStart w:id="846" w:name="_Toc78883345"/>
      <w:bookmarkStart w:id="847" w:name="_Toc78884299"/>
      <w:bookmarkStart w:id="848" w:name="_Toc78941942"/>
      <w:bookmarkStart w:id="849" w:name="_Toc78943385"/>
      <w:bookmarkStart w:id="850" w:name="_Toc78943883"/>
      <w:bookmarkStart w:id="851" w:name="_Toc78953538"/>
      <w:bookmarkStart w:id="852" w:name="_Toc78961680"/>
      <w:bookmarkStart w:id="853" w:name="_Toc78962598"/>
      <w:bookmarkStart w:id="854" w:name="_Toc78965300"/>
      <w:bookmarkStart w:id="855" w:name="_Toc78966593"/>
      <w:bookmarkStart w:id="856" w:name="_Toc78967968"/>
      <w:bookmarkStart w:id="857" w:name="_Toc78970951"/>
      <w:bookmarkStart w:id="858" w:name="_Toc79200734"/>
      <w:bookmarkStart w:id="859" w:name="_Toc79204529"/>
      <w:bookmarkStart w:id="860" w:name="_Toc79213318"/>
      <w:bookmarkStart w:id="861" w:name="_Toc79219236"/>
      <w:bookmarkStart w:id="862" w:name="_Toc79225981"/>
      <w:bookmarkStart w:id="863" w:name="_Toc79229726"/>
      <w:bookmarkStart w:id="864" w:name="_Toc79230135"/>
      <w:bookmarkStart w:id="865" w:name="_Toc79233122"/>
      <w:bookmarkStart w:id="866" w:name="_Toc79233753"/>
      <w:bookmarkStart w:id="867" w:name="_Toc79287980"/>
      <w:bookmarkStart w:id="868" w:name="_Toc79292052"/>
      <w:bookmarkStart w:id="869" w:name="_Toc79294244"/>
      <w:bookmarkStart w:id="870" w:name="_Toc79296273"/>
      <w:bookmarkStart w:id="871" w:name="_Toc79307833"/>
      <w:bookmarkStart w:id="872" w:name="_Toc79810597"/>
      <w:bookmarkStart w:id="873" w:name="_Toc79811575"/>
      <w:bookmarkStart w:id="874" w:name="_Toc79814754"/>
      <w:bookmarkStart w:id="875" w:name="_Toc79818155"/>
      <w:bookmarkStart w:id="876" w:name="_Toc79818560"/>
      <w:bookmarkStart w:id="877" w:name="_Toc80093423"/>
      <w:bookmarkStart w:id="878" w:name="_Toc80094078"/>
      <w:bookmarkStart w:id="879" w:name="_Toc80094332"/>
      <w:bookmarkStart w:id="880" w:name="_Toc80149061"/>
      <w:bookmarkStart w:id="881" w:name="_Toc80164028"/>
      <w:bookmarkStart w:id="882" w:name="_Toc80170380"/>
      <w:bookmarkStart w:id="883" w:name="_Toc80173697"/>
      <w:bookmarkStart w:id="884" w:name="_Toc80174157"/>
      <w:bookmarkStart w:id="885" w:name="_Toc80434975"/>
      <w:bookmarkStart w:id="886" w:name="_Toc80437314"/>
      <w:bookmarkStart w:id="887" w:name="_Toc80442011"/>
      <w:bookmarkStart w:id="888" w:name="_Toc80495392"/>
      <w:bookmarkStart w:id="889" w:name="_Toc80610519"/>
      <w:bookmarkStart w:id="890" w:name="_Toc80778032"/>
      <w:bookmarkStart w:id="891" w:name="_Toc80784855"/>
      <w:bookmarkStart w:id="892" w:name="_Toc81026247"/>
      <w:bookmarkStart w:id="893" w:name="_Toc81026518"/>
      <w:bookmarkStart w:id="894" w:name="_Toc81038344"/>
      <w:bookmarkStart w:id="895" w:name="_Toc81038731"/>
      <w:bookmarkStart w:id="896" w:name="_Toc81108607"/>
      <w:bookmarkStart w:id="897" w:name="_Toc81219328"/>
      <w:bookmarkStart w:id="898" w:name="_Toc81222848"/>
      <w:bookmarkStart w:id="899" w:name="_Toc101235612"/>
      <w:bookmarkStart w:id="900" w:name="_Toc101237195"/>
      <w:bookmarkStart w:id="901" w:name="_Toc151538925"/>
      <w:bookmarkStart w:id="902" w:name="_Toc151795457"/>
      <w:bookmarkStart w:id="903" w:name="_Toc171063611"/>
      <w:bookmarkStart w:id="904" w:name="_Toc196732395"/>
      <w:bookmarkStart w:id="905" w:name="_Toc199752952"/>
      <w:bookmarkStart w:id="906" w:name="_Toc202765233"/>
      <w:bookmarkStart w:id="907" w:name="_Toc203539092"/>
      <w:bookmarkStart w:id="908" w:name="_Toc205285438"/>
      <w:bookmarkStart w:id="909" w:name="_Toc210113940"/>
      <w:bookmarkStart w:id="910" w:name="_Toc211919864"/>
      <w:bookmarkStart w:id="911" w:name="_Toc211920125"/>
      <w:bookmarkStart w:id="912" w:name="_Toc217807094"/>
      <w:bookmarkStart w:id="913" w:name="_Toc218412405"/>
      <w:bookmarkStart w:id="914" w:name="_Toc223347205"/>
      <w:bookmarkStart w:id="915" w:name="_Toc223845070"/>
      <w:bookmarkStart w:id="916" w:name="_Toc292176604"/>
      <w:bookmarkStart w:id="917" w:name="_Toc292177812"/>
      <w:bookmarkStart w:id="918" w:name="_Toc297305965"/>
      <w:bookmarkStart w:id="919" w:name="_Toc297306226"/>
      <w:bookmarkStart w:id="920" w:name="_Toc307394204"/>
      <w:bookmarkStart w:id="921" w:name="_Toc325621122"/>
      <w:bookmarkStart w:id="922" w:name="_Toc325704548"/>
      <w:bookmarkStart w:id="923" w:name="_Toc341694229"/>
      <w:r>
        <w:rPr>
          <w:rStyle w:val="CharDivNo"/>
        </w:rPr>
        <w:t>Division 1</w:t>
      </w:r>
      <w:r>
        <w:t> — </w:t>
      </w:r>
      <w:r>
        <w:rPr>
          <w:rStyle w:val="CharDivText"/>
        </w:rPr>
        <w:t>Preliminary</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88456615"/>
      <w:bookmarkStart w:id="925" w:name="_Toc101237196"/>
      <w:bookmarkStart w:id="926" w:name="_Toc292176605"/>
      <w:bookmarkStart w:id="927" w:name="_Toc341694230"/>
      <w:bookmarkStart w:id="928" w:name="_Toc325704549"/>
      <w:r>
        <w:rPr>
          <w:rStyle w:val="CharSectno"/>
        </w:rPr>
        <w:t>18</w:t>
      </w:r>
      <w:r>
        <w:t>.</w:t>
      </w:r>
      <w:r>
        <w:tab/>
      </w:r>
      <w:bookmarkEnd w:id="924"/>
      <w:bookmarkEnd w:id="925"/>
      <w:r>
        <w:t>Terms used</w:t>
      </w:r>
      <w:bookmarkEnd w:id="926"/>
      <w:bookmarkEnd w:id="927"/>
      <w:bookmarkEnd w:id="928"/>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29" w:name="_Toc88456616"/>
      <w:bookmarkStart w:id="930" w:name="_Toc101237197"/>
      <w:bookmarkStart w:id="931" w:name="_Toc292176606"/>
      <w:bookmarkStart w:id="932" w:name="_Toc341694231"/>
      <w:bookmarkStart w:id="933" w:name="_Toc325704550"/>
      <w:r>
        <w:rPr>
          <w:rStyle w:val="CharSectno"/>
        </w:rPr>
        <w:t>19</w:t>
      </w:r>
      <w:r>
        <w:t>.</w:t>
      </w:r>
      <w:r>
        <w:tab/>
        <w:t>Application of this Part</w:t>
      </w:r>
      <w:bookmarkEnd w:id="929"/>
      <w:bookmarkEnd w:id="930"/>
      <w:bookmarkEnd w:id="931"/>
      <w:bookmarkEnd w:id="932"/>
      <w:bookmarkEnd w:id="933"/>
    </w:p>
    <w:p>
      <w:pPr>
        <w:pStyle w:val="Subsection"/>
      </w:pPr>
      <w:r>
        <w:tab/>
      </w:r>
      <w:r>
        <w:tab/>
        <w:t>This Part applies to and in relation to prosecutions in courts of summary jurisdiction.</w:t>
      </w:r>
    </w:p>
    <w:p>
      <w:pPr>
        <w:pStyle w:val="Heading3"/>
      </w:pPr>
      <w:bookmarkStart w:id="934" w:name="_Toc67216251"/>
      <w:bookmarkStart w:id="935" w:name="_Toc67218501"/>
      <w:bookmarkStart w:id="936" w:name="_Toc67218924"/>
      <w:bookmarkStart w:id="937" w:name="_Toc67223607"/>
      <w:bookmarkStart w:id="938" w:name="_Toc67225137"/>
      <w:bookmarkStart w:id="939" w:name="_Toc67279988"/>
      <w:bookmarkStart w:id="940" w:name="_Toc67282274"/>
      <w:bookmarkStart w:id="941" w:name="_Toc67285778"/>
      <w:bookmarkStart w:id="942" w:name="_Toc67289261"/>
      <w:bookmarkStart w:id="943" w:name="_Toc67291448"/>
      <w:bookmarkStart w:id="944" w:name="_Toc67291700"/>
      <w:bookmarkStart w:id="945" w:name="_Toc67294037"/>
      <w:bookmarkStart w:id="946" w:name="_Toc67299028"/>
      <w:bookmarkStart w:id="947" w:name="_Toc67302646"/>
      <w:bookmarkStart w:id="948" w:name="_Toc67305765"/>
      <w:bookmarkStart w:id="949" w:name="_Toc67306743"/>
      <w:bookmarkStart w:id="950" w:name="_Toc67371815"/>
      <w:bookmarkStart w:id="951" w:name="_Toc67393533"/>
      <w:bookmarkStart w:id="952" w:name="_Toc67465014"/>
      <w:bookmarkStart w:id="953" w:name="_Toc67473710"/>
      <w:bookmarkStart w:id="954" w:name="_Toc67480491"/>
      <w:bookmarkStart w:id="955" w:name="_Toc67712842"/>
      <w:bookmarkStart w:id="956" w:name="_Toc67716920"/>
      <w:bookmarkStart w:id="957" w:name="_Toc67719337"/>
      <w:bookmarkStart w:id="958" w:name="_Toc67724560"/>
      <w:bookmarkStart w:id="959" w:name="_Toc67727431"/>
      <w:bookmarkStart w:id="960" w:name="_Toc67731671"/>
      <w:bookmarkStart w:id="961" w:name="_Toc67733261"/>
      <w:bookmarkStart w:id="962" w:name="_Toc67740290"/>
      <w:bookmarkStart w:id="963" w:name="_Toc67744924"/>
      <w:bookmarkStart w:id="964" w:name="_Toc67807685"/>
      <w:bookmarkStart w:id="965" w:name="_Toc67810991"/>
      <w:bookmarkStart w:id="966" w:name="_Toc67814786"/>
      <w:bookmarkStart w:id="967" w:name="_Toc67817419"/>
      <w:bookmarkStart w:id="968" w:name="_Toc67818286"/>
      <w:bookmarkStart w:id="969" w:name="_Toc67829469"/>
      <w:bookmarkStart w:id="970" w:name="_Toc67829657"/>
      <w:bookmarkStart w:id="971" w:name="_Toc67911971"/>
      <w:bookmarkStart w:id="972" w:name="_Toc67974088"/>
      <w:bookmarkStart w:id="973" w:name="_Toc67983690"/>
      <w:bookmarkStart w:id="974" w:name="_Toc67991661"/>
      <w:bookmarkStart w:id="975" w:name="_Toc67996676"/>
      <w:bookmarkStart w:id="976" w:name="_Toc67997859"/>
      <w:bookmarkStart w:id="977" w:name="_Toc68001847"/>
      <w:bookmarkStart w:id="978" w:name="_Toc68057641"/>
      <w:bookmarkStart w:id="979" w:name="_Toc68066821"/>
      <w:bookmarkStart w:id="980" w:name="_Toc68070932"/>
      <w:bookmarkStart w:id="981" w:name="_Toc68088536"/>
      <w:bookmarkStart w:id="982" w:name="_Toc68344899"/>
      <w:bookmarkStart w:id="983" w:name="_Toc68345917"/>
      <w:bookmarkStart w:id="984" w:name="_Toc68346461"/>
      <w:bookmarkStart w:id="985" w:name="_Toc68403494"/>
      <w:bookmarkStart w:id="986" w:name="_Toc68411130"/>
      <w:bookmarkStart w:id="987" w:name="_Toc68411905"/>
      <w:bookmarkStart w:id="988" w:name="_Toc68412476"/>
      <w:bookmarkStart w:id="989" w:name="_Toc68430880"/>
      <w:bookmarkStart w:id="990" w:name="_Toc68436504"/>
      <w:bookmarkStart w:id="991" w:name="_Toc68497508"/>
      <w:bookmarkStart w:id="992" w:name="_Toc68501632"/>
      <w:bookmarkStart w:id="993" w:name="_Toc68501901"/>
      <w:bookmarkStart w:id="994" w:name="_Toc68512152"/>
      <w:bookmarkStart w:id="995" w:name="_Toc68512398"/>
      <w:bookmarkStart w:id="996" w:name="_Toc68520261"/>
      <w:bookmarkStart w:id="997" w:name="_Toc68523891"/>
      <w:bookmarkStart w:id="998" w:name="_Toc68524137"/>
      <w:bookmarkStart w:id="999" w:name="_Toc68581920"/>
      <w:bookmarkStart w:id="1000" w:name="_Toc68587158"/>
      <w:bookmarkStart w:id="1001" w:name="_Toc68589063"/>
      <w:bookmarkStart w:id="1002" w:name="_Toc68599889"/>
      <w:bookmarkStart w:id="1003" w:name="_Toc68603437"/>
      <w:bookmarkStart w:id="1004" w:name="_Toc68604841"/>
      <w:bookmarkStart w:id="1005" w:name="_Toc68660315"/>
      <w:bookmarkStart w:id="1006" w:name="_Toc68660861"/>
      <w:bookmarkStart w:id="1007" w:name="_Toc68661270"/>
      <w:bookmarkStart w:id="1008" w:name="_Toc68672651"/>
      <w:bookmarkStart w:id="1009" w:name="_Toc75754943"/>
      <w:bookmarkStart w:id="1010" w:name="_Toc75755559"/>
      <w:bookmarkStart w:id="1011" w:name="_Toc75759345"/>
      <w:bookmarkStart w:id="1012" w:name="_Toc75779369"/>
      <w:bookmarkStart w:id="1013" w:name="_Toc75862085"/>
      <w:bookmarkStart w:id="1014" w:name="_Toc75864560"/>
      <w:bookmarkStart w:id="1015" w:name="_Toc75931122"/>
      <w:bookmarkStart w:id="1016" w:name="_Toc76198539"/>
      <w:bookmarkStart w:id="1017" w:name="_Toc76198793"/>
      <w:bookmarkStart w:id="1018" w:name="_Toc76208682"/>
      <w:bookmarkStart w:id="1019" w:name="_Toc76274207"/>
      <w:bookmarkStart w:id="1020" w:name="_Toc76275449"/>
      <w:bookmarkStart w:id="1021" w:name="_Toc76363794"/>
      <w:bookmarkStart w:id="1022" w:name="_Toc76372206"/>
      <w:bookmarkStart w:id="1023" w:name="_Toc76381554"/>
      <w:bookmarkStart w:id="1024" w:name="_Toc76445693"/>
      <w:bookmarkStart w:id="1025" w:name="_Toc76448330"/>
      <w:bookmarkStart w:id="1026" w:name="_Toc76468110"/>
      <w:bookmarkStart w:id="1027" w:name="_Toc76523679"/>
      <w:bookmarkStart w:id="1028" w:name="_Toc76792087"/>
      <w:bookmarkStart w:id="1029" w:name="_Toc76794360"/>
      <w:bookmarkStart w:id="1030" w:name="_Toc76800830"/>
      <w:bookmarkStart w:id="1031" w:name="_Toc76803475"/>
      <w:bookmarkStart w:id="1032" w:name="_Toc76807522"/>
      <w:bookmarkStart w:id="1033" w:name="_Toc76809068"/>
      <w:bookmarkStart w:id="1034" w:name="_Toc76809167"/>
      <w:bookmarkStart w:id="1035" w:name="_Toc76872741"/>
      <w:bookmarkStart w:id="1036" w:name="_Toc77497332"/>
      <w:bookmarkStart w:id="1037" w:name="_Toc77500881"/>
      <w:bookmarkStart w:id="1038" w:name="_Toc77502935"/>
      <w:bookmarkStart w:id="1039" w:name="_Toc77504282"/>
      <w:bookmarkStart w:id="1040" w:name="_Toc77564618"/>
      <w:bookmarkStart w:id="1041" w:name="_Toc77565711"/>
      <w:bookmarkStart w:id="1042" w:name="_Toc77569214"/>
      <w:bookmarkStart w:id="1043" w:name="_Toc77581571"/>
      <w:bookmarkStart w:id="1044" w:name="_Toc77581994"/>
      <w:bookmarkStart w:id="1045" w:name="_Toc77584992"/>
      <w:bookmarkStart w:id="1046" w:name="_Toc77994682"/>
      <w:bookmarkStart w:id="1047" w:name="_Toc78003277"/>
      <w:bookmarkStart w:id="1048" w:name="_Toc78005614"/>
      <w:bookmarkStart w:id="1049" w:name="_Toc78010732"/>
      <w:bookmarkStart w:id="1050" w:name="_Toc78011403"/>
      <w:bookmarkStart w:id="1051" w:name="_Toc78016142"/>
      <w:bookmarkStart w:id="1052" w:name="_Toc78024720"/>
      <w:bookmarkStart w:id="1053" w:name="_Toc78025155"/>
      <w:bookmarkStart w:id="1054" w:name="_Toc78077385"/>
      <w:bookmarkStart w:id="1055" w:name="_Toc78092302"/>
      <w:bookmarkStart w:id="1056" w:name="_Toc78176222"/>
      <w:bookmarkStart w:id="1057" w:name="_Toc78192198"/>
      <w:bookmarkStart w:id="1058" w:name="_Toc78192852"/>
      <w:bookmarkStart w:id="1059" w:name="_Toc78248777"/>
      <w:bookmarkStart w:id="1060" w:name="_Toc78265207"/>
      <w:bookmarkStart w:id="1061" w:name="_Toc78356524"/>
      <w:bookmarkStart w:id="1062" w:name="_Toc78684272"/>
      <w:bookmarkStart w:id="1063" w:name="_Toc78713402"/>
      <w:bookmarkStart w:id="1064" w:name="_Toc78883348"/>
      <w:bookmarkStart w:id="1065" w:name="_Toc78884302"/>
      <w:bookmarkStart w:id="1066" w:name="_Toc78941945"/>
      <w:bookmarkStart w:id="1067" w:name="_Toc78943388"/>
      <w:bookmarkStart w:id="1068" w:name="_Toc78943886"/>
      <w:bookmarkStart w:id="1069" w:name="_Toc78953541"/>
      <w:bookmarkStart w:id="1070" w:name="_Toc78961683"/>
      <w:bookmarkStart w:id="1071" w:name="_Toc78962601"/>
      <w:bookmarkStart w:id="1072" w:name="_Toc78965303"/>
      <w:bookmarkStart w:id="1073" w:name="_Toc78966596"/>
      <w:bookmarkStart w:id="1074" w:name="_Toc78967971"/>
      <w:bookmarkStart w:id="1075" w:name="_Toc78970954"/>
      <w:bookmarkStart w:id="1076" w:name="_Toc79200737"/>
      <w:bookmarkStart w:id="1077" w:name="_Toc79204532"/>
      <w:bookmarkStart w:id="1078" w:name="_Toc79213321"/>
      <w:bookmarkStart w:id="1079" w:name="_Toc79219239"/>
      <w:bookmarkStart w:id="1080" w:name="_Toc79225984"/>
      <w:bookmarkStart w:id="1081" w:name="_Toc79229729"/>
      <w:bookmarkStart w:id="1082" w:name="_Toc79230138"/>
      <w:bookmarkStart w:id="1083" w:name="_Toc79233125"/>
      <w:bookmarkStart w:id="1084" w:name="_Toc79233756"/>
      <w:bookmarkStart w:id="1085" w:name="_Toc79287983"/>
      <w:bookmarkStart w:id="1086" w:name="_Toc79292055"/>
      <w:bookmarkStart w:id="1087" w:name="_Toc79294247"/>
      <w:bookmarkStart w:id="1088" w:name="_Toc79296276"/>
      <w:bookmarkStart w:id="1089" w:name="_Toc79307836"/>
      <w:bookmarkStart w:id="1090" w:name="_Toc79810600"/>
      <w:bookmarkStart w:id="1091" w:name="_Toc79811578"/>
      <w:bookmarkStart w:id="1092" w:name="_Toc79814757"/>
      <w:bookmarkStart w:id="1093" w:name="_Toc79818158"/>
      <w:bookmarkStart w:id="1094" w:name="_Toc79818563"/>
      <w:bookmarkStart w:id="1095" w:name="_Toc80093426"/>
      <w:bookmarkStart w:id="1096" w:name="_Toc80094081"/>
      <w:bookmarkStart w:id="1097" w:name="_Toc80094335"/>
      <w:bookmarkStart w:id="1098" w:name="_Toc80149064"/>
      <w:bookmarkStart w:id="1099" w:name="_Toc80164031"/>
      <w:bookmarkStart w:id="1100" w:name="_Toc80170383"/>
      <w:bookmarkStart w:id="1101" w:name="_Toc80173700"/>
      <w:bookmarkStart w:id="1102" w:name="_Toc80174160"/>
      <w:bookmarkStart w:id="1103" w:name="_Toc80434978"/>
      <w:bookmarkStart w:id="1104" w:name="_Toc80437317"/>
      <w:bookmarkStart w:id="1105" w:name="_Toc80442014"/>
      <w:bookmarkStart w:id="1106" w:name="_Toc80495395"/>
      <w:bookmarkStart w:id="1107" w:name="_Toc80610522"/>
      <w:bookmarkStart w:id="1108" w:name="_Toc80778035"/>
      <w:bookmarkStart w:id="1109" w:name="_Toc80784858"/>
      <w:bookmarkStart w:id="1110" w:name="_Toc81026250"/>
      <w:bookmarkStart w:id="1111" w:name="_Toc81026521"/>
      <w:bookmarkStart w:id="1112" w:name="_Toc81038347"/>
      <w:bookmarkStart w:id="1113" w:name="_Toc81038734"/>
      <w:bookmarkStart w:id="1114" w:name="_Toc81108610"/>
      <w:bookmarkStart w:id="1115" w:name="_Toc81219331"/>
      <w:bookmarkStart w:id="1116" w:name="_Toc81222851"/>
      <w:bookmarkStart w:id="1117" w:name="_Toc101235615"/>
      <w:bookmarkStart w:id="1118" w:name="_Toc101237198"/>
      <w:bookmarkStart w:id="1119" w:name="_Toc151538928"/>
      <w:bookmarkStart w:id="1120" w:name="_Toc151795460"/>
      <w:bookmarkStart w:id="1121" w:name="_Toc171063614"/>
      <w:bookmarkStart w:id="1122" w:name="_Toc196732398"/>
      <w:bookmarkStart w:id="1123" w:name="_Toc199752955"/>
      <w:bookmarkStart w:id="1124" w:name="_Toc202765236"/>
      <w:bookmarkStart w:id="1125" w:name="_Toc203539095"/>
      <w:bookmarkStart w:id="1126" w:name="_Toc205285441"/>
      <w:bookmarkStart w:id="1127" w:name="_Toc210113943"/>
      <w:bookmarkStart w:id="1128" w:name="_Toc211919867"/>
      <w:bookmarkStart w:id="1129" w:name="_Toc211920128"/>
      <w:bookmarkStart w:id="1130" w:name="_Toc217807097"/>
      <w:bookmarkStart w:id="1131" w:name="_Toc218412408"/>
      <w:bookmarkStart w:id="1132" w:name="_Toc223347208"/>
      <w:bookmarkStart w:id="1133" w:name="_Toc223845073"/>
      <w:bookmarkStart w:id="1134" w:name="_Toc292176607"/>
      <w:bookmarkStart w:id="1135" w:name="_Toc292177815"/>
      <w:bookmarkStart w:id="1136" w:name="_Toc297305968"/>
      <w:bookmarkStart w:id="1137" w:name="_Toc297306229"/>
      <w:bookmarkStart w:id="1138" w:name="_Toc307394207"/>
      <w:bookmarkStart w:id="1139" w:name="_Toc325621125"/>
      <w:bookmarkStart w:id="1140" w:name="_Toc325704551"/>
      <w:bookmarkStart w:id="1141" w:name="_Toc341694232"/>
      <w:r>
        <w:rPr>
          <w:rStyle w:val="CharDivNo"/>
        </w:rPr>
        <w:t>Division 2</w:t>
      </w:r>
      <w:r>
        <w:t> — </w:t>
      </w:r>
      <w:r>
        <w:rPr>
          <w:rStyle w:val="CharDivText"/>
        </w:rPr>
        <w:t>Commencing and discontinuing a prosecution</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2" w:name="_Toc88456617"/>
      <w:bookmarkStart w:id="1143" w:name="_Toc101237199"/>
      <w:bookmarkStart w:id="1144" w:name="_Toc292176608"/>
      <w:bookmarkStart w:id="1145" w:name="_Toc341694233"/>
      <w:bookmarkStart w:id="1146" w:name="_Toc325704552"/>
      <w:r>
        <w:rPr>
          <w:rStyle w:val="CharSectno"/>
        </w:rPr>
        <w:t>20</w:t>
      </w:r>
      <w:r>
        <w:t>.</w:t>
      </w:r>
      <w:r>
        <w:tab/>
        <w:t>Who can commence a prosecution</w:t>
      </w:r>
      <w:bookmarkEnd w:id="1142"/>
      <w:bookmarkEnd w:id="1143"/>
      <w:bookmarkEnd w:id="1144"/>
      <w:bookmarkEnd w:id="1145"/>
      <w:bookmarkEnd w:id="114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47" w:name="_Toc88456618"/>
      <w:bookmarkStart w:id="1148" w:name="_Toc101237200"/>
      <w:r>
        <w:tab/>
        <w:t>[Section 20 amended by No. 2 of 2008 s. 15.]</w:t>
      </w:r>
    </w:p>
    <w:p>
      <w:pPr>
        <w:pStyle w:val="Heading5"/>
      </w:pPr>
      <w:bookmarkStart w:id="1149" w:name="_Toc292176609"/>
      <w:bookmarkStart w:id="1150" w:name="_Toc341694234"/>
      <w:bookmarkStart w:id="1151" w:name="_Toc325704553"/>
      <w:r>
        <w:rPr>
          <w:rStyle w:val="CharSectno"/>
        </w:rPr>
        <w:t>21</w:t>
      </w:r>
      <w:r>
        <w:t>.</w:t>
      </w:r>
      <w:r>
        <w:tab/>
        <w:t>When a prosecution can be commenced</w:t>
      </w:r>
      <w:bookmarkEnd w:id="1147"/>
      <w:bookmarkEnd w:id="1148"/>
      <w:bookmarkEnd w:id="1149"/>
      <w:bookmarkEnd w:id="1150"/>
      <w:bookmarkEnd w:id="1151"/>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52" w:name="_Hlt62545314"/>
      <w:r>
        <w:t>23</w:t>
      </w:r>
      <w:bookmarkEnd w:id="1152"/>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53" w:name="_Toc88456619"/>
      <w:bookmarkStart w:id="1154" w:name="_Toc101237201"/>
      <w:bookmarkStart w:id="1155" w:name="_Toc292176610"/>
      <w:bookmarkStart w:id="1156" w:name="_Toc341694235"/>
      <w:bookmarkStart w:id="1157" w:name="_Toc325704554"/>
      <w:r>
        <w:rPr>
          <w:rStyle w:val="CharSectno"/>
        </w:rPr>
        <w:t>22</w:t>
      </w:r>
      <w:r>
        <w:t>.</w:t>
      </w:r>
      <w:r>
        <w:tab/>
        <w:t>Where a prosecution may be commenced</w:t>
      </w:r>
      <w:bookmarkEnd w:id="1153"/>
      <w:bookmarkEnd w:id="1154"/>
      <w:bookmarkEnd w:id="1155"/>
      <w:bookmarkEnd w:id="1156"/>
      <w:bookmarkEnd w:id="115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58" w:name="_Hlt62545319"/>
      <w:bookmarkStart w:id="1159" w:name="_Hlt64709103"/>
      <w:bookmarkStart w:id="1160" w:name="_Toc88456620"/>
      <w:bookmarkStart w:id="1161" w:name="_Toc101237202"/>
      <w:bookmarkStart w:id="1162" w:name="_Toc292176611"/>
      <w:bookmarkStart w:id="1163" w:name="_Toc341694236"/>
      <w:bookmarkStart w:id="1164" w:name="_Toc325704555"/>
      <w:bookmarkEnd w:id="1158"/>
      <w:bookmarkEnd w:id="1159"/>
      <w:r>
        <w:rPr>
          <w:rStyle w:val="CharSectno"/>
        </w:rPr>
        <w:t>23</w:t>
      </w:r>
      <w:r>
        <w:t>.</w:t>
      </w:r>
      <w:r>
        <w:tab/>
        <w:t>Prosecution notice, formal requirements of</w:t>
      </w:r>
      <w:bookmarkEnd w:id="1160"/>
      <w:bookmarkEnd w:id="1161"/>
      <w:bookmarkEnd w:id="1162"/>
      <w:bookmarkEnd w:id="1163"/>
      <w:bookmarkEnd w:id="1164"/>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65" w:name="_Hlt62545593"/>
      <w:bookmarkEnd w:id="1165"/>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66" w:name="_Toc88456621"/>
      <w:bookmarkStart w:id="1167" w:name="_Toc101237203"/>
      <w:bookmarkStart w:id="1168" w:name="_Toc292176612"/>
      <w:bookmarkStart w:id="1169" w:name="_Toc341694237"/>
      <w:bookmarkStart w:id="1170" w:name="_Toc325704556"/>
      <w:r>
        <w:rPr>
          <w:rStyle w:val="CharSectno"/>
        </w:rPr>
        <w:t>24</w:t>
      </w:r>
      <w:r>
        <w:t>.</w:t>
      </w:r>
      <w:r>
        <w:tab/>
        <w:t>Prosecution notice, lodgment of</w:t>
      </w:r>
      <w:bookmarkEnd w:id="1166"/>
      <w:bookmarkEnd w:id="1167"/>
      <w:bookmarkEnd w:id="1168"/>
      <w:bookmarkEnd w:id="1169"/>
      <w:bookmarkEnd w:id="1170"/>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71" w:name="_Hlt64709101"/>
      <w:r>
        <w:t> 23</w:t>
      </w:r>
      <w:bookmarkEnd w:id="1171"/>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72" w:name="_Toc88456622"/>
      <w:bookmarkStart w:id="1173" w:name="_Toc101237204"/>
      <w:bookmarkStart w:id="1174" w:name="_Toc292176613"/>
      <w:bookmarkStart w:id="1175" w:name="_Toc341694238"/>
      <w:bookmarkStart w:id="1176" w:name="_Toc325704557"/>
      <w:r>
        <w:rPr>
          <w:rStyle w:val="CharSectno"/>
        </w:rPr>
        <w:t>25</w:t>
      </w:r>
      <w:r>
        <w:t>.</w:t>
      </w:r>
      <w:r>
        <w:tab/>
        <w:t>Discontinuing a prosecution</w:t>
      </w:r>
      <w:bookmarkEnd w:id="1172"/>
      <w:bookmarkEnd w:id="1173"/>
      <w:bookmarkEnd w:id="1174"/>
      <w:bookmarkEnd w:id="1175"/>
      <w:bookmarkEnd w:id="117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77" w:name="_Toc67216258"/>
      <w:bookmarkStart w:id="1178" w:name="_Toc67218508"/>
      <w:bookmarkStart w:id="1179" w:name="_Toc67218931"/>
      <w:bookmarkStart w:id="1180" w:name="_Toc67223614"/>
      <w:bookmarkStart w:id="1181" w:name="_Toc67225144"/>
      <w:bookmarkStart w:id="1182" w:name="_Toc67279995"/>
      <w:bookmarkStart w:id="1183" w:name="_Toc67282281"/>
      <w:bookmarkStart w:id="1184" w:name="_Toc67285785"/>
      <w:bookmarkStart w:id="1185" w:name="_Toc67289268"/>
      <w:bookmarkStart w:id="1186" w:name="_Toc67291455"/>
      <w:bookmarkStart w:id="1187" w:name="_Toc67291707"/>
      <w:bookmarkStart w:id="1188" w:name="_Toc67294044"/>
      <w:bookmarkStart w:id="1189" w:name="_Toc67299035"/>
      <w:bookmarkStart w:id="1190" w:name="_Toc67302653"/>
      <w:bookmarkStart w:id="1191" w:name="_Toc67305772"/>
      <w:bookmarkStart w:id="1192" w:name="_Toc67306750"/>
      <w:bookmarkStart w:id="1193" w:name="_Toc67371822"/>
      <w:bookmarkStart w:id="1194" w:name="_Toc67393540"/>
      <w:bookmarkStart w:id="1195" w:name="_Toc67465021"/>
      <w:bookmarkStart w:id="1196" w:name="_Toc67473717"/>
      <w:bookmarkStart w:id="1197" w:name="_Toc67480498"/>
      <w:bookmarkStart w:id="1198" w:name="_Toc67712849"/>
      <w:bookmarkStart w:id="1199" w:name="_Toc67716927"/>
      <w:bookmarkStart w:id="1200" w:name="_Toc67719344"/>
      <w:bookmarkStart w:id="1201" w:name="_Toc67724567"/>
      <w:bookmarkStart w:id="1202" w:name="_Toc67727438"/>
      <w:bookmarkStart w:id="1203" w:name="_Toc67731678"/>
      <w:bookmarkStart w:id="1204" w:name="_Toc67733268"/>
      <w:bookmarkStart w:id="1205" w:name="_Toc67740297"/>
      <w:bookmarkStart w:id="1206" w:name="_Toc67744931"/>
      <w:bookmarkStart w:id="1207" w:name="_Toc67807692"/>
      <w:bookmarkStart w:id="1208" w:name="_Toc67810998"/>
      <w:bookmarkStart w:id="1209" w:name="_Toc67814793"/>
      <w:bookmarkStart w:id="1210" w:name="_Toc67817426"/>
      <w:bookmarkStart w:id="1211" w:name="_Toc67818293"/>
      <w:bookmarkStart w:id="1212" w:name="_Toc67829476"/>
      <w:bookmarkStart w:id="1213" w:name="_Toc67829664"/>
      <w:bookmarkStart w:id="1214" w:name="_Toc67911978"/>
      <w:bookmarkStart w:id="1215" w:name="_Toc67974095"/>
      <w:bookmarkStart w:id="1216" w:name="_Toc67983697"/>
      <w:bookmarkStart w:id="1217" w:name="_Toc67991668"/>
      <w:bookmarkStart w:id="1218" w:name="_Toc67996683"/>
      <w:bookmarkStart w:id="1219" w:name="_Toc67997866"/>
      <w:bookmarkStart w:id="1220" w:name="_Toc68001854"/>
      <w:bookmarkStart w:id="1221" w:name="_Toc68057648"/>
      <w:bookmarkStart w:id="1222" w:name="_Toc68066828"/>
      <w:bookmarkStart w:id="1223" w:name="_Toc68070939"/>
      <w:bookmarkStart w:id="1224" w:name="_Toc68088543"/>
      <w:bookmarkStart w:id="1225" w:name="_Toc68344906"/>
      <w:bookmarkStart w:id="1226" w:name="_Toc68345924"/>
      <w:bookmarkStart w:id="1227" w:name="_Toc68346468"/>
      <w:bookmarkStart w:id="1228" w:name="_Toc68403501"/>
      <w:bookmarkStart w:id="1229" w:name="_Toc68411137"/>
      <w:bookmarkStart w:id="1230" w:name="_Toc68411912"/>
      <w:bookmarkStart w:id="1231" w:name="_Toc68412483"/>
      <w:bookmarkStart w:id="1232" w:name="_Toc68430887"/>
      <w:bookmarkStart w:id="1233" w:name="_Toc68436511"/>
      <w:bookmarkStart w:id="1234" w:name="_Toc68497515"/>
      <w:bookmarkStart w:id="1235" w:name="_Toc68501639"/>
      <w:bookmarkStart w:id="1236" w:name="_Toc68501908"/>
      <w:bookmarkStart w:id="1237" w:name="_Toc68512159"/>
      <w:bookmarkStart w:id="1238" w:name="_Toc68512405"/>
      <w:bookmarkStart w:id="1239" w:name="_Toc68520268"/>
      <w:bookmarkStart w:id="1240" w:name="_Toc68523898"/>
      <w:bookmarkStart w:id="1241" w:name="_Toc68524144"/>
      <w:bookmarkStart w:id="1242" w:name="_Toc68581927"/>
      <w:bookmarkStart w:id="1243" w:name="_Toc68587165"/>
      <w:bookmarkStart w:id="1244" w:name="_Toc68589070"/>
      <w:bookmarkStart w:id="1245" w:name="_Toc68599896"/>
      <w:bookmarkStart w:id="1246" w:name="_Toc68603444"/>
      <w:bookmarkStart w:id="1247" w:name="_Toc68604848"/>
      <w:bookmarkStart w:id="1248" w:name="_Toc68660322"/>
      <w:bookmarkStart w:id="1249" w:name="_Toc68660868"/>
      <w:bookmarkStart w:id="1250" w:name="_Toc68661277"/>
      <w:bookmarkStart w:id="1251" w:name="_Toc68672658"/>
      <w:bookmarkStart w:id="1252" w:name="_Toc75754950"/>
      <w:bookmarkStart w:id="1253" w:name="_Toc75755566"/>
      <w:bookmarkStart w:id="1254" w:name="_Toc75759352"/>
      <w:bookmarkStart w:id="1255" w:name="_Toc75779376"/>
      <w:bookmarkStart w:id="1256" w:name="_Toc75862092"/>
      <w:bookmarkStart w:id="1257" w:name="_Toc75864567"/>
      <w:bookmarkStart w:id="1258" w:name="_Toc75931129"/>
      <w:bookmarkStart w:id="1259" w:name="_Toc76198546"/>
      <w:bookmarkStart w:id="1260" w:name="_Toc76198800"/>
      <w:bookmarkStart w:id="1261" w:name="_Toc76208689"/>
      <w:bookmarkStart w:id="1262" w:name="_Toc76274214"/>
      <w:bookmarkStart w:id="1263" w:name="_Toc76275456"/>
      <w:bookmarkStart w:id="1264" w:name="_Toc76363801"/>
      <w:bookmarkStart w:id="1265" w:name="_Toc76372213"/>
      <w:bookmarkStart w:id="1266" w:name="_Toc76381561"/>
      <w:bookmarkStart w:id="1267" w:name="_Toc76445700"/>
      <w:bookmarkStart w:id="1268" w:name="_Toc76448337"/>
      <w:bookmarkStart w:id="1269" w:name="_Toc76468117"/>
      <w:bookmarkStart w:id="1270" w:name="_Toc76523686"/>
      <w:bookmarkStart w:id="1271" w:name="_Toc76792094"/>
      <w:bookmarkStart w:id="1272" w:name="_Toc76794367"/>
      <w:bookmarkStart w:id="1273" w:name="_Toc76800837"/>
      <w:bookmarkStart w:id="1274" w:name="_Toc76803482"/>
      <w:bookmarkStart w:id="1275" w:name="_Toc76807529"/>
      <w:bookmarkStart w:id="1276" w:name="_Toc76809075"/>
      <w:bookmarkStart w:id="1277" w:name="_Toc76809174"/>
      <w:bookmarkStart w:id="1278" w:name="_Toc76872748"/>
      <w:bookmarkStart w:id="1279" w:name="_Toc77497340"/>
      <w:bookmarkStart w:id="1280" w:name="_Toc77500889"/>
      <w:bookmarkStart w:id="1281" w:name="_Toc77502943"/>
      <w:bookmarkStart w:id="1282" w:name="_Toc77504290"/>
      <w:bookmarkStart w:id="1283" w:name="_Toc77564626"/>
      <w:bookmarkStart w:id="1284" w:name="_Toc77565719"/>
      <w:bookmarkStart w:id="1285" w:name="_Toc77569222"/>
      <w:bookmarkStart w:id="1286" w:name="_Toc77581579"/>
      <w:bookmarkStart w:id="1287" w:name="_Toc77582002"/>
      <w:bookmarkStart w:id="1288" w:name="_Toc77585000"/>
      <w:bookmarkStart w:id="1289" w:name="_Toc77994690"/>
      <w:bookmarkStart w:id="1290" w:name="_Toc78003284"/>
      <w:bookmarkStart w:id="1291" w:name="_Toc78005621"/>
      <w:bookmarkStart w:id="1292" w:name="_Toc78010739"/>
      <w:bookmarkStart w:id="1293" w:name="_Toc78011410"/>
      <w:bookmarkStart w:id="1294" w:name="_Toc78016149"/>
      <w:bookmarkStart w:id="1295" w:name="_Toc78024727"/>
      <w:bookmarkStart w:id="1296" w:name="_Toc78025162"/>
      <w:bookmarkStart w:id="1297" w:name="_Toc78077392"/>
      <w:bookmarkStart w:id="1298" w:name="_Toc78092309"/>
      <w:bookmarkStart w:id="1299" w:name="_Toc78176229"/>
      <w:bookmarkStart w:id="1300" w:name="_Toc78192205"/>
      <w:bookmarkStart w:id="1301" w:name="_Toc78192859"/>
      <w:bookmarkStart w:id="1302" w:name="_Toc78248784"/>
      <w:bookmarkStart w:id="1303" w:name="_Toc78265214"/>
      <w:bookmarkStart w:id="1304" w:name="_Toc78356531"/>
      <w:bookmarkStart w:id="1305" w:name="_Toc78684279"/>
      <w:bookmarkStart w:id="1306" w:name="_Toc78713409"/>
      <w:bookmarkStart w:id="1307" w:name="_Toc78883355"/>
      <w:bookmarkStart w:id="1308" w:name="_Toc78884309"/>
      <w:bookmarkStart w:id="1309" w:name="_Toc78941952"/>
      <w:bookmarkStart w:id="1310" w:name="_Toc78943395"/>
      <w:bookmarkStart w:id="1311" w:name="_Toc78943893"/>
      <w:bookmarkStart w:id="1312" w:name="_Toc78953548"/>
      <w:bookmarkStart w:id="1313" w:name="_Toc78961690"/>
      <w:bookmarkStart w:id="1314" w:name="_Toc78962608"/>
      <w:bookmarkStart w:id="1315" w:name="_Toc78965310"/>
      <w:bookmarkStart w:id="1316" w:name="_Toc78966603"/>
      <w:bookmarkStart w:id="1317" w:name="_Toc78967978"/>
      <w:bookmarkStart w:id="1318" w:name="_Toc78970961"/>
      <w:bookmarkStart w:id="1319" w:name="_Toc79200744"/>
      <w:bookmarkStart w:id="1320" w:name="_Toc79204539"/>
      <w:bookmarkStart w:id="1321" w:name="_Toc79213328"/>
      <w:bookmarkStart w:id="1322" w:name="_Toc79219246"/>
      <w:bookmarkStart w:id="1323" w:name="_Toc79225991"/>
      <w:bookmarkStart w:id="1324" w:name="_Toc79229736"/>
      <w:bookmarkStart w:id="1325" w:name="_Toc79230145"/>
      <w:bookmarkStart w:id="1326" w:name="_Toc79233132"/>
      <w:bookmarkStart w:id="1327" w:name="_Toc79233763"/>
      <w:bookmarkStart w:id="1328" w:name="_Toc79287990"/>
      <w:bookmarkStart w:id="1329" w:name="_Toc79292062"/>
      <w:bookmarkStart w:id="1330" w:name="_Toc79294254"/>
      <w:bookmarkStart w:id="1331" w:name="_Toc79296283"/>
      <w:bookmarkStart w:id="1332" w:name="_Toc79307843"/>
      <w:bookmarkStart w:id="1333" w:name="_Toc79810607"/>
      <w:bookmarkStart w:id="1334" w:name="_Toc79811585"/>
      <w:bookmarkStart w:id="1335" w:name="_Toc79814764"/>
      <w:bookmarkStart w:id="1336" w:name="_Toc79818165"/>
      <w:bookmarkStart w:id="1337" w:name="_Toc79818570"/>
      <w:bookmarkStart w:id="1338" w:name="_Toc80093433"/>
      <w:bookmarkStart w:id="1339" w:name="_Toc80094088"/>
      <w:bookmarkStart w:id="1340" w:name="_Toc80094342"/>
      <w:bookmarkStart w:id="1341" w:name="_Toc80149071"/>
      <w:bookmarkStart w:id="1342" w:name="_Toc80164038"/>
      <w:bookmarkStart w:id="1343" w:name="_Toc80170390"/>
      <w:bookmarkStart w:id="1344" w:name="_Toc80173707"/>
      <w:bookmarkStart w:id="1345" w:name="_Toc80174167"/>
      <w:bookmarkStart w:id="1346" w:name="_Toc80434985"/>
      <w:bookmarkStart w:id="1347" w:name="_Toc80437324"/>
      <w:bookmarkStart w:id="1348" w:name="_Toc80442021"/>
      <w:bookmarkStart w:id="1349" w:name="_Toc80495402"/>
      <w:bookmarkStart w:id="1350" w:name="_Toc80610529"/>
      <w:bookmarkStart w:id="1351" w:name="_Toc80778042"/>
      <w:bookmarkStart w:id="1352" w:name="_Toc80784865"/>
      <w:bookmarkStart w:id="1353" w:name="_Toc81026257"/>
      <w:bookmarkStart w:id="1354" w:name="_Toc81026528"/>
      <w:bookmarkStart w:id="1355" w:name="_Toc81038354"/>
      <w:bookmarkStart w:id="1356" w:name="_Toc81038741"/>
      <w:bookmarkStart w:id="1357" w:name="_Toc81108617"/>
      <w:bookmarkStart w:id="1358" w:name="_Toc81219338"/>
      <w:bookmarkStart w:id="1359" w:name="_Toc81222858"/>
      <w:bookmarkStart w:id="1360" w:name="_Toc101235622"/>
      <w:bookmarkStart w:id="1361" w:name="_Toc101237205"/>
      <w:bookmarkStart w:id="1362" w:name="_Toc151538935"/>
      <w:bookmarkStart w:id="1363" w:name="_Toc151795467"/>
      <w:bookmarkStart w:id="1364" w:name="_Toc171063621"/>
      <w:bookmarkStart w:id="1365" w:name="_Toc196732405"/>
      <w:bookmarkStart w:id="1366" w:name="_Toc199752962"/>
      <w:bookmarkStart w:id="1367" w:name="_Toc202765243"/>
      <w:bookmarkStart w:id="1368" w:name="_Toc203539102"/>
      <w:bookmarkStart w:id="1369" w:name="_Toc205285448"/>
      <w:bookmarkStart w:id="1370" w:name="_Toc210113950"/>
      <w:bookmarkStart w:id="1371" w:name="_Toc211919874"/>
      <w:bookmarkStart w:id="1372" w:name="_Toc211920135"/>
      <w:bookmarkStart w:id="1373" w:name="_Toc217807104"/>
      <w:bookmarkStart w:id="1374" w:name="_Toc218412415"/>
      <w:bookmarkStart w:id="1375" w:name="_Toc223347215"/>
      <w:bookmarkStart w:id="1376" w:name="_Toc223845080"/>
      <w:bookmarkStart w:id="1377" w:name="_Toc292176614"/>
      <w:bookmarkStart w:id="1378" w:name="_Toc292177822"/>
      <w:bookmarkStart w:id="1379" w:name="_Toc297305975"/>
      <w:bookmarkStart w:id="1380" w:name="_Toc297306236"/>
      <w:bookmarkStart w:id="1381" w:name="_Toc307394214"/>
      <w:bookmarkStart w:id="1382" w:name="_Toc325621132"/>
      <w:bookmarkStart w:id="1383" w:name="_Toc325704558"/>
      <w:bookmarkStart w:id="1384" w:name="_Toc341694239"/>
      <w:r>
        <w:rPr>
          <w:rStyle w:val="CharDivNo"/>
        </w:rPr>
        <w:t>Division 3</w:t>
      </w:r>
      <w:r>
        <w:t> — </w:t>
      </w:r>
      <w:r>
        <w:rPr>
          <w:rStyle w:val="CharDivText"/>
        </w:rPr>
        <w:t>Notifying the accused of a prosecution</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88456623"/>
      <w:bookmarkStart w:id="1386" w:name="_Toc101237206"/>
      <w:bookmarkStart w:id="1387" w:name="_Toc292176615"/>
      <w:bookmarkStart w:id="1388" w:name="_Toc341694240"/>
      <w:bookmarkStart w:id="1389" w:name="_Toc325704559"/>
      <w:r>
        <w:rPr>
          <w:rStyle w:val="CharSectno"/>
        </w:rPr>
        <w:t>26</w:t>
      </w:r>
      <w:r>
        <w:t>.</w:t>
      </w:r>
      <w:r>
        <w:tab/>
        <w:t>Accused’s general entitlement to prosecution notice</w:t>
      </w:r>
      <w:bookmarkEnd w:id="1385"/>
      <w:bookmarkEnd w:id="1386"/>
      <w:bookmarkEnd w:id="1387"/>
      <w:bookmarkEnd w:id="1388"/>
      <w:bookmarkEnd w:id="1389"/>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90" w:name="_Toc88456624"/>
      <w:bookmarkStart w:id="1391" w:name="_Toc101237207"/>
      <w:bookmarkStart w:id="1392" w:name="_Toc292176616"/>
      <w:bookmarkStart w:id="1393" w:name="_Toc341694241"/>
      <w:bookmarkStart w:id="1394" w:name="_Toc325704560"/>
      <w:r>
        <w:rPr>
          <w:rStyle w:val="CharSectno"/>
        </w:rPr>
        <w:t>27</w:t>
      </w:r>
      <w:r>
        <w:t>.</w:t>
      </w:r>
      <w:r>
        <w:tab/>
        <w:t>Accused in custody, entitlement to prosecution notice</w:t>
      </w:r>
      <w:bookmarkEnd w:id="1390"/>
      <w:bookmarkEnd w:id="1391"/>
      <w:bookmarkEnd w:id="1392"/>
      <w:bookmarkEnd w:id="1393"/>
      <w:bookmarkEnd w:id="1394"/>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95" w:name="_Toc88456625"/>
      <w:bookmarkStart w:id="1396" w:name="_Toc101237208"/>
      <w:bookmarkStart w:id="1397" w:name="_Toc292176617"/>
      <w:bookmarkStart w:id="1398" w:name="_Toc341694242"/>
      <w:bookmarkStart w:id="1399" w:name="_Toc325704561"/>
      <w:r>
        <w:rPr>
          <w:rStyle w:val="CharSectno"/>
        </w:rPr>
        <w:t>28</w:t>
      </w:r>
      <w:r>
        <w:t>.</w:t>
      </w:r>
      <w:r>
        <w:tab/>
        <w:t>Accused not in custody, procedural options</w:t>
      </w:r>
      <w:bookmarkEnd w:id="1395"/>
      <w:bookmarkEnd w:id="1396"/>
      <w:bookmarkEnd w:id="1397"/>
      <w:bookmarkEnd w:id="1398"/>
      <w:bookmarkEnd w:id="139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400" w:name="_Toc88456626"/>
      <w:bookmarkStart w:id="1401" w:name="_Toc101237209"/>
      <w:bookmarkStart w:id="1402" w:name="_Toc292176618"/>
      <w:bookmarkStart w:id="1403" w:name="_Toc341694243"/>
      <w:bookmarkStart w:id="1404" w:name="_Toc325704562"/>
      <w:r>
        <w:rPr>
          <w:rStyle w:val="CharSectno"/>
        </w:rPr>
        <w:t>29</w:t>
      </w:r>
      <w:r>
        <w:t>.</w:t>
      </w:r>
      <w:r>
        <w:tab/>
        <w:t>Corporation, procedural options</w:t>
      </w:r>
      <w:bookmarkEnd w:id="1400"/>
      <w:bookmarkEnd w:id="1401"/>
      <w:bookmarkEnd w:id="1402"/>
      <w:bookmarkEnd w:id="1403"/>
      <w:bookmarkEnd w:id="1404"/>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405" w:name="_Toc88456627"/>
      <w:bookmarkStart w:id="1406" w:name="_Toc101237210"/>
      <w:bookmarkStart w:id="1407" w:name="_Toc292176619"/>
      <w:bookmarkStart w:id="1408" w:name="_Toc341694244"/>
      <w:bookmarkStart w:id="1409" w:name="_Toc325704563"/>
      <w:r>
        <w:rPr>
          <w:rStyle w:val="CharSectno"/>
        </w:rPr>
        <w:t>30</w:t>
      </w:r>
      <w:r>
        <w:t>.</w:t>
      </w:r>
      <w:r>
        <w:tab/>
        <w:t>Summons, court hearing notice or warrant, issue of</w:t>
      </w:r>
      <w:bookmarkEnd w:id="1405"/>
      <w:bookmarkEnd w:id="1406"/>
      <w:bookmarkEnd w:id="1407"/>
      <w:bookmarkEnd w:id="1408"/>
      <w:bookmarkEnd w:id="1409"/>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410" w:name="_Toc88456628"/>
      <w:bookmarkStart w:id="1411" w:name="_Toc101237211"/>
      <w:bookmarkStart w:id="1412" w:name="_Toc292176620"/>
      <w:bookmarkStart w:id="1413" w:name="_Toc341694245"/>
      <w:bookmarkStart w:id="1414" w:name="_Toc325704564"/>
      <w:r>
        <w:rPr>
          <w:rStyle w:val="CharSectno"/>
        </w:rPr>
        <w:t>31</w:t>
      </w:r>
      <w:r>
        <w:t>.</w:t>
      </w:r>
      <w:r>
        <w:tab/>
        <w:t>Warrant for accused’s arrest, contents etc.</w:t>
      </w:r>
      <w:bookmarkEnd w:id="1410"/>
      <w:bookmarkEnd w:id="1411"/>
      <w:bookmarkEnd w:id="1412"/>
      <w:bookmarkEnd w:id="1413"/>
      <w:bookmarkEnd w:id="1414"/>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415" w:name="_Toc88456629"/>
      <w:bookmarkStart w:id="1416" w:name="_Toc101237212"/>
      <w:bookmarkStart w:id="1417" w:name="_Toc292176621"/>
      <w:bookmarkStart w:id="1418" w:name="_Toc341694246"/>
      <w:bookmarkStart w:id="1419" w:name="_Toc325704565"/>
      <w:r>
        <w:rPr>
          <w:rStyle w:val="CharSectno"/>
        </w:rPr>
        <w:t>32</w:t>
      </w:r>
      <w:r>
        <w:t>.</w:t>
      </w:r>
      <w:r>
        <w:tab/>
        <w:t>Summons to accused, contents and service of</w:t>
      </w:r>
      <w:bookmarkEnd w:id="1415"/>
      <w:bookmarkEnd w:id="1416"/>
      <w:bookmarkEnd w:id="1417"/>
      <w:bookmarkEnd w:id="1418"/>
      <w:bookmarkEnd w:id="1419"/>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420" w:name="_Toc88456630"/>
      <w:bookmarkStart w:id="1421" w:name="_Toc101237213"/>
      <w:bookmarkStart w:id="1422" w:name="_Toc292176622"/>
      <w:bookmarkStart w:id="1423" w:name="_Toc341694247"/>
      <w:bookmarkStart w:id="1424" w:name="_Toc325704566"/>
      <w:r>
        <w:rPr>
          <w:rStyle w:val="CharSectno"/>
        </w:rPr>
        <w:t>33</w:t>
      </w:r>
      <w:r>
        <w:t>.</w:t>
      </w:r>
      <w:r>
        <w:tab/>
        <w:t>Court hearing notice, contents and service of</w:t>
      </w:r>
      <w:bookmarkEnd w:id="1420"/>
      <w:bookmarkEnd w:id="1421"/>
      <w:bookmarkEnd w:id="1422"/>
      <w:bookmarkEnd w:id="1423"/>
      <w:bookmarkEnd w:id="1424"/>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425" w:name="_Toc88456631"/>
      <w:bookmarkStart w:id="1426" w:name="_Toc101237214"/>
      <w:bookmarkStart w:id="1427" w:name="_Toc292176623"/>
      <w:bookmarkStart w:id="1428" w:name="_Toc341694248"/>
      <w:bookmarkStart w:id="1429" w:name="_Toc325704567"/>
      <w:r>
        <w:rPr>
          <w:rStyle w:val="CharSectno"/>
        </w:rPr>
        <w:t>34</w:t>
      </w:r>
      <w:r>
        <w:t>.</w:t>
      </w:r>
      <w:r>
        <w:tab/>
        <w:t>Summons etc., amendment of date if not served</w:t>
      </w:r>
      <w:bookmarkEnd w:id="1425"/>
      <w:bookmarkEnd w:id="1426"/>
      <w:bookmarkEnd w:id="1427"/>
      <w:bookmarkEnd w:id="1428"/>
      <w:bookmarkEnd w:id="142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430" w:name="_Hlt64709620"/>
      <w:bookmarkStart w:id="1431" w:name="_Toc88456632"/>
      <w:bookmarkStart w:id="1432" w:name="_Toc101237215"/>
      <w:bookmarkStart w:id="1433" w:name="_Toc292176624"/>
      <w:bookmarkStart w:id="1434" w:name="_Toc341694249"/>
      <w:bookmarkStart w:id="1435" w:name="_Toc325704568"/>
      <w:bookmarkEnd w:id="1430"/>
      <w:r>
        <w:rPr>
          <w:rStyle w:val="CharSectno"/>
        </w:rPr>
        <w:t>35</w:t>
      </w:r>
      <w:r>
        <w:t>.</w:t>
      </w:r>
      <w:r>
        <w:tab/>
        <w:t>Initial disclosure by prosecutor</w:t>
      </w:r>
      <w:bookmarkEnd w:id="1431"/>
      <w:bookmarkEnd w:id="1432"/>
      <w:bookmarkEnd w:id="1433"/>
      <w:bookmarkEnd w:id="1434"/>
      <w:bookmarkEnd w:id="143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436" w:name="_Hlt64700097"/>
      <w:bookmarkEnd w:id="1436"/>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437" w:name="_Hlt63676276"/>
      <w:bookmarkEnd w:id="1437"/>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438" w:name="_Hlt64700199"/>
      <w:bookmarkEnd w:id="1438"/>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439" w:name="_Toc67216266"/>
      <w:bookmarkStart w:id="1440" w:name="_Toc67218516"/>
      <w:bookmarkStart w:id="1441" w:name="_Toc67218939"/>
      <w:bookmarkStart w:id="1442" w:name="_Toc67223622"/>
      <w:bookmarkStart w:id="1443" w:name="_Toc67225152"/>
      <w:bookmarkStart w:id="1444" w:name="_Toc67280003"/>
      <w:bookmarkStart w:id="1445" w:name="_Toc67282289"/>
      <w:bookmarkStart w:id="1446" w:name="_Toc67285793"/>
      <w:bookmarkStart w:id="1447" w:name="_Toc67289276"/>
      <w:bookmarkStart w:id="1448" w:name="_Toc67291466"/>
      <w:bookmarkStart w:id="1449" w:name="_Toc67291718"/>
      <w:bookmarkStart w:id="1450" w:name="_Toc67294055"/>
      <w:bookmarkStart w:id="1451" w:name="_Toc67299046"/>
      <w:bookmarkStart w:id="1452" w:name="_Toc67302664"/>
      <w:bookmarkStart w:id="1453" w:name="_Toc67305783"/>
      <w:bookmarkStart w:id="1454" w:name="_Toc67306761"/>
      <w:bookmarkStart w:id="1455" w:name="_Toc67371833"/>
      <w:bookmarkStart w:id="1456" w:name="_Toc67393551"/>
      <w:bookmarkStart w:id="1457" w:name="_Toc67465032"/>
      <w:bookmarkStart w:id="1458" w:name="_Toc67473728"/>
      <w:bookmarkStart w:id="1459" w:name="_Toc67480509"/>
      <w:bookmarkStart w:id="1460" w:name="_Toc67712860"/>
      <w:bookmarkStart w:id="1461" w:name="_Toc67716938"/>
      <w:bookmarkStart w:id="1462" w:name="_Toc67719355"/>
      <w:bookmarkStart w:id="1463" w:name="_Toc67724578"/>
      <w:bookmarkStart w:id="1464" w:name="_Toc67727449"/>
      <w:bookmarkStart w:id="1465" w:name="_Toc67731689"/>
      <w:bookmarkStart w:id="1466" w:name="_Toc67733279"/>
      <w:bookmarkStart w:id="1467" w:name="_Toc67740308"/>
      <w:bookmarkStart w:id="1468" w:name="_Toc67744942"/>
      <w:bookmarkStart w:id="1469" w:name="_Toc67807703"/>
      <w:bookmarkStart w:id="1470" w:name="_Toc67811009"/>
      <w:bookmarkStart w:id="1471" w:name="_Toc67814804"/>
      <w:bookmarkStart w:id="1472" w:name="_Toc67817437"/>
      <w:bookmarkStart w:id="1473" w:name="_Toc67818304"/>
      <w:bookmarkStart w:id="1474" w:name="_Toc67829487"/>
      <w:bookmarkStart w:id="1475" w:name="_Toc67829675"/>
      <w:bookmarkStart w:id="1476" w:name="_Toc67911989"/>
      <w:bookmarkStart w:id="1477" w:name="_Toc67974106"/>
      <w:bookmarkStart w:id="1478" w:name="_Toc67983708"/>
      <w:bookmarkStart w:id="1479" w:name="_Toc67991679"/>
      <w:bookmarkStart w:id="1480" w:name="_Toc67996694"/>
      <w:bookmarkStart w:id="1481" w:name="_Toc67997877"/>
      <w:bookmarkStart w:id="1482" w:name="_Toc68001865"/>
      <w:bookmarkStart w:id="1483" w:name="_Toc68057659"/>
      <w:bookmarkStart w:id="1484" w:name="_Toc68066839"/>
      <w:bookmarkStart w:id="1485" w:name="_Toc68070950"/>
      <w:bookmarkStart w:id="1486" w:name="_Toc68088554"/>
      <w:bookmarkStart w:id="1487" w:name="_Toc68344917"/>
      <w:bookmarkStart w:id="1488" w:name="_Toc68345935"/>
      <w:bookmarkStart w:id="1489" w:name="_Toc68346479"/>
      <w:bookmarkStart w:id="1490" w:name="_Toc68403512"/>
      <w:bookmarkStart w:id="1491" w:name="_Toc68411148"/>
      <w:bookmarkStart w:id="1492" w:name="_Toc68411923"/>
      <w:bookmarkStart w:id="1493" w:name="_Toc68412494"/>
      <w:bookmarkStart w:id="1494" w:name="_Toc68430898"/>
      <w:bookmarkStart w:id="1495" w:name="_Toc68436522"/>
      <w:bookmarkStart w:id="1496" w:name="_Toc68497526"/>
      <w:bookmarkStart w:id="1497" w:name="_Toc68501650"/>
      <w:bookmarkStart w:id="1498" w:name="_Toc68501919"/>
      <w:bookmarkStart w:id="1499" w:name="_Toc68512170"/>
      <w:bookmarkStart w:id="1500" w:name="_Toc68512416"/>
      <w:bookmarkStart w:id="1501" w:name="_Toc68520279"/>
      <w:bookmarkStart w:id="1502" w:name="_Toc68523909"/>
      <w:bookmarkStart w:id="1503" w:name="_Toc68524155"/>
      <w:bookmarkStart w:id="1504" w:name="_Toc68581938"/>
      <w:bookmarkStart w:id="1505" w:name="_Toc68587176"/>
      <w:bookmarkStart w:id="1506" w:name="_Toc68589081"/>
      <w:bookmarkStart w:id="1507" w:name="_Toc68599907"/>
      <w:bookmarkStart w:id="1508" w:name="_Toc68603455"/>
      <w:bookmarkStart w:id="1509" w:name="_Toc68604859"/>
      <w:bookmarkStart w:id="1510" w:name="_Toc68660333"/>
      <w:bookmarkStart w:id="1511" w:name="_Toc68660879"/>
      <w:bookmarkStart w:id="1512" w:name="_Toc68661288"/>
      <w:bookmarkStart w:id="1513" w:name="_Toc68672669"/>
      <w:bookmarkStart w:id="1514" w:name="_Toc75754961"/>
      <w:bookmarkStart w:id="1515" w:name="_Toc75755577"/>
      <w:bookmarkStart w:id="1516" w:name="_Toc75759363"/>
      <w:bookmarkStart w:id="1517" w:name="_Toc75779387"/>
      <w:bookmarkStart w:id="1518" w:name="_Toc75862103"/>
      <w:bookmarkStart w:id="1519" w:name="_Toc75864578"/>
      <w:bookmarkStart w:id="1520" w:name="_Toc75931140"/>
      <w:bookmarkStart w:id="1521" w:name="_Toc76198557"/>
      <w:bookmarkStart w:id="1522" w:name="_Toc76198811"/>
      <w:bookmarkStart w:id="1523" w:name="_Toc76208700"/>
      <w:bookmarkStart w:id="1524" w:name="_Toc76274225"/>
      <w:bookmarkStart w:id="1525" w:name="_Toc76275467"/>
      <w:bookmarkStart w:id="1526" w:name="_Toc76363812"/>
      <w:bookmarkStart w:id="1527" w:name="_Toc76372224"/>
      <w:bookmarkStart w:id="1528" w:name="_Toc76381572"/>
      <w:bookmarkStart w:id="1529" w:name="_Toc76445711"/>
      <w:bookmarkStart w:id="1530" w:name="_Toc76448348"/>
      <w:bookmarkStart w:id="1531" w:name="_Toc76468128"/>
      <w:bookmarkStart w:id="1532" w:name="_Toc76523697"/>
      <w:bookmarkStart w:id="1533" w:name="_Toc76792105"/>
      <w:bookmarkStart w:id="1534" w:name="_Toc76794378"/>
      <w:bookmarkStart w:id="1535" w:name="_Toc76800848"/>
      <w:bookmarkStart w:id="1536" w:name="_Toc76803493"/>
      <w:bookmarkStart w:id="1537" w:name="_Toc76807540"/>
      <w:bookmarkStart w:id="1538" w:name="_Toc76809086"/>
      <w:bookmarkStart w:id="1539" w:name="_Toc76809185"/>
      <w:bookmarkStart w:id="1540" w:name="_Toc76872759"/>
      <w:bookmarkStart w:id="1541" w:name="_Toc77497351"/>
      <w:bookmarkStart w:id="1542" w:name="_Toc77500900"/>
      <w:bookmarkStart w:id="1543" w:name="_Toc77502954"/>
      <w:bookmarkStart w:id="1544" w:name="_Toc77504301"/>
      <w:bookmarkStart w:id="1545" w:name="_Toc77564637"/>
      <w:bookmarkStart w:id="1546" w:name="_Toc77565730"/>
      <w:bookmarkStart w:id="1547" w:name="_Toc77569233"/>
      <w:bookmarkStart w:id="1548" w:name="_Toc77581590"/>
      <w:bookmarkStart w:id="1549" w:name="_Toc77582013"/>
      <w:bookmarkStart w:id="1550" w:name="_Toc77585011"/>
      <w:bookmarkStart w:id="1551" w:name="_Toc77994701"/>
      <w:bookmarkStart w:id="1552" w:name="_Toc78003295"/>
      <w:bookmarkStart w:id="1553" w:name="_Toc78005632"/>
      <w:bookmarkStart w:id="1554" w:name="_Toc78010750"/>
      <w:bookmarkStart w:id="1555" w:name="_Toc78011421"/>
      <w:bookmarkStart w:id="1556" w:name="_Toc78016160"/>
      <w:bookmarkStart w:id="1557" w:name="_Toc78024738"/>
      <w:bookmarkStart w:id="1558" w:name="_Toc78025173"/>
      <w:bookmarkStart w:id="1559" w:name="_Toc78077403"/>
      <w:bookmarkStart w:id="1560" w:name="_Toc78092320"/>
      <w:bookmarkStart w:id="1561" w:name="_Toc78176240"/>
      <w:bookmarkStart w:id="1562" w:name="_Toc78192216"/>
      <w:bookmarkStart w:id="1563" w:name="_Toc78192870"/>
      <w:bookmarkStart w:id="1564" w:name="_Toc78248795"/>
      <w:bookmarkStart w:id="1565" w:name="_Toc78265225"/>
      <w:bookmarkStart w:id="1566" w:name="_Toc78356542"/>
      <w:bookmarkStart w:id="1567" w:name="_Toc78684290"/>
      <w:bookmarkStart w:id="1568" w:name="_Toc78713420"/>
      <w:bookmarkStart w:id="1569" w:name="_Toc78883366"/>
      <w:bookmarkStart w:id="1570" w:name="_Toc78884320"/>
      <w:bookmarkStart w:id="1571" w:name="_Toc78941963"/>
      <w:bookmarkStart w:id="1572" w:name="_Toc78943406"/>
      <w:bookmarkStart w:id="1573" w:name="_Toc78943904"/>
      <w:bookmarkStart w:id="1574" w:name="_Toc78953559"/>
      <w:bookmarkStart w:id="1575" w:name="_Toc78961701"/>
      <w:bookmarkStart w:id="1576" w:name="_Toc78962619"/>
      <w:bookmarkStart w:id="1577" w:name="_Toc78965321"/>
      <w:bookmarkStart w:id="1578" w:name="_Toc78966614"/>
      <w:bookmarkStart w:id="1579" w:name="_Toc78967989"/>
      <w:bookmarkStart w:id="1580" w:name="_Toc78970972"/>
      <w:bookmarkStart w:id="1581" w:name="_Toc79200755"/>
      <w:bookmarkStart w:id="1582" w:name="_Toc79204550"/>
      <w:bookmarkStart w:id="1583" w:name="_Toc79213339"/>
      <w:bookmarkStart w:id="1584" w:name="_Toc79219257"/>
      <w:bookmarkStart w:id="1585" w:name="_Toc79226002"/>
      <w:bookmarkStart w:id="1586" w:name="_Toc79229747"/>
      <w:bookmarkStart w:id="1587" w:name="_Toc79230156"/>
      <w:bookmarkStart w:id="1588" w:name="_Toc79233143"/>
      <w:bookmarkStart w:id="1589" w:name="_Toc79233774"/>
      <w:bookmarkStart w:id="1590" w:name="_Toc79288001"/>
      <w:bookmarkStart w:id="1591" w:name="_Toc79292073"/>
      <w:bookmarkStart w:id="1592" w:name="_Toc79294265"/>
      <w:bookmarkStart w:id="1593" w:name="_Toc79296294"/>
      <w:bookmarkStart w:id="1594" w:name="_Toc79307854"/>
      <w:bookmarkStart w:id="1595" w:name="_Toc79810618"/>
      <w:bookmarkStart w:id="1596" w:name="_Toc79811596"/>
      <w:bookmarkStart w:id="1597" w:name="_Toc79814775"/>
      <w:bookmarkStart w:id="1598" w:name="_Toc79818176"/>
      <w:bookmarkStart w:id="1599" w:name="_Toc79818581"/>
      <w:bookmarkStart w:id="1600" w:name="_Toc80093444"/>
      <w:bookmarkStart w:id="1601" w:name="_Toc80094099"/>
      <w:bookmarkStart w:id="1602" w:name="_Toc80094353"/>
      <w:bookmarkStart w:id="1603" w:name="_Toc80149082"/>
      <w:bookmarkStart w:id="1604" w:name="_Toc80164049"/>
      <w:bookmarkStart w:id="1605" w:name="_Toc80170401"/>
      <w:bookmarkStart w:id="1606" w:name="_Toc80173718"/>
      <w:bookmarkStart w:id="1607" w:name="_Toc80174178"/>
      <w:bookmarkStart w:id="1608" w:name="_Toc80434996"/>
      <w:bookmarkStart w:id="1609" w:name="_Toc80437335"/>
      <w:bookmarkStart w:id="1610" w:name="_Toc80442032"/>
      <w:bookmarkStart w:id="1611" w:name="_Toc80495413"/>
      <w:bookmarkStart w:id="1612" w:name="_Toc80610540"/>
      <w:bookmarkStart w:id="1613" w:name="_Toc80778053"/>
      <w:bookmarkStart w:id="1614" w:name="_Toc80784876"/>
      <w:bookmarkStart w:id="1615" w:name="_Toc81026268"/>
      <w:bookmarkStart w:id="1616" w:name="_Toc81026539"/>
      <w:bookmarkStart w:id="1617" w:name="_Toc81038365"/>
      <w:bookmarkStart w:id="1618" w:name="_Toc81038752"/>
      <w:bookmarkStart w:id="1619" w:name="_Toc81108628"/>
      <w:bookmarkStart w:id="1620" w:name="_Toc81219349"/>
      <w:bookmarkStart w:id="1621" w:name="_Toc81222869"/>
      <w:bookmarkStart w:id="1622" w:name="_Toc101235633"/>
      <w:bookmarkStart w:id="1623" w:name="_Toc101237216"/>
      <w:bookmarkStart w:id="1624" w:name="_Toc151538946"/>
      <w:bookmarkStart w:id="1625" w:name="_Toc151795478"/>
      <w:r>
        <w:tab/>
        <w:t>[Section 35 amended by No. 59 of 2006 s. 43; No. 21 of 2008 s. 657(5).]</w:t>
      </w:r>
    </w:p>
    <w:p>
      <w:pPr>
        <w:pStyle w:val="Heading3"/>
      </w:pPr>
      <w:bookmarkStart w:id="1626" w:name="_Toc171063632"/>
      <w:bookmarkStart w:id="1627" w:name="_Toc196732416"/>
      <w:bookmarkStart w:id="1628" w:name="_Toc199752973"/>
      <w:bookmarkStart w:id="1629" w:name="_Toc202765254"/>
      <w:bookmarkStart w:id="1630" w:name="_Toc203539113"/>
      <w:bookmarkStart w:id="1631" w:name="_Toc205285459"/>
      <w:bookmarkStart w:id="1632" w:name="_Toc210113961"/>
      <w:bookmarkStart w:id="1633" w:name="_Toc211919885"/>
      <w:bookmarkStart w:id="1634" w:name="_Toc211920146"/>
      <w:bookmarkStart w:id="1635" w:name="_Toc217807115"/>
      <w:bookmarkStart w:id="1636" w:name="_Toc218412426"/>
      <w:bookmarkStart w:id="1637" w:name="_Toc223347226"/>
      <w:bookmarkStart w:id="1638" w:name="_Toc223845091"/>
      <w:bookmarkStart w:id="1639" w:name="_Toc292176625"/>
      <w:bookmarkStart w:id="1640" w:name="_Toc292177833"/>
      <w:bookmarkStart w:id="1641" w:name="_Toc297305986"/>
      <w:bookmarkStart w:id="1642" w:name="_Toc297306247"/>
      <w:bookmarkStart w:id="1643" w:name="_Toc307394225"/>
      <w:bookmarkStart w:id="1644" w:name="_Toc325621143"/>
      <w:bookmarkStart w:id="1645" w:name="_Toc325704569"/>
      <w:bookmarkStart w:id="1646" w:name="_Toc341694250"/>
      <w:r>
        <w:rPr>
          <w:rStyle w:val="CharDivNo"/>
        </w:rPr>
        <w:t>Division 4</w:t>
      </w:r>
      <w:r>
        <w:t> — </w:t>
      </w:r>
      <w:r>
        <w:rPr>
          <w:rStyle w:val="CharDivText"/>
        </w:rPr>
        <w:t>Procedure on charge of indictable offence</w:t>
      </w:r>
      <w:bookmarkStart w:id="1647" w:name="_Hlt61767421"/>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spacing w:before="180"/>
      </w:pPr>
      <w:bookmarkStart w:id="1648" w:name="_Toc88456633"/>
      <w:bookmarkStart w:id="1649" w:name="_Toc101237217"/>
      <w:bookmarkStart w:id="1650" w:name="_Toc292176626"/>
      <w:bookmarkStart w:id="1651" w:name="_Toc341694251"/>
      <w:bookmarkStart w:id="1652" w:name="_Toc325704570"/>
      <w:bookmarkEnd w:id="1647"/>
      <w:r>
        <w:rPr>
          <w:rStyle w:val="CharSectno"/>
        </w:rPr>
        <w:t>36</w:t>
      </w:r>
      <w:r>
        <w:t>.</w:t>
      </w:r>
      <w:r>
        <w:tab/>
      </w:r>
      <w:bookmarkEnd w:id="1648"/>
      <w:bookmarkEnd w:id="1649"/>
      <w:r>
        <w:t>Terms used</w:t>
      </w:r>
      <w:bookmarkEnd w:id="1650"/>
      <w:bookmarkEnd w:id="1651"/>
      <w:bookmarkEnd w:id="1652"/>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653" w:name="_Toc88456634"/>
      <w:bookmarkStart w:id="1654" w:name="_Toc101237218"/>
      <w:bookmarkStart w:id="1655" w:name="_Toc292176627"/>
      <w:bookmarkStart w:id="1656" w:name="_Toc341694252"/>
      <w:bookmarkStart w:id="1657" w:name="_Toc325704571"/>
      <w:r>
        <w:rPr>
          <w:rStyle w:val="CharSectno"/>
        </w:rPr>
        <w:t>37</w:t>
      </w:r>
      <w:r>
        <w:t>.</w:t>
      </w:r>
      <w:r>
        <w:tab/>
        <w:t>Application of this Division</w:t>
      </w:r>
      <w:bookmarkEnd w:id="1653"/>
      <w:bookmarkEnd w:id="1654"/>
      <w:bookmarkEnd w:id="1655"/>
      <w:bookmarkEnd w:id="1656"/>
      <w:bookmarkEnd w:id="1657"/>
    </w:p>
    <w:p>
      <w:pPr>
        <w:pStyle w:val="Subsection"/>
      </w:pPr>
      <w:r>
        <w:tab/>
      </w:r>
      <w:r>
        <w:tab/>
        <w:t>This Division applies if an accused is charged in a court of summary jurisdiction with an indictable offence.</w:t>
      </w:r>
    </w:p>
    <w:p>
      <w:pPr>
        <w:pStyle w:val="Heading5"/>
        <w:spacing w:before="180"/>
      </w:pPr>
      <w:bookmarkStart w:id="1658" w:name="_Toc88456635"/>
      <w:bookmarkStart w:id="1659" w:name="_Toc101237219"/>
      <w:bookmarkStart w:id="1660" w:name="_Toc292176628"/>
      <w:bookmarkStart w:id="1661" w:name="_Toc341694253"/>
      <w:bookmarkStart w:id="1662" w:name="_Toc325704572"/>
      <w:r>
        <w:rPr>
          <w:rStyle w:val="CharSectno"/>
        </w:rPr>
        <w:t>38</w:t>
      </w:r>
      <w:r>
        <w:t>.</w:t>
      </w:r>
      <w:r>
        <w:tab/>
        <w:t>No appearance by a party</w:t>
      </w:r>
      <w:bookmarkEnd w:id="1658"/>
      <w:bookmarkEnd w:id="1659"/>
      <w:bookmarkEnd w:id="1660"/>
      <w:bookmarkEnd w:id="1661"/>
      <w:bookmarkEnd w:id="1662"/>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63" w:name="_Toc88456636"/>
      <w:bookmarkStart w:id="1664" w:name="_Toc101237220"/>
      <w:bookmarkStart w:id="1665" w:name="_Toc292176629"/>
      <w:bookmarkStart w:id="1666" w:name="_Toc341694254"/>
      <w:bookmarkStart w:id="1667" w:name="_Toc325704573"/>
      <w:r>
        <w:rPr>
          <w:rStyle w:val="CharSectno"/>
        </w:rPr>
        <w:t>39</w:t>
      </w:r>
      <w:r>
        <w:t>.</w:t>
      </w:r>
      <w:r>
        <w:tab/>
        <w:t>Initial procedure</w:t>
      </w:r>
      <w:bookmarkEnd w:id="1663"/>
      <w:bookmarkEnd w:id="1664"/>
      <w:bookmarkEnd w:id="1665"/>
      <w:bookmarkEnd w:id="1666"/>
      <w:bookmarkEnd w:id="1667"/>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68" w:name="_Toc88456637"/>
      <w:bookmarkStart w:id="1669" w:name="_Toc101237221"/>
      <w:bookmarkStart w:id="1670" w:name="_Toc292176630"/>
      <w:bookmarkStart w:id="1671" w:name="_Toc341694255"/>
      <w:bookmarkStart w:id="1672" w:name="_Toc325704574"/>
      <w:r>
        <w:rPr>
          <w:rStyle w:val="CharSectno"/>
        </w:rPr>
        <w:t>40</w:t>
      </w:r>
      <w:r>
        <w:t>.</w:t>
      </w:r>
      <w:r>
        <w:tab/>
        <w:t>Either way charges</w:t>
      </w:r>
      <w:bookmarkEnd w:id="1668"/>
      <w:bookmarkEnd w:id="1669"/>
      <w:bookmarkEnd w:id="1670"/>
      <w:bookmarkEnd w:id="1671"/>
      <w:bookmarkEnd w:id="1672"/>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73" w:name="_Hlt64709223"/>
      <w:bookmarkStart w:id="1674" w:name="_Toc88456638"/>
      <w:bookmarkStart w:id="1675" w:name="_Toc101237222"/>
      <w:bookmarkStart w:id="1676" w:name="_Toc292176631"/>
      <w:bookmarkStart w:id="1677" w:name="_Toc341694256"/>
      <w:bookmarkStart w:id="1678" w:name="_Toc325704575"/>
      <w:bookmarkEnd w:id="1673"/>
      <w:r>
        <w:rPr>
          <w:rStyle w:val="CharSectno"/>
        </w:rPr>
        <w:t>41</w:t>
      </w:r>
      <w:r>
        <w:t>.</w:t>
      </w:r>
      <w:r>
        <w:tab/>
        <w:t>Charges that are to be tried on indictment</w:t>
      </w:r>
      <w:bookmarkEnd w:id="1674"/>
      <w:bookmarkEnd w:id="1675"/>
      <w:bookmarkEnd w:id="1676"/>
      <w:bookmarkEnd w:id="1677"/>
      <w:bookmarkEnd w:id="167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79" w:name="_Toc88456639"/>
      <w:bookmarkStart w:id="1680" w:name="_Toc101237223"/>
      <w:bookmarkStart w:id="1681" w:name="_Toc292176632"/>
      <w:bookmarkStart w:id="1682" w:name="_Toc341694257"/>
      <w:bookmarkStart w:id="1683" w:name="_Toc325704576"/>
      <w:r>
        <w:rPr>
          <w:rStyle w:val="CharSectno"/>
        </w:rPr>
        <w:t>42</w:t>
      </w:r>
      <w:r>
        <w:t>.</w:t>
      </w:r>
      <w:r>
        <w:tab/>
        <w:t>Full disclosure by prosecutor</w:t>
      </w:r>
      <w:bookmarkEnd w:id="1679"/>
      <w:bookmarkEnd w:id="1680"/>
      <w:bookmarkEnd w:id="1681"/>
      <w:bookmarkEnd w:id="1682"/>
      <w:bookmarkEnd w:id="1683"/>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84" w:name="_Toc88456640"/>
      <w:bookmarkStart w:id="1685" w:name="_Toc101237224"/>
      <w:r>
        <w:tab/>
        <w:t>[Section 42 amended by No. 59 of 2006 s. 44; No. 5 of 2008 s. 42.]</w:t>
      </w:r>
    </w:p>
    <w:p>
      <w:pPr>
        <w:pStyle w:val="Heading5"/>
      </w:pPr>
      <w:bookmarkStart w:id="1686" w:name="_Toc292176633"/>
      <w:bookmarkStart w:id="1687" w:name="_Toc341694258"/>
      <w:bookmarkStart w:id="1688" w:name="_Toc325704577"/>
      <w:r>
        <w:rPr>
          <w:rStyle w:val="CharSectno"/>
        </w:rPr>
        <w:t>43</w:t>
      </w:r>
      <w:r>
        <w:t>.</w:t>
      </w:r>
      <w:r>
        <w:tab/>
        <w:t>Administrative committals</w:t>
      </w:r>
      <w:bookmarkEnd w:id="1684"/>
      <w:bookmarkEnd w:id="1685"/>
      <w:bookmarkEnd w:id="1686"/>
      <w:bookmarkEnd w:id="1687"/>
      <w:bookmarkEnd w:id="1688"/>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89" w:name="_Toc88456641"/>
      <w:bookmarkStart w:id="1690" w:name="_Toc101237225"/>
      <w:bookmarkStart w:id="1691" w:name="_Toc292176634"/>
      <w:bookmarkStart w:id="1692" w:name="_Toc341694259"/>
      <w:bookmarkStart w:id="1693" w:name="_Toc325704578"/>
      <w:r>
        <w:rPr>
          <w:rStyle w:val="CharSectno"/>
        </w:rPr>
        <w:t>44</w:t>
      </w:r>
      <w:r>
        <w:t>.</w:t>
      </w:r>
      <w:r>
        <w:tab/>
        <w:t>Disclosure/committal hearing, procedure on</w:t>
      </w:r>
      <w:bookmarkEnd w:id="1689"/>
      <w:bookmarkEnd w:id="1690"/>
      <w:bookmarkEnd w:id="1691"/>
      <w:bookmarkEnd w:id="1692"/>
      <w:bookmarkEnd w:id="1693"/>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94" w:name="_Toc88456642"/>
      <w:bookmarkStart w:id="1695" w:name="_Toc101237226"/>
      <w:bookmarkStart w:id="1696" w:name="_Toc292176635"/>
      <w:bookmarkStart w:id="1697" w:name="_Toc341694260"/>
      <w:bookmarkStart w:id="1698" w:name="_Toc325704579"/>
      <w:r>
        <w:rPr>
          <w:rStyle w:val="CharSectno"/>
        </w:rPr>
        <w:t>45</w:t>
      </w:r>
      <w:r>
        <w:t>.</w:t>
      </w:r>
      <w:r>
        <w:tab/>
        <w:t>Committal, prosecutor’s duties after</w:t>
      </w:r>
      <w:bookmarkEnd w:id="1694"/>
      <w:bookmarkEnd w:id="1695"/>
      <w:bookmarkEnd w:id="1696"/>
      <w:bookmarkEnd w:id="1697"/>
      <w:bookmarkEnd w:id="169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99" w:name="_Hlt65056063"/>
      <w:bookmarkStart w:id="1700" w:name="_Toc88456643"/>
      <w:bookmarkStart w:id="1701" w:name="_Toc101237227"/>
      <w:bookmarkStart w:id="1702" w:name="_Toc292176636"/>
      <w:bookmarkStart w:id="1703" w:name="_Toc341694261"/>
      <w:bookmarkStart w:id="1704" w:name="_Toc325704580"/>
      <w:bookmarkEnd w:id="1699"/>
      <w:r>
        <w:rPr>
          <w:rStyle w:val="CharSectno"/>
        </w:rPr>
        <w:t>46</w:t>
      </w:r>
      <w:r>
        <w:t>.</w:t>
      </w:r>
      <w:r>
        <w:tab/>
        <w:t>Committal for sentence after conviction, procedure on</w:t>
      </w:r>
      <w:bookmarkEnd w:id="1700"/>
      <w:bookmarkEnd w:id="1701"/>
      <w:bookmarkEnd w:id="1702"/>
      <w:bookmarkEnd w:id="1703"/>
      <w:bookmarkEnd w:id="1704"/>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705" w:name="_Hlt65056165"/>
      <w:bookmarkEnd w:id="1705"/>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706" w:name="_Hlt64700532"/>
      <w:bookmarkStart w:id="1707" w:name="_Toc88456644"/>
      <w:bookmarkStart w:id="1708" w:name="_Toc101237228"/>
      <w:bookmarkStart w:id="1709" w:name="_Toc292176637"/>
      <w:bookmarkStart w:id="1710" w:name="_Toc341694262"/>
      <w:bookmarkStart w:id="1711" w:name="_Toc325704581"/>
      <w:bookmarkEnd w:id="1706"/>
      <w:r>
        <w:rPr>
          <w:rStyle w:val="CharSectno"/>
        </w:rPr>
        <w:t>47</w:t>
      </w:r>
      <w:r>
        <w:t>.</w:t>
      </w:r>
      <w:r>
        <w:tab/>
        <w:t>Committal for sentence or trial, matters to be recorded</w:t>
      </w:r>
      <w:bookmarkEnd w:id="1707"/>
      <w:bookmarkEnd w:id="1708"/>
      <w:bookmarkEnd w:id="1709"/>
      <w:bookmarkEnd w:id="1710"/>
      <w:bookmarkEnd w:id="1711"/>
    </w:p>
    <w:p>
      <w:pPr>
        <w:pStyle w:val="Subsection"/>
      </w:pPr>
      <w:r>
        <w:tab/>
      </w:r>
      <w:bookmarkStart w:id="1712" w:name="_Hlt64709261"/>
      <w:bookmarkEnd w:id="1712"/>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713" w:name="_Toc67216275"/>
      <w:bookmarkStart w:id="1714" w:name="_Toc67218525"/>
      <w:bookmarkStart w:id="1715" w:name="_Toc67218948"/>
      <w:bookmarkStart w:id="1716" w:name="_Toc67223631"/>
      <w:bookmarkStart w:id="1717" w:name="_Toc67225161"/>
      <w:bookmarkStart w:id="1718" w:name="_Toc67280012"/>
      <w:bookmarkStart w:id="1719" w:name="_Toc67282298"/>
      <w:bookmarkStart w:id="1720" w:name="_Toc67285802"/>
      <w:bookmarkStart w:id="1721" w:name="_Toc67289285"/>
      <w:bookmarkStart w:id="1722" w:name="_Toc67291475"/>
      <w:bookmarkStart w:id="1723" w:name="_Toc67291727"/>
      <w:bookmarkStart w:id="1724" w:name="_Toc67294064"/>
      <w:bookmarkStart w:id="1725" w:name="_Toc67299055"/>
      <w:bookmarkStart w:id="1726" w:name="_Toc67302673"/>
      <w:bookmarkStart w:id="1727" w:name="_Toc67305792"/>
      <w:bookmarkStart w:id="1728" w:name="_Toc67306770"/>
      <w:bookmarkStart w:id="1729" w:name="_Toc67371842"/>
      <w:bookmarkStart w:id="1730" w:name="_Toc67393560"/>
      <w:bookmarkStart w:id="1731" w:name="_Toc67465041"/>
      <w:bookmarkStart w:id="1732" w:name="_Toc67473737"/>
      <w:bookmarkStart w:id="1733" w:name="_Toc67480518"/>
      <w:bookmarkStart w:id="1734" w:name="_Toc67712869"/>
      <w:bookmarkStart w:id="1735" w:name="_Toc67716950"/>
      <w:bookmarkStart w:id="1736" w:name="_Toc67719367"/>
      <w:bookmarkStart w:id="1737" w:name="_Toc67724590"/>
      <w:bookmarkStart w:id="1738" w:name="_Toc67727461"/>
      <w:bookmarkStart w:id="1739" w:name="_Toc67731701"/>
      <w:bookmarkStart w:id="1740" w:name="_Toc67733291"/>
      <w:bookmarkStart w:id="1741" w:name="_Toc67740320"/>
      <w:bookmarkStart w:id="1742" w:name="_Toc67744954"/>
      <w:bookmarkStart w:id="1743" w:name="_Toc67807715"/>
      <w:bookmarkStart w:id="1744" w:name="_Toc67811021"/>
      <w:bookmarkStart w:id="1745" w:name="_Toc67814816"/>
      <w:bookmarkStart w:id="1746" w:name="_Toc67817449"/>
      <w:bookmarkStart w:id="1747" w:name="_Toc67818316"/>
      <w:bookmarkStart w:id="1748" w:name="_Toc67829499"/>
      <w:bookmarkStart w:id="1749" w:name="_Toc67829687"/>
      <w:bookmarkStart w:id="1750" w:name="_Toc67912001"/>
      <w:bookmarkStart w:id="1751" w:name="_Toc67974118"/>
      <w:bookmarkStart w:id="1752" w:name="_Toc67983720"/>
      <w:bookmarkStart w:id="1753" w:name="_Toc67991691"/>
      <w:bookmarkStart w:id="1754" w:name="_Toc67996706"/>
      <w:bookmarkStart w:id="1755" w:name="_Toc67997889"/>
      <w:bookmarkStart w:id="1756" w:name="_Toc68001877"/>
      <w:bookmarkStart w:id="1757" w:name="_Toc68057671"/>
      <w:bookmarkStart w:id="1758" w:name="_Toc68066851"/>
      <w:bookmarkStart w:id="1759" w:name="_Toc68070962"/>
      <w:bookmarkStart w:id="1760" w:name="_Toc68088566"/>
      <w:bookmarkStart w:id="1761" w:name="_Toc68344929"/>
      <w:bookmarkStart w:id="1762" w:name="_Toc68345947"/>
      <w:bookmarkStart w:id="1763" w:name="_Toc68346491"/>
      <w:bookmarkStart w:id="1764" w:name="_Toc68403524"/>
      <w:bookmarkStart w:id="1765" w:name="_Toc68411160"/>
      <w:bookmarkStart w:id="1766" w:name="_Toc68411935"/>
      <w:bookmarkStart w:id="1767" w:name="_Toc68412506"/>
      <w:bookmarkStart w:id="1768" w:name="_Toc68430910"/>
      <w:bookmarkStart w:id="1769" w:name="_Toc68436534"/>
      <w:bookmarkStart w:id="1770" w:name="_Toc68497538"/>
      <w:bookmarkStart w:id="1771" w:name="_Toc68501662"/>
      <w:bookmarkStart w:id="1772" w:name="_Toc68501931"/>
      <w:bookmarkStart w:id="1773" w:name="_Toc68512182"/>
      <w:bookmarkStart w:id="1774" w:name="_Toc68512428"/>
      <w:bookmarkStart w:id="1775" w:name="_Toc68520291"/>
      <w:bookmarkStart w:id="1776" w:name="_Toc68523921"/>
      <w:bookmarkStart w:id="1777" w:name="_Toc68524167"/>
      <w:bookmarkStart w:id="1778" w:name="_Toc68581950"/>
      <w:bookmarkStart w:id="1779" w:name="_Toc68587188"/>
      <w:bookmarkStart w:id="1780" w:name="_Toc68589093"/>
      <w:bookmarkStart w:id="1781" w:name="_Toc68599919"/>
      <w:bookmarkStart w:id="1782" w:name="_Toc68603467"/>
      <w:bookmarkStart w:id="1783" w:name="_Toc68604871"/>
      <w:bookmarkStart w:id="1784" w:name="_Toc68660345"/>
      <w:bookmarkStart w:id="1785" w:name="_Toc68660891"/>
      <w:bookmarkStart w:id="1786" w:name="_Toc68661300"/>
      <w:bookmarkStart w:id="1787" w:name="_Toc68672681"/>
      <w:bookmarkStart w:id="1788" w:name="_Toc75754973"/>
      <w:bookmarkStart w:id="1789" w:name="_Toc75755589"/>
      <w:bookmarkStart w:id="1790" w:name="_Toc75759375"/>
      <w:bookmarkStart w:id="1791" w:name="_Toc75779399"/>
      <w:bookmarkStart w:id="1792" w:name="_Toc75862115"/>
      <w:bookmarkStart w:id="1793" w:name="_Toc75864590"/>
      <w:bookmarkStart w:id="1794" w:name="_Toc75931152"/>
      <w:bookmarkStart w:id="1795" w:name="_Toc76198569"/>
      <w:bookmarkStart w:id="1796" w:name="_Toc76198823"/>
      <w:bookmarkStart w:id="1797" w:name="_Toc76208712"/>
      <w:bookmarkStart w:id="1798" w:name="_Toc76274237"/>
      <w:bookmarkStart w:id="1799" w:name="_Toc76275479"/>
      <w:bookmarkStart w:id="1800" w:name="_Toc76363824"/>
      <w:bookmarkStart w:id="1801" w:name="_Toc76372236"/>
      <w:bookmarkStart w:id="1802" w:name="_Toc76381584"/>
      <w:bookmarkStart w:id="1803" w:name="_Toc76445723"/>
      <w:bookmarkStart w:id="1804" w:name="_Toc76448360"/>
      <w:bookmarkStart w:id="1805" w:name="_Toc76468140"/>
      <w:bookmarkStart w:id="1806" w:name="_Toc76523709"/>
      <w:bookmarkStart w:id="1807" w:name="_Toc76792117"/>
      <w:bookmarkStart w:id="1808" w:name="_Toc76794390"/>
      <w:bookmarkStart w:id="1809" w:name="_Toc76800860"/>
      <w:bookmarkStart w:id="1810" w:name="_Toc76803505"/>
      <w:bookmarkStart w:id="1811" w:name="_Toc76807552"/>
      <w:bookmarkStart w:id="1812" w:name="_Toc76809098"/>
      <w:bookmarkStart w:id="1813" w:name="_Toc76809197"/>
      <w:bookmarkStart w:id="1814" w:name="_Toc76872771"/>
      <w:bookmarkStart w:id="1815" w:name="_Toc77497363"/>
      <w:bookmarkStart w:id="1816" w:name="_Toc77500912"/>
      <w:bookmarkStart w:id="1817" w:name="_Toc77502966"/>
      <w:bookmarkStart w:id="1818" w:name="_Toc77504313"/>
      <w:bookmarkStart w:id="1819" w:name="_Toc77564649"/>
      <w:bookmarkStart w:id="1820" w:name="_Toc77565742"/>
      <w:bookmarkStart w:id="1821" w:name="_Toc77569245"/>
      <w:bookmarkStart w:id="1822" w:name="_Toc77581602"/>
      <w:bookmarkStart w:id="1823" w:name="_Toc77582025"/>
      <w:bookmarkStart w:id="1824" w:name="_Toc77585023"/>
      <w:bookmarkStart w:id="1825" w:name="_Toc77994713"/>
      <w:bookmarkStart w:id="1826" w:name="_Toc78003307"/>
      <w:bookmarkStart w:id="1827" w:name="_Toc78005644"/>
      <w:bookmarkStart w:id="1828" w:name="_Toc78010762"/>
      <w:bookmarkStart w:id="1829" w:name="_Toc78011433"/>
      <w:bookmarkStart w:id="1830" w:name="_Toc78016172"/>
      <w:bookmarkStart w:id="1831" w:name="_Toc78024750"/>
      <w:bookmarkStart w:id="1832" w:name="_Toc78025185"/>
      <w:bookmarkStart w:id="1833" w:name="_Toc78077415"/>
      <w:bookmarkStart w:id="1834" w:name="_Toc78092332"/>
      <w:bookmarkStart w:id="1835" w:name="_Toc78176252"/>
      <w:bookmarkStart w:id="1836" w:name="_Toc78192228"/>
      <w:bookmarkStart w:id="1837" w:name="_Toc78192882"/>
      <w:bookmarkStart w:id="1838" w:name="_Toc78248807"/>
      <w:bookmarkStart w:id="1839" w:name="_Toc78265237"/>
      <w:bookmarkStart w:id="1840" w:name="_Toc78356554"/>
      <w:bookmarkStart w:id="1841" w:name="_Toc78684302"/>
      <w:bookmarkStart w:id="1842" w:name="_Toc78713432"/>
      <w:bookmarkStart w:id="1843" w:name="_Toc78883378"/>
      <w:bookmarkStart w:id="1844" w:name="_Toc78884332"/>
      <w:bookmarkStart w:id="1845" w:name="_Toc78941975"/>
      <w:bookmarkStart w:id="1846" w:name="_Toc78943418"/>
      <w:bookmarkStart w:id="1847" w:name="_Toc78943916"/>
      <w:bookmarkStart w:id="1848" w:name="_Toc78953571"/>
      <w:bookmarkStart w:id="1849" w:name="_Toc78961713"/>
      <w:bookmarkStart w:id="1850" w:name="_Toc78962631"/>
      <w:bookmarkStart w:id="1851" w:name="_Toc78965333"/>
      <w:bookmarkStart w:id="1852" w:name="_Toc78966626"/>
      <w:bookmarkStart w:id="1853" w:name="_Toc78968001"/>
      <w:bookmarkStart w:id="1854" w:name="_Toc78970984"/>
      <w:bookmarkStart w:id="1855" w:name="_Toc79200767"/>
      <w:bookmarkStart w:id="1856" w:name="_Toc79204562"/>
      <w:bookmarkStart w:id="1857" w:name="_Toc79213351"/>
      <w:bookmarkStart w:id="1858" w:name="_Toc79219269"/>
      <w:bookmarkStart w:id="1859" w:name="_Toc79226014"/>
      <w:bookmarkStart w:id="1860" w:name="_Toc79229759"/>
      <w:bookmarkStart w:id="1861" w:name="_Toc79230168"/>
      <w:bookmarkStart w:id="1862" w:name="_Toc79233155"/>
      <w:bookmarkStart w:id="1863" w:name="_Toc79233786"/>
      <w:bookmarkStart w:id="1864" w:name="_Toc79288013"/>
      <w:bookmarkStart w:id="1865" w:name="_Toc79292085"/>
      <w:bookmarkStart w:id="1866" w:name="_Toc79294277"/>
      <w:bookmarkStart w:id="1867" w:name="_Toc79296306"/>
      <w:bookmarkStart w:id="1868" w:name="_Toc79307866"/>
      <w:bookmarkStart w:id="1869" w:name="_Toc79810630"/>
      <w:bookmarkStart w:id="1870" w:name="_Toc79811608"/>
      <w:bookmarkStart w:id="1871" w:name="_Toc79814787"/>
      <w:bookmarkStart w:id="1872" w:name="_Toc79818188"/>
      <w:bookmarkStart w:id="1873" w:name="_Toc79818593"/>
      <w:bookmarkStart w:id="1874" w:name="_Toc80093456"/>
      <w:bookmarkStart w:id="1875" w:name="_Toc80094111"/>
      <w:bookmarkStart w:id="1876" w:name="_Toc80094365"/>
      <w:bookmarkStart w:id="1877" w:name="_Toc80149094"/>
      <w:bookmarkStart w:id="1878" w:name="_Toc80164061"/>
      <w:bookmarkStart w:id="1879" w:name="_Toc80170413"/>
      <w:bookmarkStart w:id="1880" w:name="_Toc80173730"/>
      <w:bookmarkStart w:id="1881" w:name="_Toc80174190"/>
      <w:bookmarkStart w:id="1882" w:name="_Toc80435008"/>
      <w:bookmarkStart w:id="1883" w:name="_Toc80437347"/>
      <w:bookmarkStart w:id="1884" w:name="_Toc80442044"/>
      <w:bookmarkStart w:id="1885" w:name="_Toc80495425"/>
      <w:bookmarkStart w:id="1886" w:name="_Toc80610552"/>
      <w:bookmarkStart w:id="1887" w:name="_Toc80778066"/>
      <w:bookmarkStart w:id="1888" w:name="_Toc80784889"/>
      <w:bookmarkStart w:id="1889" w:name="_Toc81026281"/>
      <w:bookmarkStart w:id="1890" w:name="_Toc81026552"/>
      <w:bookmarkStart w:id="1891" w:name="_Toc81038378"/>
      <w:bookmarkStart w:id="1892" w:name="_Toc81038765"/>
      <w:bookmarkStart w:id="1893" w:name="_Toc81108641"/>
      <w:bookmarkStart w:id="1894" w:name="_Toc81219362"/>
      <w:bookmarkStart w:id="1895" w:name="_Toc81222882"/>
      <w:bookmarkStart w:id="1896" w:name="_Toc101235646"/>
      <w:bookmarkStart w:id="1897" w:name="_Toc101237229"/>
      <w:bookmarkStart w:id="1898" w:name="_Toc151538959"/>
      <w:bookmarkStart w:id="1899" w:name="_Toc151795491"/>
      <w:bookmarkStart w:id="1900" w:name="_Toc171063645"/>
      <w:bookmarkStart w:id="1901" w:name="_Toc196732429"/>
      <w:bookmarkStart w:id="1902" w:name="_Toc199752986"/>
      <w:bookmarkStart w:id="1903" w:name="_Toc202765267"/>
      <w:bookmarkStart w:id="1904" w:name="_Toc203539126"/>
      <w:bookmarkStart w:id="1905" w:name="_Toc205285472"/>
      <w:bookmarkStart w:id="1906" w:name="_Toc210113974"/>
      <w:bookmarkStart w:id="1907" w:name="_Toc211919898"/>
      <w:bookmarkStart w:id="1908" w:name="_Toc211920159"/>
      <w:bookmarkStart w:id="1909" w:name="_Toc217807128"/>
      <w:bookmarkStart w:id="1910" w:name="_Toc218412439"/>
      <w:bookmarkStart w:id="1911" w:name="_Toc223347239"/>
      <w:bookmarkStart w:id="1912" w:name="_Toc223845104"/>
      <w:bookmarkStart w:id="1913" w:name="_Toc292176638"/>
      <w:bookmarkStart w:id="1914" w:name="_Toc292177846"/>
      <w:bookmarkStart w:id="1915" w:name="_Toc297305999"/>
      <w:bookmarkStart w:id="1916" w:name="_Toc297306260"/>
      <w:bookmarkStart w:id="1917" w:name="_Toc307394238"/>
      <w:bookmarkStart w:id="1918" w:name="_Toc325621156"/>
      <w:bookmarkStart w:id="1919" w:name="_Toc325704582"/>
      <w:bookmarkStart w:id="1920" w:name="_Toc341694263"/>
      <w:r>
        <w:rPr>
          <w:rStyle w:val="CharDivNo"/>
        </w:rPr>
        <w:t>Division 5</w:t>
      </w:r>
      <w:r>
        <w:t> — </w:t>
      </w:r>
      <w:r>
        <w:rPr>
          <w:rStyle w:val="CharDivText"/>
        </w:rPr>
        <w:t>Procedure on charge of simple offence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pPr>
      <w:bookmarkStart w:id="1921" w:name="_Toc88456645"/>
      <w:bookmarkStart w:id="1922" w:name="_Toc101237230"/>
      <w:bookmarkStart w:id="1923" w:name="_Toc292176639"/>
      <w:bookmarkStart w:id="1924" w:name="_Toc341694264"/>
      <w:bookmarkStart w:id="1925" w:name="_Toc325704583"/>
      <w:r>
        <w:rPr>
          <w:rStyle w:val="CharSectno"/>
        </w:rPr>
        <w:t>48</w:t>
      </w:r>
      <w:r>
        <w:t>.</w:t>
      </w:r>
      <w:r>
        <w:tab/>
        <w:t>Application of this Division</w:t>
      </w:r>
      <w:bookmarkEnd w:id="1921"/>
      <w:bookmarkEnd w:id="1922"/>
      <w:bookmarkEnd w:id="1923"/>
      <w:bookmarkEnd w:id="1924"/>
      <w:bookmarkEnd w:id="1925"/>
    </w:p>
    <w:p>
      <w:pPr>
        <w:pStyle w:val="Subsection"/>
      </w:pPr>
      <w:r>
        <w:tab/>
      </w:r>
      <w:r>
        <w:tab/>
        <w:t>This Division applies if an accused is charged in a court of summary jurisdiction with a simple offence.</w:t>
      </w:r>
    </w:p>
    <w:p>
      <w:pPr>
        <w:pStyle w:val="Heading5"/>
      </w:pPr>
      <w:bookmarkStart w:id="1926" w:name="_Toc88456646"/>
      <w:bookmarkStart w:id="1927" w:name="_Toc101237231"/>
      <w:bookmarkStart w:id="1928" w:name="_Toc292176640"/>
      <w:bookmarkStart w:id="1929" w:name="_Toc341694265"/>
      <w:bookmarkStart w:id="1930" w:name="_Toc325704584"/>
      <w:r>
        <w:rPr>
          <w:rStyle w:val="CharSectno"/>
        </w:rPr>
        <w:t>49</w:t>
      </w:r>
      <w:r>
        <w:t>.</w:t>
      </w:r>
      <w:r>
        <w:tab/>
        <w:t>Written plea, court to advise prosecutor</w:t>
      </w:r>
      <w:bookmarkEnd w:id="1926"/>
      <w:bookmarkEnd w:id="1927"/>
      <w:bookmarkEnd w:id="1928"/>
      <w:bookmarkEnd w:id="1929"/>
      <w:bookmarkEnd w:id="1930"/>
    </w:p>
    <w:p>
      <w:pPr>
        <w:pStyle w:val="Subsection"/>
      </w:pPr>
      <w:r>
        <w:tab/>
      </w:r>
      <w:r>
        <w:tab/>
        <w:t>If a court receives a written plea from an accused to a charge, the court must advise the prosecutor of it as soon as practicable.</w:t>
      </w:r>
    </w:p>
    <w:p>
      <w:pPr>
        <w:pStyle w:val="Heading5"/>
      </w:pPr>
      <w:bookmarkStart w:id="1931" w:name="_Toc88456647"/>
      <w:bookmarkStart w:id="1932" w:name="_Toc101237232"/>
      <w:bookmarkStart w:id="1933" w:name="_Toc292176641"/>
      <w:bookmarkStart w:id="1934" w:name="_Toc341694266"/>
      <w:bookmarkStart w:id="1935" w:name="_Toc325704585"/>
      <w:r>
        <w:rPr>
          <w:rStyle w:val="CharSectno"/>
        </w:rPr>
        <w:t>50</w:t>
      </w:r>
      <w:r>
        <w:t>.</w:t>
      </w:r>
      <w:r>
        <w:tab/>
        <w:t>Written plea of not guilty</w:t>
      </w:r>
      <w:bookmarkEnd w:id="1931"/>
      <w:bookmarkEnd w:id="1932"/>
      <w:bookmarkEnd w:id="1933"/>
      <w:bookmarkEnd w:id="1934"/>
      <w:bookmarkEnd w:id="1935"/>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936" w:name="_Toc88456648"/>
      <w:bookmarkStart w:id="1937" w:name="_Toc101237233"/>
      <w:bookmarkStart w:id="1938" w:name="_Toc292176642"/>
      <w:bookmarkStart w:id="1939" w:name="_Toc341694267"/>
      <w:bookmarkStart w:id="1940" w:name="_Toc325704586"/>
      <w:r>
        <w:rPr>
          <w:rStyle w:val="CharSectno"/>
        </w:rPr>
        <w:t>51</w:t>
      </w:r>
      <w:r>
        <w:t>.</w:t>
      </w:r>
      <w:r>
        <w:tab/>
        <w:t>Written plea of guilty</w:t>
      </w:r>
      <w:bookmarkEnd w:id="1936"/>
      <w:bookmarkEnd w:id="1937"/>
      <w:bookmarkEnd w:id="1938"/>
      <w:bookmarkEnd w:id="1939"/>
      <w:bookmarkEnd w:id="1940"/>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941" w:name="_Toc88456649"/>
      <w:bookmarkStart w:id="1942" w:name="_Toc101237234"/>
      <w:bookmarkStart w:id="1943" w:name="_Toc292176643"/>
      <w:bookmarkStart w:id="1944" w:name="_Toc341694268"/>
      <w:bookmarkStart w:id="1945" w:name="_Toc325704587"/>
      <w:r>
        <w:rPr>
          <w:rStyle w:val="CharSectno"/>
        </w:rPr>
        <w:t>52</w:t>
      </w:r>
      <w:r>
        <w:t>.</w:t>
      </w:r>
      <w:r>
        <w:tab/>
        <w:t>No appearance by any party and no plea received</w:t>
      </w:r>
      <w:bookmarkEnd w:id="1941"/>
      <w:bookmarkEnd w:id="1942"/>
      <w:bookmarkEnd w:id="1943"/>
      <w:bookmarkEnd w:id="1944"/>
      <w:bookmarkEnd w:id="1945"/>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946" w:name="_Toc88456650"/>
      <w:bookmarkStart w:id="1947" w:name="_Toc101237235"/>
      <w:bookmarkStart w:id="1948" w:name="_Toc292176644"/>
      <w:bookmarkStart w:id="1949" w:name="_Toc341694269"/>
      <w:bookmarkStart w:id="1950" w:name="_Toc325704588"/>
      <w:r>
        <w:rPr>
          <w:rStyle w:val="CharSectno"/>
        </w:rPr>
        <w:t>53</w:t>
      </w:r>
      <w:r>
        <w:t>.</w:t>
      </w:r>
      <w:r>
        <w:tab/>
        <w:t>No appearance by any party but plea received</w:t>
      </w:r>
      <w:bookmarkEnd w:id="1946"/>
      <w:bookmarkEnd w:id="1947"/>
      <w:bookmarkEnd w:id="1948"/>
      <w:bookmarkEnd w:id="1949"/>
      <w:bookmarkEnd w:id="195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951" w:name="_Toc88456651"/>
      <w:bookmarkStart w:id="1952" w:name="_Toc101237236"/>
      <w:bookmarkStart w:id="1953" w:name="_Toc292176645"/>
      <w:bookmarkStart w:id="1954" w:name="_Toc341694270"/>
      <w:bookmarkStart w:id="1955" w:name="_Toc325704589"/>
      <w:r>
        <w:rPr>
          <w:rStyle w:val="CharSectno"/>
        </w:rPr>
        <w:t>54</w:t>
      </w:r>
      <w:r>
        <w:t>.</w:t>
      </w:r>
      <w:r>
        <w:tab/>
        <w:t>No appearance by prosecutor</w:t>
      </w:r>
      <w:bookmarkEnd w:id="1951"/>
      <w:bookmarkEnd w:id="1952"/>
      <w:bookmarkEnd w:id="1953"/>
      <w:bookmarkEnd w:id="1954"/>
      <w:bookmarkEnd w:id="1955"/>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956" w:name="_Toc88456652"/>
      <w:bookmarkStart w:id="1957" w:name="_Toc101237237"/>
      <w:bookmarkStart w:id="1958" w:name="_Toc292176646"/>
      <w:bookmarkStart w:id="1959" w:name="_Toc341694271"/>
      <w:bookmarkStart w:id="1960" w:name="_Toc325704590"/>
      <w:r>
        <w:rPr>
          <w:rStyle w:val="CharSectno"/>
        </w:rPr>
        <w:t>55</w:t>
      </w:r>
      <w:r>
        <w:t>.</w:t>
      </w:r>
      <w:r>
        <w:tab/>
        <w:t>No appearance by accused and no plea of guilty</w:t>
      </w:r>
      <w:bookmarkEnd w:id="1956"/>
      <w:bookmarkEnd w:id="1957"/>
      <w:bookmarkEnd w:id="1958"/>
      <w:bookmarkEnd w:id="1959"/>
      <w:bookmarkEnd w:id="1960"/>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961" w:name="_Toc88456653"/>
      <w:bookmarkStart w:id="1962" w:name="_Toc101237238"/>
      <w:bookmarkStart w:id="1963" w:name="_Toc292176647"/>
      <w:bookmarkStart w:id="1964" w:name="_Toc341694272"/>
      <w:bookmarkStart w:id="1965" w:name="_Toc325704591"/>
      <w:r>
        <w:rPr>
          <w:rStyle w:val="CharSectno"/>
        </w:rPr>
        <w:t>56</w:t>
      </w:r>
      <w:r>
        <w:t>.</w:t>
      </w:r>
      <w:r>
        <w:tab/>
        <w:t>Conviction of absent accused, sentencing procedure on</w:t>
      </w:r>
      <w:bookmarkEnd w:id="1961"/>
      <w:bookmarkEnd w:id="1962"/>
      <w:bookmarkEnd w:id="1963"/>
      <w:bookmarkEnd w:id="1964"/>
      <w:bookmarkEnd w:id="196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966" w:name="_Toc67216277"/>
      <w:bookmarkStart w:id="1967" w:name="_Toc67218527"/>
      <w:bookmarkStart w:id="1968" w:name="_Toc67218950"/>
      <w:bookmarkStart w:id="1969" w:name="_Toc67223633"/>
      <w:bookmarkStart w:id="1970" w:name="_Toc67225163"/>
      <w:bookmarkStart w:id="1971" w:name="_Toc67280014"/>
      <w:bookmarkStart w:id="1972" w:name="_Toc67282300"/>
      <w:bookmarkStart w:id="1973" w:name="_Toc67285804"/>
      <w:bookmarkStart w:id="1974" w:name="_Toc67289287"/>
      <w:bookmarkStart w:id="1975" w:name="_Toc67291477"/>
      <w:bookmarkStart w:id="1976" w:name="_Toc67291729"/>
      <w:bookmarkStart w:id="1977" w:name="_Toc67294068"/>
      <w:bookmarkStart w:id="1978" w:name="_Toc67299062"/>
      <w:bookmarkStart w:id="1979" w:name="_Toc67302682"/>
      <w:bookmarkStart w:id="1980" w:name="_Toc67305801"/>
      <w:bookmarkStart w:id="1981" w:name="_Toc67306779"/>
      <w:bookmarkStart w:id="1982" w:name="_Toc67371851"/>
      <w:bookmarkStart w:id="1983" w:name="_Toc67393569"/>
      <w:bookmarkStart w:id="1984" w:name="_Toc67465050"/>
      <w:bookmarkStart w:id="1985" w:name="_Toc67473746"/>
      <w:bookmarkStart w:id="1986" w:name="_Toc67480527"/>
      <w:bookmarkStart w:id="1987" w:name="_Toc67712878"/>
      <w:bookmarkStart w:id="1988" w:name="_Toc67716959"/>
      <w:bookmarkStart w:id="1989" w:name="_Toc67719376"/>
      <w:bookmarkStart w:id="1990" w:name="_Toc67724599"/>
      <w:bookmarkStart w:id="1991" w:name="_Toc67727470"/>
      <w:bookmarkStart w:id="1992" w:name="_Toc67731710"/>
      <w:bookmarkStart w:id="1993" w:name="_Toc67733300"/>
      <w:bookmarkStart w:id="1994" w:name="_Toc67740329"/>
      <w:bookmarkStart w:id="1995" w:name="_Toc67744963"/>
      <w:bookmarkStart w:id="1996" w:name="_Toc67807723"/>
      <w:bookmarkStart w:id="1997" w:name="_Toc67811029"/>
      <w:bookmarkStart w:id="1998" w:name="_Toc67814824"/>
      <w:bookmarkStart w:id="1999" w:name="_Toc67817457"/>
      <w:bookmarkStart w:id="2000" w:name="_Toc67818324"/>
      <w:bookmarkStart w:id="2001" w:name="_Toc67829507"/>
      <w:bookmarkStart w:id="2002" w:name="_Toc67829695"/>
      <w:bookmarkStart w:id="2003" w:name="_Toc67912009"/>
      <w:bookmarkStart w:id="2004" w:name="_Toc67974126"/>
      <w:bookmarkStart w:id="2005" w:name="_Toc67983728"/>
      <w:bookmarkStart w:id="2006" w:name="_Toc67991699"/>
      <w:bookmarkStart w:id="2007" w:name="_Toc67996714"/>
      <w:bookmarkStart w:id="2008" w:name="_Toc67997897"/>
      <w:bookmarkStart w:id="2009" w:name="_Toc68001885"/>
      <w:bookmarkStart w:id="2010" w:name="_Toc68057679"/>
      <w:bookmarkStart w:id="2011" w:name="_Toc68066859"/>
      <w:bookmarkStart w:id="2012" w:name="_Toc68070970"/>
      <w:bookmarkStart w:id="2013" w:name="_Toc68088574"/>
      <w:bookmarkStart w:id="2014" w:name="_Toc68344937"/>
      <w:bookmarkStart w:id="2015" w:name="_Toc68345955"/>
      <w:bookmarkStart w:id="2016" w:name="_Toc68346499"/>
      <w:bookmarkStart w:id="2017" w:name="_Toc68403532"/>
      <w:bookmarkStart w:id="2018" w:name="_Toc68411168"/>
      <w:bookmarkStart w:id="2019" w:name="_Toc68411943"/>
      <w:bookmarkStart w:id="2020" w:name="_Toc68412514"/>
      <w:bookmarkStart w:id="2021" w:name="_Toc68430918"/>
      <w:bookmarkStart w:id="2022" w:name="_Toc68436542"/>
      <w:bookmarkStart w:id="2023" w:name="_Toc68497546"/>
      <w:bookmarkStart w:id="2024" w:name="_Toc68501670"/>
      <w:bookmarkStart w:id="2025" w:name="_Toc68501939"/>
      <w:bookmarkStart w:id="2026" w:name="_Toc68512191"/>
      <w:bookmarkStart w:id="2027" w:name="_Toc68512437"/>
      <w:bookmarkStart w:id="2028" w:name="_Toc68520300"/>
      <w:bookmarkStart w:id="2029" w:name="_Toc68523930"/>
      <w:bookmarkStart w:id="2030" w:name="_Toc68524176"/>
      <w:bookmarkStart w:id="2031" w:name="_Toc68581959"/>
      <w:bookmarkStart w:id="2032" w:name="_Toc68587197"/>
      <w:bookmarkStart w:id="2033" w:name="_Toc68589102"/>
      <w:bookmarkStart w:id="2034" w:name="_Toc68599928"/>
      <w:bookmarkStart w:id="2035" w:name="_Toc68603476"/>
      <w:bookmarkStart w:id="2036" w:name="_Toc68604880"/>
      <w:bookmarkStart w:id="2037" w:name="_Toc68660354"/>
      <w:bookmarkStart w:id="2038" w:name="_Toc68660900"/>
      <w:bookmarkStart w:id="2039" w:name="_Toc68661309"/>
      <w:bookmarkStart w:id="2040" w:name="_Toc68672690"/>
      <w:bookmarkStart w:id="2041" w:name="_Toc75754982"/>
      <w:bookmarkStart w:id="2042" w:name="_Toc75755598"/>
      <w:bookmarkStart w:id="2043" w:name="_Toc75759384"/>
      <w:bookmarkStart w:id="2044" w:name="_Toc75779408"/>
      <w:bookmarkStart w:id="2045" w:name="_Toc75862124"/>
      <w:bookmarkStart w:id="2046" w:name="_Toc75864599"/>
      <w:bookmarkStart w:id="2047" w:name="_Toc75931162"/>
      <w:bookmarkStart w:id="2048" w:name="_Toc76198579"/>
      <w:bookmarkStart w:id="2049" w:name="_Toc76198833"/>
      <w:bookmarkStart w:id="2050" w:name="_Toc76208722"/>
      <w:bookmarkStart w:id="2051" w:name="_Toc76274247"/>
      <w:bookmarkStart w:id="2052" w:name="_Toc76275489"/>
      <w:bookmarkStart w:id="2053" w:name="_Toc76363834"/>
      <w:bookmarkStart w:id="2054" w:name="_Toc76372246"/>
      <w:bookmarkStart w:id="2055" w:name="_Toc76381594"/>
      <w:bookmarkStart w:id="2056" w:name="_Toc76445733"/>
      <w:bookmarkStart w:id="2057" w:name="_Toc76448370"/>
      <w:bookmarkStart w:id="2058" w:name="_Toc76468150"/>
      <w:bookmarkStart w:id="2059" w:name="_Toc76523719"/>
      <w:bookmarkStart w:id="2060" w:name="_Toc76792127"/>
      <w:bookmarkStart w:id="2061" w:name="_Toc76794400"/>
      <w:bookmarkStart w:id="2062" w:name="_Toc76800870"/>
      <w:bookmarkStart w:id="2063" w:name="_Toc76803515"/>
      <w:bookmarkStart w:id="2064" w:name="_Toc76807562"/>
      <w:bookmarkStart w:id="2065" w:name="_Toc76809108"/>
      <w:bookmarkStart w:id="2066" w:name="_Toc76809207"/>
      <w:bookmarkStart w:id="2067" w:name="_Toc76872781"/>
      <w:bookmarkStart w:id="2068" w:name="_Toc77497373"/>
      <w:bookmarkStart w:id="2069" w:name="_Toc77500922"/>
      <w:bookmarkStart w:id="2070" w:name="_Toc77502976"/>
      <w:bookmarkStart w:id="2071" w:name="_Toc77504323"/>
      <w:bookmarkStart w:id="2072" w:name="_Toc77564659"/>
      <w:bookmarkStart w:id="2073" w:name="_Toc77565752"/>
      <w:bookmarkStart w:id="2074" w:name="_Toc77569255"/>
      <w:bookmarkStart w:id="2075" w:name="_Toc77581612"/>
      <w:bookmarkStart w:id="2076" w:name="_Toc77582035"/>
      <w:bookmarkStart w:id="2077" w:name="_Toc77585033"/>
      <w:bookmarkStart w:id="2078" w:name="_Toc77994723"/>
      <w:bookmarkStart w:id="2079" w:name="_Toc78003317"/>
      <w:bookmarkStart w:id="2080" w:name="_Toc78005654"/>
      <w:bookmarkStart w:id="2081" w:name="_Toc78010772"/>
      <w:bookmarkStart w:id="2082" w:name="_Toc78011443"/>
      <w:bookmarkStart w:id="2083" w:name="_Toc78016182"/>
      <w:bookmarkStart w:id="2084" w:name="_Toc78024760"/>
      <w:bookmarkStart w:id="2085" w:name="_Toc78025195"/>
      <w:bookmarkStart w:id="2086" w:name="_Toc78077425"/>
      <w:bookmarkStart w:id="2087" w:name="_Toc78092342"/>
      <w:bookmarkStart w:id="2088" w:name="_Toc78176262"/>
      <w:bookmarkStart w:id="2089" w:name="_Toc78192238"/>
      <w:bookmarkStart w:id="2090" w:name="_Toc78192892"/>
      <w:bookmarkStart w:id="2091" w:name="_Toc78248817"/>
      <w:bookmarkStart w:id="2092" w:name="_Toc78265247"/>
      <w:bookmarkStart w:id="2093" w:name="_Toc78356564"/>
      <w:bookmarkStart w:id="2094" w:name="_Toc78684312"/>
      <w:bookmarkStart w:id="2095" w:name="_Toc78713442"/>
      <w:bookmarkStart w:id="2096" w:name="_Toc78883388"/>
      <w:bookmarkStart w:id="2097" w:name="_Toc78884342"/>
      <w:bookmarkStart w:id="2098" w:name="_Toc78941985"/>
      <w:bookmarkStart w:id="2099" w:name="_Toc78943428"/>
      <w:bookmarkStart w:id="2100" w:name="_Toc78943926"/>
      <w:bookmarkStart w:id="2101" w:name="_Toc78953581"/>
      <w:bookmarkStart w:id="2102" w:name="_Toc78961723"/>
      <w:bookmarkStart w:id="2103" w:name="_Toc78962641"/>
      <w:bookmarkStart w:id="2104" w:name="_Toc78965343"/>
      <w:bookmarkStart w:id="2105" w:name="_Toc78966636"/>
      <w:bookmarkStart w:id="2106" w:name="_Toc78968011"/>
      <w:bookmarkStart w:id="2107" w:name="_Toc78970994"/>
      <w:bookmarkStart w:id="2108" w:name="_Toc79200777"/>
      <w:bookmarkStart w:id="2109" w:name="_Toc79204572"/>
      <w:bookmarkStart w:id="2110" w:name="_Toc79213361"/>
      <w:bookmarkStart w:id="2111" w:name="_Toc79219279"/>
      <w:bookmarkStart w:id="2112" w:name="_Toc79226024"/>
      <w:bookmarkStart w:id="2113" w:name="_Toc79229769"/>
      <w:bookmarkStart w:id="2114" w:name="_Toc79230178"/>
      <w:bookmarkStart w:id="2115" w:name="_Toc79233165"/>
      <w:bookmarkStart w:id="2116" w:name="_Toc79233796"/>
      <w:bookmarkStart w:id="2117" w:name="_Toc79288023"/>
      <w:bookmarkStart w:id="2118" w:name="_Toc79292095"/>
      <w:bookmarkStart w:id="2119" w:name="_Toc79294287"/>
      <w:bookmarkStart w:id="2120" w:name="_Toc79296316"/>
      <w:bookmarkStart w:id="2121" w:name="_Toc79307876"/>
      <w:bookmarkStart w:id="2122" w:name="_Toc79810640"/>
      <w:bookmarkStart w:id="2123" w:name="_Toc79811618"/>
      <w:bookmarkStart w:id="2124" w:name="_Toc79814797"/>
      <w:bookmarkStart w:id="2125" w:name="_Toc79818198"/>
      <w:bookmarkStart w:id="2126" w:name="_Toc79818603"/>
      <w:bookmarkStart w:id="2127" w:name="_Toc80093466"/>
      <w:bookmarkStart w:id="2128" w:name="_Toc80094121"/>
      <w:bookmarkStart w:id="2129" w:name="_Toc80094375"/>
      <w:bookmarkStart w:id="2130" w:name="_Toc80149104"/>
      <w:bookmarkStart w:id="2131" w:name="_Toc80164071"/>
      <w:bookmarkStart w:id="2132" w:name="_Toc80170423"/>
      <w:bookmarkStart w:id="2133" w:name="_Toc80173740"/>
      <w:bookmarkStart w:id="2134" w:name="_Toc80174200"/>
      <w:bookmarkStart w:id="2135" w:name="_Toc80435018"/>
      <w:bookmarkStart w:id="2136" w:name="_Toc80437357"/>
      <w:bookmarkStart w:id="2137" w:name="_Toc80442054"/>
      <w:bookmarkStart w:id="2138" w:name="_Toc80495435"/>
      <w:bookmarkStart w:id="2139" w:name="_Toc80610562"/>
      <w:bookmarkStart w:id="2140" w:name="_Toc80778076"/>
      <w:bookmarkStart w:id="2141" w:name="_Toc80784899"/>
      <w:bookmarkStart w:id="2142" w:name="_Toc81026291"/>
      <w:bookmarkStart w:id="2143" w:name="_Toc81026562"/>
      <w:bookmarkStart w:id="2144" w:name="_Toc81038388"/>
      <w:bookmarkStart w:id="2145" w:name="_Toc81038775"/>
      <w:bookmarkStart w:id="2146" w:name="_Toc81108651"/>
      <w:bookmarkStart w:id="2147" w:name="_Toc81219372"/>
      <w:bookmarkStart w:id="2148" w:name="_Toc81222892"/>
      <w:bookmarkStart w:id="2149" w:name="_Toc101235656"/>
      <w:bookmarkStart w:id="2150" w:name="_Toc101237239"/>
      <w:bookmarkStart w:id="2151" w:name="_Toc151538969"/>
      <w:bookmarkStart w:id="2152" w:name="_Toc151795501"/>
      <w:bookmarkStart w:id="2153" w:name="_Toc171063655"/>
      <w:bookmarkStart w:id="2154" w:name="_Toc196732439"/>
      <w:bookmarkStart w:id="2155" w:name="_Toc199752996"/>
      <w:bookmarkStart w:id="2156" w:name="_Toc202765277"/>
      <w:bookmarkStart w:id="2157" w:name="_Toc203539136"/>
      <w:bookmarkStart w:id="2158" w:name="_Toc205285482"/>
      <w:bookmarkStart w:id="2159" w:name="_Toc210113984"/>
      <w:bookmarkStart w:id="2160" w:name="_Toc211919908"/>
      <w:bookmarkStart w:id="2161" w:name="_Toc211920169"/>
      <w:bookmarkStart w:id="2162" w:name="_Toc217807138"/>
      <w:bookmarkStart w:id="2163" w:name="_Toc218412449"/>
      <w:bookmarkStart w:id="2164" w:name="_Toc223347249"/>
      <w:bookmarkStart w:id="2165" w:name="_Toc223845114"/>
      <w:bookmarkStart w:id="2166" w:name="_Toc292176648"/>
      <w:bookmarkStart w:id="2167" w:name="_Toc292177856"/>
      <w:bookmarkStart w:id="2168" w:name="_Toc297306009"/>
      <w:bookmarkStart w:id="2169" w:name="_Toc297306270"/>
      <w:bookmarkStart w:id="2170" w:name="_Toc307394248"/>
      <w:bookmarkStart w:id="2171" w:name="_Toc325621166"/>
      <w:bookmarkStart w:id="2172" w:name="_Toc325704592"/>
      <w:bookmarkStart w:id="2173" w:name="_Toc341694273"/>
      <w:r>
        <w:rPr>
          <w:rStyle w:val="CharDivNo"/>
        </w:rPr>
        <w:t>Division 6</w:t>
      </w:r>
      <w:r>
        <w:t> — </w:t>
      </w:r>
      <w:r>
        <w:rPr>
          <w:rStyle w:val="CharDivText"/>
        </w:rPr>
        <w:t>Procedure for dealing summarily with any charge</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pPr>
      <w:bookmarkStart w:id="2174" w:name="_Toc88456654"/>
      <w:bookmarkStart w:id="2175" w:name="_Toc101237240"/>
      <w:bookmarkStart w:id="2176" w:name="_Toc292176649"/>
      <w:bookmarkStart w:id="2177" w:name="_Toc341694274"/>
      <w:bookmarkStart w:id="2178" w:name="_Toc325704593"/>
      <w:r>
        <w:rPr>
          <w:rStyle w:val="CharSectno"/>
        </w:rPr>
        <w:t>57</w:t>
      </w:r>
      <w:r>
        <w:t>.</w:t>
      </w:r>
      <w:r>
        <w:tab/>
        <w:t>Application of this Division</w:t>
      </w:r>
      <w:bookmarkEnd w:id="2174"/>
      <w:bookmarkEnd w:id="2175"/>
      <w:bookmarkEnd w:id="2176"/>
      <w:bookmarkEnd w:id="2177"/>
      <w:bookmarkEnd w:id="2178"/>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79" w:name="_Toc88456655"/>
      <w:bookmarkStart w:id="2180" w:name="_Toc101237241"/>
      <w:bookmarkStart w:id="2181" w:name="_Toc292176650"/>
      <w:bookmarkStart w:id="2182" w:name="_Toc341694275"/>
      <w:bookmarkStart w:id="2183" w:name="_Toc325704594"/>
      <w:r>
        <w:rPr>
          <w:rStyle w:val="CharSectno"/>
        </w:rPr>
        <w:t>58</w:t>
      </w:r>
      <w:r>
        <w:t>.</w:t>
      </w:r>
      <w:r>
        <w:tab/>
        <w:t>Appearance by both prosecutor and accused, procedure on</w:t>
      </w:r>
      <w:bookmarkEnd w:id="2179"/>
      <w:bookmarkEnd w:id="2180"/>
      <w:bookmarkEnd w:id="2181"/>
      <w:bookmarkEnd w:id="2182"/>
      <w:bookmarkEnd w:id="2183"/>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84" w:name="_Toc88456656"/>
      <w:bookmarkStart w:id="2185" w:name="_Toc101237242"/>
      <w:bookmarkStart w:id="2186" w:name="_Toc292176651"/>
      <w:bookmarkStart w:id="2187" w:name="_Toc341694276"/>
      <w:bookmarkStart w:id="2188" w:name="_Toc325704595"/>
      <w:r>
        <w:rPr>
          <w:rStyle w:val="CharSectno"/>
        </w:rPr>
        <w:t>59</w:t>
      </w:r>
      <w:r>
        <w:t>.</w:t>
      </w:r>
      <w:r>
        <w:tab/>
        <w:t>Initial procedure, pleading</w:t>
      </w:r>
      <w:bookmarkEnd w:id="2184"/>
      <w:bookmarkEnd w:id="2185"/>
      <w:bookmarkEnd w:id="2186"/>
      <w:bookmarkEnd w:id="2187"/>
      <w:bookmarkEnd w:id="218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89" w:name="_Toc88456657"/>
      <w:bookmarkStart w:id="2190" w:name="_Toc101237243"/>
      <w:bookmarkStart w:id="2191" w:name="_Toc292176652"/>
      <w:bookmarkStart w:id="2192" w:name="_Toc341694277"/>
      <w:bookmarkStart w:id="2193" w:name="_Toc325704596"/>
      <w:r>
        <w:rPr>
          <w:rStyle w:val="CharSectno"/>
        </w:rPr>
        <w:t>60</w:t>
      </w:r>
      <w:r>
        <w:t>.</w:t>
      </w:r>
      <w:r>
        <w:tab/>
        <w:t>Plea of not guilty, procedure on</w:t>
      </w:r>
      <w:bookmarkEnd w:id="2189"/>
      <w:bookmarkEnd w:id="2190"/>
      <w:bookmarkEnd w:id="2191"/>
      <w:bookmarkEnd w:id="2192"/>
      <w:bookmarkEnd w:id="2193"/>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94" w:name="_Toc88456658"/>
      <w:bookmarkStart w:id="2195" w:name="_Toc101237244"/>
      <w:bookmarkStart w:id="2196" w:name="_Toc292176653"/>
      <w:bookmarkStart w:id="2197" w:name="_Toc341694278"/>
      <w:bookmarkStart w:id="2198" w:name="_Toc325704597"/>
      <w:r>
        <w:rPr>
          <w:rStyle w:val="CharSectno"/>
        </w:rPr>
        <w:t>61</w:t>
      </w:r>
      <w:r>
        <w:t>.</w:t>
      </w:r>
      <w:r>
        <w:tab/>
        <w:t>Disclosure by prosecutor</w:t>
      </w:r>
      <w:bookmarkEnd w:id="2194"/>
      <w:bookmarkEnd w:id="2195"/>
      <w:bookmarkEnd w:id="2196"/>
      <w:bookmarkEnd w:id="2197"/>
      <w:bookmarkEnd w:id="2198"/>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99" w:name="_Toc88456659"/>
      <w:bookmarkStart w:id="2200" w:name="_Toc101237245"/>
      <w:r>
        <w:tab/>
        <w:t>[Section 61 amended by No. 59 of 2006 s. 45; No. 5 of 2008 s. 43.]</w:t>
      </w:r>
    </w:p>
    <w:p>
      <w:pPr>
        <w:pStyle w:val="Heading5"/>
        <w:spacing w:before="280"/>
      </w:pPr>
      <w:bookmarkStart w:id="2201" w:name="_Toc292176654"/>
      <w:bookmarkStart w:id="2202" w:name="_Toc341694279"/>
      <w:bookmarkStart w:id="2203" w:name="_Toc325704598"/>
      <w:r>
        <w:rPr>
          <w:rStyle w:val="CharSectno"/>
        </w:rPr>
        <w:t>62</w:t>
      </w:r>
      <w:r>
        <w:t>.</w:t>
      </w:r>
      <w:r>
        <w:tab/>
        <w:t>Disclosure by accused of certain matters in certain cases</w:t>
      </w:r>
      <w:bookmarkEnd w:id="2199"/>
      <w:bookmarkEnd w:id="2200"/>
      <w:bookmarkEnd w:id="2201"/>
      <w:bookmarkEnd w:id="2202"/>
      <w:bookmarkEnd w:id="2203"/>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204" w:name="_Toc88456660"/>
      <w:bookmarkStart w:id="2205" w:name="_Toc101237246"/>
      <w:r>
        <w:tab/>
        <w:t>[Section 62 amended by No. 2 of 2008 s. 17.]</w:t>
      </w:r>
    </w:p>
    <w:p>
      <w:pPr>
        <w:pStyle w:val="Heading5"/>
      </w:pPr>
      <w:bookmarkStart w:id="2206" w:name="_Toc292176655"/>
      <w:bookmarkStart w:id="2207" w:name="_Toc341694280"/>
      <w:bookmarkStart w:id="2208" w:name="_Toc325704599"/>
      <w:r>
        <w:rPr>
          <w:rStyle w:val="CharSectno"/>
        </w:rPr>
        <w:t>63</w:t>
      </w:r>
      <w:r>
        <w:t>.</w:t>
      </w:r>
      <w:r>
        <w:tab/>
        <w:t>Non</w:t>
      </w:r>
      <w:r>
        <w:noBreakHyphen/>
        <w:t>disclosure, consequences of</w:t>
      </w:r>
      <w:bookmarkEnd w:id="2204"/>
      <w:bookmarkEnd w:id="2205"/>
      <w:bookmarkEnd w:id="2206"/>
      <w:bookmarkEnd w:id="2207"/>
      <w:bookmarkEnd w:id="220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209" w:name="_Toc88456661"/>
      <w:bookmarkStart w:id="2210" w:name="_Toc101237247"/>
      <w:bookmarkStart w:id="2211" w:name="_Toc292176656"/>
      <w:bookmarkStart w:id="2212" w:name="_Toc341694281"/>
      <w:bookmarkStart w:id="2213" w:name="_Toc325704600"/>
      <w:r>
        <w:rPr>
          <w:rStyle w:val="CharSectno"/>
        </w:rPr>
        <w:t>64</w:t>
      </w:r>
      <w:r>
        <w:t>.</w:t>
      </w:r>
      <w:r>
        <w:tab/>
        <w:t>Issues that may be dealt with before trial</w:t>
      </w:r>
      <w:bookmarkEnd w:id="2209"/>
      <w:bookmarkEnd w:id="2210"/>
      <w:bookmarkEnd w:id="2211"/>
      <w:bookmarkEnd w:id="2212"/>
      <w:bookmarkEnd w:id="2213"/>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214" w:name="_Toc88456662"/>
      <w:bookmarkStart w:id="2215" w:name="_Toc101237248"/>
      <w:bookmarkStart w:id="2216" w:name="_Toc292176657"/>
      <w:bookmarkStart w:id="2217" w:name="_Toc341694282"/>
      <w:bookmarkStart w:id="2218" w:name="_Toc325704601"/>
      <w:r>
        <w:rPr>
          <w:rStyle w:val="CharSectno"/>
        </w:rPr>
        <w:t>65</w:t>
      </w:r>
      <w:r>
        <w:t>.</w:t>
      </w:r>
      <w:r>
        <w:tab/>
        <w:t>Trials, procedure on</w:t>
      </w:r>
      <w:bookmarkEnd w:id="2214"/>
      <w:bookmarkEnd w:id="2215"/>
      <w:bookmarkEnd w:id="2216"/>
      <w:bookmarkEnd w:id="2217"/>
      <w:bookmarkEnd w:id="2218"/>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219" w:name="_Toc88456663"/>
      <w:bookmarkStart w:id="2220" w:name="_Toc101237249"/>
      <w:bookmarkStart w:id="2221" w:name="_Toc292176658"/>
      <w:bookmarkStart w:id="2222" w:name="_Toc341694283"/>
      <w:bookmarkStart w:id="2223" w:name="_Toc325704602"/>
      <w:r>
        <w:rPr>
          <w:rStyle w:val="CharSectno"/>
        </w:rPr>
        <w:t>66</w:t>
      </w:r>
      <w:r>
        <w:t>.</w:t>
      </w:r>
      <w:r>
        <w:tab/>
        <w:t>Trial on the papers</w:t>
      </w:r>
      <w:bookmarkEnd w:id="2219"/>
      <w:bookmarkEnd w:id="2220"/>
      <w:bookmarkEnd w:id="2221"/>
      <w:bookmarkEnd w:id="2222"/>
      <w:bookmarkEnd w:id="2223"/>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224" w:name="_Toc88456664"/>
      <w:bookmarkStart w:id="2225" w:name="_Toc101237250"/>
      <w:bookmarkStart w:id="2226" w:name="_Toc292176659"/>
      <w:bookmarkStart w:id="2227" w:name="_Toc341694284"/>
      <w:bookmarkStart w:id="2228" w:name="_Toc325704603"/>
      <w:r>
        <w:rPr>
          <w:rStyle w:val="CharSectno"/>
        </w:rPr>
        <w:t>67</w:t>
      </w:r>
      <w:r>
        <w:t>.</w:t>
      </w:r>
      <w:r>
        <w:tab/>
        <w:t>Costs</w:t>
      </w:r>
      <w:bookmarkEnd w:id="2224"/>
      <w:bookmarkEnd w:id="2225"/>
      <w:bookmarkEnd w:id="2226"/>
      <w:bookmarkEnd w:id="2227"/>
      <w:bookmarkEnd w:id="2228"/>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229" w:name="_Toc88456665"/>
      <w:bookmarkStart w:id="2230" w:name="_Toc101237251"/>
      <w:bookmarkStart w:id="2231" w:name="_Toc292176660"/>
      <w:bookmarkStart w:id="2232" w:name="_Toc341694285"/>
      <w:bookmarkStart w:id="2233" w:name="_Toc325704604"/>
      <w:r>
        <w:rPr>
          <w:rStyle w:val="CharSectno"/>
        </w:rPr>
        <w:t>68</w:t>
      </w:r>
      <w:r>
        <w:t>.</w:t>
      </w:r>
      <w:r>
        <w:tab/>
        <w:t>Court must record its decision</w:t>
      </w:r>
      <w:bookmarkEnd w:id="2229"/>
      <w:bookmarkEnd w:id="2230"/>
      <w:bookmarkEnd w:id="2231"/>
      <w:bookmarkEnd w:id="2232"/>
      <w:bookmarkEnd w:id="2233"/>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234" w:name="_Toc88456666"/>
      <w:bookmarkStart w:id="2235" w:name="_Toc101237252"/>
      <w:bookmarkStart w:id="2236" w:name="_Toc292176661"/>
      <w:bookmarkStart w:id="2237" w:name="_Toc341694286"/>
      <w:bookmarkStart w:id="2238" w:name="_Toc325704605"/>
      <w:r>
        <w:rPr>
          <w:rStyle w:val="CharSectno"/>
        </w:rPr>
        <w:t>69</w:t>
      </w:r>
      <w:r>
        <w:t>.</w:t>
      </w:r>
      <w:r>
        <w:tab/>
        <w:t>Conviction and sentence, accused to be notified of</w:t>
      </w:r>
      <w:bookmarkEnd w:id="2234"/>
      <w:bookmarkEnd w:id="2235"/>
      <w:bookmarkEnd w:id="2236"/>
      <w:bookmarkEnd w:id="2237"/>
      <w:bookmarkEnd w:id="223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239" w:name="_Toc78016196"/>
      <w:bookmarkStart w:id="2240" w:name="_Toc78024774"/>
      <w:bookmarkStart w:id="2241" w:name="_Toc78025209"/>
      <w:bookmarkStart w:id="2242" w:name="_Toc78077439"/>
      <w:bookmarkStart w:id="2243" w:name="_Toc78092356"/>
      <w:bookmarkStart w:id="2244" w:name="_Toc78176276"/>
      <w:bookmarkStart w:id="2245" w:name="_Toc78192252"/>
      <w:bookmarkStart w:id="2246" w:name="_Toc78192906"/>
      <w:bookmarkStart w:id="2247" w:name="_Toc78248831"/>
      <w:bookmarkStart w:id="2248" w:name="_Toc78265261"/>
      <w:bookmarkStart w:id="2249" w:name="_Toc78356578"/>
      <w:bookmarkStart w:id="2250" w:name="_Toc78684326"/>
      <w:bookmarkStart w:id="2251" w:name="_Toc78713456"/>
      <w:bookmarkStart w:id="2252" w:name="_Toc78883402"/>
      <w:bookmarkStart w:id="2253" w:name="_Toc78884356"/>
      <w:bookmarkStart w:id="2254" w:name="_Toc78941999"/>
      <w:bookmarkStart w:id="2255" w:name="_Toc78943442"/>
      <w:bookmarkStart w:id="2256" w:name="_Toc78943940"/>
      <w:bookmarkStart w:id="2257" w:name="_Toc78953595"/>
      <w:bookmarkStart w:id="2258" w:name="_Toc78961737"/>
      <w:bookmarkStart w:id="2259" w:name="_Toc78962655"/>
      <w:bookmarkStart w:id="2260" w:name="_Toc78965357"/>
      <w:bookmarkStart w:id="2261" w:name="_Toc78966650"/>
      <w:bookmarkStart w:id="2262" w:name="_Toc78968025"/>
      <w:bookmarkStart w:id="2263" w:name="_Toc78971008"/>
      <w:bookmarkStart w:id="2264" w:name="_Toc79200791"/>
      <w:bookmarkStart w:id="2265" w:name="_Toc79204586"/>
      <w:bookmarkStart w:id="2266" w:name="_Toc79213375"/>
      <w:bookmarkStart w:id="2267" w:name="_Toc79219293"/>
      <w:bookmarkStart w:id="2268" w:name="_Toc79226038"/>
      <w:bookmarkStart w:id="2269" w:name="_Toc79229783"/>
      <w:bookmarkStart w:id="2270" w:name="_Toc79230192"/>
      <w:bookmarkStart w:id="2271" w:name="_Toc79233179"/>
      <w:bookmarkStart w:id="2272" w:name="_Toc79233810"/>
      <w:bookmarkStart w:id="2273" w:name="_Toc79288037"/>
      <w:bookmarkStart w:id="2274" w:name="_Toc79292109"/>
      <w:bookmarkStart w:id="2275" w:name="_Toc79294301"/>
      <w:bookmarkStart w:id="2276" w:name="_Toc79296330"/>
      <w:bookmarkStart w:id="2277" w:name="_Toc79307890"/>
      <w:bookmarkStart w:id="2278" w:name="_Toc79810654"/>
      <w:bookmarkStart w:id="2279" w:name="_Toc79811632"/>
      <w:bookmarkStart w:id="2280" w:name="_Toc79814811"/>
      <w:bookmarkStart w:id="2281" w:name="_Toc79818212"/>
      <w:bookmarkStart w:id="2282" w:name="_Toc79818617"/>
      <w:bookmarkStart w:id="2283" w:name="_Toc80093480"/>
      <w:bookmarkStart w:id="2284" w:name="_Toc80094135"/>
      <w:bookmarkStart w:id="2285" w:name="_Toc80094389"/>
      <w:bookmarkStart w:id="2286" w:name="_Toc80149118"/>
      <w:bookmarkStart w:id="2287" w:name="_Toc80164085"/>
      <w:bookmarkStart w:id="2288" w:name="_Toc80170437"/>
      <w:bookmarkStart w:id="2289" w:name="_Toc80173754"/>
      <w:bookmarkStart w:id="2290" w:name="_Toc80174214"/>
      <w:bookmarkStart w:id="2291" w:name="_Toc80435032"/>
      <w:bookmarkStart w:id="2292" w:name="_Toc80437371"/>
      <w:bookmarkStart w:id="2293" w:name="_Toc80442068"/>
      <w:bookmarkStart w:id="2294" w:name="_Toc80495449"/>
      <w:bookmarkStart w:id="2295" w:name="_Toc80610576"/>
      <w:bookmarkStart w:id="2296" w:name="_Toc80778090"/>
      <w:bookmarkStart w:id="2297" w:name="_Toc80784913"/>
      <w:bookmarkStart w:id="2298" w:name="_Toc81026305"/>
      <w:bookmarkStart w:id="2299" w:name="_Toc81026576"/>
      <w:bookmarkStart w:id="2300" w:name="_Toc81038402"/>
      <w:bookmarkStart w:id="2301" w:name="_Toc81038789"/>
      <w:bookmarkStart w:id="2302" w:name="_Toc81108665"/>
      <w:bookmarkStart w:id="2303" w:name="_Toc81219386"/>
      <w:bookmarkStart w:id="2304" w:name="_Toc81222906"/>
      <w:bookmarkStart w:id="2305" w:name="_Toc101235670"/>
      <w:bookmarkStart w:id="2306" w:name="_Toc101237253"/>
      <w:bookmarkStart w:id="2307" w:name="_Toc151538983"/>
      <w:bookmarkStart w:id="2308" w:name="_Toc151795515"/>
      <w:bookmarkStart w:id="2309"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310" w:name="_Toc196732453"/>
      <w:bookmarkStart w:id="2311" w:name="_Toc199753010"/>
      <w:bookmarkStart w:id="2312" w:name="_Toc202765291"/>
      <w:bookmarkStart w:id="2313" w:name="_Toc203539150"/>
      <w:bookmarkStart w:id="2314" w:name="_Toc205285496"/>
      <w:bookmarkStart w:id="2315" w:name="_Toc210113998"/>
      <w:bookmarkStart w:id="2316" w:name="_Toc211919922"/>
      <w:bookmarkStart w:id="2317" w:name="_Toc211920183"/>
      <w:bookmarkStart w:id="2318" w:name="_Toc217807152"/>
      <w:bookmarkStart w:id="2319" w:name="_Toc218412463"/>
      <w:bookmarkStart w:id="2320" w:name="_Toc223347263"/>
      <w:bookmarkStart w:id="2321" w:name="_Toc223845128"/>
      <w:bookmarkStart w:id="2322" w:name="_Toc292176662"/>
      <w:bookmarkStart w:id="2323" w:name="_Toc292177870"/>
      <w:bookmarkStart w:id="2324" w:name="_Toc297306023"/>
      <w:bookmarkStart w:id="2325" w:name="_Toc297306284"/>
      <w:bookmarkStart w:id="2326" w:name="_Toc307394262"/>
      <w:bookmarkStart w:id="2327" w:name="_Toc325621180"/>
      <w:bookmarkStart w:id="2328" w:name="_Toc325704606"/>
      <w:bookmarkStart w:id="2329" w:name="_Toc341694287"/>
      <w:r>
        <w:rPr>
          <w:rStyle w:val="CharDivNo"/>
        </w:rPr>
        <w:t>Division 7</w:t>
      </w:r>
      <w:r>
        <w:t> — </w:t>
      </w:r>
      <w:r>
        <w:rPr>
          <w:rStyle w:val="CharDivText"/>
        </w:rPr>
        <w:t>Setting aside decisions made in the absence of a party</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pPr>
      <w:bookmarkStart w:id="2330" w:name="_Toc88456667"/>
      <w:bookmarkStart w:id="2331" w:name="_Toc101237254"/>
      <w:bookmarkStart w:id="2332" w:name="_Toc292176663"/>
      <w:bookmarkStart w:id="2333" w:name="_Toc341694288"/>
      <w:bookmarkStart w:id="2334" w:name="_Toc325704607"/>
      <w:r>
        <w:rPr>
          <w:rStyle w:val="CharSectno"/>
        </w:rPr>
        <w:t>70</w:t>
      </w:r>
      <w:r>
        <w:t>.</w:t>
      </w:r>
      <w:r>
        <w:tab/>
      </w:r>
      <w:bookmarkEnd w:id="2330"/>
      <w:bookmarkEnd w:id="2331"/>
      <w:r>
        <w:t>Term used: decision</w:t>
      </w:r>
      <w:bookmarkEnd w:id="2332"/>
      <w:bookmarkEnd w:id="2333"/>
      <w:bookmarkEnd w:id="233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335" w:name="_Toc88456668"/>
      <w:bookmarkStart w:id="2336" w:name="_Toc101237255"/>
      <w:bookmarkStart w:id="2337" w:name="_Toc292176664"/>
      <w:bookmarkStart w:id="2338" w:name="_Toc341694289"/>
      <w:bookmarkStart w:id="2339" w:name="_Toc325704608"/>
      <w:r>
        <w:rPr>
          <w:rStyle w:val="CharSectno"/>
        </w:rPr>
        <w:t>71</w:t>
      </w:r>
      <w:r>
        <w:t>.</w:t>
      </w:r>
      <w:r>
        <w:tab/>
        <w:t>Making an application to set aside</w:t>
      </w:r>
      <w:bookmarkEnd w:id="2335"/>
      <w:bookmarkEnd w:id="2336"/>
      <w:bookmarkEnd w:id="2337"/>
      <w:bookmarkEnd w:id="2338"/>
      <w:bookmarkEnd w:id="2339"/>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340" w:name="_Toc88456669"/>
      <w:bookmarkStart w:id="2341" w:name="_Toc101237256"/>
      <w:bookmarkStart w:id="2342" w:name="_Toc292176665"/>
      <w:bookmarkStart w:id="2343" w:name="_Toc341694290"/>
      <w:bookmarkStart w:id="2344" w:name="_Toc325704609"/>
      <w:r>
        <w:rPr>
          <w:rStyle w:val="CharSectno"/>
        </w:rPr>
        <w:t>72</w:t>
      </w:r>
      <w:r>
        <w:t>.</w:t>
      </w:r>
      <w:r>
        <w:tab/>
        <w:t>Dealing with an application to set aside</w:t>
      </w:r>
      <w:bookmarkEnd w:id="2340"/>
      <w:bookmarkEnd w:id="2341"/>
      <w:bookmarkEnd w:id="2342"/>
      <w:bookmarkEnd w:id="2343"/>
      <w:bookmarkEnd w:id="2344"/>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345" w:name="_Toc88456670"/>
      <w:bookmarkStart w:id="2346" w:name="_Toc101237257"/>
      <w:bookmarkStart w:id="2347" w:name="_Toc292176666"/>
      <w:bookmarkStart w:id="2348" w:name="_Toc341694291"/>
      <w:bookmarkStart w:id="2349" w:name="_Toc325704610"/>
      <w:r>
        <w:rPr>
          <w:rStyle w:val="CharSectno"/>
        </w:rPr>
        <w:t>73</w:t>
      </w:r>
      <w:r>
        <w:t>.</w:t>
      </w:r>
      <w:r>
        <w:tab/>
        <w:t>Court may set aside decision on its own initiative</w:t>
      </w:r>
      <w:bookmarkEnd w:id="2345"/>
      <w:bookmarkEnd w:id="2346"/>
      <w:bookmarkEnd w:id="2347"/>
      <w:bookmarkEnd w:id="2348"/>
      <w:bookmarkEnd w:id="234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350" w:name="_Toc88456671"/>
      <w:bookmarkStart w:id="2351" w:name="_Toc101237258"/>
      <w:bookmarkStart w:id="2352" w:name="_Toc292176667"/>
      <w:bookmarkStart w:id="2353" w:name="_Toc341694292"/>
      <w:bookmarkStart w:id="2354" w:name="_Toc325704611"/>
      <w:r>
        <w:rPr>
          <w:rStyle w:val="CharSectno"/>
        </w:rPr>
        <w:t>74</w:t>
      </w:r>
      <w:r>
        <w:t>.</w:t>
      </w:r>
      <w:r>
        <w:tab/>
        <w:t>Effect of decisions under s. 72 or 73</w:t>
      </w:r>
      <w:bookmarkEnd w:id="2350"/>
      <w:bookmarkEnd w:id="2351"/>
      <w:bookmarkEnd w:id="2352"/>
      <w:bookmarkEnd w:id="2353"/>
      <w:bookmarkEnd w:id="2354"/>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355" w:name="_Toc67216281"/>
      <w:bookmarkStart w:id="2356" w:name="_Toc67218531"/>
      <w:bookmarkStart w:id="2357" w:name="_Toc67218954"/>
      <w:bookmarkStart w:id="2358" w:name="_Toc67223638"/>
      <w:bookmarkStart w:id="2359" w:name="_Toc67225168"/>
      <w:bookmarkStart w:id="2360" w:name="_Toc67280019"/>
      <w:bookmarkStart w:id="2361" w:name="_Toc67282305"/>
      <w:bookmarkStart w:id="2362" w:name="_Toc67285809"/>
      <w:bookmarkStart w:id="2363" w:name="_Toc67289293"/>
      <w:bookmarkStart w:id="2364" w:name="_Toc67291483"/>
      <w:bookmarkStart w:id="2365" w:name="_Toc67291735"/>
      <w:bookmarkStart w:id="2366" w:name="_Toc67294074"/>
      <w:bookmarkStart w:id="2367" w:name="_Toc67299068"/>
      <w:bookmarkStart w:id="2368" w:name="_Toc67302688"/>
      <w:bookmarkStart w:id="2369" w:name="_Toc67305810"/>
      <w:bookmarkStart w:id="2370" w:name="_Toc67306789"/>
      <w:bookmarkStart w:id="2371" w:name="_Toc67371861"/>
      <w:bookmarkStart w:id="2372" w:name="_Toc67393579"/>
      <w:bookmarkStart w:id="2373" w:name="_Toc67465060"/>
      <w:bookmarkStart w:id="2374" w:name="_Toc67473756"/>
      <w:bookmarkStart w:id="2375" w:name="_Toc67480537"/>
      <w:bookmarkStart w:id="2376" w:name="_Toc67712888"/>
      <w:bookmarkStart w:id="2377" w:name="_Toc67716969"/>
      <w:bookmarkStart w:id="2378" w:name="_Toc67719386"/>
      <w:bookmarkStart w:id="2379" w:name="_Toc67724609"/>
      <w:bookmarkStart w:id="2380" w:name="_Toc67727480"/>
      <w:bookmarkStart w:id="2381" w:name="_Toc67731720"/>
      <w:bookmarkStart w:id="2382" w:name="_Toc67733310"/>
      <w:bookmarkStart w:id="2383" w:name="_Toc67740339"/>
      <w:bookmarkStart w:id="2384" w:name="_Toc67744973"/>
      <w:bookmarkStart w:id="2385" w:name="_Toc67807733"/>
      <w:bookmarkStart w:id="2386" w:name="_Toc67811039"/>
      <w:bookmarkStart w:id="2387" w:name="_Toc67814838"/>
      <w:bookmarkStart w:id="2388" w:name="_Toc67817473"/>
      <w:bookmarkStart w:id="2389" w:name="_Toc67818340"/>
      <w:bookmarkStart w:id="2390" w:name="_Toc67829527"/>
      <w:bookmarkStart w:id="2391" w:name="_Toc67829715"/>
      <w:bookmarkStart w:id="2392" w:name="_Toc67912030"/>
      <w:bookmarkStart w:id="2393" w:name="_Toc67974148"/>
      <w:bookmarkStart w:id="2394" w:name="_Toc67983750"/>
      <w:bookmarkStart w:id="2395" w:name="_Toc67991721"/>
      <w:bookmarkStart w:id="2396" w:name="_Toc67996736"/>
      <w:bookmarkStart w:id="2397" w:name="_Toc67997919"/>
      <w:bookmarkStart w:id="2398" w:name="_Toc68001907"/>
      <w:bookmarkStart w:id="2399" w:name="_Toc68057701"/>
      <w:bookmarkStart w:id="2400" w:name="_Toc68066881"/>
      <w:bookmarkStart w:id="2401" w:name="_Toc68070992"/>
      <w:bookmarkStart w:id="2402" w:name="_Toc68088596"/>
      <w:bookmarkStart w:id="2403" w:name="_Toc68344959"/>
      <w:bookmarkStart w:id="2404" w:name="_Toc68345977"/>
      <w:bookmarkStart w:id="2405" w:name="_Toc68346521"/>
      <w:bookmarkStart w:id="2406" w:name="_Toc68403554"/>
      <w:bookmarkStart w:id="2407" w:name="_Toc68411190"/>
      <w:bookmarkStart w:id="2408" w:name="_Toc68411965"/>
      <w:bookmarkStart w:id="2409" w:name="_Toc68412536"/>
      <w:bookmarkStart w:id="2410" w:name="_Toc68430940"/>
      <w:bookmarkStart w:id="2411" w:name="_Toc68436564"/>
      <w:bookmarkStart w:id="2412" w:name="_Toc68497568"/>
      <w:bookmarkStart w:id="2413" w:name="_Toc68501692"/>
      <w:bookmarkStart w:id="2414" w:name="_Toc68501961"/>
      <w:bookmarkStart w:id="2415" w:name="_Toc68512213"/>
      <w:bookmarkStart w:id="2416" w:name="_Toc68512459"/>
      <w:bookmarkStart w:id="2417" w:name="_Toc68520322"/>
      <w:bookmarkStart w:id="2418" w:name="_Toc68523952"/>
      <w:bookmarkStart w:id="2419" w:name="_Toc68524198"/>
      <w:bookmarkStart w:id="2420" w:name="_Toc68581981"/>
      <w:bookmarkStart w:id="2421" w:name="_Toc68587219"/>
      <w:bookmarkStart w:id="2422" w:name="_Toc68589124"/>
      <w:bookmarkStart w:id="2423" w:name="_Toc68599950"/>
      <w:bookmarkStart w:id="2424" w:name="_Toc68603498"/>
      <w:bookmarkStart w:id="2425" w:name="_Toc68604902"/>
      <w:bookmarkStart w:id="2426" w:name="_Toc68660376"/>
      <w:bookmarkStart w:id="2427" w:name="_Toc68660922"/>
      <w:bookmarkStart w:id="2428" w:name="_Toc68661331"/>
      <w:bookmarkStart w:id="2429" w:name="_Toc68672712"/>
      <w:bookmarkStart w:id="2430" w:name="_Toc75755004"/>
      <w:bookmarkStart w:id="2431" w:name="_Toc75755620"/>
      <w:bookmarkStart w:id="2432" w:name="_Toc75759406"/>
      <w:bookmarkStart w:id="2433" w:name="_Toc75779430"/>
      <w:bookmarkStart w:id="2434" w:name="_Toc75862146"/>
      <w:bookmarkStart w:id="2435" w:name="_Toc75864621"/>
      <w:bookmarkStart w:id="2436" w:name="_Toc75931184"/>
      <w:bookmarkStart w:id="2437" w:name="_Toc76198600"/>
      <w:bookmarkStart w:id="2438" w:name="_Toc76198854"/>
      <w:bookmarkStart w:id="2439" w:name="_Toc76208743"/>
      <w:bookmarkStart w:id="2440" w:name="_Toc76274268"/>
      <w:bookmarkStart w:id="2441" w:name="_Toc76275510"/>
      <w:bookmarkStart w:id="2442" w:name="_Toc76363855"/>
      <w:bookmarkStart w:id="2443" w:name="_Toc76372267"/>
      <w:bookmarkStart w:id="2444" w:name="_Toc76381615"/>
      <w:bookmarkStart w:id="2445" w:name="_Toc76445754"/>
      <w:bookmarkStart w:id="2446" w:name="_Toc76448391"/>
      <w:bookmarkStart w:id="2447" w:name="_Toc76468171"/>
      <w:bookmarkStart w:id="2448" w:name="_Toc76523740"/>
      <w:bookmarkStart w:id="2449" w:name="_Toc76792147"/>
      <w:bookmarkStart w:id="2450" w:name="_Toc76794420"/>
      <w:bookmarkStart w:id="2451" w:name="_Toc76800890"/>
      <w:bookmarkStart w:id="2452" w:name="_Toc76803535"/>
      <w:bookmarkStart w:id="2453" w:name="_Toc76807582"/>
      <w:bookmarkStart w:id="2454" w:name="_Toc76809128"/>
      <w:bookmarkStart w:id="2455" w:name="_Toc76809227"/>
      <w:bookmarkStart w:id="2456" w:name="_Toc76872801"/>
      <w:bookmarkStart w:id="2457" w:name="_Toc77497393"/>
      <w:bookmarkStart w:id="2458" w:name="_Toc77500942"/>
      <w:bookmarkStart w:id="2459" w:name="_Toc77502996"/>
      <w:bookmarkStart w:id="2460" w:name="_Toc77504343"/>
      <w:bookmarkStart w:id="2461" w:name="_Toc77564679"/>
      <w:bookmarkStart w:id="2462" w:name="_Toc77565772"/>
      <w:bookmarkStart w:id="2463" w:name="_Toc77569275"/>
      <w:bookmarkStart w:id="2464" w:name="_Toc77581632"/>
      <w:bookmarkStart w:id="2465" w:name="_Toc77582055"/>
      <w:bookmarkStart w:id="2466" w:name="_Toc77585053"/>
      <w:bookmarkStart w:id="2467" w:name="_Toc77994743"/>
      <w:bookmarkStart w:id="2468" w:name="_Toc78003337"/>
      <w:bookmarkStart w:id="2469" w:name="_Toc78005674"/>
      <w:bookmarkStart w:id="2470" w:name="_Toc78010792"/>
      <w:bookmarkStart w:id="2471" w:name="_Toc78011463"/>
      <w:bookmarkStart w:id="2472" w:name="_Toc78016202"/>
      <w:bookmarkStart w:id="2473" w:name="_Toc78024780"/>
      <w:bookmarkStart w:id="2474" w:name="_Toc78025215"/>
      <w:bookmarkStart w:id="2475" w:name="_Toc78077445"/>
      <w:bookmarkStart w:id="2476" w:name="_Toc78092362"/>
      <w:bookmarkStart w:id="2477" w:name="_Toc78176282"/>
      <w:bookmarkStart w:id="2478" w:name="_Toc78192258"/>
      <w:bookmarkStart w:id="2479" w:name="_Toc78192912"/>
      <w:bookmarkStart w:id="2480" w:name="_Toc78248837"/>
      <w:bookmarkStart w:id="2481" w:name="_Toc78265267"/>
      <w:bookmarkStart w:id="2482" w:name="_Toc78356584"/>
      <w:bookmarkStart w:id="2483" w:name="_Toc78684332"/>
      <w:bookmarkStart w:id="2484" w:name="_Toc78713462"/>
      <w:bookmarkStart w:id="2485" w:name="_Toc78883408"/>
      <w:bookmarkStart w:id="2486" w:name="_Toc78884362"/>
      <w:bookmarkStart w:id="2487" w:name="_Toc78942005"/>
      <w:bookmarkStart w:id="2488" w:name="_Toc78943448"/>
      <w:bookmarkStart w:id="2489" w:name="_Toc78943946"/>
      <w:bookmarkStart w:id="2490" w:name="_Toc78953601"/>
      <w:bookmarkStart w:id="2491" w:name="_Toc78961743"/>
      <w:bookmarkStart w:id="2492" w:name="_Toc78962661"/>
      <w:bookmarkStart w:id="2493" w:name="_Toc78965363"/>
      <w:bookmarkStart w:id="2494" w:name="_Toc78966656"/>
      <w:bookmarkStart w:id="2495" w:name="_Toc78968031"/>
      <w:bookmarkStart w:id="2496" w:name="_Toc78971014"/>
      <w:bookmarkStart w:id="2497" w:name="_Toc79200797"/>
      <w:bookmarkStart w:id="2498" w:name="_Toc79204592"/>
      <w:bookmarkStart w:id="2499" w:name="_Toc79213381"/>
      <w:bookmarkStart w:id="2500" w:name="_Toc79219299"/>
      <w:bookmarkStart w:id="2501" w:name="_Toc79226044"/>
      <w:bookmarkStart w:id="2502" w:name="_Toc79229789"/>
      <w:bookmarkStart w:id="2503" w:name="_Toc79230198"/>
      <w:bookmarkStart w:id="2504" w:name="_Toc79233185"/>
      <w:bookmarkStart w:id="2505" w:name="_Toc79233816"/>
      <w:bookmarkStart w:id="2506" w:name="_Toc79288043"/>
      <w:bookmarkStart w:id="2507" w:name="_Toc79292115"/>
      <w:bookmarkStart w:id="2508" w:name="_Toc79294307"/>
      <w:bookmarkStart w:id="2509" w:name="_Toc79296336"/>
      <w:bookmarkStart w:id="2510" w:name="_Toc79307896"/>
      <w:bookmarkStart w:id="2511" w:name="_Toc79810660"/>
      <w:bookmarkStart w:id="2512" w:name="_Toc79811638"/>
      <w:bookmarkStart w:id="2513" w:name="_Toc79814817"/>
      <w:bookmarkStart w:id="2514" w:name="_Toc79818218"/>
      <w:bookmarkStart w:id="2515" w:name="_Toc79818623"/>
      <w:bookmarkStart w:id="2516" w:name="_Toc80093486"/>
      <w:bookmarkStart w:id="2517" w:name="_Toc80094141"/>
      <w:bookmarkStart w:id="2518" w:name="_Toc80094395"/>
      <w:bookmarkStart w:id="2519" w:name="_Toc80149124"/>
      <w:bookmarkStart w:id="2520" w:name="_Toc80164091"/>
      <w:bookmarkStart w:id="2521" w:name="_Toc80170443"/>
      <w:bookmarkStart w:id="2522" w:name="_Toc80173760"/>
      <w:bookmarkStart w:id="2523" w:name="_Toc80174220"/>
      <w:bookmarkStart w:id="2524" w:name="_Toc80435038"/>
      <w:bookmarkStart w:id="2525" w:name="_Toc80437377"/>
      <w:bookmarkStart w:id="2526" w:name="_Toc80442074"/>
      <w:bookmarkStart w:id="2527" w:name="_Toc80495455"/>
      <w:bookmarkStart w:id="2528" w:name="_Toc80610582"/>
      <w:bookmarkStart w:id="2529" w:name="_Toc80778096"/>
      <w:bookmarkStart w:id="2530" w:name="_Toc80784919"/>
      <w:bookmarkStart w:id="2531" w:name="_Toc81026311"/>
      <w:bookmarkStart w:id="2532" w:name="_Toc81026582"/>
      <w:bookmarkStart w:id="2533" w:name="_Toc81038408"/>
      <w:bookmarkStart w:id="2534" w:name="_Toc81038795"/>
      <w:bookmarkStart w:id="2535" w:name="_Toc81108671"/>
      <w:bookmarkStart w:id="2536" w:name="_Toc81219392"/>
      <w:bookmarkStart w:id="2537" w:name="_Toc81222912"/>
      <w:bookmarkStart w:id="2538" w:name="_Toc101235676"/>
      <w:bookmarkStart w:id="2539" w:name="_Toc101237259"/>
      <w:bookmarkStart w:id="2540" w:name="_Toc151538989"/>
      <w:bookmarkStart w:id="2541" w:name="_Toc151795521"/>
      <w:bookmarkStart w:id="2542" w:name="_Toc171063675"/>
      <w:bookmarkStart w:id="2543" w:name="_Toc196732459"/>
      <w:bookmarkStart w:id="2544" w:name="_Toc199753016"/>
      <w:bookmarkStart w:id="2545" w:name="_Toc202765297"/>
      <w:bookmarkStart w:id="2546" w:name="_Toc203539156"/>
      <w:bookmarkStart w:id="2547" w:name="_Toc205285502"/>
      <w:bookmarkStart w:id="2548" w:name="_Toc210114004"/>
      <w:bookmarkStart w:id="2549" w:name="_Toc211919928"/>
      <w:bookmarkStart w:id="2550" w:name="_Toc211920189"/>
      <w:bookmarkStart w:id="2551" w:name="_Toc217807158"/>
      <w:bookmarkStart w:id="2552" w:name="_Toc218412469"/>
      <w:bookmarkStart w:id="2553" w:name="_Toc223347269"/>
      <w:bookmarkStart w:id="2554" w:name="_Toc223845134"/>
      <w:bookmarkStart w:id="2555" w:name="_Toc292176668"/>
      <w:bookmarkStart w:id="2556" w:name="_Toc292177876"/>
      <w:bookmarkStart w:id="2557" w:name="_Toc297306029"/>
      <w:bookmarkStart w:id="2558" w:name="_Toc297306290"/>
      <w:bookmarkStart w:id="2559" w:name="_Toc307394268"/>
      <w:bookmarkStart w:id="2560" w:name="_Toc325621186"/>
      <w:bookmarkStart w:id="2561" w:name="_Toc325704612"/>
      <w:bookmarkStart w:id="2562" w:name="_Toc341694293"/>
      <w:r>
        <w:rPr>
          <w:rStyle w:val="CharDivNo"/>
        </w:rPr>
        <w:t>Division 8</w:t>
      </w:r>
      <w:r>
        <w:t> — </w:t>
      </w:r>
      <w:r>
        <w:rPr>
          <w:rStyle w:val="CharDivText"/>
        </w:rPr>
        <w:t>Miscellaneous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Heading5"/>
        <w:spacing w:before="180"/>
      </w:pPr>
      <w:bookmarkStart w:id="2563" w:name="_Hlt62532618"/>
      <w:bookmarkStart w:id="2564" w:name="_Toc88456672"/>
      <w:bookmarkStart w:id="2565" w:name="_Toc101237260"/>
      <w:bookmarkStart w:id="2566" w:name="_Toc292176669"/>
      <w:bookmarkStart w:id="2567" w:name="_Toc341694294"/>
      <w:bookmarkStart w:id="2568" w:name="_Toc325704613"/>
      <w:bookmarkEnd w:id="2563"/>
      <w:r>
        <w:rPr>
          <w:rStyle w:val="CharSectno"/>
        </w:rPr>
        <w:t>75</w:t>
      </w:r>
      <w:r>
        <w:t>.</w:t>
      </w:r>
      <w:r>
        <w:tab/>
        <w:t>Adjourning charges</w:t>
      </w:r>
      <w:bookmarkEnd w:id="2564"/>
      <w:bookmarkEnd w:id="2565"/>
      <w:bookmarkEnd w:id="2566"/>
      <w:bookmarkEnd w:id="2567"/>
      <w:bookmarkEnd w:id="2568"/>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569" w:name="_Toc88456673"/>
      <w:bookmarkStart w:id="2570"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571" w:name="_Toc292176670"/>
      <w:bookmarkStart w:id="2572" w:name="_Toc341694295"/>
      <w:bookmarkStart w:id="2573" w:name="_Toc325704614"/>
      <w:r>
        <w:rPr>
          <w:rStyle w:val="CharSectno"/>
        </w:rPr>
        <w:t>76</w:t>
      </w:r>
      <w:r>
        <w:t>.</w:t>
      </w:r>
      <w:r>
        <w:tab/>
        <w:t>Staying a prosecution permanently</w:t>
      </w:r>
      <w:bookmarkEnd w:id="2569"/>
      <w:bookmarkEnd w:id="2570"/>
      <w:bookmarkEnd w:id="2571"/>
      <w:bookmarkEnd w:id="2572"/>
      <w:bookmarkEnd w:id="2573"/>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574" w:name="_Toc88456674"/>
      <w:bookmarkStart w:id="2575" w:name="_Toc101237262"/>
      <w:bookmarkStart w:id="2576" w:name="_Toc292176671"/>
      <w:bookmarkStart w:id="2577" w:name="_Toc341694296"/>
      <w:bookmarkStart w:id="2578" w:name="_Toc325704615"/>
      <w:r>
        <w:rPr>
          <w:rStyle w:val="CharSectno"/>
        </w:rPr>
        <w:t>77</w:t>
      </w:r>
      <w:r>
        <w:t>.</w:t>
      </w:r>
      <w:r>
        <w:tab/>
        <w:t>Video or audio link, use of when accused in custody etc.</w:t>
      </w:r>
      <w:bookmarkEnd w:id="2574"/>
      <w:bookmarkEnd w:id="2575"/>
      <w:bookmarkEnd w:id="2576"/>
      <w:bookmarkEnd w:id="2577"/>
      <w:bookmarkEnd w:id="2578"/>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579" w:name="_Toc88456675"/>
      <w:bookmarkStart w:id="2580"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581" w:name="_Toc292176672"/>
      <w:bookmarkStart w:id="2582" w:name="_Toc341694297"/>
      <w:bookmarkStart w:id="2583" w:name="_Toc325704616"/>
      <w:r>
        <w:rPr>
          <w:rStyle w:val="CharSectno"/>
        </w:rPr>
        <w:t>78</w:t>
      </w:r>
      <w:r>
        <w:t>.</w:t>
      </w:r>
      <w:r>
        <w:tab/>
        <w:t>Exceptions etc., proof of in simple offences</w:t>
      </w:r>
      <w:bookmarkEnd w:id="2579"/>
      <w:bookmarkEnd w:id="2580"/>
      <w:bookmarkEnd w:id="2581"/>
      <w:bookmarkEnd w:id="2582"/>
      <w:bookmarkEnd w:id="258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84" w:name="_Toc88456676"/>
      <w:bookmarkStart w:id="2585" w:name="_Toc101237264"/>
      <w:bookmarkStart w:id="2586" w:name="_Toc292176673"/>
      <w:bookmarkStart w:id="2587" w:name="_Toc341694298"/>
      <w:bookmarkStart w:id="2588" w:name="_Toc325704617"/>
      <w:r>
        <w:rPr>
          <w:rStyle w:val="CharSectno"/>
        </w:rPr>
        <w:t>79</w:t>
      </w:r>
      <w:r>
        <w:t>.</w:t>
      </w:r>
      <w:r>
        <w:tab/>
        <w:t>Dismissing charge for want of prosecution, consequences of</w:t>
      </w:r>
      <w:bookmarkEnd w:id="2584"/>
      <w:bookmarkEnd w:id="2585"/>
      <w:bookmarkEnd w:id="2586"/>
      <w:bookmarkEnd w:id="2587"/>
      <w:bookmarkEnd w:id="2588"/>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589" w:name="_Toc67216286"/>
      <w:bookmarkStart w:id="2590" w:name="_Toc67218536"/>
      <w:bookmarkStart w:id="2591" w:name="_Toc67218959"/>
      <w:bookmarkStart w:id="2592" w:name="_Toc67223643"/>
      <w:bookmarkStart w:id="2593" w:name="_Toc67225173"/>
      <w:bookmarkStart w:id="2594" w:name="_Toc67280024"/>
      <w:bookmarkStart w:id="2595" w:name="_Toc67282310"/>
      <w:bookmarkStart w:id="2596" w:name="_Toc67285814"/>
      <w:bookmarkStart w:id="2597" w:name="_Toc67289298"/>
      <w:bookmarkStart w:id="2598" w:name="_Toc67291488"/>
      <w:bookmarkStart w:id="2599" w:name="_Toc67291740"/>
      <w:bookmarkStart w:id="2600" w:name="_Toc67294079"/>
      <w:bookmarkStart w:id="2601" w:name="_Toc67299073"/>
      <w:bookmarkStart w:id="2602" w:name="_Toc67302695"/>
      <w:bookmarkStart w:id="2603" w:name="_Toc67305817"/>
      <w:bookmarkStart w:id="2604" w:name="_Toc67306796"/>
      <w:bookmarkStart w:id="2605" w:name="_Toc67371868"/>
      <w:bookmarkStart w:id="2606" w:name="_Toc67393586"/>
      <w:bookmarkStart w:id="2607" w:name="_Toc67465067"/>
      <w:bookmarkStart w:id="2608" w:name="_Toc67473763"/>
      <w:bookmarkStart w:id="2609" w:name="_Toc67480544"/>
      <w:bookmarkStart w:id="2610" w:name="_Toc67712895"/>
      <w:bookmarkStart w:id="2611" w:name="_Toc67716976"/>
      <w:bookmarkStart w:id="2612" w:name="_Toc67719393"/>
      <w:bookmarkStart w:id="2613" w:name="_Toc67724616"/>
      <w:bookmarkStart w:id="2614" w:name="_Toc67727487"/>
      <w:bookmarkStart w:id="2615" w:name="_Toc67731727"/>
      <w:bookmarkStart w:id="2616" w:name="_Toc67733317"/>
      <w:bookmarkStart w:id="2617" w:name="_Toc67740346"/>
      <w:bookmarkStart w:id="2618" w:name="_Toc67744980"/>
      <w:bookmarkStart w:id="2619" w:name="_Toc67807740"/>
      <w:bookmarkStart w:id="2620" w:name="_Toc67811046"/>
      <w:bookmarkStart w:id="2621" w:name="_Toc67814844"/>
      <w:bookmarkStart w:id="2622" w:name="_Toc67817478"/>
      <w:bookmarkStart w:id="2623" w:name="_Toc67818345"/>
      <w:bookmarkStart w:id="2624" w:name="_Toc67829532"/>
      <w:bookmarkStart w:id="2625" w:name="_Toc67829720"/>
      <w:bookmarkStart w:id="2626" w:name="_Toc67912035"/>
      <w:bookmarkStart w:id="2627" w:name="_Toc67974153"/>
      <w:bookmarkStart w:id="2628" w:name="_Toc67983755"/>
      <w:bookmarkStart w:id="2629" w:name="_Toc67991726"/>
      <w:bookmarkStart w:id="2630" w:name="_Toc67996741"/>
      <w:bookmarkStart w:id="2631" w:name="_Toc67997924"/>
      <w:bookmarkStart w:id="2632" w:name="_Toc68001912"/>
      <w:bookmarkStart w:id="2633" w:name="_Toc68057707"/>
      <w:bookmarkStart w:id="2634" w:name="_Toc68066887"/>
      <w:bookmarkStart w:id="2635" w:name="_Toc68070998"/>
      <w:bookmarkStart w:id="2636" w:name="_Toc68088602"/>
      <w:bookmarkStart w:id="2637" w:name="_Toc68344965"/>
      <w:bookmarkStart w:id="2638" w:name="_Toc68345983"/>
      <w:bookmarkStart w:id="2639" w:name="_Toc68346527"/>
      <w:bookmarkStart w:id="2640" w:name="_Toc68403560"/>
      <w:bookmarkStart w:id="2641" w:name="_Toc68411196"/>
      <w:bookmarkStart w:id="2642" w:name="_Toc68411971"/>
      <w:bookmarkStart w:id="2643" w:name="_Toc68412542"/>
      <w:bookmarkStart w:id="2644" w:name="_Toc68430946"/>
      <w:bookmarkStart w:id="2645" w:name="_Toc68436570"/>
      <w:bookmarkStart w:id="2646" w:name="_Toc68497574"/>
      <w:bookmarkStart w:id="2647" w:name="_Toc68501698"/>
      <w:bookmarkStart w:id="2648" w:name="_Toc68501967"/>
      <w:bookmarkStart w:id="2649" w:name="_Toc68512219"/>
      <w:bookmarkStart w:id="2650" w:name="_Toc68512465"/>
      <w:bookmarkStart w:id="2651" w:name="_Toc68520328"/>
      <w:bookmarkStart w:id="2652" w:name="_Toc68523958"/>
      <w:bookmarkStart w:id="2653" w:name="_Toc68524204"/>
      <w:bookmarkStart w:id="2654" w:name="_Toc68581987"/>
      <w:bookmarkStart w:id="2655" w:name="_Toc68587225"/>
      <w:bookmarkStart w:id="2656" w:name="_Toc68589130"/>
      <w:bookmarkStart w:id="2657" w:name="_Toc68599956"/>
      <w:bookmarkStart w:id="2658" w:name="_Toc68603504"/>
      <w:bookmarkStart w:id="2659" w:name="_Toc68604908"/>
      <w:bookmarkStart w:id="2660" w:name="_Toc68660382"/>
      <w:bookmarkStart w:id="2661" w:name="_Toc68660928"/>
      <w:bookmarkStart w:id="2662" w:name="_Toc68661337"/>
      <w:bookmarkStart w:id="2663" w:name="_Toc68672718"/>
      <w:bookmarkStart w:id="2664" w:name="_Toc75755010"/>
      <w:bookmarkStart w:id="2665" w:name="_Toc75755626"/>
      <w:bookmarkStart w:id="2666" w:name="_Toc75759412"/>
      <w:bookmarkStart w:id="2667" w:name="_Toc75779436"/>
      <w:bookmarkStart w:id="2668" w:name="_Toc75862152"/>
      <w:bookmarkStart w:id="2669" w:name="_Toc75864627"/>
      <w:bookmarkStart w:id="2670" w:name="_Toc75931190"/>
      <w:bookmarkStart w:id="2671" w:name="_Toc76198606"/>
      <w:bookmarkStart w:id="2672" w:name="_Toc76198860"/>
      <w:bookmarkStart w:id="2673" w:name="_Toc76208749"/>
      <w:bookmarkStart w:id="2674" w:name="_Toc76274274"/>
      <w:bookmarkStart w:id="2675" w:name="_Toc76275516"/>
      <w:bookmarkStart w:id="2676" w:name="_Toc76363861"/>
      <w:bookmarkStart w:id="2677" w:name="_Toc76372273"/>
      <w:bookmarkStart w:id="2678" w:name="_Toc76381621"/>
      <w:bookmarkStart w:id="2679" w:name="_Toc76445760"/>
      <w:bookmarkStart w:id="2680" w:name="_Toc76448397"/>
      <w:bookmarkStart w:id="2681" w:name="_Toc76468177"/>
      <w:bookmarkStart w:id="2682" w:name="_Toc76523746"/>
      <w:bookmarkStart w:id="2683" w:name="_Toc76792153"/>
      <w:bookmarkStart w:id="2684" w:name="_Toc76794426"/>
      <w:bookmarkStart w:id="2685" w:name="_Toc76800896"/>
      <w:bookmarkStart w:id="2686" w:name="_Toc76803541"/>
      <w:bookmarkStart w:id="2687" w:name="_Toc76807588"/>
      <w:bookmarkStart w:id="2688" w:name="_Toc76809134"/>
      <w:bookmarkStart w:id="2689" w:name="_Toc76809233"/>
      <w:bookmarkStart w:id="2690" w:name="_Toc76872807"/>
      <w:bookmarkStart w:id="2691" w:name="_Toc77497399"/>
      <w:bookmarkStart w:id="2692" w:name="_Toc77500948"/>
      <w:bookmarkStart w:id="2693" w:name="_Toc77503002"/>
      <w:bookmarkStart w:id="2694" w:name="_Toc77504349"/>
      <w:bookmarkStart w:id="2695" w:name="_Toc77564685"/>
      <w:bookmarkStart w:id="2696" w:name="_Toc77565778"/>
      <w:bookmarkStart w:id="2697" w:name="_Toc77569281"/>
      <w:bookmarkStart w:id="2698" w:name="_Toc77581638"/>
      <w:bookmarkStart w:id="2699" w:name="_Toc77582061"/>
      <w:bookmarkStart w:id="2700" w:name="_Toc77585059"/>
      <w:bookmarkStart w:id="2701" w:name="_Toc77994749"/>
      <w:bookmarkStart w:id="2702" w:name="_Toc78003343"/>
      <w:bookmarkStart w:id="2703" w:name="_Toc78005680"/>
      <w:bookmarkStart w:id="2704" w:name="_Toc78010798"/>
      <w:bookmarkStart w:id="2705" w:name="_Toc78011469"/>
      <w:bookmarkStart w:id="2706" w:name="_Toc78016208"/>
      <w:bookmarkStart w:id="2707" w:name="_Toc78024786"/>
      <w:bookmarkStart w:id="2708" w:name="_Toc78025221"/>
      <w:bookmarkStart w:id="2709" w:name="_Toc78077451"/>
      <w:bookmarkStart w:id="2710" w:name="_Toc78092368"/>
      <w:bookmarkStart w:id="2711" w:name="_Toc78176288"/>
      <w:bookmarkStart w:id="2712" w:name="_Toc78192264"/>
      <w:bookmarkStart w:id="2713" w:name="_Toc78192918"/>
      <w:bookmarkStart w:id="2714" w:name="_Toc78248843"/>
      <w:bookmarkStart w:id="2715" w:name="_Toc78265273"/>
      <w:bookmarkStart w:id="2716" w:name="_Toc78356590"/>
      <w:bookmarkStart w:id="2717" w:name="_Toc78684338"/>
      <w:bookmarkStart w:id="2718" w:name="_Toc78713468"/>
      <w:bookmarkStart w:id="2719" w:name="_Toc78883414"/>
      <w:bookmarkStart w:id="2720" w:name="_Toc78884368"/>
      <w:bookmarkStart w:id="2721" w:name="_Toc78942011"/>
      <w:bookmarkStart w:id="2722" w:name="_Toc78943454"/>
      <w:bookmarkStart w:id="2723" w:name="_Toc78943952"/>
      <w:bookmarkStart w:id="2724" w:name="_Toc78953607"/>
      <w:bookmarkStart w:id="2725" w:name="_Toc78961749"/>
      <w:bookmarkStart w:id="2726" w:name="_Toc78962667"/>
      <w:bookmarkStart w:id="2727" w:name="_Toc78965369"/>
      <w:bookmarkStart w:id="2728" w:name="_Toc78966662"/>
      <w:bookmarkStart w:id="2729" w:name="_Toc78968037"/>
      <w:bookmarkStart w:id="2730" w:name="_Toc78971020"/>
      <w:bookmarkStart w:id="2731" w:name="_Toc79200803"/>
      <w:bookmarkStart w:id="2732" w:name="_Toc79204598"/>
      <w:bookmarkStart w:id="2733" w:name="_Toc79213387"/>
      <w:bookmarkStart w:id="2734" w:name="_Toc79219305"/>
      <w:bookmarkStart w:id="2735" w:name="_Toc79226050"/>
      <w:bookmarkStart w:id="2736" w:name="_Toc79229795"/>
      <w:bookmarkStart w:id="2737" w:name="_Toc79230204"/>
      <w:bookmarkStart w:id="2738" w:name="_Toc79233191"/>
      <w:bookmarkStart w:id="2739" w:name="_Toc79233822"/>
      <w:bookmarkStart w:id="2740" w:name="_Toc79288049"/>
      <w:bookmarkStart w:id="2741" w:name="_Toc79292121"/>
      <w:bookmarkStart w:id="2742" w:name="_Toc79294313"/>
      <w:bookmarkStart w:id="2743" w:name="_Toc79296342"/>
      <w:bookmarkStart w:id="2744" w:name="_Toc79307902"/>
      <w:bookmarkStart w:id="2745" w:name="_Toc79810666"/>
      <w:bookmarkStart w:id="2746" w:name="_Toc79811644"/>
      <w:bookmarkStart w:id="2747" w:name="_Toc79814823"/>
      <w:bookmarkStart w:id="2748" w:name="_Toc79818224"/>
      <w:bookmarkStart w:id="2749" w:name="_Toc79818629"/>
      <w:bookmarkStart w:id="2750" w:name="_Toc80093492"/>
      <w:bookmarkStart w:id="2751" w:name="_Toc80094147"/>
      <w:bookmarkStart w:id="2752" w:name="_Toc80094401"/>
      <w:bookmarkStart w:id="2753" w:name="_Toc80149130"/>
      <w:bookmarkStart w:id="2754" w:name="_Toc80164097"/>
      <w:bookmarkStart w:id="2755" w:name="_Toc80170449"/>
      <w:bookmarkStart w:id="2756" w:name="_Toc80173766"/>
      <w:bookmarkStart w:id="2757" w:name="_Toc80174226"/>
      <w:bookmarkStart w:id="2758" w:name="_Toc80435044"/>
      <w:bookmarkStart w:id="2759" w:name="_Toc80437383"/>
      <w:bookmarkStart w:id="2760" w:name="_Toc80442080"/>
      <w:bookmarkStart w:id="2761" w:name="_Toc80495461"/>
      <w:bookmarkStart w:id="2762" w:name="_Toc80610588"/>
      <w:bookmarkStart w:id="2763" w:name="_Toc80778102"/>
      <w:bookmarkStart w:id="2764" w:name="_Toc80784925"/>
      <w:bookmarkStart w:id="2765" w:name="_Toc81026317"/>
      <w:bookmarkStart w:id="2766" w:name="_Toc81026588"/>
      <w:bookmarkStart w:id="2767" w:name="_Toc81038414"/>
      <w:bookmarkStart w:id="2768" w:name="_Toc81038801"/>
      <w:bookmarkStart w:id="2769" w:name="_Toc81108677"/>
      <w:bookmarkStart w:id="2770" w:name="_Toc81219398"/>
      <w:bookmarkStart w:id="2771" w:name="_Toc81222918"/>
      <w:bookmarkStart w:id="2772" w:name="_Toc101235682"/>
      <w:bookmarkStart w:id="2773" w:name="_Toc101237265"/>
      <w:bookmarkStart w:id="2774" w:name="_Toc151538995"/>
      <w:bookmarkStart w:id="2775" w:name="_Toc151795527"/>
      <w:bookmarkStart w:id="2776" w:name="_Toc171063681"/>
      <w:bookmarkStart w:id="2777" w:name="_Toc196732465"/>
      <w:bookmarkStart w:id="2778" w:name="_Toc199753022"/>
      <w:bookmarkStart w:id="2779" w:name="_Toc202765303"/>
      <w:bookmarkStart w:id="2780" w:name="_Toc203539162"/>
      <w:bookmarkStart w:id="2781" w:name="_Toc205285508"/>
      <w:bookmarkStart w:id="2782" w:name="_Toc210114010"/>
      <w:bookmarkStart w:id="2783" w:name="_Toc211919934"/>
      <w:bookmarkStart w:id="2784" w:name="_Toc211920195"/>
      <w:bookmarkStart w:id="2785" w:name="_Toc217807164"/>
      <w:bookmarkStart w:id="2786" w:name="_Toc218412475"/>
      <w:bookmarkStart w:id="2787" w:name="_Toc223347275"/>
      <w:bookmarkStart w:id="2788" w:name="_Toc223845140"/>
      <w:bookmarkStart w:id="2789" w:name="_Toc292176674"/>
      <w:bookmarkStart w:id="2790" w:name="_Toc292177882"/>
      <w:bookmarkStart w:id="2791" w:name="_Toc297306035"/>
      <w:bookmarkStart w:id="2792" w:name="_Toc297306296"/>
      <w:bookmarkStart w:id="2793" w:name="_Toc307394274"/>
      <w:bookmarkStart w:id="2794" w:name="_Toc325621192"/>
      <w:bookmarkStart w:id="2795" w:name="_Toc325704618"/>
      <w:bookmarkStart w:id="2796" w:name="_Toc341694299"/>
      <w:r>
        <w:rPr>
          <w:rStyle w:val="CharPartNo"/>
        </w:rPr>
        <w:t>Part 4</w:t>
      </w:r>
      <w:r>
        <w:t> — </w:t>
      </w:r>
      <w:r>
        <w:rPr>
          <w:rStyle w:val="CharPartText"/>
        </w:rPr>
        <w:t>Prosecutions in superior courts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Heading3"/>
      </w:pPr>
      <w:bookmarkStart w:id="2797" w:name="_Toc67216287"/>
      <w:bookmarkStart w:id="2798" w:name="_Toc67218537"/>
      <w:bookmarkStart w:id="2799" w:name="_Toc67218960"/>
      <w:bookmarkStart w:id="2800" w:name="_Toc67223644"/>
      <w:bookmarkStart w:id="2801" w:name="_Toc67225174"/>
      <w:bookmarkStart w:id="2802" w:name="_Toc67280025"/>
      <w:bookmarkStart w:id="2803" w:name="_Toc67282311"/>
      <w:bookmarkStart w:id="2804" w:name="_Toc67285815"/>
      <w:bookmarkStart w:id="2805" w:name="_Toc67289299"/>
      <w:bookmarkStart w:id="2806" w:name="_Toc67291489"/>
      <w:bookmarkStart w:id="2807" w:name="_Toc67291741"/>
      <w:bookmarkStart w:id="2808" w:name="_Toc67294080"/>
      <w:bookmarkStart w:id="2809" w:name="_Toc67299074"/>
      <w:bookmarkStart w:id="2810" w:name="_Toc67302696"/>
      <w:bookmarkStart w:id="2811" w:name="_Toc67305818"/>
      <w:bookmarkStart w:id="2812" w:name="_Toc67306797"/>
      <w:bookmarkStart w:id="2813" w:name="_Toc67371869"/>
      <w:bookmarkStart w:id="2814" w:name="_Toc67393587"/>
      <w:bookmarkStart w:id="2815" w:name="_Toc67465068"/>
      <w:bookmarkStart w:id="2816" w:name="_Toc67473764"/>
      <w:bookmarkStart w:id="2817" w:name="_Toc67480545"/>
      <w:bookmarkStart w:id="2818" w:name="_Toc67712896"/>
      <w:bookmarkStart w:id="2819" w:name="_Toc67716977"/>
      <w:bookmarkStart w:id="2820" w:name="_Toc67719394"/>
      <w:bookmarkStart w:id="2821" w:name="_Toc67724617"/>
      <w:bookmarkStart w:id="2822" w:name="_Toc67727488"/>
      <w:bookmarkStart w:id="2823" w:name="_Toc67731728"/>
      <w:bookmarkStart w:id="2824" w:name="_Toc67733318"/>
      <w:bookmarkStart w:id="2825" w:name="_Toc67740347"/>
      <w:bookmarkStart w:id="2826" w:name="_Toc67744981"/>
      <w:bookmarkStart w:id="2827" w:name="_Toc67807741"/>
      <w:bookmarkStart w:id="2828" w:name="_Toc67811047"/>
      <w:bookmarkStart w:id="2829" w:name="_Toc67814845"/>
      <w:bookmarkStart w:id="2830" w:name="_Toc67817479"/>
      <w:bookmarkStart w:id="2831" w:name="_Toc67818346"/>
      <w:bookmarkStart w:id="2832" w:name="_Toc67829533"/>
      <w:bookmarkStart w:id="2833" w:name="_Toc67829721"/>
      <w:bookmarkStart w:id="2834" w:name="_Toc67912036"/>
      <w:bookmarkStart w:id="2835" w:name="_Toc67974154"/>
      <w:bookmarkStart w:id="2836" w:name="_Toc67983756"/>
      <w:bookmarkStart w:id="2837" w:name="_Toc67991727"/>
      <w:bookmarkStart w:id="2838" w:name="_Toc67996742"/>
      <w:bookmarkStart w:id="2839" w:name="_Toc67997925"/>
      <w:bookmarkStart w:id="2840" w:name="_Toc68001913"/>
      <w:bookmarkStart w:id="2841" w:name="_Toc68057708"/>
      <w:bookmarkStart w:id="2842" w:name="_Toc68066888"/>
      <w:bookmarkStart w:id="2843" w:name="_Toc68070999"/>
      <w:bookmarkStart w:id="2844" w:name="_Toc68088603"/>
      <w:bookmarkStart w:id="2845" w:name="_Toc68344966"/>
      <w:bookmarkStart w:id="2846" w:name="_Toc68345984"/>
      <w:bookmarkStart w:id="2847" w:name="_Toc68346528"/>
      <w:bookmarkStart w:id="2848" w:name="_Toc68403561"/>
      <w:bookmarkStart w:id="2849" w:name="_Toc68411197"/>
      <w:bookmarkStart w:id="2850" w:name="_Toc68411972"/>
      <w:bookmarkStart w:id="2851" w:name="_Toc68412543"/>
      <w:bookmarkStart w:id="2852" w:name="_Toc68430947"/>
      <w:bookmarkStart w:id="2853" w:name="_Toc68436571"/>
      <w:bookmarkStart w:id="2854" w:name="_Toc68497575"/>
      <w:bookmarkStart w:id="2855" w:name="_Toc68501699"/>
      <w:bookmarkStart w:id="2856" w:name="_Toc68501968"/>
      <w:bookmarkStart w:id="2857" w:name="_Toc68512220"/>
      <w:bookmarkStart w:id="2858" w:name="_Toc68512466"/>
      <w:bookmarkStart w:id="2859" w:name="_Toc68520329"/>
      <w:bookmarkStart w:id="2860" w:name="_Toc68523959"/>
      <w:bookmarkStart w:id="2861" w:name="_Toc68524205"/>
      <w:bookmarkStart w:id="2862" w:name="_Toc68581988"/>
      <w:bookmarkStart w:id="2863" w:name="_Toc68587226"/>
      <w:bookmarkStart w:id="2864" w:name="_Toc68589131"/>
      <w:bookmarkStart w:id="2865" w:name="_Toc68599957"/>
      <w:bookmarkStart w:id="2866" w:name="_Toc68603505"/>
      <w:bookmarkStart w:id="2867" w:name="_Toc68604909"/>
      <w:bookmarkStart w:id="2868" w:name="_Toc68660383"/>
      <w:bookmarkStart w:id="2869" w:name="_Toc68660929"/>
      <w:bookmarkStart w:id="2870" w:name="_Toc68661338"/>
      <w:bookmarkStart w:id="2871" w:name="_Toc68672719"/>
      <w:bookmarkStart w:id="2872" w:name="_Toc75755011"/>
      <w:bookmarkStart w:id="2873" w:name="_Toc75755627"/>
      <w:bookmarkStart w:id="2874" w:name="_Toc75759413"/>
      <w:bookmarkStart w:id="2875" w:name="_Toc75779437"/>
      <w:bookmarkStart w:id="2876" w:name="_Toc75862153"/>
      <w:bookmarkStart w:id="2877" w:name="_Toc75864628"/>
      <w:bookmarkStart w:id="2878" w:name="_Toc75931191"/>
      <w:bookmarkStart w:id="2879" w:name="_Toc76198607"/>
      <w:bookmarkStart w:id="2880" w:name="_Toc76198861"/>
      <w:bookmarkStart w:id="2881" w:name="_Toc76208750"/>
      <w:bookmarkStart w:id="2882" w:name="_Toc76274275"/>
      <w:bookmarkStart w:id="2883" w:name="_Toc76275517"/>
      <w:bookmarkStart w:id="2884" w:name="_Toc76363862"/>
      <w:bookmarkStart w:id="2885" w:name="_Toc76372274"/>
      <w:bookmarkStart w:id="2886" w:name="_Toc76381622"/>
      <w:bookmarkStart w:id="2887" w:name="_Toc76445761"/>
      <w:bookmarkStart w:id="2888" w:name="_Toc76448398"/>
      <w:bookmarkStart w:id="2889" w:name="_Toc76468178"/>
      <w:bookmarkStart w:id="2890" w:name="_Toc76523747"/>
      <w:bookmarkStart w:id="2891" w:name="_Toc76792154"/>
      <w:bookmarkStart w:id="2892" w:name="_Toc76794427"/>
      <w:bookmarkStart w:id="2893" w:name="_Toc76800897"/>
      <w:bookmarkStart w:id="2894" w:name="_Toc76803542"/>
      <w:bookmarkStart w:id="2895" w:name="_Toc76807589"/>
      <w:bookmarkStart w:id="2896" w:name="_Toc76809135"/>
      <w:bookmarkStart w:id="2897" w:name="_Toc76809234"/>
      <w:bookmarkStart w:id="2898" w:name="_Toc76872808"/>
      <w:bookmarkStart w:id="2899" w:name="_Toc77497400"/>
      <w:bookmarkStart w:id="2900" w:name="_Toc77500949"/>
      <w:bookmarkStart w:id="2901" w:name="_Toc77503003"/>
      <w:bookmarkStart w:id="2902" w:name="_Toc77504350"/>
      <w:bookmarkStart w:id="2903" w:name="_Toc77564686"/>
      <w:bookmarkStart w:id="2904" w:name="_Toc77565779"/>
      <w:bookmarkStart w:id="2905" w:name="_Toc77569282"/>
      <w:bookmarkStart w:id="2906" w:name="_Toc77581639"/>
      <w:bookmarkStart w:id="2907" w:name="_Toc77582062"/>
      <w:bookmarkStart w:id="2908" w:name="_Toc77585060"/>
      <w:bookmarkStart w:id="2909" w:name="_Toc77994750"/>
      <w:bookmarkStart w:id="2910" w:name="_Toc78003344"/>
      <w:bookmarkStart w:id="2911" w:name="_Toc78005681"/>
      <w:bookmarkStart w:id="2912" w:name="_Toc78010799"/>
      <w:bookmarkStart w:id="2913" w:name="_Toc78011470"/>
      <w:bookmarkStart w:id="2914" w:name="_Toc78016209"/>
      <w:bookmarkStart w:id="2915" w:name="_Toc78024787"/>
      <w:bookmarkStart w:id="2916" w:name="_Toc78025222"/>
      <w:bookmarkStart w:id="2917" w:name="_Toc78077452"/>
      <w:bookmarkStart w:id="2918" w:name="_Toc78092369"/>
      <w:bookmarkStart w:id="2919" w:name="_Toc78176289"/>
      <w:bookmarkStart w:id="2920" w:name="_Toc78192265"/>
      <w:bookmarkStart w:id="2921" w:name="_Toc78192919"/>
      <w:bookmarkStart w:id="2922" w:name="_Toc78248844"/>
      <w:bookmarkStart w:id="2923" w:name="_Toc78265274"/>
      <w:bookmarkStart w:id="2924" w:name="_Toc78356591"/>
      <w:bookmarkStart w:id="2925" w:name="_Toc78684339"/>
      <w:bookmarkStart w:id="2926" w:name="_Toc78713469"/>
      <w:bookmarkStart w:id="2927" w:name="_Toc78883415"/>
      <w:bookmarkStart w:id="2928" w:name="_Toc78884369"/>
      <w:bookmarkStart w:id="2929" w:name="_Toc78942012"/>
      <w:bookmarkStart w:id="2930" w:name="_Toc78943455"/>
      <w:bookmarkStart w:id="2931" w:name="_Toc78943953"/>
      <w:bookmarkStart w:id="2932" w:name="_Toc78953608"/>
      <w:bookmarkStart w:id="2933" w:name="_Toc78961750"/>
      <w:bookmarkStart w:id="2934" w:name="_Toc78962668"/>
      <w:bookmarkStart w:id="2935" w:name="_Toc78965370"/>
      <w:bookmarkStart w:id="2936" w:name="_Toc78966663"/>
      <w:bookmarkStart w:id="2937" w:name="_Toc78968038"/>
      <w:bookmarkStart w:id="2938" w:name="_Toc78971021"/>
      <w:bookmarkStart w:id="2939" w:name="_Toc79200804"/>
      <w:bookmarkStart w:id="2940" w:name="_Toc79204599"/>
      <w:bookmarkStart w:id="2941" w:name="_Toc79213388"/>
      <w:bookmarkStart w:id="2942" w:name="_Toc79219306"/>
      <w:bookmarkStart w:id="2943" w:name="_Toc79226051"/>
      <w:bookmarkStart w:id="2944" w:name="_Toc79229796"/>
      <w:bookmarkStart w:id="2945" w:name="_Toc79230205"/>
      <w:bookmarkStart w:id="2946" w:name="_Toc79233192"/>
      <w:bookmarkStart w:id="2947" w:name="_Toc79233823"/>
      <w:bookmarkStart w:id="2948" w:name="_Toc79288050"/>
      <w:bookmarkStart w:id="2949" w:name="_Toc79292122"/>
      <w:bookmarkStart w:id="2950" w:name="_Toc79294314"/>
      <w:bookmarkStart w:id="2951" w:name="_Toc79296343"/>
      <w:bookmarkStart w:id="2952" w:name="_Toc79307903"/>
      <w:bookmarkStart w:id="2953" w:name="_Toc79810667"/>
      <w:bookmarkStart w:id="2954" w:name="_Toc79811645"/>
      <w:bookmarkStart w:id="2955" w:name="_Toc79814824"/>
      <w:bookmarkStart w:id="2956" w:name="_Toc79818225"/>
      <w:bookmarkStart w:id="2957" w:name="_Toc79818630"/>
      <w:bookmarkStart w:id="2958" w:name="_Toc80093493"/>
      <w:bookmarkStart w:id="2959" w:name="_Toc80094148"/>
      <w:bookmarkStart w:id="2960" w:name="_Toc80094402"/>
      <w:bookmarkStart w:id="2961" w:name="_Toc80149131"/>
      <w:bookmarkStart w:id="2962" w:name="_Toc80164098"/>
      <w:bookmarkStart w:id="2963" w:name="_Toc80170450"/>
      <w:bookmarkStart w:id="2964" w:name="_Toc80173767"/>
      <w:bookmarkStart w:id="2965" w:name="_Toc80174227"/>
      <w:bookmarkStart w:id="2966" w:name="_Toc80435045"/>
      <w:bookmarkStart w:id="2967" w:name="_Toc80437384"/>
      <w:bookmarkStart w:id="2968" w:name="_Toc80442081"/>
      <w:bookmarkStart w:id="2969" w:name="_Toc80495462"/>
      <w:bookmarkStart w:id="2970" w:name="_Toc80610589"/>
      <w:bookmarkStart w:id="2971" w:name="_Toc80778103"/>
      <w:bookmarkStart w:id="2972" w:name="_Toc80784926"/>
      <w:bookmarkStart w:id="2973" w:name="_Toc81026318"/>
      <w:bookmarkStart w:id="2974" w:name="_Toc81026589"/>
      <w:bookmarkStart w:id="2975" w:name="_Toc81038415"/>
      <w:bookmarkStart w:id="2976" w:name="_Toc81038802"/>
      <w:bookmarkStart w:id="2977" w:name="_Toc81108678"/>
      <w:bookmarkStart w:id="2978" w:name="_Toc81219399"/>
      <w:bookmarkStart w:id="2979" w:name="_Toc81222919"/>
      <w:bookmarkStart w:id="2980" w:name="_Toc101235683"/>
      <w:bookmarkStart w:id="2981" w:name="_Toc101237266"/>
      <w:bookmarkStart w:id="2982" w:name="_Toc151538996"/>
      <w:bookmarkStart w:id="2983" w:name="_Toc151795528"/>
      <w:bookmarkStart w:id="2984" w:name="_Toc171063682"/>
      <w:bookmarkStart w:id="2985" w:name="_Toc196732466"/>
      <w:bookmarkStart w:id="2986" w:name="_Toc199753023"/>
      <w:bookmarkStart w:id="2987" w:name="_Toc202765304"/>
      <w:bookmarkStart w:id="2988" w:name="_Toc203539163"/>
      <w:bookmarkStart w:id="2989" w:name="_Toc205285509"/>
      <w:bookmarkStart w:id="2990" w:name="_Toc210114011"/>
      <w:bookmarkStart w:id="2991" w:name="_Toc211919935"/>
      <w:bookmarkStart w:id="2992" w:name="_Toc211920196"/>
      <w:bookmarkStart w:id="2993" w:name="_Toc217807165"/>
      <w:bookmarkStart w:id="2994" w:name="_Toc218412476"/>
      <w:bookmarkStart w:id="2995" w:name="_Toc223347276"/>
      <w:bookmarkStart w:id="2996" w:name="_Toc223845141"/>
      <w:bookmarkStart w:id="2997" w:name="_Toc292176675"/>
      <w:bookmarkStart w:id="2998" w:name="_Toc292177883"/>
      <w:bookmarkStart w:id="2999" w:name="_Toc297306036"/>
      <w:bookmarkStart w:id="3000" w:name="_Toc297306297"/>
      <w:bookmarkStart w:id="3001" w:name="_Toc307394275"/>
      <w:bookmarkStart w:id="3002" w:name="_Toc325621193"/>
      <w:bookmarkStart w:id="3003" w:name="_Toc325704619"/>
      <w:bookmarkStart w:id="3004" w:name="_Toc341694300"/>
      <w:r>
        <w:rPr>
          <w:rStyle w:val="CharDivNo"/>
        </w:rPr>
        <w:t>Division 1</w:t>
      </w:r>
      <w:r>
        <w:t> — </w:t>
      </w:r>
      <w:r>
        <w:rPr>
          <w:rStyle w:val="CharDivText"/>
        </w:rPr>
        <w:t>Preliminary</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Heading5"/>
      </w:pPr>
      <w:bookmarkStart w:id="3005" w:name="_Toc88456677"/>
      <w:bookmarkStart w:id="3006" w:name="_Toc101237267"/>
      <w:bookmarkStart w:id="3007" w:name="_Toc292176676"/>
      <w:bookmarkStart w:id="3008" w:name="_Toc341694301"/>
      <w:bookmarkStart w:id="3009" w:name="_Toc325704620"/>
      <w:r>
        <w:rPr>
          <w:rStyle w:val="CharSectno"/>
        </w:rPr>
        <w:t>80</w:t>
      </w:r>
      <w:r>
        <w:t>.</w:t>
      </w:r>
      <w:r>
        <w:tab/>
      </w:r>
      <w:bookmarkEnd w:id="3005"/>
      <w:bookmarkEnd w:id="3006"/>
      <w:r>
        <w:t>Terms used</w:t>
      </w:r>
      <w:bookmarkEnd w:id="3007"/>
      <w:bookmarkEnd w:id="3008"/>
      <w:bookmarkEnd w:id="300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3010" w:name="_Toc88456678"/>
      <w:bookmarkStart w:id="3011" w:name="_Toc101237268"/>
      <w:bookmarkStart w:id="3012" w:name="_Toc292176677"/>
      <w:bookmarkStart w:id="3013" w:name="_Toc341694302"/>
      <w:bookmarkStart w:id="3014" w:name="_Toc325704621"/>
      <w:r>
        <w:rPr>
          <w:rStyle w:val="CharSectno"/>
        </w:rPr>
        <w:t>81</w:t>
      </w:r>
      <w:r>
        <w:t>.</w:t>
      </w:r>
      <w:r>
        <w:tab/>
        <w:t>Application of this Part</w:t>
      </w:r>
      <w:bookmarkEnd w:id="3010"/>
      <w:bookmarkEnd w:id="3011"/>
      <w:bookmarkEnd w:id="3012"/>
      <w:bookmarkEnd w:id="3013"/>
      <w:bookmarkEnd w:id="3014"/>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015" w:name="_Toc88456679"/>
      <w:bookmarkStart w:id="3016" w:name="_Toc101237269"/>
      <w:bookmarkStart w:id="3017" w:name="_Toc292176678"/>
      <w:bookmarkStart w:id="3018" w:name="_Toc341694303"/>
      <w:bookmarkStart w:id="3019" w:name="_Toc325704622"/>
      <w:r>
        <w:rPr>
          <w:rStyle w:val="CharSectno"/>
        </w:rPr>
        <w:t>82</w:t>
      </w:r>
      <w:r>
        <w:t>.</w:t>
      </w:r>
      <w:r>
        <w:tab/>
        <w:t>Court may act on its own initiative etc.</w:t>
      </w:r>
      <w:bookmarkEnd w:id="3015"/>
      <w:bookmarkEnd w:id="3016"/>
      <w:bookmarkEnd w:id="3017"/>
      <w:bookmarkEnd w:id="3018"/>
      <w:bookmarkEnd w:id="3019"/>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3020" w:name="_Toc67216291"/>
      <w:bookmarkStart w:id="3021" w:name="_Toc67218541"/>
      <w:bookmarkStart w:id="3022" w:name="_Toc67218964"/>
      <w:bookmarkStart w:id="3023" w:name="_Toc67223648"/>
      <w:bookmarkStart w:id="3024" w:name="_Toc67225178"/>
      <w:bookmarkStart w:id="3025" w:name="_Toc67280029"/>
      <w:bookmarkStart w:id="3026" w:name="_Toc67282315"/>
      <w:bookmarkStart w:id="3027" w:name="_Toc67285819"/>
      <w:bookmarkStart w:id="3028" w:name="_Toc67289303"/>
      <w:bookmarkStart w:id="3029" w:name="_Toc67291493"/>
      <w:bookmarkStart w:id="3030" w:name="_Toc67291745"/>
      <w:bookmarkStart w:id="3031" w:name="_Toc67294084"/>
      <w:bookmarkStart w:id="3032" w:name="_Toc67299078"/>
      <w:bookmarkStart w:id="3033" w:name="_Toc67302700"/>
      <w:bookmarkStart w:id="3034" w:name="_Toc67305822"/>
      <w:bookmarkStart w:id="3035" w:name="_Toc67306801"/>
      <w:bookmarkStart w:id="3036" w:name="_Toc67371873"/>
      <w:bookmarkStart w:id="3037" w:name="_Toc67393591"/>
      <w:bookmarkStart w:id="3038" w:name="_Toc67465072"/>
      <w:bookmarkStart w:id="3039" w:name="_Toc67473768"/>
      <w:bookmarkStart w:id="3040" w:name="_Toc67480549"/>
      <w:bookmarkStart w:id="3041" w:name="_Toc67712900"/>
      <w:bookmarkStart w:id="3042" w:name="_Toc67716981"/>
      <w:bookmarkStart w:id="3043" w:name="_Toc67719398"/>
      <w:bookmarkStart w:id="3044" w:name="_Toc67724621"/>
      <w:bookmarkStart w:id="3045" w:name="_Toc67727492"/>
      <w:bookmarkStart w:id="3046" w:name="_Toc67731732"/>
      <w:bookmarkStart w:id="3047" w:name="_Toc67733322"/>
      <w:bookmarkStart w:id="3048" w:name="_Toc67740351"/>
      <w:bookmarkStart w:id="3049" w:name="_Toc67744985"/>
      <w:bookmarkStart w:id="3050" w:name="_Toc67807745"/>
      <w:bookmarkStart w:id="3051" w:name="_Toc67811051"/>
      <w:bookmarkStart w:id="3052" w:name="_Toc67814849"/>
      <w:bookmarkStart w:id="3053" w:name="_Toc67817483"/>
      <w:bookmarkStart w:id="3054" w:name="_Toc67818350"/>
      <w:bookmarkStart w:id="3055" w:name="_Toc67829537"/>
      <w:bookmarkStart w:id="3056" w:name="_Toc67829725"/>
      <w:bookmarkStart w:id="3057" w:name="_Toc67912040"/>
      <w:bookmarkStart w:id="3058" w:name="_Toc67974158"/>
      <w:bookmarkStart w:id="3059" w:name="_Toc67983760"/>
      <w:bookmarkStart w:id="3060" w:name="_Toc67991731"/>
      <w:bookmarkStart w:id="3061" w:name="_Toc67996746"/>
      <w:bookmarkStart w:id="3062" w:name="_Toc67997929"/>
      <w:bookmarkStart w:id="3063" w:name="_Toc68001917"/>
      <w:bookmarkStart w:id="3064" w:name="_Toc68057712"/>
      <w:bookmarkStart w:id="3065" w:name="_Toc68066892"/>
      <w:bookmarkStart w:id="3066" w:name="_Toc68071003"/>
      <w:bookmarkStart w:id="3067" w:name="_Toc68088607"/>
      <w:bookmarkStart w:id="3068" w:name="_Toc68344970"/>
      <w:bookmarkStart w:id="3069" w:name="_Toc68345988"/>
      <w:bookmarkStart w:id="3070" w:name="_Toc68346532"/>
      <w:bookmarkStart w:id="3071" w:name="_Toc68403565"/>
      <w:bookmarkStart w:id="3072" w:name="_Toc68411201"/>
      <w:bookmarkStart w:id="3073" w:name="_Toc68411976"/>
      <w:bookmarkStart w:id="3074" w:name="_Toc68412547"/>
      <w:bookmarkStart w:id="3075" w:name="_Toc68430951"/>
      <w:bookmarkStart w:id="3076" w:name="_Toc68436575"/>
      <w:bookmarkStart w:id="3077" w:name="_Toc68497579"/>
      <w:bookmarkStart w:id="3078" w:name="_Toc68501703"/>
      <w:bookmarkStart w:id="3079" w:name="_Toc68501972"/>
      <w:bookmarkStart w:id="3080" w:name="_Toc68512224"/>
      <w:bookmarkStart w:id="3081" w:name="_Toc68512470"/>
      <w:bookmarkStart w:id="3082" w:name="_Toc68520333"/>
      <w:bookmarkStart w:id="3083" w:name="_Toc68523963"/>
      <w:bookmarkStart w:id="3084" w:name="_Toc68524209"/>
      <w:bookmarkStart w:id="3085" w:name="_Toc68581992"/>
      <w:bookmarkStart w:id="3086" w:name="_Toc68587230"/>
      <w:bookmarkStart w:id="3087" w:name="_Toc68589135"/>
      <w:bookmarkStart w:id="3088" w:name="_Toc68599961"/>
      <w:bookmarkStart w:id="3089" w:name="_Toc68603509"/>
      <w:bookmarkStart w:id="3090" w:name="_Toc68604913"/>
      <w:bookmarkStart w:id="3091" w:name="_Toc68660387"/>
      <w:bookmarkStart w:id="3092" w:name="_Toc68660933"/>
      <w:bookmarkStart w:id="3093" w:name="_Toc68661342"/>
      <w:bookmarkStart w:id="3094" w:name="_Toc68672723"/>
      <w:bookmarkStart w:id="3095" w:name="_Toc75755015"/>
      <w:bookmarkStart w:id="3096" w:name="_Toc75755631"/>
      <w:bookmarkStart w:id="3097" w:name="_Toc75759417"/>
      <w:bookmarkStart w:id="3098" w:name="_Toc75779441"/>
      <w:bookmarkStart w:id="3099" w:name="_Toc75862157"/>
      <w:bookmarkStart w:id="3100" w:name="_Toc75864632"/>
      <w:bookmarkStart w:id="3101" w:name="_Toc75931195"/>
      <w:bookmarkStart w:id="3102" w:name="_Toc76198611"/>
      <w:bookmarkStart w:id="3103" w:name="_Toc76198865"/>
      <w:bookmarkStart w:id="3104" w:name="_Toc76208754"/>
      <w:bookmarkStart w:id="3105" w:name="_Toc76274279"/>
      <w:bookmarkStart w:id="3106" w:name="_Toc76275521"/>
      <w:bookmarkStart w:id="3107" w:name="_Toc76363866"/>
      <w:bookmarkStart w:id="3108" w:name="_Toc76372278"/>
      <w:bookmarkStart w:id="3109" w:name="_Toc76381626"/>
      <w:bookmarkStart w:id="3110" w:name="_Toc76445765"/>
      <w:bookmarkStart w:id="3111" w:name="_Toc76448402"/>
      <w:bookmarkStart w:id="3112" w:name="_Toc76468182"/>
      <w:bookmarkStart w:id="3113" w:name="_Toc76523751"/>
      <w:bookmarkStart w:id="3114" w:name="_Toc76792158"/>
      <w:bookmarkStart w:id="3115" w:name="_Toc76794431"/>
      <w:bookmarkStart w:id="3116" w:name="_Toc76800901"/>
      <w:bookmarkStart w:id="3117" w:name="_Toc76803546"/>
      <w:bookmarkStart w:id="3118" w:name="_Toc76807593"/>
      <w:bookmarkStart w:id="3119" w:name="_Toc76809139"/>
      <w:bookmarkStart w:id="3120" w:name="_Toc76809238"/>
      <w:bookmarkStart w:id="3121" w:name="_Toc76872812"/>
      <w:bookmarkStart w:id="3122" w:name="_Toc77497404"/>
      <w:bookmarkStart w:id="3123" w:name="_Toc77500953"/>
      <w:bookmarkStart w:id="3124" w:name="_Toc77503007"/>
      <w:bookmarkStart w:id="3125" w:name="_Toc77504354"/>
      <w:bookmarkStart w:id="3126" w:name="_Toc77564690"/>
      <w:bookmarkStart w:id="3127" w:name="_Toc77565783"/>
      <w:bookmarkStart w:id="3128" w:name="_Toc77569286"/>
      <w:bookmarkStart w:id="3129" w:name="_Toc77581643"/>
      <w:bookmarkStart w:id="3130" w:name="_Toc77582066"/>
      <w:bookmarkStart w:id="3131" w:name="_Toc77585064"/>
      <w:bookmarkStart w:id="3132" w:name="_Toc77994754"/>
      <w:bookmarkStart w:id="3133" w:name="_Toc78003348"/>
      <w:bookmarkStart w:id="3134" w:name="_Toc78005685"/>
      <w:bookmarkStart w:id="3135" w:name="_Toc78010803"/>
      <w:bookmarkStart w:id="3136" w:name="_Toc78011474"/>
      <w:bookmarkStart w:id="3137" w:name="_Toc78016213"/>
      <w:bookmarkStart w:id="3138" w:name="_Toc78024791"/>
      <w:bookmarkStart w:id="3139" w:name="_Toc78025226"/>
      <w:bookmarkStart w:id="3140" w:name="_Toc78077456"/>
      <w:bookmarkStart w:id="3141" w:name="_Toc78092373"/>
      <w:bookmarkStart w:id="3142" w:name="_Toc78176293"/>
      <w:bookmarkStart w:id="3143" w:name="_Toc78192269"/>
      <w:bookmarkStart w:id="3144" w:name="_Toc78192923"/>
      <w:bookmarkStart w:id="3145" w:name="_Toc78248848"/>
      <w:bookmarkStart w:id="3146" w:name="_Toc78265278"/>
      <w:bookmarkStart w:id="3147" w:name="_Toc78356595"/>
      <w:bookmarkStart w:id="3148" w:name="_Toc78684343"/>
      <w:bookmarkStart w:id="3149" w:name="_Toc78713473"/>
      <w:bookmarkStart w:id="3150" w:name="_Toc78883419"/>
      <w:bookmarkStart w:id="3151" w:name="_Toc78884373"/>
      <w:bookmarkStart w:id="3152" w:name="_Toc78942016"/>
      <w:bookmarkStart w:id="3153" w:name="_Toc78943459"/>
      <w:bookmarkStart w:id="3154" w:name="_Toc78943957"/>
      <w:bookmarkStart w:id="3155" w:name="_Toc78953612"/>
      <w:bookmarkStart w:id="3156" w:name="_Toc78961754"/>
      <w:bookmarkStart w:id="3157" w:name="_Toc78962672"/>
      <w:bookmarkStart w:id="3158" w:name="_Toc78965374"/>
      <w:bookmarkStart w:id="3159" w:name="_Toc78966667"/>
      <w:bookmarkStart w:id="3160" w:name="_Toc78968042"/>
      <w:bookmarkStart w:id="3161" w:name="_Toc78971025"/>
      <w:bookmarkStart w:id="3162" w:name="_Toc79200808"/>
      <w:bookmarkStart w:id="3163" w:name="_Toc79204603"/>
      <w:bookmarkStart w:id="3164" w:name="_Toc79213392"/>
      <w:bookmarkStart w:id="3165" w:name="_Toc79219310"/>
      <w:bookmarkStart w:id="3166" w:name="_Toc79226055"/>
      <w:bookmarkStart w:id="3167" w:name="_Toc79229800"/>
      <w:bookmarkStart w:id="3168" w:name="_Toc79230209"/>
      <w:bookmarkStart w:id="3169" w:name="_Toc79233196"/>
      <w:bookmarkStart w:id="3170" w:name="_Toc79233827"/>
      <w:bookmarkStart w:id="3171" w:name="_Toc79288054"/>
      <w:bookmarkStart w:id="3172" w:name="_Toc79292126"/>
      <w:bookmarkStart w:id="3173" w:name="_Toc79294318"/>
      <w:bookmarkStart w:id="3174" w:name="_Toc79296347"/>
      <w:bookmarkStart w:id="3175" w:name="_Toc79307907"/>
      <w:bookmarkStart w:id="3176" w:name="_Toc79810671"/>
      <w:bookmarkStart w:id="3177" w:name="_Toc79811649"/>
      <w:bookmarkStart w:id="3178" w:name="_Toc79814828"/>
      <w:bookmarkStart w:id="3179" w:name="_Toc79818229"/>
      <w:bookmarkStart w:id="3180" w:name="_Toc79818634"/>
      <w:bookmarkStart w:id="3181" w:name="_Toc80093497"/>
      <w:bookmarkStart w:id="3182" w:name="_Toc80094152"/>
      <w:bookmarkStart w:id="3183" w:name="_Toc80094406"/>
      <w:bookmarkStart w:id="3184" w:name="_Toc80149135"/>
      <w:bookmarkStart w:id="3185" w:name="_Toc80164102"/>
      <w:bookmarkStart w:id="3186" w:name="_Toc80170454"/>
      <w:bookmarkStart w:id="3187" w:name="_Toc80173771"/>
      <w:bookmarkStart w:id="3188" w:name="_Toc80174231"/>
      <w:bookmarkStart w:id="3189" w:name="_Toc80435049"/>
      <w:bookmarkStart w:id="3190" w:name="_Toc80437388"/>
      <w:bookmarkStart w:id="3191" w:name="_Toc80442085"/>
      <w:bookmarkStart w:id="3192" w:name="_Toc80495466"/>
      <w:bookmarkStart w:id="3193" w:name="_Toc80610593"/>
      <w:bookmarkStart w:id="3194" w:name="_Toc80778107"/>
      <w:bookmarkStart w:id="3195" w:name="_Toc80784930"/>
      <w:bookmarkStart w:id="3196" w:name="_Toc81026322"/>
      <w:bookmarkStart w:id="3197" w:name="_Toc81026593"/>
      <w:bookmarkStart w:id="3198" w:name="_Toc81038419"/>
      <w:bookmarkStart w:id="3199" w:name="_Toc81038806"/>
      <w:bookmarkStart w:id="3200" w:name="_Toc81108682"/>
      <w:bookmarkStart w:id="3201" w:name="_Toc81219403"/>
      <w:bookmarkStart w:id="3202" w:name="_Toc81222923"/>
      <w:bookmarkStart w:id="3203" w:name="_Toc101235687"/>
      <w:bookmarkStart w:id="3204" w:name="_Toc101237270"/>
      <w:bookmarkStart w:id="3205" w:name="_Toc151539000"/>
      <w:bookmarkStart w:id="3206" w:name="_Toc151795532"/>
      <w:bookmarkStart w:id="3207" w:name="_Toc171063686"/>
      <w:bookmarkStart w:id="3208" w:name="_Toc196732470"/>
      <w:bookmarkStart w:id="3209" w:name="_Toc199753027"/>
      <w:bookmarkStart w:id="3210" w:name="_Toc202765308"/>
      <w:bookmarkStart w:id="3211" w:name="_Toc203539167"/>
      <w:bookmarkStart w:id="3212" w:name="_Toc205285513"/>
      <w:bookmarkStart w:id="3213" w:name="_Toc210114015"/>
      <w:bookmarkStart w:id="3214" w:name="_Toc211919939"/>
      <w:bookmarkStart w:id="3215" w:name="_Toc211920200"/>
      <w:bookmarkStart w:id="3216" w:name="_Toc217807169"/>
      <w:bookmarkStart w:id="3217" w:name="_Toc218412480"/>
      <w:bookmarkStart w:id="3218" w:name="_Toc223347280"/>
      <w:bookmarkStart w:id="3219" w:name="_Toc223845145"/>
      <w:bookmarkStart w:id="3220" w:name="_Toc292176679"/>
      <w:bookmarkStart w:id="3221" w:name="_Toc292177887"/>
      <w:bookmarkStart w:id="3222" w:name="_Toc297306040"/>
      <w:bookmarkStart w:id="3223" w:name="_Toc297306301"/>
      <w:bookmarkStart w:id="3224" w:name="_Toc307394279"/>
      <w:bookmarkStart w:id="3225" w:name="_Toc325621197"/>
      <w:bookmarkStart w:id="3226" w:name="_Toc325704623"/>
      <w:bookmarkStart w:id="3227" w:name="_Toc341694304"/>
      <w:r>
        <w:rPr>
          <w:rStyle w:val="CharDivNo"/>
        </w:rPr>
        <w:t>Division 2</w:t>
      </w:r>
      <w:r>
        <w:t> — </w:t>
      </w:r>
      <w:r>
        <w:rPr>
          <w:rStyle w:val="CharDivText"/>
        </w:rPr>
        <w:t>Commencing and discontinuing a prosecution</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Heading5"/>
      </w:pPr>
      <w:bookmarkStart w:id="3228" w:name="_Toc88456680"/>
      <w:bookmarkStart w:id="3229" w:name="_Toc101237271"/>
      <w:bookmarkStart w:id="3230" w:name="_Toc292176680"/>
      <w:bookmarkStart w:id="3231" w:name="_Toc341694305"/>
      <w:bookmarkStart w:id="3232" w:name="_Toc325704624"/>
      <w:r>
        <w:rPr>
          <w:rStyle w:val="CharSectno"/>
        </w:rPr>
        <w:t>83</w:t>
      </w:r>
      <w:r>
        <w:t>.</w:t>
      </w:r>
      <w:r>
        <w:tab/>
        <w:t>How a prosecution is commenced</w:t>
      </w:r>
      <w:bookmarkEnd w:id="3228"/>
      <w:bookmarkEnd w:id="3229"/>
      <w:bookmarkEnd w:id="3230"/>
      <w:bookmarkEnd w:id="3231"/>
      <w:bookmarkEnd w:id="3232"/>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233" w:name="_Hlt65056159"/>
      <w:r>
        <w:t> 46</w:t>
      </w:r>
      <w:bookmarkEnd w:id="3233"/>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234" w:name="_Toc88456681"/>
      <w:bookmarkStart w:id="3235" w:name="_Toc101237272"/>
      <w:bookmarkStart w:id="3236" w:name="_Toc292176681"/>
      <w:bookmarkStart w:id="3237" w:name="_Toc341694306"/>
      <w:bookmarkStart w:id="3238" w:name="_Toc325704625"/>
      <w:r>
        <w:rPr>
          <w:rStyle w:val="CharSectno"/>
        </w:rPr>
        <w:t>84</w:t>
      </w:r>
      <w:r>
        <w:t>.</w:t>
      </w:r>
      <w:r>
        <w:tab/>
        <w:t>Where a prosecution may be commenced</w:t>
      </w:r>
      <w:bookmarkEnd w:id="3234"/>
      <w:bookmarkEnd w:id="3235"/>
      <w:bookmarkEnd w:id="3236"/>
      <w:bookmarkEnd w:id="3237"/>
      <w:bookmarkEnd w:id="3238"/>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239" w:name="_Toc88456682"/>
      <w:bookmarkStart w:id="3240" w:name="_Toc101237273"/>
      <w:bookmarkStart w:id="3241" w:name="_Toc292176682"/>
      <w:bookmarkStart w:id="3242" w:name="_Toc341694307"/>
      <w:bookmarkStart w:id="3243" w:name="_Toc325704626"/>
      <w:r>
        <w:rPr>
          <w:rStyle w:val="CharSectno"/>
        </w:rPr>
        <w:t>85</w:t>
      </w:r>
      <w:r>
        <w:t>.</w:t>
      </w:r>
      <w:r>
        <w:tab/>
        <w:t>Indictments, formal requirements and service of</w:t>
      </w:r>
      <w:bookmarkEnd w:id="3239"/>
      <w:bookmarkEnd w:id="3240"/>
      <w:bookmarkEnd w:id="3241"/>
      <w:bookmarkEnd w:id="3242"/>
      <w:bookmarkEnd w:id="3243"/>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244" w:name="_Hlt61752145"/>
      <w:bookmarkStart w:id="3245" w:name="_Toc88456683"/>
      <w:bookmarkStart w:id="3246" w:name="_Toc101237274"/>
      <w:bookmarkStart w:id="3247" w:name="_Toc292176683"/>
      <w:bookmarkStart w:id="3248" w:name="_Toc341694308"/>
      <w:bookmarkStart w:id="3249" w:name="_Toc325704627"/>
      <w:bookmarkEnd w:id="3244"/>
      <w:r>
        <w:rPr>
          <w:rStyle w:val="CharSectno"/>
        </w:rPr>
        <w:t>86</w:t>
      </w:r>
      <w:r>
        <w:t>.</w:t>
      </w:r>
      <w:r>
        <w:tab/>
        <w:t>Accused not committed may be arrested etc.</w:t>
      </w:r>
      <w:bookmarkEnd w:id="3245"/>
      <w:bookmarkEnd w:id="3246"/>
      <w:bookmarkEnd w:id="3247"/>
      <w:bookmarkEnd w:id="3248"/>
      <w:bookmarkEnd w:id="3249"/>
    </w:p>
    <w:p>
      <w:pPr>
        <w:pStyle w:val="Subsection"/>
        <w:keepNext/>
      </w:pPr>
      <w:bookmarkStart w:id="3250" w:name="_Hlt62525710"/>
      <w:bookmarkEnd w:id="3250"/>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251" w:name="_Toc196630527"/>
      <w:bookmarkStart w:id="3252" w:name="_Toc292176684"/>
      <w:bookmarkStart w:id="3253" w:name="_Toc341694309"/>
      <w:bookmarkStart w:id="3254" w:name="_Toc325704628"/>
      <w:bookmarkStart w:id="3255" w:name="_Toc88456684"/>
      <w:bookmarkStart w:id="3256" w:name="_Toc101237275"/>
      <w:r>
        <w:rPr>
          <w:rStyle w:val="CharSectno"/>
        </w:rPr>
        <w:t>86A</w:t>
      </w:r>
      <w:r>
        <w:t>.</w:t>
      </w:r>
      <w:r>
        <w:tab/>
        <w:t>Remitting charges to summary courts</w:t>
      </w:r>
      <w:bookmarkEnd w:id="3251"/>
      <w:bookmarkEnd w:id="3252"/>
      <w:bookmarkEnd w:id="3253"/>
      <w:bookmarkEnd w:id="3254"/>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257" w:name="_Toc292176685"/>
      <w:bookmarkStart w:id="3258" w:name="_Toc341694310"/>
      <w:bookmarkStart w:id="3259" w:name="_Toc325704629"/>
      <w:r>
        <w:rPr>
          <w:rStyle w:val="CharSectno"/>
        </w:rPr>
        <w:t>87</w:t>
      </w:r>
      <w:r>
        <w:t>.</w:t>
      </w:r>
      <w:r>
        <w:tab/>
        <w:t>Discontinuing a prosecution</w:t>
      </w:r>
      <w:bookmarkEnd w:id="3255"/>
      <w:bookmarkEnd w:id="3256"/>
      <w:bookmarkEnd w:id="3257"/>
      <w:bookmarkEnd w:id="3258"/>
      <w:bookmarkEnd w:id="325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260" w:name="_Toc67216299"/>
      <w:bookmarkStart w:id="3261" w:name="_Toc67218549"/>
      <w:bookmarkStart w:id="3262" w:name="_Toc67218972"/>
      <w:bookmarkStart w:id="3263" w:name="_Toc67223656"/>
      <w:bookmarkStart w:id="3264" w:name="_Toc67225186"/>
      <w:bookmarkStart w:id="3265" w:name="_Toc67280037"/>
      <w:bookmarkStart w:id="3266" w:name="_Toc67282323"/>
      <w:bookmarkStart w:id="3267" w:name="_Toc67285827"/>
      <w:bookmarkStart w:id="3268" w:name="_Toc67289311"/>
      <w:bookmarkStart w:id="3269" w:name="_Toc67291501"/>
      <w:bookmarkStart w:id="3270" w:name="_Toc67291753"/>
      <w:bookmarkStart w:id="3271" w:name="_Toc67294092"/>
      <w:bookmarkStart w:id="3272" w:name="_Toc67299086"/>
      <w:bookmarkStart w:id="3273" w:name="_Toc67302708"/>
      <w:bookmarkStart w:id="3274" w:name="_Toc67305830"/>
      <w:bookmarkStart w:id="3275" w:name="_Toc67306809"/>
      <w:bookmarkStart w:id="3276" w:name="_Toc67371881"/>
      <w:bookmarkStart w:id="3277" w:name="_Toc67393599"/>
      <w:bookmarkStart w:id="3278" w:name="_Toc67465080"/>
      <w:bookmarkStart w:id="3279" w:name="_Toc67473776"/>
      <w:bookmarkStart w:id="3280" w:name="_Toc67480557"/>
      <w:bookmarkStart w:id="3281" w:name="_Toc67712908"/>
      <w:bookmarkStart w:id="3282" w:name="_Toc67716989"/>
      <w:bookmarkStart w:id="3283" w:name="_Toc67719406"/>
      <w:bookmarkStart w:id="3284" w:name="_Toc67724629"/>
      <w:bookmarkStart w:id="3285" w:name="_Toc67727500"/>
      <w:bookmarkStart w:id="3286" w:name="_Toc67731740"/>
      <w:bookmarkStart w:id="3287" w:name="_Toc67733330"/>
      <w:bookmarkStart w:id="3288" w:name="_Toc67740359"/>
      <w:bookmarkStart w:id="3289" w:name="_Toc67744993"/>
      <w:bookmarkStart w:id="3290" w:name="_Toc67807753"/>
      <w:bookmarkStart w:id="3291" w:name="_Toc67811059"/>
      <w:bookmarkStart w:id="3292" w:name="_Toc67814857"/>
      <w:bookmarkStart w:id="3293" w:name="_Toc67817491"/>
      <w:bookmarkStart w:id="3294" w:name="_Toc67818358"/>
      <w:bookmarkStart w:id="3295" w:name="_Toc67829545"/>
      <w:bookmarkStart w:id="3296" w:name="_Toc67829733"/>
      <w:bookmarkStart w:id="3297" w:name="_Toc67912048"/>
      <w:bookmarkStart w:id="3298" w:name="_Toc67974166"/>
      <w:bookmarkStart w:id="3299" w:name="_Toc67983767"/>
      <w:bookmarkStart w:id="3300" w:name="_Toc67991738"/>
      <w:bookmarkStart w:id="3301" w:name="_Toc67996753"/>
      <w:bookmarkStart w:id="3302" w:name="_Toc67997936"/>
      <w:bookmarkStart w:id="3303" w:name="_Toc68001924"/>
      <w:bookmarkStart w:id="3304" w:name="_Toc68057719"/>
      <w:bookmarkStart w:id="3305" w:name="_Toc68066899"/>
      <w:bookmarkStart w:id="3306" w:name="_Toc68071010"/>
      <w:bookmarkStart w:id="3307" w:name="_Toc68088614"/>
      <w:bookmarkStart w:id="3308" w:name="_Toc68344977"/>
      <w:bookmarkStart w:id="3309" w:name="_Toc68345995"/>
      <w:bookmarkStart w:id="3310" w:name="_Toc68346539"/>
      <w:bookmarkStart w:id="3311" w:name="_Toc68403572"/>
      <w:bookmarkStart w:id="3312" w:name="_Toc68411208"/>
      <w:bookmarkStart w:id="3313" w:name="_Toc68411983"/>
      <w:bookmarkStart w:id="3314" w:name="_Toc68412554"/>
      <w:bookmarkStart w:id="3315" w:name="_Toc68430958"/>
      <w:bookmarkStart w:id="3316" w:name="_Toc68436582"/>
      <w:bookmarkStart w:id="3317" w:name="_Toc68497586"/>
      <w:bookmarkStart w:id="3318" w:name="_Toc68501710"/>
      <w:bookmarkStart w:id="3319" w:name="_Toc68501979"/>
      <w:bookmarkStart w:id="3320" w:name="_Toc68512231"/>
      <w:bookmarkStart w:id="3321" w:name="_Toc68512477"/>
      <w:bookmarkStart w:id="3322" w:name="_Toc68520340"/>
      <w:bookmarkStart w:id="3323" w:name="_Toc68523970"/>
      <w:bookmarkStart w:id="3324" w:name="_Toc68524216"/>
      <w:bookmarkStart w:id="3325" w:name="_Toc68581999"/>
      <w:bookmarkStart w:id="3326" w:name="_Toc68587237"/>
      <w:bookmarkStart w:id="3327" w:name="_Toc68589142"/>
      <w:bookmarkStart w:id="3328" w:name="_Toc68599968"/>
      <w:bookmarkStart w:id="3329" w:name="_Toc68603516"/>
      <w:bookmarkStart w:id="3330" w:name="_Toc68604920"/>
      <w:bookmarkStart w:id="3331" w:name="_Toc68660394"/>
      <w:bookmarkStart w:id="3332" w:name="_Toc68660940"/>
      <w:bookmarkStart w:id="3333" w:name="_Toc68661349"/>
      <w:bookmarkStart w:id="3334" w:name="_Toc68672730"/>
      <w:bookmarkStart w:id="3335" w:name="_Toc75755022"/>
      <w:bookmarkStart w:id="3336" w:name="_Toc75755638"/>
      <w:bookmarkStart w:id="3337" w:name="_Toc75759424"/>
      <w:bookmarkStart w:id="3338" w:name="_Toc75779448"/>
      <w:bookmarkStart w:id="3339" w:name="_Toc75862164"/>
      <w:bookmarkStart w:id="3340" w:name="_Toc75864639"/>
      <w:bookmarkStart w:id="3341" w:name="_Toc75931202"/>
      <w:bookmarkStart w:id="3342" w:name="_Toc76198618"/>
      <w:bookmarkStart w:id="3343" w:name="_Toc76198872"/>
      <w:bookmarkStart w:id="3344" w:name="_Toc76208761"/>
      <w:bookmarkStart w:id="3345" w:name="_Toc76274286"/>
      <w:bookmarkStart w:id="3346" w:name="_Toc76275528"/>
      <w:bookmarkStart w:id="3347" w:name="_Toc76363873"/>
      <w:bookmarkStart w:id="3348" w:name="_Toc76372285"/>
      <w:bookmarkStart w:id="3349" w:name="_Toc76381633"/>
      <w:bookmarkStart w:id="3350" w:name="_Toc76445772"/>
      <w:bookmarkStart w:id="3351" w:name="_Toc76448409"/>
      <w:bookmarkStart w:id="3352" w:name="_Toc76468189"/>
      <w:bookmarkStart w:id="3353" w:name="_Toc76523758"/>
      <w:bookmarkStart w:id="3354" w:name="_Toc76792165"/>
      <w:bookmarkStart w:id="3355" w:name="_Toc76794438"/>
      <w:bookmarkStart w:id="3356" w:name="_Toc76800908"/>
      <w:bookmarkStart w:id="3357" w:name="_Toc76803553"/>
      <w:bookmarkStart w:id="3358" w:name="_Toc76807600"/>
      <w:bookmarkStart w:id="3359" w:name="_Toc76809146"/>
      <w:bookmarkStart w:id="3360" w:name="_Toc76809245"/>
      <w:bookmarkStart w:id="3361" w:name="_Toc76872819"/>
      <w:bookmarkStart w:id="3362" w:name="_Toc77497411"/>
      <w:bookmarkStart w:id="3363" w:name="_Toc77500960"/>
      <w:bookmarkStart w:id="3364" w:name="_Toc77503014"/>
      <w:bookmarkStart w:id="3365" w:name="_Toc77504361"/>
      <w:bookmarkStart w:id="3366" w:name="_Toc77564697"/>
      <w:bookmarkStart w:id="3367" w:name="_Toc77565790"/>
      <w:bookmarkStart w:id="3368" w:name="_Toc77569293"/>
      <w:bookmarkStart w:id="3369" w:name="_Toc77581650"/>
      <w:bookmarkStart w:id="3370" w:name="_Toc77582073"/>
      <w:bookmarkStart w:id="3371" w:name="_Toc77585071"/>
      <w:bookmarkStart w:id="3372" w:name="_Toc77994761"/>
      <w:bookmarkStart w:id="3373" w:name="_Toc78003354"/>
      <w:bookmarkStart w:id="3374" w:name="_Toc78005691"/>
      <w:bookmarkStart w:id="3375" w:name="_Toc78010809"/>
      <w:bookmarkStart w:id="3376" w:name="_Toc78011480"/>
      <w:bookmarkStart w:id="3377" w:name="_Toc78016219"/>
      <w:bookmarkStart w:id="3378" w:name="_Toc78024797"/>
      <w:bookmarkStart w:id="3379" w:name="_Toc78025232"/>
      <w:bookmarkStart w:id="3380" w:name="_Toc78077462"/>
      <w:bookmarkStart w:id="3381" w:name="_Toc78092379"/>
      <w:bookmarkStart w:id="3382" w:name="_Toc78176299"/>
      <w:bookmarkStart w:id="3383" w:name="_Toc78192275"/>
      <w:bookmarkStart w:id="3384" w:name="_Toc78192929"/>
      <w:bookmarkStart w:id="3385" w:name="_Toc78248854"/>
      <w:bookmarkStart w:id="3386" w:name="_Toc78265284"/>
      <w:bookmarkStart w:id="3387" w:name="_Toc78356601"/>
      <w:bookmarkStart w:id="3388" w:name="_Toc78684349"/>
      <w:bookmarkStart w:id="3389" w:name="_Toc78713479"/>
      <w:bookmarkStart w:id="3390" w:name="_Toc78883425"/>
      <w:bookmarkStart w:id="3391" w:name="_Toc78884379"/>
      <w:bookmarkStart w:id="3392" w:name="_Toc78942022"/>
      <w:bookmarkStart w:id="3393" w:name="_Toc78943465"/>
      <w:bookmarkStart w:id="3394" w:name="_Toc78943963"/>
      <w:bookmarkStart w:id="3395" w:name="_Toc78953618"/>
      <w:bookmarkStart w:id="3396" w:name="_Toc78961760"/>
      <w:bookmarkStart w:id="3397" w:name="_Toc78962678"/>
      <w:bookmarkStart w:id="3398" w:name="_Toc78965380"/>
      <w:bookmarkStart w:id="3399" w:name="_Toc78966673"/>
      <w:bookmarkStart w:id="3400" w:name="_Toc78968048"/>
      <w:bookmarkStart w:id="3401" w:name="_Toc78971031"/>
      <w:bookmarkStart w:id="3402" w:name="_Toc79200814"/>
      <w:bookmarkStart w:id="3403" w:name="_Toc79204609"/>
      <w:bookmarkStart w:id="3404" w:name="_Toc79213398"/>
      <w:bookmarkStart w:id="3405" w:name="_Toc79219316"/>
      <w:bookmarkStart w:id="3406" w:name="_Toc79226061"/>
      <w:bookmarkStart w:id="3407" w:name="_Toc79229806"/>
      <w:bookmarkStart w:id="3408" w:name="_Toc79230215"/>
      <w:bookmarkStart w:id="3409" w:name="_Toc79233202"/>
      <w:bookmarkStart w:id="3410" w:name="_Toc79233833"/>
      <w:bookmarkStart w:id="3411" w:name="_Toc79288060"/>
      <w:bookmarkStart w:id="3412" w:name="_Toc79292132"/>
      <w:bookmarkStart w:id="3413" w:name="_Toc79294324"/>
      <w:bookmarkStart w:id="3414" w:name="_Toc79296353"/>
      <w:bookmarkStart w:id="3415" w:name="_Toc79307913"/>
      <w:bookmarkStart w:id="3416" w:name="_Toc79810677"/>
      <w:bookmarkStart w:id="3417" w:name="_Toc79811655"/>
      <w:bookmarkStart w:id="3418" w:name="_Toc79814834"/>
      <w:bookmarkStart w:id="3419" w:name="_Toc79818235"/>
      <w:bookmarkStart w:id="3420" w:name="_Toc79818640"/>
      <w:bookmarkStart w:id="3421" w:name="_Toc80093503"/>
      <w:bookmarkStart w:id="3422" w:name="_Toc80094158"/>
      <w:bookmarkStart w:id="3423" w:name="_Toc80094412"/>
      <w:bookmarkStart w:id="3424" w:name="_Toc80149141"/>
      <w:bookmarkStart w:id="3425" w:name="_Toc80164108"/>
      <w:bookmarkStart w:id="3426" w:name="_Toc80170460"/>
      <w:bookmarkStart w:id="3427" w:name="_Toc80173777"/>
      <w:bookmarkStart w:id="3428" w:name="_Toc80174237"/>
      <w:bookmarkStart w:id="3429" w:name="_Toc80435055"/>
      <w:bookmarkStart w:id="3430" w:name="_Toc80437394"/>
      <w:bookmarkStart w:id="3431" w:name="_Toc80442091"/>
      <w:bookmarkStart w:id="3432" w:name="_Toc80495472"/>
      <w:bookmarkStart w:id="3433" w:name="_Toc80610599"/>
      <w:bookmarkStart w:id="3434" w:name="_Toc80778113"/>
      <w:bookmarkStart w:id="3435" w:name="_Toc80784936"/>
      <w:bookmarkStart w:id="3436" w:name="_Toc81026328"/>
      <w:bookmarkStart w:id="3437" w:name="_Toc81026599"/>
      <w:bookmarkStart w:id="3438" w:name="_Toc81038425"/>
      <w:bookmarkStart w:id="3439" w:name="_Toc81038812"/>
      <w:bookmarkStart w:id="3440" w:name="_Toc81108688"/>
      <w:bookmarkStart w:id="3441" w:name="_Toc81219409"/>
      <w:bookmarkStart w:id="3442" w:name="_Toc81222929"/>
      <w:bookmarkStart w:id="3443" w:name="_Toc101235693"/>
      <w:bookmarkStart w:id="3444" w:name="_Toc101237276"/>
      <w:bookmarkStart w:id="3445" w:name="_Toc151539006"/>
      <w:bookmarkStart w:id="3446" w:name="_Toc151795538"/>
      <w:bookmarkStart w:id="3447" w:name="_Toc171063692"/>
      <w:bookmarkStart w:id="3448" w:name="_Toc196732477"/>
      <w:bookmarkStart w:id="3449" w:name="_Toc199753034"/>
      <w:bookmarkStart w:id="3450" w:name="_Toc202765315"/>
      <w:bookmarkStart w:id="3451" w:name="_Toc203539174"/>
      <w:bookmarkStart w:id="3452" w:name="_Toc205285520"/>
      <w:bookmarkStart w:id="3453" w:name="_Toc210114022"/>
      <w:bookmarkStart w:id="3454" w:name="_Toc211919946"/>
      <w:bookmarkStart w:id="3455" w:name="_Toc211920207"/>
      <w:bookmarkStart w:id="3456" w:name="_Toc217807176"/>
      <w:bookmarkStart w:id="3457" w:name="_Toc218412487"/>
      <w:bookmarkStart w:id="3458" w:name="_Toc223347287"/>
      <w:bookmarkStart w:id="3459" w:name="_Toc223845152"/>
      <w:bookmarkStart w:id="3460" w:name="_Toc292176686"/>
      <w:bookmarkStart w:id="3461" w:name="_Toc292177894"/>
      <w:bookmarkStart w:id="3462" w:name="_Toc297306047"/>
      <w:bookmarkStart w:id="3463" w:name="_Toc297306308"/>
      <w:bookmarkStart w:id="3464" w:name="_Toc307394286"/>
      <w:bookmarkStart w:id="3465" w:name="_Toc325621204"/>
      <w:bookmarkStart w:id="3466" w:name="_Toc325704630"/>
      <w:bookmarkStart w:id="3467" w:name="_Toc341694311"/>
      <w:r>
        <w:rPr>
          <w:rStyle w:val="CharDivNo"/>
        </w:rPr>
        <w:t>Division 3</w:t>
      </w:r>
      <w:r>
        <w:t> — </w:t>
      </w:r>
      <w:r>
        <w:rPr>
          <w:rStyle w:val="CharDivText"/>
        </w:rPr>
        <w:t>General matters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Heading5"/>
      </w:pPr>
      <w:bookmarkStart w:id="3468" w:name="_Toc88456685"/>
      <w:bookmarkStart w:id="3469" w:name="_Toc101237277"/>
      <w:bookmarkStart w:id="3470" w:name="_Toc292176687"/>
      <w:bookmarkStart w:id="3471" w:name="_Toc341694312"/>
      <w:bookmarkStart w:id="3472" w:name="_Toc325704631"/>
      <w:r>
        <w:rPr>
          <w:rStyle w:val="CharSectno"/>
        </w:rPr>
        <w:t>88</w:t>
      </w:r>
      <w:r>
        <w:t>.</w:t>
      </w:r>
      <w:r>
        <w:tab/>
        <w:t>Accused’s presence, when required</w:t>
      </w:r>
      <w:bookmarkEnd w:id="3468"/>
      <w:bookmarkEnd w:id="3469"/>
      <w:bookmarkEnd w:id="3470"/>
      <w:bookmarkEnd w:id="3471"/>
      <w:bookmarkEnd w:id="347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473" w:name="_Hlt64709460"/>
      <w:bookmarkStart w:id="3474" w:name="_Hlt64709471"/>
      <w:r>
        <w:t> 98</w:t>
      </w:r>
      <w:bookmarkEnd w:id="3473"/>
      <w:bookmarkEnd w:id="3474"/>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475" w:name="_Toc88456686"/>
      <w:bookmarkStart w:id="3476" w:name="_Toc101237278"/>
      <w:bookmarkStart w:id="3477" w:name="_Toc292176688"/>
      <w:bookmarkStart w:id="3478" w:name="_Toc341694313"/>
      <w:bookmarkStart w:id="3479" w:name="_Toc325704632"/>
      <w:r>
        <w:rPr>
          <w:rStyle w:val="CharSectno"/>
        </w:rPr>
        <w:t>89</w:t>
      </w:r>
      <w:r>
        <w:t>.</w:t>
      </w:r>
      <w:r>
        <w:tab/>
        <w:t>Adjourning cases</w:t>
      </w:r>
      <w:bookmarkEnd w:id="3475"/>
      <w:bookmarkEnd w:id="3476"/>
      <w:bookmarkEnd w:id="3477"/>
      <w:bookmarkEnd w:id="3478"/>
      <w:bookmarkEnd w:id="347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480" w:name="_Toc88456687"/>
      <w:bookmarkStart w:id="3481" w:name="_Toc101237279"/>
      <w:bookmarkStart w:id="3482" w:name="_Toc292176689"/>
      <w:bookmarkStart w:id="3483" w:name="_Toc341694314"/>
      <w:bookmarkStart w:id="3484" w:name="_Toc325704633"/>
      <w:r>
        <w:rPr>
          <w:rStyle w:val="CharSectno"/>
        </w:rPr>
        <w:t>90</w:t>
      </w:r>
      <w:r>
        <w:t>.</w:t>
      </w:r>
      <w:r>
        <w:tab/>
        <w:t>Staying a prosecution permanently</w:t>
      </w:r>
      <w:bookmarkEnd w:id="3480"/>
      <w:bookmarkEnd w:id="3481"/>
      <w:bookmarkEnd w:id="3482"/>
      <w:bookmarkEnd w:id="3483"/>
      <w:bookmarkEnd w:id="3484"/>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485" w:name="_Toc88456688"/>
      <w:bookmarkStart w:id="3486" w:name="_Toc101237280"/>
      <w:bookmarkStart w:id="3487" w:name="_Toc292176690"/>
      <w:bookmarkStart w:id="3488" w:name="_Toc341694315"/>
      <w:bookmarkStart w:id="3489" w:name="_Toc325704634"/>
      <w:r>
        <w:rPr>
          <w:rStyle w:val="CharSectno"/>
        </w:rPr>
        <w:t>91</w:t>
      </w:r>
      <w:r>
        <w:t>.</w:t>
      </w:r>
      <w:r>
        <w:tab/>
        <w:t>Accused may be required to plead at any time</w:t>
      </w:r>
      <w:bookmarkEnd w:id="3485"/>
      <w:bookmarkEnd w:id="3486"/>
      <w:bookmarkEnd w:id="3487"/>
      <w:bookmarkEnd w:id="3488"/>
      <w:bookmarkEnd w:id="3489"/>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490" w:name="_Toc88456689"/>
      <w:bookmarkStart w:id="3491" w:name="_Toc101237281"/>
      <w:bookmarkStart w:id="3492" w:name="_Toc292176691"/>
      <w:bookmarkStart w:id="3493" w:name="_Toc341694316"/>
      <w:bookmarkStart w:id="3494" w:name="_Toc325704635"/>
      <w:r>
        <w:rPr>
          <w:rStyle w:val="CharSectno"/>
        </w:rPr>
        <w:t>92</w:t>
      </w:r>
      <w:r>
        <w:t>.</w:t>
      </w:r>
      <w:r>
        <w:tab/>
        <w:t>Plea of not guilty, consequences of</w:t>
      </w:r>
      <w:bookmarkEnd w:id="3490"/>
      <w:bookmarkEnd w:id="3491"/>
      <w:bookmarkEnd w:id="3492"/>
      <w:bookmarkEnd w:id="3493"/>
      <w:bookmarkEnd w:id="3494"/>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495" w:name="_Hlt65043934"/>
      <w:r>
        <w:t> 118</w:t>
      </w:r>
      <w:bookmarkEnd w:id="3495"/>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496" w:name="_Toc88456690"/>
      <w:bookmarkStart w:id="3497" w:name="_Toc101237282"/>
      <w:bookmarkStart w:id="3498" w:name="_Toc292176692"/>
      <w:bookmarkStart w:id="3499" w:name="_Toc341694317"/>
      <w:bookmarkStart w:id="3500" w:name="_Toc325704636"/>
      <w:r>
        <w:rPr>
          <w:rStyle w:val="CharSectno"/>
        </w:rPr>
        <w:t>93</w:t>
      </w:r>
      <w:r>
        <w:t>.</w:t>
      </w:r>
      <w:r>
        <w:tab/>
        <w:t>Plea of not guilty on account of unsoundness of mind, dealing with</w:t>
      </w:r>
      <w:bookmarkEnd w:id="3496"/>
      <w:bookmarkEnd w:id="3497"/>
      <w:bookmarkEnd w:id="3498"/>
      <w:bookmarkEnd w:id="3499"/>
      <w:bookmarkEnd w:id="3500"/>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501" w:name="_Hlt61411423"/>
      <w:bookmarkEnd w:id="3501"/>
      <w:r>
        <w:t xml:space="preserve"> addition to and does not affect the operation of section</w:t>
      </w:r>
      <w:bookmarkStart w:id="3502" w:name="_Hlt63744078"/>
      <w:r>
        <w:t> 146</w:t>
      </w:r>
      <w:bookmarkEnd w:id="3502"/>
      <w:r>
        <w:t>.</w:t>
      </w:r>
    </w:p>
    <w:p>
      <w:pPr>
        <w:pStyle w:val="Heading3"/>
      </w:pPr>
      <w:bookmarkStart w:id="3503" w:name="_Toc67216307"/>
      <w:bookmarkStart w:id="3504" w:name="_Toc67218557"/>
      <w:bookmarkStart w:id="3505" w:name="_Toc67218980"/>
      <w:bookmarkStart w:id="3506" w:name="_Toc67223664"/>
      <w:bookmarkStart w:id="3507" w:name="_Toc67225194"/>
      <w:bookmarkStart w:id="3508" w:name="_Toc67280045"/>
      <w:bookmarkStart w:id="3509" w:name="_Toc67282331"/>
      <w:bookmarkStart w:id="3510" w:name="_Toc67285835"/>
      <w:bookmarkStart w:id="3511" w:name="_Toc67289319"/>
      <w:bookmarkStart w:id="3512" w:name="_Toc67291509"/>
      <w:bookmarkStart w:id="3513" w:name="_Toc67291761"/>
      <w:bookmarkStart w:id="3514" w:name="_Toc67294100"/>
      <w:bookmarkStart w:id="3515" w:name="_Toc67299094"/>
      <w:bookmarkStart w:id="3516" w:name="_Toc67302716"/>
      <w:bookmarkStart w:id="3517" w:name="_Toc67305838"/>
      <w:bookmarkStart w:id="3518" w:name="_Toc67306817"/>
      <w:bookmarkStart w:id="3519" w:name="_Toc67371889"/>
      <w:bookmarkStart w:id="3520" w:name="_Toc67393607"/>
      <w:bookmarkStart w:id="3521" w:name="_Toc67465088"/>
      <w:bookmarkStart w:id="3522" w:name="_Toc67473784"/>
      <w:bookmarkStart w:id="3523" w:name="_Toc67480565"/>
      <w:bookmarkStart w:id="3524" w:name="_Toc67712916"/>
      <w:bookmarkStart w:id="3525" w:name="_Toc67716997"/>
      <w:bookmarkStart w:id="3526" w:name="_Toc67719414"/>
      <w:bookmarkStart w:id="3527" w:name="_Toc67724637"/>
      <w:bookmarkStart w:id="3528" w:name="_Toc67727508"/>
      <w:bookmarkStart w:id="3529" w:name="_Toc67731748"/>
      <w:bookmarkStart w:id="3530" w:name="_Toc67733337"/>
      <w:bookmarkStart w:id="3531" w:name="_Toc67740366"/>
      <w:bookmarkStart w:id="3532" w:name="_Toc67745000"/>
      <w:bookmarkStart w:id="3533" w:name="_Toc67807760"/>
      <w:bookmarkStart w:id="3534" w:name="_Toc67811066"/>
      <w:bookmarkStart w:id="3535" w:name="_Toc67814864"/>
      <w:bookmarkStart w:id="3536" w:name="_Toc67817498"/>
      <w:bookmarkStart w:id="3537" w:name="_Toc67818365"/>
      <w:bookmarkStart w:id="3538" w:name="_Toc67829552"/>
      <w:bookmarkStart w:id="3539" w:name="_Toc67829740"/>
      <w:bookmarkStart w:id="3540" w:name="_Toc67912055"/>
      <w:bookmarkStart w:id="3541" w:name="_Toc67974173"/>
      <w:bookmarkStart w:id="3542" w:name="_Toc67983774"/>
      <w:bookmarkStart w:id="3543" w:name="_Toc67991745"/>
      <w:bookmarkStart w:id="3544" w:name="_Toc67996760"/>
      <w:bookmarkStart w:id="3545" w:name="_Toc67997943"/>
      <w:bookmarkStart w:id="3546" w:name="_Toc68001931"/>
      <w:bookmarkStart w:id="3547" w:name="_Toc68057726"/>
      <w:bookmarkStart w:id="3548" w:name="_Toc68066906"/>
      <w:bookmarkStart w:id="3549" w:name="_Toc68071017"/>
      <w:bookmarkStart w:id="3550" w:name="_Toc68088621"/>
      <w:bookmarkStart w:id="3551" w:name="_Toc68344984"/>
      <w:bookmarkStart w:id="3552" w:name="_Toc68346002"/>
      <w:bookmarkStart w:id="3553" w:name="_Toc68346546"/>
      <w:bookmarkStart w:id="3554" w:name="_Toc68403579"/>
      <w:bookmarkStart w:id="3555" w:name="_Toc68411215"/>
      <w:bookmarkStart w:id="3556" w:name="_Toc68411990"/>
      <w:bookmarkStart w:id="3557" w:name="_Toc68412561"/>
      <w:bookmarkStart w:id="3558" w:name="_Toc68430965"/>
      <w:bookmarkStart w:id="3559" w:name="_Toc68436589"/>
      <w:bookmarkStart w:id="3560" w:name="_Toc68497593"/>
      <w:bookmarkStart w:id="3561" w:name="_Toc68501717"/>
      <w:bookmarkStart w:id="3562" w:name="_Toc68501986"/>
      <w:bookmarkStart w:id="3563" w:name="_Toc68512238"/>
      <w:bookmarkStart w:id="3564" w:name="_Toc68512484"/>
      <w:bookmarkStart w:id="3565" w:name="_Toc68520347"/>
      <w:bookmarkStart w:id="3566" w:name="_Toc68523977"/>
      <w:bookmarkStart w:id="3567" w:name="_Toc68524223"/>
      <w:bookmarkStart w:id="3568" w:name="_Toc68582006"/>
      <w:bookmarkStart w:id="3569" w:name="_Toc68587244"/>
      <w:bookmarkStart w:id="3570" w:name="_Toc68589149"/>
      <w:bookmarkStart w:id="3571" w:name="_Toc68599975"/>
      <w:bookmarkStart w:id="3572" w:name="_Toc68603523"/>
      <w:bookmarkStart w:id="3573" w:name="_Toc68604927"/>
      <w:bookmarkStart w:id="3574" w:name="_Toc68660401"/>
      <w:bookmarkStart w:id="3575" w:name="_Toc68660947"/>
      <w:bookmarkStart w:id="3576" w:name="_Toc68661356"/>
      <w:bookmarkStart w:id="3577" w:name="_Toc68672737"/>
      <w:bookmarkStart w:id="3578" w:name="_Toc75755029"/>
      <w:bookmarkStart w:id="3579" w:name="_Toc75755645"/>
      <w:bookmarkStart w:id="3580" w:name="_Toc75759431"/>
      <w:bookmarkStart w:id="3581" w:name="_Toc75779455"/>
      <w:bookmarkStart w:id="3582" w:name="_Toc75862171"/>
      <w:bookmarkStart w:id="3583" w:name="_Toc75864646"/>
      <w:bookmarkStart w:id="3584" w:name="_Toc75931209"/>
      <w:bookmarkStart w:id="3585" w:name="_Toc76198625"/>
      <w:bookmarkStart w:id="3586" w:name="_Toc76198879"/>
      <w:bookmarkStart w:id="3587" w:name="_Toc76208768"/>
      <w:bookmarkStart w:id="3588" w:name="_Toc76274293"/>
      <w:bookmarkStart w:id="3589" w:name="_Toc76275535"/>
      <w:bookmarkStart w:id="3590" w:name="_Toc76363880"/>
      <w:bookmarkStart w:id="3591" w:name="_Toc76372292"/>
      <w:bookmarkStart w:id="3592" w:name="_Toc76381640"/>
      <w:bookmarkStart w:id="3593" w:name="_Toc76445779"/>
      <w:bookmarkStart w:id="3594" w:name="_Toc76448416"/>
      <w:bookmarkStart w:id="3595" w:name="_Toc76468196"/>
      <w:bookmarkStart w:id="3596" w:name="_Toc76523765"/>
      <w:bookmarkStart w:id="3597" w:name="_Toc76792172"/>
      <w:bookmarkStart w:id="3598" w:name="_Toc76794445"/>
      <w:bookmarkStart w:id="3599" w:name="_Toc76800915"/>
      <w:bookmarkStart w:id="3600" w:name="_Toc76803561"/>
      <w:bookmarkStart w:id="3601" w:name="_Toc76807608"/>
      <w:bookmarkStart w:id="3602" w:name="_Toc76809154"/>
      <w:bookmarkStart w:id="3603" w:name="_Toc76809253"/>
      <w:bookmarkStart w:id="3604" w:name="_Toc76872827"/>
      <w:bookmarkStart w:id="3605" w:name="_Toc77497419"/>
      <w:bookmarkStart w:id="3606" w:name="_Toc77500968"/>
      <w:bookmarkStart w:id="3607" w:name="_Toc77503022"/>
      <w:bookmarkStart w:id="3608" w:name="_Toc77504369"/>
      <w:bookmarkStart w:id="3609" w:name="_Toc77564705"/>
      <w:bookmarkStart w:id="3610" w:name="_Toc77565798"/>
      <w:bookmarkStart w:id="3611" w:name="_Toc77569301"/>
      <w:bookmarkStart w:id="3612" w:name="_Toc77581658"/>
      <w:bookmarkStart w:id="3613" w:name="_Toc77582081"/>
      <w:bookmarkStart w:id="3614" w:name="_Toc77585079"/>
      <w:bookmarkStart w:id="3615" w:name="_Toc77994769"/>
      <w:bookmarkStart w:id="3616" w:name="_Toc78003362"/>
      <w:bookmarkStart w:id="3617" w:name="_Toc78005699"/>
      <w:bookmarkStart w:id="3618" w:name="_Toc78010817"/>
      <w:bookmarkStart w:id="3619" w:name="_Toc78011487"/>
      <w:bookmarkStart w:id="3620" w:name="_Toc78016226"/>
      <w:bookmarkStart w:id="3621" w:name="_Toc78024804"/>
      <w:bookmarkStart w:id="3622" w:name="_Toc78025239"/>
      <w:bookmarkStart w:id="3623" w:name="_Toc78077469"/>
      <w:bookmarkStart w:id="3624" w:name="_Toc78092386"/>
      <w:bookmarkStart w:id="3625" w:name="_Toc78176306"/>
      <w:bookmarkStart w:id="3626" w:name="_Toc78192282"/>
      <w:bookmarkStart w:id="3627" w:name="_Toc78192936"/>
      <w:bookmarkStart w:id="3628" w:name="_Toc78248861"/>
      <w:bookmarkStart w:id="3629" w:name="_Toc78265291"/>
      <w:bookmarkStart w:id="3630" w:name="_Toc78356608"/>
      <w:bookmarkStart w:id="3631" w:name="_Toc78684356"/>
      <w:bookmarkStart w:id="3632" w:name="_Toc78713486"/>
      <w:bookmarkStart w:id="3633" w:name="_Toc78883432"/>
      <w:bookmarkStart w:id="3634" w:name="_Toc78884386"/>
      <w:bookmarkStart w:id="3635" w:name="_Toc78942029"/>
      <w:bookmarkStart w:id="3636" w:name="_Toc78943472"/>
      <w:bookmarkStart w:id="3637" w:name="_Toc78943970"/>
      <w:bookmarkStart w:id="3638" w:name="_Toc78953625"/>
      <w:bookmarkStart w:id="3639" w:name="_Toc78961767"/>
      <w:bookmarkStart w:id="3640" w:name="_Toc78962685"/>
      <w:bookmarkStart w:id="3641" w:name="_Toc78965387"/>
      <w:bookmarkStart w:id="3642" w:name="_Toc78966680"/>
      <w:bookmarkStart w:id="3643" w:name="_Toc78968055"/>
      <w:bookmarkStart w:id="3644" w:name="_Toc78971038"/>
      <w:bookmarkStart w:id="3645" w:name="_Toc79200821"/>
      <w:bookmarkStart w:id="3646" w:name="_Toc79204616"/>
      <w:bookmarkStart w:id="3647" w:name="_Toc79213405"/>
      <w:bookmarkStart w:id="3648" w:name="_Toc79219323"/>
      <w:bookmarkStart w:id="3649" w:name="_Toc79226068"/>
      <w:bookmarkStart w:id="3650" w:name="_Toc79229813"/>
      <w:bookmarkStart w:id="3651" w:name="_Toc79230222"/>
      <w:bookmarkStart w:id="3652" w:name="_Toc79233209"/>
      <w:bookmarkStart w:id="3653" w:name="_Toc79233840"/>
      <w:bookmarkStart w:id="3654" w:name="_Toc79288067"/>
      <w:bookmarkStart w:id="3655" w:name="_Toc79292139"/>
      <w:bookmarkStart w:id="3656" w:name="_Toc79294331"/>
      <w:bookmarkStart w:id="3657" w:name="_Toc79296360"/>
      <w:bookmarkStart w:id="3658" w:name="_Toc79307920"/>
      <w:bookmarkStart w:id="3659" w:name="_Toc79810684"/>
      <w:bookmarkStart w:id="3660" w:name="_Toc79811662"/>
      <w:bookmarkStart w:id="3661" w:name="_Toc79814841"/>
      <w:bookmarkStart w:id="3662" w:name="_Toc79818242"/>
      <w:bookmarkStart w:id="3663" w:name="_Toc79818647"/>
      <w:bookmarkStart w:id="3664" w:name="_Toc80093510"/>
      <w:bookmarkStart w:id="3665" w:name="_Toc80094165"/>
      <w:bookmarkStart w:id="3666" w:name="_Toc80094419"/>
      <w:bookmarkStart w:id="3667" w:name="_Toc80149148"/>
      <w:bookmarkStart w:id="3668" w:name="_Toc80164115"/>
      <w:bookmarkStart w:id="3669" w:name="_Toc80170467"/>
      <w:bookmarkStart w:id="3670" w:name="_Toc80173784"/>
      <w:bookmarkStart w:id="3671" w:name="_Toc80174244"/>
      <w:bookmarkStart w:id="3672" w:name="_Toc80435062"/>
      <w:bookmarkStart w:id="3673" w:name="_Toc80437401"/>
      <w:bookmarkStart w:id="3674" w:name="_Toc80442098"/>
      <w:bookmarkStart w:id="3675" w:name="_Toc80495479"/>
      <w:bookmarkStart w:id="3676" w:name="_Toc80610606"/>
      <w:bookmarkStart w:id="3677" w:name="_Toc80778120"/>
      <w:bookmarkStart w:id="3678" w:name="_Toc80784943"/>
      <w:bookmarkStart w:id="3679" w:name="_Toc81026335"/>
      <w:bookmarkStart w:id="3680" w:name="_Toc81026606"/>
      <w:bookmarkStart w:id="3681" w:name="_Toc81038432"/>
      <w:bookmarkStart w:id="3682" w:name="_Toc81038819"/>
      <w:bookmarkStart w:id="3683" w:name="_Toc81108695"/>
      <w:bookmarkStart w:id="3684" w:name="_Toc81219416"/>
      <w:bookmarkStart w:id="3685" w:name="_Toc81222936"/>
      <w:bookmarkStart w:id="3686" w:name="_Toc101235700"/>
      <w:bookmarkStart w:id="3687" w:name="_Toc101237283"/>
      <w:bookmarkStart w:id="3688" w:name="_Toc151539013"/>
      <w:bookmarkStart w:id="3689" w:name="_Toc151795545"/>
      <w:bookmarkStart w:id="3690" w:name="_Toc171063699"/>
      <w:bookmarkStart w:id="3691" w:name="_Toc196732484"/>
      <w:bookmarkStart w:id="3692" w:name="_Toc199753041"/>
      <w:bookmarkStart w:id="3693" w:name="_Toc202765322"/>
      <w:bookmarkStart w:id="3694" w:name="_Toc203539181"/>
      <w:bookmarkStart w:id="3695" w:name="_Toc205285527"/>
      <w:bookmarkStart w:id="3696" w:name="_Toc210114029"/>
      <w:bookmarkStart w:id="3697" w:name="_Toc211919953"/>
      <w:bookmarkStart w:id="3698" w:name="_Toc211920214"/>
      <w:bookmarkStart w:id="3699" w:name="_Toc217807183"/>
      <w:bookmarkStart w:id="3700" w:name="_Toc218412494"/>
      <w:bookmarkStart w:id="3701" w:name="_Toc223347294"/>
      <w:bookmarkStart w:id="3702" w:name="_Toc223845159"/>
      <w:bookmarkStart w:id="3703" w:name="_Toc292176693"/>
      <w:bookmarkStart w:id="3704" w:name="_Toc292177901"/>
      <w:bookmarkStart w:id="3705" w:name="_Toc297306054"/>
      <w:bookmarkStart w:id="3706" w:name="_Toc297306315"/>
      <w:bookmarkStart w:id="3707" w:name="_Toc307394293"/>
      <w:bookmarkStart w:id="3708" w:name="_Toc325621211"/>
      <w:bookmarkStart w:id="3709" w:name="_Toc325704637"/>
      <w:bookmarkStart w:id="3710" w:name="_Toc341694318"/>
      <w:r>
        <w:rPr>
          <w:rStyle w:val="CharDivNo"/>
        </w:rPr>
        <w:t>Division 4</w:t>
      </w:r>
      <w:r>
        <w:t> — </w:t>
      </w:r>
      <w:r>
        <w:rPr>
          <w:rStyle w:val="CharDivText"/>
        </w:rPr>
        <w:t>Pre</w:t>
      </w:r>
      <w:r>
        <w:rPr>
          <w:rStyle w:val="CharDivText"/>
        </w:rPr>
        <w:noBreakHyphen/>
        <w:t>trial matters</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Heading5"/>
      </w:pPr>
      <w:bookmarkStart w:id="3711" w:name="_Toc88456691"/>
      <w:bookmarkStart w:id="3712" w:name="_Toc101237284"/>
      <w:bookmarkStart w:id="3713" w:name="_Toc292176694"/>
      <w:bookmarkStart w:id="3714" w:name="_Toc341694319"/>
      <w:bookmarkStart w:id="3715" w:name="_Toc325704638"/>
      <w:r>
        <w:rPr>
          <w:rStyle w:val="CharSectno"/>
        </w:rPr>
        <w:t>94</w:t>
      </w:r>
      <w:r>
        <w:t>.</w:t>
      </w:r>
      <w:r>
        <w:tab/>
        <w:t>Court may order prosecutor to commence prosecution etc.</w:t>
      </w:r>
      <w:bookmarkEnd w:id="3711"/>
      <w:bookmarkEnd w:id="3712"/>
      <w:bookmarkEnd w:id="3713"/>
      <w:bookmarkEnd w:id="3714"/>
      <w:bookmarkEnd w:id="3715"/>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716" w:name="_Hlt61685619"/>
      <w:bookmarkStart w:id="3717" w:name="_Toc88456692"/>
      <w:bookmarkStart w:id="3718" w:name="_Toc101237285"/>
      <w:bookmarkStart w:id="3719" w:name="_Toc292176695"/>
      <w:bookmarkStart w:id="3720" w:name="_Toc341694320"/>
      <w:bookmarkStart w:id="3721" w:name="_Toc325704639"/>
      <w:bookmarkEnd w:id="3716"/>
      <w:r>
        <w:rPr>
          <w:rStyle w:val="CharSectno"/>
        </w:rPr>
        <w:t>95</w:t>
      </w:r>
      <w:r>
        <w:t>.</w:t>
      </w:r>
      <w:r>
        <w:tab/>
        <w:t>Disclosure by prosecutor</w:t>
      </w:r>
      <w:bookmarkEnd w:id="3717"/>
      <w:bookmarkEnd w:id="3718"/>
      <w:bookmarkEnd w:id="3719"/>
      <w:bookmarkEnd w:id="3720"/>
      <w:bookmarkEnd w:id="3721"/>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722" w:name="_Hlt62538107"/>
      <w:bookmarkEnd w:id="3722"/>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723" w:name="_Hlt64709667"/>
      <w:bookmarkStart w:id="3724" w:name="_Toc88456693"/>
      <w:bookmarkStart w:id="3725" w:name="_Toc101237286"/>
      <w:bookmarkEnd w:id="3723"/>
      <w:r>
        <w:tab/>
        <w:t>[Section 95 amended by No. 59 of 2006 s. 46; No. 5 of 2008 s. 44.]</w:t>
      </w:r>
    </w:p>
    <w:p>
      <w:pPr>
        <w:pStyle w:val="Heading5"/>
      </w:pPr>
      <w:bookmarkStart w:id="3726" w:name="_Toc292176696"/>
      <w:bookmarkStart w:id="3727" w:name="_Toc341694321"/>
      <w:bookmarkStart w:id="3728" w:name="_Toc325704640"/>
      <w:r>
        <w:rPr>
          <w:rStyle w:val="CharSectno"/>
        </w:rPr>
        <w:t>96</w:t>
      </w:r>
      <w:r>
        <w:t>.</w:t>
      </w:r>
      <w:r>
        <w:tab/>
        <w:t>Disclosure by accused of certain matters</w:t>
      </w:r>
      <w:bookmarkEnd w:id="3724"/>
      <w:bookmarkEnd w:id="3725"/>
      <w:bookmarkEnd w:id="3726"/>
      <w:bookmarkEnd w:id="3727"/>
      <w:bookmarkEnd w:id="372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729" w:name="_Hlt63750374"/>
      <w:bookmarkEnd w:id="3729"/>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730" w:name="_Toc88456694"/>
      <w:bookmarkStart w:id="3731" w:name="_Toc101237287"/>
      <w:bookmarkStart w:id="3732" w:name="_Toc292176697"/>
      <w:bookmarkStart w:id="3733" w:name="_Toc341694322"/>
      <w:bookmarkStart w:id="3734" w:name="_Toc325704641"/>
      <w:r>
        <w:rPr>
          <w:rStyle w:val="CharSectno"/>
        </w:rPr>
        <w:t>97</w:t>
      </w:r>
      <w:r>
        <w:t>.</w:t>
      </w:r>
      <w:r>
        <w:tab/>
        <w:t>Non</w:t>
      </w:r>
      <w:r>
        <w:noBreakHyphen/>
        <w:t>disclosure, consequences of</w:t>
      </w:r>
      <w:bookmarkEnd w:id="3730"/>
      <w:bookmarkEnd w:id="3731"/>
      <w:bookmarkEnd w:id="3732"/>
      <w:bookmarkEnd w:id="3733"/>
      <w:bookmarkEnd w:id="373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735" w:name="_Hlt61436638"/>
      <w:bookmarkEnd w:id="3735"/>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736" w:name="_Hlt64709474"/>
      <w:bookmarkStart w:id="3737" w:name="_Toc88456695"/>
      <w:bookmarkStart w:id="3738" w:name="_Toc101237288"/>
      <w:bookmarkStart w:id="3739" w:name="_Toc292176698"/>
      <w:bookmarkStart w:id="3740" w:name="_Toc341694323"/>
      <w:bookmarkStart w:id="3741" w:name="_Toc325704642"/>
      <w:bookmarkEnd w:id="3736"/>
      <w:r>
        <w:rPr>
          <w:rStyle w:val="CharSectno"/>
        </w:rPr>
        <w:t>98</w:t>
      </w:r>
      <w:r>
        <w:t>.</w:t>
      </w:r>
      <w:r>
        <w:tab/>
        <w:t>Issues that may be dealt with before trial</w:t>
      </w:r>
      <w:bookmarkEnd w:id="3737"/>
      <w:bookmarkEnd w:id="3738"/>
      <w:bookmarkEnd w:id="3739"/>
      <w:bookmarkEnd w:id="3740"/>
      <w:bookmarkEnd w:id="3741"/>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742" w:name="_Toc67216314"/>
      <w:bookmarkStart w:id="3743" w:name="_Toc67218564"/>
      <w:bookmarkStart w:id="3744" w:name="_Toc67218987"/>
      <w:bookmarkStart w:id="3745" w:name="_Toc67223671"/>
      <w:bookmarkStart w:id="3746" w:name="_Toc67225201"/>
      <w:bookmarkStart w:id="3747" w:name="_Toc67280052"/>
      <w:bookmarkStart w:id="3748" w:name="_Toc67282338"/>
      <w:bookmarkStart w:id="3749" w:name="_Toc67285842"/>
      <w:bookmarkStart w:id="3750" w:name="_Toc67289326"/>
      <w:bookmarkStart w:id="3751" w:name="_Toc67291516"/>
      <w:bookmarkStart w:id="3752" w:name="_Toc67291768"/>
      <w:bookmarkStart w:id="3753" w:name="_Toc67294107"/>
      <w:bookmarkStart w:id="3754" w:name="_Toc67299101"/>
      <w:bookmarkStart w:id="3755" w:name="_Toc67302723"/>
      <w:bookmarkStart w:id="3756" w:name="_Toc67305845"/>
      <w:bookmarkStart w:id="3757" w:name="_Toc67306824"/>
      <w:bookmarkStart w:id="3758" w:name="_Toc67371896"/>
      <w:bookmarkStart w:id="3759" w:name="_Toc67393614"/>
      <w:bookmarkStart w:id="3760" w:name="_Toc67465095"/>
      <w:bookmarkStart w:id="3761" w:name="_Toc67473791"/>
      <w:bookmarkStart w:id="3762" w:name="_Toc67480572"/>
      <w:bookmarkStart w:id="3763" w:name="_Toc67712923"/>
      <w:bookmarkStart w:id="3764" w:name="_Toc67717004"/>
      <w:bookmarkStart w:id="3765" w:name="_Toc67719421"/>
      <w:bookmarkStart w:id="3766" w:name="_Toc67724644"/>
      <w:bookmarkStart w:id="3767" w:name="_Toc67727515"/>
      <w:bookmarkStart w:id="3768" w:name="_Toc67731755"/>
      <w:bookmarkStart w:id="3769" w:name="_Toc67733344"/>
      <w:bookmarkStart w:id="3770" w:name="_Toc67740373"/>
      <w:bookmarkStart w:id="3771" w:name="_Toc67745007"/>
      <w:bookmarkStart w:id="3772" w:name="_Toc67807767"/>
      <w:bookmarkStart w:id="3773" w:name="_Toc67811073"/>
      <w:bookmarkStart w:id="3774" w:name="_Toc67814871"/>
      <w:bookmarkStart w:id="3775" w:name="_Toc67817505"/>
      <w:bookmarkStart w:id="3776" w:name="_Toc67818372"/>
      <w:bookmarkStart w:id="3777" w:name="_Toc67829558"/>
      <w:bookmarkStart w:id="3778" w:name="_Toc67829746"/>
      <w:bookmarkStart w:id="3779" w:name="_Toc67912061"/>
      <w:bookmarkStart w:id="3780" w:name="_Toc67974179"/>
      <w:bookmarkStart w:id="3781" w:name="_Toc67983780"/>
      <w:bookmarkStart w:id="3782" w:name="_Toc67991751"/>
      <w:bookmarkStart w:id="3783" w:name="_Toc67996766"/>
      <w:bookmarkStart w:id="3784" w:name="_Toc67997949"/>
      <w:bookmarkStart w:id="3785" w:name="_Toc68001937"/>
      <w:bookmarkStart w:id="3786" w:name="_Toc68057732"/>
      <w:bookmarkStart w:id="3787" w:name="_Toc68066912"/>
      <w:bookmarkStart w:id="3788" w:name="_Toc68071023"/>
      <w:bookmarkStart w:id="3789" w:name="_Toc68088627"/>
      <w:bookmarkStart w:id="3790" w:name="_Toc68344990"/>
      <w:bookmarkStart w:id="3791" w:name="_Toc68346008"/>
      <w:bookmarkStart w:id="3792" w:name="_Toc68346552"/>
      <w:bookmarkStart w:id="3793" w:name="_Toc68403585"/>
      <w:bookmarkStart w:id="3794" w:name="_Toc68411221"/>
      <w:bookmarkStart w:id="3795" w:name="_Toc68411996"/>
      <w:bookmarkStart w:id="3796" w:name="_Toc68412567"/>
      <w:bookmarkStart w:id="3797" w:name="_Toc68430971"/>
      <w:bookmarkStart w:id="3798" w:name="_Toc68436595"/>
      <w:bookmarkStart w:id="3799" w:name="_Toc68497599"/>
      <w:bookmarkStart w:id="3800" w:name="_Toc68501723"/>
      <w:bookmarkStart w:id="3801" w:name="_Toc68501992"/>
      <w:bookmarkStart w:id="3802" w:name="_Toc68512244"/>
      <w:bookmarkStart w:id="3803" w:name="_Toc68512490"/>
      <w:bookmarkStart w:id="3804" w:name="_Toc68520353"/>
      <w:bookmarkStart w:id="3805" w:name="_Toc68523983"/>
      <w:bookmarkStart w:id="3806" w:name="_Toc68524229"/>
      <w:bookmarkStart w:id="3807" w:name="_Toc68582012"/>
      <w:bookmarkStart w:id="3808" w:name="_Toc68587250"/>
      <w:bookmarkStart w:id="3809" w:name="_Toc68589155"/>
      <w:bookmarkStart w:id="3810" w:name="_Toc68599981"/>
      <w:bookmarkStart w:id="3811" w:name="_Toc68603529"/>
      <w:bookmarkStart w:id="3812" w:name="_Toc68604933"/>
      <w:bookmarkStart w:id="3813" w:name="_Toc68660407"/>
      <w:bookmarkStart w:id="3814" w:name="_Toc68660953"/>
      <w:bookmarkStart w:id="3815" w:name="_Toc68661362"/>
      <w:bookmarkStart w:id="3816" w:name="_Toc68672743"/>
      <w:bookmarkStart w:id="3817" w:name="_Toc75755035"/>
      <w:bookmarkStart w:id="3818" w:name="_Toc75755651"/>
      <w:bookmarkStart w:id="3819" w:name="_Toc75759437"/>
      <w:bookmarkStart w:id="3820" w:name="_Toc75779461"/>
      <w:bookmarkStart w:id="3821" w:name="_Toc75862177"/>
      <w:bookmarkStart w:id="3822" w:name="_Toc75864652"/>
      <w:bookmarkStart w:id="3823" w:name="_Toc75931215"/>
      <w:bookmarkStart w:id="3824" w:name="_Toc76198631"/>
      <w:bookmarkStart w:id="3825" w:name="_Toc76198885"/>
      <w:bookmarkStart w:id="3826" w:name="_Toc76208774"/>
      <w:bookmarkStart w:id="3827" w:name="_Toc76274299"/>
      <w:bookmarkStart w:id="3828" w:name="_Toc76275541"/>
      <w:bookmarkStart w:id="3829" w:name="_Toc76363886"/>
      <w:bookmarkStart w:id="3830" w:name="_Toc76372298"/>
      <w:bookmarkStart w:id="3831" w:name="_Toc76381646"/>
      <w:bookmarkStart w:id="3832" w:name="_Toc76445785"/>
      <w:bookmarkStart w:id="3833" w:name="_Toc76448422"/>
      <w:bookmarkStart w:id="3834" w:name="_Toc76468202"/>
      <w:bookmarkStart w:id="3835" w:name="_Toc76523771"/>
      <w:bookmarkStart w:id="3836" w:name="_Toc76792178"/>
      <w:bookmarkStart w:id="3837" w:name="_Toc76794451"/>
      <w:bookmarkStart w:id="3838" w:name="_Toc76800921"/>
      <w:bookmarkStart w:id="3839" w:name="_Toc76803567"/>
      <w:bookmarkStart w:id="3840" w:name="_Toc76807614"/>
      <w:bookmarkStart w:id="3841" w:name="_Toc76809259"/>
      <w:bookmarkStart w:id="3842" w:name="_Toc76872833"/>
      <w:bookmarkStart w:id="3843" w:name="_Toc77497425"/>
      <w:bookmarkStart w:id="3844" w:name="_Toc77500974"/>
      <w:bookmarkStart w:id="3845" w:name="_Toc77503028"/>
      <w:bookmarkStart w:id="3846" w:name="_Toc77504375"/>
      <w:bookmarkStart w:id="3847" w:name="_Toc77564711"/>
      <w:bookmarkStart w:id="3848" w:name="_Toc77565804"/>
      <w:bookmarkStart w:id="3849" w:name="_Toc77569307"/>
      <w:bookmarkStart w:id="3850" w:name="_Toc77581664"/>
      <w:bookmarkStart w:id="3851" w:name="_Toc77582087"/>
      <w:bookmarkStart w:id="3852" w:name="_Toc77585085"/>
      <w:bookmarkStart w:id="3853" w:name="_Toc77994775"/>
      <w:bookmarkStart w:id="3854" w:name="_Toc78003368"/>
      <w:bookmarkStart w:id="3855" w:name="_Toc78005705"/>
      <w:bookmarkStart w:id="3856" w:name="_Toc78010823"/>
      <w:bookmarkStart w:id="3857" w:name="_Toc78011493"/>
      <w:bookmarkStart w:id="3858" w:name="_Toc78016232"/>
      <w:bookmarkStart w:id="3859" w:name="_Toc78024810"/>
      <w:bookmarkStart w:id="3860" w:name="_Toc78025245"/>
      <w:bookmarkStart w:id="3861" w:name="_Toc78077475"/>
      <w:bookmarkStart w:id="3862" w:name="_Toc78092392"/>
      <w:bookmarkStart w:id="3863" w:name="_Toc78176312"/>
      <w:bookmarkStart w:id="3864" w:name="_Toc78192288"/>
      <w:bookmarkStart w:id="3865" w:name="_Toc78192942"/>
      <w:bookmarkStart w:id="3866" w:name="_Toc78248867"/>
      <w:bookmarkStart w:id="3867" w:name="_Toc78265297"/>
      <w:bookmarkStart w:id="3868" w:name="_Toc78356614"/>
      <w:bookmarkStart w:id="3869" w:name="_Toc78684362"/>
      <w:bookmarkStart w:id="3870" w:name="_Toc78713492"/>
      <w:bookmarkStart w:id="3871" w:name="_Toc78883438"/>
      <w:bookmarkStart w:id="3872" w:name="_Toc78884392"/>
      <w:bookmarkStart w:id="3873" w:name="_Toc78942035"/>
      <w:bookmarkStart w:id="3874" w:name="_Toc78943478"/>
      <w:bookmarkStart w:id="3875" w:name="_Toc78943976"/>
      <w:bookmarkStart w:id="3876" w:name="_Toc78953631"/>
      <w:bookmarkStart w:id="3877" w:name="_Toc78961773"/>
      <w:bookmarkStart w:id="3878" w:name="_Toc78962691"/>
      <w:bookmarkStart w:id="3879" w:name="_Toc78965393"/>
      <w:bookmarkStart w:id="3880" w:name="_Toc78966686"/>
      <w:bookmarkStart w:id="3881" w:name="_Toc78968061"/>
      <w:bookmarkStart w:id="3882" w:name="_Toc78971044"/>
      <w:bookmarkStart w:id="3883" w:name="_Toc79200827"/>
      <w:bookmarkStart w:id="3884" w:name="_Toc79204622"/>
      <w:bookmarkStart w:id="3885" w:name="_Toc79213411"/>
      <w:bookmarkStart w:id="3886" w:name="_Toc79219329"/>
      <w:bookmarkStart w:id="3887" w:name="_Toc79226074"/>
      <w:bookmarkStart w:id="3888" w:name="_Toc79229819"/>
      <w:bookmarkStart w:id="3889" w:name="_Toc79230228"/>
      <w:bookmarkStart w:id="3890" w:name="_Toc79233215"/>
      <w:bookmarkStart w:id="3891" w:name="_Toc79233846"/>
      <w:bookmarkStart w:id="3892" w:name="_Toc79288073"/>
      <w:bookmarkStart w:id="3893" w:name="_Toc79292145"/>
      <w:bookmarkStart w:id="3894" w:name="_Toc79294337"/>
      <w:bookmarkStart w:id="3895" w:name="_Toc79296366"/>
      <w:bookmarkStart w:id="3896" w:name="_Toc79307926"/>
      <w:bookmarkStart w:id="3897" w:name="_Toc79810690"/>
      <w:bookmarkStart w:id="3898" w:name="_Toc79811668"/>
      <w:bookmarkStart w:id="3899" w:name="_Toc79814847"/>
      <w:bookmarkStart w:id="3900" w:name="_Toc79818248"/>
      <w:bookmarkStart w:id="3901" w:name="_Toc79818653"/>
      <w:bookmarkStart w:id="3902" w:name="_Toc80093516"/>
      <w:bookmarkStart w:id="3903" w:name="_Toc80094171"/>
      <w:bookmarkStart w:id="3904" w:name="_Toc80094425"/>
      <w:bookmarkStart w:id="3905" w:name="_Toc80149154"/>
      <w:bookmarkStart w:id="3906" w:name="_Toc80164121"/>
      <w:bookmarkStart w:id="3907" w:name="_Toc80170473"/>
      <w:bookmarkStart w:id="3908" w:name="_Toc80173790"/>
      <w:bookmarkStart w:id="3909" w:name="_Toc80174250"/>
      <w:bookmarkStart w:id="3910" w:name="_Toc80435068"/>
      <w:bookmarkStart w:id="3911" w:name="_Toc80437407"/>
      <w:bookmarkStart w:id="3912" w:name="_Toc80442104"/>
      <w:bookmarkStart w:id="3913" w:name="_Toc80495485"/>
      <w:bookmarkStart w:id="3914" w:name="_Toc80610612"/>
      <w:bookmarkStart w:id="3915" w:name="_Toc80778126"/>
      <w:bookmarkStart w:id="3916" w:name="_Toc80784949"/>
      <w:bookmarkStart w:id="3917" w:name="_Toc81026341"/>
      <w:bookmarkStart w:id="3918" w:name="_Toc81026612"/>
      <w:bookmarkStart w:id="3919" w:name="_Toc81038438"/>
      <w:bookmarkStart w:id="3920" w:name="_Toc81038825"/>
      <w:bookmarkStart w:id="3921" w:name="_Toc81108701"/>
      <w:bookmarkStart w:id="3922" w:name="_Toc81219422"/>
      <w:bookmarkStart w:id="3923" w:name="_Toc81222942"/>
      <w:bookmarkStart w:id="3924" w:name="_Toc101235706"/>
      <w:bookmarkStart w:id="3925" w:name="_Toc101237289"/>
      <w:bookmarkStart w:id="3926" w:name="_Toc151539019"/>
      <w:bookmarkStart w:id="3927" w:name="_Toc151795551"/>
      <w:bookmarkStart w:id="3928" w:name="_Toc171063705"/>
      <w:bookmarkStart w:id="3929" w:name="_Toc196732490"/>
      <w:bookmarkStart w:id="3930" w:name="_Toc199753047"/>
      <w:bookmarkStart w:id="3931" w:name="_Toc202765328"/>
      <w:bookmarkStart w:id="3932" w:name="_Toc203539187"/>
      <w:bookmarkStart w:id="3933" w:name="_Toc205285533"/>
      <w:bookmarkStart w:id="3934" w:name="_Toc210114035"/>
      <w:bookmarkStart w:id="3935" w:name="_Toc211919959"/>
      <w:bookmarkStart w:id="3936" w:name="_Toc211920220"/>
      <w:bookmarkStart w:id="3937" w:name="_Toc217807189"/>
      <w:bookmarkStart w:id="3938" w:name="_Toc218412500"/>
      <w:bookmarkStart w:id="3939" w:name="_Toc223347300"/>
      <w:bookmarkStart w:id="3940" w:name="_Toc223845165"/>
      <w:bookmarkStart w:id="3941" w:name="_Toc292176699"/>
      <w:bookmarkStart w:id="3942" w:name="_Toc292177907"/>
      <w:bookmarkStart w:id="3943" w:name="_Toc297306060"/>
      <w:bookmarkStart w:id="3944" w:name="_Toc297306321"/>
      <w:bookmarkStart w:id="3945" w:name="_Toc307394299"/>
      <w:bookmarkStart w:id="3946" w:name="_Toc325621217"/>
      <w:bookmarkStart w:id="3947" w:name="_Toc325704643"/>
      <w:bookmarkStart w:id="3948" w:name="_Toc341694324"/>
      <w:r>
        <w:rPr>
          <w:rStyle w:val="CharDivNo"/>
        </w:rPr>
        <w:t>Division 5</w:t>
      </w:r>
      <w:r>
        <w:t> — </w:t>
      </w:r>
      <w:r>
        <w:rPr>
          <w:rStyle w:val="CharDivText"/>
        </w:rPr>
        <w:t>Committals for sentence</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Heading5"/>
      </w:pPr>
      <w:bookmarkStart w:id="3949" w:name="_Hlt61673542"/>
      <w:bookmarkStart w:id="3950" w:name="_Hlt64709717"/>
      <w:bookmarkStart w:id="3951" w:name="_Hlt63743997"/>
      <w:bookmarkStart w:id="3952" w:name="_Hlt65043723"/>
      <w:bookmarkStart w:id="3953" w:name="_Toc88456696"/>
      <w:bookmarkStart w:id="3954" w:name="_Toc101237290"/>
      <w:bookmarkStart w:id="3955" w:name="_Toc292176700"/>
      <w:bookmarkStart w:id="3956" w:name="_Toc341694325"/>
      <w:bookmarkStart w:id="3957" w:name="_Toc325704644"/>
      <w:bookmarkEnd w:id="3949"/>
      <w:bookmarkEnd w:id="3950"/>
      <w:bookmarkEnd w:id="3951"/>
      <w:bookmarkEnd w:id="3952"/>
      <w:r>
        <w:rPr>
          <w:rStyle w:val="CharSectno"/>
        </w:rPr>
        <w:t>99</w:t>
      </w:r>
      <w:r>
        <w:t>.</w:t>
      </w:r>
      <w:r>
        <w:tab/>
        <w:t>Unconvicted accused committed for sentence, procedure on</w:t>
      </w:r>
      <w:bookmarkEnd w:id="3953"/>
      <w:bookmarkEnd w:id="3954"/>
      <w:bookmarkEnd w:id="3955"/>
      <w:bookmarkEnd w:id="3956"/>
      <w:bookmarkEnd w:id="3957"/>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958" w:name="_Hlt61685599"/>
      <w:r>
        <w:t>95</w:t>
      </w:r>
      <w:bookmarkEnd w:id="3958"/>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959" w:name="_Toc88456697"/>
      <w:bookmarkStart w:id="3960" w:name="_Toc101237291"/>
      <w:bookmarkStart w:id="3961" w:name="_Toc292176701"/>
      <w:bookmarkStart w:id="3962" w:name="_Toc341694326"/>
      <w:bookmarkStart w:id="3963" w:name="_Toc325704645"/>
      <w:r>
        <w:rPr>
          <w:rStyle w:val="CharSectno"/>
        </w:rPr>
        <w:t>100</w:t>
      </w:r>
      <w:r>
        <w:t>.</w:t>
      </w:r>
      <w:r>
        <w:tab/>
        <w:t>Convicted accused committed for sentence, procedure on</w:t>
      </w:r>
      <w:bookmarkEnd w:id="3959"/>
      <w:bookmarkEnd w:id="3960"/>
      <w:bookmarkEnd w:id="3961"/>
      <w:bookmarkEnd w:id="3962"/>
      <w:bookmarkEnd w:id="3963"/>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964" w:name="_Hlt65057646"/>
      <w:r>
        <w:t>46</w:t>
      </w:r>
      <w:bookmarkEnd w:id="3964"/>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965" w:name="_Toc67216318"/>
      <w:bookmarkStart w:id="3966" w:name="_Toc67218568"/>
      <w:bookmarkStart w:id="3967" w:name="_Toc67218991"/>
      <w:bookmarkStart w:id="3968" w:name="_Toc67223675"/>
      <w:bookmarkStart w:id="3969" w:name="_Toc67225205"/>
      <w:bookmarkStart w:id="3970" w:name="_Toc67280056"/>
      <w:bookmarkStart w:id="3971" w:name="_Toc67282342"/>
      <w:bookmarkStart w:id="3972" w:name="_Toc67285846"/>
      <w:bookmarkStart w:id="3973" w:name="_Toc67289330"/>
      <w:bookmarkStart w:id="3974" w:name="_Toc67291520"/>
      <w:bookmarkStart w:id="3975" w:name="_Toc67291772"/>
      <w:bookmarkStart w:id="3976" w:name="_Toc67294111"/>
      <w:bookmarkStart w:id="3977" w:name="_Toc67299105"/>
      <w:bookmarkStart w:id="3978" w:name="_Toc67302727"/>
      <w:bookmarkStart w:id="3979" w:name="_Toc67305849"/>
      <w:bookmarkStart w:id="3980" w:name="_Toc67306828"/>
      <w:bookmarkStart w:id="3981" w:name="_Toc67371900"/>
      <w:bookmarkStart w:id="3982" w:name="_Toc67393618"/>
      <w:bookmarkStart w:id="3983" w:name="_Toc67465099"/>
      <w:bookmarkStart w:id="3984" w:name="_Toc67473795"/>
      <w:bookmarkStart w:id="3985" w:name="_Toc67480576"/>
      <w:bookmarkStart w:id="3986" w:name="_Toc67712927"/>
      <w:bookmarkStart w:id="3987" w:name="_Toc67717008"/>
      <w:bookmarkStart w:id="3988" w:name="_Toc67719425"/>
      <w:bookmarkStart w:id="3989" w:name="_Toc67724648"/>
      <w:bookmarkStart w:id="3990" w:name="_Toc67727519"/>
      <w:bookmarkStart w:id="3991" w:name="_Toc67731759"/>
      <w:bookmarkStart w:id="3992" w:name="_Toc67733348"/>
      <w:bookmarkStart w:id="3993" w:name="_Toc67740377"/>
      <w:bookmarkStart w:id="3994" w:name="_Toc67745011"/>
      <w:bookmarkStart w:id="3995" w:name="_Toc67807771"/>
      <w:bookmarkStart w:id="3996" w:name="_Toc67811077"/>
      <w:bookmarkStart w:id="3997" w:name="_Toc67814875"/>
      <w:bookmarkStart w:id="3998" w:name="_Toc67817509"/>
      <w:bookmarkStart w:id="3999" w:name="_Toc67818376"/>
      <w:bookmarkStart w:id="4000" w:name="_Toc67829562"/>
      <w:bookmarkStart w:id="4001" w:name="_Toc67829750"/>
      <w:bookmarkStart w:id="4002" w:name="_Toc67912065"/>
      <w:bookmarkStart w:id="4003" w:name="_Toc67974183"/>
      <w:bookmarkStart w:id="4004" w:name="_Toc67983784"/>
      <w:bookmarkStart w:id="4005" w:name="_Toc67991755"/>
      <w:bookmarkStart w:id="4006" w:name="_Toc67996770"/>
      <w:bookmarkStart w:id="4007" w:name="_Toc67997953"/>
      <w:bookmarkStart w:id="4008" w:name="_Toc68001941"/>
      <w:bookmarkStart w:id="4009" w:name="_Toc68057736"/>
      <w:bookmarkStart w:id="4010" w:name="_Toc68066916"/>
      <w:bookmarkStart w:id="4011" w:name="_Toc68071027"/>
      <w:bookmarkStart w:id="4012" w:name="_Toc68088631"/>
      <w:bookmarkStart w:id="4013" w:name="_Toc68344994"/>
      <w:bookmarkStart w:id="4014" w:name="_Toc68346012"/>
      <w:bookmarkStart w:id="4015" w:name="_Toc68346556"/>
      <w:bookmarkStart w:id="4016" w:name="_Toc68403589"/>
      <w:bookmarkStart w:id="4017" w:name="_Toc68411225"/>
      <w:bookmarkStart w:id="4018" w:name="_Toc68412000"/>
      <w:bookmarkStart w:id="4019" w:name="_Toc68412571"/>
      <w:bookmarkStart w:id="4020" w:name="_Toc68430975"/>
      <w:bookmarkStart w:id="4021" w:name="_Toc68436599"/>
      <w:bookmarkStart w:id="4022" w:name="_Toc68497603"/>
      <w:bookmarkStart w:id="4023" w:name="_Toc68501727"/>
      <w:bookmarkStart w:id="4024" w:name="_Toc68501996"/>
      <w:bookmarkStart w:id="4025" w:name="_Toc68512248"/>
      <w:bookmarkStart w:id="4026" w:name="_Toc68512494"/>
      <w:bookmarkStart w:id="4027" w:name="_Toc68520357"/>
      <w:bookmarkStart w:id="4028" w:name="_Toc68523987"/>
      <w:bookmarkStart w:id="4029" w:name="_Toc68524233"/>
      <w:bookmarkStart w:id="4030" w:name="_Toc68582016"/>
      <w:bookmarkStart w:id="4031" w:name="_Toc68587254"/>
      <w:bookmarkStart w:id="4032" w:name="_Toc68589159"/>
      <w:bookmarkStart w:id="4033" w:name="_Toc68599985"/>
      <w:bookmarkStart w:id="4034" w:name="_Toc68603533"/>
      <w:bookmarkStart w:id="4035" w:name="_Toc68604937"/>
      <w:bookmarkStart w:id="4036" w:name="_Toc68660411"/>
      <w:bookmarkStart w:id="4037" w:name="_Toc68660957"/>
      <w:bookmarkStart w:id="4038" w:name="_Toc68661366"/>
      <w:bookmarkStart w:id="4039" w:name="_Toc68672747"/>
      <w:bookmarkStart w:id="4040" w:name="_Toc75755039"/>
      <w:bookmarkStart w:id="4041" w:name="_Toc75755655"/>
      <w:bookmarkStart w:id="4042" w:name="_Toc75759441"/>
      <w:bookmarkStart w:id="4043" w:name="_Toc75779465"/>
      <w:bookmarkStart w:id="4044" w:name="_Toc75862181"/>
      <w:bookmarkStart w:id="4045" w:name="_Toc75864656"/>
      <w:bookmarkStart w:id="4046" w:name="_Toc75931219"/>
      <w:bookmarkStart w:id="4047" w:name="_Toc76198634"/>
      <w:bookmarkStart w:id="4048" w:name="_Toc76198888"/>
      <w:bookmarkStart w:id="4049" w:name="_Toc76208777"/>
      <w:bookmarkStart w:id="4050" w:name="_Toc76274302"/>
      <w:bookmarkStart w:id="4051" w:name="_Toc76275544"/>
      <w:bookmarkStart w:id="4052" w:name="_Toc76363889"/>
      <w:bookmarkStart w:id="4053" w:name="_Toc76372301"/>
      <w:bookmarkStart w:id="4054" w:name="_Toc76381649"/>
      <w:bookmarkStart w:id="4055" w:name="_Toc76445788"/>
      <w:bookmarkStart w:id="4056" w:name="_Toc76448425"/>
      <w:bookmarkStart w:id="4057" w:name="_Toc76468205"/>
      <w:bookmarkStart w:id="4058" w:name="_Toc76523774"/>
      <w:bookmarkStart w:id="4059" w:name="_Toc76792181"/>
      <w:bookmarkStart w:id="4060" w:name="_Toc76794454"/>
      <w:bookmarkStart w:id="4061" w:name="_Toc76800924"/>
      <w:bookmarkStart w:id="4062" w:name="_Toc76803570"/>
      <w:bookmarkStart w:id="4063" w:name="_Toc76807617"/>
      <w:bookmarkStart w:id="4064" w:name="_Toc76809262"/>
      <w:bookmarkStart w:id="4065" w:name="_Toc76872836"/>
      <w:bookmarkStart w:id="4066" w:name="_Toc77497428"/>
      <w:bookmarkStart w:id="4067" w:name="_Toc77500977"/>
      <w:bookmarkStart w:id="4068" w:name="_Toc77503031"/>
      <w:bookmarkStart w:id="4069" w:name="_Toc77504378"/>
      <w:bookmarkStart w:id="4070" w:name="_Toc77564714"/>
      <w:bookmarkStart w:id="4071" w:name="_Toc77565807"/>
      <w:bookmarkStart w:id="4072" w:name="_Toc77569310"/>
      <w:bookmarkStart w:id="4073" w:name="_Toc77581667"/>
      <w:bookmarkStart w:id="4074" w:name="_Toc77582090"/>
      <w:bookmarkStart w:id="4075" w:name="_Toc77585088"/>
      <w:bookmarkStart w:id="4076" w:name="_Toc77994778"/>
      <w:bookmarkStart w:id="4077" w:name="_Toc78003371"/>
      <w:bookmarkStart w:id="4078" w:name="_Toc78005708"/>
      <w:bookmarkStart w:id="4079" w:name="_Toc78010826"/>
      <w:bookmarkStart w:id="4080" w:name="_Toc78011496"/>
      <w:bookmarkStart w:id="4081" w:name="_Toc78016235"/>
      <w:bookmarkStart w:id="4082" w:name="_Toc78024813"/>
      <w:bookmarkStart w:id="4083" w:name="_Toc78025248"/>
      <w:bookmarkStart w:id="4084" w:name="_Toc78077478"/>
      <w:bookmarkStart w:id="4085" w:name="_Toc78092395"/>
      <w:bookmarkStart w:id="4086" w:name="_Toc78176315"/>
      <w:bookmarkStart w:id="4087" w:name="_Toc78192291"/>
      <w:bookmarkStart w:id="4088" w:name="_Toc78192945"/>
      <w:bookmarkStart w:id="4089" w:name="_Toc78248870"/>
      <w:bookmarkStart w:id="4090" w:name="_Toc78265300"/>
      <w:bookmarkStart w:id="4091" w:name="_Toc78356617"/>
      <w:bookmarkStart w:id="4092" w:name="_Toc78684365"/>
      <w:bookmarkStart w:id="4093" w:name="_Toc78713495"/>
      <w:bookmarkStart w:id="4094" w:name="_Toc78883441"/>
      <w:bookmarkStart w:id="4095" w:name="_Toc78884395"/>
      <w:bookmarkStart w:id="4096" w:name="_Toc78942038"/>
      <w:bookmarkStart w:id="4097" w:name="_Toc78943481"/>
      <w:bookmarkStart w:id="4098" w:name="_Toc78943979"/>
      <w:bookmarkStart w:id="4099" w:name="_Toc78953634"/>
      <w:bookmarkStart w:id="4100" w:name="_Toc78961776"/>
      <w:bookmarkStart w:id="4101" w:name="_Toc78962694"/>
      <w:bookmarkStart w:id="4102" w:name="_Toc78965396"/>
      <w:bookmarkStart w:id="4103" w:name="_Toc78966689"/>
      <w:bookmarkStart w:id="4104" w:name="_Toc78968064"/>
      <w:bookmarkStart w:id="4105" w:name="_Toc78971047"/>
      <w:bookmarkStart w:id="4106" w:name="_Toc79200830"/>
      <w:bookmarkStart w:id="4107" w:name="_Toc79204625"/>
      <w:bookmarkStart w:id="4108" w:name="_Toc79213414"/>
      <w:bookmarkStart w:id="4109" w:name="_Toc79219332"/>
      <w:bookmarkStart w:id="4110" w:name="_Toc79226077"/>
      <w:bookmarkStart w:id="4111" w:name="_Toc79229822"/>
      <w:bookmarkStart w:id="4112" w:name="_Toc79230231"/>
      <w:bookmarkStart w:id="4113" w:name="_Toc79233218"/>
      <w:bookmarkStart w:id="4114" w:name="_Toc79233849"/>
      <w:bookmarkStart w:id="4115" w:name="_Toc79288076"/>
      <w:bookmarkStart w:id="4116" w:name="_Toc79292148"/>
      <w:bookmarkStart w:id="4117" w:name="_Toc79294340"/>
      <w:bookmarkStart w:id="4118" w:name="_Toc79296369"/>
      <w:bookmarkStart w:id="4119" w:name="_Toc79307929"/>
      <w:bookmarkStart w:id="4120" w:name="_Toc79810693"/>
      <w:bookmarkStart w:id="4121" w:name="_Toc79811671"/>
      <w:bookmarkStart w:id="4122" w:name="_Toc79814850"/>
      <w:bookmarkStart w:id="4123" w:name="_Toc79818251"/>
      <w:bookmarkStart w:id="4124" w:name="_Toc79818656"/>
      <w:bookmarkStart w:id="4125" w:name="_Toc80093519"/>
      <w:bookmarkStart w:id="4126" w:name="_Toc80094174"/>
      <w:bookmarkStart w:id="4127" w:name="_Toc80094428"/>
      <w:bookmarkStart w:id="4128" w:name="_Toc80149157"/>
      <w:bookmarkStart w:id="4129" w:name="_Toc80164124"/>
      <w:bookmarkStart w:id="4130" w:name="_Toc80170476"/>
      <w:bookmarkStart w:id="4131" w:name="_Toc80173793"/>
      <w:bookmarkStart w:id="4132" w:name="_Toc80174253"/>
      <w:bookmarkStart w:id="4133" w:name="_Toc80435071"/>
      <w:bookmarkStart w:id="4134" w:name="_Toc80437410"/>
      <w:bookmarkStart w:id="4135" w:name="_Toc80442107"/>
      <w:bookmarkStart w:id="4136" w:name="_Toc80495488"/>
      <w:bookmarkStart w:id="4137" w:name="_Toc80610615"/>
      <w:bookmarkStart w:id="4138" w:name="_Toc80778129"/>
      <w:bookmarkStart w:id="4139" w:name="_Toc80784952"/>
      <w:bookmarkStart w:id="4140" w:name="_Toc81026344"/>
      <w:bookmarkStart w:id="4141" w:name="_Toc81026615"/>
      <w:bookmarkStart w:id="4142" w:name="_Toc81038441"/>
      <w:bookmarkStart w:id="4143" w:name="_Toc81038828"/>
      <w:bookmarkStart w:id="4144" w:name="_Toc81108704"/>
      <w:bookmarkStart w:id="4145" w:name="_Toc81219425"/>
      <w:bookmarkStart w:id="4146" w:name="_Toc81222945"/>
      <w:bookmarkStart w:id="4147" w:name="_Toc101235709"/>
      <w:bookmarkStart w:id="4148" w:name="_Toc101237292"/>
      <w:bookmarkStart w:id="4149" w:name="_Toc151539022"/>
      <w:bookmarkStart w:id="4150" w:name="_Toc151795554"/>
      <w:bookmarkStart w:id="4151" w:name="_Toc171063708"/>
      <w:bookmarkStart w:id="4152" w:name="_Toc196732493"/>
      <w:bookmarkStart w:id="4153" w:name="_Toc199753050"/>
      <w:bookmarkStart w:id="4154" w:name="_Toc202765331"/>
      <w:bookmarkStart w:id="4155" w:name="_Toc203539190"/>
      <w:bookmarkStart w:id="4156" w:name="_Toc205285536"/>
      <w:bookmarkStart w:id="4157" w:name="_Toc210114038"/>
      <w:bookmarkStart w:id="4158" w:name="_Toc211919962"/>
      <w:bookmarkStart w:id="4159" w:name="_Toc211920223"/>
      <w:bookmarkStart w:id="4160" w:name="_Toc217807192"/>
      <w:bookmarkStart w:id="4161" w:name="_Toc218412503"/>
      <w:bookmarkStart w:id="4162" w:name="_Toc223347303"/>
      <w:bookmarkStart w:id="4163" w:name="_Toc223845168"/>
      <w:bookmarkStart w:id="4164" w:name="_Toc292176702"/>
      <w:bookmarkStart w:id="4165" w:name="_Toc292177910"/>
      <w:bookmarkStart w:id="4166" w:name="_Toc297306063"/>
      <w:bookmarkStart w:id="4167" w:name="_Toc297306324"/>
      <w:bookmarkStart w:id="4168" w:name="_Toc307394302"/>
      <w:bookmarkStart w:id="4169" w:name="_Toc325621220"/>
      <w:bookmarkStart w:id="4170" w:name="_Toc325704646"/>
      <w:bookmarkStart w:id="4171" w:name="_Toc341694327"/>
      <w:r>
        <w:rPr>
          <w:rStyle w:val="CharDivNo"/>
        </w:rPr>
        <w:t>Division 6</w:t>
      </w:r>
      <w:r>
        <w:t> — </w:t>
      </w:r>
      <w:r>
        <w:rPr>
          <w:rStyle w:val="CharDivText"/>
        </w:rPr>
        <w:t>Trial by jury</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Heading5"/>
      </w:pPr>
      <w:bookmarkStart w:id="4172" w:name="_Toc88456698"/>
      <w:bookmarkStart w:id="4173" w:name="_Toc101237293"/>
      <w:bookmarkStart w:id="4174" w:name="_Toc292176703"/>
      <w:bookmarkStart w:id="4175" w:name="_Toc341694328"/>
      <w:bookmarkStart w:id="4176" w:name="_Toc325704647"/>
      <w:r>
        <w:rPr>
          <w:rStyle w:val="CharSectno"/>
        </w:rPr>
        <w:t>101</w:t>
      </w:r>
      <w:r>
        <w:t>.</w:t>
      </w:r>
      <w:r>
        <w:tab/>
        <w:t>Application of this Division</w:t>
      </w:r>
      <w:bookmarkEnd w:id="4172"/>
      <w:bookmarkEnd w:id="4173"/>
      <w:bookmarkEnd w:id="4174"/>
      <w:bookmarkEnd w:id="4175"/>
      <w:bookmarkEnd w:id="4176"/>
    </w:p>
    <w:p>
      <w:pPr>
        <w:pStyle w:val="Subsection"/>
      </w:pPr>
      <w:r>
        <w:tab/>
        <w:t>(1)</w:t>
      </w:r>
      <w:r>
        <w:tab/>
        <w:t xml:space="preserve">This Division applies to any charge that is to be tried by a judge </w:t>
      </w:r>
      <w:bookmarkStart w:id="4177" w:name="_Hlt65057790"/>
      <w:bookmarkEnd w:id="4177"/>
      <w:r>
        <w:t>and jury.</w:t>
      </w:r>
    </w:p>
    <w:p>
      <w:pPr>
        <w:pStyle w:val="Subsection"/>
      </w:pPr>
      <w:r>
        <w:tab/>
        <w:t>(2)</w:t>
      </w:r>
      <w:r>
        <w:tab/>
        <w:t xml:space="preserve">This Division does not affect the operation of the </w:t>
      </w:r>
      <w:r>
        <w:rPr>
          <w:i/>
        </w:rPr>
        <w:t>Juries Act 1957</w:t>
      </w:r>
      <w:r>
        <w:t>.</w:t>
      </w:r>
    </w:p>
    <w:p>
      <w:pPr>
        <w:pStyle w:val="Heading5"/>
      </w:pPr>
      <w:bookmarkStart w:id="4178" w:name="_Toc88456699"/>
      <w:bookmarkStart w:id="4179" w:name="_Toc101237294"/>
      <w:bookmarkStart w:id="4180" w:name="_Toc292176704"/>
      <w:bookmarkStart w:id="4181" w:name="_Toc341694329"/>
      <w:bookmarkStart w:id="4182" w:name="_Toc325704648"/>
      <w:r>
        <w:rPr>
          <w:rStyle w:val="CharSectno"/>
        </w:rPr>
        <w:t>102</w:t>
      </w:r>
      <w:r>
        <w:t>.</w:t>
      </w:r>
      <w:r>
        <w:tab/>
        <w:t>When a juror is sworn</w:t>
      </w:r>
      <w:bookmarkEnd w:id="4178"/>
      <w:bookmarkEnd w:id="4179"/>
      <w:bookmarkEnd w:id="4180"/>
      <w:bookmarkEnd w:id="4181"/>
      <w:bookmarkEnd w:id="4182"/>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183" w:name="_Toc88456700"/>
      <w:bookmarkStart w:id="4184" w:name="_Toc101237295"/>
      <w:bookmarkStart w:id="4185" w:name="_Toc292176705"/>
      <w:bookmarkStart w:id="4186" w:name="_Toc341694330"/>
      <w:bookmarkStart w:id="4187" w:name="_Toc325704649"/>
      <w:r>
        <w:rPr>
          <w:rStyle w:val="CharSectno"/>
        </w:rPr>
        <w:t>103</w:t>
      </w:r>
      <w:r>
        <w:t>.</w:t>
      </w:r>
      <w:r>
        <w:tab/>
        <w:t>Accused to be told of right to challenge jurors</w:t>
      </w:r>
      <w:bookmarkEnd w:id="4183"/>
      <w:bookmarkEnd w:id="4184"/>
      <w:bookmarkEnd w:id="4185"/>
      <w:bookmarkEnd w:id="4186"/>
      <w:bookmarkEnd w:id="4187"/>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188" w:name="_Toc88456701"/>
      <w:bookmarkStart w:id="4189" w:name="_Toc101237296"/>
      <w:bookmarkStart w:id="4190" w:name="_Toc292176706"/>
      <w:bookmarkStart w:id="4191" w:name="_Toc341694331"/>
      <w:bookmarkStart w:id="4192" w:name="_Toc325704650"/>
      <w:r>
        <w:rPr>
          <w:rStyle w:val="CharSectno"/>
        </w:rPr>
        <w:t>104</w:t>
      </w:r>
      <w:r>
        <w:t>.</w:t>
      </w:r>
      <w:r>
        <w:tab/>
        <w:t>Challenging jurors</w:t>
      </w:r>
      <w:bookmarkEnd w:id="4188"/>
      <w:bookmarkEnd w:id="4189"/>
      <w:bookmarkEnd w:id="4190"/>
      <w:bookmarkEnd w:id="4191"/>
      <w:bookmarkEnd w:id="419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pPr>
      <w:bookmarkStart w:id="4193" w:name="_Toc88456702"/>
      <w:bookmarkStart w:id="4194" w:name="_Toc101237297"/>
      <w:bookmarkStart w:id="4195" w:name="_Toc292176707"/>
      <w:bookmarkStart w:id="4196" w:name="_Toc341694332"/>
      <w:bookmarkStart w:id="4197" w:name="_Toc325704651"/>
      <w:r>
        <w:rPr>
          <w:rStyle w:val="CharSectno"/>
        </w:rPr>
        <w:t>105</w:t>
      </w:r>
      <w:r>
        <w:t>.</w:t>
      </w:r>
      <w:r>
        <w:tab/>
        <w:t>Jurors to be sworn</w:t>
      </w:r>
      <w:bookmarkEnd w:id="4193"/>
      <w:bookmarkEnd w:id="4194"/>
      <w:bookmarkEnd w:id="4195"/>
      <w:bookmarkEnd w:id="4196"/>
      <w:bookmarkEnd w:id="4197"/>
    </w:p>
    <w:p>
      <w:pPr>
        <w:pStyle w:val="Subsection"/>
      </w:pPr>
      <w:r>
        <w:tab/>
      </w:r>
      <w:r>
        <w:tab/>
        <w:t>Each juror must take an oath or make an affirmation to give a true verdict according to the evidence upon the issues to be tried by the juror.</w:t>
      </w:r>
    </w:p>
    <w:p>
      <w:pPr>
        <w:pStyle w:val="Heading5"/>
      </w:pPr>
      <w:bookmarkStart w:id="4198" w:name="_Toc88456703"/>
      <w:bookmarkStart w:id="4199" w:name="_Toc101237298"/>
      <w:bookmarkStart w:id="4200" w:name="_Toc292176708"/>
      <w:bookmarkStart w:id="4201" w:name="_Toc341694333"/>
      <w:bookmarkStart w:id="4202" w:name="_Toc325704652"/>
      <w:r>
        <w:rPr>
          <w:rStyle w:val="CharSectno"/>
        </w:rPr>
        <w:t>106</w:t>
      </w:r>
      <w:r>
        <w:t>.</w:t>
      </w:r>
      <w:r>
        <w:tab/>
        <w:t>Jury to be informed of certain matters</w:t>
      </w:r>
      <w:bookmarkEnd w:id="4198"/>
      <w:bookmarkEnd w:id="4199"/>
      <w:bookmarkEnd w:id="4200"/>
      <w:bookmarkEnd w:id="4201"/>
      <w:bookmarkEnd w:id="4202"/>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203" w:name="_Toc88456704"/>
      <w:bookmarkStart w:id="4204" w:name="_Toc101237299"/>
      <w:bookmarkStart w:id="4205" w:name="_Toc292176709"/>
      <w:bookmarkStart w:id="4206" w:name="_Toc341694334"/>
      <w:bookmarkStart w:id="4207" w:name="_Toc325704653"/>
      <w:r>
        <w:rPr>
          <w:rStyle w:val="CharSectno"/>
        </w:rPr>
        <w:t>107</w:t>
      </w:r>
      <w:r>
        <w:t>.</w:t>
      </w:r>
      <w:r>
        <w:tab/>
        <w:t>Plea of guilty after jury is sworn</w:t>
      </w:r>
      <w:bookmarkEnd w:id="4203"/>
      <w:bookmarkEnd w:id="4204"/>
      <w:bookmarkEnd w:id="4205"/>
      <w:bookmarkEnd w:id="4206"/>
      <w:bookmarkEnd w:id="420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208" w:name="_Toc88456705"/>
      <w:bookmarkStart w:id="4209" w:name="_Toc101237300"/>
      <w:bookmarkStart w:id="4210" w:name="_Toc292176710"/>
      <w:bookmarkStart w:id="4211" w:name="_Toc341694335"/>
      <w:bookmarkStart w:id="4212" w:name="_Toc325704654"/>
      <w:r>
        <w:rPr>
          <w:rStyle w:val="CharSectno"/>
        </w:rPr>
        <w:t>108</w:t>
      </w:r>
      <w:r>
        <w:t>.</w:t>
      </w:r>
      <w:r>
        <w:tab/>
        <w:t>No case to answer, judge may acquit accused</w:t>
      </w:r>
      <w:bookmarkEnd w:id="4208"/>
      <w:bookmarkEnd w:id="4209"/>
      <w:bookmarkEnd w:id="4210"/>
      <w:bookmarkEnd w:id="4211"/>
      <w:bookmarkEnd w:id="4212"/>
    </w:p>
    <w:p>
      <w:pPr>
        <w:pStyle w:val="Subsection"/>
      </w:pPr>
      <w:r>
        <w:tab/>
        <w:t>(1)</w:t>
      </w:r>
      <w:r>
        <w:tab/>
      </w:r>
      <w:bookmarkStart w:id="4213" w:name="_Hlt61423103"/>
      <w:bookmarkEnd w:id="4213"/>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214" w:name="_Toc88456706"/>
      <w:bookmarkStart w:id="4215" w:name="_Toc101237301"/>
      <w:bookmarkStart w:id="4216" w:name="_Toc292176711"/>
      <w:bookmarkStart w:id="4217" w:name="_Toc341694336"/>
      <w:bookmarkStart w:id="4218" w:name="_Toc325704655"/>
      <w:r>
        <w:rPr>
          <w:rStyle w:val="CharSectno"/>
        </w:rPr>
        <w:t>109</w:t>
      </w:r>
      <w:r>
        <w:t>.</w:t>
      </w:r>
      <w:r>
        <w:tab/>
        <w:t>View by a jury</w:t>
      </w:r>
      <w:bookmarkEnd w:id="4214"/>
      <w:bookmarkEnd w:id="4215"/>
      <w:bookmarkEnd w:id="4216"/>
      <w:bookmarkEnd w:id="4217"/>
      <w:bookmarkEnd w:id="4218"/>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219" w:name="_Toc88456707"/>
      <w:bookmarkStart w:id="4220" w:name="_Toc101237302"/>
      <w:bookmarkStart w:id="4221" w:name="_Toc292176712"/>
      <w:bookmarkStart w:id="4222" w:name="_Toc341694337"/>
      <w:bookmarkStart w:id="4223" w:name="_Toc325704656"/>
      <w:r>
        <w:rPr>
          <w:rStyle w:val="CharSectno"/>
        </w:rPr>
        <w:t>110</w:t>
      </w:r>
      <w:r>
        <w:t>.</w:t>
      </w:r>
      <w:r>
        <w:tab/>
        <w:t>Jury may be given records etc. to assist understanding</w:t>
      </w:r>
      <w:bookmarkEnd w:id="4219"/>
      <w:bookmarkEnd w:id="4220"/>
      <w:bookmarkEnd w:id="4221"/>
      <w:bookmarkEnd w:id="4222"/>
      <w:bookmarkEnd w:id="4223"/>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224" w:name="_Toc196630530"/>
      <w:bookmarkStart w:id="4225" w:name="_Toc292176713"/>
      <w:bookmarkStart w:id="4226" w:name="_Toc341694338"/>
      <w:bookmarkStart w:id="4227" w:name="_Toc325704657"/>
      <w:bookmarkStart w:id="4228" w:name="_Toc88456709"/>
      <w:bookmarkStart w:id="4229" w:name="_Toc101237304"/>
      <w:r>
        <w:rPr>
          <w:rStyle w:val="CharSectno"/>
        </w:rPr>
        <w:t>111</w:t>
      </w:r>
      <w:r>
        <w:t>.</w:t>
      </w:r>
      <w:r>
        <w:tab/>
        <w:t>Jury not to separate or communicate with others</w:t>
      </w:r>
      <w:bookmarkEnd w:id="4224"/>
      <w:bookmarkEnd w:id="4225"/>
      <w:bookmarkEnd w:id="4226"/>
      <w:bookmarkEnd w:id="4227"/>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230" w:name="_Toc292176714"/>
      <w:bookmarkStart w:id="4231" w:name="_Toc341694339"/>
      <w:bookmarkStart w:id="4232" w:name="_Toc325704658"/>
      <w:r>
        <w:rPr>
          <w:rStyle w:val="CharSectno"/>
        </w:rPr>
        <w:t>112</w:t>
      </w:r>
      <w:r>
        <w:t>.</w:t>
      </w:r>
      <w:r>
        <w:tab/>
        <w:t>Judge to address jury before it deliberates</w:t>
      </w:r>
      <w:bookmarkEnd w:id="4228"/>
      <w:bookmarkEnd w:id="4229"/>
      <w:bookmarkEnd w:id="4230"/>
      <w:bookmarkEnd w:id="4231"/>
      <w:bookmarkEnd w:id="4232"/>
    </w:p>
    <w:p>
      <w:pPr>
        <w:pStyle w:val="Subsection"/>
      </w:pPr>
      <w:r>
        <w:tab/>
      </w:r>
      <w:r>
        <w:tab/>
        <w:t>After addresses have been made in accordance with section</w:t>
      </w:r>
      <w:bookmarkStart w:id="4233" w:name="_Hlt64709820"/>
      <w:r>
        <w:t> 145</w:t>
      </w:r>
      <w:bookmarkEnd w:id="4233"/>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234" w:name="_Toc88456710"/>
      <w:bookmarkStart w:id="4235" w:name="_Toc101237305"/>
      <w:bookmarkStart w:id="4236" w:name="_Toc292176715"/>
      <w:bookmarkStart w:id="4237" w:name="_Toc341694340"/>
      <w:bookmarkStart w:id="4238" w:name="_Toc325704659"/>
      <w:r>
        <w:rPr>
          <w:rStyle w:val="CharSectno"/>
        </w:rPr>
        <w:t>113</w:t>
      </w:r>
      <w:r>
        <w:t>.</w:t>
      </w:r>
      <w:r>
        <w:tab/>
        <w:t>Special verdict may be required</w:t>
      </w:r>
      <w:bookmarkEnd w:id="4234"/>
      <w:bookmarkEnd w:id="4235"/>
      <w:bookmarkEnd w:id="4236"/>
      <w:bookmarkEnd w:id="4237"/>
      <w:bookmarkEnd w:id="4238"/>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239" w:name="_Toc88456711"/>
      <w:bookmarkStart w:id="4240" w:name="_Toc101237306"/>
      <w:bookmarkStart w:id="4241" w:name="_Toc292176716"/>
      <w:bookmarkStart w:id="4242" w:name="_Toc341694341"/>
      <w:bookmarkStart w:id="4243" w:name="_Toc325704660"/>
      <w:r>
        <w:rPr>
          <w:rStyle w:val="CharSectno"/>
        </w:rPr>
        <w:t>114</w:t>
      </w:r>
      <w:r>
        <w:t>.</w:t>
      </w:r>
      <w:r>
        <w:tab/>
        <w:t>Jury’s verdict to be unanimous except in some cases</w:t>
      </w:r>
      <w:bookmarkEnd w:id="4239"/>
      <w:bookmarkEnd w:id="4240"/>
      <w:bookmarkEnd w:id="4241"/>
      <w:bookmarkEnd w:id="4242"/>
      <w:bookmarkEnd w:id="424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244" w:name="_Toc88456712"/>
      <w:bookmarkStart w:id="4245" w:name="_Toc101237307"/>
      <w:bookmarkStart w:id="4246" w:name="_Toc292176717"/>
      <w:bookmarkStart w:id="4247" w:name="_Toc341694342"/>
      <w:bookmarkStart w:id="4248" w:name="_Toc325704661"/>
      <w:r>
        <w:rPr>
          <w:rStyle w:val="CharSectno"/>
        </w:rPr>
        <w:t>115</w:t>
      </w:r>
      <w:r>
        <w:t>.</w:t>
      </w:r>
      <w:r>
        <w:tab/>
        <w:t>Discharging a juror</w:t>
      </w:r>
      <w:bookmarkEnd w:id="4244"/>
      <w:bookmarkEnd w:id="4245"/>
      <w:bookmarkEnd w:id="4246"/>
      <w:bookmarkEnd w:id="4247"/>
      <w:bookmarkEnd w:id="4248"/>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249" w:name="_Toc88456713"/>
      <w:bookmarkStart w:id="4250" w:name="_Toc101237308"/>
      <w:bookmarkStart w:id="4251" w:name="_Toc292176718"/>
      <w:bookmarkStart w:id="4252" w:name="_Toc341694343"/>
      <w:bookmarkStart w:id="4253" w:name="_Toc325704662"/>
      <w:r>
        <w:rPr>
          <w:rStyle w:val="CharSectno"/>
        </w:rPr>
        <w:t>116</w:t>
      </w:r>
      <w:r>
        <w:t>.</w:t>
      </w:r>
      <w:r>
        <w:tab/>
        <w:t>Discharging a jury</w:t>
      </w:r>
      <w:bookmarkEnd w:id="4249"/>
      <w:bookmarkEnd w:id="4250"/>
      <w:bookmarkEnd w:id="4251"/>
      <w:bookmarkEnd w:id="4252"/>
      <w:bookmarkEnd w:id="4253"/>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254" w:name="_Toc67216334"/>
      <w:bookmarkStart w:id="4255" w:name="_Toc67218584"/>
      <w:bookmarkStart w:id="4256" w:name="_Toc67219007"/>
      <w:bookmarkStart w:id="4257" w:name="_Toc67223691"/>
      <w:bookmarkStart w:id="4258" w:name="_Toc67225221"/>
      <w:bookmarkStart w:id="4259" w:name="_Toc67280072"/>
      <w:bookmarkStart w:id="4260" w:name="_Toc67282358"/>
      <w:bookmarkStart w:id="4261" w:name="_Toc67285862"/>
      <w:bookmarkStart w:id="4262" w:name="_Toc67289346"/>
      <w:bookmarkStart w:id="4263" w:name="_Toc67291536"/>
      <w:bookmarkStart w:id="4264" w:name="_Toc67291788"/>
      <w:bookmarkStart w:id="4265" w:name="_Toc67294127"/>
      <w:bookmarkStart w:id="4266" w:name="_Toc67299121"/>
      <w:bookmarkStart w:id="4267" w:name="_Toc67302743"/>
      <w:bookmarkStart w:id="4268" w:name="_Toc67305865"/>
      <w:bookmarkStart w:id="4269" w:name="_Toc67306844"/>
      <w:bookmarkStart w:id="4270" w:name="_Toc67371916"/>
      <w:bookmarkStart w:id="4271" w:name="_Toc67393634"/>
      <w:bookmarkStart w:id="4272" w:name="_Toc67465115"/>
      <w:bookmarkStart w:id="4273" w:name="_Toc67473811"/>
      <w:bookmarkStart w:id="4274" w:name="_Toc67480592"/>
      <w:bookmarkStart w:id="4275" w:name="_Toc67712943"/>
      <w:bookmarkStart w:id="4276" w:name="_Toc67717024"/>
      <w:bookmarkStart w:id="4277" w:name="_Toc67719441"/>
      <w:bookmarkStart w:id="4278" w:name="_Toc67724664"/>
      <w:bookmarkStart w:id="4279" w:name="_Toc67727535"/>
      <w:bookmarkStart w:id="4280" w:name="_Toc67731775"/>
      <w:bookmarkStart w:id="4281" w:name="_Toc67733364"/>
      <w:bookmarkStart w:id="4282" w:name="_Toc67740393"/>
      <w:bookmarkStart w:id="4283" w:name="_Toc67745027"/>
      <w:bookmarkStart w:id="4284" w:name="_Toc67807787"/>
      <w:bookmarkStart w:id="4285" w:name="_Toc67811093"/>
      <w:bookmarkStart w:id="4286" w:name="_Toc67814891"/>
      <w:bookmarkStart w:id="4287" w:name="_Toc67817525"/>
      <w:bookmarkStart w:id="4288" w:name="_Toc67818392"/>
      <w:bookmarkStart w:id="4289" w:name="_Toc67829766"/>
      <w:bookmarkStart w:id="4290" w:name="_Toc67912081"/>
      <w:bookmarkStart w:id="4291" w:name="_Toc67974199"/>
      <w:bookmarkStart w:id="4292" w:name="_Toc67983800"/>
      <w:bookmarkStart w:id="4293" w:name="_Toc67991771"/>
      <w:bookmarkStart w:id="4294" w:name="_Toc67996786"/>
      <w:bookmarkStart w:id="4295" w:name="_Toc67997969"/>
      <w:bookmarkStart w:id="4296" w:name="_Toc68001957"/>
      <w:bookmarkStart w:id="4297" w:name="_Toc68057752"/>
      <w:bookmarkStart w:id="4298" w:name="_Toc68066932"/>
      <w:bookmarkStart w:id="4299" w:name="_Toc68071043"/>
      <w:bookmarkStart w:id="4300" w:name="_Toc68088647"/>
      <w:bookmarkStart w:id="4301" w:name="_Toc68345010"/>
      <w:bookmarkStart w:id="4302" w:name="_Toc68346028"/>
      <w:bookmarkStart w:id="4303" w:name="_Toc68346572"/>
      <w:bookmarkStart w:id="4304" w:name="_Toc68403605"/>
      <w:bookmarkStart w:id="4305" w:name="_Toc68411241"/>
      <w:bookmarkStart w:id="4306" w:name="_Toc68412016"/>
      <w:bookmarkStart w:id="4307" w:name="_Toc68412587"/>
      <w:bookmarkStart w:id="4308" w:name="_Toc68430991"/>
      <w:bookmarkStart w:id="4309" w:name="_Toc68436615"/>
      <w:bookmarkStart w:id="4310" w:name="_Toc68497619"/>
      <w:bookmarkStart w:id="4311" w:name="_Toc68501743"/>
      <w:bookmarkStart w:id="4312" w:name="_Toc68502012"/>
      <w:bookmarkStart w:id="4313" w:name="_Toc68512264"/>
      <w:bookmarkStart w:id="4314" w:name="_Toc68512510"/>
      <w:bookmarkStart w:id="4315" w:name="_Toc68520373"/>
      <w:bookmarkStart w:id="4316" w:name="_Toc68524003"/>
      <w:bookmarkStart w:id="4317" w:name="_Toc68524249"/>
      <w:bookmarkStart w:id="4318" w:name="_Toc68582032"/>
      <w:bookmarkStart w:id="4319" w:name="_Toc68587270"/>
      <w:bookmarkStart w:id="4320" w:name="_Toc68589175"/>
      <w:bookmarkStart w:id="4321" w:name="_Toc68600001"/>
      <w:bookmarkStart w:id="4322" w:name="_Toc68603549"/>
      <w:bookmarkStart w:id="4323" w:name="_Toc68604953"/>
      <w:bookmarkStart w:id="4324" w:name="_Toc68660427"/>
      <w:bookmarkStart w:id="4325" w:name="_Toc68660973"/>
      <w:bookmarkStart w:id="4326" w:name="_Toc68661382"/>
      <w:bookmarkStart w:id="4327" w:name="_Toc68672763"/>
      <w:bookmarkStart w:id="4328" w:name="_Toc75755055"/>
      <w:bookmarkStart w:id="4329" w:name="_Toc75755671"/>
      <w:bookmarkStart w:id="4330" w:name="_Toc75759457"/>
      <w:bookmarkStart w:id="4331" w:name="_Toc75779481"/>
      <w:bookmarkStart w:id="4332" w:name="_Toc75862197"/>
      <w:bookmarkStart w:id="4333" w:name="_Toc75864672"/>
      <w:bookmarkStart w:id="4334" w:name="_Toc75931235"/>
      <w:bookmarkStart w:id="4335" w:name="_Toc76198650"/>
      <w:bookmarkStart w:id="4336" w:name="_Toc76198904"/>
      <w:bookmarkStart w:id="4337" w:name="_Toc76208793"/>
      <w:bookmarkStart w:id="4338" w:name="_Toc76274318"/>
      <w:bookmarkStart w:id="4339" w:name="_Toc76275560"/>
      <w:bookmarkStart w:id="4340" w:name="_Toc76363905"/>
      <w:bookmarkStart w:id="4341" w:name="_Toc76372317"/>
      <w:bookmarkStart w:id="4342" w:name="_Toc76381665"/>
      <w:bookmarkStart w:id="4343" w:name="_Toc76445804"/>
      <w:bookmarkStart w:id="4344" w:name="_Toc76448441"/>
      <w:bookmarkStart w:id="4345" w:name="_Toc76468221"/>
      <w:bookmarkStart w:id="4346" w:name="_Toc76523790"/>
      <w:bookmarkStart w:id="4347" w:name="_Toc76792197"/>
      <w:bookmarkStart w:id="4348" w:name="_Toc76794470"/>
      <w:bookmarkStart w:id="4349" w:name="_Toc76800940"/>
      <w:bookmarkStart w:id="4350" w:name="_Toc76803586"/>
      <w:bookmarkStart w:id="4351" w:name="_Toc76807633"/>
      <w:bookmarkStart w:id="4352" w:name="_Toc76809278"/>
      <w:bookmarkStart w:id="4353" w:name="_Toc76872852"/>
      <w:bookmarkStart w:id="4354" w:name="_Toc77497444"/>
      <w:bookmarkStart w:id="4355" w:name="_Toc77500993"/>
      <w:bookmarkStart w:id="4356" w:name="_Toc77503047"/>
      <w:bookmarkStart w:id="4357" w:name="_Toc77504394"/>
      <w:bookmarkStart w:id="4358" w:name="_Toc77564730"/>
      <w:bookmarkStart w:id="4359" w:name="_Toc77565823"/>
      <w:bookmarkStart w:id="4360" w:name="_Toc77569326"/>
      <w:bookmarkStart w:id="4361" w:name="_Toc77581683"/>
      <w:bookmarkStart w:id="4362" w:name="_Toc77582106"/>
      <w:bookmarkStart w:id="4363" w:name="_Toc77585104"/>
      <w:bookmarkStart w:id="4364" w:name="_Toc77994794"/>
      <w:bookmarkStart w:id="4365" w:name="_Toc78003387"/>
      <w:bookmarkStart w:id="4366" w:name="_Toc78005724"/>
      <w:bookmarkStart w:id="4367" w:name="_Toc78010842"/>
      <w:bookmarkStart w:id="4368" w:name="_Toc78011512"/>
      <w:bookmarkStart w:id="4369" w:name="_Toc78016251"/>
      <w:bookmarkStart w:id="4370" w:name="_Toc78024829"/>
      <w:bookmarkStart w:id="4371" w:name="_Toc78025264"/>
      <w:bookmarkStart w:id="4372" w:name="_Toc78077494"/>
      <w:bookmarkStart w:id="4373" w:name="_Toc78092411"/>
      <w:bookmarkStart w:id="4374" w:name="_Toc78176331"/>
      <w:bookmarkStart w:id="4375" w:name="_Toc78192307"/>
      <w:bookmarkStart w:id="4376" w:name="_Toc78192961"/>
      <w:bookmarkStart w:id="4377" w:name="_Toc78248886"/>
      <w:bookmarkStart w:id="4378" w:name="_Toc78265316"/>
      <w:bookmarkStart w:id="4379" w:name="_Toc78356633"/>
      <w:bookmarkStart w:id="4380" w:name="_Toc78684381"/>
      <w:bookmarkStart w:id="4381" w:name="_Toc78713511"/>
      <w:bookmarkStart w:id="4382" w:name="_Toc78883457"/>
      <w:bookmarkStart w:id="4383" w:name="_Toc78884411"/>
      <w:bookmarkStart w:id="4384" w:name="_Toc78942054"/>
      <w:bookmarkStart w:id="4385" w:name="_Toc78943497"/>
      <w:bookmarkStart w:id="4386" w:name="_Toc78943995"/>
      <w:bookmarkStart w:id="4387" w:name="_Toc78953650"/>
      <w:bookmarkStart w:id="4388" w:name="_Toc78961792"/>
      <w:bookmarkStart w:id="4389" w:name="_Toc78962710"/>
      <w:bookmarkStart w:id="4390" w:name="_Toc78965412"/>
      <w:bookmarkStart w:id="4391" w:name="_Toc78966705"/>
      <w:bookmarkStart w:id="4392" w:name="_Toc78968080"/>
      <w:bookmarkStart w:id="4393" w:name="_Toc78971063"/>
      <w:bookmarkStart w:id="4394" w:name="_Toc79200846"/>
      <w:bookmarkStart w:id="4395" w:name="_Toc79204641"/>
      <w:bookmarkStart w:id="4396" w:name="_Toc79213430"/>
      <w:bookmarkStart w:id="4397" w:name="_Toc79219348"/>
      <w:bookmarkStart w:id="4398" w:name="_Toc79226094"/>
      <w:bookmarkStart w:id="4399" w:name="_Toc79229839"/>
      <w:bookmarkStart w:id="4400" w:name="_Toc79230248"/>
      <w:bookmarkStart w:id="4401" w:name="_Toc79233235"/>
      <w:bookmarkStart w:id="4402" w:name="_Toc79233866"/>
      <w:bookmarkStart w:id="4403" w:name="_Toc79288093"/>
      <w:bookmarkStart w:id="4404" w:name="_Toc79292165"/>
      <w:bookmarkStart w:id="4405" w:name="_Toc79294357"/>
      <w:bookmarkStart w:id="4406" w:name="_Toc79296386"/>
      <w:bookmarkStart w:id="4407" w:name="_Toc79307946"/>
      <w:bookmarkStart w:id="4408" w:name="_Toc79810710"/>
      <w:bookmarkStart w:id="4409" w:name="_Toc79811688"/>
      <w:bookmarkStart w:id="4410" w:name="_Toc79814867"/>
      <w:bookmarkStart w:id="4411" w:name="_Toc79818268"/>
      <w:bookmarkStart w:id="4412" w:name="_Toc79818673"/>
      <w:bookmarkStart w:id="4413" w:name="_Toc80093536"/>
      <w:bookmarkStart w:id="4414" w:name="_Toc80094191"/>
      <w:bookmarkStart w:id="4415" w:name="_Toc80094445"/>
      <w:bookmarkStart w:id="4416" w:name="_Toc80149174"/>
      <w:bookmarkStart w:id="4417" w:name="_Toc80164141"/>
      <w:bookmarkStart w:id="4418" w:name="_Toc80170493"/>
      <w:bookmarkStart w:id="4419" w:name="_Toc80173810"/>
      <w:bookmarkStart w:id="4420" w:name="_Toc80174270"/>
      <w:bookmarkStart w:id="4421" w:name="_Toc80435088"/>
      <w:bookmarkStart w:id="4422" w:name="_Toc80437427"/>
      <w:bookmarkStart w:id="4423" w:name="_Toc80442124"/>
      <w:bookmarkStart w:id="4424" w:name="_Toc80495505"/>
      <w:bookmarkStart w:id="4425" w:name="_Toc80610632"/>
      <w:bookmarkStart w:id="4426" w:name="_Toc80778146"/>
      <w:bookmarkStart w:id="4427" w:name="_Toc80784969"/>
      <w:bookmarkStart w:id="4428" w:name="_Toc81026361"/>
      <w:bookmarkStart w:id="4429" w:name="_Toc81026632"/>
      <w:bookmarkStart w:id="4430" w:name="_Toc81038458"/>
      <w:bookmarkStart w:id="4431" w:name="_Toc81038845"/>
      <w:bookmarkStart w:id="4432" w:name="_Toc81108721"/>
      <w:bookmarkStart w:id="4433" w:name="_Toc81219442"/>
      <w:bookmarkStart w:id="4434" w:name="_Toc81222962"/>
      <w:bookmarkStart w:id="4435" w:name="_Toc101235726"/>
      <w:bookmarkStart w:id="4436" w:name="_Toc101237309"/>
      <w:bookmarkStart w:id="4437" w:name="_Toc151539039"/>
      <w:bookmarkStart w:id="4438" w:name="_Toc151795571"/>
      <w:bookmarkStart w:id="4439" w:name="_Toc171063725"/>
      <w:bookmarkStart w:id="4440" w:name="_Toc196732510"/>
      <w:bookmarkStart w:id="4441" w:name="_Toc199753067"/>
      <w:bookmarkStart w:id="4442" w:name="_Toc202765348"/>
      <w:bookmarkStart w:id="4443" w:name="_Toc203539207"/>
      <w:bookmarkStart w:id="4444" w:name="_Toc205285553"/>
      <w:bookmarkStart w:id="4445" w:name="_Toc210114055"/>
      <w:bookmarkStart w:id="4446" w:name="_Toc211919979"/>
      <w:bookmarkStart w:id="4447" w:name="_Toc211920240"/>
      <w:bookmarkStart w:id="4448" w:name="_Toc217807209"/>
      <w:bookmarkStart w:id="4449" w:name="_Toc218412520"/>
      <w:bookmarkStart w:id="4450" w:name="_Toc223347320"/>
      <w:bookmarkStart w:id="4451" w:name="_Toc223845185"/>
      <w:bookmarkStart w:id="4452" w:name="_Toc292176719"/>
      <w:bookmarkStart w:id="4453" w:name="_Toc292177927"/>
      <w:bookmarkStart w:id="4454" w:name="_Toc297306080"/>
      <w:bookmarkStart w:id="4455" w:name="_Toc297306341"/>
      <w:bookmarkStart w:id="4456" w:name="_Toc307394319"/>
      <w:bookmarkStart w:id="4457" w:name="_Toc325621237"/>
      <w:bookmarkStart w:id="4458" w:name="_Toc325704663"/>
      <w:bookmarkStart w:id="4459" w:name="_Toc341694344"/>
      <w:r>
        <w:rPr>
          <w:rStyle w:val="CharDivNo"/>
        </w:rPr>
        <w:t>Division 7</w:t>
      </w:r>
      <w:r>
        <w:t> — </w:t>
      </w:r>
      <w:r>
        <w:rPr>
          <w:rStyle w:val="CharDivText"/>
        </w:rPr>
        <w:t>Trial by judge alone</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pStyle w:val="Heading5"/>
      </w:pPr>
      <w:bookmarkStart w:id="4460" w:name="_Toc88456714"/>
      <w:bookmarkStart w:id="4461" w:name="_Toc101237310"/>
      <w:bookmarkStart w:id="4462" w:name="_Toc292176720"/>
      <w:bookmarkStart w:id="4463" w:name="_Toc341694345"/>
      <w:bookmarkStart w:id="4464" w:name="_Toc325704664"/>
      <w:r>
        <w:rPr>
          <w:rStyle w:val="CharSectno"/>
        </w:rPr>
        <w:t>117</w:t>
      </w:r>
      <w:r>
        <w:t>.</w:t>
      </w:r>
      <w:r>
        <w:tab/>
        <w:t>Application of this Division</w:t>
      </w:r>
      <w:bookmarkEnd w:id="4460"/>
      <w:bookmarkEnd w:id="4461"/>
      <w:bookmarkEnd w:id="4462"/>
      <w:bookmarkEnd w:id="4463"/>
      <w:bookmarkEnd w:id="4464"/>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465" w:name="_Toc88456715"/>
      <w:bookmarkStart w:id="4466" w:name="_Toc101237311"/>
      <w:bookmarkStart w:id="4467" w:name="_Toc292176721"/>
      <w:bookmarkStart w:id="4468" w:name="_Toc341694346"/>
      <w:bookmarkStart w:id="4469" w:name="_Toc325704665"/>
      <w:r>
        <w:rPr>
          <w:rStyle w:val="CharSectno"/>
        </w:rPr>
        <w:t>118</w:t>
      </w:r>
      <w:r>
        <w:t>.</w:t>
      </w:r>
      <w:r>
        <w:tab/>
        <w:t>Trial by judge alone without a jury may be ordered</w:t>
      </w:r>
      <w:bookmarkEnd w:id="4465"/>
      <w:bookmarkEnd w:id="4466"/>
      <w:bookmarkEnd w:id="4467"/>
      <w:bookmarkEnd w:id="4468"/>
      <w:bookmarkEnd w:id="446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470" w:name="_Toc88456716"/>
      <w:bookmarkStart w:id="4471" w:name="_Toc101237312"/>
      <w:bookmarkStart w:id="4472" w:name="_Toc292176722"/>
      <w:bookmarkStart w:id="4473" w:name="_Toc341694347"/>
      <w:bookmarkStart w:id="4474" w:name="_Toc325704666"/>
      <w:r>
        <w:rPr>
          <w:rStyle w:val="CharSectno"/>
        </w:rPr>
        <w:t>119</w:t>
      </w:r>
      <w:r>
        <w:t>.</w:t>
      </w:r>
      <w:r>
        <w:tab/>
        <w:t>Law and procedure to be applied</w:t>
      </w:r>
      <w:bookmarkEnd w:id="4470"/>
      <w:bookmarkEnd w:id="4471"/>
      <w:bookmarkEnd w:id="4472"/>
      <w:bookmarkEnd w:id="4473"/>
      <w:bookmarkEnd w:id="447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475" w:name="_Toc88456717"/>
      <w:bookmarkStart w:id="4476" w:name="_Toc101237313"/>
      <w:bookmarkStart w:id="4477" w:name="_Toc292176723"/>
      <w:bookmarkStart w:id="4478" w:name="_Toc341694348"/>
      <w:bookmarkStart w:id="4479" w:name="_Toc325704667"/>
      <w:r>
        <w:rPr>
          <w:rStyle w:val="CharSectno"/>
        </w:rPr>
        <w:t>120</w:t>
      </w:r>
      <w:r>
        <w:t>.</w:t>
      </w:r>
      <w:r>
        <w:tab/>
        <w:t>Judge’s verdict and judgment</w:t>
      </w:r>
      <w:bookmarkEnd w:id="4475"/>
      <w:bookmarkEnd w:id="4476"/>
      <w:bookmarkEnd w:id="4477"/>
      <w:bookmarkEnd w:id="4478"/>
      <w:bookmarkEnd w:id="4479"/>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480" w:name="_Toc67216338"/>
      <w:bookmarkStart w:id="4481" w:name="_Toc67218588"/>
      <w:bookmarkStart w:id="4482" w:name="_Toc67219011"/>
      <w:bookmarkStart w:id="4483" w:name="_Toc67223695"/>
      <w:bookmarkStart w:id="4484" w:name="_Toc67225225"/>
      <w:bookmarkStart w:id="4485" w:name="_Toc67280076"/>
      <w:bookmarkStart w:id="4486" w:name="_Toc67282362"/>
      <w:bookmarkStart w:id="4487" w:name="_Toc67285866"/>
      <w:bookmarkStart w:id="4488" w:name="_Toc67289350"/>
      <w:bookmarkStart w:id="4489" w:name="_Toc67291540"/>
      <w:bookmarkStart w:id="4490" w:name="_Toc67291792"/>
      <w:bookmarkStart w:id="4491" w:name="_Toc67294131"/>
      <w:bookmarkStart w:id="4492" w:name="_Toc67299125"/>
      <w:bookmarkStart w:id="4493" w:name="_Toc67302747"/>
      <w:bookmarkStart w:id="4494" w:name="_Toc67305869"/>
      <w:bookmarkStart w:id="4495" w:name="_Toc67306848"/>
      <w:bookmarkStart w:id="4496" w:name="_Toc67371920"/>
      <w:bookmarkStart w:id="4497" w:name="_Toc67393638"/>
      <w:bookmarkStart w:id="4498" w:name="_Toc67465119"/>
      <w:bookmarkStart w:id="4499" w:name="_Toc67473815"/>
      <w:bookmarkStart w:id="4500" w:name="_Toc67480596"/>
      <w:bookmarkStart w:id="4501" w:name="_Toc67712947"/>
      <w:bookmarkStart w:id="4502" w:name="_Toc67717028"/>
      <w:bookmarkStart w:id="4503" w:name="_Toc67719445"/>
      <w:bookmarkStart w:id="4504" w:name="_Toc67724668"/>
      <w:bookmarkStart w:id="4505" w:name="_Toc67727539"/>
      <w:bookmarkStart w:id="4506" w:name="_Toc67731779"/>
      <w:bookmarkStart w:id="4507" w:name="_Toc67733368"/>
      <w:bookmarkStart w:id="4508" w:name="_Toc67740397"/>
      <w:bookmarkStart w:id="4509" w:name="_Toc67745031"/>
      <w:bookmarkStart w:id="4510" w:name="_Toc67807791"/>
      <w:bookmarkStart w:id="4511" w:name="_Toc67811097"/>
      <w:bookmarkStart w:id="4512" w:name="_Toc67814895"/>
      <w:bookmarkStart w:id="4513" w:name="_Toc67817529"/>
      <w:bookmarkStart w:id="4514" w:name="_Toc67818396"/>
      <w:bookmarkStart w:id="4515" w:name="_Toc67829770"/>
      <w:bookmarkStart w:id="4516" w:name="_Toc67912085"/>
      <w:bookmarkStart w:id="4517" w:name="_Toc67974203"/>
      <w:bookmarkStart w:id="4518" w:name="_Toc67983804"/>
      <w:bookmarkStart w:id="4519" w:name="_Toc67991775"/>
      <w:bookmarkStart w:id="4520" w:name="_Toc67996790"/>
      <w:bookmarkStart w:id="4521" w:name="_Toc67997973"/>
      <w:bookmarkStart w:id="4522" w:name="_Toc68001961"/>
      <w:bookmarkStart w:id="4523" w:name="_Toc68057756"/>
      <w:bookmarkStart w:id="4524" w:name="_Toc68066936"/>
      <w:bookmarkStart w:id="4525" w:name="_Toc68071047"/>
      <w:bookmarkStart w:id="4526" w:name="_Toc68088651"/>
      <w:bookmarkStart w:id="4527" w:name="_Toc68345014"/>
      <w:bookmarkStart w:id="4528" w:name="_Toc68346032"/>
      <w:bookmarkStart w:id="4529" w:name="_Toc68346576"/>
      <w:bookmarkStart w:id="4530" w:name="_Toc68403609"/>
      <w:bookmarkStart w:id="4531" w:name="_Toc68411245"/>
      <w:bookmarkStart w:id="4532" w:name="_Toc68412020"/>
      <w:bookmarkStart w:id="4533" w:name="_Toc68412591"/>
      <w:bookmarkStart w:id="4534" w:name="_Toc68430995"/>
      <w:bookmarkStart w:id="4535" w:name="_Toc68436619"/>
      <w:bookmarkStart w:id="4536" w:name="_Toc68497623"/>
      <w:bookmarkStart w:id="4537" w:name="_Toc68501747"/>
      <w:bookmarkStart w:id="4538" w:name="_Toc68502016"/>
      <w:bookmarkStart w:id="4539" w:name="_Toc68512268"/>
      <w:bookmarkStart w:id="4540" w:name="_Toc68512514"/>
      <w:bookmarkStart w:id="4541" w:name="_Toc68520377"/>
      <w:bookmarkStart w:id="4542" w:name="_Toc68524007"/>
      <w:bookmarkStart w:id="4543" w:name="_Toc68524253"/>
      <w:bookmarkStart w:id="4544" w:name="_Toc68582036"/>
      <w:bookmarkStart w:id="4545" w:name="_Toc68587274"/>
      <w:bookmarkStart w:id="4546" w:name="_Toc68589179"/>
      <w:bookmarkStart w:id="4547" w:name="_Toc68600005"/>
      <w:bookmarkStart w:id="4548" w:name="_Toc68603553"/>
      <w:bookmarkStart w:id="4549" w:name="_Toc68604957"/>
      <w:bookmarkStart w:id="4550" w:name="_Toc68660431"/>
      <w:bookmarkStart w:id="4551" w:name="_Toc68660977"/>
      <w:bookmarkStart w:id="4552" w:name="_Toc68661386"/>
      <w:bookmarkStart w:id="4553" w:name="_Toc68672767"/>
      <w:bookmarkStart w:id="4554" w:name="_Toc75755059"/>
      <w:bookmarkStart w:id="4555" w:name="_Toc75755675"/>
      <w:bookmarkStart w:id="4556" w:name="_Toc75759461"/>
      <w:bookmarkStart w:id="4557" w:name="_Toc75779485"/>
      <w:bookmarkStart w:id="4558" w:name="_Toc75862201"/>
      <w:bookmarkStart w:id="4559" w:name="_Toc75864676"/>
      <w:bookmarkStart w:id="4560" w:name="_Toc75931239"/>
      <w:bookmarkStart w:id="4561" w:name="_Toc76198654"/>
      <w:bookmarkStart w:id="4562" w:name="_Toc76198908"/>
      <w:bookmarkStart w:id="4563" w:name="_Toc76208797"/>
      <w:bookmarkStart w:id="4564" w:name="_Toc76274322"/>
      <w:bookmarkStart w:id="4565" w:name="_Toc76275564"/>
      <w:bookmarkStart w:id="4566" w:name="_Toc76363909"/>
      <w:bookmarkStart w:id="4567" w:name="_Toc76372321"/>
      <w:bookmarkStart w:id="4568" w:name="_Toc76381669"/>
      <w:bookmarkStart w:id="4569" w:name="_Toc76445808"/>
      <w:bookmarkStart w:id="4570" w:name="_Toc76448445"/>
      <w:bookmarkStart w:id="4571" w:name="_Toc76468225"/>
      <w:bookmarkStart w:id="4572" w:name="_Toc76523794"/>
      <w:bookmarkStart w:id="4573" w:name="_Toc76792201"/>
      <w:bookmarkStart w:id="4574" w:name="_Toc76794474"/>
      <w:bookmarkStart w:id="4575" w:name="_Toc76800944"/>
      <w:bookmarkStart w:id="4576" w:name="_Toc76803590"/>
      <w:bookmarkStart w:id="4577" w:name="_Toc76807637"/>
      <w:bookmarkStart w:id="4578" w:name="_Toc76809282"/>
      <w:bookmarkStart w:id="4579" w:name="_Toc76872856"/>
      <w:bookmarkStart w:id="4580" w:name="_Toc77497448"/>
      <w:bookmarkStart w:id="4581" w:name="_Toc77500997"/>
      <w:bookmarkStart w:id="4582" w:name="_Toc77503051"/>
      <w:bookmarkStart w:id="4583" w:name="_Toc77504398"/>
      <w:bookmarkStart w:id="4584" w:name="_Toc77564734"/>
      <w:bookmarkStart w:id="4585" w:name="_Toc77565827"/>
      <w:bookmarkStart w:id="4586" w:name="_Toc77569330"/>
      <w:bookmarkStart w:id="4587" w:name="_Toc77581687"/>
      <w:bookmarkStart w:id="4588" w:name="_Toc77582110"/>
      <w:bookmarkStart w:id="4589" w:name="_Toc77585108"/>
      <w:bookmarkStart w:id="4590" w:name="_Toc77994798"/>
      <w:bookmarkStart w:id="4591" w:name="_Toc78003391"/>
      <w:bookmarkStart w:id="4592" w:name="_Toc78005728"/>
      <w:bookmarkStart w:id="4593" w:name="_Toc78010846"/>
      <w:bookmarkStart w:id="4594" w:name="_Toc78011516"/>
      <w:bookmarkStart w:id="4595" w:name="_Toc78016255"/>
      <w:bookmarkStart w:id="4596" w:name="_Toc78024833"/>
      <w:bookmarkStart w:id="4597" w:name="_Toc78025268"/>
      <w:bookmarkStart w:id="4598" w:name="_Toc78077498"/>
      <w:bookmarkStart w:id="4599" w:name="_Toc78092415"/>
      <w:bookmarkStart w:id="4600" w:name="_Toc78176335"/>
      <w:bookmarkStart w:id="4601" w:name="_Toc78192311"/>
      <w:bookmarkStart w:id="4602" w:name="_Toc78192965"/>
      <w:bookmarkStart w:id="4603" w:name="_Toc78248890"/>
      <w:bookmarkStart w:id="4604" w:name="_Toc78265320"/>
      <w:bookmarkStart w:id="4605" w:name="_Toc78356637"/>
      <w:bookmarkStart w:id="4606" w:name="_Toc78684385"/>
      <w:bookmarkStart w:id="4607" w:name="_Toc78713515"/>
      <w:bookmarkStart w:id="4608" w:name="_Toc78883461"/>
      <w:bookmarkStart w:id="4609" w:name="_Toc78884415"/>
      <w:bookmarkStart w:id="4610" w:name="_Toc78942058"/>
      <w:bookmarkStart w:id="4611" w:name="_Toc78943501"/>
      <w:bookmarkStart w:id="4612" w:name="_Toc78943999"/>
      <w:bookmarkStart w:id="4613" w:name="_Toc78953654"/>
      <w:bookmarkStart w:id="4614" w:name="_Toc78961796"/>
      <w:bookmarkStart w:id="4615" w:name="_Toc78962714"/>
      <w:bookmarkStart w:id="4616" w:name="_Toc78965416"/>
      <w:bookmarkStart w:id="4617" w:name="_Toc78966709"/>
      <w:bookmarkStart w:id="4618" w:name="_Toc78968084"/>
      <w:bookmarkStart w:id="4619" w:name="_Toc78971067"/>
      <w:bookmarkStart w:id="4620" w:name="_Toc79200850"/>
      <w:bookmarkStart w:id="4621" w:name="_Toc79204645"/>
      <w:bookmarkStart w:id="4622" w:name="_Toc79213434"/>
      <w:bookmarkStart w:id="4623" w:name="_Toc79219352"/>
      <w:bookmarkStart w:id="4624" w:name="_Toc79226098"/>
      <w:bookmarkStart w:id="4625" w:name="_Toc79229843"/>
      <w:bookmarkStart w:id="4626" w:name="_Toc79230253"/>
      <w:bookmarkStart w:id="4627" w:name="_Toc79233240"/>
      <w:bookmarkStart w:id="4628" w:name="_Toc79233871"/>
      <w:bookmarkStart w:id="4629" w:name="_Toc79288098"/>
      <w:bookmarkStart w:id="4630" w:name="_Toc79292170"/>
      <w:bookmarkStart w:id="4631" w:name="_Toc79294362"/>
      <w:bookmarkStart w:id="4632" w:name="_Toc79296391"/>
      <w:bookmarkStart w:id="4633" w:name="_Toc79307951"/>
      <w:bookmarkStart w:id="4634" w:name="_Toc79810715"/>
      <w:bookmarkStart w:id="4635" w:name="_Toc79811693"/>
      <w:bookmarkStart w:id="4636" w:name="_Toc79814872"/>
      <w:bookmarkStart w:id="4637" w:name="_Toc79818273"/>
      <w:bookmarkStart w:id="4638" w:name="_Toc79818678"/>
      <w:bookmarkStart w:id="4639" w:name="_Toc80093541"/>
      <w:bookmarkStart w:id="4640" w:name="_Toc80094196"/>
      <w:bookmarkStart w:id="4641" w:name="_Toc80094450"/>
      <w:bookmarkStart w:id="4642" w:name="_Toc80149179"/>
      <w:bookmarkStart w:id="4643" w:name="_Toc80164146"/>
      <w:bookmarkStart w:id="4644" w:name="_Toc80170498"/>
      <w:bookmarkStart w:id="4645" w:name="_Toc80173815"/>
      <w:bookmarkStart w:id="4646" w:name="_Toc80174275"/>
      <w:bookmarkStart w:id="4647" w:name="_Toc80435093"/>
      <w:bookmarkStart w:id="4648" w:name="_Toc80437432"/>
      <w:bookmarkStart w:id="4649" w:name="_Toc80442129"/>
      <w:bookmarkStart w:id="4650" w:name="_Toc80495510"/>
      <w:bookmarkStart w:id="4651" w:name="_Toc80610637"/>
      <w:bookmarkStart w:id="4652" w:name="_Toc80778151"/>
      <w:bookmarkStart w:id="4653" w:name="_Toc80784974"/>
      <w:bookmarkStart w:id="4654" w:name="_Toc81026366"/>
      <w:bookmarkStart w:id="4655" w:name="_Toc81026637"/>
      <w:bookmarkStart w:id="4656" w:name="_Toc81038463"/>
      <w:bookmarkStart w:id="4657" w:name="_Toc81038850"/>
      <w:bookmarkStart w:id="4658" w:name="_Toc81108726"/>
      <w:bookmarkStart w:id="4659" w:name="_Toc81219447"/>
      <w:bookmarkStart w:id="4660" w:name="_Toc81222967"/>
      <w:bookmarkStart w:id="4661" w:name="_Toc101235731"/>
      <w:bookmarkStart w:id="4662" w:name="_Toc101237314"/>
      <w:bookmarkStart w:id="4663" w:name="_Toc151539044"/>
      <w:bookmarkStart w:id="4664" w:name="_Toc151795576"/>
      <w:bookmarkStart w:id="4665" w:name="_Toc171063730"/>
      <w:bookmarkStart w:id="4666" w:name="_Toc196732515"/>
      <w:bookmarkStart w:id="4667" w:name="_Toc199753072"/>
      <w:bookmarkStart w:id="4668" w:name="_Toc202765353"/>
      <w:bookmarkStart w:id="4669" w:name="_Toc203539212"/>
      <w:bookmarkStart w:id="4670" w:name="_Toc205285558"/>
      <w:bookmarkStart w:id="4671" w:name="_Toc210114060"/>
      <w:bookmarkStart w:id="4672" w:name="_Toc211919984"/>
      <w:bookmarkStart w:id="4673" w:name="_Toc211920245"/>
      <w:bookmarkStart w:id="4674" w:name="_Toc217807214"/>
      <w:bookmarkStart w:id="4675" w:name="_Toc218412525"/>
      <w:bookmarkStart w:id="4676" w:name="_Toc223347325"/>
      <w:bookmarkStart w:id="4677" w:name="_Toc223845190"/>
      <w:bookmarkStart w:id="4678" w:name="_Toc292176724"/>
      <w:bookmarkStart w:id="4679" w:name="_Toc292177932"/>
      <w:bookmarkStart w:id="4680" w:name="_Toc297306085"/>
      <w:bookmarkStart w:id="4681" w:name="_Toc297306346"/>
      <w:bookmarkStart w:id="4682" w:name="_Toc307394324"/>
      <w:bookmarkStart w:id="4683" w:name="_Toc325621242"/>
      <w:bookmarkStart w:id="4684" w:name="_Toc325704668"/>
      <w:bookmarkStart w:id="4685" w:name="_Toc341694349"/>
      <w:r>
        <w:rPr>
          <w:rStyle w:val="CharDivNo"/>
        </w:rPr>
        <w:t>Division 8</w:t>
      </w:r>
      <w:r>
        <w:t> — </w:t>
      </w:r>
      <w:r>
        <w:rPr>
          <w:rStyle w:val="CharDivText"/>
        </w:rPr>
        <w:t>Miscellaneous</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Heading5"/>
      </w:pPr>
      <w:bookmarkStart w:id="4686" w:name="_Toc88456718"/>
      <w:bookmarkStart w:id="4687" w:name="_Toc101237315"/>
      <w:bookmarkStart w:id="4688" w:name="_Toc292176725"/>
      <w:bookmarkStart w:id="4689" w:name="_Toc341694350"/>
      <w:bookmarkStart w:id="4690" w:name="_Toc325704669"/>
      <w:r>
        <w:rPr>
          <w:rStyle w:val="CharSectno"/>
        </w:rPr>
        <w:t>121</w:t>
      </w:r>
      <w:r>
        <w:t>.</w:t>
      </w:r>
      <w:r>
        <w:tab/>
        <w:t>Sentences etc. may be stayed pending appeal</w:t>
      </w:r>
      <w:bookmarkEnd w:id="4686"/>
      <w:bookmarkEnd w:id="4687"/>
      <w:bookmarkEnd w:id="4688"/>
      <w:bookmarkEnd w:id="4689"/>
      <w:bookmarkEnd w:id="4690"/>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691" w:name="_Toc88456719"/>
      <w:bookmarkStart w:id="4692" w:name="_Toc101237316"/>
      <w:bookmarkStart w:id="4693" w:name="_Toc292176726"/>
      <w:bookmarkStart w:id="4694" w:name="_Toc341694351"/>
      <w:bookmarkStart w:id="4695" w:name="_Toc325704670"/>
      <w:r>
        <w:rPr>
          <w:rStyle w:val="CharSectno"/>
        </w:rPr>
        <w:t>122</w:t>
      </w:r>
      <w:r>
        <w:t>.</w:t>
      </w:r>
      <w:r>
        <w:tab/>
        <w:t>Incapacity of judge</w:t>
      </w:r>
      <w:bookmarkEnd w:id="4691"/>
      <w:bookmarkEnd w:id="4692"/>
      <w:bookmarkEnd w:id="4693"/>
      <w:bookmarkEnd w:id="4694"/>
      <w:bookmarkEnd w:id="4695"/>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696" w:name="_Toc88456720"/>
      <w:bookmarkStart w:id="4697" w:name="_Toc101237317"/>
      <w:bookmarkStart w:id="4698" w:name="_Toc292176727"/>
      <w:bookmarkStart w:id="4699" w:name="_Toc341694352"/>
      <w:bookmarkStart w:id="4700" w:name="_Toc325704671"/>
      <w:r>
        <w:rPr>
          <w:rStyle w:val="CharSectno"/>
        </w:rPr>
        <w:t>123</w:t>
      </w:r>
      <w:r>
        <w:t>.</w:t>
      </w:r>
      <w:r>
        <w:tab/>
        <w:t>No fees or costs</w:t>
      </w:r>
      <w:bookmarkEnd w:id="4696"/>
      <w:bookmarkEnd w:id="4697"/>
      <w:bookmarkEnd w:id="4698"/>
      <w:bookmarkEnd w:id="4699"/>
      <w:bookmarkEnd w:id="4700"/>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701" w:name="_Toc88456721"/>
      <w:bookmarkStart w:id="4702" w:name="_Toc101237318"/>
      <w:bookmarkStart w:id="4703" w:name="_Toc292176728"/>
      <w:bookmarkStart w:id="4704" w:name="_Toc341694353"/>
      <w:bookmarkStart w:id="4705" w:name="_Toc325704672"/>
      <w:r>
        <w:rPr>
          <w:rStyle w:val="CharSectno"/>
        </w:rPr>
        <w:t>124</w:t>
      </w:r>
      <w:r>
        <w:t>.</w:t>
      </w:r>
      <w:r>
        <w:tab/>
        <w:t>Rules of court</w:t>
      </w:r>
      <w:bookmarkEnd w:id="4701"/>
      <w:bookmarkEnd w:id="4702"/>
      <w:bookmarkEnd w:id="4703"/>
      <w:bookmarkEnd w:id="4704"/>
      <w:bookmarkEnd w:id="470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706" w:name="_Toc67216343"/>
      <w:bookmarkStart w:id="4707" w:name="_Toc67218593"/>
      <w:bookmarkStart w:id="4708" w:name="_Toc67219016"/>
      <w:bookmarkStart w:id="4709" w:name="_Toc67223700"/>
      <w:bookmarkStart w:id="4710" w:name="_Toc67225230"/>
      <w:bookmarkStart w:id="4711" w:name="_Toc67280081"/>
      <w:bookmarkStart w:id="4712" w:name="_Toc67282367"/>
      <w:bookmarkStart w:id="4713" w:name="_Toc67285871"/>
      <w:bookmarkStart w:id="4714" w:name="_Toc67289355"/>
      <w:bookmarkStart w:id="4715" w:name="_Toc67291545"/>
      <w:bookmarkStart w:id="4716" w:name="_Toc67291797"/>
      <w:bookmarkStart w:id="4717" w:name="_Toc67294136"/>
      <w:bookmarkStart w:id="4718" w:name="_Toc67299130"/>
      <w:bookmarkStart w:id="4719" w:name="_Toc67302752"/>
      <w:bookmarkStart w:id="4720" w:name="_Toc67305874"/>
      <w:bookmarkStart w:id="4721" w:name="_Toc67306853"/>
      <w:bookmarkStart w:id="4722" w:name="_Toc67371925"/>
      <w:bookmarkStart w:id="4723" w:name="_Toc67393643"/>
      <w:bookmarkStart w:id="4724" w:name="_Toc67465124"/>
      <w:bookmarkStart w:id="4725" w:name="_Toc67473820"/>
      <w:bookmarkStart w:id="4726" w:name="_Toc67480601"/>
      <w:bookmarkStart w:id="4727" w:name="_Toc67712952"/>
      <w:bookmarkStart w:id="4728" w:name="_Toc67717033"/>
      <w:bookmarkStart w:id="4729" w:name="_Toc67719450"/>
      <w:bookmarkStart w:id="4730" w:name="_Toc67724673"/>
      <w:bookmarkStart w:id="4731" w:name="_Toc67727544"/>
      <w:bookmarkStart w:id="4732" w:name="_Toc67731784"/>
      <w:bookmarkStart w:id="4733" w:name="_Toc67733373"/>
      <w:bookmarkStart w:id="4734" w:name="_Toc67740402"/>
      <w:bookmarkStart w:id="4735" w:name="_Toc67745036"/>
      <w:bookmarkStart w:id="4736" w:name="_Toc67807796"/>
      <w:bookmarkStart w:id="4737" w:name="_Toc67811102"/>
      <w:bookmarkStart w:id="4738" w:name="_Toc67814900"/>
      <w:bookmarkStart w:id="4739" w:name="_Toc67817534"/>
      <w:bookmarkStart w:id="4740" w:name="_Toc67818401"/>
      <w:bookmarkStart w:id="4741" w:name="_Toc67829775"/>
      <w:bookmarkStart w:id="4742" w:name="_Toc67912090"/>
      <w:bookmarkStart w:id="4743" w:name="_Toc67974208"/>
      <w:bookmarkStart w:id="4744" w:name="_Toc67983809"/>
      <w:bookmarkStart w:id="4745" w:name="_Toc67991780"/>
      <w:bookmarkStart w:id="4746" w:name="_Toc67996795"/>
      <w:bookmarkStart w:id="4747" w:name="_Toc67997978"/>
      <w:bookmarkStart w:id="4748" w:name="_Toc68001966"/>
      <w:bookmarkStart w:id="4749" w:name="_Toc68057761"/>
      <w:bookmarkStart w:id="4750" w:name="_Toc68066941"/>
      <w:bookmarkStart w:id="4751" w:name="_Toc68071052"/>
      <w:bookmarkStart w:id="4752" w:name="_Toc68088656"/>
      <w:bookmarkStart w:id="4753" w:name="_Toc68345019"/>
      <w:bookmarkStart w:id="4754" w:name="_Toc68346037"/>
      <w:bookmarkStart w:id="4755" w:name="_Toc68346581"/>
      <w:bookmarkStart w:id="4756" w:name="_Toc68403614"/>
      <w:bookmarkStart w:id="4757" w:name="_Toc68411250"/>
      <w:bookmarkStart w:id="4758" w:name="_Toc68412025"/>
      <w:bookmarkStart w:id="4759" w:name="_Toc68412596"/>
      <w:bookmarkStart w:id="4760" w:name="_Toc68431000"/>
      <w:bookmarkStart w:id="4761" w:name="_Toc68436624"/>
      <w:bookmarkStart w:id="4762" w:name="_Toc68497628"/>
      <w:bookmarkStart w:id="4763" w:name="_Toc68501752"/>
      <w:bookmarkStart w:id="4764" w:name="_Toc68502021"/>
      <w:bookmarkStart w:id="4765" w:name="_Toc68512273"/>
      <w:bookmarkStart w:id="4766" w:name="_Toc68512519"/>
      <w:bookmarkStart w:id="4767" w:name="_Toc68520382"/>
      <w:bookmarkStart w:id="4768" w:name="_Toc68524012"/>
      <w:bookmarkStart w:id="4769" w:name="_Toc68524258"/>
      <w:bookmarkStart w:id="4770" w:name="_Toc68582041"/>
      <w:bookmarkStart w:id="4771" w:name="_Toc68587279"/>
      <w:bookmarkStart w:id="4772" w:name="_Toc68589184"/>
      <w:bookmarkStart w:id="4773" w:name="_Toc68600010"/>
      <w:bookmarkStart w:id="4774" w:name="_Toc68603558"/>
      <w:bookmarkStart w:id="4775" w:name="_Toc68604962"/>
      <w:bookmarkStart w:id="4776" w:name="_Toc68660436"/>
      <w:bookmarkStart w:id="4777" w:name="_Toc68660982"/>
      <w:bookmarkStart w:id="4778" w:name="_Toc68661391"/>
      <w:bookmarkStart w:id="4779" w:name="_Toc68672772"/>
      <w:bookmarkStart w:id="4780" w:name="_Toc75755064"/>
      <w:bookmarkStart w:id="4781" w:name="_Toc75755680"/>
      <w:bookmarkStart w:id="4782" w:name="_Toc75759466"/>
      <w:bookmarkStart w:id="4783" w:name="_Toc75779490"/>
      <w:bookmarkStart w:id="4784" w:name="_Toc75862206"/>
      <w:bookmarkStart w:id="4785" w:name="_Toc75864681"/>
      <w:bookmarkStart w:id="4786" w:name="_Toc75931244"/>
      <w:bookmarkStart w:id="4787" w:name="_Toc76198659"/>
      <w:bookmarkStart w:id="4788" w:name="_Toc76198913"/>
      <w:bookmarkStart w:id="4789" w:name="_Toc76208802"/>
      <w:bookmarkStart w:id="4790" w:name="_Toc76274327"/>
      <w:bookmarkStart w:id="4791" w:name="_Toc76275569"/>
      <w:bookmarkStart w:id="4792" w:name="_Toc76363914"/>
      <w:bookmarkStart w:id="4793" w:name="_Toc76372326"/>
      <w:bookmarkStart w:id="4794" w:name="_Toc76381674"/>
      <w:bookmarkStart w:id="4795" w:name="_Toc76445813"/>
      <w:bookmarkStart w:id="4796" w:name="_Toc76448450"/>
      <w:bookmarkStart w:id="4797" w:name="_Toc76468230"/>
      <w:bookmarkStart w:id="4798" w:name="_Toc76523799"/>
      <w:bookmarkStart w:id="4799" w:name="_Toc76792206"/>
      <w:bookmarkStart w:id="4800" w:name="_Toc76794479"/>
      <w:bookmarkStart w:id="4801" w:name="_Toc76800949"/>
      <w:bookmarkStart w:id="4802" w:name="_Toc76803595"/>
      <w:bookmarkStart w:id="4803" w:name="_Toc76807642"/>
      <w:bookmarkStart w:id="4804" w:name="_Toc76809287"/>
      <w:bookmarkStart w:id="4805" w:name="_Toc76872861"/>
      <w:bookmarkStart w:id="4806" w:name="_Toc77497453"/>
      <w:bookmarkStart w:id="4807" w:name="_Toc77501002"/>
      <w:bookmarkStart w:id="4808" w:name="_Toc77503056"/>
      <w:bookmarkStart w:id="4809" w:name="_Toc77504403"/>
      <w:bookmarkStart w:id="4810" w:name="_Toc77564739"/>
      <w:bookmarkStart w:id="4811" w:name="_Toc77565832"/>
      <w:bookmarkStart w:id="4812" w:name="_Toc77569335"/>
      <w:bookmarkStart w:id="4813" w:name="_Toc77581692"/>
      <w:bookmarkStart w:id="4814" w:name="_Toc77582115"/>
      <w:bookmarkStart w:id="4815" w:name="_Toc77585113"/>
      <w:bookmarkStart w:id="4816" w:name="_Toc77994803"/>
      <w:bookmarkStart w:id="4817" w:name="_Toc78003396"/>
      <w:bookmarkStart w:id="4818" w:name="_Toc78005733"/>
      <w:bookmarkStart w:id="4819" w:name="_Toc78010851"/>
      <w:bookmarkStart w:id="4820" w:name="_Toc78011521"/>
      <w:bookmarkStart w:id="4821" w:name="_Toc78016260"/>
      <w:bookmarkStart w:id="4822" w:name="_Toc78024838"/>
      <w:bookmarkStart w:id="4823" w:name="_Toc78025273"/>
      <w:bookmarkStart w:id="4824" w:name="_Toc78077503"/>
      <w:bookmarkStart w:id="4825" w:name="_Toc78092420"/>
      <w:bookmarkStart w:id="4826" w:name="_Toc78176340"/>
      <w:bookmarkStart w:id="4827" w:name="_Toc78192316"/>
      <w:bookmarkStart w:id="4828" w:name="_Toc78192970"/>
      <w:bookmarkStart w:id="4829" w:name="_Toc78248895"/>
      <w:bookmarkStart w:id="4830" w:name="_Toc78265325"/>
      <w:bookmarkStart w:id="4831" w:name="_Toc78356642"/>
      <w:bookmarkStart w:id="4832" w:name="_Toc78684390"/>
      <w:bookmarkStart w:id="4833" w:name="_Toc78713520"/>
      <w:bookmarkStart w:id="4834" w:name="_Toc78883466"/>
      <w:bookmarkStart w:id="4835" w:name="_Toc78884420"/>
      <w:bookmarkStart w:id="4836" w:name="_Toc78942063"/>
      <w:bookmarkStart w:id="4837" w:name="_Toc78943506"/>
      <w:bookmarkStart w:id="4838" w:name="_Toc78944004"/>
      <w:bookmarkStart w:id="4839" w:name="_Toc78953659"/>
      <w:bookmarkStart w:id="4840" w:name="_Toc78961801"/>
      <w:bookmarkStart w:id="4841" w:name="_Toc78962719"/>
      <w:bookmarkStart w:id="4842" w:name="_Toc78965421"/>
      <w:bookmarkStart w:id="4843" w:name="_Toc78966714"/>
      <w:bookmarkStart w:id="4844" w:name="_Toc78968089"/>
      <w:bookmarkStart w:id="4845" w:name="_Toc78971072"/>
      <w:bookmarkStart w:id="4846" w:name="_Toc79200855"/>
      <w:bookmarkStart w:id="4847" w:name="_Toc79204650"/>
      <w:bookmarkStart w:id="4848" w:name="_Toc79213439"/>
      <w:bookmarkStart w:id="4849" w:name="_Toc79219357"/>
      <w:bookmarkStart w:id="4850" w:name="_Toc79226103"/>
      <w:bookmarkStart w:id="4851" w:name="_Toc79229848"/>
      <w:bookmarkStart w:id="4852" w:name="_Toc79230258"/>
      <w:bookmarkStart w:id="4853" w:name="_Toc79233245"/>
      <w:bookmarkStart w:id="4854" w:name="_Toc79233876"/>
      <w:bookmarkStart w:id="4855" w:name="_Toc79288103"/>
      <w:bookmarkStart w:id="4856" w:name="_Toc79292175"/>
      <w:bookmarkStart w:id="4857" w:name="_Toc79294367"/>
      <w:bookmarkStart w:id="4858" w:name="_Toc79296396"/>
      <w:bookmarkStart w:id="4859" w:name="_Toc79307956"/>
      <w:bookmarkStart w:id="4860" w:name="_Toc79810720"/>
      <w:bookmarkStart w:id="4861" w:name="_Toc79811698"/>
      <w:bookmarkStart w:id="4862" w:name="_Toc79814877"/>
      <w:bookmarkStart w:id="4863" w:name="_Toc79818278"/>
      <w:bookmarkStart w:id="4864" w:name="_Toc79818683"/>
      <w:bookmarkStart w:id="4865" w:name="_Toc80093546"/>
      <w:bookmarkStart w:id="4866" w:name="_Toc80094201"/>
      <w:bookmarkStart w:id="4867" w:name="_Toc80094455"/>
      <w:bookmarkStart w:id="4868" w:name="_Toc80149184"/>
      <w:bookmarkStart w:id="4869" w:name="_Toc80164151"/>
      <w:bookmarkStart w:id="4870" w:name="_Toc80170503"/>
      <w:bookmarkStart w:id="4871" w:name="_Toc80173820"/>
      <w:bookmarkStart w:id="4872" w:name="_Toc80174280"/>
      <w:bookmarkStart w:id="4873" w:name="_Toc80435098"/>
      <w:bookmarkStart w:id="4874" w:name="_Toc80437437"/>
      <w:bookmarkStart w:id="4875" w:name="_Toc80442134"/>
      <w:bookmarkStart w:id="4876" w:name="_Toc80495515"/>
      <w:bookmarkStart w:id="4877" w:name="_Toc80610642"/>
      <w:bookmarkStart w:id="4878" w:name="_Toc80778156"/>
      <w:bookmarkStart w:id="4879" w:name="_Toc80784979"/>
      <w:bookmarkStart w:id="4880" w:name="_Toc81026371"/>
      <w:bookmarkStart w:id="4881" w:name="_Toc81026642"/>
      <w:bookmarkStart w:id="4882" w:name="_Toc81038468"/>
      <w:bookmarkStart w:id="4883" w:name="_Toc81038855"/>
      <w:bookmarkStart w:id="4884" w:name="_Toc81108731"/>
      <w:bookmarkStart w:id="4885" w:name="_Toc81219452"/>
      <w:bookmarkStart w:id="4886" w:name="_Toc81222972"/>
      <w:bookmarkStart w:id="4887" w:name="_Toc101235736"/>
      <w:bookmarkStart w:id="4888" w:name="_Toc101237319"/>
      <w:bookmarkStart w:id="4889" w:name="_Toc151539049"/>
      <w:bookmarkStart w:id="4890" w:name="_Toc151795581"/>
      <w:bookmarkStart w:id="4891" w:name="_Toc171063735"/>
      <w:bookmarkStart w:id="4892" w:name="_Toc196732520"/>
      <w:bookmarkStart w:id="4893" w:name="_Toc199753077"/>
      <w:bookmarkStart w:id="4894" w:name="_Toc202765358"/>
      <w:bookmarkStart w:id="4895" w:name="_Toc203539217"/>
      <w:bookmarkStart w:id="4896" w:name="_Toc205285563"/>
      <w:bookmarkStart w:id="4897" w:name="_Toc210114065"/>
      <w:bookmarkStart w:id="4898" w:name="_Toc211919989"/>
      <w:bookmarkStart w:id="4899" w:name="_Toc211920250"/>
      <w:bookmarkStart w:id="4900" w:name="_Toc217807219"/>
      <w:bookmarkStart w:id="4901" w:name="_Toc218412530"/>
      <w:bookmarkStart w:id="4902" w:name="_Toc223347330"/>
      <w:bookmarkStart w:id="4903" w:name="_Toc223845195"/>
      <w:bookmarkStart w:id="4904" w:name="_Toc292176729"/>
      <w:bookmarkStart w:id="4905" w:name="_Toc292177937"/>
      <w:bookmarkStart w:id="4906" w:name="_Toc297306090"/>
      <w:bookmarkStart w:id="4907" w:name="_Toc297306351"/>
      <w:bookmarkStart w:id="4908" w:name="_Toc307394329"/>
      <w:bookmarkStart w:id="4909" w:name="_Toc325621247"/>
      <w:bookmarkStart w:id="4910" w:name="_Toc325704673"/>
      <w:bookmarkStart w:id="4911" w:name="_Toc341694354"/>
      <w:r>
        <w:rPr>
          <w:rStyle w:val="CharPartNo"/>
        </w:rPr>
        <w:t>Part 5</w:t>
      </w:r>
      <w:r>
        <w:t> — </w:t>
      </w:r>
      <w:r>
        <w:rPr>
          <w:rStyle w:val="CharPartText"/>
        </w:rPr>
        <w:t>Provisions applicable to any prosecution</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p>
    <w:p>
      <w:pPr>
        <w:pStyle w:val="Heading3"/>
      </w:pPr>
      <w:bookmarkStart w:id="4912" w:name="_Toc67216344"/>
      <w:bookmarkStart w:id="4913" w:name="_Toc67218594"/>
      <w:bookmarkStart w:id="4914" w:name="_Toc67219017"/>
      <w:bookmarkStart w:id="4915" w:name="_Toc67223701"/>
      <w:bookmarkStart w:id="4916" w:name="_Toc67225231"/>
      <w:bookmarkStart w:id="4917" w:name="_Toc67280082"/>
      <w:bookmarkStart w:id="4918" w:name="_Toc67282368"/>
      <w:bookmarkStart w:id="4919" w:name="_Toc67285872"/>
      <w:bookmarkStart w:id="4920" w:name="_Toc67289356"/>
      <w:bookmarkStart w:id="4921" w:name="_Toc67291546"/>
      <w:bookmarkStart w:id="4922" w:name="_Toc67291798"/>
      <w:bookmarkStart w:id="4923" w:name="_Toc67294137"/>
      <w:bookmarkStart w:id="4924" w:name="_Toc67299131"/>
      <w:bookmarkStart w:id="4925" w:name="_Toc67302753"/>
      <w:bookmarkStart w:id="4926" w:name="_Toc67305875"/>
      <w:bookmarkStart w:id="4927" w:name="_Toc67306854"/>
      <w:bookmarkStart w:id="4928" w:name="_Toc67371926"/>
      <w:bookmarkStart w:id="4929" w:name="_Toc67393644"/>
      <w:bookmarkStart w:id="4930" w:name="_Toc67465125"/>
      <w:bookmarkStart w:id="4931" w:name="_Toc67473821"/>
      <w:bookmarkStart w:id="4932" w:name="_Toc67480602"/>
      <w:bookmarkStart w:id="4933" w:name="_Toc67712953"/>
      <w:bookmarkStart w:id="4934" w:name="_Toc67717034"/>
      <w:bookmarkStart w:id="4935" w:name="_Toc67719451"/>
      <w:bookmarkStart w:id="4936" w:name="_Toc67724674"/>
      <w:bookmarkStart w:id="4937" w:name="_Toc67727545"/>
      <w:bookmarkStart w:id="4938" w:name="_Toc67731785"/>
      <w:bookmarkStart w:id="4939" w:name="_Toc67733374"/>
      <w:bookmarkStart w:id="4940" w:name="_Toc67740403"/>
      <w:bookmarkStart w:id="4941" w:name="_Toc67745037"/>
      <w:bookmarkStart w:id="4942" w:name="_Toc67807797"/>
      <w:bookmarkStart w:id="4943" w:name="_Toc67811103"/>
      <w:bookmarkStart w:id="4944" w:name="_Toc67814901"/>
      <w:bookmarkStart w:id="4945" w:name="_Toc67817535"/>
      <w:bookmarkStart w:id="4946" w:name="_Toc67818402"/>
      <w:bookmarkStart w:id="4947" w:name="_Toc67829776"/>
      <w:bookmarkStart w:id="4948" w:name="_Toc67912091"/>
      <w:bookmarkStart w:id="4949" w:name="_Toc67974209"/>
      <w:bookmarkStart w:id="4950" w:name="_Toc67983810"/>
      <w:bookmarkStart w:id="4951" w:name="_Toc67991781"/>
      <w:bookmarkStart w:id="4952" w:name="_Toc67996796"/>
      <w:bookmarkStart w:id="4953" w:name="_Toc67997979"/>
      <w:bookmarkStart w:id="4954" w:name="_Toc68001967"/>
      <w:bookmarkStart w:id="4955" w:name="_Toc68057762"/>
      <w:bookmarkStart w:id="4956" w:name="_Toc68066942"/>
      <w:bookmarkStart w:id="4957" w:name="_Toc68071053"/>
      <w:bookmarkStart w:id="4958" w:name="_Toc68088657"/>
      <w:bookmarkStart w:id="4959" w:name="_Toc68345020"/>
      <w:bookmarkStart w:id="4960" w:name="_Toc68346038"/>
      <w:bookmarkStart w:id="4961" w:name="_Toc68346582"/>
      <w:bookmarkStart w:id="4962" w:name="_Toc68403615"/>
      <w:bookmarkStart w:id="4963" w:name="_Toc68411251"/>
      <w:bookmarkStart w:id="4964" w:name="_Toc68412026"/>
      <w:bookmarkStart w:id="4965" w:name="_Toc68412597"/>
      <w:bookmarkStart w:id="4966" w:name="_Toc68431001"/>
      <w:bookmarkStart w:id="4967" w:name="_Toc68436625"/>
      <w:bookmarkStart w:id="4968" w:name="_Toc68497629"/>
      <w:bookmarkStart w:id="4969" w:name="_Toc68501753"/>
      <w:bookmarkStart w:id="4970" w:name="_Toc68502022"/>
      <w:bookmarkStart w:id="4971" w:name="_Toc68512274"/>
      <w:bookmarkStart w:id="4972" w:name="_Toc68512520"/>
      <w:bookmarkStart w:id="4973" w:name="_Toc68520383"/>
      <w:bookmarkStart w:id="4974" w:name="_Toc68524013"/>
      <w:bookmarkStart w:id="4975" w:name="_Toc68524259"/>
      <w:bookmarkStart w:id="4976" w:name="_Toc68582042"/>
      <w:bookmarkStart w:id="4977" w:name="_Toc68587280"/>
      <w:bookmarkStart w:id="4978" w:name="_Toc68589185"/>
      <w:bookmarkStart w:id="4979" w:name="_Toc68600011"/>
      <w:bookmarkStart w:id="4980" w:name="_Toc68603559"/>
      <w:bookmarkStart w:id="4981" w:name="_Toc68604963"/>
      <w:bookmarkStart w:id="4982" w:name="_Toc68660437"/>
      <w:bookmarkStart w:id="4983" w:name="_Toc68660983"/>
      <w:bookmarkStart w:id="4984" w:name="_Toc68661392"/>
      <w:bookmarkStart w:id="4985" w:name="_Toc68672773"/>
      <w:bookmarkStart w:id="4986" w:name="_Toc75755065"/>
      <w:bookmarkStart w:id="4987" w:name="_Toc75755681"/>
      <w:bookmarkStart w:id="4988" w:name="_Toc75759467"/>
      <w:bookmarkStart w:id="4989" w:name="_Toc75779491"/>
      <w:bookmarkStart w:id="4990" w:name="_Toc75862207"/>
      <w:bookmarkStart w:id="4991" w:name="_Toc75864682"/>
      <w:bookmarkStart w:id="4992" w:name="_Toc75931245"/>
      <w:bookmarkStart w:id="4993" w:name="_Toc76198660"/>
      <w:bookmarkStart w:id="4994" w:name="_Toc76198914"/>
      <w:bookmarkStart w:id="4995" w:name="_Toc76208803"/>
      <w:bookmarkStart w:id="4996" w:name="_Toc76274328"/>
      <w:bookmarkStart w:id="4997" w:name="_Toc76275570"/>
      <w:bookmarkStart w:id="4998" w:name="_Toc76363915"/>
      <w:bookmarkStart w:id="4999" w:name="_Toc76372327"/>
      <w:bookmarkStart w:id="5000" w:name="_Toc76381675"/>
      <w:bookmarkStart w:id="5001" w:name="_Toc76445814"/>
      <w:bookmarkStart w:id="5002" w:name="_Toc76448451"/>
      <w:bookmarkStart w:id="5003" w:name="_Toc76468231"/>
      <w:bookmarkStart w:id="5004" w:name="_Toc76523800"/>
      <w:bookmarkStart w:id="5005" w:name="_Toc76792207"/>
      <w:bookmarkStart w:id="5006" w:name="_Toc76794480"/>
      <w:bookmarkStart w:id="5007" w:name="_Toc76800950"/>
      <w:bookmarkStart w:id="5008" w:name="_Toc76803596"/>
      <w:bookmarkStart w:id="5009" w:name="_Toc76807643"/>
      <w:bookmarkStart w:id="5010" w:name="_Toc76809288"/>
      <w:bookmarkStart w:id="5011" w:name="_Toc76872862"/>
      <w:bookmarkStart w:id="5012" w:name="_Toc77497454"/>
      <w:bookmarkStart w:id="5013" w:name="_Toc77501003"/>
      <w:bookmarkStart w:id="5014" w:name="_Toc77503057"/>
      <w:bookmarkStart w:id="5015" w:name="_Toc77504404"/>
      <w:bookmarkStart w:id="5016" w:name="_Toc77564740"/>
      <w:bookmarkStart w:id="5017" w:name="_Toc77565833"/>
      <w:bookmarkStart w:id="5018" w:name="_Toc77569336"/>
      <w:bookmarkStart w:id="5019" w:name="_Toc77581693"/>
      <w:bookmarkStart w:id="5020" w:name="_Toc77582116"/>
      <w:bookmarkStart w:id="5021" w:name="_Toc77585114"/>
      <w:bookmarkStart w:id="5022" w:name="_Toc77994804"/>
      <w:bookmarkStart w:id="5023" w:name="_Toc78003397"/>
      <w:bookmarkStart w:id="5024" w:name="_Toc78005734"/>
      <w:bookmarkStart w:id="5025" w:name="_Toc78010852"/>
      <w:bookmarkStart w:id="5026" w:name="_Toc78011522"/>
      <w:bookmarkStart w:id="5027" w:name="_Toc78016261"/>
      <w:bookmarkStart w:id="5028" w:name="_Toc78024839"/>
      <w:bookmarkStart w:id="5029" w:name="_Toc78025274"/>
      <w:bookmarkStart w:id="5030" w:name="_Toc78077504"/>
      <w:bookmarkStart w:id="5031" w:name="_Toc78092421"/>
      <w:bookmarkStart w:id="5032" w:name="_Toc78176341"/>
      <w:bookmarkStart w:id="5033" w:name="_Toc78192317"/>
      <w:bookmarkStart w:id="5034" w:name="_Toc78192971"/>
      <w:bookmarkStart w:id="5035" w:name="_Toc78248896"/>
      <w:bookmarkStart w:id="5036" w:name="_Toc78265326"/>
      <w:bookmarkStart w:id="5037" w:name="_Toc78356643"/>
      <w:bookmarkStart w:id="5038" w:name="_Toc78684391"/>
      <w:bookmarkStart w:id="5039" w:name="_Toc78713521"/>
      <w:bookmarkStart w:id="5040" w:name="_Toc78883467"/>
      <w:bookmarkStart w:id="5041" w:name="_Toc78884421"/>
      <w:bookmarkStart w:id="5042" w:name="_Toc78942064"/>
      <w:bookmarkStart w:id="5043" w:name="_Toc78943507"/>
      <w:bookmarkStart w:id="5044" w:name="_Toc78944005"/>
      <w:bookmarkStart w:id="5045" w:name="_Toc78953660"/>
      <w:bookmarkStart w:id="5046" w:name="_Toc78961802"/>
      <w:bookmarkStart w:id="5047" w:name="_Toc78962720"/>
      <w:bookmarkStart w:id="5048" w:name="_Toc78965422"/>
      <w:bookmarkStart w:id="5049" w:name="_Toc78966715"/>
      <w:bookmarkStart w:id="5050" w:name="_Toc78968090"/>
      <w:bookmarkStart w:id="5051" w:name="_Toc78971073"/>
      <w:bookmarkStart w:id="5052" w:name="_Toc79200856"/>
      <w:bookmarkStart w:id="5053" w:name="_Toc79204651"/>
      <w:bookmarkStart w:id="5054" w:name="_Toc79213440"/>
      <w:bookmarkStart w:id="5055" w:name="_Toc79219358"/>
      <w:bookmarkStart w:id="5056" w:name="_Toc79226104"/>
      <w:bookmarkStart w:id="5057" w:name="_Toc79229849"/>
      <w:bookmarkStart w:id="5058" w:name="_Toc79230259"/>
      <w:bookmarkStart w:id="5059" w:name="_Toc79233246"/>
      <w:bookmarkStart w:id="5060" w:name="_Toc79233877"/>
      <w:bookmarkStart w:id="5061" w:name="_Toc79288104"/>
      <w:bookmarkStart w:id="5062" w:name="_Toc79292176"/>
      <w:bookmarkStart w:id="5063" w:name="_Toc79294368"/>
      <w:bookmarkStart w:id="5064" w:name="_Toc79296397"/>
      <w:bookmarkStart w:id="5065" w:name="_Toc79307957"/>
      <w:bookmarkStart w:id="5066" w:name="_Toc79810721"/>
      <w:bookmarkStart w:id="5067" w:name="_Toc79811699"/>
      <w:bookmarkStart w:id="5068" w:name="_Toc79814878"/>
      <w:bookmarkStart w:id="5069" w:name="_Toc79818279"/>
      <w:bookmarkStart w:id="5070" w:name="_Toc79818684"/>
      <w:bookmarkStart w:id="5071" w:name="_Toc80093547"/>
      <w:bookmarkStart w:id="5072" w:name="_Toc80094202"/>
      <w:bookmarkStart w:id="5073" w:name="_Toc80094456"/>
      <w:bookmarkStart w:id="5074" w:name="_Toc80149185"/>
      <w:bookmarkStart w:id="5075" w:name="_Toc80164152"/>
      <w:bookmarkStart w:id="5076" w:name="_Toc80170504"/>
      <w:bookmarkStart w:id="5077" w:name="_Toc80173821"/>
      <w:bookmarkStart w:id="5078" w:name="_Toc80174281"/>
      <w:bookmarkStart w:id="5079" w:name="_Toc80435099"/>
      <w:bookmarkStart w:id="5080" w:name="_Toc80437438"/>
      <w:bookmarkStart w:id="5081" w:name="_Toc80442135"/>
      <w:bookmarkStart w:id="5082" w:name="_Toc80495516"/>
      <w:bookmarkStart w:id="5083" w:name="_Toc80610643"/>
      <w:bookmarkStart w:id="5084" w:name="_Toc80778157"/>
      <w:bookmarkStart w:id="5085" w:name="_Toc80784980"/>
      <w:bookmarkStart w:id="5086" w:name="_Toc81026372"/>
      <w:bookmarkStart w:id="5087" w:name="_Toc81026643"/>
      <w:bookmarkStart w:id="5088" w:name="_Toc81038469"/>
      <w:bookmarkStart w:id="5089" w:name="_Toc81038856"/>
      <w:bookmarkStart w:id="5090" w:name="_Toc81108732"/>
      <w:bookmarkStart w:id="5091" w:name="_Toc81219453"/>
      <w:bookmarkStart w:id="5092" w:name="_Toc81222973"/>
      <w:bookmarkStart w:id="5093" w:name="_Toc101235737"/>
      <w:bookmarkStart w:id="5094" w:name="_Toc101237320"/>
      <w:bookmarkStart w:id="5095" w:name="_Toc151539050"/>
      <w:bookmarkStart w:id="5096" w:name="_Toc151795582"/>
      <w:bookmarkStart w:id="5097" w:name="_Toc171063736"/>
      <w:bookmarkStart w:id="5098" w:name="_Toc196732521"/>
      <w:bookmarkStart w:id="5099" w:name="_Toc199753078"/>
      <w:bookmarkStart w:id="5100" w:name="_Toc202765359"/>
      <w:bookmarkStart w:id="5101" w:name="_Toc203539218"/>
      <w:bookmarkStart w:id="5102" w:name="_Toc205285564"/>
      <w:bookmarkStart w:id="5103" w:name="_Toc210114066"/>
      <w:bookmarkStart w:id="5104" w:name="_Toc211919990"/>
      <w:bookmarkStart w:id="5105" w:name="_Toc211920251"/>
      <w:bookmarkStart w:id="5106" w:name="_Toc217807220"/>
      <w:bookmarkStart w:id="5107" w:name="_Toc218412531"/>
      <w:bookmarkStart w:id="5108" w:name="_Toc223347331"/>
      <w:bookmarkStart w:id="5109" w:name="_Toc223845196"/>
      <w:bookmarkStart w:id="5110" w:name="_Toc292176730"/>
      <w:bookmarkStart w:id="5111" w:name="_Toc292177938"/>
      <w:bookmarkStart w:id="5112" w:name="_Toc297306091"/>
      <w:bookmarkStart w:id="5113" w:name="_Toc297306352"/>
      <w:bookmarkStart w:id="5114" w:name="_Toc307394330"/>
      <w:bookmarkStart w:id="5115" w:name="_Toc325621248"/>
      <w:bookmarkStart w:id="5116" w:name="_Toc325704674"/>
      <w:bookmarkStart w:id="5117" w:name="_Toc341694355"/>
      <w:r>
        <w:rPr>
          <w:rStyle w:val="CharDivNo"/>
        </w:rPr>
        <w:t>Division 1</w:t>
      </w:r>
      <w:r>
        <w:t> — </w:t>
      </w:r>
      <w:r>
        <w:rPr>
          <w:rStyle w:val="CharDivText"/>
        </w:rPr>
        <w:t>Preliminary</w:t>
      </w:r>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p>
    <w:p>
      <w:pPr>
        <w:pStyle w:val="Heading5"/>
      </w:pPr>
      <w:bookmarkStart w:id="5118" w:name="_Toc88456722"/>
      <w:bookmarkStart w:id="5119" w:name="_Toc101237321"/>
      <w:bookmarkStart w:id="5120" w:name="_Toc292176731"/>
      <w:bookmarkStart w:id="5121" w:name="_Toc341694356"/>
      <w:bookmarkStart w:id="5122" w:name="_Toc325704675"/>
      <w:r>
        <w:rPr>
          <w:rStyle w:val="CharSectno"/>
        </w:rPr>
        <w:t>125</w:t>
      </w:r>
      <w:r>
        <w:t>.</w:t>
      </w:r>
      <w:r>
        <w:tab/>
        <w:t>Application of Part</w:t>
      </w:r>
      <w:bookmarkEnd w:id="5118"/>
      <w:bookmarkEnd w:id="5119"/>
      <w:bookmarkEnd w:id="5120"/>
      <w:bookmarkEnd w:id="5121"/>
      <w:bookmarkEnd w:id="5122"/>
    </w:p>
    <w:p>
      <w:pPr>
        <w:pStyle w:val="Subsection"/>
      </w:pPr>
      <w:r>
        <w:tab/>
      </w:r>
      <w:r>
        <w:tab/>
        <w:t>This Part applies to any prosecution in any court.</w:t>
      </w:r>
    </w:p>
    <w:p>
      <w:pPr>
        <w:pStyle w:val="Heading3"/>
      </w:pPr>
      <w:bookmarkStart w:id="5123" w:name="_Toc76198662"/>
      <w:bookmarkStart w:id="5124" w:name="_Toc76198916"/>
      <w:bookmarkStart w:id="5125" w:name="_Toc76208805"/>
      <w:bookmarkStart w:id="5126" w:name="_Toc76274330"/>
      <w:bookmarkStart w:id="5127" w:name="_Toc76275572"/>
      <w:bookmarkStart w:id="5128" w:name="_Toc76363917"/>
      <w:bookmarkStart w:id="5129" w:name="_Toc76372329"/>
      <w:bookmarkStart w:id="5130" w:name="_Toc76381677"/>
      <w:bookmarkStart w:id="5131" w:name="_Toc76445816"/>
      <w:bookmarkStart w:id="5132" w:name="_Toc76448453"/>
      <w:bookmarkStart w:id="5133" w:name="_Toc76468233"/>
      <w:bookmarkStart w:id="5134" w:name="_Toc76523802"/>
      <w:bookmarkStart w:id="5135" w:name="_Toc76792209"/>
      <w:bookmarkStart w:id="5136" w:name="_Toc76794482"/>
      <w:bookmarkStart w:id="5137" w:name="_Toc76800952"/>
      <w:bookmarkStart w:id="5138" w:name="_Toc76803598"/>
      <w:bookmarkStart w:id="5139" w:name="_Toc76807645"/>
      <w:bookmarkStart w:id="5140" w:name="_Toc76809290"/>
      <w:bookmarkStart w:id="5141" w:name="_Toc76872864"/>
      <w:bookmarkStart w:id="5142" w:name="_Toc77497456"/>
      <w:bookmarkStart w:id="5143" w:name="_Toc77501005"/>
      <w:bookmarkStart w:id="5144" w:name="_Toc77503059"/>
      <w:bookmarkStart w:id="5145" w:name="_Toc77504406"/>
      <w:bookmarkStart w:id="5146" w:name="_Toc77564742"/>
      <w:bookmarkStart w:id="5147" w:name="_Toc77565835"/>
      <w:bookmarkStart w:id="5148" w:name="_Toc77569338"/>
      <w:bookmarkStart w:id="5149" w:name="_Toc77581695"/>
      <w:bookmarkStart w:id="5150" w:name="_Toc77582118"/>
      <w:bookmarkStart w:id="5151" w:name="_Toc77585116"/>
      <w:bookmarkStart w:id="5152" w:name="_Toc77994806"/>
      <w:bookmarkStart w:id="5153" w:name="_Toc78003399"/>
      <w:bookmarkStart w:id="5154" w:name="_Toc78005736"/>
      <w:bookmarkStart w:id="5155" w:name="_Toc78010854"/>
      <w:bookmarkStart w:id="5156" w:name="_Toc78011524"/>
      <w:bookmarkStart w:id="5157" w:name="_Toc78016263"/>
      <w:bookmarkStart w:id="5158" w:name="_Toc78024841"/>
      <w:bookmarkStart w:id="5159" w:name="_Toc78025276"/>
      <w:bookmarkStart w:id="5160" w:name="_Toc78077506"/>
      <w:bookmarkStart w:id="5161" w:name="_Toc78092423"/>
      <w:bookmarkStart w:id="5162" w:name="_Toc78176343"/>
      <w:bookmarkStart w:id="5163" w:name="_Toc78192319"/>
      <w:bookmarkStart w:id="5164" w:name="_Toc78192973"/>
      <w:bookmarkStart w:id="5165" w:name="_Toc78248898"/>
      <w:bookmarkStart w:id="5166" w:name="_Toc78265328"/>
      <w:bookmarkStart w:id="5167" w:name="_Toc78356645"/>
      <w:bookmarkStart w:id="5168" w:name="_Toc78684393"/>
      <w:bookmarkStart w:id="5169" w:name="_Toc78713523"/>
      <w:bookmarkStart w:id="5170" w:name="_Toc78883469"/>
      <w:bookmarkStart w:id="5171" w:name="_Toc78884423"/>
      <w:bookmarkStart w:id="5172" w:name="_Toc78942066"/>
      <w:bookmarkStart w:id="5173" w:name="_Toc78943509"/>
      <w:bookmarkStart w:id="5174" w:name="_Toc78944007"/>
      <w:bookmarkStart w:id="5175" w:name="_Toc78953662"/>
      <w:bookmarkStart w:id="5176" w:name="_Toc78961804"/>
      <w:bookmarkStart w:id="5177" w:name="_Toc78962722"/>
      <w:bookmarkStart w:id="5178" w:name="_Toc78965424"/>
      <w:bookmarkStart w:id="5179" w:name="_Toc78966717"/>
      <w:bookmarkStart w:id="5180" w:name="_Toc78968092"/>
      <w:bookmarkStart w:id="5181" w:name="_Toc78971075"/>
      <w:bookmarkStart w:id="5182" w:name="_Toc79200858"/>
      <w:bookmarkStart w:id="5183" w:name="_Toc79204653"/>
      <w:bookmarkStart w:id="5184" w:name="_Toc79213442"/>
      <w:bookmarkStart w:id="5185" w:name="_Toc79219360"/>
      <w:bookmarkStart w:id="5186" w:name="_Toc79226106"/>
      <w:bookmarkStart w:id="5187" w:name="_Toc79229851"/>
      <w:bookmarkStart w:id="5188" w:name="_Toc79230261"/>
      <w:bookmarkStart w:id="5189" w:name="_Toc79233248"/>
      <w:bookmarkStart w:id="5190" w:name="_Toc79233879"/>
      <w:bookmarkStart w:id="5191" w:name="_Toc79288106"/>
      <w:bookmarkStart w:id="5192" w:name="_Toc79292178"/>
      <w:bookmarkStart w:id="5193" w:name="_Toc79294370"/>
      <w:bookmarkStart w:id="5194" w:name="_Toc79296399"/>
      <w:bookmarkStart w:id="5195" w:name="_Toc79307959"/>
      <w:bookmarkStart w:id="5196" w:name="_Toc79810723"/>
      <w:bookmarkStart w:id="5197" w:name="_Toc79811701"/>
      <w:bookmarkStart w:id="5198" w:name="_Toc79814880"/>
      <w:bookmarkStart w:id="5199" w:name="_Toc79818281"/>
      <w:bookmarkStart w:id="5200" w:name="_Toc79818686"/>
      <w:bookmarkStart w:id="5201" w:name="_Toc80093549"/>
      <w:bookmarkStart w:id="5202" w:name="_Toc80094204"/>
      <w:bookmarkStart w:id="5203" w:name="_Toc80094458"/>
      <w:bookmarkStart w:id="5204" w:name="_Toc80149187"/>
      <w:bookmarkStart w:id="5205" w:name="_Toc80164154"/>
      <w:bookmarkStart w:id="5206" w:name="_Toc80170506"/>
      <w:bookmarkStart w:id="5207" w:name="_Toc80173823"/>
      <w:bookmarkStart w:id="5208" w:name="_Toc80174283"/>
      <w:bookmarkStart w:id="5209" w:name="_Toc80435101"/>
      <w:bookmarkStart w:id="5210" w:name="_Toc80437440"/>
      <w:bookmarkStart w:id="5211" w:name="_Toc80442137"/>
      <w:bookmarkStart w:id="5212" w:name="_Toc80495518"/>
      <w:bookmarkStart w:id="5213" w:name="_Toc80610645"/>
      <w:bookmarkStart w:id="5214" w:name="_Toc80778159"/>
      <w:bookmarkStart w:id="5215" w:name="_Toc80784982"/>
      <w:bookmarkStart w:id="5216" w:name="_Toc81026374"/>
      <w:bookmarkStart w:id="5217" w:name="_Toc81026645"/>
      <w:bookmarkStart w:id="5218" w:name="_Toc81038471"/>
      <w:bookmarkStart w:id="5219" w:name="_Toc81038858"/>
      <w:bookmarkStart w:id="5220" w:name="_Toc81108734"/>
      <w:bookmarkStart w:id="5221" w:name="_Toc81219455"/>
      <w:bookmarkStart w:id="5222" w:name="_Toc81222975"/>
      <w:bookmarkStart w:id="5223" w:name="_Toc101235739"/>
      <w:bookmarkStart w:id="5224" w:name="_Toc101237322"/>
      <w:bookmarkStart w:id="5225" w:name="_Toc151539052"/>
      <w:bookmarkStart w:id="5226" w:name="_Toc151795584"/>
      <w:bookmarkStart w:id="5227" w:name="_Toc171063738"/>
      <w:bookmarkStart w:id="5228" w:name="_Toc196732523"/>
      <w:bookmarkStart w:id="5229" w:name="_Toc199753080"/>
      <w:bookmarkStart w:id="5230" w:name="_Toc202765361"/>
      <w:bookmarkStart w:id="5231" w:name="_Toc203539220"/>
      <w:bookmarkStart w:id="5232" w:name="_Toc205285566"/>
      <w:bookmarkStart w:id="5233" w:name="_Toc210114068"/>
      <w:bookmarkStart w:id="5234" w:name="_Toc211919992"/>
      <w:bookmarkStart w:id="5235" w:name="_Toc211920253"/>
      <w:bookmarkStart w:id="5236" w:name="_Toc217807222"/>
      <w:bookmarkStart w:id="5237" w:name="_Toc218412533"/>
      <w:bookmarkStart w:id="5238" w:name="_Toc223347333"/>
      <w:bookmarkStart w:id="5239" w:name="_Toc223845198"/>
      <w:bookmarkStart w:id="5240" w:name="_Toc292176732"/>
      <w:bookmarkStart w:id="5241" w:name="_Toc292177940"/>
      <w:bookmarkStart w:id="5242" w:name="_Toc297306093"/>
      <w:bookmarkStart w:id="5243" w:name="_Toc297306354"/>
      <w:bookmarkStart w:id="5244" w:name="_Toc307394332"/>
      <w:bookmarkStart w:id="5245" w:name="_Toc325621250"/>
      <w:bookmarkStart w:id="5246" w:name="_Toc325704676"/>
      <w:bookmarkStart w:id="5247" w:name="_Toc341694357"/>
      <w:r>
        <w:rPr>
          <w:rStyle w:val="CharDivNo"/>
        </w:rPr>
        <w:t>Division 2</w:t>
      </w:r>
      <w:r>
        <w:t> — </w:t>
      </w:r>
      <w:r>
        <w:rPr>
          <w:rStyle w:val="CharDivText"/>
        </w:rPr>
        <w:t>Pleas and related matters</w:t>
      </w:r>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p>
    <w:p>
      <w:pPr>
        <w:pStyle w:val="Heading5"/>
      </w:pPr>
      <w:bookmarkStart w:id="5248" w:name="_Toc88456723"/>
      <w:bookmarkStart w:id="5249" w:name="_Toc101237323"/>
      <w:bookmarkStart w:id="5250" w:name="_Toc292176733"/>
      <w:bookmarkStart w:id="5251" w:name="_Toc341694358"/>
      <w:bookmarkStart w:id="5252" w:name="_Toc325704677"/>
      <w:r>
        <w:rPr>
          <w:rStyle w:val="CharSectno"/>
        </w:rPr>
        <w:t>126</w:t>
      </w:r>
      <w:r>
        <w:t>.</w:t>
      </w:r>
      <w:r>
        <w:tab/>
        <w:t>Pleas available to charges</w:t>
      </w:r>
      <w:bookmarkEnd w:id="5248"/>
      <w:bookmarkEnd w:id="5249"/>
      <w:bookmarkEnd w:id="5250"/>
      <w:bookmarkEnd w:id="5251"/>
      <w:bookmarkEnd w:id="5252"/>
    </w:p>
    <w:p>
      <w:pPr>
        <w:pStyle w:val="Subsection"/>
      </w:pPr>
      <w:r>
        <w:tab/>
      </w:r>
      <w:bookmarkStart w:id="5253" w:name="_Hlt64709876"/>
      <w:bookmarkEnd w:id="5253"/>
      <w:r>
        <w:t>(1)</w:t>
      </w:r>
      <w:r>
        <w:tab/>
        <w:t>If under this Act an accused may or must plead to a charge, the accused may —</w:t>
      </w:r>
    </w:p>
    <w:p>
      <w:pPr>
        <w:pStyle w:val="Indenta"/>
      </w:pPr>
      <w:r>
        <w:tab/>
      </w:r>
      <w:bookmarkStart w:id="5254" w:name="_Hlt61162083"/>
      <w:bookmarkEnd w:id="5254"/>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255" w:name="_Hlt62460690"/>
      <w:bookmarkEnd w:id="5255"/>
      <w:r>
        <w:tab/>
      </w:r>
      <w:bookmarkStart w:id="5256" w:name="_Hlt62460681"/>
      <w:bookmarkEnd w:id="5256"/>
      <w:r>
        <w:t>(c)</w:t>
      </w:r>
      <w:r>
        <w:tab/>
        <w:t xml:space="preserve">plead that the accused has a defence to the charge under </w:t>
      </w:r>
      <w:r>
        <w:rPr>
          <w:i/>
        </w:rPr>
        <w:t>The Criminal Code</w:t>
      </w:r>
      <w:r>
        <w:t xml:space="preserve"> section 17;</w:t>
      </w:r>
    </w:p>
    <w:p>
      <w:pPr>
        <w:pStyle w:val="Indenta"/>
      </w:pPr>
      <w:r>
        <w:tab/>
      </w:r>
      <w:bookmarkStart w:id="5257" w:name="_Hlt63744090"/>
      <w:bookmarkEnd w:id="5257"/>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258" w:name="_Hlt64709865"/>
      <w:bookmarkEnd w:id="5258"/>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259" w:name="_Hlt64979337"/>
      <w:bookmarkEnd w:id="5259"/>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260" w:name="_Hlt65045103"/>
      <w:bookmarkEnd w:id="5260"/>
      <w:r>
        <w:t>has the same effect as if it had been entered by the accused.</w:t>
      </w:r>
    </w:p>
    <w:p>
      <w:pPr>
        <w:pStyle w:val="Heading5"/>
      </w:pPr>
      <w:bookmarkStart w:id="5261" w:name="_Toc88456724"/>
      <w:bookmarkStart w:id="5262" w:name="_Toc101237324"/>
      <w:bookmarkStart w:id="5263" w:name="_Toc292176734"/>
      <w:bookmarkStart w:id="5264" w:name="_Toc341694359"/>
      <w:bookmarkStart w:id="5265" w:name="_Toc325704678"/>
      <w:r>
        <w:rPr>
          <w:rStyle w:val="CharSectno"/>
        </w:rPr>
        <w:t>127</w:t>
      </w:r>
      <w:r>
        <w:t>.</w:t>
      </w:r>
      <w:r>
        <w:tab/>
        <w:t>Plea of no jurisdiction etc., dealing with</w:t>
      </w:r>
      <w:bookmarkEnd w:id="5261"/>
      <w:bookmarkEnd w:id="5262"/>
      <w:bookmarkEnd w:id="5263"/>
      <w:bookmarkEnd w:id="5264"/>
      <w:bookmarkEnd w:id="526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266" w:name="_Toc88456725"/>
      <w:bookmarkStart w:id="5267" w:name="_Toc101237325"/>
      <w:bookmarkStart w:id="5268" w:name="_Toc292176735"/>
      <w:bookmarkStart w:id="5269" w:name="_Toc341694360"/>
      <w:bookmarkStart w:id="5270" w:name="_Toc325704679"/>
      <w:r>
        <w:rPr>
          <w:rStyle w:val="CharSectno"/>
        </w:rPr>
        <w:t>128</w:t>
      </w:r>
      <w:r>
        <w:t>.</w:t>
      </w:r>
      <w:r>
        <w:tab/>
        <w:t>Plea of no jurisdiction etc., consequences if upheld</w:t>
      </w:r>
      <w:bookmarkEnd w:id="5266"/>
      <w:bookmarkEnd w:id="5267"/>
      <w:bookmarkEnd w:id="5268"/>
      <w:bookmarkEnd w:id="5269"/>
      <w:bookmarkEnd w:id="5270"/>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271" w:name="_Toc88456726"/>
      <w:bookmarkStart w:id="5272" w:name="_Toc101237326"/>
      <w:bookmarkStart w:id="5273" w:name="_Toc292176736"/>
      <w:bookmarkStart w:id="5274" w:name="_Toc341694361"/>
      <w:bookmarkStart w:id="5275" w:name="_Toc325704680"/>
      <w:r>
        <w:rPr>
          <w:rStyle w:val="CharSectno"/>
        </w:rPr>
        <w:t>129</w:t>
      </w:r>
      <w:r>
        <w:t>.</w:t>
      </w:r>
      <w:r>
        <w:tab/>
        <w:t>Plea of guilty, procedure on</w:t>
      </w:r>
      <w:bookmarkEnd w:id="5271"/>
      <w:bookmarkEnd w:id="5272"/>
      <w:bookmarkEnd w:id="5273"/>
      <w:bookmarkEnd w:id="5274"/>
      <w:bookmarkEnd w:id="527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276" w:name="_Toc67216346"/>
      <w:bookmarkStart w:id="5277" w:name="_Toc67218596"/>
      <w:bookmarkStart w:id="5278" w:name="_Toc67219019"/>
      <w:bookmarkStart w:id="5279" w:name="_Toc67223703"/>
      <w:bookmarkStart w:id="5280" w:name="_Toc67225233"/>
      <w:bookmarkStart w:id="5281" w:name="_Toc67280084"/>
      <w:bookmarkStart w:id="5282" w:name="_Toc67282370"/>
      <w:bookmarkStart w:id="5283" w:name="_Toc67285874"/>
      <w:bookmarkStart w:id="5284" w:name="_Toc67289358"/>
      <w:bookmarkStart w:id="5285" w:name="_Toc67291548"/>
      <w:bookmarkStart w:id="5286" w:name="_Toc67291800"/>
      <w:bookmarkStart w:id="5287" w:name="_Toc67294139"/>
      <w:bookmarkStart w:id="5288" w:name="_Toc67299133"/>
      <w:bookmarkStart w:id="5289" w:name="_Toc67302755"/>
      <w:bookmarkStart w:id="5290" w:name="_Toc67305877"/>
      <w:bookmarkStart w:id="5291" w:name="_Toc67306856"/>
      <w:bookmarkStart w:id="5292" w:name="_Toc67371928"/>
      <w:bookmarkStart w:id="5293" w:name="_Toc67393646"/>
      <w:bookmarkStart w:id="5294" w:name="_Toc67465127"/>
      <w:bookmarkStart w:id="5295" w:name="_Toc67473823"/>
      <w:bookmarkStart w:id="5296" w:name="_Toc67480604"/>
      <w:bookmarkStart w:id="5297" w:name="_Toc67712955"/>
      <w:bookmarkStart w:id="5298" w:name="_Toc67717036"/>
      <w:bookmarkStart w:id="5299" w:name="_Toc67719453"/>
      <w:bookmarkStart w:id="5300" w:name="_Toc67724676"/>
      <w:bookmarkStart w:id="5301" w:name="_Toc67727547"/>
      <w:bookmarkStart w:id="5302" w:name="_Toc67731787"/>
      <w:bookmarkStart w:id="5303" w:name="_Toc67733376"/>
      <w:bookmarkStart w:id="5304" w:name="_Toc67740405"/>
      <w:bookmarkStart w:id="5305" w:name="_Toc67745039"/>
      <w:bookmarkStart w:id="5306" w:name="_Toc67807799"/>
      <w:bookmarkStart w:id="5307" w:name="_Toc67811105"/>
      <w:bookmarkStart w:id="5308" w:name="_Toc67814903"/>
      <w:bookmarkStart w:id="5309" w:name="_Toc67817537"/>
      <w:bookmarkStart w:id="5310" w:name="_Toc67818404"/>
      <w:bookmarkStart w:id="5311" w:name="_Toc67829778"/>
      <w:bookmarkStart w:id="5312" w:name="_Toc67912093"/>
      <w:bookmarkStart w:id="5313" w:name="_Toc67974211"/>
      <w:bookmarkStart w:id="5314" w:name="_Toc67983812"/>
      <w:bookmarkStart w:id="5315" w:name="_Toc67991783"/>
      <w:bookmarkStart w:id="5316" w:name="_Toc67996798"/>
      <w:bookmarkStart w:id="5317" w:name="_Toc67997981"/>
      <w:bookmarkStart w:id="5318" w:name="_Toc68001969"/>
      <w:bookmarkStart w:id="5319" w:name="_Toc68057764"/>
      <w:bookmarkStart w:id="5320" w:name="_Toc68066944"/>
      <w:bookmarkStart w:id="5321" w:name="_Toc68071055"/>
      <w:bookmarkStart w:id="5322" w:name="_Toc68088659"/>
      <w:bookmarkStart w:id="5323" w:name="_Toc68345022"/>
      <w:bookmarkStart w:id="5324" w:name="_Toc68346040"/>
      <w:bookmarkStart w:id="5325" w:name="_Toc68346584"/>
      <w:bookmarkStart w:id="5326" w:name="_Toc68403617"/>
      <w:bookmarkStart w:id="5327" w:name="_Toc68411253"/>
      <w:bookmarkStart w:id="5328" w:name="_Toc68412028"/>
      <w:bookmarkStart w:id="5329" w:name="_Toc68412599"/>
      <w:bookmarkStart w:id="5330" w:name="_Toc68431003"/>
      <w:bookmarkStart w:id="5331" w:name="_Toc68436627"/>
      <w:bookmarkStart w:id="5332" w:name="_Toc68497631"/>
      <w:bookmarkStart w:id="5333" w:name="_Toc68501755"/>
      <w:bookmarkStart w:id="5334" w:name="_Toc68502024"/>
      <w:bookmarkStart w:id="5335" w:name="_Toc68512276"/>
      <w:bookmarkStart w:id="5336" w:name="_Toc68512522"/>
      <w:bookmarkStart w:id="5337" w:name="_Toc68520385"/>
      <w:bookmarkStart w:id="5338" w:name="_Toc68524015"/>
      <w:bookmarkStart w:id="5339" w:name="_Toc68524261"/>
      <w:bookmarkStart w:id="5340" w:name="_Toc68582044"/>
      <w:bookmarkStart w:id="5341" w:name="_Toc68587282"/>
      <w:bookmarkStart w:id="5342" w:name="_Toc68589187"/>
      <w:bookmarkStart w:id="5343" w:name="_Toc68600013"/>
      <w:bookmarkStart w:id="5344" w:name="_Toc68603561"/>
      <w:bookmarkStart w:id="5345" w:name="_Toc68604965"/>
      <w:bookmarkStart w:id="5346" w:name="_Toc68660439"/>
      <w:bookmarkStart w:id="5347" w:name="_Toc68660985"/>
      <w:bookmarkStart w:id="5348" w:name="_Toc68661394"/>
      <w:bookmarkStart w:id="5349" w:name="_Toc68672775"/>
      <w:bookmarkStart w:id="5350" w:name="_Toc75755067"/>
      <w:bookmarkStart w:id="5351" w:name="_Toc75755683"/>
      <w:bookmarkStart w:id="5352" w:name="_Toc75759469"/>
      <w:bookmarkStart w:id="5353" w:name="_Toc75779493"/>
      <w:bookmarkStart w:id="5354" w:name="_Toc75862209"/>
      <w:bookmarkStart w:id="5355" w:name="_Toc75864684"/>
      <w:bookmarkStart w:id="5356" w:name="_Toc75931247"/>
      <w:bookmarkStart w:id="5357" w:name="_Toc76198666"/>
      <w:bookmarkStart w:id="5358" w:name="_Toc76198920"/>
      <w:bookmarkStart w:id="5359" w:name="_Toc76208809"/>
      <w:bookmarkStart w:id="5360" w:name="_Toc76274334"/>
      <w:bookmarkStart w:id="5361" w:name="_Toc76275576"/>
      <w:bookmarkStart w:id="5362" w:name="_Toc76363921"/>
      <w:bookmarkStart w:id="5363" w:name="_Toc76372333"/>
      <w:bookmarkStart w:id="5364" w:name="_Toc76381681"/>
      <w:bookmarkStart w:id="5365" w:name="_Toc76445820"/>
      <w:bookmarkStart w:id="5366" w:name="_Toc76448457"/>
      <w:bookmarkStart w:id="5367" w:name="_Toc76468237"/>
      <w:bookmarkStart w:id="5368" w:name="_Toc76523806"/>
      <w:bookmarkStart w:id="5369" w:name="_Toc76792214"/>
      <w:bookmarkStart w:id="5370" w:name="_Toc76794487"/>
      <w:bookmarkStart w:id="5371" w:name="_Toc76800957"/>
      <w:bookmarkStart w:id="5372" w:name="_Toc76803603"/>
      <w:bookmarkStart w:id="5373" w:name="_Toc76807650"/>
      <w:bookmarkStart w:id="5374" w:name="_Toc76809295"/>
      <w:bookmarkStart w:id="5375" w:name="_Toc76872869"/>
      <w:bookmarkStart w:id="5376" w:name="_Toc77497461"/>
      <w:bookmarkStart w:id="5377" w:name="_Toc77501010"/>
      <w:bookmarkStart w:id="5378" w:name="_Toc77503064"/>
      <w:bookmarkStart w:id="5379" w:name="_Toc77504411"/>
      <w:bookmarkStart w:id="5380" w:name="_Toc77564747"/>
      <w:bookmarkStart w:id="5381" w:name="_Toc77565840"/>
      <w:bookmarkStart w:id="5382" w:name="_Toc77569343"/>
      <w:bookmarkStart w:id="5383" w:name="_Toc77581700"/>
      <w:bookmarkStart w:id="5384" w:name="_Toc77582123"/>
      <w:bookmarkStart w:id="5385" w:name="_Toc77585121"/>
      <w:bookmarkStart w:id="5386" w:name="_Toc77994811"/>
      <w:bookmarkStart w:id="5387" w:name="_Toc78003404"/>
      <w:bookmarkStart w:id="5388" w:name="_Toc78005741"/>
      <w:bookmarkStart w:id="5389" w:name="_Toc78010859"/>
      <w:bookmarkStart w:id="5390" w:name="_Toc78011529"/>
      <w:bookmarkStart w:id="5391" w:name="_Toc78016268"/>
      <w:bookmarkStart w:id="5392" w:name="_Toc78024846"/>
      <w:bookmarkStart w:id="5393" w:name="_Toc78025281"/>
      <w:bookmarkStart w:id="5394" w:name="_Toc78077511"/>
      <w:bookmarkStart w:id="5395" w:name="_Toc78092428"/>
      <w:bookmarkStart w:id="5396" w:name="_Toc78176348"/>
      <w:bookmarkStart w:id="5397" w:name="_Toc78192324"/>
      <w:bookmarkStart w:id="5398" w:name="_Toc78192978"/>
      <w:bookmarkStart w:id="5399" w:name="_Toc78248903"/>
      <w:bookmarkStart w:id="5400" w:name="_Toc78265333"/>
      <w:bookmarkStart w:id="5401" w:name="_Toc78356650"/>
      <w:bookmarkStart w:id="5402" w:name="_Toc78684398"/>
      <w:bookmarkStart w:id="5403" w:name="_Toc78713528"/>
      <w:bookmarkStart w:id="5404" w:name="_Toc78883474"/>
      <w:bookmarkStart w:id="5405" w:name="_Toc78884428"/>
      <w:bookmarkStart w:id="5406" w:name="_Toc78942071"/>
      <w:bookmarkStart w:id="5407" w:name="_Toc78943514"/>
      <w:bookmarkStart w:id="5408" w:name="_Toc78944012"/>
      <w:bookmarkStart w:id="5409" w:name="_Toc78953667"/>
      <w:bookmarkStart w:id="5410" w:name="_Toc78961809"/>
      <w:bookmarkStart w:id="5411" w:name="_Toc78962727"/>
      <w:bookmarkStart w:id="5412" w:name="_Toc78965429"/>
      <w:bookmarkStart w:id="5413" w:name="_Toc78966722"/>
      <w:bookmarkStart w:id="5414" w:name="_Toc78968097"/>
      <w:bookmarkStart w:id="5415" w:name="_Toc78971080"/>
      <w:bookmarkStart w:id="5416" w:name="_Toc79200863"/>
      <w:bookmarkStart w:id="5417" w:name="_Toc79204658"/>
      <w:bookmarkStart w:id="5418" w:name="_Toc79213447"/>
      <w:bookmarkStart w:id="5419" w:name="_Toc79219365"/>
      <w:bookmarkStart w:id="5420" w:name="_Toc79226111"/>
      <w:bookmarkStart w:id="5421" w:name="_Toc79229856"/>
      <w:bookmarkStart w:id="5422" w:name="_Toc79230266"/>
      <w:bookmarkStart w:id="5423" w:name="_Toc79233253"/>
      <w:bookmarkStart w:id="5424" w:name="_Toc79233884"/>
      <w:bookmarkStart w:id="5425" w:name="_Toc79288111"/>
      <w:bookmarkStart w:id="5426" w:name="_Toc79292183"/>
      <w:bookmarkStart w:id="5427" w:name="_Toc79294375"/>
      <w:bookmarkStart w:id="5428" w:name="_Toc79296404"/>
      <w:bookmarkStart w:id="5429" w:name="_Toc79307964"/>
      <w:bookmarkStart w:id="5430" w:name="_Toc79810728"/>
      <w:bookmarkStart w:id="5431" w:name="_Toc79811706"/>
      <w:bookmarkStart w:id="5432" w:name="_Toc79814885"/>
      <w:bookmarkStart w:id="5433" w:name="_Toc79818286"/>
      <w:bookmarkStart w:id="5434" w:name="_Toc79818691"/>
      <w:bookmarkStart w:id="5435" w:name="_Toc80093554"/>
      <w:bookmarkStart w:id="5436" w:name="_Toc80094209"/>
      <w:bookmarkStart w:id="5437" w:name="_Toc80094463"/>
      <w:bookmarkStart w:id="5438" w:name="_Toc80149192"/>
      <w:bookmarkStart w:id="5439" w:name="_Toc80164159"/>
      <w:bookmarkStart w:id="5440" w:name="_Toc80170511"/>
      <w:bookmarkStart w:id="5441" w:name="_Toc80173828"/>
      <w:bookmarkStart w:id="5442" w:name="_Toc80174288"/>
      <w:bookmarkStart w:id="5443" w:name="_Toc80435106"/>
      <w:bookmarkStart w:id="5444" w:name="_Toc80437445"/>
      <w:bookmarkStart w:id="5445" w:name="_Toc80442142"/>
      <w:bookmarkStart w:id="5446" w:name="_Toc80495523"/>
      <w:bookmarkStart w:id="5447" w:name="_Toc80610650"/>
      <w:bookmarkStart w:id="5448" w:name="_Toc80778164"/>
      <w:bookmarkStart w:id="5449" w:name="_Toc80784987"/>
      <w:bookmarkStart w:id="5450" w:name="_Toc81026379"/>
      <w:bookmarkStart w:id="5451" w:name="_Toc81026650"/>
      <w:bookmarkStart w:id="5452" w:name="_Toc81038476"/>
      <w:bookmarkStart w:id="5453" w:name="_Toc81038863"/>
      <w:bookmarkStart w:id="5454" w:name="_Toc81108739"/>
      <w:bookmarkStart w:id="5455" w:name="_Toc81219460"/>
      <w:bookmarkStart w:id="5456" w:name="_Toc81222980"/>
      <w:bookmarkStart w:id="5457" w:name="_Toc101235744"/>
      <w:bookmarkStart w:id="5458" w:name="_Toc101237327"/>
      <w:bookmarkStart w:id="5459" w:name="_Toc151539057"/>
      <w:bookmarkStart w:id="5460" w:name="_Toc151795589"/>
      <w:bookmarkStart w:id="5461"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462" w:name="_Toc196732528"/>
      <w:bookmarkStart w:id="5463" w:name="_Toc199753085"/>
      <w:bookmarkStart w:id="5464" w:name="_Toc202765366"/>
      <w:bookmarkStart w:id="5465" w:name="_Toc203539225"/>
      <w:bookmarkStart w:id="5466" w:name="_Toc205285571"/>
      <w:bookmarkStart w:id="5467" w:name="_Toc210114073"/>
      <w:bookmarkStart w:id="5468" w:name="_Toc211919997"/>
      <w:bookmarkStart w:id="5469" w:name="_Toc211920258"/>
      <w:bookmarkStart w:id="5470" w:name="_Toc217807227"/>
      <w:bookmarkStart w:id="5471" w:name="_Toc218412538"/>
      <w:bookmarkStart w:id="5472" w:name="_Toc223347338"/>
      <w:bookmarkStart w:id="5473" w:name="_Toc223845203"/>
      <w:bookmarkStart w:id="5474" w:name="_Toc292176737"/>
      <w:bookmarkStart w:id="5475" w:name="_Toc292177945"/>
      <w:bookmarkStart w:id="5476" w:name="_Toc297306098"/>
      <w:bookmarkStart w:id="5477" w:name="_Toc297306359"/>
      <w:bookmarkStart w:id="5478" w:name="_Toc307394337"/>
      <w:bookmarkStart w:id="5479" w:name="_Toc325621255"/>
      <w:bookmarkStart w:id="5480" w:name="_Toc325704681"/>
      <w:bookmarkStart w:id="5481" w:name="_Toc341694362"/>
      <w:r>
        <w:rPr>
          <w:rStyle w:val="CharDivNo"/>
        </w:rPr>
        <w:t>Division 3</w:t>
      </w:r>
      <w:r>
        <w:t> — </w:t>
      </w:r>
      <w:r>
        <w:rPr>
          <w:rStyle w:val="CharDivText"/>
        </w:rPr>
        <w:t>General procedural matters</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p>
    <w:p>
      <w:pPr>
        <w:pStyle w:val="Heading5"/>
      </w:pPr>
      <w:bookmarkStart w:id="5482" w:name="_Toc88456727"/>
      <w:bookmarkStart w:id="5483" w:name="_Toc101237328"/>
      <w:bookmarkStart w:id="5484" w:name="_Toc292176738"/>
      <w:bookmarkStart w:id="5485" w:name="_Toc341694363"/>
      <w:bookmarkStart w:id="5486" w:name="_Toc325704682"/>
      <w:r>
        <w:rPr>
          <w:rStyle w:val="CharSectno"/>
        </w:rPr>
        <w:t>130</w:t>
      </w:r>
      <w:r>
        <w:t>.</w:t>
      </w:r>
      <w:r>
        <w:tab/>
        <w:t>Mental fitness of accused to stand trial</w:t>
      </w:r>
      <w:bookmarkEnd w:id="5482"/>
      <w:bookmarkEnd w:id="5483"/>
      <w:bookmarkEnd w:id="5484"/>
      <w:bookmarkEnd w:id="5485"/>
      <w:bookmarkEnd w:id="548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487" w:name="_Toc88456728"/>
      <w:bookmarkStart w:id="5488" w:name="_Toc101237329"/>
      <w:bookmarkStart w:id="5489" w:name="_Toc292176739"/>
      <w:bookmarkStart w:id="5490" w:name="_Toc341694364"/>
      <w:bookmarkStart w:id="5491" w:name="_Toc325704683"/>
      <w:r>
        <w:rPr>
          <w:rStyle w:val="CharSectno"/>
        </w:rPr>
        <w:t>131</w:t>
      </w:r>
      <w:r>
        <w:t>.</w:t>
      </w:r>
      <w:r>
        <w:tab/>
        <w:t>Unclear charge, court may order particulars etc.</w:t>
      </w:r>
      <w:bookmarkEnd w:id="5487"/>
      <w:bookmarkEnd w:id="5488"/>
      <w:bookmarkEnd w:id="5489"/>
      <w:bookmarkEnd w:id="5490"/>
      <w:bookmarkEnd w:id="549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492" w:name="_Toc88456729"/>
      <w:bookmarkStart w:id="5493" w:name="_Toc101237330"/>
      <w:bookmarkStart w:id="5494" w:name="_Toc292176740"/>
      <w:bookmarkStart w:id="5495" w:name="_Toc341694365"/>
      <w:bookmarkStart w:id="5496" w:name="_Toc325704684"/>
      <w:r>
        <w:rPr>
          <w:rStyle w:val="CharSectno"/>
        </w:rPr>
        <w:t>132</w:t>
      </w:r>
      <w:r>
        <w:t>.</w:t>
      </w:r>
      <w:r>
        <w:tab/>
        <w:t>Amending charges etc.</w:t>
      </w:r>
      <w:bookmarkEnd w:id="5492"/>
      <w:bookmarkEnd w:id="5493"/>
      <w:bookmarkEnd w:id="5494"/>
      <w:bookmarkEnd w:id="5495"/>
      <w:bookmarkEnd w:id="5496"/>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497" w:name="_Toc88456730"/>
      <w:bookmarkStart w:id="5498" w:name="_Toc101237331"/>
      <w:bookmarkStart w:id="5499" w:name="_Toc292176741"/>
      <w:bookmarkStart w:id="5500" w:name="_Toc341694366"/>
      <w:bookmarkStart w:id="5501" w:name="_Toc325704685"/>
      <w:r>
        <w:rPr>
          <w:rStyle w:val="CharSectno"/>
        </w:rPr>
        <w:t>133</w:t>
      </w:r>
      <w:r>
        <w:t>.</w:t>
      </w:r>
      <w:r>
        <w:tab/>
        <w:t>Separate trials, court may order</w:t>
      </w:r>
      <w:bookmarkEnd w:id="5497"/>
      <w:bookmarkEnd w:id="5498"/>
      <w:bookmarkEnd w:id="5499"/>
      <w:bookmarkEnd w:id="5500"/>
      <w:bookmarkEnd w:id="550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502" w:name="_Toc88456731"/>
      <w:bookmarkStart w:id="5503"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504" w:name="_Toc292176742"/>
      <w:bookmarkStart w:id="5505" w:name="_Toc341694367"/>
      <w:bookmarkStart w:id="5506" w:name="_Toc325704686"/>
      <w:r>
        <w:rPr>
          <w:rStyle w:val="CharSectno"/>
        </w:rPr>
        <w:t>134</w:t>
      </w:r>
      <w:r>
        <w:t>.</w:t>
      </w:r>
      <w:r>
        <w:tab/>
        <w:t>Separate prosecutions may be dealt with together</w:t>
      </w:r>
      <w:bookmarkEnd w:id="5502"/>
      <w:bookmarkEnd w:id="5503"/>
      <w:bookmarkEnd w:id="5504"/>
      <w:bookmarkEnd w:id="5505"/>
      <w:bookmarkEnd w:id="550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507" w:name="_Toc88456732"/>
      <w:bookmarkStart w:id="5508" w:name="_Toc101237333"/>
      <w:bookmarkStart w:id="5509" w:name="_Toc292176743"/>
      <w:bookmarkStart w:id="5510" w:name="_Toc341694368"/>
      <w:bookmarkStart w:id="5511" w:name="_Toc325704687"/>
      <w:r>
        <w:rPr>
          <w:rStyle w:val="CharSectno"/>
        </w:rPr>
        <w:t>135</w:t>
      </w:r>
      <w:r>
        <w:t>.</w:t>
      </w:r>
      <w:r>
        <w:tab/>
        <w:t>Venue, change of</w:t>
      </w:r>
      <w:bookmarkEnd w:id="5507"/>
      <w:bookmarkEnd w:id="5508"/>
      <w:bookmarkEnd w:id="5509"/>
      <w:bookmarkEnd w:id="5510"/>
      <w:bookmarkEnd w:id="551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512" w:name="_Toc88456733"/>
      <w:bookmarkStart w:id="5513" w:name="_Toc101237334"/>
      <w:r>
        <w:tab/>
        <w:t>[Section 135. Modifications to be applied in order to give effect to Cross-border Justice Act 2008: section altered 1 Nov 2009. See endnote 1M.]</w:t>
      </w:r>
    </w:p>
    <w:p>
      <w:pPr>
        <w:pStyle w:val="Heading5"/>
      </w:pPr>
      <w:bookmarkStart w:id="5514" w:name="_Toc292176744"/>
      <w:bookmarkStart w:id="5515" w:name="_Toc341694369"/>
      <w:bookmarkStart w:id="5516" w:name="_Toc325704688"/>
      <w:r>
        <w:rPr>
          <w:rStyle w:val="CharSectno"/>
        </w:rPr>
        <w:t>136</w:t>
      </w:r>
      <w:r>
        <w:t>.</w:t>
      </w:r>
      <w:r>
        <w:tab/>
        <w:t>Trial date, court may set on application of party</w:t>
      </w:r>
      <w:bookmarkEnd w:id="5512"/>
      <w:bookmarkEnd w:id="5513"/>
      <w:bookmarkEnd w:id="5514"/>
      <w:bookmarkEnd w:id="5515"/>
      <w:bookmarkEnd w:id="5516"/>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517" w:name="_Toc88456734"/>
      <w:bookmarkStart w:id="5518" w:name="_Toc101237335"/>
      <w:bookmarkStart w:id="5519" w:name="_Toc292176745"/>
      <w:bookmarkStart w:id="5520" w:name="_Toc341694370"/>
      <w:bookmarkStart w:id="5521" w:name="_Toc325704689"/>
      <w:r>
        <w:rPr>
          <w:rStyle w:val="CharSectno"/>
        </w:rPr>
        <w:t>137</w:t>
      </w:r>
      <w:r>
        <w:t>.</w:t>
      </w:r>
      <w:r>
        <w:tab/>
        <w:t>Case management powers</w:t>
      </w:r>
      <w:bookmarkEnd w:id="5517"/>
      <w:bookmarkEnd w:id="5518"/>
      <w:bookmarkEnd w:id="5519"/>
      <w:bookmarkEnd w:id="5520"/>
      <w:bookmarkEnd w:id="552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522" w:name="_Hlt64709841"/>
      <w:r>
        <w:t> 171(2)</w:t>
      </w:r>
      <w:bookmarkEnd w:id="5522"/>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523" w:name="_Toc209942653"/>
      <w:bookmarkStart w:id="5524" w:name="_Toc292176746"/>
      <w:bookmarkStart w:id="5525" w:name="_Toc341694371"/>
      <w:bookmarkStart w:id="5526" w:name="_Toc325704690"/>
      <w:bookmarkStart w:id="5527" w:name="_Toc88456735"/>
      <w:bookmarkStart w:id="5528" w:name="_Toc101237336"/>
      <w:r>
        <w:rPr>
          <w:rStyle w:val="CharSectno"/>
        </w:rPr>
        <w:t>137A</w:t>
      </w:r>
      <w:r>
        <w:t>.</w:t>
      </w:r>
      <w:r>
        <w:tab/>
        <w:t>Prosecution disclosure requirements, exceptions to</w:t>
      </w:r>
      <w:bookmarkEnd w:id="5523"/>
      <w:bookmarkEnd w:id="5524"/>
      <w:bookmarkEnd w:id="5525"/>
      <w:bookmarkEnd w:id="5526"/>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529" w:name="_Toc292176747"/>
      <w:bookmarkStart w:id="5530" w:name="_Toc341694372"/>
      <w:bookmarkStart w:id="5531" w:name="_Toc325704691"/>
      <w:r>
        <w:rPr>
          <w:rStyle w:val="CharSectno"/>
        </w:rPr>
        <w:t>138</w:t>
      </w:r>
      <w:r>
        <w:t>.</w:t>
      </w:r>
      <w:r>
        <w:tab/>
        <w:t>Disclosure requirements, orders as to</w:t>
      </w:r>
      <w:bookmarkEnd w:id="5527"/>
      <w:bookmarkEnd w:id="5528"/>
      <w:bookmarkEnd w:id="5529"/>
      <w:bookmarkEnd w:id="5530"/>
      <w:bookmarkEnd w:id="553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532" w:name="_Toc88456736"/>
      <w:bookmarkStart w:id="5533" w:name="_Toc101237337"/>
      <w:bookmarkStart w:id="5534" w:name="_Toc292176748"/>
      <w:bookmarkStart w:id="5535" w:name="_Toc341694373"/>
      <w:bookmarkStart w:id="5536" w:name="_Toc325704692"/>
      <w:r>
        <w:rPr>
          <w:rStyle w:val="CharSectno"/>
        </w:rPr>
        <w:t>139</w:t>
      </w:r>
      <w:r>
        <w:t>.</w:t>
      </w:r>
      <w:r>
        <w:tab/>
        <w:t>Accused’s appearance, court’s powers to compel</w:t>
      </w:r>
      <w:bookmarkEnd w:id="5532"/>
      <w:bookmarkEnd w:id="5533"/>
      <w:bookmarkEnd w:id="5534"/>
      <w:bookmarkEnd w:id="5535"/>
      <w:bookmarkEnd w:id="553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537" w:name="_Toc88456737"/>
      <w:bookmarkStart w:id="5538" w:name="_Toc101237338"/>
      <w:bookmarkStart w:id="5539" w:name="_Toc292176749"/>
      <w:bookmarkStart w:id="5540" w:name="_Toc341694374"/>
      <w:bookmarkStart w:id="5541" w:name="_Toc325704693"/>
      <w:r>
        <w:rPr>
          <w:rStyle w:val="CharSectno"/>
        </w:rPr>
        <w:t>140</w:t>
      </w:r>
      <w:r>
        <w:t>.</w:t>
      </w:r>
      <w:r>
        <w:tab/>
        <w:t>Accused may be excluded from proceedings</w:t>
      </w:r>
      <w:bookmarkEnd w:id="5537"/>
      <w:bookmarkEnd w:id="5538"/>
      <w:bookmarkEnd w:id="5539"/>
      <w:bookmarkEnd w:id="5540"/>
      <w:bookmarkEnd w:id="5541"/>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542" w:name="_Toc88456738"/>
      <w:bookmarkStart w:id="5543" w:name="_Toc101237339"/>
      <w:bookmarkStart w:id="5544" w:name="_Toc292176750"/>
      <w:bookmarkStart w:id="5545" w:name="_Toc341694375"/>
      <w:bookmarkStart w:id="5546" w:name="_Toc325704694"/>
      <w:r>
        <w:rPr>
          <w:rStyle w:val="CharSectno"/>
        </w:rPr>
        <w:t>141</w:t>
      </w:r>
      <w:r>
        <w:t>.</w:t>
      </w:r>
      <w:r>
        <w:tab/>
        <w:t>Video and audio links, use of</w:t>
      </w:r>
      <w:bookmarkEnd w:id="5542"/>
      <w:bookmarkEnd w:id="5543"/>
      <w:bookmarkEnd w:id="5544"/>
      <w:bookmarkEnd w:id="5545"/>
      <w:bookmarkEnd w:id="5546"/>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547" w:name="_Toc67216355"/>
      <w:bookmarkStart w:id="5548" w:name="_Toc67218605"/>
      <w:bookmarkStart w:id="5549" w:name="_Toc67219028"/>
      <w:bookmarkStart w:id="5550" w:name="_Toc67223713"/>
      <w:bookmarkStart w:id="5551" w:name="_Toc67225244"/>
      <w:bookmarkStart w:id="5552" w:name="_Toc67280094"/>
      <w:bookmarkStart w:id="5553" w:name="_Toc67282380"/>
      <w:bookmarkStart w:id="5554" w:name="_Toc67285884"/>
      <w:bookmarkStart w:id="5555" w:name="_Toc67289368"/>
      <w:bookmarkStart w:id="5556" w:name="_Toc67291558"/>
      <w:bookmarkStart w:id="5557" w:name="_Toc67291810"/>
      <w:bookmarkStart w:id="5558" w:name="_Toc67294149"/>
      <w:bookmarkStart w:id="5559" w:name="_Toc67299143"/>
      <w:bookmarkStart w:id="5560" w:name="_Toc67302765"/>
      <w:bookmarkStart w:id="5561" w:name="_Toc67305887"/>
      <w:bookmarkStart w:id="5562" w:name="_Toc67306866"/>
      <w:bookmarkStart w:id="5563" w:name="_Toc67371938"/>
      <w:bookmarkStart w:id="5564" w:name="_Toc67393656"/>
      <w:bookmarkStart w:id="5565" w:name="_Toc67465137"/>
      <w:bookmarkStart w:id="5566" w:name="_Toc67473833"/>
      <w:bookmarkStart w:id="5567" w:name="_Toc67480614"/>
      <w:bookmarkStart w:id="5568" w:name="_Toc67712966"/>
      <w:bookmarkStart w:id="5569" w:name="_Toc67717047"/>
      <w:bookmarkStart w:id="5570" w:name="_Toc67719464"/>
      <w:bookmarkStart w:id="5571" w:name="_Toc67724687"/>
      <w:bookmarkStart w:id="5572" w:name="_Toc67727558"/>
      <w:bookmarkStart w:id="5573" w:name="_Toc67731798"/>
      <w:bookmarkStart w:id="5574" w:name="_Toc67733387"/>
      <w:bookmarkStart w:id="5575" w:name="_Toc67740416"/>
      <w:bookmarkStart w:id="5576" w:name="_Toc67745050"/>
      <w:bookmarkStart w:id="5577" w:name="_Toc67807810"/>
      <w:bookmarkStart w:id="5578" w:name="_Toc67811116"/>
      <w:bookmarkStart w:id="5579" w:name="_Toc67814914"/>
      <w:bookmarkStart w:id="5580" w:name="_Toc67817549"/>
      <w:bookmarkStart w:id="5581" w:name="_Toc67818416"/>
      <w:bookmarkStart w:id="5582" w:name="_Toc67829791"/>
      <w:bookmarkStart w:id="5583" w:name="_Toc67912106"/>
      <w:bookmarkStart w:id="5584" w:name="_Toc67974224"/>
      <w:bookmarkStart w:id="5585" w:name="_Toc67983825"/>
      <w:bookmarkStart w:id="5586" w:name="_Toc67991796"/>
      <w:bookmarkStart w:id="5587" w:name="_Toc67996810"/>
      <w:bookmarkStart w:id="5588" w:name="_Toc67997993"/>
      <w:bookmarkStart w:id="5589" w:name="_Toc68001981"/>
      <w:bookmarkStart w:id="5590" w:name="_Toc68057776"/>
      <w:bookmarkStart w:id="5591" w:name="_Toc68066956"/>
      <w:bookmarkStart w:id="5592" w:name="_Toc68071067"/>
      <w:bookmarkStart w:id="5593" w:name="_Toc68088671"/>
      <w:bookmarkStart w:id="5594" w:name="_Toc68345034"/>
      <w:bookmarkStart w:id="5595" w:name="_Toc68346052"/>
      <w:bookmarkStart w:id="5596" w:name="_Toc68346596"/>
      <w:bookmarkStart w:id="5597" w:name="_Toc68403629"/>
      <w:bookmarkStart w:id="5598" w:name="_Toc68411265"/>
      <w:bookmarkStart w:id="5599" w:name="_Toc68412040"/>
      <w:bookmarkStart w:id="5600" w:name="_Toc68412611"/>
      <w:bookmarkStart w:id="5601" w:name="_Toc68431015"/>
      <w:bookmarkStart w:id="5602" w:name="_Toc68436639"/>
      <w:bookmarkStart w:id="5603" w:name="_Toc68497643"/>
      <w:bookmarkStart w:id="5604" w:name="_Toc68501767"/>
      <w:bookmarkStart w:id="5605" w:name="_Toc68502036"/>
      <w:bookmarkStart w:id="5606" w:name="_Toc68512288"/>
      <w:bookmarkStart w:id="5607" w:name="_Toc68512534"/>
      <w:bookmarkStart w:id="5608" w:name="_Toc68520397"/>
      <w:bookmarkStart w:id="5609" w:name="_Toc68524027"/>
      <w:bookmarkStart w:id="5610" w:name="_Toc68524273"/>
      <w:bookmarkStart w:id="5611" w:name="_Toc68582056"/>
      <w:bookmarkStart w:id="5612" w:name="_Toc68587294"/>
      <w:bookmarkStart w:id="5613" w:name="_Toc68589199"/>
      <w:bookmarkStart w:id="5614" w:name="_Toc68600025"/>
      <w:bookmarkStart w:id="5615" w:name="_Toc68603573"/>
      <w:bookmarkStart w:id="5616" w:name="_Toc68604977"/>
      <w:bookmarkStart w:id="5617" w:name="_Toc68660451"/>
      <w:bookmarkStart w:id="5618" w:name="_Toc68660997"/>
      <w:bookmarkStart w:id="5619" w:name="_Toc68661406"/>
      <w:bookmarkStart w:id="5620" w:name="_Toc68672787"/>
      <w:bookmarkStart w:id="5621" w:name="_Toc75755079"/>
      <w:bookmarkStart w:id="5622" w:name="_Toc75755696"/>
      <w:bookmarkStart w:id="5623" w:name="_Toc75759482"/>
      <w:bookmarkStart w:id="5624" w:name="_Toc75779506"/>
      <w:bookmarkStart w:id="5625" w:name="_Toc75862222"/>
      <w:bookmarkStart w:id="5626" w:name="_Toc75864697"/>
      <w:bookmarkStart w:id="5627" w:name="_Toc75931261"/>
      <w:bookmarkStart w:id="5628" w:name="_Toc76198679"/>
      <w:bookmarkStart w:id="5629" w:name="_Toc76198933"/>
      <w:bookmarkStart w:id="5630" w:name="_Toc76208822"/>
      <w:bookmarkStart w:id="5631" w:name="_Toc76274347"/>
      <w:bookmarkStart w:id="5632" w:name="_Toc76275589"/>
      <w:bookmarkStart w:id="5633" w:name="_Toc76363934"/>
      <w:bookmarkStart w:id="5634" w:name="_Toc76372346"/>
      <w:bookmarkStart w:id="5635" w:name="_Toc76381694"/>
      <w:bookmarkStart w:id="5636" w:name="_Toc76445833"/>
      <w:bookmarkStart w:id="5637" w:name="_Toc76448470"/>
      <w:bookmarkStart w:id="5638" w:name="_Toc76468250"/>
      <w:bookmarkStart w:id="5639" w:name="_Toc76523819"/>
      <w:bookmarkStart w:id="5640" w:name="_Toc76792227"/>
      <w:bookmarkStart w:id="5641" w:name="_Toc76794500"/>
      <w:bookmarkStart w:id="5642" w:name="_Toc76800970"/>
      <w:bookmarkStart w:id="5643" w:name="_Toc76803616"/>
      <w:bookmarkStart w:id="5644" w:name="_Toc76807663"/>
      <w:bookmarkStart w:id="5645" w:name="_Toc76809308"/>
      <w:bookmarkStart w:id="5646" w:name="_Toc76872882"/>
      <w:bookmarkStart w:id="5647" w:name="_Toc77497474"/>
      <w:bookmarkStart w:id="5648" w:name="_Toc77501023"/>
      <w:bookmarkStart w:id="5649" w:name="_Toc77503077"/>
      <w:bookmarkStart w:id="5650" w:name="_Toc77504424"/>
      <w:bookmarkStart w:id="5651" w:name="_Toc77564760"/>
      <w:bookmarkStart w:id="5652" w:name="_Toc77565853"/>
      <w:bookmarkStart w:id="5653" w:name="_Toc77569356"/>
      <w:bookmarkStart w:id="5654" w:name="_Toc77581713"/>
      <w:bookmarkStart w:id="5655" w:name="_Toc77582136"/>
      <w:bookmarkStart w:id="5656" w:name="_Toc77585134"/>
      <w:bookmarkStart w:id="5657" w:name="_Toc77994824"/>
      <w:bookmarkStart w:id="5658" w:name="_Toc78003417"/>
      <w:bookmarkStart w:id="5659" w:name="_Toc78005754"/>
      <w:bookmarkStart w:id="5660" w:name="_Toc78010872"/>
      <w:bookmarkStart w:id="5661" w:name="_Toc78011542"/>
      <w:bookmarkStart w:id="5662" w:name="_Toc78016281"/>
      <w:bookmarkStart w:id="5663" w:name="_Toc78024859"/>
      <w:bookmarkStart w:id="5664" w:name="_Toc78025294"/>
      <w:bookmarkStart w:id="5665" w:name="_Toc78077524"/>
      <w:bookmarkStart w:id="5666" w:name="_Toc78092441"/>
      <w:bookmarkStart w:id="5667" w:name="_Toc78176361"/>
      <w:bookmarkStart w:id="5668" w:name="_Toc78192337"/>
      <w:bookmarkStart w:id="5669" w:name="_Toc78192991"/>
      <w:bookmarkStart w:id="5670" w:name="_Toc78248916"/>
      <w:bookmarkStart w:id="5671" w:name="_Toc78265346"/>
      <w:bookmarkStart w:id="5672" w:name="_Toc78356663"/>
      <w:bookmarkStart w:id="5673" w:name="_Toc78684411"/>
      <w:bookmarkStart w:id="5674" w:name="_Toc78713541"/>
      <w:bookmarkStart w:id="5675" w:name="_Toc78883487"/>
      <w:bookmarkStart w:id="5676" w:name="_Toc78884441"/>
      <w:bookmarkStart w:id="5677" w:name="_Toc78942084"/>
      <w:bookmarkStart w:id="5678" w:name="_Toc78943527"/>
      <w:bookmarkStart w:id="5679" w:name="_Toc78944025"/>
      <w:bookmarkStart w:id="5680" w:name="_Toc78953680"/>
      <w:bookmarkStart w:id="5681" w:name="_Toc78961822"/>
      <w:bookmarkStart w:id="5682" w:name="_Toc78962740"/>
      <w:bookmarkStart w:id="5683" w:name="_Toc78965442"/>
      <w:bookmarkStart w:id="5684" w:name="_Toc78966735"/>
      <w:bookmarkStart w:id="5685" w:name="_Toc78968110"/>
      <w:bookmarkStart w:id="5686" w:name="_Toc78971093"/>
      <w:bookmarkStart w:id="5687" w:name="_Toc79200876"/>
      <w:bookmarkStart w:id="5688" w:name="_Toc79204671"/>
      <w:bookmarkStart w:id="5689" w:name="_Toc79213460"/>
      <w:bookmarkStart w:id="5690" w:name="_Toc79219378"/>
      <w:bookmarkStart w:id="5691" w:name="_Toc79226124"/>
      <w:bookmarkStart w:id="5692" w:name="_Toc79229869"/>
      <w:bookmarkStart w:id="5693" w:name="_Toc79230279"/>
      <w:bookmarkStart w:id="5694" w:name="_Toc79233266"/>
      <w:bookmarkStart w:id="5695" w:name="_Toc79233897"/>
      <w:bookmarkStart w:id="5696" w:name="_Toc79288124"/>
      <w:bookmarkStart w:id="5697" w:name="_Toc79292196"/>
      <w:bookmarkStart w:id="5698" w:name="_Toc79294388"/>
      <w:bookmarkStart w:id="5699" w:name="_Toc79296417"/>
      <w:bookmarkStart w:id="5700" w:name="_Toc79307977"/>
      <w:bookmarkStart w:id="5701" w:name="_Toc79810741"/>
      <w:bookmarkStart w:id="5702" w:name="_Toc79811719"/>
      <w:bookmarkStart w:id="5703" w:name="_Toc79814898"/>
      <w:bookmarkStart w:id="5704" w:name="_Toc79818299"/>
      <w:bookmarkStart w:id="5705" w:name="_Toc79818704"/>
      <w:bookmarkStart w:id="5706" w:name="_Toc80093567"/>
      <w:bookmarkStart w:id="5707" w:name="_Toc80094222"/>
      <w:bookmarkStart w:id="5708" w:name="_Toc80094476"/>
      <w:bookmarkStart w:id="5709" w:name="_Toc80149205"/>
      <w:bookmarkStart w:id="5710" w:name="_Toc80164172"/>
      <w:bookmarkStart w:id="5711" w:name="_Toc80170524"/>
      <w:bookmarkStart w:id="5712" w:name="_Toc80173841"/>
      <w:bookmarkStart w:id="5713" w:name="_Toc80174301"/>
      <w:bookmarkStart w:id="5714" w:name="_Toc80435119"/>
      <w:bookmarkStart w:id="5715" w:name="_Toc80437458"/>
      <w:bookmarkStart w:id="5716" w:name="_Toc80442155"/>
      <w:bookmarkStart w:id="5717" w:name="_Toc80495536"/>
      <w:bookmarkStart w:id="5718" w:name="_Toc80610663"/>
      <w:bookmarkStart w:id="5719" w:name="_Toc80778177"/>
      <w:bookmarkStart w:id="5720" w:name="_Toc80785000"/>
      <w:bookmarkStart w:id="5721" w:name="_Toc81026392"/>
      <w:bookmarkStart w:id="5722" w:name="_Toc81026663"/>
      <w:bookmarkStart w:id="5723" w:name="_Toc81038489"/>
      <w:bookmarkStart w:id="5724" w:name="_Toc81038876"/>
      <w:bookmarkStart w:id="5725" w:name="_Toc81108752"/>
      <w:bookmarkStart w:id="5726" w:name="_Toc81219473"/>
      <w:bookmarkStart w:id="5727" w:name="_Toc81222993"/>
      <w:bookmarkStart w:id="5728" w:name="_Toc101235757"/>
      <w:bookmarkStart w:id="5729" w:name="_Toc101237340"/>
      <w:bookmarkStart w:id="5730" w:name="_Toc151539070"/>
      <w:bookmarkStart w:id="5731" w:name="_Toc151795602"/>
      <w:bookmarkStart w:id="5732" w:name="_Toc171063756"/>
      <w:bookmarkStart w:id="5733" w:name="_Toc196732541"/>
      <w:bookmarkStart w:id="5734" w:name="_Toc199753098"/>
      <w:bookmarkStart w:id="5735" w:name="_Toc202765379"/>
      <w:bookmarkStart w:id="5736" w:name="_Toc203539238"/>
      <w:bookmarkStart w:id="5737" w:name="_Toc205285584"/>
      <w:bookmarkStart w:id="5738" w:name="_Toc210114087"/>
      <w:bookmarkStart w:id="5739" w:name="_Toc211920011"/>
      <w:bookmarkStart w:id="5740" w:name="_Toc211920272"/>
      <w:bookmarkStart w:id="5741" w:name="_Toc217807241"/>
      <w:bookmarkStart w:id="5742" w:name="_Toc218412552"/>
      <w:bookmarkStart w:id="5743" w:name="_Toc223347352"/>
      <w:bookmarkStart w:id="5744" w:name="_Toc223845217"/>
      <w:bookmarkStart w:id="5745" w:name="_Toc292176751"/>
      <w:bookmarkStart w:id="5746" w:name="_Toc292177959"/>
      <w:bookmarkStart w:id="5747" w:name="_Toc297306112"/>
      <w:bookmarkStart w:id="5748" w:name="_Toc297306373"/>
      <w:bookmarkStart w:id="5749" w:name="_Toc307394351"/>
      <w:bookmarkStart w:id="5750" w:name="_Toc325621269"/>
      <w:bookmarkStart w:id="5751" w:name="_Toc325704695"/>
      <w:bookmarkStart w:id="5752" w:name="_Toc341694376"/>
      <w:r>
        <w:rPr>
          <w:rStyle w:val="CharDivNo"/>
        </w:rPr>
        <w:t>Division 4</w:t>
      </w:r>
      <w:r>
        <w:t> — </w:t>
      </w:r>
      <w:r>
        <w:rPr>
          <w:rStyle w:val="CharDivText"/>
        </w:rPr>
        <w:t>Trial matters</w:t>
      </w:r>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p>
    <w:p>
      <w:pPr>
        <w:pStyle w:val="Heading5"/>
      </w:pPr>
      <w:bookmarkStart w:id="5753" w:name="_Toc88456739"/>
      <w:bookmarkStart w:id="5754" w:name="_Toc101237341"/>
      <w:bookmarkStart w:id="5755" w:name="_Toc292176752"/>
      <w:bookmarkStart w:id="5756" w:name="_Toc341694377"/>
      <w:bookmarkStart w:id="5757" w:name="_Toc325704696"/>
      <w:r>
        <w:rPr>
          <w:rStyle w:val="CharSectno"/>
        </w:rPr>
        <w:t>142</w:t>
      </w:r>
      <w:r>
        <w:t>.</w:t>
      </w:r>
      <w:r>
        <w:tab/>
        <w:t>Accused required to plead at start of trial</w:t>
      </w:r>
      <w:bookmarkEnd w:id="5753"/>
      <w:bookmarkEnd w:id="5754"/>
      <w:bookmarkEnd w:id="5755"/>
      <w:bookmarkEnd w:id="5756"/>
      <w:bookmarkEnd w:id="575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758" w:name="_Toc88456740"/>
      <w:bookmarkStart w:id="5759" w:name="_Toc101237342"/>
      <w:bookmarkStart w:id="5760" w:name="_Toc292176753"/>
      <w:bookmarkStart w:id="5761" w:name="_Toc341694378"/>
      <w:bookmarkStart w:id="5762" w:name="_Toc325704697"/>
      <w:r>
        <w:rPr>
          <w:rStyle w:val="CharSectno"/>
        </w:rPr>
        <w:t>143</w:t>
      </w:r>
      <w:r>
        <w:t>.</w:t>
      </w:r>
      <w:r>
        <w:tab/>
        <w:t>Opening addresses</w:t>
      </w:r>
      <w:bookmarkEnd w:id="5758"/>
      <w:bookmarkEnd w:id="5759"/>
      <w:bookmarkEnd w:id="5760"/>
      <w:bookmarkEnd w:id="5761"/>
      <w:bookmarkEnd w:id="5762"/>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763" w:name="_Toc88456741"/>
      <w:bookmarkStart w:id="5764" w:name="_Toc101237343"/>
      <w:bookmarkStart w:id="5765" w:name="_Toc292176754"/>
      <w:bookmarkStart w:id="5766" w:name="_Toc341694379"/>
      <w:bookmarkStart w:id="5767" w:name="_Toc325704698"/>
      <w:r>
        <w:rPr>
          <w:rStyle w:val="CharSectno"/>
        </w:rPr>
        <w:t>144</w:t>
      </w:r>
      <w:r>
        <w:t>.</w:t>
      </w:r>
      <w:r>
        <w:tab/>
        <w:t>Accused’s entitlement to defend charges</w:t>
      </w:r>
      <w:bookmarkEnd w:id="5763"/>
      <w:bookmarkEnd w:id="5764"/>
      <w:bookmarkEnd w:id="5765"/>
      <w:bookmarkEnd w:id="5766"/>
      <w:bookmarkEnd w:id="5767"/>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768" w:name="_Hlt64709813"/>
      <w:bookmarkStart w:id="5769" w:name="_Toc88456742"/>
      <w:bookmarkStart w:id="5770" w:name="_Toc101237344"/>
      <w:bookmarkStart w:id="5771" w:name="_Toc292176755"/>
      <w:bookmarkStart w:id="5772" w:name="_Toc341694380"/>
      <w:bookmarkStart w:id="5773" w:name="_Toc325704699"/>
      <w:bookmarkEnd w:id="5768"/>
      <w:r>
        <w:rPr>
          <w:rStyle w:val="CharSectno"/>
        </w:rPr>
        <w:t>145</w:t>
      </w:r>
      <w:r>
        <w:t>.</w:t>
      </w:r>
      <w:r>
        <w:tab/>
        <w:t>Closing addresses</w:t>
      </w:r>
      <w:bookmarkEnd w:id="5769"/>
      <w:bookmarkEnd w:id="5770"/>
      <w:bookmarkEnd w:id="5771"/>
      <w:bookmarkEnd w:id="5772"/>
      <w:bookmarkEnd w:id="5773"/>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774" w:name="_Hlt61686997"/>
      <w:bookmarkStart w:id="5775" w:name="_Hlt64709575"/>
      <w:bookmarkStart w:id="5776" w:name="_Toc76198684"/>
      <w:bookmarkStart w:id="5777" w:name="_Toc76198938"/>
      <w:bookmarkStart w:id="5778" w:name="_Toc76208827"/>
      <w:bookmarkStart w:id="5779" w:name="_Toc76274352"/>
      <w:bookmarkStart w:id="5780" w:name="_Toc76275594"/>
      <w:bookmarkStart w:id="5781" w:name="_Toc76363939"/>
      <w:bookmarkStart w:id="5782" w:name="_Toc76372351"/>
      <w:bookmarkStart w:id="5783" w:name="_Toc76381699"/>
      <w:bookmarkStart w:id="5784" w:name="_Toc76445838"/>
      <w:bookmarkStart w:id="5785" w:name="_Toc76448475"/>
      <w:bookmarkStart w:id="5786" w:name="_Toc76468255"/>
      <w:bookmarkStart w:id="5787" w:name="_Toc76523824"/>
      <w:bookmarkStart w:id="5788" w:name="_Toc76792232"/>
      <w:bookmarkStart w:id="5789" w:name="_Toc76794505"/>
      <w:bookmarkStart w:id="5790" w:name="_Toc76800975"/>
      <w:bookmarkStart w:id="5791" w:name="_Toc76803621"/>
      <w:bookmarkStart w:id="5792" w:name="_Toc76807668"/>
      <w:bookmarkStart w:id="5793" w:name="_Toc76809313"/>
      <w:bookmarkStart w:id="5794" w:name="_Toc76872887"/>
      <w:bookmarkStart w:id="5795" w:name="_Toc77497479"/>
      <w:bookmarkStart w:id="5796" w:name="_Toc77501028"/>
      <w:bookmarkStart w:id="5797" w:name="_Toc77503082"/>
      <w:bookmarkStart w:id="5798" w:name="_Toc77504429"/>
      <w:bookmarkStart w:id="5799" w:name="_Toc77564765"/>
      <w:bookmarkStart w:id="5800" w:name="_Toc77565858"/>
      <w:bookmarkStart w:id="5801" w:name="_Toc77569361"/>
      <w:bookmarkStart w:id="5802" w:name="_Toc77581718"/>
      <w:bookmarkStart w:id="5803" w:name="_Toc77582141"/>
      <w:bookmarkStart w:id="5804" w:name="_Toc77585139"/>
      <w:bookmarkStart w:id="5805" w:name="_Toc77994829"/>
      <w:bookmarkStart w:id="5806" w:name="_Toc78003422"/>
      <w:bookmarkStart w:id="5807" w:name="_Toc78005759"/>
      <w:bookmarkStart w:id="5808" w:name="_Toc78010877"/>
      <w:bookmarkStart w:id="5809" w:name="_Toc78011547"/>
      <w:bookmarkStart w:id="5810" w:name="_Toc78016286"/>
      <w:bookmarkStart w:id="5811" w:name="_Toc78024864"/>
      <w:bookmarkStart w:id="5812" w:name="_Toc78025299"/>
      <w:bookmarkStart w:id="5813" w:name="_Toc78077529"/>
      <w:bookmarkStart w:id="5814" w:name="_Toc78092446"/>
      <w:bookmarkStart w:id="5815" w:name="_Toc78176366"/>
      <w:bookmarkStart w:id="5816" w:name="_Toc78192342"/>
      <w:bookmarkStart w:id="5817" w:name="_Toc78192996"/>
      <w:bookmarkStart w:id="5818" w:name="_Toc78248921"/>
      <w:bookmarkStart w:id="5819" w:name="_Toc78265351"/>
      <w:bookmarkStart w:id="5820" w:name="_Toc78356668"/>
      <w:bookmarkStart w:id="5821" w:name="_Toc78684416"/>
      <w:bookmarkStart w:id="5822" w:name="_Toc78713546"/>
      <w:bookmarkStart w:id="5823" w:name="_Toc78883492"/>
      <w:bookmarkStart w:id="5824" w:name="_Toc78884446"/>
      <w:bookmarkStart w:id="5825" w:name="_Toc78942089"/>
      <w:bookmarkStart w:id="5826" w:name="_Toc78943532"/>
      <w:bookmarkStart w:id="5827" w:name="_Toc78944030"/>
      <w:bookmarkStart w:id="5828" w:name="_Toc78953685"/>
      <w:bookmarkStart w:id="5829" w:name="_Toc78961827"/>
      <w:bookmarkStart w:id="5830" w:name="_Toc78962745"/>
      <w:bookmarkStart w:id="5831" w:name="_Toc78965447"/>
      <w:bookmarkStart w:id="5832" w:name="_Toc78966740"/>
      <w:bookmarkStart w:id="5833" w:name="_Toc78968115"/>
      <w:bookmarkStart w:id="5834" w:name="_Toc78971098"/>
      <w:bookmarkStart w:id="5835" w:name="_Toc79200881"/>
      <w:bookmarkStart w:id="5836" w:name="_Toc79204676"/>
      <w:bookmarkStart w:id="5837" w:name="_Toc79213465"/>
      <w:bookmarkStart w:id="5838" w:name="_Toc79219383"/>
      <w:bookmarkStart w:id="5839" w:name="_Toc79226129"/>
      <w:bookmarkStart w:id="5840" w:name="_Toc79229874"/>
      <w:bookmarkStart w:id="5841" w:name="_Toc79230284"/>
      <w:bookmarkStart w:id="5842" w:name="_Toc79233271"/>
      <w:bookmarkStart w:id="5843" w:name="_Toc79233902"/>
      <w:bookmarkStart w:id="5844" w:name="_Toc79288129"/>
      <w:bookmarkStart w:id="5845" w:name="_Toc79292201"/>
      <w:bookmarkStart w:id="5846" w:name="_Toc79294393"/>
      <w:bookmarkStart w:id="5847" w:name="_Toc79296422"/>
      <w:bookmarkStart w:id="5848" w:name="_Toc79307982"/>
      <w:bookmarkStart w:id="5849" w:name="_Toc79810746"/>
      <w:bookmarkStart w:id="5850" w:name="_Toc79811724"/>
      <w:bookmarkStart w:id="5851" w:name="_Toc79814903"/>
      <w:bookmarkStart w:id="5852" w:name="_Toc79818304"/>
      <w:bookmarkStart w:id="5853" w:name="_Toc79818709"/>
      <w:bookmarkStart w:id="5854" w:name="_Toc80093572"/>
      <w:bookmarkStart w:id="5855" w:name="_Toc80094227"/>
      <w:bookmarkStart w:id="5856" w:name="_Toc80094481"/>
      <w:bookmarkStart w:id="5857" w:name="_Toc80149210"/>
      <w:bookmarkStart w:id="5858" w:name="_Toc80164177"/>
      <w:bookmarkStart w:id="5859" w:name="_Toc80170529"/>
      <w:bookmarkStart w:id="5860" w:name="_Toc80173846"/>
      <w:bookmarkStart w:id="5861" w:name="_Toc80174306"/>
      <w:bookmarkStart w:id="5862" w:name="_Toc80435124"/>
      <w:bookmarkStart w:id="5863" w:name="_Toc80437463"/>
      <w:bookmarkStart w:id="5864" w:name="_Toc80442160"/>
      <w:bookmarkStart w:id="5865" w:name="_Toc80495541"/>
      <w:bookmarkStart w:id="5866" w:name="_Toc80610668"/>
      <w:bookmarkStart w:id="5867" w:name="_Toc80778182"/>
      <w:bookmarkStart w:id="5868" w:name="_Toc80785005"/>
      <w:bookmarkStart w:id="5869" w:name="_Toc81026397"/>
      <w:bookmarkStart w:id="5870" w:name="_Toc81026668"/>
      <w:bookmarkStart w:id="5871" w:name="_Toc81038494"/>
      <w:bookmarkStart w:id="5872" w:name="_Toc81038881"/>
      <w:bookmarkStart w:id="5873" w:name="_Toc81108757"/>
      <w:bookmarkStart w:id="5874" w:name="_Toc81219478"/>
      <w:bookmarkStart w:id="5875" w:name="_Toc81222998"/>
      <w:bookmarkStart w:id="5876" w:name="_Toc101235762"/>
      <w:bookmarkStart w:id="5877" w:name="_Toc101237345"/>
      <w:bookmarkStart w:id="5878" w:name="_Toc151539075"/>
      <w:bookmarkStart w:id="5879" w:name="_Toc151795607"/>
      <w:bookmarkStart w:id="5880" w:name="_Toc171063761"/>
      <w:bookmarkStart w:id="5881" w:name="_Toc196732546"/>
      <w:bookmarkStart w:id="5882" w:name="_Toc199753103"/>
      <w:bookmarkStart w:id="5883" w:name="_Toc202765384"/>
      <w:bookmarkStart w:id="5884" w:name="_Toc203539243"/>
      <w:bookmarkStart w:id="5885" w:name="_Toc205285589"/>
      <w:bookmarkStart w:id="5886" w:name="_Toc210114092"/>
      <w:bookmarkStart w:id="5887" w:name="_Toc211920016"/>
      <w:bookmarkStart w:id="5888" w:name="_Toc211920277"/>
      <w:bookmarkStart w:id="5889" w:name="_Toc217807246"/>
      <w:bookmarkStart w:id="5890" w:name="_Toc218412557"/>
      <w:bookmarkStart w:id="5891" w:name="_Toc223347357"/>
      <w:bookmarkStart w:id="5892" w:name="_Toc223845222"/>
      <w:bookmarkStart w:id="5893" w:name="_Toc292176756"/>
      <w:bookmarkStart w:id="5894" w:name="_Toc292177964"/>
      <w:bookmarkStart w:id="5895" w:name="_Toc297306117"/>
      <w:bookmarkStart w:id="5896" w:name="_Toc297306378"/>
      <w:bookmarkStart w:id="5897" w:name="_Toc307394356"/>
      <w:bookmarkStart w:id="5898" w:name="_Toc325621274"/>
      <w:bookmarkStart w:id="5899" w:name="_Toc325704700"/>
      <w:bookmarkStart w:id="5900" w:name="_Toc341694381"/>
      <w:bookmarkEnd w:id="5774"/>
      <w:bookmarkEnd w:id="5775"/>
      <w:r>
        <w:rPr>
          <w:rStyle w:val="CharDivNo"/>
        </w:rPr>
        <w:t>Division 5</w:t>
      </w:r>
      <w:r>
        <w:t> — </w:t>
      </w:r>
      <w:r>
        <w:rPr>
          <w:rStyle w:val="CharDivText"/>
        </w:rPr>
        <w:t>Judgments and related matters</w:t>
      </w:r>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p>
    <w:p>
      <w:pPr>
        <w:pStyle w:val="Heading5"/>
      </w:pPr>
      <w:bookmarkStart w:id="5901" w:name="_Toc88456743"/>
      <w:bookmarkStart w:id="5902" w:name="_Toc101237346"/>
      <w:bookmarkStart w:id="5903" w:name="_Toc292176757"/>
      <w:bookmarkStart w:id="5904" w:name="_Toc341694382"/>
      <w:bookmarkStart w:id="5905" w:name="_Toc325704701"/>
      <w:r>
        <w:rPr>
          <w:rStyle w:val="CharSectno"/>
        </w:rPr>
        <w:t>146</w:t>
      </w:r>
      <w:r>
        <w:t>.</w:t>
      </w:r>
      <w:r>
        <w:tab/>
        <w:t>Acquittal on account of unsoundness of mind</w:t>
      </w:r>
      <w:bookmarkEnd w:id="5901"/>
      <w:bookmarkEnd w:id="5902"/>
      <w:bookmarkEnd w:id="5903"/>
      <w:bookmarkEnd w:id="5904"/>
      <w:bookmarkEnd w:id="5905"/>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906" w:name="_Toc88456744"/>
      <w:bookmarkStart w:id="5907" w:name="_Toc101237347"/>
      <w:bookmarkStart w:id="5908" w:name="_Toc292176758"/>
      <w:bookmarkStart w:id="5909" w:name="_Toc341694383"/>
      <w:bookmarkStart w:id="5910" w:name="_Toc325704702"/>
      <w:r>
        <w:rPr>
          <w:rStyle w:val="CharSectno"/>
        </w:rPr>
        <w:t>147</w:t>
      </w:r>
      <w:r>
        <w:t>.</w:t>
      </w:r>
      <w:r>
        <w:tab/>
        <w:t>Judgment, entry of</w:t>
      </w:r>
      <w:bookmarkEnd w:id="5906"/>
      <w:bookmarkEnd w:id="5907"/>
      <w:bookmarkEnd w:id="5908"/>
      <w:bookmarkEnd w:id="5909"/>
      <w:bookmarkEnd w:id="591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911" w:name="_Toc88456745"/>
      <w:bookmarkStart w:id="5912" w:name="_Toc101237348"/>
      <w:bookmarkStart w:id="5913" w:name="_Toc292176759"/>
      <w:bookmarkStart w:id="5914" w:name="_Toc341694384"/>
      <w:bookmarkStart w:id="5915" w:name="_Toc325704703"/>
      <w:r>
        <w:rPr>
          <w:rStyle w:val="CharSectno"/>
        </w:rPr>
        <w:t>148</w:t>
      </w:r>
      <w:r>
        <w:t>.</w:t>
      </w:r>
      <w:r>
        <w:tab/>
        <w:t>Conviction, consequences of</w:t>
      </w:r>
      <w:bookmarkEnd w:id="5911"/>
      <w:bookmarkEnd w:id="5912"/>
      <w:bookmarkEnd w:id="5913"/>
      <w:bookmarkEnd w:id="5914"/>
      <w:bookmarkEnd w:id="591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916" w:name="_Toc88456746"/>
      <w:bookmarkStart w:id="5917" w:name="_Toc101237349"/>
      <w:bookmarkStart w:id="5918" w:name="_Toc292176760"/>
      <w:bookmarkStart w:id="5919" w:name="_Toc341694385"/>
      <w:bookmarkStart w:id="5920" w:name="_Toc325704704"/>
      <w:r>
        <w:rPr>
          <w:rStyle w:val="CharSectno"/>
        </w:rPr>
        <w:t>149</w:t>
      </w:r>
      <w:r>
        <w:t>.</w:t>
      </w:r>
      <w:r>
        <w:tab/>
        <w:t>Acquittal, consequences of</w:t>
      </w:r>
      <w:bookmarkEnd w:id="5916"/>
      <w:bookmarkEnd w:id="5917"/>
      <w:bookmarkEnd w:id="5918"/>
      <w:bookmarkEnd w:id="5919"/>
      <w:bookmarkEnd w:id="5920"/>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921" w:name="_Toc88456747"/>
      <w:bookmarkStart w:id="5922" w:name="_Toc101237350"/>
      <w:bookmarkStart w:id="5923" w:name="_Toc292176761"/>
      <w:bookmarkStart w:id="5924" w:name="_Toc341694386"/>
      <w:bookmarkStart w:id="5925" w:name="_Toc325704705"/>
      <w:bookmarkStart w:id="5926" w:name="_Toc67216365"/>
      <w:bookmarkStart w:id="5927" w:name="_Toc67218615"/>
      <w:bookmarkStart w:id="5928" w:name="_Toc67219038"/>
      <w:bookmarkStart w:id="5929" w:name="_Toc67223723"/>
      <w:bookmarkStart w:id="5930" w:name="_Toc67225254"/>
      <w:bookmarkStart w:id="5931" w:name="_Toc67280104"/>
      <w:bookmarkStart w:id="5932" w:name="_Toc67282390"/>
      <w:bookmarkStart w:id="5933" w:name="_Toc67285894"/>
      <w:bookmarkStart w:id="5934" w:name="_Toc67289378"/>
      <w:bookmarkStart w:id="5935" w:name="_Toc67291568"/>
      <w:bookmarkStart w:id="5936" w:name="_Toc67291820"/>
      <w:bookmarkStart w:id="5937" w:name="_Toc67294159"/>
      <w:bookmarkStart w:id="5938" w:name="_Toc67299153"/>
      <w:bookmarkStart w:id="5939" w:name="_Toc67302775"/>
      <w:bookmarkStart w:id="5940" w:name="_Toc67305897"/>
      <w:bookmarkStart w:id="5941" w:name="_Toc67306876"/>
      <w:bookmarkStart w:id="5942" w:name="_Toc67371948"/>
      <w:bookmarkStart w:id="5943" w:name="_Toc67393666"/>
      <w:bookmarkStart w:id="5944" w:name="_Toc67465147"/>
      <w:bookmarkStart w:id="5945" w:name="_Toc67473843"/>
      <w:bookmarkStart w:id="5946" w:name="_Toc67480624"/>
      <w:bookmarkStart w:id="5947" w:name="_Toc67712976"/>
      <w:bookmarkStart w:id="5948" w:name="_Toc67717057"/>
      <w:bookmarkStart w:id="5949" w:name="_Toc67719474"/>
      <w:bookmarkStart w:id="5950" w:name="_Toc67724697"/>
      <w:bookmarkStart w:id="5951" w:name="_Toc67727568"/>
      <w:bookmarkStart w:id="5952" w:name="_Toc67731808"/>
      <w:bookmarkStart w:id="5953" w:name="_Toc67733397"/>
      <w:bookmarkStart w:id="5954" w:name="_Toc67740426"/>
      <w:bookmarkStart w:id="5955" w:name="_Toc67745060"/>
      <w:bookmarkStart w:id="5956" w:name="_Toc67807820"/>
      <w:bookmarkStart w:id="5957" w:name="_Toc67811126"/>
      <w:bookmarkStart w:id="5958" w:name="_Toc67814924"/>
      <w:bookmarkStart w:id="5959" w:name="_Toc67817559"/>
      <w:bookmarkStart w:id="5960" w:name="_Toc67818426"/>
      <w:bookmarkStart w:id="5961" w:name="_Toc67829801"/>
      <w:bookmarkStart w:id="5962" w:name="_Toc67912116"/>
      <w:bookmarkStart w:id="5963" w:name="_Toc67974234"/>
      <w:bookmarkStart w:id="5964" w:name="_Toc67983835"/>
      <w:bookmarkStart w:id="5965" w:name="_Toc67991806"/>
      <w:bookmarkStart w:id="5966" w:name="_Toc67996820"/>
      <w:bookmarkStart w:id="5967" w:name="_Toc67998003"/>
      <w:bookmarkStart w:id="5968" w:name="_Toc68001991"/>
      <w:bookmarkStart w:id="5969" w:name="_Toc68057786"/>
      <w:bookmarkStart w:id="5970" w:name="_Toc68066966"/>
      <w:bookmarkStart w:id="5971" w:name="_Toc68071077"/>
      <w:bookmarkStart w:id="5972" w:name="_Toc68088681"/>
      <w:bookmarkStart w:id="5973" w:name="_Toc68345044"/>
      <w:bookmarkStart w:id="5974" w:name="_Toc68346062"/>
      <w:bookmarkStart w:id="5975" w:name="_Toc68346606"/>
      <w:bookmarkStart w:id="5976" w:name="_Toc68403639"/>
      <w:bookmarkStart w:id="5977" w:name="_Toc68411275"/>
      <w:bookmarkStart w:id="5978" w:name="_Toc68412050"/>
      <w:bookmarkStart w:id="5979" w:name="_Toc68412621"/>
      <w:bookmarkStart w:id="5980" w:name="_Toc68431024"/>
      <w:bookmarkStart w:id="5981" w:name="_Toc68436648"/>
      <w:bookmarkStart w:id="5982" w:name="_Toc68497652"/>
      <w:bookmarkStart w:id="5983" w:name="_Toc68501776"/>
      <w:bookmarkStart w:id="5984" w:name="_Toc68502045"/>
      <w:bookmarkStart w:id="5985" w:name="_Toc68512297"/>
      <w:bookmarkStart w:id="5986" w:name="_Toc68512543"/>
      <w:bookmarkStart w:id="5987" w:name="_Toc68520406"/>
      <w:bookmarkStart w:id="5988" w:name="_Toc68524036"/>
      <w:bookmarkStart w:id="5989" w:name="_Toc68524282"/>
      <w:bookmarkStart w:id="5990" w:name="_Toc68582065"/>
      <w:bookmarkStart w:id="5991" w:name="_Toc68587303"/>
      <w:bookmarkStart w:id="5992" w:name="_Toc68589208"/>
      <w:bookmarkStart w:id="5993" w:name="_Toc68600034"/>
      <w:bookmarkStart w:id="5994" w:name="_Toc68603582"/>
      <w:bookmarkStart w:id="5995" w:name="_Toc68604986"/>
      <w:bookmarkStart w:id="5996" w:name="_Toc68660460"/>
      <w:bookmarkStart w:id="5997" w:name="_Toc68661006"/>
      <w:bookmarkStart w:id="5998" w:name="_Toc68661415"/>
      <w:bookmarkStart w:id="5999" w:name="_Toc68672796"/>
      <w:bookmarkStart w:id="6000" w:name="_Toc75755088"/>
      <w:bookmarkStart w:id="6001" w:name="_Toc75755705"/>
      <w:bookmarkStart w:id="6002" w:name="_Toc75759491"/>
      <w:bookmarkStart w:id="6003" w:name="_Toc75779515"/>
      <w:bookmarkStart w:id="6004" w:name="_Toc75862231"/>
      <w:bookmarkStart w:id="6005" w:name="_Toc75864706"/>
      <w:bookmarkStart w:id="6006" w:name="_Toc75931270"/>
      <w:r>
        <w:rPr>
          <w:rStyle w:val="CharSectno"/>
        </w:rPr>
        <w:t>150</w:t>
      </w:r>
      <w:r>
        <w:t>.</w:t>
      </w:r>
      <w:r>
        <w:tab/>
        <w:t>Discharge of accused, effect of</w:t>
      </w:r>
      <w:bookmarkEnd w:id="5921"/>
      <w:bookmarkEnd w:id="5922"/>
      <w:bookmarkEnd w:id="5923"/>
      <w:bookmarkEnd w:id="5924"/>
      <w:bookmarkEnd w:id="5925"/>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6007" w:name="_Toc76198691"/>
      <w:bookmarkStart w:id="6008" w:name="_Toc76198945"/>
      <w:bookmarkStart w:id="6009" w:name="_Toc76208834"/>
      <w:bookmarkStart w:id="6010" w:name="_Toc76274359"/>
      <w:bookmarkStart w:id="6011" w:name="_Toc76275601"/>
      <w:bookmarkStart w:id="6012" w:name="_Toc76363946"/>
      <w:bookmarkStart w:id="6013" w:name="_Toc76372358"/>
      <w:bookmarkStart w:id="6014" w:name="_Toc76381706"/>
      <w:bookmarkStart w:id="6015" w:name="_Toc76445845"/>
      <w:bookmarkStart w:id="6016" w:name="_Toc76448482"/>
      <w:bookmarkStart w:id="6017" w:name="_Toc76468262"/>
      <w:bookmarkStart w:id="6018" w:name="_Toc76523831"/>
      <w:bookmarkStart w:id="6019" w:name="_Toc76792239"/>
      <w:bookmarkStart w:id="6020" w:name="_Toc76794512"/>
      <w:bookmarkStart w:id="6021" w:name="_Toc76800982"/>
      <w:bookmarkStart w:id="6022" w:name="_Toc76803628"/>
      <w:bookmarkStart w:id="6023" w:name="_Toc76807675"/>
      <w:bookmarkStart w:id="6024" w:name="_Toc76809320"/>
      <w:bookmarkStart w:id="6025" w:name="_Toc76872894"/>
      <w:bookmarkStart w:id="6026" w:name="_Toc77497486"/>
      <w:bookmarkStart w:id="6027" w:name="_Toc77501035"/>
      <w:bookmarkStart w:id="6028" w:name="_Toc77503089"/>
      <w:bookmarkStart w:id="6029" w:name="_Toc77504436"/>
      <w:bookmarkStart w:id="6030" w:name="_Toc77564772"/>
      <w:bookmarkStart w:id="6031" w:name="_Toc77565865"/>
      <w:bookmarkStart w:id="6032" w:name="_Toc77569368"/>
      <w:bookmarkStart w:id="6033" w:name="_Toc77581725"/>
      <w:bookmarkStart w:id="6034" w:name="_Toc77582148"/>
      <w:bookmarkStart w:id="6035" w:name="_Toc77585146"/>
      <w:bookmarkStart w:id="6036" w:name="_Toc77994836"/>
      <w:bookmarkStart w:id="6037" w:name="_Toc78003429"/>
      <w:bookmarkStart w:id="6038" w:name="_Toc78005766"/>
      <w:bookmarkStart w:id="6039" w:name="_Toc78010883"/>
      <w:bookmarkStart w:id="6040" w:name="_Toc78011553"/>
      <w:bookmarkStart w:id="6041" w:name="_Toc78016292"/>
      <w:bookmarkStart w:id="6042" w:name="_Toc78024870"/>
      <w:bookmarkStart w:id="6043" w:name="_Toc78025305"/>
      <w:bookmarkStart w:id="6044" w:name="_Toc78077535"/>
      <w:bookmarkStart w:id="6045" w:name="_Toc78092452"/>
      <w:bookmarkStart w:id="6046" w:name="_Toc78176372"/>
      <w:bookmarkStart w:id="6047" w:name="_Toc78192348"/>
      <w:bookmarkStart w:id="6048" w:name="_Toc78193002"/>
      <w:bookmarkStart w:id="6049" w:name="_Toc78248927"/>
      <w:bookmarkStart w:id="6050" w:name="_Toc78265357"/>
      <w:bookmarkStart w:id="6051" w:name="_Toc78356674"/>
      <w:bookmarkStart w:id="6052" w:name="_Toc78684422"/>
      <w:bookmarkStart w:id="6053" w:name="_Toc78713552"/>
      <w:bookmarkStart w:id="6054" w:name="_Toc78883498"/>
      <w:bookmarkStart w:id="6055" w:name="_Toc78884452"/>
      <w:bookmarkStart w:id="6056" w:name="_Toc78942095"/>
      <w:bookmarkStart w:id="6057" w:name="_Toc78943538"/>
      <w:bookmarkStart w:id="6058" w:name="_Toc78944036"/>
      <w:bookmarkStart w:id="6059" w:name="_Toc78953691"/>
      <w:bookmarkStart w:id="6060" w:name="_Toc78961833"/>
      <w:bookmarkStart w:id="6061" w:name="_Toc78962751"/>
      <w:bookmarkStart w:id="6062" w:name="_Toc78965453"/>
      <w:bookmarkStart w:id="6063" w:name="_Toc78966746"/>
      <w:bookmarkStart w:id="6064" w:name="_Toc78968121"/>
      <w:bookmarkStart w:id="6065" w:name="_Toc78971104"/>
      <w:bookmarkStart w:id="6066" w:name="_Toc79200887"/>
      <w:bookmarkStart w:id="6067" w:name="_Toc79204682"/>
      <w:bookmarkStart w:id="6068" w:name="_Toc79213471"/>
      <w:bookmarkStart w:id="6069" w:name="_Toc79219389"/>
      <w:bookmarkStart w:id="6070" w:name="_Toc79226135"/>
      <w:bookmarkStart w:id="6071" w:name="_Toc79229880"/>
      <w:bookmarkStart w:id="6072" w:name="_Toc79230290"/>
      <w:bookmarkStart w:id="6073" w:name="_Toc79233277"/>
      <w:bookmarkStart w:id="6074" w:name="_Toc79233908"/>
      <w:bookmarkStart w:id="6075" w:name="_Toc79288135"/>
      <w:bookmarkStart w:id="6076" w:name="_Toc79292207"/>
      <w:bookmarkStart w:id="6077" w:name="_Toc79294399"/>
      <w:bookmarkStart w:id="6078" w:name="_Toc79296428"/>
      <w:bookmarkStart w:id="6079" w:name="_Toc79307988"/>
      <w:bookmarkStart w:id="6080" w:name="_Toc79810752"/>
      <w:bookmarkStart w:id="6081" w:name="_Toc79811730"/>
      <w:bookmarkStart w:id="6082" w:name="_Toc79814909"/>
      <w:bookmarkStart w:id="6083" w:name="_Toc79818310"/>
      <w:bookmarkStart w:id="6084" w:name="_Toc79818715"/>
      <w:bookmarkStart w:id="6085" w:name="_Toc80093578"/>
      <w:bookmarkStart w:id="6086" w:name="_Toc80094233"/>
      <w:bookmarkStart w:id="6087" w:name="_Toc80094487"/>
      <w:bookmarkStart w:id="6088" w:name="_Toc80149216"/>
      <w:bookmarkStart w:id="6089" w:name="_Toc80164183"/>
      <w:bookmarkStart w:id="6090" w:name="_Toc80170535"/>
      <w:bookmarkStart w:id="6091" w:name="_Toc80173852"/>
      <w:bookmarkStart w:id="6092" w:name="_Toc80174312"/>
      <w:bookmarkStart w:id="6093" w:name="_Toc80435130"/>
      <w:bookmarkStart w:id="6094" w:name="_Toc80437469"/>
      <w:bookmarkStart w:id="6095" w:name="_Toc80442166"/>
      <w:bookmarkStart w:id="6096" w:name="_Toc80495547"/>
      <w:bookmarkStart w:id="6097" w:name="_Toc80610674"/>
      <w:bookmarkStart w:id="6098" w:name="_Toc80778188"/>
      <w:bookmarkStart w:id="6099" w:name="_Toc80785011"/>
      <w:bookmarkStart w:id="6100" w:name="_Toc81026403"/>
      <w:bookmarkStart w:id="6101" w:name="_Toc81026674"/>
      <w:bookmarkStart w:id="6102" w:name="_Toc81038500"/>
      <w:bookmarkStart w:id="6103" w:name="_Toc81038887"/>
      <w:bookmarkStart w:id="6104" w:name="_Toc81108763"/>
      <w:bookmarkStart w:id="6105" w:name="_Toc81219484"/>
      <w:bookmarkStart w:id="6106" w:name="_Toc81223004"/>
      <w:bookmarkStart w:id="6107" w:name="_Toc101235768"/>
      <w:bookmarkStart w:id="6108" w:name="_Toc101237351"/>
      <w:bookmarkStart w:id="6109" w:name="_Toc151539081"/>
      <w:bookmarkStart w:id="6110" w:name="_Toc151795613"/>
      <w:bookmarkStart w:id="6111" w:name="_Toc171063767"/>
      <w:bookmarkStart w:id="6112" w:name="_Toc196732552"/>
      <w:bookmarkStart w:id="6113" w:name="_Toc199753109"/>
      <w:bookmarkStart w:id="6114" w:name="_Toc202765390"/>
      <w:bookmarkStart w:id="6115" w:name="_Toc203539249"/>
      <w:bookmarkStart w:id="6116" w:name="_Toc205285595"/>
      <w:bookmarkStart w:id="6117" w:name="_Toc210114098"/>
      <w:bookmarkStart w:id="6118" w:name="_Toc211920022"/>
      <w:bookmarkStart w:id="6119" w:name="_Toc211920283"/>
      <w:bookmarkStart w:id="6120" w:name="_Toc217807252"/>
      <w:bookmarkStart w:id="6121" w:name="_Toc218412563"/>
      <w:bookmarkStart w:id="6122" w:name="_Toc223347363"/>
      <w:bookmarkStart w:id="6123" w:name="_Toc223845228"/>
      <w:bookmarkStart w:id="6124" w:name="_Toc292176762"/>
      <w:bookmarkStart w:id="6125" w:name="_Toc292177970"/>
      <w:bookmarkStart w:id="6126" w:name="_Toc297306123"/>
      <w:bookmarkStart w:id="6127" w:name="_Toc297306384"/>
      <w:bookmarkStart w:id="6128" w:name="_Toc307394362"/>
      <w:bookmarkStart w:id="6129" w:name="_Toc325621280"/>
      <w:bookmarkStart w:id="6130" w:name="_Toc325704706"/>
      <w:bookmarkStart w:id="6131" w:name="_Toc341694387"/>
      <w:r>
        <w:rPr>
          <w:rStyle w:val="CharDivNo"/>
        </w:rPr>
        <w:t>Division 6</w:t>
      </w:r>
      <w:r>
        <w:t> — </w:t>
      </w:r>
      <w:r>
        <w:rPr>
          <w:rStyle w:val="CharDivText"/>
        </w:rPr>
        <w:t>Prosecutions against corporations</w:t>
      </w:r>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p>
    <w:p>
      <w:pPr>
        <w:pStyle w:val="Heading5"/>
      </w:pPr>
      <w:bookmarkStart w:id="6132" w:name="_Toc88456748"/>
      <w:bookmarkStart w:id="6133" w:name="_Toc101237352"/>
      <w:bookmarkStart w:id="6134" w:name="_Toc292176763"/>
      <w:bookmarkStart w:id="6135" w:name="_Toc341694388"/>
      <w:bookmarkStart w:id="6136" w:name="_Toc325704707"/>
      <w:r>
        <w:rPr>
          <w:rStyle w:val="CharSectno"/>
        </w:rPr>
        <w:t>151</w:t>
      </w:r>
      <w:r>
        <w:t>.</w:t>
      </w:r>
      <w:r>
        <w:tab/>
        <w:t>Application of this Division</w:t>
      </w:r>
      <w:bookmarkEnd w:id="6132"/>
      <w:bookmarkEnd w:id="6133"/>
      <w:bookmarkEnd w:id="6134"/>
      <w:bookmarkEnd w:id="6135"/>
      <w:bookmarkEnd w:id="6136"/>
    </w:p>
    <w:p>
      <w:pPr>
        <w:pStyle w:val="Subsection"/>
      </w:pPr>
      <w:r>
        <w:tab/>
      </w:r>
      <w:r>
        <w:tab/>
        <w:t>This Division applies if a corporation is charged with an offence before a court.</w:t>
      </w:r>
    </w:p>
    <w:p>
      <w:pPr>
        <w:pStyle w:val="Heading5"/>
      </w:pPr>
      <w:bookmarkStart w:id="6137" w:name="_Hlt64709980"/>
      <w:bookmarkStart w:id="6138" w:name="_Toc88456749"/>
      <w:bookmarkStart w:id="6139" w:name="_Toc101237353"/>
      <w:bookmarkStart w:id="6140" w:name="_Toc292176764"/>
      <w:bookmarkStart w:id="6141" w:name="_Toc341694389"/>
      <w:bookmarkStart w:id="6142" w:name="_Toc325704708"/>
      <w:bookmarkEnd w:id="6137"/>
      <w:r>
        <w:rPr>
          <w:rStyle w:val="CharSectno"/>
        </w:rPr>
        <w:t>152</w:t>
      </w:r>
      <w:r>
        <w:t>.</w:t>
      </w:r>
      <w:r>
        <w:tab/>
        <w:t>Corporation may appoint representative</w:t>
      </w:r>
      <w:bookmarkEnd w:id="6138"/>
      <w:bookmarkEnd w:id="6139"/>
      <w:bookmarkEnd w:id="6140"/>
      <w:bookmarkEnd w:id="6141"/>
      <w:bookmarkEnd w:id="6142"/>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6143" w:name="_Toc88456750"/>
      <w:bookmarkStart w:id="6144" w:name="_Toc101237354"/>
      <w:bookmarkStart w:id="6145" w:name="_Toc292176765"/>
      <w:bookmarkStart w:id="6146" w:name="_Toc341694390"/>
      <w:bookmarkStart w:id="6147" w:name="_Toc325704709"/>
      <w:r>
        <w:rPr>
          <w:rStyle w:val="CharSectno"/>
        </w:rPr>
        <w:t>153</w:t>
      </w:r>
      <w:r>
        <w:t>.</w:t>
      </w:r>
      <w:r>
        <w:tab/>
        <w:t>Representative’s functions</w:t>
      </w:r>
      <w:bookmarkEnd w:id="6143"/>
      <w:bookmarkEnd w:id="6144"/>
      <w:bookmarkEnd w:id="6145"/>
      <w:bookmarkEnd w:id="6146"/>
      <w:bookmarkEnd w:id="6147"/>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6148" w:name="_Hlt64709959"/>
      <w:r>
        <w:t> 154</w:t>
      </w:r>
      <w:bookmarkEnd w:id="6148"/>
      <w:r>
        <w:t>.</w:t>
      </w:r>
    </w:p>
    <w:p>
      <w:pPr>
        <w:pStyle w:val="Subsection"/>
      </w:pPr>
      <w:r>
        <w:tab/>
        <w:t>(4)</w:t>
      </w:r>
      <w:r>
        <w:tab/>
        <w:t>This section does not limit the operation of section</w:t>
      </w:r>
      <w:bookmarkStart w:id="6149" w:name="_Hlt64709969"/>
      <w:r>
        <w:t> 172</w:t>
      </w:r>
      <w:bookmarkEnd w:id="6149"/>
      <w:r>
        <w:t>.</w:t>
      </w:r>
    </w:p>
    <w:p>
      <w:pPr>
        <w:pStyle w:val="Heading5"/>
      </w:pPr>
      <w:bookmarkStart w:id="6150" w:name="_Toc88456751"/>
      <w:bookmarkStart w:id="6151" w:name="_Toc101237355"/>
      <w:bookmarkStart w:id="6152" w:name="_Toc292176766"/>
      <w:bookmarkStart w:id="6153" w:name="_Toc341694391"/>
      <w:bookmarkStart w:id="6154" w:name="_Toc325704710"/>
      <w:r>
        <w:rPr>
          <w:rStyle w:val="CharSectno"/>
        </w:rPr>
        <w:t>154</w:t>
      </w:r>
      <w:r>
        <w:t>.</w:t>
      </w:r>
      <w:r>
        <w:tab/>
        <w:t>Pleas by or on behalf of a corporation</w:t>
      </w:r>
      <w:bookmarkEnd w:id="6150"/>
      <w:bookmarkEnd w:id="6151"/>
      <w:bookmarkEnd w:id="6152"/>
      <w:bookmarkEnd w:id="6153"/>
      <w:bookmarkEnd w:id="615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6155" w:name="_Toc88456752"/>
      <w:bookmarkStart w:id="6156" w:name="_Toc101237356"/>
      <w:bookmarkStart w:id="6157" w:name="_Toc292176767"/>
      <w:bookmarkStart w:id="6158" w:name="_Toc341694392"/>
      <w:bookmarkStart w:id="6159" w:name="_Toc325704711"/>
      <w:r>
        <w:rPr>
          <w:rStyle w:val="CharSectno"/>
        </w:rPr>
        <w:t>155</w:t>
      </w:r>
      <w:r>
        <w:t>.</w:t>
      </w:r>
      <w:r>
        <w:tab/>
        <w:t>Compelling a representative to appear</w:t>
      </w:r>
      <w:bookmarkEnd w:id="6155"/>
      <w:bookmarkEnd w:id="6156"/>
      <w:bookmarkEnd w:id="6157"/>
      <w:bookmarkEnd w:id="6158"/>
      <w:bookmarkEnd w:id="6159"/>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6160" w:name="_Hlt64709979"/>
      <w:r>
        <w:t> 152</w:t>
      </w:r>
      <w:bookmarkEnd w:id="6160"/>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161" w:name="_Toc67216371"/>
      <w:bookmarkStart w:id="6162" w:name="_Toc67218621"/>
      <w:bookmarkStart w:id="6163" w:name="_Toc67219044"/>
      <w:bookmarkStart w:id="6164" w:name="_Toc67223729"/>
      <w:bookmarkStart w:id="6165" w:name="_Toc67225260"/>
      <w:bookmarkStart w:id="6166" w:name="_Toc67280110"/>
      <w:bookmarkStart w:id="6167" w:name="_Toc67282396"/>
      <w:bookmarkStart w:id="6168" w:name="_Toc67285900"/>
      <w:bookmarkStart w:id="6169" w:name="_Toc67289384"/>
      <w:bookmarkStart w:id="6170" w:name="_Toc67291574"/>
      <w:bookmarkStart w:id="6171" w:name="_Toc67291826"/>
      <w:bookmarkStart w:id="6172" w:name="_Toc67294165"/>
      <w:bookmarkStart w:id="6173" w:name="_Toc67299159"/>
      <w:bookmarkStart w:id="6174" w:name="_Toc67302781"/>
      <w:bookmarkStart w:id="6175" w:name="_Toc67305903"/>
      <w:bookmarkStart w:id="6176" w:name="_Toc67306882"/>
      <w:bookmarkStart w:id="6177" w:name="_Toc67371954"/>
      <w:bookmarkStart w:id="6178" w:name="_Toc67393672"/>
      <w:bookmarkStart w:id="6179" w:name="_Toc67465153"/>
      <w:bookmarkStart w:id="6180" w:name="_Toc67473849"/>
      <w:bookmarkStart w:id="6181" w:name="_Toc67480630"/>
      <w:bookmarkStart w:id="6182" w:name="_Toc67712982"/>
      <w:bookmarkStart w:id="6183" w:name="_Toc67717063"/>
      <w:bookmarkStart w:id="6184" w:name="_Toc67719480"/>
      <w:bookmarkStart w:id="6185" w:name="_Toc67724703"/>
      <w:bookmarkStart w:id="6186" w:name="_Toc67727574"/>
      <w:bookmarkStart w:id="6187" w:name="_Toc67731814"/>
      <w:bookmarkStart w:id="6188" w:name="_Toc67733403"/>
      <w:bookmarkStart w:id="6189" w:name="_Toc67740432"/>
      <w:bookmarkStart w:id="6190" w:name="_Toc67745066"/>
      <w:bookmarkStart w:id="6191" w:name="_Toc67807826"/>
      <w:bookmarkStart w:id="6192" w:name="_Toc67811132"/>
      <w:bookmarkStart w:id="6193" w:name="_Toc67814930"/>
      <w:bookmarkStart w:id="6194" w:name="_Toc67817565"/>
      <w:bookmarkStart w:id="6195" w:name="_Toc67818432"/>
      <w:bookmarkStart w:id="6196" w:name="_Toc67829807"/>
      <w:bookmarkStart w:id="6197" w:name="_Toc67912122"/>
      <w:bookmarkStart w:id="6198" w:name="_Toc67974240"/>
      <w:bookmarkStart w:id="6199" w:name="_Toc67983841"/>
      <w:bookmarkStart w:id="6200" w:name="_Toc67991812"/>
      <w:bookmarkStart w:id="6201" w:name="_Toc67996826"/>
      <w:bookmarkStart w:id="6202" w:name="_Toc67998009"/>
      <w:bookmarkStart w:id="6203" w:name="_Toc68001997"/>
      <w:bookmarkStart w:id="6204" w:name="_Toc68057792"/>
      <w:bookmarkStart w:id="6205" w:name="_Toc68066972"/>
      <w:bookmarkStart w:id="6206" w:name="_Toc68071083"/>
      <w:bookmarkStart w:id="6207" w:name="_Toc68088687"/>
      <w:bookmarkStart w:id="6208" w:name="_Toc68345050"/>
      <w:bookmarkStart w:id="6209" w:name="_Toc68346068"/>
      <w:bookmarkStart w:id="6210" w:name="_Toc68346612"/>
      <w:bookmarkStart w:id="6211" w:name="_Toc68403645"/>
      <w:bookmarkStart w:id="6212" w:name="_Toc68411281"/>
      <w:bookmarkStart w:id="6213" w:name="_Toc68412056"/>
      <w:bookmarkStart w:id="6214" w:name="_Toc68412627"/>
      <w:bookmarkStart w:id="6215" w:name="_Toc68431030"/>
      <w:bookmarkStart w:id="6216" w:name="_Toc68436654"/>
      <w:bookmarkStart w:id="6217" w:name="_Toc68497658"/>
      <w:bookmarkStart w:id="6218" w:name="_Toc68501782"/>
      <w:bookmarkStart w:id="6219" w:name="_Toc68502051"/>
      <w:bookmarkStart w:id="6220" w:name="_Toc68512303"/>
      <w:bookmarkStart w:id="6221" w:name="_Toc68512549"/>
      <w:bookmarkStart w:id="6222" w:name="_Toc68520412"/>
      <w:bookmarkStart w:id="6223" w:name="_Toc68524042"/>
      <w:bookmarkStart w:id="6224" w:name="_Toc68524288"/>
      <w:bookmarkStart w:id="6225" w:name="_Toc68582071"/>
      <w:bookmarkStart w:id="6226" w:name="_Toc68587309"/>
      <w:bookmarkStart w:id="6227" w:name="_Toc68589214"/>
      <w:bookmarkStart w:id="6228" w:name="_Toc68600040"/>
      <w:bookmarkStart w:id="6229" w:name="_Toc68603588"/>
      <w:bookmarkStart w:id="6230" w:name="_Toc68604992"/>
      <w:bookmarkStart w:id="6231" w:name="_Toc68660466"/>
      <w:bookmarkStart w:id="6232" w:name="_Toc68661012"/>
      <w:bookmarkStart w:id="6233" w:name="_Toc68661421"/>
      <w:bookmarkStart w:id="6234" w:name="_Toc68672802"/>
      <w:bookmarkStart w:id="6235" w:name="_Toc75755094"/>
      <w:bookmarkStart w:id="6236" w:name="_Toc75755711"/>
      <w:bookmarkStart w:id="6237" w:name="_Toc75759497"/>
      <w:bookmarkStart w:id="6238" w:name="_Toc75779521"/>
      <w:bookmarkStart w:id="6239" w:name="_Toc75862237"/>
      <w:bookmarkStart w:id="6240" w:name="_Toc75864712"/>
      <w:bookmarkStart w:id="6241" w:name="_Toc75931276"/>
      <w:bookmarkStart w:id="6242" w:name="_Toc76198697"/>
      <w:bookmarkStart w:id="6243" w:name="_Toc76198951"/>
      <w:bookmarkStart w:id="6244" w:name="_Toc76208840"/>
      <w:bookmarkStart w:id="6245" w:name="_Toc76274365"/>
      <w:bookmarkStart w:id="6246" w:name="_Toc76275607"/>
      <w:bookmarkStart w:id="6247" w:name="_Toc76363952"/>
      <w:bookmarkStart w:id="6248" w:name="_Toc76372364"/>
      <w:bookmarkStart w:id="6249" w:name="_Toc76381712"/>
      <w:bookmarkStart w:id="6250" w:name="_Toc76445851"/>
      <w:bookmarkStart w:id="6251" w:name="_Toc76448488"/>
      <w:bookmarkStart w:id="6252" w:name="_Toc76468268"/>
      <w:bookmarkStart w:id="6253" w:name="_Toc76523837"/>
      <w:bookmarkStart w:id="6254" w:name="_Toc76792245"/>
      <w:bookmarkStart w:id="6255" w:name="_Toc76794518"/>
      <w:bookmarkStart w:id="6256" w:name="_Toc76800988"/>
      <w:bookmarkStart w:id="6257" w:name="_Toc76803634"/>
      <w:bookmarkStart w:id="6258" w:name="_Toc76807681"/>
      <w:bookmarkStart w:id="6259" w:name="_Toc76809326"/>
      <w:bookmarkStart w:id="6260" w:name="_Toc76872900"/>
      <w:bookmarkStart w:id="6261" w:name="_Toc77497492"/>
      <w:bookmarkStart w:id="6262" w:name="_Toc77501041"/>
      <w:bookmarkStart w:id="6263" w:name="_Toc77503095"/>
      <w:bookmarkStart w:id="6264" w:name="_Toc77504442"/>
      <w:bookmarkStart w:id="6265" w:name="_Toc77564778"/>
      <w:bookmarkStart w:id="6266" w:name="_Toc77565871"/>
      <w:bookmarkStart w:id="6267" w:name="_Toc77569374"/>
      <w:bookmarkStart w:id="6268" w:name="_Toc77581731"/>
      <w:bookmarkStart w:id="6269" w:name="_Toc77582154"/>
      <w:bookmarkStart w:id="6270" w:name="_Toc77585152"/>
      <w:bookmarkStart w:id="6271" w:name="_Toc77994842"/>
      <w:bookmarkStart w:id="6272" w:name="_Toc78003435"/>
      <w:bookmarkStart w:id="6273" w:name="_Toc78005772"/>
      <w:bookmarkStart w:id="6274" w:name="_Toc78010889"/>
      <w:bookmarkStart w:id="6275" w:name="_Toc78011559"/>
      <w:bookmarkStart w:id="6276" w:name="_Toc78016298"/>
      <w:bookmarkStart w:id="6277" w:name="_Toc78024876"/>
      <w:bookmarkStart w:id="6278" w:name="_Toc78025311"/>
      <w:bookmarkStart w:id="6279" w:name="_Toc78077541"/>
      <w:bookmarkStart w:id="6280" w:name="_Toc78092458"/>
      <w:bookmarkStart w:id="6281" w:name="_Toc78176378"/>
      <w:bookmarkStart w:id="6282" w:name="_Toc78192354"/>
      <w:bookmarkStart w:id="6283" w:name="_Toc78193008"/>
      <w:bookmarkStart w:id="6284" w:name="_Toc78248933"/>
      <w:bookmarkStart w:id="6285" w:name="_Toc78265363"/>
      <w:bookmarkStart w:id="6286" w:name="_Toc78356680"/>
      <w:bookmarkStart w:id="6287" w:name="_Toc78684428"/>
      <w:bookmarkStart w:id="6288" w:name="_Toc78713558"/>
      <w:bookmarkStart w:id="6289" w:name="_Toc78883504"/>
      <w:bookmarkStart w:id="6290" w:name="_Toc78884458"/>
      <w:bookmarkStart w:id="6291" w:name="_Toc78942101"/>
      <w:bookmarkStart w:id="6292" w:name="_Toc78943544"/>
      <w:bookmarkStart w:id="6293" w:name="_Toc78944042"/>
      <w:bookmarkStart w:id="6294" w:name="_Toc78953697"/>
      <w:bookmarkStart w:id="6295" w:name="_Toc78961839"/>
      <w:bookmarkStart w:id="6296" w:name="_Toc78962757"/>
      <w:bookmarkStart w:id="6297" w:name="_Toc78965459"/>
      <w:bookmarkStart w:id="6298" w:name="_Toc78966752"/>
      <w:bookmarkStart w:id="6299" w:name="_Toc78968127"/>
      <w:bookmarkStart w:id="6300" w:name="_Toc78971110"/>
      <w:bookmarkStart w:id="6301" w:name="_Toc79200893"/>
      <w:bookmarkStart w:id="6302" w:name="_Toc79204688"/>
      <w:bookmarkStart w:id="6303" w:name="_Toc79213477"/>
      <w:bookmarkStart w:id="6304" w:name="_Toc79219395"/>
      <w:bookmarkStart w:id="6305" w:name="_Toc79226141"/>
      <w:bookmarkStart w:id="6306" w:name="_Toc79229886"/>
      <w:bookmarkStart w:id="6307" w:name="_Toc79230296"/>
      <w:bookmarkStart w:id="6308" w:name="_Toc79233283"/>
      <w:bookmarkStart w:id="6309" w:name="_Toc79233914"/>
      <w:bookmarkStart w:id="6310" w:name="_Toc79288141"/>
      <w:bookmarkStart w:id="6311" w:name="_Toc79292213"/>
      <w:bookmarkStart w:id="6312" w:name="_Toc79294405"/>
      <w:bookmarkStart w:id="6313" w:name="_Toc79296434"/>
      <w:bookmarkStart w:id="6314" w:name="_Toc79307994"/>
      <w:bookmarkStart w:id="6315" w:name="_Toc79810758"/>
      <w:bookmarkStart w:id="6316" w:name="_Toc79811736"/>
      <w:bookmarkStart w:id="6317" w:name="_Toc79814915"/>
      <w:bookmarkStart w:id="6318" w:name="_Toc79818316"/>
      <w:bookmarkStart w:id="6319" w:name="_Toc79818721"/>
      <w:bookmarkStart w:id="6320" w:name="_Toc80093584"/>
      <w:bookmarkStart w:id="6321" w:name="_Toc80094239"/>
      <w:bookmarkStart w:id="6322" w:name="_Toc80094493"/>
      <w:bookmarkStart w:id="6323" w:name="_Toc80149222"/>
      <w:bookmarkStart w:id="6324" w:name="_Toc80164189"/>
      <w:bookmarkStart w:id="6325" w:name="_Toc80170541"/>
      <w:bookmarkStart w:id="6326" w:name="_Toc80173858"/>
      <w:bookmarkStart w:id="6327" w:name="_Toc80174318"/>
      <w:bookmarkStart w:id="6328" w:name="_Toc80435136"/>
      <w:bookmarkStart w:id="6329" w:name="_Toc80437475"/>
      <w:bookmarkStart w:id="6330" w:name="_Toc80442172"/>
      <w:bookmarkStart w:id="6331" w:name="_Toc80495553"/>
      <w:bookmarkStart w:id="6332" w:name="_Toc80610680"/>
      <w:bookmarkStart w:id="6333" w:name="_Toc80778194"/>
      <w:bookmarkStart w:id="6334" w:name="_Toc80785017"/>
      <w:bookmarkStart w:id="6335" w:name="_Toc81026409"/>
      <w:bookmarkStart w:id="6336" w:name="_Toc81026680"/>
      <w:bookmarkStart w:id="6337" w:name="_Toc81038506"/>
      <w:bookmarkStart w:id="6338" w:name="_Toc81038893"/>
      <w:bookmarkStart w:id="6339" w:name="_Toc81108769"/>
      <w:bookmarkStart w:id="6340" w:name="_Toc81219490"/>
      <w:bookmarkStart w:id="6341" w:name="_Toc81223010"/>
      <w:bookmarkStart w:id="6342" w:name="_Toc101235774"/>
      <w:bookmarkStart w:id="6343" w:name="_Toc101237357"/>
      <w:bookmarkStart w:id="6344" w:name="_Toc151539087"/>
      <w:bookmarkStart w:id="6345" w:name="_Toc151795619"/>
      <w:bookmarkStart w:id="6346" w:name="_Toc171063773"/>
      <w:bookmarkStart w:id="6347" w:name="_Toc196732558"/>
      <w:bookmarkStart w:id="6348" w:name="_Toc199753115"/>
      <w:bookmarkStart w:id="6349" w:name="_Toc202765396"/>
      <w:bookmarkStart w:id="6350" w:name="_Toc203539255"/>
      <w:bookmarkStart w:id="6351" w:name="_Toc205285601"/>
      <w:bookmarkStart w:id="6352" w:name="_Toc210114104"/>
      <w:bookmarkStart w:id="6353" w:name="_Toc211920028"/>
      <w:bookmarkStart w:id="6354" w:name="_Toc211920289"/>
      <w:bookmarkStart w:id="6355" w:name="_Toc217807258"/>
      <w:bookmarkStart w:id="6356" w:name="_Toc218412569"/>
      <w:bookmarkStart w:id="6357" w:name="_Toc223347369"/>
      <w:bookmarkStart w:id="6358" w:name="_Toc223845234"/>
      <w:bookmarkStart w:id="6359" w:name="_Toc292176768"/>
      <w:bookmarkStart w:id="6360" w:name="_Toc292177976"/>
      <w:bookmarkStart w:id="6361" w:name="_Toc297306129"/>
      <w:bookmarkStart w:id="6362" w:name="_Toc297306390"/>
      <w:bookmarkStart w:id="6363" w:name="_Toc307394368"/>
      <w:bookmarkStart w:id="6364" w:name="_Toc325621286"/>
      <w:bookmarkStart w:id="6365" w:name="_Toc325704712"/>
      <w:bookmarkStart w:id="6366" w:name="_Toc341694393"/>
      <w:r>
        <w:rPr>
          <w:rStyle w:val="CharDivNo"/>
        </w:rPr>
        <w:t>Division 7</w:t>
      </w:r>
      <w:r>
        <w:t> — </w:t>
      </w:r>
      <w:r>
        <w:rPr>
          <w:rStyle w:val="CharDivText"/>
        </w:rPr>
        <w:t>Witnesses</w:t>
      </w:r>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p>
    <w:p>
      <w:pPr>
        <w:pStyle w:val="Heading5"/>
      </w:pPr>
      <w:bookmarkStart w:id="6367" w:name="_Toc88456753"/>
      <w:bookmarkStart w:id="6368" w:name="_Toc101237358"/>
      <w:bookmarkStart w:id="6369" w:name="_Toc292176769"/>
      <w:bookmarkStart w:id="6370" w:name="_Toc341694394"/>
      <w:bookmarkStart w:id="6371" w:name="_Toc325704713"/>
      <w:r>
        <w:rPr>
          <w:rStyle w:val="CharSectno"/>
        </w:rPr>
        <w:t>156</w:t>
      </w:r>
      <w:r>
        <w:t>.</w:t>
      </w:r>
      <w:r>
        <w:tab/>
      </w:r>
      <w:bookmarkEnd w:id="6367"/>
      <w:bookmarkEnd w:id="6368"/>
      <w:r>
        <w:t>Term used: attendance date</w:t>
      </w:r>
      <w:bookmarkEnd w:id="6369"/>
      <w:bookmarkEnd w:id="6370"/>
      <w:bookmarkEnd w:id="6371"/>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372" w:name="_Toc88456754"/>
      <w:bookmarkStart w:id="6373" w:name="_Toc101237359"/>
      <w:bookmarkStart w:id="6374" w:name="_Toc292176770"/>
      <w:bookmarkStart w:id="6375" w:name="_Toc341694395"/>
      <w:bookmarkStart w:id="6376" w:name="_Toc325704714"/>
      <w:r>
        <w:rPr>
          <w:rStyle w:val="CharSectno"/>
        </w:rPr>
        <w:t>157</w:t>
      </w:r>
      <w:r>
        <w:t>.</w:t>
      </w:r>
      <w:r>
        <w:tab/>
        <w:t>Privilege, claims of not prevented</w:t>
      </w:r>
      <w:bookmarkEnd w:id="6372"/>
      <w:bookmarkEnd w:id="6373"/>
      <w:bookmarkEnd w:id="6374"/>
      <w:bookmarkEnd w:id="6375"/>
      <w:bookmarkEnd w:id="637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377" w:name="_Toc88456755"/>
      <w:bookmarkStart w:id="6378" w:name="_Toc101237360"/>
      <w:bookmarkStart w:id="6379" w:name="_Toc292176771"/>
      <w:bookmarkStart w:id="6380" w:name="_Toc341694396"/>
      <w:bookmarkStart w:id="6381" w:name="_Toc325704715"/>
      <w:r>
        <w:rPr>
          <w:rStyle w:val="CharSectno"/>
        </w:rPr>
        <w:t>158</w:t>
      </w:r>
      <w:r>
        <w:t>.</w:t>
      </w:r>
      <w:r>
        <w:tab/>
        <w:t>Pre</w:t>
      </w:r>
      <w:r>
        <w:noBreakHyphen/>
        <w:t>trial statements and examinations of witnesses (Sch. 3)</w:t>
      </w:r>
      <w:bookmarkEnd w:id="6377"/>
      <w:bookmarkEnd w:id="6378"/>
      <w:bookmarkEnd w:id="6379"/>
      <w:bookmarkEnd w:id="6380"/>
      <w:bookmarkEnd w:id="6381"/>
    </w:p>
    <w:p>
      <w:pPr>
        <w:pStyle w:val="Subsection"/>
      </w:pPr>
      <w:r>
        <w:tab/>
      </w:r>
      <w:r>
        <w:tab/>
        <w:t>Schedule</w:t>
      </w:r>
      <w:bookmarkStart w:id="6382" w:name="_Hlt62546215"/>
      <w:r>
        <w:t> 3</w:t>
      </w:r>
      <w:bookmarkEnd w:id="6382"/>
      <w:r>
        <w:t xml:space="preserve"> has effect.</w:t>
      </w:r>
    </w:p>
    <w:p>
      <w:pPr>
        <w:pStyle w:val="Heading5"/>
      </w:pPr>
      <w:bookmarkStart w:id="6383" w:name="_Toc88456756"/>
      <w:bookmarkStart w:id="6384" w:name="_Toc101237361"/>
      <w:bookmarkStart w:id="6385" w:name="_Toc292176772"/>
      <w:bookmarkStart w:id="6386" w:name="_Toc341694397"/>
      <w:bookmarkStart w:id="6387" w:name="_Toc325704716"/>
      <w:r>
        <w:rPr>
          <w:rStyle w:val="CharSectno"/>
        </w:rPr>
        <w:t>159</w:t>
      </w:r>
      <w:r>
        <w:t>.</w:t>
      </w:r>
      <w:r>
        <w:tab/>
        <w:t>Compelling a witness to attend court</w:t>
      </w:r>
      <w:bookmarkEnd w:id="6383"/>
      <w:bookmarkEnd w:id="6384"/>
      <w:bookmarkEnd w:id="6385"/>
      <w:bookmarkEnd w:id="6386"/>
      <w:bookmarkEnd w:id="6387"/>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388" w:name="_Hlt64710072"/>
      <w:bookmarkStart w:id="6389" w:name="_Toc88456757"/>
      <w:bookmarkStart w:id="6390" w:name="_Toc101237362"/>
      <w:bookmarkStart w:id="6391" w:name="_Toc292176773"/>
      <w:bookmarkStart w:id="6392" w:name="_Toc341694398"/>
      <w:bookmarkStart w:id="6393" w:name="_Toc325704717"/>
      <w:bookmarkEnd w:id="6388"/>
      <w:r>
        <w:rPr>
          <w:rStyle w:val="CharSectno"/>
        </w:rPr>
        <w:t>160</w:t>
      </w:r>
      <w:r>
        <w:t>.</w:t>
      </w:r>
      <w:r>
        <w:tab/>
        <w:t>Arrest warrant for witness, content of</w:t>
      </w:r>
      <w:bookmarkEnd w:id="6389"/>
      <w:bookmarkEnd w:id="6390"/>
      <w:bookmarkEnd w:id="6391"/>
      <w:bookmarkEnd w:id="6392"/>
      <w:bookmarkEnd w:id="6393"/>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394" w:name="_Toc88456758"/>
      <w:bookmarkStart w:id="6395" w:name="_Toc101237363"/>
      <w:bookmarkStart w:id="6396" w:name="_Toc292176774"/>
      <w:bookmarkStart w:id="6397" w:name="_Toc341694399"/>
      <w:bookmarkStart w:id="6398" w:name="_Toc325704718"/>
      <w:r>
        <w:rPr>
          <w:rStyle w:val="CharSectno"/>
        </w:rPr>
        <w:t>161</w:t>
      </w:r>
      <w:r>
        <w:t>.</w:t>
      </w:r>
      <w:r>
        <w:tab/>
        <w:t>Witness summons, content of</w:t>
      </w:r>
      <w:bookmarkEnd w:id="6394"/>
      <w:bookmarkEnd w:id="6395"/>
      <w:bookmarkEnd w:id="6396"/>
      <w:bookmarkEnd w:id="6397"/>
      <w:bookmarkEnd w:id="6398"/>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399" w:name="_Hlt64710082"/>
      <w:bookmarkStart w:id="6400" w:name="_Toc88456759"/>
      <w:bookmarkStart w:id="6401" w:name="_Toc101237364"/>
      <w:bookmarkStart w:id="6402" w:name="_Toc292176775"/>
      <w:bookmarkStart w:id="6403" w:name="_Toc341694400"/>
      <w:bookmarkStart w:id="6404" w:name="_Toc325704719"/>
      <w:bookmarkEnd w:id="6399"/>
      <w:r>
        <w:rPr>
          <w:rStyle w:val="CharSectno"/>
        </w:rPr>
        <w:t>162</w:t>
      </w:r>
      <w:r>
        <w:t>.</w:t>
      </w:r>
      <w:r>
        <w:tab/>
        <w:t>Witness summons, service of</w:t>
      </w:r>
      <w:bookmarkEnd w:id="6400"/>
      <w:bookmarkEnd w:id="6401"/>
      <w:bookmarkEnd w:id="6402"/>
      <w:bookmarkEnd w:id="6403"/>
      <w:bookmarkEnd w:id="6404"/>
    </w:p>
    <w:p>
      <w:pPr>
        <w:pStyle w:val="Subsection"/>
      </w:pPr>
      <w:r>
        <w:tab/>
        <w:t>(1)</w:t>
      </w:r>
      <w:r>
        <w:tab/>
        <w:t>A witness summons must be served on the witness in accordance with Schedule 2 clause</w:t>
      </w:r>
      <w:bookmarkStart w:id="6405" w:name="_Hlt61680350"/>
      <w:r>
        <w:t> 2</w:t>
      </w:r>
      <w:bookmarkEnd w:id="6405"/>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406" w:name="_Toc88456760"/>
      <w:bookmarkStart w:id="6407" w:name="_Toc101237365"/>
      <w:bookmarkStart w:id="6408" w:name="_Toc292176776"/>
      <w:bookmarkStart w:id="6409" w:name="_Toc341694401"/>
      <w:bookmarkStart w:id="6410" w:name="_Toc325704720"/>
      <w:r>
        <w:rPr>
          <w:rStyle w:val="CharSectno"/>
        </w:rPr>
        <w:t>163</w:t>
      </w:r>
      <w:r>
        <w:t>.</w:t>
      </w:r>
      <w:r>
        <w:tab/>
        <w:t>Witness summons to produce material, procedure on</w:t>
      </w:r>
      <w:bookmarkEnd w:id="6406"/>
      <w:bookmarkEnd w:id="6407"/>
      <w:bookmarkEnd w:id="6408"/>
      <w:bookmarkEnd w:id="6409"/>
      <w:bookmarkEnd w:id="6410"/>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411" w:name="_Toc88456761"/>
      <w:bookmarkStart w:id="6412" w:name="_Toc101237366"/>
      <w:bookmarkStart w:id="6413" w:name="_Toc292176777"/>
      <w:bookmarkStart w:id="6414" w:name="_Toc341694402"/>
      <w:bookmarkStart w:id="6415" w:name="_Toc325704721"/>
      <w:r>
        <w:rPr>
          <w:rStyle w:val="CharSectno"/>
        </w:rPr>
        <w:t>164</w:t>
      </w:r>
      <w:r>
        <w:t>.</w:t>
      </w:r>
      <w:r>
        <w:tab/>
        <w:t>Witnesses, securing further attendance of (Sch. 4)</w:t>
      </w:r>
      <w:bookmarkEnd w:id="6411"/>
      <w:bookmarkEnd w:id="6412"/>
      <w:bookmarkEnd w:id="6413"/>
      <w:bookmarkEnd w:id="6414"/>
      <w:bookmarkEnd w:id="6415"/>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416" w:name="_Toc88456762"/>
      <w:bookmarkStart w:id="6417" w:name="_Toc101237367"/>
      <w:bookmarkStart w:id="6418" w:name="_Toc292176778"/>
      <w:bookmarkStart w:id="6419" w:name="_Toc341694403"/>
      <w:bookmarkStart w:id="6420" w:name="_Toc325704722"/>
      <w:r>
        <w:rPr>
          <w:rStyle w:val="CharSectno"/>
        </w:rPr>
        <w:t>165</w:t>
      </w:r>
      <w:r>
        <w:t>.</w:t>
      </w:r>
      <w:r>
        <w:tab/>
        <w:t>Witness not attending, procedure on</w:t>
      </w:r>
      <w:bookmarkEnd w:id="6416"/>
      <w:bookmarkEnd w:id="6417"/>
      <w:bookmarkEnd w:id="6418"/>
      <w:bookmarkEnd w:id="6419"/>
      <w:bookmarkEnd w:id="6420"/>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421" w:name="_Hlt64710059"/>
      <w:r>
        <w:t> 162</w:t>
      </w:r>
      <w:bookmarkEnd w:id="6421"/>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422" w:name="_Toc88456763"/>
      <w:bookmarkStart w:id="6423" w:name="_Toc101237368"/>
      <w:bookmarkStart w:id="6424" w:name="_Toc292176779"/>
      <w:bookmarkStart w:id="6425" w:name="_Toc341694404"/>
      <w:bookmarkStart w:id="6426" w:name="_Toc325704723"/>
      <w:r>
        <w:rPr>
          <w:rStyle w:val="CharSectno"/>
        </w:rPr>
        <w:t>166</w:t>
      </w:r>
      <w:r>
        <w:t>.</w:t>
      </w:r>
      <w:r>
        <w:tab/>
        <w:t>Witness summons, cancelling</w:t>
      </w:r>
      <w:bookmarkEnd w:id="6422"/>
      <w:bookmarkEnd w:id="6423"/>
      <w:bookmarkEnd w:id="6424"/>
      <w:bookmarkEnd w:id="6425"/>
      <w:bookmarkEnd w:id="6426"/>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427" w:name="_Toc88456764"/>
      <w:bookmarkStart w:id="6428" w:name="_Toc101237369"/>
      <w:bookmarkStart w:id="6429" w:name="_Toc292176780"/>
      <w:bookmarkStart w:id="6430" w:name="_Toc341694405"/>
      <w:bookmarkStart w:id="6431" w:name="_Toc325704724"/>
      <w:r>
        <w:rPr>
          <w:rStyle w:val="CharSectno"/>
        </w:rPr>
        <w:t>167</w:t>
      </w:r>
      <w:r>
        <w:t>.</w:t>
      </w:r>
      <w:r>
        <w:tab/>
        <w:t>Discharging a witness</w:t>
      </w:r>
      <w:bookmarkEnd w:id="6427"/>
      <w:bookmarkEnd w:id="6428"/>
      <w:bookmarkEnd w:id="6429"/>
      <w:bookmarkEnd w:id="6430"/>
      <w:bookmarkEnd w:id="6431"/>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432" w:name="_Toc67216383"/>
      <w:bookmarkStart w:id="6433" w:name="_Toc67218633"/>
      <w:bookmarkStart w:id="6434" w:name="_Toc67219056"/>
      <w:bookmarkStart w:id="6435" w:name="_Toc67223741"/>
      <w:bookmarkStart w:id="6436" w:name="_Toc67225272"/>
      <w:bookmarkStart w:id="6437" w:name="_Toc67280122"/>
      <w:bookmarkStart w:id="6438" w:name="_Toc67282408"/>
      <w:bookmarkStart w:id="6439" w:name="_Toc67285912"/>
      <w:bookmarkStart w:id="6440" w:name="_Toc67289396"/>
      <w:bookmarkStart w:id="6441" w:name="_Toc67291586"/>
      <w:bookmarkStart w:id="6442" w:name="_Toc67291838"/>
      <w:bookmarkStart w:id="6443" w:name="_Toc67294177"/>
      <w:bookmarkStart w:id="6444" w:name="_Toc67299171"/>
      <w:bookmarkStart w:id="6445" w:name="_Toc67302793"/>
      <w:bookmarkStart w:id="6446" w:name="_Toc67305915"/>
      <w:bookmarkStart w:id="6447" w:name="_Toc67306894"/>
      <w:bookmarkStart w:id="6448" w:name="_Toc67371966"/>
      <w:bookmarkStart w:id="6449" w:name="_Toc67393684"/>
      <w:bookmarkStart w:id="6450" w:name="_Toc67465165"/>
      <w:bookmarkStart w:id="6451" w:name="_Toc67473861"/>
      <w:bookmarkStart w:id="6452" w:name="_Toc67480642"/>
      <w:bookmarkStart w:id="6453" w:name="_Toc67712994"/>
      <w:bookmarkStart w:id="6454" w:name="_Toc67717075"/>
      <w:bookmarkStart w:id="6455" w:name="_Toc67719492"/>
      <w:bookmarkStart w:id="6456" w:name="_Toc67724715"/>
      <w:bookmarkStart w:id="6457" w:name="_Toc67727586"/>
      <w:bookmarkStart w:id="6458" w:name="_Toc67731826"/>
      <w:bookmarkStart w:id="6459" w:name="_Toc67733415"/>
      <w:bookmarkStart w:id="6460" w:name="_Toc67740444"/>
      <w:bookmarkStart w:id="6461" w:name="_Toc67745078"/>
      <w:bookmarkStart w:id="6462" w:name="_Toc67807838"/>
      <w:bookmarkStart w:id="6463" w:name="_Toc67811144"/>
      <w:bookmarkStart w:id="6464" w:name="_Toc67814942"/>
      <w:bookmarkStart w:id="6465" w:name="_Toc67817577"/>
      <w:bookmarkStart w:id="6466" w:name="_Toc67818444"/>
      <w:bookmarkStart w:id="6467" w:name="_Toc67829819"/>
      <w:bookmarkStart w:id="6468" w:name="_Toc67912134"/>
      <w:bookmarkStart w:id="6469" w:name="_Toc67974252"/>
      <w:bookmarkStart w:id="6470" w:name="_Toc67983853"/>
      <w:bookmarkStart w:id="6471" w:name="_Toc67991824"/>
      <w:bookmarkStart w:id="6472" w:name="_Toc67996838"/>
      <w:bookmarkStart w:id="6473" w:name="_Toc67998020"/>
      <w:bookmarkStart w:id="6474" w:name="_Toc68002008"/>
      <w:bookmarkStart w:id="6475" w:name="_Toc68057803"/>
      <w:bookmarkStart w:id="6476" w:name="_Toc68066983"/>
      <w:bookmarkStart w:id="6477" w:name="_Toc68071094"/>
      <w:bookmarkStart w:id="6478" w:name="_Toc68088698"/>
      <w:bookmarkStart w:id="6479" w:name="_Toc68345061"/>
      <w:bookmarkStart w:id="6480" w:name="_Toc68346079"/>
      <w:bookmarkStart w:id="6481" w:name="_Toc68346623"/>
      <w:bookmarkStart w:id="6482" w:name="_Toc68403656"/>
      <w:bookmarkStart w:id="6483" w:name="_Toc68411292"/>
      <w:bookmarkStart w:id="6484" w:name="_Toc68412067"/>
      <w:bookmarkStart w:id="6485" w:name="_Toc68412638"/>
      <w:bookmarkStart w:id="6486" w:name="_Toc68431041"/>
      <w:bookmarkStart w:id="6487" w:name="_Toc68436665"/>
      <w:bookmarkStart w:id="6488" w:name="_Toc68497669"/>
      <w:bookmarkStart w:id="6489" w:name="_Toc68501793"/>
      <w:bookmarkStart w:id="6490" w:name="_Toc68502062"/>
      <w:bookmarkStart w:id="6491" w:name="_Toc68512314"/>
      <w:bookmarkStart w:id="6492" w:name="_Toc68512560"/>
      <w:bookmarkStart w:id="6493" w:name="_Toc68520423"/>
      <w:bookmarkStart w:id="6494" w:name="_Toc68524053"/>
      <w:bookmarkStart w:id="6495" w:name="_Toc68524299"/>
      <w:bookmarkStart w:id="6496" w:name="_Toc68582082"/>
      <w:bookmarkStart w:id="6497" w:name="_Toc68587320"/>
      <w:bookmarkStart w:id="6498" w:name="_Toc68589225"/>
      <w:bookmarkStart w:id="6499" w:name="_Toc68600051"/>
      <w:bookmarkStart w:id="6500" w:name="_Toc68603599"/>
      <w:bookmarkStart w:id="6501" w:name="_Toc68605003"/>
      <w:bookmarkStart w:id="6502" w:name="_Toc68660477"/>
      <w:bookmarkStart w:id="6503" w:name="_Toc68661023"/>
      <w:bookmarkStart w:id="6504" w:name="_Toc68661432"/>
      <w:bookmarkStart w:id="6505" w:name="_Toc68672813"/>
      <w:bookmarkStart w:id="6506" w:name="_Toc75755105"/>
      <w:bookmarkStart w:id="6507" w:name="_Toc75755722"/>
      <w:bookmarkStart w:id="6508" w:name="_Toc75759508"/>
      <w:bookmarkStart w:id="6509" w:name="_Toc75779532"/>
      <w:bookmarkStart w:id="6510" w:name="_Toc75862248"/>
      <w:bookmarkStart w:id="6511" w:name="_Toc75864723"/>
      <w:bookmarkStart w:id="6512" w:name="_Toc75931287"/>
      <w:bookmarkStart w:id="6513" w:name="_Toc76198709"/>
      <w:bookmarkStart w:id="6514" w:name="_Toc76198963"/>
      <w:bookmarkStart w:id="6515" w:name="_Toc76208852"/>
      <w:bookmarkStart w:id="6516" w:name="_Toc76274377"/>
      <w:bookmarkStart w:id="6517" w:name="_Toc76275619"/>
      <w:bookmarkStart w:id="6518" w:name="_Toc76363964"/>
      <w:bookmarkStart w:id="6519" w:name="_Toc76372376"/>
      <w:bookmarkStart w:id="6520" w:name="_Toc76381724"/>
      <w:bookmarkStart w:id="6521" w:name="_Toc76445863"/>
      <w:bookmarkStart w:id="6522" w:name="_Toc76448500"/>
      <w:bookmarkStart w:id="6523" w:name="_Toc76468280"/>
      <w:bookmarkStart w:id="6524" w:name="_Toc76523849"/>
      <w:bookmarkStart w:id="6525" w:name="_Toc76792257"/>
      <w:bookmarkStart w:id="6526" w:name="_Toc76794530"/>
      <w:bookmarkStart w:id="6527" w:name="_Toc76801000"/>
      <w:bookmarkStart w:id="6528" w:name="_Toc76803646"/>
      <w:bookmarkStart w:id="6529" w:name="_Toc76807693"/>
      <w:bookmarkStart w:id="6530" w:name="_Toc76809338"/>
      <w:bookmarkStart w:id="6531" w:name="_Toc76872912"/>
      <w:bookmarkStart w:id="6532" w:name="_Toc77497504"/>
      <w:bookmarkStart w:id="6533" w:name="_Toc77501053"/>
      <w:bookmarkStart w:id="6534" w:name="_Toc77503107"/>
      <w:bookmarkStart w:id="6535" w:name="_Toc77504454"/>
      <w:bookmarkStart w:id="6536" w:name="_Toc77564790"/>
      <w:bookmarkStart w:id="6537" w:name="_Toc77565883"/>
      <w:bookmarkStart w:id="6538" w:name="_Toc77569386"/>
      <w:bookmarkStart w:id="6539" w:name="_Toc77581743"/>
      <w:bookmarkStart w:id="6540" w:name="_Toc77582166"/>
      <w:bookmarkStart w:id="6541" w:name="_Toc77585164"/>
      <w:bookmarkStart w:id="6542" w:name="_Toc77994854"/>
      <w:bookmarkStart w:id="6543" w:name="_Toc78003447"/>
      <w:bookmarkStart w:id="6544" w:name="_Toc78005784"/>
      <w:bookmarkStart w:id="6545" w:name="_Toc78010901"/>
      <w:bookmarkStart w:id="6546" w:name="_Toc78011571"/>
      <w:bookmarkStart w:id="6547" w:name="_Toc78016310"/>
      <w:bookmarkStart w:id="6548" w:name="_Toc78024888"/>
      <w:bookmarkStart w:id="6549" w:name="_Toc78025323"/>
      <w:bookmarkStart w:id="6550" w:name="_Toc78077553"/>
      <w:bookmarkStart w:id="6551" w:name="_Toc78092470"/>
      <w:bookmarkStart w:id="6552" w:name="_Toc78176390"/>
      <w:bookmarkStart w:id="6553" w:name="_Toc78192366"/>
      <w:bookmarkStart w:id="6554" w:name="_Toc78193020"/>
      <w:bookmarkStart w:id="6555" w:name="_Toc78248945"/>
      <w:bookmarkStart w:id="6556" w:name="_Toc78265375"/>
      <w:bookmarkStart w:id="6557" w:name="_Toc78356692"/>
      <w:bookmarkStart w:id="6558" w:name="_Toc78684440"/>
      <w:bookmarkStart w:id="6559" w:name="_Toc78713570"/>
      <w:bookmarkStart w:id="6560" w:name="_Toc78883516"/>
      <w:bookmarkStart w:id="6561" w:name="_Toc78884470"/>
      <w:bookmarkStart w:id="6562" w:name="_Toc78942113"/>
      <w:bookmarkStart w:id="6563" w:name="_Toc78943556"/>
      <w:bookmarkStart w:id="6564" w:name="_Toc78944054"/>
      <w:bookmarkStart w:id="6565" w:name="_Toc78953710"/>
      <w:bookmarkStart w:id="6566" w:name="_Toc78961852"/>
      <w:bookmarkStart w:id="6567" w:name="_Toc78962770"/>
      <w:bookmarkStart w:id="6568" w:name="_Toc78965472"/>
      <w:bookmarkStart w:id="6569" w:name="_Toc78966765"/>
      <w:bookmarkStart w:id="6570" w:name="_Toc78968140"/>
      <w:bookmarkStart w:id="6571" w:name="_Toc78971123"/>
      <w:bookmarkStart w:id="6572" w:name="_Toc79200906"/>
      <w:bookmarkStart w:id="6573" w:name="_Toc79204701"/>
      <w:bookmarkStart w:id="6574" w:name="_Toc79213490"/>
      <w:bookmarkStart w:id="6575" w:name="_Toc79219408"/>
      <w:bookmarkStart w:id="6576" w:name="_Toc79226154"/>
      <w:bookmarkStart w:id="6577" w:name="_Toc79229899"/>
      <w:bookmarkStart w:id="6578" w:name="_Toc79230309"/>
      <w:bookmarkStart w:id="6579" w:name="_Toc79233296"/>
      <w:bookmarkStart w:id="6580" w:name="_Toc79233927"/>
      <w:bookmarkStart w:id="6581" w:name="_Toc79288154"/>
      <w:bookmarkStart w:id="6582" w:name="_Toc79292226"/>
      <w:bookmarkStart w:id="6583" w:name="_Toc79294418"/>
      <w:bookmarkStart w:id="6584" w:name="_Toc79296447"/>
      <w:bookmarkStart w:id="6585" w:name="_Toc79308007"/>
      <w:bookmarkStart w:id="6586" w:name="_Toc79810771"/>
      <w:bookmarkStart w:id="6587" w:name="_Toc79811749"/>
      <w:bookmarkStart w:id="6588" w:name="_Toc79814928"/>
      <w:bookmarkStart w:id="6589" w:name="_Toc79818329"/>
      <w:bookmarkStart w:id="6590" w:name="_Toc79818734"/>
      <w:bookmarkStart w:id="6591" w:name="_Toc80093597"/>
      <w:bookmarkStart w:id="6592" w:name="_Toc80094252"/>
      <w:bookmarkStart w:id="6593" w:name="_Toc80094506"/>
      <w:bookmarkStart w:id="6594" w:name="_Toc80149235"/>
      <w:bookmarkStart w:id="6595" w:name="_Toc80164202"/>
      <w:bookmarkStart w:id="6596" w:name="_Toc80170554"/>
      <w:bookmarkStart w:id="6597" w:name="_Toc80173871"/>
      <w:bookmarkStart w:id="6598" w:name="_Toc80174331"/>
      <w:bookmarkStart w:id="6599" w:name="_Toc80435149"/>
      <w:bookmarkStart w:id="6600" w:name="_Toc80437488"/>
      <w:bookmarkStart w:id="6601" w:name="_Toc80442185"/>
      <w:bookmarkStart w:id="6602" w:name="_Toc80495566"/>
      <w:bookmarkStart w:id="6603" w:name="_Toc80610693"/>
      <w:bookmarkStart w:id="6604" w:name="_Toc80778207"/>
      <w:bookmarkStart w:id="6605" w:name="_Toc80785030"/>
      <w:bookmarkStart w:id="6606" w:name="_Toc81026422"/>
      <w:bookmarkStart w:id="6607" w:name="_Toc81026693"/>
      <w:bookmarkStart w:id="6608" w:name="_Toc81038519"/>
      <w:bookmarkStart w:id="6609" w:name="_Toc81038906"/>
      <w:bookmarkStart w:id="6610" w:name="_Toc81108782"/>
      <w:bookmarkStart w:id="6611" w:name="_Toc81219503"/>
      <w:bookmarkStart w:id="6612" w:name="_Toc81223023"/>
      <w:bookmarkStart w:id="6613" w:name="_Toc101235787"/>
      <w:bookmarkStart w:id="6614" w:name="_Toc101237370"/>
      <w:bookmarkStart w:id="6615" w:name="_Toc151539100"/>
      <w:bookmarkStart w:id="6616" w:name="_Toc151795632"/>
      <w:bookmarkStart w:id="6617" w:name="_Toc171063786"/>
      <w:bookmarkStart w:id="6618" w:name="_Toc196732571"/>
      <w:bookmarkStart w:id="6619" w:name="_Toc199753128"/>
      <w:bookmarkStart w:id="6620" w:name="_Toc202765409"/>
      <w:bookmarkStart w:id="6621" w:name="_Toc203539268"/>
      <w:bookmarkStart w:id="6622" w:name="_Toc205285614"/>
      <w:bookmarkStart w:id="6623" w:name="_Toc210114117"/>
      <w:bookmarkStart w:id="6624" w:name="_Toc211920041"/>
      <w:bookmarkStart w:id="6625" w:name="_Toc211920302"/>
      <w:bookmarkStart w:id="6626" w:name="_Toc217807271"/>
      <w:bookmarkStart w:id="6627" w:name="_Toc218412582"/>
      <w:bookmarkStart w:id="6628" w:name="_Toc223347382"/>
      <w:bookmarkStart w:id="6629" w:name="_Toc223845247"/>
      <w:bookmarkStart w:id="6630" w:name="_Toc292176781"/>
      <w:bookmarkStart w:id="6631" w:name="_Toc292177989"/>
      <w:bookmarkStart w:id="6632" w:name="_Toc297306142"/>
      <w:bookmarkStart w:id="6633" w:name="_Toc297306403"/>
      <w:bookmarkStart w:id="6634" w:name="_Toc307394381"/>
      <w:bookmarkStart w:id="6635" w:name="_Toc325621299"/>
      <w:bookmarkStart w:id="6636" w:name="_Toc325704725"/>
      <w:bookmarkStart w:id="6637" w:name="_Toc341694406"/>
      <w:r>
        <w:rPr>
          <w:rStyle w:val="CharDivNo"/>
        </w:rPr>
        <w:t>Division 8</w:t>
      </w:r>
      <w:r>
        <w:t> — </w:t>
      </w:r>
      <w:r>
        <w:rPr>
          <w:rStyle w:val="CharDivText"/>
        </w:rPr>
        <w:t>Miscellaneous</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p>
    <w:p>
      <w:pPr>
        <w:pStyle w:val="Heading5"/>
      </w:pPr>
      <w:bookmarkStart w:id="6638" w:name="_Toc88456765"/>
      <w:bookmarkStart w:id="6639" w:name="_Toc101237371"/>
      <w:bookmarkStart w:id="6640" w:name="_Toc292176782"/>
      <w:bookmarkStart w:id="6641" w:name="_Toc341694407"/>
      <w:bookmarkStart w:id="6642" w:name="_Toc325704726"/>
      <w:r>
        <w:rPr>
          <w:rStyle w:val="CharSectno"/>
        </w:rPr>
        <w:t>168</w:t>
      </w:r>
      <w:r>
        <w:t>.</w:t>
      </w:r>
      <w:r>
        <w:tab/>
        <w:t>Criminal records, proof of</w:t>
      </w:r>
      <w:bookmarkEnd w:id="6638"/>
      <w:bookmarkEnd w:id="6639"/>
      <w:bookmarkEnd w:id="6640"/>
      <w:bookmarkEnd w:id="6641"/>
      <w:bookmarkEnd w:id="6642"/>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643" w:name="_Toc196630535"/>
      <w:bookmarkStart w:id="6644" w:name="_Toc292176783"/>
      <w:bookmarkStart w:id="6645" w:name="_Toc341694408"/>
      <w:bookmarkStart w:id="6646" w:name="_Toc325704727"/>
      <w:bookmarkStart w:id="6647" w:name="_Toc88456767"/>
      <w:bookmarkStart w:id="6648" w:name="_Toc101237373"/>
      <w:r>
        <w:rPr>
          <w:rStyle w:val="CharSectno"/>
        </w:rPr>
        <w:t>169</w:t>
      </w:r>
      <w:r>
        <w:t>.</w:t>
      </w:r>
      <w:r>
        <w:tab/>
        <w:t>Prosecution determined by court without jurisdiction</w:t>
      </w:r>
      <w:bookmarkEnd w:id="6643"/>
      <w:bookmarkEnd w:id="6644"/>
      <w:bookmarkEnd w:id="6645"/>
      <w:bookmarkEnd w:id="6646"/>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649" w:name="_Toc292176784"/>
      <w:bookmarkStart w:id="6650" w:name="_Toc341694409"/>
      <w:bookmarkStart w:id="6651" w:name="_Toc325704728"/>
      <w:r>
        <w:rPr>
          <w:rStyle w:val="CharSectno"/>
        </w:rPr>
        <w:t>170</w:t>
      </w:r>
      <w:r>
        <w:t>.</w:t>
      </w:r>
      <w:r>
        <w:tab/>
        <w:t>Exhibits, retention of etc.</w:t>
      </w:r>
      <w:bookmarkEnd w:id="6647"/>
      <w:bookmarkEnd w:id="6648"/>
      <w:bookmarkEnd w:id="6649"/>
      <w:bookmarkEnd w:id="6650"/>
      <w:bookmarkEnd w:id="6651"/>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652" w:name="_Toc88456768"/>
      <w:bookmarkStart w:id="6653" w:name="_Toc101237374"/>
      <w:bookmarkStart w:id="6654" w:name="_Toc292176785"/>
      <w:bookmarkStart w:id="6655" w:name="_Toc341694410"/>
      <w:bookmarkStart w:id="6656" w:name="_Toc325704729"/>
      <w:r>
        <w:rPr>
          <w:rStyle w:val="CharSectno"/>
        </w:rPr>
        <w:t>171</w:t>
      </w:r>
      <w:r>
        <w:t>.</w:t>
      </w:r>
      <w:r>
        <w:tab/>
        <w:t>Court to be open, publicity</w:t>
      </w:r>
      <w:bookmarkEnd w:id="6652"/>
      <w:bookmarkEnd w:id="6653"/>
      <w:bookmarkEnd w:id="6654"/>
      <w:bookmarkEnd w:id="6655"/>
      <w:bookmarkEnd w:id="665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657" w:name="_Hlt64709843"/>
      <w:bookmarkEnd w:id="6657"/>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658" w:name="_Hlt64710095"/>
      <w:r>
        <w:t> 172(3)</w:t>
      </w:r>
      <w:bookmarkEnd w:id="6658"/>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659" w:name="_Hlt64709912"/>
      <w:bookmarkStart w:id="6660" w:name="_Toc88456769"/>
      <w:bookmarkStart w:id="6661" w:name="_Toc101237375"/>
      <w:bookmarkStart w:id="6662" w:name="_Toc292176786"/>
      <w:bookmarkStart w:id="6663" w:name="_Toc341694411"/>
      <w:bookmarkStart w:id="6664" w:name="_Toc325704730"/>
      <w:bookmarkEnd w:id="6659"/>
      <w:r>
        <w:rPr>
          <w:rStyle w:val="CharSectno"/>
        </w:rPr>
        <w:t>172</w:t>
      </w:r>
      <w:r>
        <w:t>.</w:t>
      </w:r>
      <w:r>
        <w:tab/>
        <w:t>Representation of parties</w:t>
      </w:r>
      <w:bookmarkEnd w:id="6660"/>
      <w:bookmarkEnd w:id="6661"/>
      <w:bookmarkEnd w:id="6662"/>
      <w:bookmarkEnd w:id="6663"/>
      <w:bookmarkEnd w:id="6664"/>
    </w:p>
    <w:p>
      <w:pPr>
        <w:pStyle w:val="Subsection"/>
      </w:pPr>
      <w:r>
        <w:tab/>
      </w:r>
      <w:bookmarkStart w:id="6665" w:name="_Hlt63765288"/>
      <w:bookmarkEnd w:id="6665"/>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666" w:name="_Hlt64710100"/>
      <w:bookmarkEnd w:id="6666"/>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667" w:name="_Toc67216388"/>
      <w:bookmarkStart w:id="6668" w:name="_Toc67218638"/>
      <w:bookmarkStart w:id="6669" w:name="_Toc67219061"/>
      <w:bookmarkStart w:id="6670" w:name="_Toc67223746"/>
      <w:bookmarkStart w:id="6671" w:name="_Toc67225277"/>
      <w:bookmarkStart w:id="6672" w:name="_Toc67280127"/>
      <w:bookmarkStart w:id="6673" w:name="_Toc67282413"/>
      <w:bookmarkStart w:id="6674" w:name="_Toc67285917"/>
      <w:bookmarkStart w:id="6675" w:name="_Toc67289401"/>
      <w:bookmarkStart w:id="6676" w:name="_Toc67291591"/>
      <w:bookmarkStart w:id="6677" w:name="_Toc67291843"/>
      <w:bookmarkStart w:id="6678" w:name="_Toc67294182"/>
      <w:bookmarkStart w:id="6679" w:name="_Toc67299176"/>
      <w:bookmarkStart w:id="6680" w:name="_Toc67302798"/>
      <w:bookmarkStart w:id="6681" w:name="_Toc67305920"/>
      <w:bookmarkStart w:id="6682" w:name="_Toc67306899"/>
      <w:bookmarkStart w:id="6683" w:name="_Toc67371971"/>
      <w:bookmarkStart w:id="6684" w:name="_Toc67393689"/>
      <w:bookmarkStart w:id="6685" w:name="_Toc67465170"/>
      <w:bookmarkStart w:id="6686" w:name="_Toc67473866"/>
      <w:bookmarkStart w:id="6687" w:name="_Toc67480647"/>
      <w:bookmarkStart w:id="6688" w:name="_Toc67712999"/>
      <w:bookmarkStart w:id="6689" w:name="_Toc67717080"/>
      <w:bookmarkStart w:id="6690" w:name="_Toc67719497"/>
      <w:bookmarkStart w:id="6691" w:name="_Toc67724720"/>
      <w:bookmarkStart w:id="6692" w:name="_Toc67727591"/>
      <w:bookmarkStart w:id="6693" w:name="_Toc67731831"/>
      <w:bookmarkStart w:id="6694" w:name="_Toc67733421"/>
      <w:bookmarkStart w:id="6695" w:name="_Toc67740451"/>
      <w:bookmarkStart w:id="6696" w:name="_Toc67745085"/>
      <w:bookmarkStart w:id="6697" w:name="_Toc67807844"/>
      <w:bookmarkStart w:id="6698" w:name="_Toc67811150"/>
      <w:bookmarkStart w:id="6699" w:name="_Toc67814948"/>
      <w:bookmarkStart w:id="6700" w:name="_Toc67817583"/>
      <w:bookmarkStart w:id="6701" w:name="_Toc67818450"/>
      <w:bookmarkStart w:id="6702" w:name="_Toc67829825"/>
      <w:bookmarkStart w:id="6703" w:name="_Toc67912140"/>
      <w:bookmarkStart w:id="6704" w:name="_Toc67974258"/>
      <w:bookmarkStart w:id="6705" w:name="_Toc67983859"/>
      <w:bookmarkStart w:id="6706" w:name="_Toc67991830"/>
      <w:bookmarkStart w:id="6707" w:name="_Toc67996845"/>
      <w:bookmarkStart w:id="6708" w:name="_Toc67998027"/>
      <w:bookmarkStart w:id="6709" w:name="_Toc68002015"/>
      <w:bookmarkStart w:id="6710" w:name="_Toc68057810"/>
      <w:bookmarkStart w:id="6711" w:name="_Toc68066990"/>
      <w:bookmarkStart w:id="6712" w:name="_Toc68071101"/>
      <w:bookmarkStart w:id="6713" w:name="_Toc68088705"/>
      <w:bookmarkStart w:id="6714" w:name="_Toc68345068"/>
      <w:bookmarkStart w:id="6715" w:name="_Toc68346086"/>
      <w:bookmarkStart w:id="6716" w:name="_Toc68346630"/>
      <w:bookmarkStart w:id="6717" w:name="_Toc68403663"/>
      <w:bookmarkStart w:id="6718" w:name="_Toc68411299"/>
      <w:bookmarkStart w:id="6719" w:name="_Toc68412074"/>
      <w:bookmarkStart w:id="6720" w:name="_Toc68412645"/>
      <w:bookmarkStart w:id="6721" w:name="_Toc68431048"/>
      <w:bookmarkStart w:id="6722" w:name="_Toc68436672"/>
      <w:bookmarkStart w:id="6723" w:name="_Toc68497676"/>
      <w:bookmarkStart w:id="6724" w:name="_Toc68501800"/>
      <w:bookmarkStart w:id="6725" w:name="_Toc68502069"/>
      <w:bookmarkStart w:id="6726" w:name="_Toc68512321"/>
      <w:bookmarkStart w:id="6727" w:name="_Toc68512567"/>
      <w:bookmarkStart w:id="6728" w:name="_Toc68520430"/>
      <w:bookmarkStart w:id="6729" w:name="_Toc68524060"/>
      <w:bookmarkStart w:id="6730" w:name="_Toc68524306"/>
      <w:bookmarkStart w:id="6731" w:name="_Toc68582089"/>
      <w:bookmarkStart w:id="6732" w:name="_Toc68587327"/>
      <w:bookmarkStart w:id="6733" w:name="_Toc68589232"/>
      <w:bookmarkStart w:id="6734" w:name="_Toc68600058"/>
      <w:bookmarkStart w:id="6735" w:name="_Toc68603606"/>
      <w:bookmarkStart w:id="6736" w:name="_Toc68605010"/>
      <w:bookmarkStart w:id="6737" w:name="_Toc68660484"/>
      <w:bookmarkStart w:id="6738" w:name="_Toc68661030"/>
      <w:bookmarkStart w:id="6739" w:name="_Toc68661439"/>
      <w:bookmarkStart w:id="6740" w:name="_Toc68672820"/>
      <w:bookmarkStart w:id="6741" w:name="_Toc75755113"/>
      <w:bookmarkStart w:id="6742" w:name="_Toc75755729"/>
      <w:bookmarkStart w:id="6743" w:name="_Toc75759515"/>
      <w:bookmarkStart w:id="6744" w:name="_Toc75779539"/>
      <w:bookmarkStart w:id="6745" w:name="_Toc75862255"/>
      <w:bookmarkStart w:id="6746" w:name="_Toc75864730"/>
      <w:bookmarkStart w:id="6747" w:name="_Toc75931294"/>
      <w:bookmarkStart w:id="6748" w:name="_Toc76198715"/>
      <w:bookmarkStart w:id="6749" w:name="_Toc76198969"/>
      <w:bookmarkStart w:id="6750" w:name="_Toc76208858"/>
      <w:bookmarkStart w:id="6751" w:name="_Toc76274383"/>
      <w:bookmarkStart w:id="6752" w:name="_Toc76275625"/>
      <w:bookmarkStart w:id="6753" w:name="_Toc76363970"/>
      <w:bookmarkStart w:id="6754" w:name="_Toc76372382"/>
      <w:bookmarkStart w:id="6755" w:name="_Toc76381730"/>
      <w:bookmarkStart w:id="6756" w:name="_Toc76445869"/>
      <w:bookmarkStart w:id="6757" w:name="_Toc76448506"/>
      <w:bookmarkStart w:id="6758" w:name="_Toc76468286"/>
      <w:bookmarkStart w:id="6759" w:name="_Toc76523855"/>
      <w:bookmarkStart w:id="6760" w:name="_Toc76792263"/>
      <w:bookmarkStart w:id="6761" w:name="_Toc76794536"/>
      <w:bookmarkStart w:id="6762" w:name="_Toc76801006"/>
      <w:bookmarkStart w:id="6763" w:name="_Toc76803652"/>
      <w:bookmarkStart w:id="6764" w:name="_Toc76807699"/>
      <w:bookmarkStart w:id="6765" w:name="_Toc76809344"/>
      <w:bookmarkStart w:id="6766" w:name="_Toc76872918"/>
      <w:bookmarkStart w:id="6767" w:name="_Toc77497510"/>
      <w:bookmarkStart w:id="6768" w:name="_Toc77501059"/>
      <w:bookmarkStart w:id="6769" w:name="_Toc77503113"/>
      <w:bookmarkStart w:id="6770" w:name="_Toc77504460"/>
      <w:bookmarkStart w:id="6771" w:name="_Toc77564796"/>
      <w:bookmarkStart w:id="6772" w:name="_Toc77565889"/>
      <w:bookmarkStart w:id="6773" w:name="_Toc77569392"/>
      <w:bookmarkStart w:id="6774" w:name="_Toc77581749"/>
      <w:bookmarkStart w:id="6775" w:name="_Toc77582172"/>
      <w:bookmarkStart w:id="6776" w:name="_Toc77585170"/>
      <w:bookmarkStart w:id="6777" w:name="_Toc77994860"/>
      <w:bookmarkStart w:id="6778" w:name="_Toc78003453"/>
      <w:bookmarkStart w:id="6779" w:name="_Toc78005790"/>
      <w:bookmarkStart w:id="6780" w:name="_Toc78010907"/>
      <w:bookmarkStart w:id="6781" w:name="_Toc78011577"/>
      <w:bookmarkStart w:id="6782" w:name="_Toc78016316"/>
      <w:bookmarkStart w:id="6783" w:name="_Toc78024894"/>
      <w:bookmarkStart w:id="6784" w:name="_Toc78025329"/>
      <w:bookmarkStart w:id="6785" w:name="_Toc78077559"/>
      <w:bookmarkStart w:id="6786" w:name="_Toc78092476"/>
      <w:bookmarkStart w:id="6787" w:name="_Toc78176396"/>
      <w:bookmarkStart w:id="6788" w:name="_Toc78192372"/>
      <w:bookmarkStart w:id="6789" w:name="_Toc78193026"/>
      <w:bookmarkStart w:id="6790" w:name="_Toc78248951"/>
      <w:bookmarkStart w:id="6791" w:name="_Toc78265381"/>
      <w:bookmarkStart w:id="6792" w:name="_Toc78356698"/>
      <w:bookmarkStart w:id="6793" w:name="_Toc78684446"/>
      <w:bookmarkStart w:id="6794" w:name="_Toc78713576"/>
      <w:bookmarkStart w:id="6795" w:name="_Toc78883522"/>
      <w:bookmarkStart w:id="6796" w:name="_Toc78884476"/>
      <w:bookmarkStart w:id="6797" w:name="_Toc78942119"/>
      <w:bookmarkStart w:id="6798" w:name="_Toc78943562"/>
      <w:bookmarkStart w:id="6799" w:name="_Toc78944060"/>
      <w:bookmarkStart w:id="6800" w:name="_Toc78953716"/>
      <w:bookmarkStart w:id="6801" w:name="_Toc78961858"/>
      <w:bookmarkStart w:id="6802" w:name="_Toc78962776"/>
      <w:bookmarkStart w:id="6803" w:name="_Toc78965478"/>
      <w:bookmarkStart w:id="6804" w:name="_Toc78966771"/>
      <w:bookmarkStart w:id="6805" w:name="_Toc78968146"/>
      <w:bookmarkStart w:id="6806" w:name="_Toc78971129"/>
      <w:bookmarkStart w:id="6807" w:name="_Toc79200912"/>
      <w:bookmarkStart w:id="6808" w:name="_Toc79204707"/>
      <w:bookmarkStart w:id="6809" w:name="_Toc79213496"/>
      <w:bookmarkStart w:id="6810" w:name="_Toc79219414"/>
      <w:bookmarkStart w:id="6811" w:name="_Toc79226160"/>
      <w:bookmarkStart w:id="6812" w:name="_Toc79229905"/>
      <w:bookmarkStart w:id="6813" w:name="_Toc79230315"/>
      <w:bookmarkStart w:id="6814" w:name="_Toc79233302"/>
      <w:bookmarkStart w:id="6815" w:name="_Toc79233933"/>
      <w:bookmarkStart w:id="6816" w:name="_Toc79288160"/>
      <w:bookmarkStart w:id="6817" w:name="_Toc79292232"/>
      <w:bookmarkStart w:id="6818" w:name="_Toc79294424"/>
      <w:bookmarkStart w:id="6819" w:name="_Toc79296453"/>
      <w:bookmarkStart w:id="6820" w:name="_Toc79308013"/>
      <w:bookmarkStart w:id="6821" w:name="_Toc79810777"/>
      <w:bookmarkStart w:id="6822" w:name="_Toc79811755"/>
      <w:bookmarkStart w:id="6823" w:name="_Toc79814934"/>
      <w:bookmarkStart w:id="6824" w:name="_Toc79818335"/>
      <w:bookmarkStart w:id="6825" w:name="_Toc79818740"/>
      <w:bookmarkStart w:id="6826" w:name="_Toc80093603"/>
      <w:bookmarkStart w:id="6827" w:name="_Toc80094258"/>
      <w:bookmarkStart w:id="6828" w:name="_Toc80094512"/>
      <w:bookmarkStart w:id="6829" w:name="_Toc80149241"/>
      <w:bookmarkStart w:id="6830" w:name="_Toc80164208"/>
      <w:bookmarkStart w:id="6831" w:name="_Toc80170560"/>
      <w:bookmarkStart w:id="6832" w:name="_Toc80173877"/>
      <w:bookmarkStart w:id="6833" w:name="_Toc80174337"/>
      <w:bookmarkStart w:id="6834" w:name="_Toc80435155"/>
      <w:bookmarkStart w:id="6835" w:name="_Toc80437494"/>
      <w:bookmarkStart w:id="6836" w:name="_Toc80442191"/>
      <w:bookmarkStart w:id="6837" w:name="_Toc80495572"/>
      <w:bookmarkStart w:id="6838" w:name="_Toc80610699"/>
      <w:bookmarkStart w:id="6839" w:name="_Toc80778213"/>
      <w:bookmarkStart w:id="6840" w:name="_Toc80785036"/>
      <w:bookmarkStart w:id="6841" w:name="_Toc81026428"/>
      <w:bookmarkStart w:id="6842" w:name="_Toc81026699"/>
      <w:bookmarkStart w:id="6843" w:name="_Toc81038525"/>
      <w:bookmarkStart w:id="6844" w:name="_Toc81038912"/>
      <w:bookmarkStart w:id="6845" w:name="_Toc81108788"/>
      <w:bookmarkStart w:id="6846" w:name="_Toc81219509"/>
      <w:bookmarkStart w:id="6847" w:name="_Toc81223029"/>
      <w:bookmarkStart w:id="6848" w:name="_Toc101235793"/>
      <w:bookmarkStart w:id="6849" w:name="_Toc101237376"/>
      <w:bookmarkStart w:id="6850" w:name="_Toc151539106"/>
      <w:bookmarkStart w:id="6851" w:name="_Toc151795638"/>
      <w:bookmarkStart w:id="6852" w:name="_Toc171063792"/>
      <w:bookmarkStart w:id="6853" w:name="_Toc196732577"/>
      <w:bookmarkStart w:id="6854" w:name="_Toc199753134"/>
      <w:bookmarkStart w:id="6855" w:name="_Toc202765415"/>
      <w:bookmarkStart w:id="6856" w:name="_Toc203539274"/>
      <w:bookmarkStart w:id="6857" w:name="_Toc205285620"/>
      <w:bookmarkStart w:id="6858" w:name="_Toc210114123"/>
      <w:bookmarkStart w:id="6859" w:name="_Toc211920047"/>
      <w:bookmarkStart w:id="6860" w:name="_Toc211920308"/>
      <w:bookmarkStart w:id="6861" w:name="_Toc217807277"/>
      <w:bookmarkStart w:id="6862" w:name="_Toc218412588"/>
      <w:bookmarkStart w:id="6863" w:name="_Toc223347388"/>
      <w:bookmarkStart w:id="6864" w:name="_Toc223845253"/>
      <w:r>
        <w:tab/>
        <w:t>[Section 172. Modifications to be applied in order to give effect to Cross-border Justice Act 2008: section altered 1 Nov 2009. See endnote 1M.]</w:t>
      </w:r>
    </w:p>
    <w:p>
      <w:pPr>
        <w:pStyle w:val="Heading2"/>
      </w:pPr>
      <w:bookmarkStart w:id="6865" w:name="_Toc292176787"/>
      <w:bookmarkStart w:id="6866" w:name="_Toc292177995"/>
      <w:bookmarkStart w:id="6867" w:name="_Toc297306148"/>
      <w:bookmarkStart w:id="6868" w:name="_Toc297306409"/>
      <w:bookmarkStart w:id="6869" w:name="_Toc307394387"/>
      <w:bookmarkStart w:id="6870" w:name="_Toc325621305"/>
      <w:bookmarkStart w:id="6871" w:name="_Toc325704731"/>
      <w:bookmarkStart w:id="6872" w:name="_Toc341694412"/>
      <w:r>
        <w:rPr>
          <w:rStyle w:val="CharPartNo"/>
        </w:rPr>
        <w:t>Part 6</w:t>
      </w:r>
      <w:r>
        <w:t> — </w:t>
      </w:r>
      <w:r>
        <w:rPr>
          <w:rStyle w:val="CharPartText"/>
        </w:rPr>
        <w:t>Miscellaneous</w:t>
      </w:r>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p>
    <w:p>
      <w:pPr>
        <w:pStyle w:val="Heading3"/>
      </w:pPr>
      <w:bookmarkStart w:id="6873" w:name="_Toc67216389"/>
      <w:bookmarkStart w:id="6874" w:name="_Toc67218639"/>
      <w:bookmarkStart w:id="6875" w:name="_Toc67219062"/>
      <w:bookmarkStart w:id="6876" w:name="_Toc67223747"/>
      <w:bookmarkStart w:id="6877" w:name="_Toc67225278"/>
      <w:bookmarkStart w:id="6878" w:name="_Toc67280128"/>
      <w:bookmarkStart w:id="6879" w:name="_Toc67282414"/>
      <w:bookmarkStart w:id="6880" w:name="_Toc67285918"/>
      <w:bookmarkStart w:id="6881" w:name="_Toc67289402"/>
      <w:bookmarkStart w:id="6882" w:name="_Toc67291592"/>
      <w:bookmarkStart w:id="6883" w:name="_Toc67291844"/>
      <w:bookmarkStart w:id="6884" w:name="_Toc67294183"/>
      <w:bookmarkStart w:id="6885" w:name="_Toc67299177"/>
      <w:bookmarkStart w:id="6886" w:name="_Toc67302799"/>
      <w:bookmarkStart w:id="6887" w:name="_Toc67305921"/>
      <w:bookmarkStart w:id="6888" w:name="_Toc67306900"/>
      <w:bookmarkStart w:id="6889" w:name="_Toc67371972"/>
      <w:bookmarkStart w:id="6890" w:name="_Toc67393690"/>
      <w:bookmarkStart w:id="6891" w:name="_Toc67465171"/>
      <w:bookmarkStart w:id="6892" w:name="_Toc67473867"/>
      <w:bookmarkStart w:id="6893" w:name="_Toc67480648"/>
      <w:bookmarkStart w:id="6894" w:name="_Toc67713000"/>
      <w:bookmarkStart w:id="6895" w:name="_Toc67717081"/>
      <w:bookmarkStart w:id="6896" w:name="_Toc67719498"/>
      <w:bookmarkStart w:id="6897" w:name="_Toc67724721"/>
      <w:bookmarkStart w:id="6898" w:name="_Toc67727592"/>
      <w:bookmarkStart w:id="6899" w:name="_Toc67731832"/>
      <w:bookmarkStart w:id="6900" w:name="_Toc67733422"/>
      <w:bookmarkStart w:id="6901" w:name="_Toc67740452"/>
      <w:bookmarkStart w:id="6902" w:name="_Toc67745086"/>
      <w:bookmarkStart w:id="6903" w:name="_Toc67807845"/>
      <w:bookmarkStart w:id="6904" w:name="_Toc67811151"/>
      <w:bookmarkStart w:id="6905" w:name="_Toc67814949"/>
      <w:bookmarkStart w:id="6906" w:name="_Toc67817584"/>
      <w:bookmarkStart w:id="6907" w:name="_Toc67818451"/>
      <w:bookmarkStart w:id="6908" w:name="_Toc67829826"/>
      <w:bookmarkStart w:id="6909" w:name="_Toc67912141"/>
      <w:bookmarkStart w:id="6910" w:name="_Toc67974259"/>
      <w:bookmarkStart w:id="6911" w:name="_Toc67983860"/>
      <w:bookmarkStart w:id="6912" w:name="_Toc67991831"/>
      <w:bookmarkStart w:id="6913" w:name="_Toc67996846"/>
      <w:bookmarkStart w:id="6914" w:name="_Toc67998028"/>
      <w:bookmarkStart w:id="6915" w:name="_Toc68002016"/>
      <w:bookmarkStart w:id="6916" w:name="_Toc68057811"/>
      <w:bookmarkStart w:id="6917" w:name="_Toc68066991"/>
      <w:bookmarkStart w:id="6918" w:name="_Toc68071102"/>
      <w:bookmarkStart w:id="6919" w:name="_Toc68088706"/>
      <w:bookmarkStart w:id="6920" w:name="_Toc68345069"/>
      <w:bookmarkStart w:id="6921" w:name="_Toc68346087"/>
      <w:bookmarkStart w:id="6922" w:name="_Toc68346631"/>
      <w:bookmarkStart w:id="6923" w:name="_Toc68403664"/>
      <w:bookmarkStart w:id="6924" w:name="_Toc68411300"/>
      <w:bookmarkStart w:id="6925" w:name="_Toc68412075"/>
      <w:bookmarkStart w:id="6926" w:name="_Toc68412646"/>
      <w:bookmarkStart w:id="6927" w:name="_Toc68431049"/>
      <w:bookmarkStart w:id="6928" w:name="_Toc68436673"/>
      <w:bookmarkStart w:id="6929" w:name="_Toc68497677"/>
      <w:bookmarkStart w:id="6930" w:name="_Toc68501801"/>
      <w:bookmarkStart w:id="6931" w:name="_Toc68502070"/>
      <w:bookmarkStart w:id="6932" w:name="_Toc68512322"/>
      <w:bookmarkStart w:id="6933" w:name="_Toc68512568"/>
      <w:bookmarkStart w:id="6934" w:name="_Toc68520431"/>
      <w:bookmarkStart w:id="6935" w:name="_Toc68524061"/>
      <w:bookmarkStart w:id="6936" w:name="_Toc68524307"/>
      <w:bookmarkStart w:id="6937" w:name="_Toc68582090"/>
      <w:bookmarkStart w:id="6938" w:name="_Toc68587328"/>
      <w:bookmarkStart w:id="6939" w:name="_Toc68589233"/>
      <w:bookmarkStart w:id="6940" w:name="_Toc68600059"/>
      <w:bookmarkStart w:id="6941" w:name="_Toc68603607"/>
      <w:bookmarkStart w:id="6942" w:name="_Toc68605011"/>
      <w:bookmarkStart w:id="6943" w:name="_Toc68660485"/>
      <w:bookmarkStart w:id="6944" w:name="_Toc68661031"/>
      <w:bookmarkStart w:id="6945" w:name="_Toc68661440"/>
      <w:bookmarkStart w:id="6946" w:name="_Toc68672821"/>
      <w:bookmarkStart w:id="6947" w:name="_Toc75755114"/>
      <w:bookmarkStart w:id="6948" w:name="_Toc75755730"/>
      <w:bookmarkStart w:id="6949" w:name="_Toc75759516"/>
      <w:bookmarkStart w:id="6950" w:name="_Toc75779540"/>
      <w:bookmarkStart w:id="6951" w:name="_Toc75862256"/>
      <w:bookmarkStart w:id="6952" w:name="_Toc75864731"/>
      <w:bookmarkStart w:id="6953" w:name="_Toc75931295"/>
      <w:bookmarkStart w:id="6954" w:name="_Toc76198716"/>
      <w:bookmarkStart w:id="6955" w:name="_Toc76198970"/>
      <w:bookmarkStart w:id="6956" w:name="_Toc76208859"/>
      <w:bookmarkStart w:id="6957" w:name="_Toc76274384"/>
      <w:bookmarkStart w:id="6958" w:name="_Toc76275626"/>
      <w:bookmarkStart w:id="6959" w:name="_Toc76363971"/>
      <w:bookmarkStart w:id="6960" w:name="_Toc76372383"/>
      <w:bookmarkStart w:id="6961" w:name="_Toc76381731"/>
      <w:bookmarkStart w:id="6962" w:name="_Toc76445870"/>
      <w:bookmarkStart w:id="6963" w:name="_Toc76448507"/>
      <w:bookmarkStart w:id="6964" w:name="_Toc76468287"/>
      <w:bookmarkStart w:id="6965" w:name="_Toc76523856"/>
      <w:bookmarkStart w:id="6966" w:name="_Toc76792264"/>
      <w:bookmarkStart w:id="6967" w:name="_Toc76794537"/>
      <w:bookmarkStart w:id="6968" w:name="_Toc76801007"/>
      <w:bookmarkStart w:id="6969" w:name="_Toc76803653"/>
      <w:bookmarkStart w:id="6970" w:name="_Toc76807700"/>
      <w:bookmarkStart w:id="6971" w:name="_Toc76809345"/>
      <w:bookmarkStart w:id="6972" w:name="_Toc76872919"/>
      <w:bookmarkStart w:id="6973" w:name="_Toc77497511"/>
      <w:bookmarkStart w:id="6974" w:name="_Toc77501060"/>
      <w:bookmarkStart w:id="6975" w:name="_Toc77503114"/>
      <w:bookmarkStart w:id="6976" w:name="_Toc77504461"/>
      <w:bookmarkStart w:id="6977" w:name="_Toc77564797"/>
      <w:bookmarkStart w:id="6978" w:name="_Toc77565890"/>
      <w:bookmarkStart w:id="6979" w:name="_Toc77569393"/>
      <w:bookmarkStart w:id="6980" w:name="_Toc77581750"/>
      <w:bookmarkStart w:id="6981" w:name="_Toc77582173"/>
      <w:bookmarkStart w:id="6982" w:name="_Toc77585171"/>
      <w:bookmarkStart w:id="6983" w:name="_Toc77994861"/>
      <w:bookmarkStart w:id="6984" w:name="_Toc78003454"/>
      <w:bookmarkStart w:id="6985" w:name="_Toc78005791"/>
      <w:bookmarkStart w:id="6986" w:name="_Toc78010908"/>
      <w:bookmarkStart w:id="6987" w:name="_Toc78011578"/>
      <w:bookmarkStart w:id="6988" w:name="_Toc78016317"/>
      <w:bookmarkStart w:id="6989" w:name="_Toc78024895"/>
      <w:bookmarkStart w:id="6990" w:name="_Toc78025330"/>
      <w:bookmarkStart w:id="6991" w:name="_Toc78077560"/>
      <w:bookmarkStart w:id="6992" w:name="_Toc78092477"/>
      <w:bookmarkStart w:id="6993" w:name="_Toc78176397"/>
      <w:bookmarkStart w:id="6994" w:name="_Toc78192373"/>
      <w:bookmarkStart w:id="6995" w:name="_Toc78193027"/>
      <w:bookmarkStart w:id="6996" w:name="_Toc78248952"/>
      <w:bookmarkStart w:id="6997" w:name="_Toc78265382"/>
      <w:bookmarkStart w:id="6998" w:name="_Toc78356699"/>
      <w:bookmarkStart w:id="6999" w:name="_Toc78684447"/>
      <w:bookmarkStart w:id="7000" w:name="_Toc78713577"/>
      <w:bookmarkStart w:id="7001" w:name="_Toc78883523"/>
      <w:bookmarkStart w:id="7002" w:name="_Toc78884477"/>
      <w:bookmarkStart w:id="7003" w:name="_Toc78942120"/>
      <w:bookmarkStart w:id="7004" w:name="_Toc78943563"/>
      <w:bookmarkStart w:id="7005" w:name="_Toc78944061"/>
      <w:bookmarkStart w:id="7006" w:name="_Toc78953717"/>
      <w:bookmarkStart w:id="7007" w:name="_Toc78961859"/>
      <w:bookmarkStart w:id="7008" w:name="_Toc78962777"/>
      <w:bookmarkStart w:id="7009" w:name="_Toc78965479"/>
      <w:bookmarkStart w:id="7010" w:name="_Toc78966772"/>
      <w:bookmarkStart w:id="7011" w:name="_Toc78968147"/>
      <w:bookmarkStart w:id="7012" w:name="_Toc78971130"/>
      <w:bookmarkStart w:id="7013" w:name="_Toc79200913"/>
      <w:bookmarkStart w:id="7014" w:name="_Toc79204708"/>
      <w:bookmarkStart w:id="7015" w:name="_Toc79213497"/>
      <w:bookmarkStart w:id="7016" w:name="_Toc79219415"/>
      <w:bookmarkStart w:id="7017" w:name="_Toc79226161"/>
      <w:bookmarkStart w:id="7018" w:name="_Toc79229906"/>
      <w:bookmarkStart w:id="7019" w:name="_Toc79230316"/>
      <w:bookmarkStart w:id="7020" w:name="_Toc79233303"/>
      <w:bookmarkStart w:id="7021" w:name="_Toc79233934"/>
      <w:bookmarkStart w:id="7022" w:name="_Toc79288161"/>
      <w:bookmarkStart w:id="7023" w:name="_Toc79292233"/>
      <w:bookmarkStart w:id="7024" w:name="_Toc79294425"/>
      <w:bookmarkStart w:id="7025" w:name="_Toc79296454"/>
      <w:bookmarkStart w:id="7026" w:name="_Toc79308014"/>
      <w:bookmarkStart w:id="7027" w:name="_Toc79810778"/>
      <w:bookmarkStart w:id="7028" w:name="_Toc79811756"/>
      <w:bookmarkStart w:id="7029" w:name="_Toc79814935"/>
      <w:bookmarkStart w:id="7030" w:name="_Toc79818336"/>
      <w:bookmarkStart w:id="7031" w:name="_Toc79818741"/>
      <w:bookmarkStart w:id="7032" w:name="_Toc80093604"/>
      <w:bookmarkStart w:id="7033" w:name="_Toc80094259"/>
      <w:bookmarkStart w:id="7034" w:name="_Toc80094513"/>
      <w:bookmarkStart w:id="7035" w:name="_Toc80149242"/>
      <w:bookmarkStart w:id="7036" w:name="_Toc80164209"/>
      <w:bookmarkStart w:id="7037" w:name="_Toc80170561"/>
      <w:bookmarkStart w:id="7038" w:name="_Toc80173878"/>
      <w:bookmarkStart w:id="7039" w:name="_Toc80174338"/>
      <w:bookmarkStart w:id="7040" w:name="_Toc80435156"/>
      <w:bookmarkStart w:id="7041" w:name="_Toc80437495"/>
      <w:bookmarkStart w:id="7042" w:name="_Toc80442192"/>
      <w:bookmarkStart w:id="7043" w:name="_Toc80495573"/>
      <w:bookmarkStart w:id="7044" w:name="_Toc80610700"/>
      <w:bookmarkStart w:id="7045" w:name="_Toc80778214"/>
      <w:bookmarkStart w:id="7046" w:name="_Toc80785037"/>
      <w:bookmarkStart w:id="7047" w:name="_Toc81026429"/>
      <w:bookmarkStart w:id="7048" w:name="_Toc81026700"/>
      <w:bookmarkStart w:id="7049" w:name="_Toc81038526"/>
      <w:bookmarkStart w:id="7050" w:name="_Toc81038913"/>
      <w:bookmarkStart w:id="7051" w:name="_Toc81108789"/>
      <w:bookmarkStart w:id="7052" w:name="_Toc81219510"/>
      <w:bookmarkStart w:id="7053" w:name="_Toc81223030"/>
      <w:bookmarkStart w:id="7054" w:name="_Toc101235794"/>
      <w:bookmarkStart w:id="7055" w:name="_Toc101237377"/>
      <w:bookmarkStart w:id="7056" w:name="_Toc151539107"/>
      <w:bookmarkStart w:id="7057" w:name="_Toc151795639"/>
      <w:bookmarkStart w:id="7058" w:name="_Toc171063793"/>
      <w:bookmarkStart w:id="7059" w:name="_Toc196732578"/>
      <w:bookmarkStart w:id="7060" w:name="_Toc199753135"/>
      <w:bookmarkStart w:id="7061" w:name="_Toc202765416"/>
      <w:bookmarkStart w:id="7062" w:name="_Toc203539275"/>
      <w:bookmarkStart w:id="7063" w:name="_Toc205285621"/>
      <w:bookmarkStart w:id="7064" w:name="_Toc210114124"/>
      <w:bookmarkStart w:id="7065" w:name="_Toc211920048"/>
      <w:bookmarkStart w:id="7066" w:name="_Toc211920309"/>
      <w:bookmarkStart w:id="7067" w:name="_Toc217807278"/>
      <w:bookmarkStart w:id="7068" w:name="_Toc218412589"/>
      <w:bookmarkStart w:id="7069" w:name="_Toc223347389"/>
      <w:bookmarkStart w:id="7070" w:name="_Toc223845254"/>
      <w:bookmarkStart w:id="7071" w:name="_Toc292176788"/>
      <w:bookmarkStart w:id="7072" w:name="_Toc292177996"/>
      <w:bookmarkStart w:id="7073" w:name="_Toc297306149"/>
      <w:bookmarkStart w:id="7074" w:name="_Toc297306410"/>
      <w:bookmarkStart w:id="7075" w:name="_Toc307394388"/>
      <w:bookmarkStart w:id="7076" w:name="_Toc325621306"/>
      <w:bookmarkStart w:id="7077" w:name="_Toc325704732"/>
      <w:bookmarkStart w:id="7078" w:name="_Toc341694413"/>
      <w:r>
        <w:rPr>
          <w:rStyle w:val="CharDivNo"/>
        </w:rPr>
        <w:t>Division 1</w:t>
      </w:r>
      <w:r>
        <w:t> — </w:t>
      </w:r>
      <w:r>
        <w:rPr>
          <w:rStyle w:val="CharDivText"/>
        </w:rPr>
        <w:t>Court documents</w:t>
      </w:r>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p>
    <w:p>
      <w:pPr>
        <w:pStyle w:val="Heading5"/>
      </w:pPr>
      <w:bookmarkStart w:id="7079" w:name="_Toc88456770"/>
      <w:bookmarkStart w:id="7080" w:name="_Toc101237378"/>
      <w:bookmarkStart w:id="7081" w:name="_Toc292176789"/>
      <w:bookmarkStart w:id="7082" w:name="_Toc341694414"/>
      <w:bookmarkStart w:id="7083" w:name="_Toc325704733"/>
      <w:r>
        <w:rPr>
          <w:rStyle w:val="CharSectno"/>
        </w:rPr>
        <w:t>173</w:t>
      </w:r>
      <w:r>
        <w:t>.</w:t>
      </w:r>
      <w:r>
        <w:tab/>
        <w:t>Unauthorised documents</w:t>
      </w:r>
      <w:bookmarkEnd w:id="7079"/>
      <w:bookmarkEnd w:id="7080"/>
      <w:bookmarkEnd w:id="7081"/>
      <w:bookmarkEnd w:id="7082"/>
      <w:bookmarkEnd w:id="7083"/>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7084" w:name="_Toc88456771"/>
      <w:bookmarkStart w:id="7085" w:name="_Toc101237379"/>
      <w:bookmarkStart w:id="7086" w:name="_Toc292176790"/>
      <w:bookmarkStart w:id="7087" w:name="_Toc341694415"/>
      <w:bookmarkStart w:id="7088" w:name="_Toc325704734"/>
      <w:r>
        <w:rPr>
          <w:rStyle w:val="CharSectno"/>
        </w:rPr>
        <w:t>174</w:t>
      </w:r>
      <w:r>
        <w:t>.</w:t>
      </w:r>
      <w:r>
        <w:tab/>
        <w:t>Presumptions as to signatures</w:t>
      </w:r>
      <w:bookmarkEnd w:id="7084"/>
      <w:bookmarkEnd w:id="7085"/>
      <w:bookmarkEnd w:id="7086"/>
      <w:bookmarkEnd w:id="7087"/>
      <w:bookmarkEnd w:id="7088"/>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7089" w:name="_Toc88456772"/>
      <w:bookmarkStart w:id="7090" w:name="_Toc101237380"/>
      <w:bookmarkStart w:id="7091" w:name="_Toc292176791"/>
      <w:bookmarkStart w:id="7092" w:name="_Toc341694416"/>
      <w:bookmarkStart w:id="7093" w:name="_Toc325704735"/>
      <w:r>
        <w:rPr>
          <w:rStyle w:val="CharSectno"/>
        </w:rPr>
        <w:t>175</w:t>
      </w:r>
      <w:r>
        <w:t>.</w:t>
      </w:r>
      <w:r>
        <w:tab/>
        <w:t>Service and proof of service</w:t>
      </w:r>
      <w:bookmarkEnd w:id="7089"/>
      <w:bookmarkEnd w:id="7090"/>
      <w:bookmarkEnd w:id="7091"/>
      <w:bookmarkEnd w:id="7092"/>
      <w:bookmarkEnd w:id="709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7094" w:name="_Toc209942656"/>
      <w:bookmarkStart w:id="7095" w:name="_Toc292176792"/>
      <w:bookmarkStart w:id="7096" w:name="_Toc341694417"/>
      <w:bookmarkStart w:id="7097" w:name="_Toc325704736"/>
      <w:bookmarkStart w:id="7098" w:name="_Toc88456773"/>
      <w:bookmarkStart w:id="7099" w:name="_Toc101237381"/>
      <w:r>
        <w:rPr>
          <w:rStyle w:val="CharSectno"/>
        </w:rPr>
        <w:t>175A</w:t>
      </w:r>
      <w:r>
        <w:t>.</w:t>
      </w:r>
      <w:r>
        <w:tab/>
        <w:t>Served documents</w:t>
      </w:r>
      <w:bookmarkEnd w:id="7094"/>
      <w:r>
        <w:t>, additional copies may be requested</w:t>
      </w:r>
      <w:bookmarkEnd w:id="7095"/>
      <w:bookmarkEnd w:id="7096"/>
      <w:bookmarkEnd w:id="7097"/>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7100" w:name="_Toc292176793"/>
      <w:bookmarkStart w:id="7101" w:name="_Toc341694418"/>
      <w:bookmarkStart w:id="7102" w:name="_Toc325704737"/>
      <w:r>
        <w:rPr>
          <w:rStyle w:val="CharSectno"/>
        </w:rPr>
        <w:t>176</w:t>
      </w:r>
      <w:r>
        <w:t>.</w:t>
      </w:r>
      <w:r>
        <w:tab/>
        <w:t>Effect of court documents</w:t>
      </w:r>
      <w:bookmarkEnd w:id="7098"/>
      <w:bookmarkEnd w:id="7099"/>
      <w:bookmarkEnd w:id="7100"/>
      <w:bookmarkEnd w:id="7101"/>
      <w:bookmarkEnd w:id="7102"/>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7103" w:name="_Toc88456774"/>
      <w:bookmarkStart w:id="7104" w:name="_Toc101237382"/>
      <w:bookmarkStart w:id="7105" w:name="_Toc292176794"/>
      <w:bookmarkStart w:id="7106" w:name="_Toc341694419"/>
      <w:bookmarkStart w:id="7107" w:name="_Toc325704738"/>
      <w:r>
        <w:rPr>
          <w:rStyle w:val="CharSectno"/>
        </w:rPr>
        <w:t>177</w:t>
      </w:r>
      <w:r>
        <w:t>.</w:t>
      </w:r>
      <w:r>
        <w:tab/>
        <w:t>Warrants, effect of and procedure on</w:t>
      </w:r>
      <w:bookmarkEnd w:id="7103"/>
      <w:bookmarkEnd w:id="7104"/>
      <w:bookmarkEnd w:id="7105"/>
      <w:bookmarkEnd w:id="7106"/>
      <w:bookmarkEnd w:id="7107"/>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7108" w:name="_Toc88456775"/>
      <w:bookmarkStart w:id="7109" w:name="_Toc101237383"/>
      <w:bookmarkStart w:id="7110" w:name="_Toc292176795"/>
      <w:bookmarkStart w:id="7111" w:name="_Toc341694420"/>
      <w:bookmarkStart w:id="7112" w:name="_Toc325704739"/>
      <w:r>
        <w:rPr>
          <w:rStyle w:val="CharSectno"/>
        </w:rPr>
        <w:t>178</w:t>
      </w:r>
      <w:r>
        <w:t>.</w:t>
      </w:r>
      <w:r>
        <w:tab/>
        <w:t>Defects etc. in court documents</w:t>
      </w:r>
      <w:bookmarkEnd w:id="7108"/>
      <w:bookmarkEnd w:id="7109"/>
      <w:bookmarkEnd w:id="7110"/>
      <w:bookmarkEnd w:id="7111"/>
      <w:bookmarkEnd w:id="7112"/>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7113" w:name="_Toc88456776"/>
      <w:bookmarkStart w:id="7114" w:name="_Toc101237384"/>
      <w:bookmarkStart w:id="7115" w:name="_Toc292176796"/>
      <w:bookmarkStart w:id="7116" w:name="_Toc341694421"/>
      <w:bookmarkStart w:id="7117" w:name="_Toc325704740"/>
      <w:r>
        <w:rPr>
          <w:rStyle w:val="CharSectno"/>
        </w:rPr>
        <w:t>179</w:t>
      </w:r>
      <w:r>
        <w:t>.</w:t>
      </w:r>
      <w:r>
        <w:tab/>
        <w:t>Errors in court records due to use of wrong or false name</w:t>
      </w:r>
      <w:bookmarkEnd w:id="7113"/>
      <w:bookmarkEnd w:id="7114"/>
      <w:bookmarkEnd w:id="7115"/>
      <w:bookmarkEnd w:id="7116"/>
      <w:bookmarkEnd w:id="7117"/>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7118" w:name="_Toc67216396"/>
      <w:bookmarkStart w:id="7119" w:name="_Toc67218646"/>
      <w:bookmarkStart w:id="7120" w:name="_Toc67219069"/>
      <w:bookmarkStart w:id="7121" w:name="_Toc67223754"/>
      <w:bookmarkStart w:id="7122" w:name="_Toc67225285"/>
      <w:bookmarkStart w:id="7123" w:name="_Toc67280135"/>
      <w:bookmarkStart w:id="7124" w:name="_Toc67282421"/>
      <w:bookmarkStart w:id="7125" w:name="_Toc67285925"/>
      <w:bookmarkStart w:id="7126" w:name="_Toc67289409"/>
      <w:bookmarkStart w:id="7127" w:name="_Toc67291599"/>
      <w:bookmarkStart w:id="7128" w:name="_Toc67291851"/>
      <w:bookmarkStart w:id="7129" w:name="_Toc67294190"/>
      <w:bookmarkStart w:id="7130" w:name="_Toc67299184"/>
      <w:bookmarkStart w:id="7131" w:name="_Toc67302806"/>
      <w:bookmarkStart w:id="7132" w:name="_Toc67305928"/>
      <w:bookmarkStart w:id="7133" w:name="_Toc67306907"/>
      <w:bookmarkStart w:id="7134" w:name="_Toc67371979"/>
      <w:bookmarkStart w:id="7135" w:name="_Toc67393697"/>
      <w:bookmarkStart w:id="7136" w:name="_Toc67465178"/>
      <w:bookmarkStart w:id="7137" w:name="_Toc67473874"/>
      <w:bookmarkStart w:id="7138" w:name="_Toc67480655"/>
      <w:bookmarkStart w:id="7139" w:name="_Toc67713007"/>
      <w:bookmarkStart w:id="7140" w:name="_Toc67717088"/>
      <w:bookmarkStart w:id="7141" w:name="_Toc67719505"/>
      <w:bookmarkStart w:id="7142" w:name="_Toc67724728"/>
      <w:bookmarkStart w:id="7143" w:name="_Toc67727599"/>
      <w:bookmarkStart w:id="7144" w:name="_Toc67731839"/>
      <w:bookmarkStart w:id="7145" w:name="_Toc67733429"/>
      <w:bookmarkStart w:id="7146" w:name="_Toc67740459"/>
      <w:bookmarkStart w:id="7147" w:name="_Toc67745093"/>
      <w:bookmarkStart w:id="7148" w:name="_Toc67807852"/>
      <w:bookmarkStart w:id="7149" w:name="_Toc67811158"/>
      <w:bookmarkStart w:id="7150" w:name="_Toc67814956"/>
      <w:bookmarkStart w:id="7151" w:name="_Toc67817591"/>
      <w:bookmarkStart w:id="7152" w:name="_Toc67818458"/>
      <w:bookmarkStart w:id="7153" w:name="_Toc67829833"/>
      <w:bookmarkStart w:id="7154" w:name="_Toc67912148"/>
      <w:bookmarkStart w:id="7155" w:name="_Toc67974266"/>
      <w:bookmarkStart w:id="7156" w:name="_Toc67983867"/>
      <w:bookmarkStart w:id="7157" w:name="_Toc67991838"/>
      <w:bookmarkStart w:id="7158" w:name="_Toc67996853"/>
      <w:bookmarkStart w:id="7159" w:name="_Toc67998035"/>
      <w:bookmarkStart w:id="7160" w:name="_Toc68002023"/>
      <w:bookmarkStart w:id="7161" w:name="_Toc68057818"/>
      <w:bookmarkStart w:id="7162" w:name="_Toc68066998"/>
      <w:bookmarkStart w:id="7163" w:name="_Toc68071109"/>
      <w:bookmarkStart w:id="7164" w:name="_Toc68088713"/>
      <w:bookmarkStart w:id="7165" w:name="_Toc68345076"/>
      <w:bookmarkStart w:id="7166" w:name="_Toc68346094"/>
      <w:bookmarkStart w:id="7167" w:name="_Toc68346638"/>
      <w:bookmarkStart w:id="7168" w:name="_Toc68403671"/>
      <w:bookmarkStart w:id="7169" w:name="_Toc68411307"/>
      <w:bookmarkStart w:id="7170" w:name="_Toc68412082"/>
      <w:bookmarkStart w:id="7171" w:name="_Toc68412653"/>
      <w:bookmarkStart w:id="7172" w:name="_Toc68431056"/>
      <w:bookmarkStart w:id="7173" w:name="_Toc68436680"/>
      <w:bookmarkStart w:id="7174" w:name="_Toc68497684"/>
      <w:bookmarkStart w:id="7175" w:name="_Toc68501808"/>
      <w:bookmarkStart w:id="7176" w:name="_Toc68502077"/>
      <w:bookmarkStart w:id="7177" w:name="_Toc68512329"/>
      <w:bookmarkStart w:id="7178" w:name="_Toc68512575"/>
      <w:bookmarkStart w:id="7179" w:name="_Toc68520438"/>
      <w:bookmarkStart w:id="7180" w:name="_Toc68524068"/>
      <w:bookmarkStart w:id="7181" w:name="_Toc68524314"/>
      <w:bookmarkStart w:id="7182" w:name="_Toc68582097"/>
      <w:bookmarkStart w:id="7183" w:name="_Toc68587335"/>
      <w:bookmarkStart w:id="7184" w:name="_Toc68589240"/>
      <w:bookmarkStart w:id="7185" w:name="_Toc68600066"/>
      <w:bookmarkStart w:id="7186" w:name="_Toc68603614"/>
      <w:bookmarkStart w:id="7187" w:name="_Toc68605018"/>
      <w:bookmarkStart w:id="7188" w:name="_Toc68660492"/>
      <w:bookmarkStart w:id="7189" w:name="_Toc68661038"/>
      <w:bookmarkStart w:id="7190" w:name="_Toc68661447"/>
      <w:bookmarkStart w:id="7191" w:name="_Toc68672828"/>
      <w:bookmarkStart w:id="7192" w:name="_Toc75755121"/>
      <w:bookmarkStart w:id="7193" w:name="_Toc75755737"/>
      <w:bookmarkStart w:id="7194" w:name="_Toc75759523"/>
      <w:bookmarkStart w:id="7195" w:name="_Toc75779547"/>
      <w:bookmarkStart w:id="7196" w:name="_Toc75862263"/>
      <w:bookmarkStart w:id="7197" w:name="_Toc75864738"/>
      <w:bookmarkStart w:id="7198" w:name="_Toc75931302"/>
      <w:bookmarkStart w:id="7199" w:name="_Toc76198723"/>
      <w:bookmarkStart w:id="7200" w:name="_Toc76198977"/>
      <w:bookmarkStart w:id="7201" w:name="_Toc76208866"/>
      <w:bookmarkStart w:id="7202" w:name="_Toc76274391"/>
      <w:bookmarkStart w:id="7203" w:name="_Toc76275633"/>
      <w:bookmarkStart w:id="7204" w:name="_Toc76363978"/>
      <w:bookmarkStart w:id="7205" w:name="_Toc76372390"/>
      <w:bookmarkStart w:id="7206" w:name="_Toc76381738"/>
      <w:bookmarkStart w:id="7207" w:name="_Toc76445877"/>
      <w:bookmarkStart w:id="7208" w:name="_Toc76448514"/>
      <w:bookmarkStart w:id="7209" w:name="_Toc76468294"/>
      <w:bookmarkStart w:id="7210" w:name="_Toc76523863"/>
      <w:bookmarkStart w:id="7211" w:name="_Toc76792271"/>
      <w:bookmarkStart w:id="7212" w:name="_Toc76794544"/>
      <w:bookmarkStart w:id="7213" w:name="_Toc76801014"/>
      <w:bookmarkStart w:id="7214" w:name="_Toc76803660"/>
      <w:bookmarkStart w:id="7215" w:name="_Toc76807707"/>
      <w:bookmarkStart w:id="7216" w:name="_Toc76809352"/>
      <w:bookmarkStart w:id="7217" w:name="_Toc76872926"/>
      <w:bookmarkStart w:id="7218" w:name="_Toc77497518"/>
      <w:bookmarkStart w:id="7219" w:name="_Toc77501067"/>
      <w:bookmarkStart w:id="7220" w:name="_Toc77503121"/>
      <w:bookmarkStart w:id="7221" w:name="_Toc77504468"/>
      <w:bookmarkStart w:id="7222" w:name="_Toc77564804"/>
      <w:bookmarkStart w:id="7223" w:name="_Toc77565897"/>
      <w:bookmarkStart w:id="7224" w:name="_Toc77569400"/>
      <w:bookmarkStart w:id="7225" w:name="_Toc77581757"/>
      <w:bookmarkStart w:id="7226" w:name="_Toc77582180"/>
      <w:bookmarkStart w:id="7227" w:name="_Toc77585178"/>
      <w:bookmarkStart w:id="7228" w:name="_Toc77994868"/>
      <w:bookmarkStart w:id="7229" w:name="_Toc78003462"/>
      <w:bookmarkStart w:id="7230" w:name="_Toc78005799"/>
      <w:bookmarkStart w:id="7231" w:name="_Toc78010916"/>
      <w:bookmarkStart w:id="7232" w:name="_Toc78011586"/>
      <w:bookmarkStart w:id="7233" w:name="_Toc78016325"/>
      <w:bookmarkStart w:id="7234" w:name="_Toc78024903"/>
      <w:bookmarkStart w:id="7235" w:name="_Toc78025338"/>
      <w:bookmarkStart w:id="7236" w:name="_Toc78077568"/>
      <w:bookmarkStart w:id="7237" w:name="_Toc78092485"/>
      <w:bookmarkStart w:id="7238" w:name="_Toc78176405"/>
      <w:bookmarkStart w:id="7239" w:name="_Toc78192381"/>
      <w:bookmarkStart w:id="7240" w:name="_Toc78193035"/>
      <w:bookmarkStart w:id="7241" w:name="_Toc78248960"/>
      <w:bookmarkStart w:id="7242" w:name="_Toc78265390"/>
      <w:bookmarkStart w:id="7243" w:name="_Toc78356707"/>
      <w:bookmarkStart w:id="7244" w:name="_Toc78684455"/>
      <w:bookmarkStart w:id="7245" w:name="_Toc78713585"/>
      <w:bookmarkStart w:id="7246" w:name="_Toc78883531"/>
      <w:bookmarkStart w:id="7247" w:name="_Toc78884485"/>
      <w:bookmarkStart w:id="7248" w:name="_Toc78942128"/>
      <w:bookmarkStart w:id="7249" w:name="_Toc78943571"/>
      <w:bookmarkStart w:id="7250" w:name="_Toc78944069"/>
      <w:bookmarkStart w:id="7251" w:name="_Toc78953725"/>
      <w:bookmarkStart w:id="7252" w:name="_Toc78961867"/>
      <w:bookmarkStart w:id="7253" w:name="_Toc78962785"/>
      <w:bookmarkStart w:id="7254" w:name="_Toc78965487"/>
      <w:bookmarkStart w:id="7255" w:name="_Toc78966780"/>
      <w:bookmarkStart w:id="7256" w:name="_Toc78968155"/>
      <w:bookmarkStart w:id="7257" w:name="_Toc78971138"/>
      <w:bookmarkStart w:id="7258" w:name="_Toc79200921"/>
      <w:bookmarkStart w:id="7259" w:name="_Toc79204716"/>
      <w:bookmarkStart w:id="7260" w:name="_Toc79213505"/>
      <w:bookmarkStart w:id="7261" w:name="_Toc79219423"/>
      <w:bookmarkStart w:id="7262" w:name="_Toc79226169"/>
      <w:bookmarkStart w:id="7263" w:name="_Toc79229914"/>
      <w:bookmarkStart w:id="7264" w:name="_Toc79230324"/>
      <w:bookmarkStart w:id="7265" w:name="_Toc79233311"/>
      <w:bookmarkStart w:id="7266" w:name="_Toc79233942"/>
      <w:bookmarkStart w:id="7267" w:name="_Toc79288169"/>
      <w:bookmarkStart w:id="7268" w:name="_Toc79292241"/>
      <w:bookmarkStart w:id="7269" w:name="_Toc79294433"/>
      <w:bookmarkStart w:id="7270" w:name="_Toc79296462"/>
      <w:bookmarkStart w:id="7271" w:name="_Toc79308022"/>
      <w:bookmarkStart w:id="7272" w:name="_Toc79810786"/>
      <w:bookmarkStart w:id="7273" w:name="_Toc79811764"/>
      <w:bookmarkStart w:id="7274" w:name="_Toc79814943"/>
      <w:bookmarkStart w:id="7275" w:name="_Toc79818344"/>
      <w:bookmarkStart w:id="7276" w:name="_Toc79818749"/>
      <w:bookmarkStart w:id="7277" w:name="_Toc80093612"/>
      <w:bookmarkStart w:id="7278" w:name="_Toc80094267"/>
      <w:bookmarkStart w:id="7279" w:name="_Toc80094521"/>
      <w:bookmarkStart w:id="7280" w:name="_Toc80149250"/>
      <w:bookmarkStart w:id="7281" w:name="_Toc80164217"/>
      <w:bookmarkStart w:id="7282" w:name="_Toc80170569"/>
      <w:bookmarkStart w:id="7283" w:name="_Toc80173886"/>
      <w:bookmarkStart w:id="7284" w:name="_Toc80174346"/>
      <w:bookmarkStart w:id="7285" w:name="_Toc80435164"/>
      <w:bookmarkStart w:id="7286" w:name="_Toc80437503"/>
      <w:bookmarkStart w:id="7287" w:name="_Toc80442200"/>
      <w:bookmarkStart w:id="7288" w:name="_Toc80495581"/>
      <w:bookmarkStart w:id="7289" w:name="_Toc80610708"/>
      <w:bookmarkStart w:id="7290" w:name="_Toc80778222"/>
      <w:bookmarkStart w:id="7291" w:name="_Toc80785045"/>
      <w:bookmarkStart w:id="7292" w:name="_Toc81026437"/>
      <w:bookmarkStart w:id="7293" w:name="_Toc81026708"/>
      <w:bookmarkStart w:id="7294" w:name="_Toc81038534"/>
      <w:bookmarkStart w:id="7295" w:name="_Toc81038921"/>
      <w:bookmarkStart w:id="7296" w:name="_Toc81108797"/>
      <w:bookmarkStart w:id="7297" w:name="_Toc81219518"/>
      <w:bookmarkStart w:id="7298" w:name="_Toc81223038"/>
      <w:bookmarkStart w:id="7299" w:name="_Toc101235802"/>
      <w:bookmarkStart w:id="7300" w:name="_Toc101237385"/>
      <w:bookmarkStart w:id="7301" w:name="_Toc151539115"/>
      <w:bookmarkStart w:id="7302" w:name="_Toc151795647"/>
      <w:bookmarkStart w:id="7303" w:name="_Toc171063801"/>
      <w:bookmarkStart w:id="7304" w:name="_Toc196732586"/>
      <w:bookmarkStart w:id="7305" w:name="_Toc199753143"/>
      <w:bookmarkStart w:id="7306" w:name="_Toc202765424"/>
      <w:bookmarkStart w:id="7307" w:name="_Toc203539283"/>
      <w:bookmarkStart w:id="7308" w:name="_Toc205285629"/>
      <w:bookmarkStart w:id="7309" w:name="_Toc210114133"/>
      <w:bookmarkStart w:id="7310" w:name="_Toc211920057"/>
      <w:bookmarkStart w:id="7311" w:name="_Toc211920318"/>
      <w:bookmarkStart w:id="7312" w:name="_Toc217807287"/>
      <w:bookmarkStart w:id="7313" w:name="_Toc218412598"/>
      <w:bookmarkStart w:id="7314" w:name="_Toc223347398"/>
      <w:bookmarkStart w:id="7315" w:name="_Toc223845263"/>
      <w:bookmarkStart w:id="7316" w:name="_Toc292176797"/>
      <w:bookmarkStart w:id="7317" w:name="_Toc292178005"/>
      <w:bookmarkStart w:id="7318" w:name="_Toc297306158"/>
      <w:bookmarkStart w:id="7319" w:name="_Toc297306419"/>
      <w:bookmarkStart w:id="7320" w:name="_Toc307394397"/>
      <w:bookmarkStart w:id="7321" w:name="_Toc325621315"/>
      <w:bookmarkStart w:id="7322" w:name="_Toc325704741"/>
      <w:bookmarkStart w:id="7323" w:name="_Toc341694422"/>
      <w:r>
        <w:rPr>
          <w:rStyle w:val="CharDivNo"/>
        </w:rPr>
        <w:t>Division 2</w:t>
      </w:r>
      <w:r>
        <w:t> — </w:t>
      </w:r>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r>
        <w:rPr>
          <w:rStyle w:val="CharDivText"/>
        </w:rPr>
        <w:t>Offences</w:t>
      </w:r>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p>
    <w:p>
      <w:pPr>
        <w:pStyle w:val="Heading5"/>
      </w:pPr>
      <w:bookmarkStart w:id="7324" w:name="_Toc88456777"/>
      <w:bookmarkStart w:id="7325" w:name="_Toc101237386"/>
      <w:bookmarkStart w:id="7326" w:name="_Toc292176798"/>
      <w:bookmarkStart w:id="7327" w:name="_Toc341694423"/>
      <w:bookmarkStart w:id="7328" w:name="_Toc325704742"/>
      <w:r>
        <w:rPr>
          <w:rStyle w:val="CharSectno"/>
        </w:rPr>
        <w:t>180</w:t>
      </w:r>
      <w:r>
        <w:t>.</w:t>
      </w:r>
      <w:r>
        <w:tab/>
        <w:t>Corporation and its officers, liability for offences</w:t>
      </w:r>
      <w:bookmarkEnd w:id="7324"/>
      <w:bookmarkEnd w:id="7325"/>
      <w:bookmarkEnd w:id="7326"/>
      <w:bookmarkEnd w:id="7327"/>
      <w:bookmarkEnd w:id="7328"/>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329" w:name="_Toc88456778"/>
      <w:bookmarkStart w:id="7330" w:name="_Toc101237387"/>
      <w:bookmarkStart w:id="7331" w:name="_Toc292176799"/>
      <w:bookmarkStart w:id="7332" w:name="_Toc341694424"/>
      <w:bookmarkStart w:id="7333" w:name="_Toc325704743"/>
      <w:r>
        <w:rPr>
          <w:rStyle w:val="CharSectno"/>
        </w:rPr>
        <w:t>181</w:t>
      </w:r>
      <w:r>
        <w:t>.</w:t>
      </w:r>
      <w:r>
        <w:tab/>
        <w:t>Disobeying summons, offence</w:t>
      </w:r>
      <w:bookmarkEnd w:id="7329"/>
      <w:bookmarkEnd w:id="7330"/>
      <w:bookmarkEnd w:id="7331"/>
      <w:bookmarkEnd w:id="7332"/>
      <w:bookmarkEnd w:id="733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334" w:name="_Hlt64710080"/>
      <w:r>
        <w:t> 162</w:t>
      </w:r>
      <w:bookmarkEnd w:id="7334"/>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335" w:name="_Hlt61768057"/>
      <w:bookmarkEnd w:id="7335"/>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336" w:name="_Toc67216399"/>
      <w:bookmarkStart w:id="7337" w:name="_Toc67218649"/>
      <w:bookmarkStart w:id="7338" w:name="_Toc67219072"/>
      <w:bookmarkStart w:id="7339" w:name="_Toc67223757"/>
      <w:bookmarkStart w:id="7340" w:name="_Toc67225288"/>
      <w:bookmarkStart w:id="7341" w:name="_Toc67280138"/>
      <w:bookmarkStart w:id="7342" w:name="_Toc67282424"/>
      <w:bookmarkStart w:id="7343" w:name="_Toc67285928"/>
      <w:bookmarkStart w:id="7344" w:name="_Toc67289412"/>
      <w:bookmarkStart w:id="7345" w:name="_Toc67291602"/>
      <w:bookmarkStart w:id="7346" w:name="_Toc67291854"/>
      <w:bookmarkStart w:id="7347" w:name="_Toc67294193"/>
      <w:bookmarkStart w:id="7348" w:name="_Toc67299187"/>
      <w:bookmarkStart w:id="7349" w:name="_Toc67302809"/>
      <w:bookmarkStart w:id="7350" w:name="_Toc67305931"/>
      <w:bookmarkStart w:id="7351" w:name="_Toc67306910"/>
      <w:bookmarkStart w:id="7352" w:name="_Toc67371982"/>
      <w:bookmarkStart w:id="7353" w:name="_Toc67393700"/>
      <w:bookmarkStart w:id="7354" w:name="_Toc67465181"/>
      <w:bookmarkStart w:id="7355" w:name="_Toc67473877"/>
      <w:bookmarkStart w:id="7356" w:name="_Toc67480658"/>
      <w:bookmarkStart w:id="7357" w:name="_Toc67713010"/>
      <w:bookmarkStart w:id="7358" w:name="_Toc67717091"/>
      <w:bookmarkStart w:id="7359" w:name="_Toc67719508"/>
      <w:bookmarkStart w:id="7360" w:name="_Toc67724731"/>
      <w:bookmarkStart w:id="7361" w:name="_Toc67727602"/>
      <w:bookmarkStart w:id="7362" w:name="_Toc67731842"/>
      <w:bookmarkStart w:id="7363" w:name="_Toc67733432"/>
      <w:bookmarkStart w:id="7364" w:name="_Toc67740462"/>
      <w:bookmarkStart w:id="7365" w:name="_Toc67745096"/>
      <w:bookmarkStart w:id="7366" w:name="_Toc67807855"/>
      <w:bookmarkStart w:id="7367" w:name="_Toc67811161"/>
      <w:bookmarkStart w:id="7368" w:name="_Toc67814959"/>
      <w:bookmarkStart w:id="7369" w:name="_Toc67817594"/>
      <w:bookmarkStart w:id="7370" w:name="_Toc67818461"/>
      <w:bookmarkStart w:id="7371" w:name="_Toc67829836"/>
      <w:bookmarkStart w:id="7372" w:name="_Toc67912151"/>
      <w:bookmarkStart w:id="7373" w:name="_Toc67974269"/>
      <w:bookmarkStart w:id="7374" w:name="_Toc67983870"/>
      <w:bookmarkStart w:id="7375" w:name="_Toc67991841"/>
      <w:bookmarkStart w:id="7376" w:name="_Toc67996856"/>
      <w:bookmarkStart w:id="7377" w:name="_Toc67998039"/>
      <w:bookmarkStart w:id="7378" w:name="_Toc68002027"/>
      <w:bookmarkStart w:id="7379" w:name="_Toc68057822"/>
      <w:bookmarkStart w:id="7380" w:name="_Toc68067002"/>
      <w:bookmarkStart w:id="7381" w:name="_Toc68071113"/>
      <w:bookmarkStart w:id="7382" w:name="_Toc68088717"/>
      <w:bookmarkStart w:id="7383" w:name="_Toc68345080"/>
      <w:bookmarkStart w:id="7384" w:name="_Toc68346098"/>
      <w:bookmarkStart w:id="7385" w:name="_Toc68346642"/>
      <w:bookmarkStart w:id="7386" w:name="_Toc68403675"/>
      <w:bookmarkStart w:id="7387" w:name="_Toc68411311"/>
      <w:bookmarkStart w:id="7388" w:name="_Toc68412086"/>
      <w:bookmarkStart w:id="7389" w:name="_Toc68412657"/>
      <w:bookmarkStart w:id="7390" w:name="_Toc68431060"/>
      <w:bookmarkStart w:id="7391" w:name="_Toc68436684"/>
      <w:bookmarkStart w:id="7392" w:name="_Toc68497688"/>
      <w:bookmarkStart w:id="7393" w:name="_Toc68501812"/>
      <w:bookmarkStart w:id="7394" w:name="_Toc68502081"/>
      <w:bookmarkStart w:id="7395" w:name="_Toc68512333"/>
      <w:bookmarkStart w:id="7396" w:name="_Toc68512579"/>
      <w:bookmarkStart w:id="7397" w:name="_Toc68520442"/>
      <w:bookmarkStart w:id="7398" w:name="_Toc68524072"/>
      <w:bookmarkStart w:id="7399" w:name="_Toc68524318"/>
      <w:bookmarkStart w:id="7400" w:name="_Toc68582101"/>
      <w:bookmarkStart w:id="7401" w:name="_Toc68587338"/>
      <w:bookmarkStart w:id="7402" w:name="_Toc68589243"/>
      <w:bookmarkStart w:id="7403" w:name="_Toc68600069"/>
      <w:bookmarkStart w:id="7404" w:name="_Toc68603617"/>
      <w:bookmarkStart w:id="7405" w:name="_Toc68605021"/>
      <w:bookmarkStart w:id="7406" w:name="_Toc68660495"/>
      <w:bookmarkStart w:id="7407" w:name="_Toc68661041"/>
      <w:bookmarkStart w:id="7408" w:name="_Toc68661450"/>
      <w:bookmarkStart w:id="7409" w:name="_Toc68672831"/>
      <w:bookmarkStart w:id="7410" w:name="_Toc75755124"/>
      <w:bookmarkStart w:id="7411" w:name="_Toc75755740"/>
      <w:bookmarkStart w:id="7412" w:name="_Toc75759526"/>
      <w:bookmarkStart w:id="7413" w:name="_Toc75779550"/>
      <w:bookmarkStart w:id="7414" w:name="_Toc75862266"/>
      <w:bookmarkStart w:id="7415" w:name="_Toc75864741"/>
      <w:bookmarkStart w:id="7416" w:name="_Toc75931305"/>
      <w:bookmarkStart w:id="7417" w:name="_Toc76198726"/>
      <w:bookmarkStart w:id="7418" w:name="_Toc76198980"/>
      <w:bookmarkStart w:id="7419" w:name="_Toc76208869"/>
      <w:bookmarkStart w:id="7420" w:name="_Toc76274394"/>
      <w:bookmarkStart w:id="7421" w:name="_Toc76275636"/>
      <w:bookmarkStart w:id="7422" w:name="_Toc76363981"/>
      <w:bookmarkStart w:id="7423" w:name="_Toc76372393"/>
      <w:bookmarkStart w:id="7424" w:name="_Toc76381741"/>
      <w:bookmarkStart w:id="7425" w:name="_Toc76445880"/>
      <w:bookmarkStart w:id="7426" w:name="_Toc76448517"/>
      <w:bookmarkStart w:id="7427" w:name="_Toc76468297"/>
      <w:bookmarkStart w:id="7428" w:name="_Toc76523866"/>
      <w:bookmarkStart w:id="7429" w:name="_Toc76792274"/>
      <w:bookmarkStart w:id="7430" w:name="_Toc76794547"/>
      <w:bookmarkStart w:id="7431" w:name="_Toc76801017"/>
      <w:bookmarkStart w:id="7432" w:name="_Toc76803663"/>
      <w:bookmarkStart w:id="7433" w:name="_Toc76807710"/>
      <w:bookmarkStart w:id="7434" w:name="_Toc76809355"/>
      <w:bookmarkStart w:id="7435" w:name="_Toc76872929"/>
      <w:bookmarkStart w:id="7436" w:name="_Toc77497521"/>
      <w:bookmarkStart w:id="7437" w:name="_Toc77501070"/>
      <w:bookmarkStart w:id="7438" w:name="_Toc77503124"/>
      <w:bookmarkStart w:id="7439" w:name="_Toc77504471"/>
      <w:bookmarkStart w:id="7440" w:name="_Toc77564807"/>
      <w:bookmarkStart w:id="7441" w:name="_Toc77565900"/>
      <w:bookmarkStart w:id="7442" w:name="_Toc77569403"/>
      <w:bookmarkStart w:id="7443" w:name="_Toc77581760"/>
      <w:bookmarkStart w:id="7444" w:name="_Toc77582183"/>
      <w:bookmarkStart w:id="7445" w:name="_Toc77585181"/>
      <w:bookmarkStart w:id="7446" w:name="_Toc77994871"/>
      <w:bookmarkStart w:id="7447" w:name="_Toc78003465"/>
      <w:bookmarkStart w:id="7448" w:name="_Toc78005802"/>
      <w:bookmarkStart w:id="7449" w:name="_Toc78010919"/>
      <w:bookmarkStart w:id="7450" w:name="_Toc78011589"/>
      <w:bookmarkStart w:id="7451" w:name="_Toc78016328"/>
      <w:bookmarkStart w:id="7452" w:name="_Toc78024906"/>
      <w:bookmarkStart w:id="7453" w:name="_Toc78025341"/>
      <w:bookmarkStart w:id="7454" w:name="_Toc78077571"/>
      <w:bookmarkStart w:id="7455" w:name="_Toc78092488"/>
      <w:bookmarkStart w:id="7456" w:name="_Toc78176408"/>
      <w:bookmarkStart w:id="7457" w:name="_Toc78192384"/>
      <w:bookmarkStart w:id="7458" w:name="_Toc78193038"/>
      <w:bookmarkStart w:id="7459" w:name="_Toc78248963"/>
      <w:bookmarkStart w:id="7460" w:name="_Toc78265393"/>
      <w:bookmarkStart w:id="7461" w:name="_Toc78356710"/>
      <w:bookmarkStart w:id="7462" w:name="_Toc78684458"/>
      <w:bookmarkStart w:id="7463" w:name="_Toc78713588"/>
      <w:bookmarkStart w:id="7464" w:name="_Toc78883534"/>
      <w:bookmarkStart w:id="7465" w:name="_Toc78884488"/>
      <w:bookmarkStart w:id="7466" w:name="_Toc78942131"/>
      <w:bookmarkStart w:id="7467" w:name="_Toc78943574"/>
      <w:bookmarkStart w:id="7468" w:name="_Toc78944072"/>
      <w:bookmarkStart w:id="7469" w:name="_Toc78953728"/>
      <w:bookmarkStart w:id="7470" w:name="_Toc78961870"/>
      <w:bookmarkStart w:id="7471" w:name="_Toc78962788"/>
      <w:bookmarkStart w:id="7472" w:name="_Toc78965490"/>
      <w:bookmarkStart w:id="7473" w:name="_Toc78966783"/>
      <w:bookmarkStart w:id="7474" w:name="_Toc78968158"/>
      <w:bookmarkStart w:id="7475" w:name="_Toc78971141"/>
      <w:bookmarkStart w:id="7476" w:name="_Toc79200924"/>
      <w:bookmarkStart w:id="7477" w:name="_Toc79204719"/>
      <w:bookmarkStart w:id="7478" w:name="_Toc79213508"/>
      <w:bookmarkStart w:id="7479" w:name="_Toc79219426"/>
      <w:bookmarkStart w:id="7480" w:name="_Toc79226172"/>
      <w:bookmarkStart w:id="7481" w:name="_Toc79229917"/>
      <w:bookmarkStart w:id="7482" w:name="_Toc79230327"/>
      <w:bookmarkStart w:id="7483" w:name="_Toc79233314"/>
      <w:bookmarkStart w:id="7484" w:name="_Toc79233945"/>
      <w:bookmarkStart w:id="7485" w:name="_Toc79288172"/>
      <w:bookmarkStart w:id="7486" w:name="_Toc79292244"/>
      <w:bookmarkStart w:id="7487" w:name="_Toc79294436"/>
      <w:bookmarkStart w:id="7488" w:name="_Toc79296465"/>
      <w:bookmarkStart w:id="7489" w:name="_Toc79308025"/>
      <w:bookmarkStart w:id="7490" w:name="_Toc79810789"/>
      <w:bookmarkStart w:id="7491" w:name="_Toc79811767"/>
      <w:bookmarkStart w:id="7492" w:name="_Toc79814946"/>
      <w:bookmarkStart w:id="7493" w:name="_Toc79818347"/>
      <w:bookmarkStart w:id="7494" w:name="_Toc79818752"/>
      <w:bookmarkStart w:id="7495" w:name="_Toc80093615"/>
      <w:bookmarkStart w:id="7496" w:name="_Toc80094270"/>
      <w:bookmarkStart w:id="7497" w:name="_Toc80094524"/>
      <w:bookmarkStart w:id="7498" w:name="_Toc80149253"/>
      <w:bookmarkStart w:id="7499" w:name="_Toc80164220"/>
      <w:bookmarkStart w:id="7500" w:name="_Toc80170572"/>
      <w:bookmarkStart w:id="7501" w:name="_Toc80173889"/>
      <w:bookmarkStart w:id="7502" w:name="_Toc80174349"/>
      <w:bookmarkStart w:id="7503" w:name="_Toc80435167"/>
      <w:bookmarkStart w:id="7504" w:name="_Toc80437506"/>
      <w:bookmarkStart w:id="7505" w:name="_Toc80442203"/>
      <w:bookmarkStart w:id="7506" w:name="_Toc80495584"/>
      <w:bookmarkStart w:id="7507" w:name="_Toc80610711"/>
      <w:bookmarkStart w:id="7508" w:name="_Toc80778225"/>
      <w:bookmarkStart w:id="7509" w:name="_Toc80785048"/>
      <w:bookmarkStart w:id="7510" w:name="_Toc81026440"/>
      <w:bookmarkStart w:id="7511" w:name="_Toc81026711"/>
      <w:bookmarkStart w:id="7512" w:name="_Toc81038537"/>
      <w:bookmarkStart w:id="7513" w:name="_Toc81038924"/>
      <w:bookmarkStart w:id="7514" w:name="_Toc81108800"/>
      <w:bookmarkStart w:id="7515" w:name="_Toc81219521"/>
      <w:bookmarkStart w:id="7516" w:name="_Toc81223041"/>
      <w:bookmarkStart w:id="7517" w:name="_Toc101235805"/>
      <w:bookmarkStart w:id="7518" w:name="_Toc101237388"/>
      <w:bookmarkStart w:id="7519" w:name="_Toc151539118"/>
      <w:bookmarkStart w:id="7520" w:name="_Toc151795650"/>
      <w:bookmarkStart w:id="7521" w:name="_Toc171063804"/>
      <w:bookmarkStart w:id="7522" w:name="_Toc196732589"/>
      <w:bookmarkStart w:id="7523" w:name="_Toc199753146"/>
      <w:bookmarkStart w:id="7524" w:name="_Toc202765427"/>
      <w:bookmarkStart w:id="7525" w:name="_Toc203539286"/>
      <w:bookmarkStart w:id="7526" w:name="_Toc205285632"/>
      <w:bookmarkStart w:id="7527" w:name="_Toc210114136"/>
      <w:bookmarkStart w:id="7528" w:name="_Toc211920060"/>
      <w:bookmarkStart w:id="7529" w:name="_Toc211920321"/>
      <w:bookmarkStart w:id="7530" w:name="_Toc217807290"/>
      <w:bookmarkStart w:id="7531" w:name="_Toc218412601"/>
      <w:bookmarkStart w:id="7532" w:name="_Toc223347401"/>
      <w:bookmarkStart w:id="7533" w:name="_Toc223845266"/>
      <w:bookmarkStart w:id="7534" w:name="_Toc292176800"/>
      <w:bookmarkStart w:id="7535" w:name="_Toc292178008"/>
      <w:bookmarkStart w:id="7536" w:name="_Toc297306161"/>
      <w:bookmarkStart w:id="7537" w:name="_Toc297306422"/>
      <w:bookmarkStart w:id="7538" w:name="_Toc307394400"/>
      <w:bookmarkStart w:id="7539" w:name="_Toc325621318"/>
      <w:bookmarkStart w:id="7540" w:name="_Toc325704744"/>
      <w:bookmarkStart w:id="7541" w:name="_Toc341694425"/>
      <w:r>
        <w:rPr>
          <w:rStyle w:val="CharDivNo"/>
        </w:rPr>
        <w:t>Division 3</w:t>
      </w:r>
      <w:r>
        <w:t> — </w:t>
      </w:r>
      <w:r>
        <w:rPr>
          <w:rStyle w:val="CharDivText"/>
        </w:rPr>
        <w:t>General</w:t>
      </w:r>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p>
    <w:p>
      <w:pPr>
        <w:pStyle w:val="Heading5"/>
      </w:pPr>
      <w:bookmarkStart w:id="7542" w:name="_Hlt64710031"/>
      <w:bookmarkStart w:id="7543" w:name="_Toc88456779"/>
      <w:bookmarkStart w:id="7544" w:name="_Toc101237389"/>
      <w:bookmarkStart w:id="7545" w:name="_Toc292176801"/>
      <w:bookmarkStart w:id="7546" w:name="_Toc341694426"/>
      <w:bookmarkStart w:id="7547" w:name="_Toc325704745"/>
      <w:bookmarkEnd w:id="7542"/>
      <w:r>
        <w:rPr>
          <w:rStyle w:val="CharSectno"/>
        </w:rPr>
        <w:t>182</w:t>
      </w:r>
      <w:r>
        <w:t>.</w:t>
      </w:r>
      <w:r>
        <w:tab/>
        <w:t>Appointment of people to prosecute offences</w:t>
      </w:r>
      <w:bookmarkEnd w:id="7543"/>
      <w:bookmarkEnd w:id="7544"/>
      <w:bookmarkEnd w:id="7545"/>
      <w:bookmarkEnd w:id="7546"/>
      <w:bookmarkEnd w:id="7547"/>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country-region">
        <w:smartTag w:uri="urn:schemas-microsoft-com:office:smarttags" w:element="place">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548" w:name="_Toc88456780"/>
      <w:bookmarkStart w:id="7549" w:name="_Toc101237390"/>
      <w:bookmarkStart w:id="7550" w:name="_Toc292176802"/>
      <w:bookmarkStart w:id="7551" w:name="_Toc341694427"/>
      <w:bookmarkStart w:id="7552" w:name="_Toc325704746"/>
      <w:r>
        <w:rPr>
          <w:rStyle w:val="CharSectno"/>
        </w:rPr>
        <w:t>183</w:t>
      </w:r>
      <w:r>
        <w:t>.</w:t>
      </w:r>
      <w:r>
        <w:tab/>
        <w:t>Contempts, summary punishment of not prevented</w:t>
      </w:r>
      <w:bookmarkEnd w:id="7548"/>
      <w:bookmarkEnd w:id="7549"/>
      <w:bookmarkEnd w:id="7550"/>
      <w:bookmarkEnd w:id="7551"/>
      <w:bookmarkEnd w:id="7552"/>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553" w:name="_Toc88456781"/>
      <w:bookmarkStart w:id="7554" w:name="_Toc101237391"/>
      <w:bookmarkStart w:id="7555" w:name="_Toc292176803"/>
      <w:bookmarkStart w:id="7556" w:name="_Toc341694428"/>
      <w:bookmarkStart w:id="7557" w:name="_Toc325704747"/>
      <w:r>
        <w:rPr>
          <w:rStyle w:val="CharSectno"/>
        </w:rPr>
        <w:t>184</w:t>
      </w:r>
      <w:r>
        <w:t>.</w:t>
      </w:r>
      <w:r>
        <w:tab/>
        <w:t>Decisions by court officer, review of</w:t>
      </w:r>
      <w:bookmarkEnd w:id="7553"/>
      <w:bookmarkEnd w:id="7554"/>
      <w:bookmarkEnd w:id="7555"/>
      <w:bookmarkEnd w:id="7556"/>
      <w:bookmarkEnd w:id="755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558" w:name="_Toc88456782"/>
      <w:bookmarkStart w:id="7559" w:name="_Toc101237392"/>
      <w:bookmarkStart w:id="7560" w:name="_Toc292176804"/>
      <w:bookmarkStart w:id="7561" w:name="_Toc341694429"/>
      <w:bookmarkStart w:id="7562" w:name="_Toc325704748"/>
      <w:r>
        <w:rPr>
          <w:rStyle w:val="CharSectno"/>
        </w:rPr>
        <w:t>185</w:t>
      </w:r>
      <w:r>
        <w:t>.</w:t>
      </w:r>
      <w:r>
        <w:tab/>
        <w:t>Enforcing orders to pay money, other than fines etc.</w:t>
      </w:r>
      <w:bookmarkEnd w:id="7558"/>
      <w:bookmarkEnd w:id="7559"/>
      <w:bookmarkEnd w:id="7560"/>
      <w:bookmarkEnd w:id="7561"/>
      <w:bookmarkEnd w:id="7562"/>
    </w:p>
    <w:p>
      <w:pPr>
        <w:pStyle w:val="Subsection"/>
        <w:keepNext/>
      </w:pPr>
      <w:r>
        <w:tab/>
      </w:r>
      <w:bookmarkStart w:id="7563" w:name="_Hlt64705196"/>
      <w:bookmarkEnd w:id="7563"/>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564" w:name="_Toc88456783"/>
      <w:bookmarkStart w:id="7565" w:name="_Toc101237393"/>
      <w:bookmarkStart w:id="7566" w:name="_Toc292176805"/>
      <w:bookmarkStart w:id="7567" w:name="_Toc341694430"/>
      <w:bookmarkStart w:id="7568" w:name="_Toc325704749"/>
      <w:r>
        <w:rPr>
          <w:rStyle w:val="CharSectno"/>
        </w:rPr>
        <w:t>186</w:t>
      </w:r>
      <w:r>
        <w:t>.</w:t>
      </w:r>
      <w:r>
        <w:tab/>
        <w:t>Regulations</w:t>
      </w:r>
      <w:bookmarkEnd w:id="7564"/>
      <w:bookmarkEnd w:id="7565"/>
      <w:bookmarkEnd w:id="7566"/>
      <w:bookmarkEnd w:id="7567"/>
      <w:bookmarkEnd w:id="7568"/>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569" w:name="_Toc88456784"/>
    </w:p>
    <w:p>
      <w:pPr>
        <w:pStyle w:val="yScheduleHeading"/>
        <w:ind w:left="284" w:right="283"/>
        <w:outlineLvl w:val="0"/>
      </w:pPr>
      <w:bookmarkStart w:id="7570" w:name="_Toc101237394"/>
      <w:bookmarkStart w:id="7571" w:name="_Toc151539124"/>
      <w:bookmarkStart w:id="7572" w:name="_Toc151795656"/>
      <w:bookmarkStart w:id="7573" w:name="_Toc171063810"/>
      <w:bookmarkStart w:id="7574" w:name="_Toc196732595"/>
      <w:bookmarkStart w:id="7575" w:name="_Toc199753152"/>
      <w:bookmarkStart w:id="7576" w:name="_Toc202765433"/>
      <w:bookmarkStart w:id="7577" w:name="_Toc203539292"/>
      <w:bookmarkStart w:id="7578" w:name="_Toc205285638"/>
      <w:bookmarkStart w:id="7579" w:name="_Toc210114142"/>
      <w:bookmarkStart w:id="7580" w:name="_Toc211920066"/>
      <w:bookmarkStart w:id="7581" w:name="_Toc211920327"/>
      <w:bookmarkStart w:id="7582" w:name="_Toc217807296"/>
      <w:bookmarkStart w:id="7583" w:name="_Toc218412607"/>
      <w:bookmarkStart w:id="7584" w:name="_Toc223347407"/>
      <w:bookmarkStart w:id="7585" w:name="_Toc223845272"/>
      <w:bookmarkStart w:id="7586" w:name="_Toc292176806"/>
      <w:bookmarkStart w:id="7587" w:name="_Toc292178014"/>
      <w:bookmarkStart w:id="7588" w:name="_Toc297306167"/>
      <w:bookmarkStart w:id="7589" w:name="_Toc297306428"/>
      <w:bookmarkStart w:id="7590" w:name="_Toc307394406"/>
      <w:bookmarkStart w:id="7591" w:name="_Toc325621324"/>
      <w:bookmarkStart w:id="7592" w:name="_Toc325704750"/>
      <w:bookmarkStart w:id="7593" w:name="_Toc341694431"/>
      <w:r>
        <w:rPr>
          <w:rStyle w:val="CharSchNo"/>
        </w:rPr>
        <w:t>Schedule 1</w:t>
      </w:r>
      <w:r>
        <w:t xml:space="preserve"> — </w:t>
      </w:r>
      <w:r>
        <w:rPr>
          <w:rStyle w:val="CharSchText"/>
        </w:rPr>
        <w:t>Prosecution notices and indictments</w:t>
      </w:r>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p>
    <w:p>
      <w:pPr>
        <w:pStyle w:val="yShoulderClause"/>
      </w:pPr>
      <w:r>
        <w:t>[s. 23, 85]</w:t>
      </w:r>
    </w:p>
    <w:p>
      <w:pPr>
        <w:pStyle w:val="yHeading3"/>
        <w:outlineLvl w:val="0"/>
      </w:pPr>
      <w:bookmarkStart w:id="7594" w:name="_Toc88456785"/>
      <w:bookmarkStart w:id="7595" w:name="_Toc101237395"/>
      <w:bookmarkStart w:id="7596" w:name="_Toc151539125"/>
      <w:bookmarkStart w:id="7597" w:name="_Toc151795657"/>
      <w:bookmarkStart w:id="7598" w:name="_Toc171063811"/>
      <w:bookmarkStart w:id="7599" w:name="_Toc196732596"/>
      <w:bookmarkStart w:id="7600" w:name="_Toc199753153"/>
      <w:bookmarkStart w:id="7601" w:name="_Toc202765434"/>
      <w:bookmarkStart w:id="7602" w:name="_Toc203539293"/>
      <w:bookmarkStart w:id="7603" w:name="_Toc205285639"/>
      <w:bookmarkStart w:id="7604" w:name="_Toc210114143"/>
      <w:bookmarkStart w:id="7605" w:name="_Toc211920067"/>
      <w:bookmarkStart w:id="7606" w:name="_Toc211920328"/>
      <w:bookmarkStart w:id="7607" w:name="_Toc217807297"/>
      <w:bookmarkStart w:id="7608" w:name="_Toc218412608"/>
      <w:bookmarkStart w:id="7609" w:name="_Toc223347408"/>
      <w:bookmarkStart w:id="7610" w:name="_Toc223845273"/>
      <w:bookmarkStart w:id="7611" w:name="_Toc292176807"/>
      <w:bookmarkStart w:id="7612" w:name="_Toc292178015"/>
      <w:bookmarkStart w:id="7613" w:name="_Toc297306168"/>
      <w:bookmarkStart w:id="7614" w:name="_Toc297306429"/>
      <w:bookmarkStart w:id="7615" w:name="_Toc307394407"/>
      <w:bookmarkStart w:id="7616" w:name="_Toc325621325"/>
      <w:bookmarkStart w:id="7617" w:name="_Toc325704751"/>
      <w:bookmarkStart w:id="7618" w:name="_Toc341694432"/>
      <w:r>
        <w:rPr>
          <w:rStyle w:val="CharSDivNo"/>
        </w:rPr>
        <w:t>Division 1</w:t>
      </w:r>
      <w:r>
        <w:rPr>
          <w:b w:val="0"/>
        </w:rPr>
        <w:t> — </w:t>
      </w:r>
      <w:r>
        <w:rPr>
          <w:rStyle w:val="CharSDivText"/>
        </w:rPr>
        <w:t>Preliminary</w:t>
      </w:r>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p>
    <w:p>
      <w:pPr>
        <w:pStyle w:val="yHeading5"/>
        <w:outlineLvl w:val="0"/>
      </w:pPr>
      <w:bookmarkStart w:id="7619" w:name="_Toc88456786"/>
      <w:bookmarkStart w:id="7620" w:name="_Toc101237396"/>
      <w:bookmarkStart w:id="7621" w:name="_Toc292176808"/>
      <w:bookmarkStart w:id="7622" w:name="_Toc341694433"/>
      <w:bookmarkStart w:id="7623" w:name="_Toc325704752"/>
      <w:r>
        <w:rPr>
          <w:rStyle w:val="CharSClsNo"/>
        </w:rPr>
        <w:t>1</w:t>
      </w:r>
      <w:r>
        <w:t>.</w:t>
      </w:r>
      <w:r>
        <w:tab/>
      </w:r>
      <w:bookmarkEnd w:id="7619"/>
      <w:bookmarkEnd w:id="7620"/>
      <w:r>
        <w:t>Terms used</w:t>
      </w:r>
      <w:bookmarkEnd w:id="7621"/>
      <w:bookmarkEnd w:id="7622"/>
      <w:bookmarkEnd w:id="762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624" w:name="_Toc88456787"/>
      <w:bookmarkStart w:id="7625" w:name="_Toc101237397"/>
      <w:bookmarkStart w:id="7626" w:name="_Toc151539127"/>
      <w:bookmarkStart w:id="7627" w:name="_Toc151795659"/>
      <w:bookmarkStart w:id="7628" w:name="_Toc171063813"/>
      <w:bookmarkStart w:id="7629" w:name="_Toc196732598"/>
      <w:bookmarkStart w:id="7630" w:name="_Toc199753155"/>
      <w:bookmarkStart w:id="7631" w:name="_Toc202765436"/>
      <w:bookmarkStart w:id="7632" w:name="_Toc203539295"/>
      <w:bookmarkStart w:id="7633" w:name="_Toc205285641"/>
      <w:bookmarkStart w:id="7634" w:name="_Toc210114145"/>
      <w:bookmarkStart w:id="7635" w:name="_Toc211920069"/>
      <w:bookmarkStart w:id="7636" w:name="_Toc211920330"/>
      <w:bookmarkStart w:id="7637" w:name="_Toc217807299"/>
      <w:bookmarkStart w:id="7638" w:name="_Toc218412610"/>
      <w:bookmarkStart w:id="7639" w:name="_Toc223347410"/>
      <w:bookmarkStart w:id="7640" w:name="_Toc223845275"/>
      <w:bookmarkStart w:id="7641" w:name="_Toc292176809"/>
      <w:bookmarkStart w:id="7642" w:name="_Toc292178017"/>
      <w:bookmarkStart w:id="7643" w:name="_Toc297306170"/>
      <w:bookmarkStart w:id="7644" w:name="_Toc297306431"/>
      <w:bookmarkStart w:id="7645" w:name="_Toc307394409"/>
      <w:bookmarkStart w:id="7646" w:name="_Toc325621327"/>
      <w:bookmarkStart w:id="7647" w:name="_Toc325704753"/>
      <w:bookmarkStart w:id="7648" w:name="_Toc341694434"/>
      <w:r>
        <w:rPr>
          <w:rStyle w:val="CharSDivNo"/>
        </w:rPr>
        <w:t>Division 2</w:t>
      </w:r>
      <w:r>
        <w:rPr>
          <w:b w:val="0"/>
        </w:rPr>
        <w:t> — </w:t>
      </w:r>
      <w:r>
        <w:rPr>
          <w:rStyle w:val="CharSDivText"/>
        </w:rPr>
        <w:t>Contents of prosecution notices and indictments</w:t>
      </w:r>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p>
    <w:p>
      <w:pPr>
        <w:pStyle w:val="yHeading5"/>
        <w:outlineLvl w:val="0"/>
      </w:pPr>
      <w:bookmarkStart w:id="7649" w:name="_Toc88456788"/>
      <w:bookmarkStart w:id="7650" w:name="_Toc101237398"/>
      <w:bookmarkStart w:id="7651" w:name="_Toc292176810"/>
      <w:bookmarkStart w:id="7652" w:name="_Toc341694435"/>
      <w:bookmarkStart w:id="7653" w:name="_Toc325704754"/>
      <w:r>
        <w:rPr>
          <w:rStyle w:val="CharSClsNo"/>
        </w:rPr>
        <w:t>2</w:t>
      </w:r>
      <w:r>
        <w:t>.</w:t>
      </w:r>
      <w:r>
        <w:tab/>
        <w:t>General rules</w:t>
      </w:r>
      <w:bookmarkEnd w:id="7649"/>
      <w:bookmarkEnd w:id="7650"/>
      <w:bookmarkEnd w:id="7651"/>
      <w:bookmarkEnd w:id="7652"/>
      <w:bookmarkEnd w:id="7653"/>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654" w:name="_Toc88456789"/>
      <w:bookmarkStart w:id="7655" w:name="_Toc101237399"/>
      <w:bookmarkStart w:id="7656" w:name="_Toc292176811"/>
      <w:bookmarkStart w:id="7657" w:name="_Toc341694436"/>
      <w:bookmarkStart w:id="7658" w:name="_Toc325704755"/>
      <w:r>
        <w:rPr>
          <w:rStyle w:val="CharSClsNo"/>
        </w:rPr>
        <w:t>3</w:t>
      </w:r>
      <w:r>
        <w:t>.</w:t>
      </w:r>
      <w:r>
        <w:tab/>
        <w:t>Prosecutor to be identified</w:t>
      </w:r>
      <w:bookmarkEnd w:id="7654"/>
      <w:bookmarkEnd w:id="7655"/>
      <w:bookmarkEnd w:id="7656"/>
      <w:bookmarkEnd w:id="7657"/>
      <w:bookmarkEnd w:id="7658"/>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State">
        <w:smartTag w:uri="urn:schemas-microsoft-com:office:smarttags" w:element="place">
          <w:r>
            <w:t>Western Australia</w:t>
          </w:r>
        </w:smartTag>
      </w:smartTag>
      <w:r>
        <w:t>.</w:t>
      </w:r>
    </w:p>
    <w:p>
      <w:pPr>
        <w:pStyle w:val="yHeading5"/>
        <w:outlineLvl w:val="0"/>
      </w:pPr>
      <w:bookmarkStart w:id="7659" w:name="_Toc88456790"/>
      <w:bookmarkStart w:id="7660" w:name="_Toc101237400"/>
      <w:bookmarkStart w:id="7661" w:name="_Toc292176812"/>
      <w:bookmarkStart w:id="7662" w:name="_Toc341694437"/>
      <w:bookmarkStart w:id="7663" w:name="_Toc325704756"/>
      <w:r>
        <w:rPr>
          <w:rStyle w:val="CharSClsNo"/>
        </w:rPr>
        <w:t>4</w:t>
      </w:r>
      <w:r>
        <w:t>.</w:t>
      </w:r>
      <w:r>
        <w:tab/>
        <w:t>Accused to be identified</w:t>
      </w:r>
      <w:bookmarkEnd w:id="7659"/>
      <w:bookmarkEnd w:id="7660"/>
      <w:bookmarkEnd w:id="7661"/>
      <w:bookmarkEnd w:id="7662"/>
      <w:bookmarkEnd w:id="7663"/>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664" w:name="_Toc88456791"/>
      <w:bookmarkStart w:id="7665" w:name="_Toc101237401"/>
      <w:bookmarkStart w:id="7666" w:name="_Toc292176813"/>
      <w:bookmarkStart w:id="7667" w:name="_Toc341694438"/>
      <w:bookmarkStart w:id="7668" w:name="_Toc325704757"/>
      <w:r>
        <w:rPr>
          <w:rStyle w:val="CharSClsNo"/>
        </w:rPr>
        <w:t>5</w:t>
      </w:r>
      <w:r>
        <w:t>.</w:t>
      </w:r>
      <w:r>
        <w:tab/>
        <w:t>Alleged offence to be described</w:t>
      </w:r>
      <w:bookmarkEnd w:id="7664"/>
      <w:bookmarkEnd w:id="7665"/>
      <w:bookmarkEnd w:id="7666"/>
      <w:bookmarkEnd w:id="7667"/>
      <w:bookmarkEnd w:id="766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669" w:name="_Hlt63758888"/>
      <w:bookmarkEnd w:id="766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670" w:name="_Toc88456792"/>
      <w:bookmarkStart w:id="7671" w:name="_Toc101237402"/>
      <w:bookmarkStart w:id="7672" w:name="_Toc292176814"/>
      <w:bookmarkStart w:id="7673" w:name="_Toc341694439"/>
      <w:bookmarkStart w:id="7674" w:name="_Toc325704758"/>
      <w:r>
        <w:rPr>
          <w:rStyle w:val="CharSClsNo"/>
        </w:rPr>
        <w:t>6</w:t>
      </w:r>
      <w:r>
        <w:t>.</w:t>
      </w:r>
      <w:r>
        <w:tab/>
        <w:t>Alleging particular matters and offences</w:t>
      </w:r>
      <w:bookmarkEnd w:id="7670"/>
      <w:bookmarkEnd w:id="7671"/>
      <w:bookmarkEnd w:id="7672"/>
      <w:bookmarkEnd w:id="7673"/>
      <w:bookmarkEnd w:id="7674"/>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 xml:space="preserve">the Commonwealth of </w:t>
      </w:r>
      <w:smartTag w:uri="urn:schemas-microsoft-com:office:smarttags" w:element="country-region">
        <w:smartTag w:uri="urn:schemas-microsoft-com:office:smarttags" w:element="place">
          <w:r>
            <w:t>Australia</w:t>
          </w:r>
        </w:smartTag>
      </w:smartTag>
      <w:r>
        <w:t xml:space="preserve">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675" w:name="_Hlt61668612"/>
      <w:bookmarkEnd w:id="7675"/>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676" w:name="_Hlt61668542"/>
      <w:bookmarkStart w:id="7677" w:name="_Toc88456793"/>
      <w:bookmarkStart w:id="7678" w:name="_Toc101237403"/>
      <w:bookmarkStart w:id="7679" w:name="_Toc292176815"/>
      <w:bookmarkStart w:id="7680" w:name="_Toc341694440"/>
      <w:bookmarkStart w:id="7681" w:name="_Toc325704759"/>
      <w:bookmarkEnd w:id="7676"/>
      <w:r>
        <w:rPr>
          <w:rStyle w:val="CharSClsNo"/>
        </w:rPr>
        <w:t>7</w:t>
      </w:r>
      <w:r>
        <w:t>.</w:t>
      </w:r>
      <w:r>
        <w:tab/>
        <w:t>Multiple charges and multiple accused</w:t>
      </w:r>
      <w:bookmarkEnd w:id="7677"/>
      <w:bookmarkEnd w:id="7678"/>
      <w:bookmarkEnd w:id="7679"/>
      <w:bookmarkEnd w:id="7680"/>
      <w:bookmarkEnd w:id="768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682" w:name="_Hlt61668650"/>
      <w:bookmarkEnd w:id="7682"/>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683" w:name="_Toc88456794"/>
      <w:bookmarkStart w:id="7684" w:name="_Toc101237404"/>
      <w:bookmarkStart w:id="7685" w:name="_Toc292176816"/>
      <w:bookmarkStart w:id="7686" w:name="_Toc341694441"/>
      <w:bookmarkStart w:id="7687" w:name="_Toc325704760"/>
      <w:r>
        <w:rPr>
          <w:rStyle w:val="CharSClsNo"/>
        </w:rPr>
        <w:t>8</w:t>
      </w:r>
      <w:r>
        <w:t>.</w:t>
      </w:r>
      <w:r>
        <w:tab/>
        <w:t>Multiple offences may be charged as one in some cases</w:t>
      </w:r>
      <w:bookmarkEnd w:id="7683"/>
      <w:bookmarkEnd w:id="7684"/>
      <w:bookmarkEnd w:id="7685"/>
      <w:bookmarkEnd w:id="7686"/>
      <w:bookmarkEnd w:id="7687"/>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688" w:name="_Toc88456795"/>
      <w:bookmarkStart w:id="7689" w:name="_Toc101237405"/>
      <w:bookmarkStart w:id="7690" w:name="_Toc151539135"/>
      <w:bookmarkStart w:id="7691" w:name="_Toc151795667"/>
      <w:bookmarkStart w:id="7692" w:name="_Toc171063821"/>
      <w:bookmarkStart w:id="7693" w:name="_Toc196732606"/>
      <w:bookmarkStart w:id="7694" w:name="_Toc199753163"/>
      <w:bookmarkStart w:id="7695" w:name="_Toc202765444"/>
      <w:bookmarkStart w:id="7696" w:name="_Toc203539303"/>
      <w:bookmarkStart w:id="7697" w:name="_Toc205285649"/>
      <w:bookmarkStart w:id="7698" w:name="_Toc210114153"/>
      <w:bookmarkStart w:id="7699" w:name="_Toc211920077"/>
      <w:bookmarkStart w:id="7700" w:name="_Toc211920338"/>
      <w:bookmarkStart w:id="7701" w:name="_Toc217807307"/>
      <w:bookmarkStart w:id="7702" w:name="_Toc218412618"/>
      <w:bookmarkStart w:id="7703" w:name="_Toc223347418"/>
      <w:bookmarkStart w:id="7704" w:name="_Toc223845283"/>
      <w:bookmarkStart w:id="7705" w:name="_Toc292176817"/>
      <w:bookmarkStart w:id="7706" w:name="_Toc292178025"/>
      <w:bookmarkStart w:id="7707" w:name="_Toc297306178"/>
      <w:bookmarkStart w:id="7708" w:name="_Toc297306439"/>
      <w:bookmarkStart w:id="7709" w:name="_Toc307394417"/>
      <w:bookmarkStart w:id="7710" w:name="_Toc325621335"/>
      <w:bookmarkStart w:id="7711" w:name="_Toc325704761"/>
      <w:bookmarkStart w:id="7712" w:name="_Toc341694442"/>
      <w:r>
        <w:rPr>
          <w:rStyle w:val="CharSDivNo"/>
        </w:rPr>
        <w:t>Division 3</w:t>
      </w:r>
      <w:r>
        <w:rPr>
          <w:b w:val="0"/>
        </w:rPr>
        <w:t> — </w:t>
      </w:r>
      <w:r>
        <w:rPr>
          <w:rStyle w:val="CharSDivText"/>
        </w:rPr>
        <w:t>Effect of certain charges</w:t>
      </w:r>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p>
    <w:p>
      <w:pPr>
        <w:pStyle w:val="yHeading5"/>
        <w:outlineLvl w:val="0"/>
      </w:pPr>
      <w:bookmarkStart w:id="7713" w:name="_Toc88456796"/>
      <w:bookmarkStart w:id="7714" w:name="_Toc101237406"/>
      <w:bookmarkStart w:id="7715" w:name="_Toc292176818"/>
      <w:bookmarkStart w:id="7716" w:name="_Toc341694443"/>
      <w:bookmarkStart w:id="7717" w:name="_Toc325704762"/>
      <w:r>
        <w:rPr>
          <w:rStyle w:val="CharSClsNo"/>
        </w:rPr>
        <w:t>9</w:t>
      </w:r>
      <w:r>
        <w:t>.</w:t>
      </w:r>
      <w:r>
        <w:tab/>
        <w:t>Joined charges and accused to be tried together</w:t>
      </w:r>
      <w:bookmarkEnd w:id="7713"/>
      <w:bookmarkEnd w:id="7714"/>
      <w:bookmarkEnd w:id="7715"/>
      <w:bookmarkEnd w:id="7716"/>
      <w:bookmarkEnd w:id="7717"/>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718" w:name="_Toc88456797"/>
      <w:bookmarkStart w:id="7719" w:name="_Toc101237407"/>
      <w:bookmarkStart w:id="7720" w:name="_Toc292176819"/>
      <w:bookmarkStart w:id="7721" w:name="_Toc341694444"/>
      <w:bookmarkStart w:id="7722" w:name="_Toc325704763"/>
      <w:r>
        <w:rPr>
          <w:rStyle w:val="CharSClsNo"/>
        </w:rPr>
        <w:t>10</w:t>
      </w:r>
      <w:r>
        <w:t>.</w:t>
      </w:r>
      <w:r>
        <w:tab/>
        <w:t>Charge of offence relating to property</w:t>
      </w:r>
      <w:bookmarkEnd w:id="7718"/>
      <w:bookmarkEnd w:id="7719"/>
      <w:bookmarkEnd w:id="7720"/>
      <w:bookmarkEnd w:id="7721"/>
      <w:bookmarkEnd w:id="7722"/>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723" w:name="_Toc88456798"/>
      <w:bookmarkStart w:id="7724" w:name="_Toc101237408"/>
      <w:bookmarkStart w:id="7725" w:name="_Toc292176820"/>
      <w:bookmarkStart w:id="7726" w:name="_Toc341694445"/>
      <w:bookmarkStart w:id="7727" w:name="_Toc325704764"/>
      <w:r>
        <w:rPr>
          <w:rStyle w:val="CharSClsNo"/>
        </w:rPr>
        <w:t>11</w:t>
      </w:r>
      <w:r>
        <w:t>.</w:t>
      </w:r>
      <w:r>
        <w:tab/>
        <w:t>Charge of burglary, stealing or receiving</w:t>
      </w:r>
      <w:bookmarkEnd w:id="7723"/>
      <w:bookmarkEnd w:id="7724"/>
      <w:bookmarkEnd w:id="7725"/>
      <w:bookmarkEnd w:id="7726"/>
      <w:bookmarkEnd w:id="772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728" w:name="_Toc88456799"/>
      <w:bookmarkStart w:id="7729" w:name="_Toc101237409"/>
      <w:bookmarkStart w:id="7730" w:name="_Toc151539139"/>
      <w:bookmarkStart w:id="7731" w:name="_Toc151795671"/>
      <w:bookmarkStart w:id="7732" w:name="_Toc171063825"/>
      <w:bookmarkStart w:id="7733" w:name="_Toc196732610"/>
      <w:bookmarkStart w:id="7734" w:name="_Toc199753167"/>
      <w:bookmarkStart w:id="7735" w:name="_Toc202765448"/>
      <w:bookmarkStart w:id="7736" w:name="_Toc203539307"/>
      <w:bookmarkStart w:id="7737" w:name="_Toc205285653"/>
      <w:bookmarkStart w:id="7738" w:name="_Toc210114157"/>
      <w:bookmarkStart w:id="7739" w:name="_Toc211920081"/>
      <w:bookmarkStart w:id="7740" w:name="_Toc211920342"/>
      <w:bookmarkStart w:id="7741" w:name="_Toc217807311"/>
      <w:bookmarkStart w:id="7742" w:name="_Toc218412622"/>
      <w:bookmarkStart w:id="7743" w:name="_Toc223347422"/>
      <w:bookmarkStart w:id="7744" w:name="_Toc223845287"/>
      <w:bookmarkStart w:id="7745" w:name="_Toc292176821"/>
      <w:bookmarkStart w:id="7746" w:name="_Toc292178029"/>
      <w:bookmarkStart w:id="7747" w:name="_Toc297306182"/>
      <w:bookmarkStart w:id="7748" w:name="_Toc297306443"/>
      <w:bookmarkStart w:id="7749" w:name="_Toc307394421"/>
      <w:bookmarkStart w:id="7750" w:name="_Toc325621339"/>
      <w:bookmarkStart w:id="7751" w:name="_Toc325704765"/>
      <w:bookmarkStart w:id="7752" w:name="_Toc341694446"/>
      <w:r>
        <w:rPr>
          <w:rStyle w:val="CharSchNo"/>
        </w:rPr>
        <w:t>Schedule 2</w:t>
      </w:r>
      <w:r>
        <w:rPr>
          <w:rStyle w:val="CharSDivNo"/>
        </w:rPr>
        <w:t> </w:t>
      </w:r>
      <w:r>
        <w:t>—</w:t>
      </w:r>
      <w:r>
        <w:rPr>
          <w:rStyle w:val="CharSDivText"/>
        </w:rPr>
        <w:t> </w:t>
      </w:r>
      <w:r>
        <w:rPr>
          <w:rStyle w:val="CharSchText"/>
        </w:rPr>
        <w:t>Service of documents and other things</w:t>
      </w:r>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p>
    <w:p>
      <w:pPr>
        <w:pStyle w:val="yShoulderClause"/>
      </w:pPr>
      <w:r>
        <w:t>[s. 175]</w:t>
      </w:r>
    </w:p>
    <w:p>
      <w:pPr>
        <w:pStyle w:val="yHeading5"/>
        <w:outlineLvl w:val="0"/>
      </w:pPr>
      <w:bookmarkStart w:id="7753" w:name="_Toc88456800"/>
      <w:bookmarkStart w:id="7754" w:name="_Toc101237410"/>
      <w:bookmarkStart w:id="7755" w:name="_Toc292176822"/>
      <w:bookmarkStart w:id="7756" w:name="_Toc341694447"/>
      <w:bookmarkStart w:id="7757" w:name="_Toc325704766"/>
      <w:r>
        <w:rPr>
          <w:rStyle w:val="CharSClsNo"/>
        </w:rPr>
        <w:t>1</w:t>
      </w:r>
      <w:r>
        <w:t>.</w:t>
      </w:r>
      <w:r>
        <w:tab/>
      </w:r>
      <w:bookmarkEnd w:id="7753"/>
      <w:bookmarkEnd w:id="7754"/>
      <w:r>
        <w:t>Term used: service information</w:t>
      </w:r>
      <w:bookmarkEnd w:id="7755"/>
      <w:bookmarkEnd w:id="7756"/>
      <w:bookmarkEnd w:id="7757"/>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758" w:name="_Hlt61680352"/>
      <w:bookmarkStart w:id="7759" w:name="_Toc88456801"/>
      <w:bookmarkStart w:id="7760" w:name="_Toc101237411"/>
      <w:bookmarkStart w:id="7761" w:name="_Toc292176823"/>
      <w:bookmarkStart w:id="7762" w:name="_Toc341694448"/>
      <w:bookmarkStart w:id="7763" w:name="_Toc325704767"/>
      <w:bookmarkEnd w:id="7758"/>
      <w:r>
        <w:rPr>
          <w:rStyle w:val="CharSClsNo"/>
        </w:rPr>
        <w:t>2</w:t>
      </w:r>
      <w:r>
        <w:t>.</w:t>
      </w:r>
      <w:r>
        <w:tab/>
        <w:t>Personal service on individuals</w:t>
      </w:r>
      <w:bookmarkEnd w:id="7759"/>
      <w:bookmarkEnd w:id="7760"/>
      <w:bookmarkEnd w:id="7761"/>
      <w:bookmarkEnd w:id="7762"/>
      <w:bookmarkEnd w:id="776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764" w:name="_Toc88456802"/>
      <w:bookmarkStart w:id="7765" w:name="_Toc101237412"/>
      <w:bookmarkStart w:id="7766" w:name="_Toc292176824"/>
      <w:bookmarkStart w:id="7767" w:name="_Toc341694449"/>
      <w:bookmarkStart w:id="7768" w:name="_Toc325704768"/>
      <w:r>
        <w:rPr>
          <w:rStyle w:val="CharSClsNo"/>
        </w:rPr>
        <w:t>3</w:t>
      </w:r>
      <w:r>
        <w:t>.</w:t>
      </w:r>
      <w:r>
        <w:tab/>
        <w:t>Postal service on individuals and corporations</w:t>
      </w:r>
      <w:bookmarkEnd w:id="7764"/>
      <w:bookmarkEnd w:id="7765"/>
      <w:bookmarkEnd w:id="7766"/>
      <w:bookmarkEnd w:id="7767"/>
      <w:bookmarkEnd w:id="7768"/>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769" w:name="_Toc88456803"/>
      <w:bookmarkStart w:id="7770"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771" w:name="_Toc292176825"/>
      <w:bookmarkStart w:id="7772" w:name="_Toc341694450"/>
      <w:bookmarkStart w:id="7773" w:name="_Toc325704769"/>
      <w:r>
        <w:rPr>
          <w:rStyle w:val="CharSClsNo"/>
        </w:rPr>
        <w:t>4</w:t>
      </w:r>
      <w:r>
        <w:t>.</w:t>
      </w:r>
      <w:r>
        <w:tab/>
        <w:t>Service on corporations</w:t>
      </w:r>
      <w:bookmarkEnd w:id="7769"/>
      <w:bookmarkEnd w:id="7770"/>
      <w:bookmarkEnd w:id="7771"/>
      <w:bookmarkEnd w:id="7772"/>
      <w:bookmarkEnd w:id="777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774" w:name="_Toc88456804"/>
      <w:bookmarkStart w:id="7775"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776" w:name="_Toc292176826"/>
      <w:bookmarkStart w:id="7777" w:name="_Toc341694451"/>
      <w:bookmarkStart w:id="7778" w:name="_Toc325704770"/>
      <w:r>
        <w:rPr>
          <w:rStyle w:val="CharSClsNo"/>
        </w:rPr>
        <w:t>5</w:t>
      </w:r>
      <w:r>
        <w:t>.</w:t>
      </w:r>
      <w:r>
        <w:tab/>
        <w:t>False service information, offence</w:t>
      </w:r>
      <w:bookmarkEnd w:id="7774"/>
      <w:bookmarkEnd w:id="7775"/>
      <w:bookmarkEnd w:id="7776"/>
      <w:bookmarkEnd w:id="7777"/>
      <w:bookmarkEnd w:id="7778"/>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779" w:name="_Toc88456805"/>
      <w:bookmarkStart w:id="7780" w:name="_Toc101237415"/>
      <w:bookmarkStart w:id="7781" w:name="_Toc151539145"/>
      <w:bookmarkStart w:id="7782" w:name="_Toc151795677"/>
      <w:bookmarkStart w:id="7783" w:name="_Toc171063831"/>
      <w:bookmarkStart w:id="7784" w:name="_Toc196732616"/>
      <w:bookmarkStart w:id="7785" w:name="_Toc199753173"/>
      <w:bookmarkStart w:id="7786" w:name="_Toc202765454"/>
      <w:bookmarkStart w:id="7787" w:name="_Toc203539313"/>
      <w:bookmarkStart w:id="7788" w:name="_Toc205285659"/>
      <w:bookmarkStart w:id="7789" w:name="_Toc210114163"/>
      <w:bookmarkStart w:id="7790" w:name="_Toc211920087"/>
      <w:bookmarkStart w:id="7791" w:name="_Toc211920348"/>
      <w:bookmarkStart w:id="7792" w:name="_Toc217807317"/>
      <w:bookmarkStart w:id="7793" w:name="_Toc218412628"/>
      <w:bookmarkStart w:id="7794" w:name="_Toc223347428"/>
      <w:bookmarkStart w:id="7795" w:name="_Toc223845293"/>
      <w:bookmarkStart w:id="7796" w:name="_Toc292176827"/>
      <w:bookmarkStart w:id="7797" w:name="_Toc292178035"/>
      <w:bookmarkStart w:id="7798" w:name="_Toc297306188"/>
      <w:bookmarkStart w:id="7799" w:name="_Toc297306449"/>
      <w:bookmarkStart w:id="7800" w:name="_Toc307394427"/>
      <w:bookmarkStart w:id="7801" w:name="_Toc325621345"/>
      <w:bookmarkStart w:id="7802" w:name="_Toc325704771"/>
      <w:bookmarkStart w:id="7803" w:name="_Toc341694452"/>
      <w:r>
        <w:rPr>
          <w:rStyle w:val="CharSchNo"/>
        </w:rPr>
        <w:t>Schedule 3</w:t>
      </w:r>
      <w:r>
        <w:t> — </w:t>
      </w:r>
      <w:r>
        <w:rPr>
          <w:rStyle w:val="CharSchText"/>
        </w:rPr>
        <w:t>Pre</w:t>
      </w:r>
      <w:r>
        <w:rPr>
          <w:rStyle w:val="CharSchText"/>
        </w:rPr>
        <w:noBreakHyphen/>
        <w:t>trial statements and examinations of witnesses</w:t>
      </w:r>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p>
    <w:p>
      <w:pPr>
        <w:pStyle w:val="yShoulderClause"/>
      </w:pPr>
      <w:r>
        <w:t>[s. 158]</w:t>
      </w:r>
    </w:p>
    <w:p>
      <w:pPr>
        <w:pStyle w:val="yHeading5"/>
        <w:outlineLvl w:val="0"/>
      </w:pPr>
      <w:bookmarkStart w:id="7804" w:name="_Toc88456806"/>
      <w:bookmarkStart w:id="7805" w:name="_Toc101237416"/>
      <w:bookmarkStart w:id="7806" w:name="_Toc292176828"/>
      <w:bookmarkStart w:id="7807" w:name="_Toc341694453"/>
      <w:bookmarkStart w:id="7808" w:name="_Toc325704772"/>
      <w:r>
        <w:rPr>
          <w:rStyle w:val="CharSClsNo"/>
        </w:rPr>
        <w:t>1</w:t>
      </w:r>
      <w:r>
        <w:t>.</w:t>
      </w:r>
      <w:r>
        <w:tab/>
      </w:r>
      <w:bookmarkEnd w:id="7804"/>
      <w:bookmarkEnd w:id="7805"/>
      <w:r>
        <w:t>Term used: relevant court</w:t>
      </w:r>
      <w:bookmarkEnd w:id="7806"/>
      <w:bookmarkEnd w:id="7807"/>
      <w:bookmarkEnd w:id="7808"/>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809" w:name="_Toc88456807"/>
      <w:bookmarkStart w:id="7810" w:name="_Toc101237417"/>
      <w:bookmarkStart w:id="7811" w:name="_Toc292176829"/>
      <w:bookmarkStart w:id="7812" w:name="_Toc341694454"/>
      <w:bookmarkStart w:id="7813" w:name="_Toc325704773"/>
      <w:r>
        <w:rPr>
          <w:rStyle w:val="CharSClsNo"/>
        </w:rPr>
        <w:t>2</w:t>
      </w:r>
      <w:r>
        <w:t>.</w:t>
      </w:r>
      <w:r>
        <w:tab/>
      </w:r>
      <w:r>
        <w:rPr>
          <w:i/>
        </w:rPr>
        <w:t xml:space="preserve">Evidence Act 1906 </w:t>
      </w:r>
      <w:r>
        <w:t>not affected</w:t>
      </w:r>
      <w:bookmarkEnd w:id="7809"/>
      <w:bookmarkEnd w:id="7810"/>
      <w:bookmarkEnd w:id="7811"/>
      <w:bookmarkEnd w:id="7812"/>
      <w:bookmarkEnd w:id="7813"/>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814" w:name="_Toc88456808"/>
      <w:bookmarkStart w:id="7815" w:name="_Toc101237418"/>
      <w:bookmarkStart w:id="7816" w:name="_Toc292176830"/>
      <w:bookmarkStart w:id="7817" w:name="_Toc341694455"/>
      <w:bookmarkStart w:id="7818" w:name="_Toc325704774"/>
      <w:r>
        <w:rPr>
          <w:rStyle w:val="CharSClsNo"/>
        </w:rPr>
        <w:t>3</w:t>
      </w:r>
      <w:r>
        <w:t>.</w:t>
      </w:r>
      <w:r>
        <w:tab/>
        <w:t>Admissibility of dying declarations not affected</w:t>
      </w:r>
      <w:bookmarkEnd w:id="7814"/>
      <w:bookmarkEnd w:id="7815"/>
      <w:bookmarkEnd w:id="7816"/>
      <w:bookmarkEnd w:id="7817"/>
      <w:bookmarkEnd w:id="7818"/>
    </w:p>
    <w:p>
      <w:pPr>
        <w:pStyle w:val="ySubsection"/>
      </w:pPr>
      <w:r>
        <w:tab/>
      </w:r>
      <w:r>
        <w:tab/>
        <w:t>This Schedule does not affect the law as to the admissibility of dying declarations.</w:t>
      </w:r>
    </w:p>
    <w:p>
      <w:pPr>
        <w:pStyle w:val="yHeading5"/>
        <w:outlineLvl w:val="0"/>
      </w:pPr>
      <w:bookmarkStart w:id="7819" w:name="_Toc88456809"/>
      <w:bookmarkStart w:id="7820" w:name="_Toc101237419"/>
      <w:bookmarkStart w:id="7821" w:name="_Toc292176831"/>
      <w:bookmarkStart w:id="7822" w:name="_Toc341694456"/>
      <w:bookmarkStart w:id="7823" w:name="_Toc325704775"/>
      <w:r>
        <w:rPr>
          <w:rStyle w:val="CharSClsNo"/>
        </w:rPr>
        <w:t>4</w:t>
      </w:r>
      <w:r>
        <w:t>.</w:t>
      </w:r>
      <w:r>
        <w:tab/>
        <w:t>Witness statements, formalities of</w:t>
      </w:r>
      <w:bookmarkEnd w:id="7819"/>
      <w:bookmarkEnd w:id="7820"/>
      <w:bookmarkEnd w:id="7821"/>
      <w:bookmarkEnd w:id="7822"/>
      <w:bookmarkEnd w:id="782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824" w:name="_Toc88456810"/>
      <w:bookmarkStart w:id="7825" w:name="_Toc101237420"/>
      <w:bookmarkStart w:id="7826" w:name="_Toc292176832"/>
      <w:bookmarkStart w:id="7827" w:name="_Toc341694457"/>
      <w:bookmarkStart w:id="7828" w:name="_Toc325704776"/>
      <w:r>
        <w:rPr>
          <w:rStyle w:val="CharSClsNo"/>
        </w:rPr>
        <w:t>5</w:t>
      </w:r>
      <w:r>
        <w:t>.</w:t>
      </w:r>
      <w:r>
        <w:tab/>
        <w:t>Examination of witness, court may order</w:t>
      </w:r>
      <w:bookmarkEnd w:id="7824"/>
      <w:bookmarkEnd w:id="7825"/>
      <w:bookmarkEnd w:id="7826"/>
      <w:bookmarkEnd w:id="7827"/>
      <w:bookmarkEnd w:id="782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829" w:name="_Hlt61681035"/>
      <w:bookmarkStart w:id="7830" w:name="_Toc88456811"/>
      <w:bookmarkStart w:id="7831" w:name="_Toc101237421"/>
      <w:bookmarkEnd w:id="7829"/>
      <w:r>
        <w:tab/>
        <w:t>[Clause 5 amended by No. 2 of 2008 s. 30.]</w:t>
      </w:r>
    </w:p>
    <w:p>
      <w:pPr>
        <w:pStyle w:val="yHeading5"/>
        <w:outlineLvl w:val="0"/>
      </w:pPr>
      <w:bookmarkStart w:id="7832" w:name="_Toc292176833"/>
      <w:bookmarkStart w:id="7833" w:name="_Toc341694458"/>
      <w:bookmarkStart w:id="7834" w:name="_Toc325704777"/>
      <w:r>
        <w:rPr>
          <w:rStyle w:val="CharSClsNo"/>
        </w:rPr>
        <w:t>6</w:t>
      </w:r>
      <w:r>
        <w:t>.</w:t>
      </w:r>
      <w:r>
        <w:tab/>
        <w:t>Examination of witness, conduct of</w:t>
      </w:r>
      <w:bookmarkEnd w:id="7830"/>
      <w:bookmarkEnd w:id="7831"/>
      <w:bookmarkEnd w:id="7832"/>
      <w:bookmarkEnd w:id="7833"/>
      <w:bookmarkEnd w:id="7834"/>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835" w:name="_Toc88456812"/>
      <w:bookmarkStart w:id="7836" w:name="_Toc101237422"/>
      <w:bookmarkStart w:id="7837" w:name="_Toc292176834"/>
      <w:bookmarkStart w:id="7838" w:name="_Toc341694459"/>
      <w:bookmarkStart w:id="7839" w:name="_Toc325704778"/>
      <w:r>
        <w:rPr>
          <w:rStyle w:val="CharSClsNo"/>
        </w:rPr>
        <w:t>7</w:t>
      </w:r>
      <w:r>
        <w:t>.</w:t>
      </w:r>
      <w:r>
        <w:tab/>
        <w:t>Witness’s pre</w:t>
      </w:r>
      <w:r>
        <w:noBreakHyphen/>
        <w:t>trial evidence, use of at trial</w:t>
      </w:r>
      <w:bookmarkEnd w:id="7835"/>
      <w:bookmarkEnd w:id="7836"/>
      <w:bookmarkEnd w:id="7837"/>
      <w:bookmarkEnd w:id="7838"/>
      <w:bookmarkEnd w:id="7839"/>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840" w:name="_Toc88456813"/>
      <w:bookmarkStart w:id="7841" w:name="_Toc101237423"/>
      <w:bookmarkStart w:id="7842" w:name="_Toc151539153"/>
      <w:bookmarkStart w:id="7843" w:name="_Toc151795685"/>
      <w:bookmarkStart w:id="7844" w:name="_Toc171063839"/>
      <w:bookmarkStart w:id="7845" w:name="_Toc196732624"/>
      <w:bookmarkStart w:id="7846" w:name="_Toc199753181"/>
      <w:bookmarkStart w:id="7847" w:name="_Toc202765462"/>
      <w:bookmarkStart w:id="7848" w:name="_Toc203539321"/>
      <w:bookmarkStart w:id="7849" w:name="_Toc205285667"/>
      <w:bookmarkStart w:id="7850" w:name="_Toc210114171"/>
      <w:bookmarkStart w:id="7851" w:name="_Toc211920095"/>
      <w:bookmarkStart w:id="7852" w:name="_Toc211920356"/>
      <w:bookmarkStart w:id="7853" w:name="_Toc217807325"/>
      <w:bookmarkStart w:id="7854" w:name="_Toc218412636"/>
      <w:bookmarkStart w:id="7855" w:name="_Toc223347436"/>
      <w:bookmarkStart w:id="7856" w:name="_Toc223845301"/>
      <w:bookmarkStart w:id="7857" w:name="_Toc292176835"/>
      <w:bookmarkStart w:id="7858" w:name="_Toc292178043"/>
      <w:bookmarkStart w:id="7859" w:name="_Toc297306196"/>
      <w:bookmarkStart w:id="7860" w:name="_Toc297306457"/>
      <w:bookmarkStart w:id="7861" w:name="_Toc307394435"/>
      <w:bookmarkStart w:id="7862" w:name="_Toc325621353"/>
      <w:bookmarkStart w:id="7863" w:name="_Toc325704779"/>
      <w:bookmarkStart w:id="7864" w:name="_Toc341694460"/>
      <w:r>
        <w:rPr>
          <w:rStyle w:val="CharSchNo"/>
        </w:rPr>
        <w:t>Schedule 4</w:t>
      </w:r>
      <w:r>
        <w:t> — </w:t>
      </w:r>
      <w:r>
        <w:rPr>
          <w:rStyle w:val="CharSchText"/>
        </w:rPr>
        <w:t>Securing the further attendance of witnesses</w:t>
      </w:r>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p>
    <w:p>
      <w:pPr>
        <w:pStyle w:val="yShoulderClause"/>
      </w:pPr>
      <w:r>
        <w:t>[s. 164]</w:t>
      </w:r>
    </w:p>
    <w:p>
      <w:pPr>
        <w:pStyle w:val="yHeading5"/>
        <w:outlineLvl w:val="0"/>
      </w:pPr>
      <w:bookmarkStart w:id="7865" w:name="_Toc88456814"/>
      <w:bookmarkStart w:id="7866" w:name="_Toc101237424"/>
      <w:bookmarkStart w:id="7867" w:name="_Toc292176836"/>
      <w:bookmarkStart w:id="7868" w:name="_Toc341694461"/>
      <w:bookmarkStart w:id="7869" w:name="_Toc325704780"/>
      <w:r>
        <w:rPr>
          <w:rStyle w:val="CharSClsNo"/>
        </w:rPr>
        <w:t>1</w:t>
      </w:r>
      <w:r>
        <w:t>.</w:t>
      </w:r>
      <w:r>
        <w:tab/>
      </w:r>
      <w:bookmarkEnd w:id="7865"/>
      <w:bookmarkEnd w:id="7866"/>
      <w:r>
        <w:t>Terms used</w:t>
      </w:r>
      <w:bookmarkEnd w:id="7867"/>
      <w:bookmarkEnd w:id="7868"/>
      <w:bookmarkEnd w:id="786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870" w:name="_Hlt61680709"/>
      <w:r>
        <w:t> 2(4)</w:t>
      </w:r>
      <w:bookmarkEnd w:id="7870"/>
      <w:r>
        <w:t>.</w:t>
      </w:r>
    </w:p>
    <w:p>
      <w:pPr>
        <w:pStyle w:val="yHeading5"/>
        <w:outlineLvl w:val="0"/>
      </w:pPr>
      <w:bookmarkStart w:id="7871" w:name="_Toc88456815"/>
      <w:bookmarkStart w:id="7872" w:name="_Toc101237425"/>
      <w:bookmarkStart w:id="7873" w:name="_Toc292176837"/>
      <w:bookmarkStart w:id="7874" w:name="_Toc341694462"/>
      <w:bookmarkStart w:id="7875" w:name="_Toc325704781"/>
      <w:r>
        <w:rPr>
          <w:rStyle w:val="CharSClsNo"/>
        </w:rPr>
        <w:t>2</w:t>
      </w:r>
      <w:r>
        <w:t>.</w:t>
      </w:r>
      <w:r>
        <w:tab/>
        <w:t>Witness may be imprisoned until trial</w:t>
      </w:r>
      <w:bookmarkEnd w:id="7871"/>
      <w:bookmarkEnd w:id="7872"/>
      <w:bookmarkEnd w:id="7873"/>
      <w:bookmarkEnd w:id="7874"/>
      <w:bookmarkEnd w:id="787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876" w:name="_Hlt61680715"/>
      <w:bookmarkEnd w:id="7876"/>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877" w:name="_Toc88456816"/>
      <w:bookmarkStart w:id="7878" w:name="_Toc101237426"/>
      <w:bookmarkStart w:id="7879" w:name="_Toc292176838"/>
      <w:bookmarkStart w:id="7880" w:name="_Toc341694463"/>
      <w:bookmarkStart w:id="7881" w:name="_Toc325704782"/>
      <w:r>
        <w:rPr>
          <w:rStyle w:val="CharSClsNo"/>
        </w:rPr>
        <w:t>3</w:t>
      </w:r>
      <w:r>
        <w:t>.</w:t>
      </w:r>
      <w:r>
        <w:tab/>
        <w:t>Witness undertakings, provisions about</w:t>
      </w:r>
      <w:bookmarkEnd w:id="7877"/>
      <w:bookmarkEnd w:id="7878"/>
      <w:bookmarkEnd w:id="7879"/>
      <w:bookmarkEnd w:id="7880"/>
      <w:bookmarkEnd w:id="7881"/>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7882" w:name="_Toc88456817"/>
      <w:bookmarkStart w:id="7883" w:name="_Toc101237427"/>
      <w:bookmarkStart w:id="7884" w:name="_Toc292176839"/>
      <w:bookmarkStart w:id="7885" w:name="_Toc341694464"/>
      <w:bookmarkStart w:id="7886" w:name="_Toc325704783"/>
      <w:r>
        <w:rPr>
          <w:rStyle w:val="CharSClsNo"/>
        </w:rPr>
        <w:t>4</w:t>
      </w:r>
      <w:r>
        <w:t>.</w:t>
      </w:r>
      <w:r>
        <w:tab/>
        <w:t>Witness undertaking, contravention of</w:t>
      </w:r>
      <w:bookmarkEnd w:id="7882"/>
      <w:bookmarkEnd w:id="7883"/>
      <w:bookmarkEnd w:id="7884"/>
      <w:bookmarkEnd w:id="7885"/>
      <w:bookmarkEnd w:id="7886"/>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bookmarkStart w:id="7887" w:name="_Toc88456818"/>
      <w:bookmarkStart w:id="7888" w:name="_Toc101237428"/>
      <w:r>
        <w:tab/>
        <w:t>[Clause 4 amended by No. 6 of 2008 s. 45(3)</w:t>
      </w:r>
      <w:r>
        <w:rPr>
          <w:spacing w:val="-4"/>
        </w:rPr>
        <w:t>; No. 47 of 2011 s.</w:t>
      </w:r>
      <w:r>
        <w:t> 15.]</w:t>
      </w:r>
    </w:p>
    <w:p>
      <w:pPr>
        <w:pStyle w:val="yHeading5"/>
        <w:outlineLvl w:val="0"/>
      </w:pPr>
      <w:bookmarkStart w:id="7889" w:name="_Toc292176840"/>
      <w:bookmarkStart w:id="7890" w:name="_Toc341694465"/>
      <w:bookmarkStart w:id="7891" w:name="_Toc325704784"/>
      <w:r>
        <w:rPr>
          <w:rStyle w:val="CharSClsNo"/>
        </w:rPr>
        <w:t>5</w:t>
      </w:r>
      <w:r>
        <w:t>.</w:t>
      </w:r>
      <w:r>
        <w:tab/>
        <w:t>Surety undertakings, application of Bail Act provisions to</w:t>
      </w:r>
      <w:bookmarkEnd w:id="7887"/>
      <w:bookmarkEnd w:id="7888"/>
      <w:bookmarkEnd w:id="7889"/>
      <w:bookmarkEnd w:id="7890"/>
      <w:bookmarkEnd w:id="7891"/>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892" w:name="_Toc88456819"/>
      <w:bookmarkStart w:id="7893" w:name="_Toc101237429"/>
      <w:bookmarkStart w:id="7894" w:name="_Toc292176841"/>
      <w:bookmarkStart w:id="7895" w:name="_Toc341694466"/>
      <w:bookmarkStart w:id="7896" w:name="_Toc325704785"/>
      <w:r>
        <w:rPr>
          <w:rStyle w:val="CharSClsNo"/>
        </w:rPr>
        <w:t>6</w:t>
      </w:r>
      <w:r>
        <w:t>.</w:t>
      </w:r>
      <w:r>
        <w:tab/>
        <w:t>Application of other Bail Act provisions</w:t>
      </w:r>
      <w:bookmarkEnd w:id="7892"/>
      <w:bookmarkEnd w:id="7893"/>
      <w:bookmarkEnd w:id="7894"/>
      <w:bookmarkEnd w:id="7895"/>
      <w:bookmarkEnd w:id="7896"/>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897" w:name="_Toc101237430"/>
      <w:bookmarkStart w:id="7898" w:name="_Toc151539160"/>
      <w:bookmarkStart w:id="7899" w:name="_Toc151795692"/>
      <w:bookmarkStart w:id="7900" w:name="_Toc171063846"/>
      <w:bookmarkStart w:id="7901" w:name="_Toc196732631"/>
      <w:bookmarkStart w:id="7902" w:name="_Toc199753188"/>
      <w:bookmarkStart w:id="7903" w:name="_Toc202765469"/>
      <w:bookmarkStart w:id="7904" w:name="_Toc203539328"/>
      <w:bookmarkStart w:id="7905" w:name="_Toc205285674"/>
      <w:bookmarkStart w:id="7906" w:name="_Toc210114178"/>
      <w:bookmarkStart w:id="7907" w:name="_Toc211920102"/>
      <w:bookmarkStart w:id="7908" w:name="_Toc211920363"/>
      <w:bookmarkStart w:id="7909" w:name="_Toc217807332"/>
      <w:bookmarkStart w:id="7910" w:name="_Toc218412643"/>
      <w:bookmarkStart w:id="7911" w:name="_Toc223347443"/>
      <w:bookmarkStart w:id="7912" w:name="_Toc223845308"/>
      <w:bookmarkStart w:id="7913" w:name="_Toc292176842"/>
      <w:bookmarkStart w:id="7914" w:name="_Toc292178050"/>
      <w:bookmarkStart w:id="7915" w:name="_Toc297306203"/>
      <w:bookmarkStart w:id="7916" w:name="_Toc297306464"/>
      <w:bookmarkStart w:id="7917" w:name="_Toc307394442"/>
      <w:bookmarkStart w:id="7918" w:name="_Toc325621360"/>
      <w:bookmarkStart w:id="7919" w:name="_Toc325704786"/>
      <w:bookmarkStart w:id="7920" w:name="_Toc341694467"/>
      <w:r>
        <w:t>Notes</w:t>
      </w:r>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 1a</w:t>
      </w:r>
      <w:r>
        <w:rPr>
          <w:iCs/>
          <w:noProof/>
          <w:snapToGrid w:val="0"/>
        </w:rPr>
        <w:t xml:space="preserve">.  </w:t>
      </w:r>
      <w:r>
        <w:rPr>
          <w:snapToGrid w:val="0"/>
        </w:rPr>
        <w:t>The table also contains information about any reprint.</w:t>
      </w:r>
    </w:p>
    <w:p>
      <w:pPr>
        <w:pStyle w:val="nHeading3"/>
        <w:rPr>
          <w:snapToGrid w:val="0"/>
        </w:rPr>
      </w:pPr>
      <w:bookmarkStart w:id="7921" w:name="_Toc292176843"/>
      <w:bookmarkStart w:id="7922" w:name="_Toc341694468"/>
      <w:bookmarkStart w:id="7923" w:name="_Toc325704787"/>
      <w:r>
        <w:rPr>
          <w:snapToGrid w:val="0"/>
        </w:rPr>
        <w:t>Compilation table</w:t>
      </w:r>
      <w:bookmarkEnd w:id="7921"/>
      <w:bookmarkEnd w:id="7922"/>
      <w:bookmarkEnd w:id="792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rFonts w:ascii="Times" w:hAnsi="Times"/>
                <w:sz w:val="19"/>
              </w:rPr>
            </w:pPr>
            <w:r>
              <w:rPr>
                <w:rFonts w:ascii="Times" w:hAnsi="Times"/>
                <w:i/>
                <w:noProof/>
                <w:snapToGrid w:val="0"/>
                <w:sz w:val="19"/>
              </w:rPr>
              <w:t>Criminal Procedure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71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8 Dec 2004</w:t>
            </w:r>
          </w:p>
        </w:tc>
        <w:tc>
          <w:tcPr>
            <w:tcW w:w="2552" w:type="dxa"/>
            <w:tcBorders>
              <w:top w:val="single" w:sz="8" w:space="0" w:color="auto"/>
            </w:tcBorders>
          </w:tcPr>
          <w:p>
            <w:pPr>
              <w:pStyle w:val="nTable"/>
              <w:spacing w:after="40"/>
              <w:rPr>
                <w:rFonts w:ascii="Times" w:hAnsi="Times"/>
                <w:sz w:val="19"/>
              </w:rPr>
            </w:pPr>
            <w:r>
              <w:rPr>
                <w:rFonts w:ascii="Times" w:hAnsi="Times"/>
                <w:sz w:val="19"/>
              </w:rPr>
              <w:t xml:space="preserve">s. 1 and 2: 8 Dec 2004; </w:t>
            </w:r>
            <w:r>
              <w:rPr>
                <w:rFonts w:ascii="Times" w:hAnsi="Times"/>
                <w:sz w:val="19"/>
              </w:rPr>
              <w:br/>
              <w:t xml:space="preserve">Act other than s. 1 and 2: 2 May 2005 (see s. 2 and </w:t>
            </w:r>
            <w:r>
              <w:rPr>
                <w:rFonts w:ascii="Times" w:hAnsi="Times"/>
                <w:i/>
                <w:sz w:val="19"/>
              </w:rPr>
              <w:t>Gazette</w:t>
            </w:r>
            <w:r>
              <w:rPr>
                <w:rFonts w:ascii="Times" w:hAnsi="Times"/>
                <w:sz w:val="19"/>
              </w:rPr>
              <w:t xml:space="preserve"> 31 Dec 2004 p. 7128)</w:t>
            </w:r>
          </w:p>
        </w:tc>
      </w:tr>
      <w:tr>
        <w:trPr>
          <w:cantSplit/>
        </w:trPr>
        <w:tc>
          <w:tcPr>
            <w:tcW w:w="2269" w:type="dxa"/>
          </w:tcPr>
          <w:p>
            <w:pPr>
              <w:pStyle w:val="nTable"/>
              <w:spacing w:after="40"/>
              <w:rPr>
                <w:rFonts w:ascii="Times" w:hAnsi="Times"/>
                <w:iCs/>
                <w:snapToGrid w:val="0"/>
                <w:sz w:val="19"/>
                <w:lang w:val="en-US"/>
              </w:rPr>
            </w:pPr>
            <w:r>
              <w:rPr>
                <w:rFonts w:ascii="Times" w:hAnsi="Times"/>
                <w:i/>
                <w:snapToGrid w:val="0"/>
                <w:sz w:val="19"/>
                <w:lang w:val="en-US"/>
              </w:rPr>
              <w:t>Criminal Investigation (Consequential Provisions) Act 2006</w:t>
            </w:r>
            <w:r>
              <w:rPr>
                <w:rFonts w:ascii="Times" w:hAnsi="Times"/>
                <w:iCs/>
                <w:snapToGrid w:val="0"/>
                <w:sz w:val="19"/>
                <w:lang w:val="en-US"/>
              </w:rPr>
              <w:t xml:space="preserve"> Pt. 8</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2006</w:t>
            </w:r>
          </w:p>
        </w:tc>
        <w:tc>
          <w:tcPr>
            <w:tcW w:w="1134" w:type="dxa"/>
          </w:tcPr>
          <w:p>
            <w:pPr>
              <w:pStyle w:val="nTable"/>
              <w:spacing w:after="40"/>
              <w:rPr>
                <w:rFonts w:ascii="Times" w:hAnsi="Times"/>
                <w:sz w:val="19"/>
              </w:rPr>
            </w:pPr>
            <w:r>
              <w:rPr>
                <w:rFonts w:ascii="Times" w:hAnsi="Times"/>
                <w:sz w:val="19"/>
              </w:rPr>
              <w:t>16 Nov 2006</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Jul 2007 (see s. 2 and </w:t>
            </w:r>
            <w:r>
              <w:rPr>
                <w:rFonts w:ascii="Times" w:hAnsi="Times"/>
                <w:i/>
                <w:iCs/>
                <w:snapToGrid w:val="0"/>
                <w:sz w:val="19"/>
                <w:lang w:val="en-US"/>
              </w:rPr>
              <w:t>Gazette</w:t>
            </w:r>
            <w:r>
              <w:rPr>
                <w:rFonts w:ascii="Times" w:hAnsi="Times"/>
                <w:snapToGrid w:val="0"/>
                <w:sz w:val="19"/>
                <w:lang w:val="en-US"/>
              </w:rPr>
              <w:t xml:space="preserve"> 22 Jun 2007 p. 2838)</w:t>
            </w:r>
          </w:p>
        </w:tc>
      </w:tr>
      <w:tr>
        <w:trPr>
          <w:cantSplit/>
        </w:trPr>
        <w:tc>
          <w:tcPr>
            <w:tcW w:w="2269" w:type="dxa"/>
          </w:tcPr>
          <w:p>
            <w:pPr>
              <w:pStyle w:val="nTable"/>
              <w:spacing w:after="40"/>
              <w:rPr>
                <w:rFonts w:ascii="Times" w:hAnsi="Times"/>
                <w:i/>
                <w:snapToGrid w:val="0"/>
                <w:sz w:val="19"/>
                <w:lang w:val="en-US"/>
              </w:rPr>
            </w:pPr>
            <w:r>
              <w:rPr>
                <w:rFonts w:ascii="Times" w:hAnsi="Times"/>
                <w:i/>
                <w:snapToGrid w:val="0"/>
                <w:sz w:val="19"/>
              </w:rPr>
              <w:t>Criminal Law and Evidence Amendment Act 2008</w:t>
            </w:r>
            <w:r>
              <w:rPr>
                <w:rFonts w:ascii="Times" w:hAnsi="Times"/>
                <w:iCs/>
                <w:snapToGrid w:val="0"/>
                <w:sz w:val="19"/>
              </w:rPr>
              <w:t xml:space="preserve"> Pt. 3</w:t>
            </w:r>
          </w:p>
        </w:tc>
        <w:tc>
          <w:tcPr>
            <w:tcW w:w="1134" w:type="dxa"/>
          </w:tcPr>
          <w:p>
            <w:pPr>
              <w:pStyle w:val="nTable"/>
              <w:spacing w:after="40"/>
              <w:rPr>
                <w:rFonts w:ascii="Times" w:hAnsi="Times"/>
                <w:snapToGrid w:val="0"/>
                <w:sz w:val="19"/>
                <w:lang w:val="en-US"/>
              </w:rPr>
            </w:pPr>
            <w:r>
              <w:rPr>
                <w:rFonts w:ascii="Times" w:hAnsi="Times"/>
                <w:snapToGrid w:val="0"/>
                <w:sz w:val="19"/>
                <w:lang w:val="en-US"/>
              </w:rPr>
              <w:t>2 of 2008</w:t>
            </w:r>
          </w:p>
        </w:tc>
        <w:tc>
          <w:tcPr>
            <w:tcW w:w="1134" w:type="dxa"/>
          </w:tcPr>
          <w:p>
            <w:pPr>
              <w:pStyle w:val="nTable"/>
              <w:spacing w:after="40"/>
              <w:rPr>
                <w:rFonts w:ascii="Times" w:hAnsi="Times"/>
                <w:sz w:val="19"/>
              </w:rPr>
            </w:pPr>
            <w:r>
              <w:rPr>
                <w:rFonts w:ascii="Times" w:hAnsi="Times"/>
                <w:sz w:val="19"/>
              </w:rPr>
              <w:t>12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27 Apr 2008 (see s. 2 and </w:t>
            </w:r>
            <w:r>
              <w:rPr>
                <w:rFonts w:ascii="Times" w:hAnsi="Times"/>
                <w:i/>
                <w:iCs/>
                <w:snapToGrid w:val="0"/>
                <w:sz w:val="19"/>
                <w:lang w:val="en-US"/>
              </w:rPr>
              <w:t>Gazette</w:t>
            </w:r>
            <w:r>
              <w:rPr>
                <w:rFonts w:ascii="Times" w:hAnsi="Times"/>
                <w:snapToGrid w:val="0"/>
                <w:sz w:val="19"/>
                <w:lang w:val="en-US"/>
              </w:rPr>
              <w:t xml:space="preserve"> 24 Apr 2008 p. 1559)</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 xml:space="preserve">Acts Amendment (Justice) Act 2008 </w:t>
            </w:r>
            <w:r>
              <w:rPr>
                <w:rFonts w:ascii="Times" w:hAnsi="Times"/>
                <w:iCs/>
                <w:snapToGrid w:val="0"/>
                <w:sz w:val="19"/>
              </w:rPr>
              <w:t>Pt. 9</w:t>
            </w:r>
          </w:p>
        </w:tc>
        <w:tc>
          <w:tcPr>
            <w:tcW w:w="1134" w:type="dxa"/>
          </w:tcPr>
          <w:p>
            <w:pPr>
              <w:pStyle w:val="nTable"/>
              <w:spacing w:after="40"/>
              <w:rPr>
                <w:rFonts w:ascii="Times" w:hAnsi="Times"/>
                <w:snapToGrid w:val="0"/>
                <w:sz w:val="19"/>
                <w:lang w:val="en-US"/>
              </w:rPr>
            </w:pPr>
            <w:r>
              <w:rPr>
                <w:rFonts w:ascii="Times" w:hAnsi="Times"/>
                <w:snapToGrid w:val="0"/>
                <w:sz w:val="19"/>
                <w:lang w:val="en-US"/>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Bail Amendment Act 2008</w:t>
            </w:r>
            <w:r>
              <w:rPr>
                <w:rFonts w:ascii="Times" w:hAnsi="Times"/>
                <w:iCs/>
                <w:snapToGrid w:val="0"/>
                <w:sz w:val="19"/>
              </w:rPr>
              <w:t xml:space="preserve"> s. 45</w:t>
            </w:r>
          </w:p>
        </w:tc>
        <w:tc>
          <w:tcPr>
            <w:tcW w:w="1134" w:type="dxa"/>
          </w:tcPr>
          <w:p>
            <w:pPr>
              <w:pStyle w:val="nTable"/>
              <w:spacing w:after="40"/>
              <w:rPr>
                <w:rFonts w:ascii="Times" w:hAnsi="Times"/>
                <w:snapToGrid w:val="0"/>
                <w:sz w:val="19"/>
                <w:lang w:val="en-US"/>
              </w:rPr>
            </w:pPr>
            <w:r>
              <w:rPr>
                <w:rFonts w:ascii="Times" w:hAnsi="Times"/>
                <w:snapToGrid w:val="0"/>
                <w:sz w:val="19"/>
                <w:lang w:val="en-US"/>
              </w:rPr>
              <w:t>6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Gazette</w:t>
            </w:r>
            <w:r>
              <w:rPr>
                <w:rFonts w:ascii="Times" w:hAnsi="Times"/>
                <w:snapToGrid w:val="0"/>
                <w:sz w:val="19"/>
                <w:lang w:val="en-US"/>
              </w:rPr>
              <w:t xml:space="preserve"> 27 Feb 2009 p. 511)</w:t>
            </w:r>
          </w:p>
        </w:tc>
      </w:tr>
      <w:tr>
        <w:trPr>
          <w:cantSplit/>
        </w:trPr>
        <w:tc>
          <w:tcPr>
            <w:tcW w:w="2269" w:type="dxa"/>
          </w:tcPr>
          <w:p>
            <w:pPr>
              <w:pStyle w:val="nTable"/>
              <w:spacing w:after="40"/>
              <w:rPr>
                <w:rFonts w:ascii="Times" w:hAnsi="Times"/>
                <w:i/>
                <w:snapToGrid w:val="0"/>
                <w:sz w:val="19"/>
              </w:rPr>
            </w:pPr>
            <w:r>
              <w:rPr>
                <w:rFonts w:ascii="Times" w:hAnsi="Times"/>
                <w:i/>
                <w:iCs/>
                <w:snapToGrid w:val="0"/>
                <w:sz w:val="19"/>
                <w:lang w:val="en-US"/>
              </w:rPr>
              <w:t>Legal Profession Act 2008</w:t>
            </w:r>
            <w:r>
              <w:rPr>
                <w:rFonts w:ascii="Times" w:hAnsi="Times"/>
                <w:i/>
                <w:snapToGrid w:val="0"/>
                <w:sz w:val="19"/>
                <w:lang w:val="en-US"/>
              </w:rPr>
              <w:t xml:space="preserve"> </w:t>
            </w:r>
            <w:r>
              <w:rPr>
                <w:rFonts w:ascii="Times" w:hAnsi="Times"/>
                <w:iCs/>
                <w:snapToGrid w:val="0"/>
                <w:sz w:val="19"/>
                <w:lang w:val="en-US"/>
              </w:rPr>
              <w:t xml:space="preserve">s. 657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Criminal Law Amendment (Homicide) Act 2008</w:t>
            </w:r>
            <w:r>
              <w:rPr>
                <w:rFonts w:ascii="Times" w:hAnsi="Times"/>
                <w:iCs/>
                <w:snapToGrid w:val="0"/>
                <w:sz w:val="19"/>
              </w:rPr>
              <w:t xml:space="preserve"> s. 30</w:t>
            </w:r>
          </w:p>
        </w:tc>
        <w:tc>
          <w:tcPr>
            <w:tcW w:w="1134" w:type="dxa"/>
          </w:tcPr>
          <w:p>
            <w:pPr>
              <w:pStyle w:val="nTable"/>
              <w:spacing w:after="40"/>
              <w:rPr>
                <w:rFonts w:ascii="Times" w:hAnsi="Times"/>
                <w:snapToGrid w:val="0"/>
                <w:sz w:val="19"/>
                <w:lang w:val="en-US"/>
              </w:rPr>
            </w:pPr>
            <w:r>
              <w:rPr>
                <w:rFonts w:ascii="Times" w:hAnsi="Times"/>
                <w:sz w:val="19"/>
              </w:rPr>
              <w:t>29 of 2008</w:t>
            </w:r>
          </w:p>
        </w:tc>
        <w:tc>
          <w:tcPr>
            <w:tcW w:w="1134" w:type="dxa"/>
          </w:tcPr>
          <w:p>
            <w:pPr>
              <w:pStyle w:val="nTable"/>
              <w:spacing w:after="40"/>
              <w:rPr>
                <w:rFonts w:ascii="Times" w:hAnsi="Times"/>
                <w:sz w:val="19"/>
              </w:rPr>
            </w:pPr>
            <w:r>
              <w:rPr>
                <w:rFonts w:ascii="Times" w:hAnsi="Times"/>
                <w:sz w:val="19"/>
              </w:rPr>
              <w:t>27 Jun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Aug 2008 (see s. 2(d) and </w:t>
            </w:r>
            <w:r>
              <w:rPr>
                <w:rFonts w:ascii="Times" w:hAnsi="Times"/>
                <w:i/>
                <w:iCs/>
                <w:snapToGrid w:val="0"/>
                <w:sz w:val="19"/>
                <w:lang w:val="en-US"/>
              </w:rPr>
              <w:t>Gazette</w:t>
            </w:r>
            <w:r>
              <w:rPr>
                <w:rFonts w:ascii="Times" w:hAnsi="Times"/>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r>
        <w:trPr>
          <w:cantSplit/>
        </w:trPr>
        <w:tc>
          <w:tcPr>
            <w:tcW w:w="2269" w:type="dxa"/>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sz w:val="19"/>
                <w:lang w:val="en-US"/>
              </w:rPr>
            </w:pPr>
            <w:r>
              <w:rPr>
                <w:sz w:val="19"/>
              </w:rPr>
              <w:t>13 of 2011</w:t>
            </w:r>
          </w:p>
        </w:tc>
        <w:tc>
          <w:tcPr>
            <w:tcW w:w="1134" w:type="dxa"/>
          </w:tcPr>
          <w:p>
            <w:pPr>
              <w:pStyle w:val="nTable"/>
              <w:spacing w:after="40"/>
              <w:rPr>
                <w:sz w:val="19"/>
              </w:rPr>
            </w:pPr>
            <w:r>
              <w:rPr>
                <w:sz w:val="19"/>
              </w:rPr>
              <w:t>2 May 2011</w:t>
            </w:r>
          </w:p>
        </w:tc>
        <w:tc>
          <w:tcPr>
            <w:tcW w:w="2552" w:type="dxa"/>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2269" w:type="dxa"/>
            <w:tcBorders>
              <w:bottom w:val="single" w:sz="4" w:space="0" w:color="auto"/>
            </w:tcBorders>
          </w:tcPr>
          <w:p>
            <w:pPr>
              <w:pStyle w:val="nTable"/>
              <w:spacing w:after="40"/>
              <w:rPr>
                <w:snapToGrid w:val="0"/>
              </w:rPr>
            </w:pPr>
            <w:r>
              <w:rPr>
                <w:i/>
                <w:snapToGrid w:val="0"/>
                <w:sz w:val="19"/>
                <w:lang w:val="en-US"/>
              </w:rPr>
              <w:t>Statutes (Repeals and Minor Amendments) Act 2011</w:t>
            </w:r>
            <w:r>
              <w:rPr>
                <w:snapToGrid w:val="0"/>
                <w:sz w:val="19"/>
                <w:lang w:val="en-US"/>
              </w:rPr>
              <w:t xml:space="preserve"> s. 15</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24" w:name="_Toc7405065"/>
      <w:bookmarkStart w:id="7925" w:name="_Toc325615577"/>
      <w:bookmarkStart w:id="7926" w:name="_Toc341694469"/>
      <w:bookmarkStart w:id="7927" w:name="_Toc325704788"/>
      <w:r>
        <w:t>Provisions that have not come into operation</w:t>
      </w:r>
      <w:bookmarkEnd w:id="7924"/>
      <w:bookmarkEnd w:id="7925"/>
      <w:bookmarkEnd w:id="7926"/>
      <w:bookmarkEnd w:id="7927"/>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15</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7928" w:author="svcMRProcess" w:date="2018-08-27T15:45:00Z"/>
        </w:trPr>
        <w:tc>
          <w:tcPr>
            <w:tcW w:w="2268" w:type="dxa"/>
            <w:tcBorders>
              <w:top w:val="nil"/>
            </w:tcBorders>
          </w:tcPr>
          <w:p>
            <w:pPr>
              <w:pStyle w:val="nTable"/>
              <w:spacing w:after="40"/>
              <w:rPr>
                <w:ins w:id="7929" w:author="svcMRProcess" w:date="2018-08-27T15:45:00Z"/>
                <w:snapToGrid w:val="0"/>
                <w:sz w:val="19"/>
                <w:lang w:val="en-US"/>
              </w:rPr>
            </w:pPr>
            <w:ins w:id="7930" w:author="svcMRProcess" w:date="2018-08-27T15:45:00Z">
              <w:r>
                <w:rPr>
                  <w:i/>
                  <w:snapToGrid w:val="0"/>
                  <w:sz w:val="19"/>
                  <w:lang w:val="en-US"/>
                </w:rPr>
                <w:t>Courts Legislation Amendment Act 2012</w:t>
              </w:r>
              <w:r>
                <w:rPr>
                  <w:snapToGrid w:val="0"/>
                  <w:sz w:val="19"/>
                  <w:lang w:val="en-US"/>
                </w:rPr>
                <w:t xml:space="preserve"> Pt. 2</w:t>
              </w:r>
              <w:r>
                <w:rPr>
                  <w:snapToGrid w:val="0"/>
                  <w:sz w:val="19"/>
                  <w:vertAlign w:val="superscript"/>
                  <w:lang w:val="en-US"/>
                </w:rPr>
                <w:t> 3</w:t>
              </w:r>
            </w:ins>
          </w:p>
        </w:tc>
        <w:tc>
          <w:tcPr>
            <w:tcW w:w="1118" w:type="dxa"/>
            <w:tcBorders>
              <w:top w:val="nil"/>
            </w:tcBorders>
          </w:tcPr>
          <w:p>
            <w:pPr>
              <w:pStyle w:val="nTable"/>
              <w:spacing w:after="40"/>
              <w:rPr>
                <w:ins w:id="7931" w:author="svcMRProcess" w:date="2018-08-27T15:45:00Z"/>
                <w:snapToGrid w:val="0"/>
                <w:sz w:val="19"/>
                <w:lang w:val="en-US"/>
              </w:rPr>
            </w:pPr>
            <w:ins w:id="7932" w:author="svcMRProcess" w:date="2018-08-27T15:45:00Z">
              <w:r>
                <w:rPr>
                  <w:snapToGrid w:val="0"/>
                  <w:sz w:val="19"/>
                  <w:lang w:val="en-US"/>
                </w:rPr>
                <w:t>43 of 2012</w:t>
              </w:r>
            </w:ins>
          </w:p>
        </w:tc>
        <w:tc>
          <w:tcPr>
            <w:tcW w:w="1134" w:type="dxa"/>
            <w:tcBorders>
              <w:top w:val="nil"/>
            </w:tcBorders>
          </w:tcPr>
          <w:p>
            <w:pPr>
              <w:pStyle w:val="nTable"/>
              <w:spacing w:after="40"/>
              <w:rPr>
                <w:ins w:id="7933" w:author="svcMRProcess" w:date="2018-08-27T15:45:00Z"/>
                <w:sz w:val="19"/>
              </w:rPr>
            </w:pPr>
            <w:ins w:id="7934" w:author="svcMRProcess" w:date="2018-08-27T15:45:00Z">
              <w:r>
                <w:rPr>
                  <w:sz w:val="19"/>
                </w:rPr>
                <w:t>22 Nov 2012</w:t>
              </w:r>
            </w:ins>
          </w:p>
        </w:tc>
        <w:tc>
          <w:tcPr>
            <w:tcW w:w="2552" w:type="dxa"/>
            <w:tcBorders>
              <w:top w:val="nil"/>
            </w:tcBorders>
          </w:tcPr>
          <w:p>
            <w:pPr>
              <w:pStyle w:val="nTable"/>
              <w:spacing w:after="40"/>
              <w:rPr>
                <w:ins w:id="7935" w:author="svcMRProcess" w:date="2018-08-27T15:45:00Z"/>
                <w:snapToGrid w:val="0"/>
                <w:sz w:val="19"/>
                <w:lang w:val="en-US"/>
              </w:rPr>
            </w:pPr>
            <w:ins w:id="7936" w:author="svcMRProcess" w:date="2018-08-27T15:45:00Z">
              <w:r>
                <w:rPr>
                  <w:snapToGrid w:val="0"/>
                  <w:sz w:val="19"/>
                  <w:lang w:val="en-US"/>
                </w:rPr>
                <w:t>To be proclaimed (see s. 2(b))</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15</w:t>
      </w:r>
      <w:r>
        <w:rPr>
          <w:snapToGrid w:val="0"/>
        </w:rPr>
        <w:t xml:space="preserve"> had not come into operation.  It reads as follows:</w:t>
      </w:r>
    </w:p>
    <w:p>
      <w:pPr>
        <w:pStyle w:val="BlankOpen"/>
        <w:rPr>
          <w:snapToGrid w:val="0"/>
        </w:rPr>
      </w:pPr>
    </w:p>
    <w:p>
      <w:pPr>
        <w:pStyle w:val="nzHeading3"/>
      </w:pPr>
      <w:bookmarkStart w:id="7937" w:name="_Toc309641930"/>
      <w:bookmarkStart w:id="7938" w:name="_Toc309642233"/>
      <w:bookmarkStart w:id="7939" w:name="_Toc309642536"/>
      <w:bookmarkStart w:id="7940" w:name="_Toc309644090"/>
      <w:bookmarkStart w:id="7941" w:name="_Toc323891052"/>
      <w:bookmarkStart w:id="7942" w:name="_Toc323891355"/>
      <w:bookmarkStart w:id="7943" w:name="_Toc324163770"/>
      <w:bookmarkStart w:id="7944" w:name="_Toc324164073"/>
      <w:bookmarkStart w:id="7945" w:name="_Toc324168420"/>
      <w:bookmarkStart w:id="7946" w:name="_Toc324168723"/>
      <w:bookmarkStart w:id="7947" w:name="_Toc324169151"/>
      <w:bookmarkStart w:id="7948" w:name="_Toc324169454"/>
      <w:bookmarkStart w:id="7949" w:name="_Toc325379576"/>
      <w:bookmarkStart w:id="7950" w:name="_Toc325381224"/>
      <w:bookmarkStart w:id="7951" w:name="_Toc325381527"/>
      <w:bookmarkStart w:id="7952" w:name="_Toc325381830"/>
      <w:r>
        <w:rPr>
          <w:rStyle w:val="CharDivNo"/>
        </w:rPr>
        <w:t>Division 15</w:t>
      </w:r>
      <w:r>
        <w:t> — </w:t>
      </w:r>
      <w:r>
        <w:rPr>
          <w:rStyle w:val="CharDivText"/>
          <w:i/>
          <w:iCs/>
        </w:rPr>
        <w:t>Criminal Procedure Act 2004</w:t>
      </w:r>
      <w:r>
        <w:rPr>
          <w:rStyle w:val="CharDivText"/>
        </w:rPr>
        <w:t> amended</w:t>
      </w:r>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p>
    <w:p>
      <w:pPr>
        <w:pStyle w:val="nzHeading5"/>
        <w:rPr>
          <w:snapToGrid w:val="0"/>
        </w:rPr>
      </w:pPr>
      <w:bookmarkStart w:id="7953" w:name="_Toc325381528"/>
      <w:bookmarkStart w:id="7954" w:name="_Toc325381831"/>
      <w:r>
        <w:rPr>
          <w:rStyle w:val="CharSectno"/>
        </w:rPr>
        <w:t>80</w:t>
      </w:r>
      <w:r>
        <w:rPr>
          <w:snapToGrid w:val="0"/>
        </w:rPr>
        <w:t>.</w:t>
      </w:r>
      <w:r>
        <w:rPr>
          <w:snapToGrid w:val="0"/>
        </w:rPr>
        <w:tab/>
        <w:t>Act amended</w:t>
      </w:r>
      <w:bookmarkEnd w:id="7953"/>
      <w:bookmarkEnd w:id="7954"/>
    </w:p>
    <w:p>
      <w:pPr>
        <w:pStyle w:val="nzSubsection"/>
      </w:pPr>
      <w:r>
        <w:tab/>
      </w:r>
      <w:r>
        <w:tab/>
        <w:t xml:space="preserve">This Division amends the </w:t>
      </w:r>
      <w:r>
        <w:rPr>
          <w:i/>
        </w:rPr>
        <w:t>Criminal Procedure Act 2004</w:t>
      </w:r>
      <w:r>
        <w:t>.</w:t>
      </w:r>
    </w:p>
    <w:p>
      <w:pPr>
        <w:pStyle w:val="nzHeading5"/>
      </w:pPr>
      <w:bookmarkStart w:id="7955" w:name="_Toc325381529"/>
      <w:bookmarkStart w:id="7956" w:name="_Toc325381832"/>
      <w:r>
        <w:rPr>
          <w:snapToGrid w:val="0"/>
        </w:rPr>
        <w:t>81</w:t>
      </w:r>
      <w:r>
        <w:t>.</w:t>
      </w:r>
      <w:r>
        <w:tab/>
        <w:t>Section 3 amended</w:t>
      </w:r>
      <w:bookmarkEnd w:id="7955"/>
      <w:bookmarkEnd w:id="7956"/>
    </w:p>
    <w:p>
      <w:pPr>
        <w:pStyle w:val="nzSubsection"/>
      </w:pPr>
      <w:r>
        <w:tab/>
      </w:r>
      <w:r>
        <w:tab/>
        <w:t xml:space="preserve">In section 3(1)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7957" w:name="_Toc325381530"/>
      <w:bookmarkStart w:id="7958" w:name="_Toc325381833"/>
      <w:r>
        <w:rPr>
          <w:rStyle w:val="CharSectno"/>
        </w:rPr>
        <w:t>82</w:t>
      </w:r>
      <w:r>
        <w:t>.</w:t>
      </w:r>
      <w:r>
        <w:tab/>
        <w:t>Section 11 amended</w:t>
      </w:r>
      <w:bookmarkEnd w:id="7957"/>
      <w:bookmarkEnd w:id="7958"/>
    </w:p>
    <w:p>
      <w:pPr>
        <w:pStyle w:val="nzSubsection"/>
      </w:pPr>
      <w:r>
        <w:tab/>
        <w:t>(1)</w:t>
      </w:r>
      <w:r>
        <w:tab/>
        <w:t xml:space="preserve">In section 11(1) in the definition of </w:t>
      </w:r>
      <w:r>
        <w:rPr>
          <w:b/>
          <w:bCs/>
          <w:i/>
          <w:iCs/>
        </w:rPr>
        <w:t>corresponding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Subsection"/>
      </w:pPr>
      <w:r>
        <w:tab/>
        <w:t>(2)</w:t>
      </w:r>
      <w:r>
        <w:tab/>
        <w:t xml:space="preserve">In section 11(1) in the definition of </w:t>
      </w:r>
      <w:r>
        <w:rPr>
          <w:b/>
          <w:bCs/>
          <w:i/>
          <w:iCs/>
        </w:rPr>
        <w:t>vehicle licensing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BlankClose"/>
      </w:pPr>
    </w:p>
    <w:p>
      <w:pPr>
        <w:pStyle w:val="nSubsection"/>
        <w:tabs>
          <w:tab w:val="clear" w:pos="454"/>
          <w:tab w:val="left" w:pos="567"/>
        </w:tabs>
        <w:spacing w:before="120"/>
        <w:ind w:left="567" w:hanging="567"/>
        <w:rPr>
          <w:ins w:id="7959" w:author="svcMRProcess" w:date="2018-08-27T15:45:00Z"/>
          <w:snapToGrid w:val="0"/>
        </w:rPr>
      </w:pPr>
      <w:ins w:id="7960" w:author="svcMRProcess" w:date="2018-08-27T15:4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Courts Legislation Amendment Act 2012 </w:t>
        </w:r>
        <w:r>
          <w:rPr>
            <w:snapToGrid w:val="0"/>
            <w:lang w:val="en-US"/>
          </w:rPr>
          <w:t>Pt. 2</w:t>
        </w:r>
        <w:r>
          <w:rPr>
            <w:snapToGrid w:val="0"/>
          </w:rPr>
          <w:t xml:space="preserve"> had not come into operation.  It reads as follows:</w:t>
        </w:r>
      </w:ins>
    </w:p>
    <w:p>
      <w:pPr>
        <w:pStyle w:val="BlankOpen"/>
        <w:rPr>
          <w:ins w:id="7961" w:author="svcMRProcess" w:date="2018-08-27T15:45:00Z"/>
          <w:snapToGrid w:val="0"/>
        </w:rPr>
      </w:pPr>
    </w:p>
    <w:p>
      <w:pPr>
        <w:pStyle w:val="nzHeading2"/>
        <w:rPr>
          <w:ins w:id="7962" w:author="svcMRProcess" w:date="2018-08-27T15:45:00Z"/>
        </w:rPr>
      </w:pPr>
      <w:bookmarkStart w:id="7963" w:name="_Toc312230610"/>
      <w:bookmarkStart w:id="7964" w:name="_Toc313975813"/>
      <w:bookmarkStart w:id="7965" w:name="_Toc313975894"/>
      <w:bookmarkStart w:id="7966" w:name="_Toc314470053"/>
      <w:bookmarkStart w:id="7967" w:name="_Toc314491986"/>
      <w:bookmarkStart w:id="7968" w:name="_Toc314492603"/>
      <w:bookmarkStart w:id="7969" w:name="_Toc314556945"/>
      <w:bookmarkStart w:id="7970" w:name="_Toc314557058"/>
      <w:bookmarkStart w:id="7971" w:name="_Toc314557831"/>
      <w:bookmarkStart w:id="7972" w:name="_Toc314559373"/>
      <w:bookmarkStart w:id="7973" w:name="_Toc314559518"/>
      <w:bookmarkStart w:id="7974" w:name="_Toc315096149"/>
      <w:bookmarkStart w:id="7975" w:name="_Toc315097050"/>
      <w:bookmarkStart w:id="7976" w:name="_Toc315962929"/>
      <w:bookmarkStart w:id="7977" w:name="_Toc315963274"/>
      <w:bookmarkStart w:id="7978" w:name="_Toc315963338"/>
      <w:bookmarkStart w:id="7979" w:name="_Toc315963599"/>
      <w:bookmarkStart w:id="7980" w:name="_Toc315963611"/>
      <w:bookmarkStart w:id="7981" w:name="_Toc335049223"/>
      <w:bookmarkStart w:id="7982" w:name="_Toc335051146"/>
      <w:bookmarkStart w:id="7983" w:name="_Toc335051156"/>
      <w:bookmarkStart w:id="7984" w:name="_Toc335051293"/>
      <w:bookmarkStart w:id="7985" w:name="_Toc340155953"/>
      <w:bookmarkStart w:id="7986" w:name="_Toc340155966"/>
      <w:ins w:id="7987" w:author="svcMRProcess" w:date="2018-08-27T15:45:00Z">
        <w:r>
          <w:rPr>
            <w:rStyle w:val="CharPartNo"/>
          </w:rPr>
          <w:t>Part 2</w:t>
        </w:r>
        <w:r>
          <w:rPr>
            <w:rStyle w:val="CharDivNo"/>
          </w:rPr>
          <w:t> </w:t>
        </w:r>
        <w:r>
          <w:t>—</w:t>
        </w:r>
        <w:r>
          <w:rPr>
            <w:rStyle w:val="CharDivText"/>
          </w:rPr>
          <w:t> </w:t>
        </w:r>
        <w:r>
          <w:rPr>
            <w:rStyle w:val="CharPartText"/>
            <w:i/>
          </w:rPr>
          <w:t>Criminal Procedure Act 2004</w:t>
        </w:r>
        <w:r>
          <w:rPr>
            <w:rStyle w:val="CharPartText"/>
          </w:rPr>
          <w:t xml:space="preserve"> amended</w:t>
        </w:r>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ins>
    </w:p>
    <w:p>
      <w:pPr>
        <w:pStyle w:val="nzHeading5"/>
        <w:rPr>
          <w:ins w:id="7988" w:author="svcMRProcess" w:date="2018-08-27T15:45:00Z"/>
          <w:snapToGrid w:val="0"/>
        </w:rPr>
      </w:pPr>
      <w:bookmarkStart w:id="7989" w:name="_Toc471793483"/>
      <w:bookmarkStart w:id="7990" w:name="_Toc512746196"/>
      <w:bookmarkStart w:id="7991" w:name="_Toc515958177"/>
      <w:bookmarkStart w:id="7992" w:name="_Toc25483173"/>
      <w:bookmarkStart w:id="7993" w:name="_Toc110755738"/>
      <w:bookmarkStart w:id="7994" w:name="_Toc340155967"/>
      <w:ins w:id="7995" w:author="svcMRProcess" w:date="2018-08-27T15:45:00Z">
        <w:r>
          <w:rPr>
            <w:rStyle w:val="CharSectno"/>
          </w:rPr>
          <w:t>3</w:t>
        </w:r>
        <w:r>
          <w:rPr>
            <w:snapToGrid w:val="0"/>
          </w:rPr>
          <w:t>.</w:t>
        </w:r>
        <w:r>
          <w:rPr>
            <w:snapToGrid w:val="0"/>
          </w:rPr>
          <w:tab/>
          <w:t>Act amended</w:t>
        </w:r>
        <w:bookmarkEnd w:id="7989"/>
        <w:bookmarkEnd w:id="7990"/>
        <w:bookmarkEnd w:id="7991"/>
        <w:bookmarkEnd w:id="7992"/>
        <w:bookmarkEnd w:id="7993"/>
        <w:bookmarkEnd w:id="7994"/>
      </w:ins>
    </w:p>
    <w:p>
      <w:pPr>
        <w:pStyle w:val="nzSubsection"/>
        <w:rPr>
          <w:ins w:id="7996" w:author="svcMRProcess" w:date="2018-08-27T15:45:00Z"/>
        </w:rPr>
      </w:pPr>
      <w:ins w:id="7997" w:author="svcMRProcess" w:date="2018-08-27T15:45:00Z">
        <w:r>
          <w:tab/>
        </w:r>
        <w:r>
          <w:tab/>
          <w:t xml:space="preserve">This Part amends the </w:t>
        </w:r>
        <w:r>
          <w:rPr>
            <w:i/>
          </w:rPr>
          <w:t>Criminal Procedure Act 2004</w:t>
        </w:r>
        <w:r>
          <w:t>.</w:t>
        </w:r>
      </w:ins>
    </w:p>
    <w:p>
      <w:pPr>
        <w:pStyle w:val="nzHeading5"/>
        <w:rPr>
          <w:ins w:id="7998" w:author="svcMRProcess" w:date="2018-08-27T15:45:00Z"/>
        </w:rPr>
      </w:pPr>
      <w:bookmarkStart w:id="7999" w:name="_Toc340155968"/>
      <w:ins w:id="8000" w:author="svcMRProcess" w:date="2018-08-27T15:45:00Z">
        <w:r>
          <w:rPr>
            <w:rStyle w:val="CharSectno"/>
          </w:rPr>
          <w:t>4</w:t>
        </w:r>
        <w:r>
          <w:t>.</w:t>
        </w:r>
        <w:r>
          <w:tab/>
          <w:t>Section 124 amended</w:t>
        </w:r>
        <w:bookmarkEnd w:id="7999"/>
      </w:ins>
    </w:p>
    <w:p>
      <w:pPr>
        <w:pStyle w:val="nzSubsection"/>
        <w:rPr>
          <w:ins w:id="8001" w:author="svcMRProcess" w:date="2018-08-27T15:45:00Z"/>
        </w:rPr>
      </w:pPr>
      <w:ins w:id="8002" w:author="svcMRProcess" w:date="2018-08-27T15:45:00Z">
        <w:r>
          <w:tab/>
          <w:t>(1)</w:t>
        </w:r>
        <w:r>
          <w:tab/>
          <w:t>Delete section 124(5)(a) and insert:</w:t>
        </w:r>
      </w:ins>
    </w:p>
    <w:p>
      <w:pPr>
        <w:pStyle w:val="BlankOpen"/>
        <w:rPr>
          <w:ins w:id="8003" w:author="svcMRProcess" w:date="2018-08-27T15:45:00Z"/>
        </w:rPr>
      </w:pPr>
    </w:p>
    <w:p>
      <w:pPr>
        <w:pStyle w:val="nzIndenta"/>
        <w:rPr>
          <w:ins w:id="8004" w:author="svcMRProcess" w:date="2018-08-27T15:45:00Z"/>
        </w:rPr>
      </w:pPr>
      <w:ins w:id="8005" w:author="svcMRProcess" w:date="2018-08-27T15:45:00Z">
        <w:r>
          <w:tab/>
          <w:t>(a)</w:t>
        </w:r>
        <w:r>
          <w:tab/>
          <w:t xml:space="preserve">delegate to a registrar of the court any jurisdiction the court has, including under any written law, other than the following jurisdiction — </w:t>
        </w:r>
      </w:ins>
    </w:p>
    <w:p>
      <w:pPr>
        <w:pStyle w:val="nzIndenti"/>
        <w:rPr>
          <w:ins w:id="8006" w:author="svcMRProcess" w:date="2018-08-27T15:45:00Z"/>
        </w:rPr>
      </w:pPr>
      <w:ins w:id="8007" w:author="svcMRProcess" w:date="2018-08-27T15:45:00Z">
        <w:r>
          <w:tab/>
          <w:t>(i)</w:t>
        </w:r>
        <w:r>
          <w:tab/>
          <w:t>to find a person guilty or not guilty of an offence;</w:t>
        </w:r>
      </w:ins>
    </w:p>
    <w:p>
      <w:pPr>
        <w:pStyle w:val="nzIndenti"/>
        <w:rPr>
          <w:ins w:id="8008" w:author="svcMRProcess" w:date="2018-08-27T15:45:00Z"/>
        </w:rPr>
      </w:pPr>
      <w:ins w:id="8009" w:author="svcMRProcess" w:date="2018-08-27T15:45:00Z">
        <w:r>
          <w:tab/>
          <w:t>(ii)</w:t>
        </w:r>
        <w:r>
          <w:tab/>
          <w:t>to discharge an accused from a charge;</w:t>
        </w:r>
      </w:ins>
    </w:p>
    <w:p>
      <w:pPr>
        <w:pStyle w:val="nzIndenti"/>
        <w:rPr>
          <w:ins w:id="8010" w:author="svcMRProcess" w:date="2018-08-27T15:45:00Z"/>
        </w:rPr>
      </w:pPr>
      <w:ins w:id="8011" w:author="svcMRProcess" w:date="2018-08-27T15:45:00Z">
        <w:r>
          <w:tab/>
          <w:t>(iii)</w:t>
        </w:r>
        <w:r>
          <w:tab/>
          <w:t>to consent to the discontinuance of a charge in a case where the accused does not consent to the discontinuance;</w:t>
        </w:r>
      </w:ins>
    </w:p>
    <w:p>
      <w:pPr>
        <w:pStyle w:val="nzIndenti"/>
        <w:rPr>
          <w:ins w:id="8012" w:author="svcMRProcess" w:date="2018-08-27T15:45:00Z"/>
        </w:rPr>
      </w:pPr>
      <w:ins w:id="8013" w:author="svcMRProcess" w:date="2018-08-27T15:45:00Z">
        <w:r>
          <w:tab/>
          <w:t>(iv)</w:t>
        </w:r>
        <w:r>
          <w:tab/>
          <w:t>to stay a prosecution;</w:t>
        </w:r>
      </w:ins>
    </w:p>
    <w:p>
      <w:pPr>
        <w:pStyle w:val="nzIndenti"/>
        <w:rPr>
          <w:ins w:id="8014" w:author="svcMRProcess" w:date="2018-08-27T15:45:00Z"/>
        </w:rPr>
      </w:pPr>
      <w:ins w:id="8015" w:author="svcMRProcess" w:date="2018-08-27T15:45:00Z">
        <w:r>
          <w:tab/>
          <w:t>(v)</w:t>
        </w:r>
        <w:r>
          <w:tab/>
          <w:t>to set aside a committal;</w:t>
        </w:r>
      </w:ins>
    </w:p>
    <w:p>
      <w:pPr>
        <w:pStyle w:val="nzIndenti"/>
        <w:rPr>
          <w:ins w:id="8016" w:author="svcMRProcess" w:date="2018-08-27T15:45:00Z"/>
        </w:rPr>
      </w:pPr>
      <w:ins w:id="8017" w:author="svcMRProcess" w:date="2018-08-27T15:45:00Z">
        <w:r>
          <w:tab/>
          <w:t>(vi)</w:t>
        </w:r>
        <w:r>
          <w:tab/>
          <w:t>to find a person guilty of a contempt of the court;</w:t>
        </w:r>
      </w:ins>
    </w:p>
    <w:p>
      <w:pPr>
        <w:pStyle w:val="BlankClose"/>
        <w:rPr>
          <w:ins w:id="8018" w:author="svcMRProcess" w:date="2018-08-27T15:45:00Z"/>
        </w:rPr>
      </w:pPr>
    </w:p>
    <w:p>
      <w:pPr>
        <w:pStyle w:val="nzSubsection"/>
        <w:rPr>
          <w:ins w:id="8019" w:author="svcMRProcess" w:date="2018-08-27T15:45:00Z"/>
        </w:rPr>
      </w:pPr>
      <w:ins w:id="8020" w:author="svcMRProcess" w:date="2018-08-27T15:45:00Z">
        <w:r>
          <w:tab/>
          <w:t>(2)</w:t>
        </w:r>
        <w:r>
          <w:tab/>
          <w:t>After section 124(5) insert:</w:t>
        </w:r>
      </w:ins>
    </w:p>
    <w:p>
      <w:pPr>
        <w:pStyle w:val="BlankOpen"/>
        <w:rPr>
          <w:ins w:id="8021" w:author="svcMRProcess" w:date="2018-08-27T15:45:00Z"/>
        </w:rPr>
      </w:pPr>
    </w:p>
    <w:p>
      <w:pPr>
        <w:pStyle w:val="nzSubsection"/>
        <w:rPr>
          <w:ins w:id="8022" w:author="svcMRProcess" w:date="2018-08-27T15:45:00Z"/>
        </w:rPr>
      </w:pPr>
      <w:ins w:id="8023" w:author="svcMRProcess" w:date="2018-08-27T15:45:00Z">
        <w:r>
          <w:tab/>
          <w:t>(6)</w:t>
        </w:r>
        <w:r>
          <w:tab/>
          <w:t>A person dissatisfied by a decision made by a registrar of the court under jurisdiction delegated under subsection (5)(a) may appeal to a judge of the court.</w:t>
        </w:r>
      </w:ins>
    </w:p>
    <w:p>
      <w:pPr>
        <w:pStyle w:val="nzSubsection"/>
        <w:rPr>
          <w:ins w:id="8024" w:author="svcMRProcess" w:date="2018-08-27T15:45:00Z"/>
        </w:rPr>
      </w:pPr>
      <w:ins w:id="8025" w:author="svcMRProcess" w:date="2018-08-27T15:45:00Z">
        <w:r>
          <w:tab/>
          <w:t>(7)</w:t>
        </w:r>
        <w:r>
          <w:tab/>
          <w:t>An appeal cannot be commenced more than 21 days after the date of the registrar’s decision, unless a judge of the court gives leave to do so.</w:t>
        </w:r>
      </w:ins>
    </w:p>
    <w:p>
      <w:pPr>
        <w:pStyle w:val="nzSubsection"/>
        <w:rPr>
          <w:ins w:id="8026" w:author="svcMRProcess" w:date="2018-08-27T15:45:00Z"/>
        </w:rPr>
      </w:pPr>
      <w:ins w:id="8027" w:author="svcMRProcess" w:date="2018-08-27T15:45:00Z">
        <w:r>
          <w:tab/>
          <w:t>(8)</w:t>
        </w:r>
        <w:r>
          <w:tab/>
          <w:t>The appeal must be conducted in accordance with the rules of court.</w:t>
        </w:r>
      </w:ins>
    </w:p>
    <w:p>
      <w:pPr>
        <w:pStyle w:val="nzSubsection"/>
        <w:rPr>
          <w:ins w:id="8028" w:author="svcMRProcess" w:date="2018-08-27T15:45:00Z"/>
        </w:rPr>
      </w:pPr>
      <w:ins w:id="8029" w:author="svcMRProcess" w:date="2018-08-27T15:45:00Z">
        <w:r>
          <w:tab/>
          <w:t>(9)</w:t>
        </w:r>
        <w:r>
          <w:tab/>
          <w:t>The appeal is to be by way of a new hearing of the issue that was before the registrar.</w:t>
        </w:r>
      </w:ins>
    </w:p>
    <w:p>
      <w:pPr>
        <w:pStyle w:val="BlankClose"/>
        <w:rPr>
          <w:ins w:id="8030" w:author="svcMRProcess" w:date="2018-08-27T15:45:00Z"/>
        </w:rPr>
      </w:pPr>
    </w:p>
    <w:p>
      <w:pPr>
        <w:pStyle w:val="BlankClose"/>
        <w:rPr>
          <w:ins w:id="8031" w:author="svcMRProcess" w:date="2018-08-27T15:45: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15"/>
    <w:docVar w:name="WAFER_20151210104515" w:val="RemoveTrackChanges"/>
    <w:docVar w:name="WAFER_20151210104515_GUID" w:val="8f039c87-14de-4238-a6f0-0190aa3de9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44424</Words>
  <Characters>203022</Characters>
  <Application>Microsoft Office Word</Application>
  <DocSecurity>0</DocSecurity>
  <Lines>5075</Lines>
  <Paragraphs>2877</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244569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01-g0-02 - 01-h0-02</dc:title>
  <dc:subject/>
  <dc:creator/>
  <cp:keywords/>
  <dc:description/>
  <cp:lastModifiedBy>svcMRProcess</cp:lastModifiedBy>
  <cp:revision>2</cp:revision>
  <cp:lastPrinted>2009-01-05T01:43:00Z</cp:lastPrinted>
  <dcterms:created xsi:type="dcterms:W3CDTF">2018-08-27T07:45:00Z</dcterms:created>
  <dcterms:modified xsi:type="dcterms:W3CDTF">2018-08-27T07:45:00Z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9284</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21 May 2012</vt:lpwstr>
  </property>
  <property fmtid="{D5CDD505-2E9C-101B-9397-08002B2CF9AE}" pid="9" name="ToSuffix">
    <vt:lpwstr>01-h0-02</vt:lpwstr>
  </property>
  <property fmtid="{D5CDD505-2E9C-101B-9397-08002B2CF9AE}" pid="10" name="ToAsAtDate">
    <vt:lpwstr>22 Nov 2012</vt:lpwstr>
  </property>
</Properties>
</file>