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Taxi-cars (Fares and Charges)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2012</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Dec 2012</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21:47:00Z"/>
        </w:trPr>
        <w:tc>
          <w:tcPr>
            <w:tcW w:w="2434" w:type="dxa"/>
            <w:vMerge w:val="restart"/>
          </w:tcPr>
          <w:p>
            <w:pPr>
              <w:rPr>
                <w:del w:id="1" w:author="Master Repository Process" w:date="2021-09-18T21:47:00Z"/>
              </w:rPr>
            </w:pPr>
          </w:p>
        </w:tc>
        <w:tc>
          <w:tcPr>
            <w:tcW w:w="2434" w:type="dxa"/>
            <w:vMerge w:val="restart"/>
          </w:tcPr>
          <w:p>
            <w:pPr>
              <w:jc w:val="center"/>
              <w:rPr>
                <w:del w:id="2" w:author="Master Repository Process" w:date="2021-09-18T21:47:00Z"/>
              </w:rPr>
            </w:pPr>
            <w:del w:id="3" w:author="Master Repository Process" w:date="2021-09-18T21:47:00Z">
              <w:r>
                <w:rPr>
                  <w:noProof/>
                  <w:lang w:eastAsia="en-AU"/>
                </w:rPr>
                <w:drawing>
                  <wp:inline distT="0" distB="0" distL="0" distR="0">
                    <wp:extent cx="533400" cy="476250"/>
                    <wp:effectExtent l="0" t="0" r="0" b="0"/>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21:47:00Z"/>
              </w:rPr>
            </w:pPr>
            <w:del w:id="5" w:author="Master Repository Process" w:date="2021-09-18T21:4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21:47:00Z"/>
        </w:trPr>
        <w:tc>
          <w:tcPr>
            <w:tcW w:w="2434" w:type="dxa"/>
            <w:vMerge/>
          </w:tcPr>
          <w:p>
            <w:pPr>
              <w:rPr>
                <w:del w:id="7" w:author="Master Repository Process" w:date="2021-09-18T21:47:00Z"/>
              </w:rPr>
            </w:pPr>
          </w:p>
        </w:tc>
        <w:tc>
          <w:tcPr>
            <w:tcW w:w="2434" w:type="dxa"/>
            <w:vMerge/>
          </w:tcPr>
          <w:p>
            <w:pPr>
              <w:jc w:val="center"/>
              <w:rPr>
                <w:del w:id="8" w:author="Master Repository Process" w:date="2021-09-18T21:47:00Z"/>
              </w:rPr>
            </w:pPr>
          </w:p>
        </w:tc>
        <w:tc>
          <w:tcPr>
            <w:tcW w:w="2434" w:type="dxa"/>
          </w:tcPr>
          <w:p>
            <w:pPr>
              <w:keepNext/>
              <w:rPr>
                <w:del w:id="9" w:author="Master Repository Process" w:date="2021-09-18T21:47:00Z"/>
                <w:b/>
                <w:sz w:val="22"/>
              </w:rPr>
            </w:pPr>
            <w:del w:id="10" w:author="Master Repository Process" w:date="2021-09-18T21:47:00Z">
              <w:r>
                <w:rPr>
                  <w:b/>
                  <w:sz w:val="22"/>
                </w:rPr>
                <w:delText>at 26</w:delText>
              </w:r>
              <w:r>
                <w:rPr>
                  <w:b/>
                  <w:snapToGrid w:val="0"/>
                  <w:sz w:val="22"/>
                </w:rPr>
                <w:delText xml:space="preserve"> October 2012</w:delText>
              </w:r>
            </w:del>
          </w:p>
        </w:tc>
      </w:tr>
    </w:tbl>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Country Taxi</w:t>
      </w:r>
      <w:r>
        <w:noBreakHyphen/>
        <w:t>cars (Fares and Charges) Regulations 1991</w:t>
      </w:r>
    </w:p>
    <w:p>
      <w:pPr>
        <w:pStyle w:val="Heading5"/>
        <w:rPr>
          <w:snapToGrid w:val="0"/>
        </w:rPr>
      </w:pPr>
      <w:bookmarkStart w:id="11" w:name="_Toc478882649"/>
      <w:bookmarkStart w:id="12" w:name="_Toc480602757"/>
      <w:bookmarkStart w:id="13" w:name="_Toc28498280"/>
      <w:bookmarkStart w:id="14" w:name="_Toc28498416"/>
      <w:bookmarkStart w:id="15" w:name="_Toc121125105"/>
      <w:bookmarkStart w:id="16" w:name="_Toc185925016"/>
      <w:bookmarkStart w:id="17" w:name="_Toc341963033"/>
      <w:bookmarkStart w:id="18" w:name="_Toc339353648"/>
      <w:r>
        <w:rPr>
          <w:rStyle w:val="CharSectno"/>
        </w:rPr>
        <w:t>1</w:t>
      </w:r>
      <w:bookmarkStart w:id="19" w:name="_GoBack"/>
      <w:bookmarkEnd w:id="19"/>
      <w:r>
        <w:rPr>
          <w:snapToGrid w:val="0"/>
        </w:rPr>
        <w:t>.</w:t>
      </w:r>
      <w:r>
        <w:rPr>
          <w:snapToGrid w:val="0"/>
        </w:rPr>
        <w:tab/>
        <w:t>Citation</w:t>
      </w:r>
      <w:bookmarkEnd w:id="11"/>
      <w:bookmarkEnd w:id="12"/>
      <w:bookmarkEnd w:id="13"/>
      <w:bookmarkEnd w:id="14"/>
      <w:bookmarkEnd w:id="15"/>
      <w:bookmarkEnd w:id="16"/>
      <w:bookmarkEnd w:id="17"/>
      <w:bookmarkEnd w:id="18"/>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20" w:name="_Toc478882650"/>
      <w:bookmarkStart w:id="21" w:name="_Toc480602758"/>
      <w:bookmarkStart w:id="22" w:name="_Toc28498281"/>
      <w:bookmarkStart w:id="23" w:name="_Toc28498417"/>
      <w:bookmarkStart w:id="24" w:name="_Toc121125106"/>
      <w:bookmarkStart w:id="25" w:name="_Toc185925017"/>
      <w:bookmarkStart w:id="26" w:name="_Toc341963034"/>
      <w:bookmarkStart w:id="27" w:name="_Toc339353649"/>
      <w:r>
        <w:rPr>
          <w:rStyle w:val="CharSectno"/>
        </w:rPr>
        <w:t>2</w:t>
      </w:r>
      <w:r>
        <w:rPr>
          <w:snapToGrid w:val="0"/>
        </w:rPr>
        <w:t>.</w:t>
      </w:r>
      <w:r>
        <w:rPr>
          <w:snapToGrid w:val="0"/>
        </w:rPr>
        <w:tab/>
        <w:t>Commencement</w:t>
      </w:r>
      <w:bookmarkEnd w:id="20"/>
      <w:bookmarkEnd w:id="21"/>
      <w:bookmarkEnd w:id="22"/>
      <w:bookmarkEnd w:id="23"/>
      <w:bookmarkEnd w:id="24"/>
      <w:bookmarkEnd w:id="25"/>
      <w:bookmarkEnd w:id="26"/>
      <w:bookmarkEnd w:id="27"/>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28" w:name="_Toc121125107"/>
      <w:bookmarkStart w:id="29" w:name="_Toc185925018"/>
      <w:bookmarkStart w:id="30" w:name="_Toc341963035"/>
      <w:bookmarkStart w:id="31" w:name="_Toc339353650"/>
      <w:bookmarkStart w:id="32" w:name="_Toc478882651"/>
      <w:bookmarkStart w:id="33" w:name="_Toc480602759"/>
      <w:bookmarkStart w:id="34" w:name="_Toc28498282"/>
      <w:bookmarkStart w:id="35" w:name="_Toc28498418"/>
      <w:r>
        <w:rPr>
          <w:rStyle w:val="CharSectno"/>
        </w:rPr>
        <w:t>2A</w:t>
      </w:r>
      <w:r>
        <w:t>.</w:t>
      </w:r>
      <w:r>
        <w:tab/>
        <w:t>Terms used</w:t>
      </w:r>
      <w:bookmarkEnd w:id="28"/>
      <w:bookmarkEnd w:id="29"/>
      <w:bookmarkEnd w:id="30"/>
      <w:bookmarkEnd w:id="31"/>
    </w:p>
    <w:p>
      <w:pPr>
        <w:pStyle w:val="Subsection"/>
      </w:pPr>
      <w:r>
        <w:tab/>
      </w:r>
      <w:r>
        <w:tab/>
        <w:t>In these regulations, unless the contrary intention appears —</w:t>
      </w:r>
    </w:p>
    <w:p>
      <w:pPr>
        <w:pStyle w:val="Defstart"/>
      </w:pPr>
      <w:r>
        <w:rPr>
          <w:b/>
        </w:rPr>
        <w:tab/>
      </w:r>
      <w:r>
        <w:rPr>
          <w:rStyle w:val="CharDefText"/>
        </w:rPr>
        <w:t>business entity</w:t>
      </w:r>
      <w:r>
        <w:t xml:space="preserve"> includes an individual, body corporate, trust or partnership, who or that carries on business;</w:t>
      </w:r>
    </w:p>
    <w:p>
      <w:pPr>
        <w:pStyle w:val="Defstart"/>
      </w:pPr>
      <w:r>
        <w:rPr>
          <w:b/>
        </w:rP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w:t>
      </w:r>
      <w:r>
        <w:noBreakHyphen/>
        <w:t>4.]</w:t>
      </w:r>
    </w:p>
    <w:p>
      <w:pPr>
        <w:pStyle w:val="Heading5"/>
        <w:rPr>
          <w:snapToGrid w:val="0"/>
        </w:rPr>
      </w:pPr>
      <w:bookmarkStart w:id="36" w:name="_Toc121125108"/>
      <w:bookmarkStart w:id="37" w:name="_Toc185925019"/>
      <w:bookmarkStart w:id="38" w:name="_Toc341963036"/>
      <w:bookmarkStart w:id="39" w:name="_Toc339353651"/>
      <w:r>
        <w:rPr>
          <w:rStyle w:val="CharSectno"/>
        </w:rPr>
        <w:t>3</w:t>
      </w:r>
      <w:r>
        <w:rPr>
          <w:snapToGrid w:val="0"/>
        </w:rPr>
        <w:t>.</w:t>
      </w:r>
      <w:r>
        <w:rPr>
          <w:snapToGrid w:val="0"/>
        </w:rPr>
        <w:tab/>
        <w:t>Fares and charges</w:t>
      </w:r>
      <w:bookmarkEnd w:id="32"/>
      <w:bookmarkEnd w:id="33"/>
      <w:bookmarkEnd w:id="34"/>
      <w:bookmarkEnd w:id="35"/>
      <w:bookmarkEnd w:id="36"/>
      <w:bookmarkEnd w:id="37"/>
      <w:r>
        <w:rPr>
          <w:snapToGrid w:val="0"/>
        </w:rPr>
        <w:t xml:space="preserve"> (Sch. 1)</w:t>
      </w:r>
      <w:bookmarkEnd w:id="38"/>
      <w:bookmarkEnd w:id="39"/>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Fares and charges less than those set out in Schedule 1 shall be taken or made, and fares and charges more than those set out in the Schedule may be taken or made, if the Director General approves such fares and charges as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a portion of the State specified in Schedule 1 Division 1, 2, 3, 4 or 5 — a 30 km radius of the post office designated in the relevant taxi</w:t>
      </w:r>
      <w:r>
        <w:noBreakHyphen/>
        <w:t>car licence; or</w:t>
      </w:r>
    </w:p>
    <w:p>
      <w:pPr>
        <w:pStyle w:val="Defpara"/>
      </w:pPr>
      <w:r>
        <w:tab/>
        <w:t>(b)</w:t>
      </w:r>
      <w:r>
        <w:tab/>
        <w:t>for a taxi</w:t>
      </w:r>
      <w:r>
        <w:noBreakHyphen/>
        <w:t>car hired in a portion of the State specified in Schedule 1 Division 6 — a 15 km radius of the post office designated in the relevant taxi</w:t>
      </w:r>
      <w: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 29 Jun 2012 p. 2963.]</w:t>
      </w:r>
    </w:p>
    <w:p>
      <w:pPr>
        <w:pStyle w:val="Heading5"/>
        <w:rPr>
          <w:snapToGrid w:val="0"/>
        </w:rPr>
      </w:pPr>
      <w:bookmarkStart w:id="40" w:name="_Toc478882652"/>
      <w:bookmarkStart w:id="41" w:name="_Toc480602760"/>
      <w:bookmarkStart w:id="42" w:name="_Toc28498283"/>
      <w:bookmarkStart w:id="43" w:name="_Toc28498419"/>
      <w:bookmarkStart w:id="44" w:name="_Toc121125109"/>
      <w:bookmarkStart w:id="45" w:name="_Toc185925020"/>
      <w:bookmarkStart w:id="46" w:name="_Toc341963037"/>
      <w:bookmarkStart w:id="47" w:name="_Toc339353652"/>
      <w:r>
        <w:rPr>
          <w:rStyle w:val="CharSectno"/>
        </w:rPr>
        <w:t>4</w:t>
      </w:r>
      <w:r>
        <w:rPr>
          <w:snapToGrid w:val="0"/>
        </w:rPr>
        <w:t>.</w:t>
      </w:r>
      <w:r>
        <w:rPr>
          <w:snapToGrid w:val="0"/>
        </w:rPr>
        <w:tab/>
        <w:t>Evading fares and charges</w:t>
      </w:r>
      <w:bookmarkEnd w:id="40"/>
      <w:bookmarkEnd w:id="41"/>
      <w:bookmarkEnd w:id="42"/>
      <w:bookmarkEnd w:id="43"/>
      <w:bookmarkEnd w:id="44"/>
      <w:bookmarkEnd w:id="45"/>
      <w:bookmarkEnd w:id="46"/>
      <w:bookmarkEnd w:id="47"/>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48" w:name="_Toc478882653"/>
      <w:bookmarkStart w:id="49" w:name="_Toc480602761"/>
      <w:bookmarkStart w:id="50" w:name="_Toc28498284"/>
      <w:bookmarkStart w:id="51" w:name="_Toc28498420"/>
      <w:r>
        <w:tab/>
        <w:t>[Regulation 4 amended in Gazette 24 Dec 2002 p. 6605.]</w:t>
      </w:r>
    </w:p>
    <w:p>
      <w:pPr>
        <w:pStyle w:val="Heading5"/>
      </w:pPr>
      <w:bookmarkStart w:id="52" w:name="_Toc185925021"/>
      <w:bookmarkStart w:id="53" w:name="_Toc341963038"/>
      <w:bookmarkStart w:id="54" w:name="_Toc339353653"/>
      <w:bookmarkStart w:id="55" w:name="_Toc121125110"/>
      <w:r>
        <w:rPr>
          <w:rStyle w:val="CharSectno"/>
        </w:rPr>
        <w:t>4A</w:t>
      </w:r>
      <w:r>
        <w:t>.</w:t>
      </w:r>
      <w:r>
        <w:tab/>
        <w:t>Deposit</w:t>
      </w:r>
      <w:bookmarkEnd w:id="52"/>
      <w:r>
        <w:t xml:space="preserve"> of fare in advance, driver may require</w:t>
      </w:r>
      <w:bookmarkEnd w:id="53"/>
      <w:bookmarkEnd w:id="54"/>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56" w:name="_Toc185925022"/>
      <w:bookmarkStart w:id="57" w:name="_Toc341963039"/>
      <w:bookmarkStart w:id="58" w:name="_Toc339353654"/>
      <w:r>
        <w:rPr>
          <w:rStyle w:val="CharSectno"/>
        </w:rPr>
        <w:t>5</w:t>
      </w:r>
      <w:r>
        <w:rPr>
          <w:snapToGrid w:val="0"/>
        </w:rPr>
        <w:t>.</w:t>
      </w:r>
      <w:r>
        <w:rPr>
          <w:snapToGrid w:val="0"/>
        </w:rPr>
        <w:tab/>
        <w:t>Separate fares</w:t>
      </w:r>
      <w:bookmarkEnd w:id="48"/>
      <w:bookmarkEnd w:id="49"/>
      <w:bookmarkEnd w:id="50"/>
      <w:bookmarkEnd w:id="51"/>
      <w:bookmarkEnd w:id="55"/>
      <w:bookmarkEnd w:id="56"/>
      <w:bookmarkEnd w:id="57"/>
      <w:bookmarkEnd w:id="58"/>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59" w:name="_Toc478882654"/>
      <w:bookmarkStart w:id="60" w:name="_Toc480602762"/>
      <w:bookmarkStart w:id="61" w:name="_Toc28498285"/>
      <w:bookmarkStart w:id="62" w:name="_Toc28498421"/>
      <w:bookmarkStart w:id="63" w:name="_Toc121125111"/>
      <w:bookmarkStart w:id="64" w:name="_Toc185925023"/>
      <w:bookmarkStart w:id="65" w:name="_Toc341963040"/>
      <w:bookmarkStart w:id="66" w:name="_Toc339353655"/>
      <w:r>
        <w:rPr>
          <w:rStyle w:val="CharSectno"/>
        </w:rPr>
        <w:t>6</w:t>
      </w:r>
      <w:r>
        <w:rPr>
          <w:snapToGrid w:val="0"/>
        </w:rPr>
        <w:t>.</w:t>
      </w:r>
      <w:r>
        <w:rPr>
          <w:snapToGrid w:val="0"/>
        </w:rPr>
        <w:tab/>
        <w:t xml:space="preserve">Schedule </w:t>
      </w:r>
      <w:bookmarkEnd w:id="59"/>
      <w:bookmarkEnd w:id="60"/>
      <w:bookmarkEnd w:id="61"/>
      <w:bookmarkEnd w:id="62"/>
      <w:bookmarkEnd w:id="63"/>
      <w:bookmarkEnd w:id="64"/>
      <w:r>
        <w:rPr>
          <w:snapToGrid w:val="0"/>
        </w:rPr>
        <w:t>of rates and charges to be available to hirers</w:t>
      </w:r>
      <w:bookmarkEnd w:id="65"/>
      <w:bookmarkEnd w:id="66"/>
    </w:p>
    <w:p>
      <w:pPr>
        <w:pStyle w:val="Subsection"/>
        <w:spacing w:before="120"/>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spacing w:before="120"/>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67" w:name="_Toc478882655"/>
      <w:bookmarkStart w:id="68" w:name="_Toc480602763"/>
      <w:bookmarkStart w:id="69" w:name="_Toc28498286"/>
      <w:bookmarkStart w:id="70" w:name="_Toc28498422"/>
      <w:bookmarkStart w:id="71" w:name="_Toc121125112"/>
      <w:bookmarkStart w:id="72" w:name="_Toc185925024"/>
      <w:bookmarkStart w:id="73" w:name="_Toc341963041"/>
      <w:bookmarkStart w:id="74" w:name="_Toc339353656"/>
      <w:r>
        <w:rPr>
          <w:rStyle w:val="CharSectno"/>
        </w:rPr>
        <w:t>7</w:t>
      </w:r>
      <w:r>
        <w:rPr>
          <w:snapToGrid w:val="0"/>
        </w:rPr>
        <w:t>.</w:t>
      </w:r>
      <w:r>
        <w:rPr>
          <w:snapToGrid w:val="0"/>
        </w:rPr>
        <w:tab/>
      </w:r>
      <w:bookmarkEnd w:id="67"/>
      <w:bookmarkEnd w:id="68"/>
      <w:bookmarkEnd w:id="69"/>
      <w:bookmarkEnd w:id="70"/>
      <w:bookmarkEnd w:id="71"/>
      <w:bookmarkEnd w:id="72"/>
      <w:smartTag w:uri="urn:schemas-microsoft-com:office:smarttags" w:element="City">
        <w:smartTag w:uri="urn:schemas-microsoft-com:office:smarttags" w:element="place">
          <w:r>
            <w:rPr>
              <w:snapToGrid w:val="0"/>
            </w:rPr>
            <w:t>Brea</w:t>
          </w:r>
        </w:smartTag>
      </w:smartTag>
      <w:r>
        <w:rPr>
          <w:snapToGrid w:val="0"/>
        </w:rPr>
        <w:t>ch of regulations, offence</w:t>
      </w:r>
      <w:bookmarkEnd w:id="73"/>
      <w:bookmarkEnd w:id="74"/>
    </w:p>
    <w:p>
      <w:pPr>
        <w:pStyle w:val="Subsection"/>
        <w:spacing w:before="120"/>
        <w:rPr>
          <w:snapToGrid w:val="0"/>
        </w:rPr>
      </w:pPr>
      <w:r>
        <w:rPr>
          <w:snapToGrid w:val="0"/>
        </w:rPr>
        <w:tab/>
      </w:r>
      <w:r>
        <w:rPr>
          <w:snapToGrid w:val="0"/>
        </w:rPr>
        <w:tab/>
        <w:t>A person who contravenes or fails to comply with any of these regulations commits an offence and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75" w:name="_Toc185925025"/>
      <w:bookmarkStart w:id="76" w:name="_Toc341963042"/>
      <w:bookmarkStart w:id="77" w:name="_Toc339353657"/>
      <w:bookmarkStart w:id="78" w:name="_Toc478882656"/>
      <w:bookmarkStart w:id="79" w:name="_Toc480602764"/>
      <w:bookmarkStart w:id="80" w:name="_Toc28498287"/>
      <w:bookmarkStart w:id="81" w:name="_Toc28498423"/>
      <w:bookmarkStart w:id="82" w:name="_Toc121125113"/>
      <w:r>
        <w:rPr>
          <w:rStyle w:val="CharSectno"/>
        </w:rPr>
        <w:t>7A</w:t>
      </w:r>
      <w:r>
        <w:t>.</w:t>
      </w:r>
      <w:r>
        <w:tab/>
        <w:t>Offences and modified penalties</w:t>
      </w:r>
      <w:bookmarkEnd w:id="75"/>
      <w:r>
        <w:t xml:space="preserve"> prescribed (Act s. 58A)</w:t>
      </w:r>
      <w:bookmarkEnd w:id="76"/>
      <w:bookmarkEnd w:id="77"/>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bookmarkEnd w:id="78"/>
    <w:bookmarkEnd w:id="79"/>
    <w:bookmarkEnd w:id="80"/>
    <w:bookmarkEnd w:id="81"/>
    <w:bookmarkEnd w:id="82"/>
    <w:p>
      <w:pPr>
        <w:pStyle w:val="Footnotesection"/>
        <w:spacing w:before="220"/>
        <w:ind w:left="890" w:hanging="890"/>
      </w:pPr>
      <w:r>
        <w:t>[</w:t>
      </w:r>
      <w:r>
        <w:rPr>
          <w:b/>
          <w:bCs/>
        </w:rPr>
        <w:t>8.</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3" w:name="_Toc185925027"/>
      <w:bookmarkStart w:id="84" w:name="_Toc205264000"/>
      <w:bookmarkStart w:id="85" w:name="_Toc205268129"/>
      <w:bookmarkStart w:id="86" w:name="_Toc217356679"/>
      <w:bookmarkStart w:id="87" w:name="_Toc219092322"/>
      <w:bookmarkStart w:id="88" w:name="_Toc219092987"/>
      <w:bookmarkStart w:id="89" w:name="_Toc221421976"/>
      <w:bookmarkStart w:id="90" w:name="_Toc221443518"/>
      <w:bookmarkStart w:id="91" w:name="_Toc221936219"/>
      <w:bookmarkStart w:id="92" w:name="_Toc253404778"/>
      <w:bookmarkStart w:id="93" w:name="_Toc310410957"/>
      <w:bookmarkStart w:id="94" w:name="_Toc328657277"/>
      <w:bookmarkStart w:id="95" w:name="_Toc328657562"/>
      <w:bookmarkStart w:id="96" w:name="_Toc334100210"/>
      <w:bookmarkStart w:id="97" w:name="_Toc334103579"/>
      <w:bookmarkStart w:id="98" w:name="_Toc334103621"/>
      <w:bookmarkStart w:id="99" w:name="_Toc338402278"/>
      <w:bookmarkStart w:id="100" w:name="_Toc338402843"/>
      <w:bookmarkStart w:id="101" w:name="_Toc339353658"/>
      <w:bookmarkStart w:id="102" w:name="_Toc341886687"/>
      <w:bookmarkStart w:id="103" w:name="_Toc341948292"/>
      <w:bookmarkStart w:id="104" w:name="_Toc341958895"/>
      <w:bookmarkStart w:id="105" w:name="_Toc341963043"/>
      <w:bookmarkStart w:id="106" w:name="_Toc140635263"/>
      <w:bookmarkStart w:id="107" w:name="_Toc153266593"/>
      <w:r>
        <w:rPr>
          <w:rStyle w:val="CharSchNo"/>
        </w:rPr>
        <w:t>Schedule 1</w:t>
      </w:r>
      <w:r>
        <w:t> — </w:t>
      </w:r>
      <w:r>
        <w:rPr>
          <w:rStyle w:val="CharSchText"/>
        </w:rPr>
        <w:t>Fees and charges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yShoulderClause"/>
      </w:pPr>
      <w:r>
        <w:t>[r. 3]</w:t>
      </w:r>
    </w:p>
    <w:p>
      <w:pPr>
        <w:pStyle w:val="yFootnoteheading"/>
      </w:pPr>
      <w:r>
        <w:tab/>
        <w:t>[Heading inserted in Gazette 21 Dec 2007 p. 6330.]</w:t>
      </w:r>
    </w:p>
    <w:p>
      <w:pPr>
        <w:pStyle w:val="yHeading3"/>
      </w:pPr>
      <w:bookmarkStart w:id="108" w:name="_Toc253404779"/>
      <w:bookmarkStart w:id="109" w:name="_Toc310410958"/>
      <w:bookmarkStart w:id="110" w:name="_Toc328657278"/>
      <w:bookmarkStart w:id="111" w:name="_Toc328657563"/>
      <w:bookmarkStart w:id="112" w:name="_Toc334100211"/>
      <w:bookmarkStart w:id="113" w:name="_Toc334103580"/>
      <w:bookmarkStart w:id="114" w:name="_Toc334103622"/>
      <w:bookmarkStart w:id="115" w:name="_Toc338402279"/>
      <w:bookmarkStart w:id="116" w:name="_Toc338402844"/>
      <w:bookmarkStart w:id="117" w:name="_Toc339353659"/>
      <w:bookmarkStart w:id="118" w:name="_Toc341886688"/>
      <w:bookmarkStart w:id="119" w:name="_Toc341948293"/>
      <w:bookmarkStart w:id="120" w:name="_Toc341958896"/>
      <w:bookmarkStart w:id="121" w:name="_Toc341963044"/>
      <w:r>
        <w:rPr>
          <w:rStyle w:val="CharSDivNo"/>
        </w:rPr>
        <w:t>Division 1</w:t>
      </w:r>
      <w:r>
        <w:t> — </w:t>
      </w:r>
      <w:r>
        <w:rPr>
          <w:rStyle w:val="CharSDivText"/>
        </w:rPr>
        <w:t>Goldfields region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yFootnoteheading"/>
      </w:pPr>
      <w:r>
        <w:tab/>
        <w:t>[Heading inserted in Gazette 9 Feb 2010 p. 272.]</w:t>
      </w:r>
    </w:p>
    <w:p>
      <w:pPr>
        <w:pStyle w:val="yHeading5"/>
      </w:pPr>
      <w:bookmarkStart w:id="122" w:name="_Toc341963045"/>
      <w:bookmarkStart w:id="123" w:name="_Toc339353660"/>
      <w:r>
        <w:tab/>
        <w:t>Brief description</w:t>
      </w:r>
      <w:bookmarkEnd w:id="122"/>
      <w:bookmarkEnd w:id="123"/>
    </w:p>
    <w:p>
      <w:pPr>
        <w:pStyle w:val="ySubsection"/>
      </w:pPr>
      <w:r>
        <w:tab/>
      </w:r>
      <w:r>
        <w:tab/>
        <w:t>Includes all towns south of the Mid</w:t>
      </w:r>
      <w:r>
        <w:noBreakHyphen/>
        <w:t>west region’s southern border, other than the Metropolitan area and the South</w:t>
      </w:r>
      <w:r>
        <w:noBreakHyphen/>
        <w:t xml:space="preserve">west region.  The western border abuts the eastern edge of the Metropolitan taxi area, then curves east above Narrogin towards Norseman, and then turns south to midway between </w:t>
      </w:r>
      <w:smartTag w:uri="urn:schemas-microsoft-com:office:smarttags" w:element="City">
        <w:smartTag w:uri="urn:schemas-microsoft-com:office:smarttags" w:element="place">
          <w:r>
            <w:t>Albany</w:t>
          </w:r>
        </w:smartTag>
      </w:smartTag>
      <w:r>
        <w:t xml:space="preserve"> and Esperance (</w:t>
      </w:r>
      <w:r>
        <w:rPr>
          <w:iCs/>
        </w:rPr>
        <w:t>see map</w:t>
      </w:r>
      <w:r>
        <w:t>).</w:t>
      </w:r>
    </w:p>
    <w:p>
      <w:pPr>
        <w:pStyle w:val="yHeading5"/>
      </w:pPr>
      <w:bookmarkStart w:id="124" w:name="_Toc341963046"/>
      <w:bookmarkStart w:id="125" w:name="_Toc339353661"/>
      <w:r>
        <w:tab/>
        <w:t>Major towns</w:t>
      </w:r>
      <w:bookmarkEnd w:id="124"/>
      <w:bookmarkEnd w:id="125"/>
    </w:p>
    <w:p>
      <w:pPr>
        <w:pStyle w:val="ySubsection"/>
      </w:pPr>
      <w:r>
        <w:tab/>
      </w:r>
      <w:r>
        <w:tab/>
        <w:t>These major towns and cities are specified for the purposes of regulation 3(1) as being within the Goldfields region —</w:t>
      </w:r>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r>
      <w:smartTag w:uri="urn:schemas-microsoft-com:office:smarttags" w:element="City">
        <w:r>
          <w:t>Kalgoorlie</w:t>
        </w:r>
      </w:smartTag>
      <w:r>
        <w:t xml:space="preserve"> &amp; </w:t>
      </w:r>
      <w:smartTag w:uri="urn:schemas-microsoft-com:office:smarttags" w:element="City">
        <w:smartTag w:uri="urn:schemas-microsoft-com:office:smarttags" w:element="place">
          <w:r>
            <w:t>Boulder</w:t>
          </w:r>
        </w:smartTag>
      </w:smartTag>
      <w:r>
        <w:t> — (City of Kalgoorlie/Boulder)</w:t>
      </w:r>
    </w:p>
    <w:p>
      <w:pPr>
        <w:pStyle w:val="yIndenta"/>
      </w:pPr>
      <w:r>
        <w:tab/>
      </w:r>
      <w:r>
        <w:sym w:font="Symbol" w:char="F0B7"/>
      </w:r>
      <w:r>
        <w:tab/>
        <w:t>Leonora — (Shire of Leonora)</w:t>
      </w:r>
    </w:p>
    <w:p>
      <w:pPr>
        <w:pStyle w:val="yIndenta"/>
      </w:pPr>
      <w:r>
        <w:tab/>
      </w:r>
      <w:r>
        <w:sym w:font="Symbol" w:char="F0B7"/>
      </w:r>
      <w:r>
        <w:tab/>
        <w:t>Merredin — (Shire of 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 xml:space="preserve">York — (Shire of </w:t>
      </w:r>
      <w:smartTag w:uri="urn:schemas-microsoft-com:office:smarttags" w:element="City">
        <w:smartTag w:uri="urn:schemas-microsoft-com:office:smarttags" w:element="place">
          <w:r>
            <w:t>York</w:t>
          </w:r>
        </w:smartTag>
      </w:smartTag>
      <w:r>
        <w:t>)</w:t>
      </w:r>
    </w:p>
    <w:p>
      <w:pPr>
        <w:pStyle w:val="yTHeadingNAm"/>
      </w:pPr>
      <w:r>
        <w:t>Metered rates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spacing w:after="60"/>
            </w:pPr>
          </w:p>
        </w:tc>
        <w:tc>
          <w:tcPr>
            <w:tcW w:w="1134" w:type="dxa"/>
            <w:tcBorders>
              <w:top w:val="single" w:sz="4" w:space="0" w:color="auto"/>
              <w:left w:val="single" w:sz="4" w:space="0" w:color="auto"/>
              <w:bottom w:val="single" w:sz="4" w:space="0" w:color="auto"/>
              <w:right w:val="nil"/>
            </w:tcBorders>
          </w:tcPr>
          <w:p>
            <w:pPr>
              <w:pStyle w:val="yTableNAm"/>
              <w:spacing w:after="60"/>
              <w:rPr>
                <w:b/>
                <w:bCs/>
              </w:rPr>
            </w:pPr>
            <w:r>
              <w:rPr>
                <w:b/>
                <w:bCs/>
              </w:rPr>
              <w:t>Flagfall</w:t>
            </w:r>
          </w:p>
        </w:tc>
        <w:tc>
          <w:tcPr>
            <w:tcW w:w="1551" w:type="dxa"/>
            <w:tcBorders>
              <w:top w:val="single" w:sz="4" w:space="0" w:color="auto"/>
              <w:left w:val="nil"/>
              <w:bottom w:val="single" w:sz="4" w:space="0" w:color="auto"/>
              <w:right w:val="nil"/>
            </w:tcBorders>
          </w:tcPr>
          <w:p>
            <w:pPr>
              <w:pStyle w:val="yTableNAm"/>
              <w:spacing w:after="60"/>
              <w:rPr>
                <w:b/>
                <w:bCs/>
              </w:rPr>
            </w:pPr>
            <w:r>
              <w:rPr>
                <w:b/>
                <w:bCs/>
              </w:rPr>
              <w:t>Distance rate</w:t>
            </w:r>
          </w:p>
        </w:tc>
        <w:tc>
          <w:tcPr>
            <w:tcW w:w="1426" w:type="dxa"/>
            <w:tcBorders>
              <w:top w:val="single" w:sz="4" w:space="0" w:color="auto"/>
              <w:left w:val="nil"/>
              <w:bottom w:val="single" w:sz="4" w:space="0" w:color="auto"/>
              <w:right w:val="nil"/>
            </w:tcBorders>
          </w:tcPr>
          <w:p>
            <w:pPr>
              <w:pStyle w:val="yTableNAm"/>
              <w:spacing w:after="60"/>
              <w:rPr>
                <w:b/>
                <w:bCs/>
              </w:rPr>
            </w:pPr>
            <w:r>
              <w:rPr>
                <w:b/>
                <w:bCs/>
              </w:rPr>
              <w:t>Detention</w:t>
            </w:r>
          </w:p>
        </w:tc>
      </w:tr>
      <w:tr>
        <w:trPr>
          <w:cantSplit/>
        </w:trPr>
        <w:tc>
          <w:tcPr>
            <w:tcW w:w="2126" w:type="dxa"/>
            <w:tcBorders>
              <w:top w:val="single" w:sz="4" w:space="0" w:color="auto"/>
              <w:left w:val="nil"/>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single" w:sz="4" w:space="0" w:color="auto"/>
              <w:right w:val="nil"/>
            </w:tcBorders>
          </w:tcPr>
          <w:p>
            <w:pPr>
              <w:pStyle w:val="yTableNAm"/>
            </w:pPr>
          </w:p>
          <w:p>
            <w:pPr>
              <w:pStyle w:val="yTableNAm"/>
            </w:pPr>
            <w:r>
              <w:br/>
            </w:r>
            <w:r>
              <w:rPr>
                <w:szCs w:val="22"/>
              </w:rPr>
              <w:t>$</w:t>
            </w:r>
            <w:del w:id="126" w:author="Master Repository Process" w:date="2021-09-18T21:47:00Z">
              <w:r>
                <w:delText>3.90</w:delText>
              </w:r>
            </w:del>
            <w:ins w:id="127" w:author="Master Repository Process" w:date="2021-09-18T21:47:00Z">
              <w:r>
                <w:rPr>
                  <w:szCs w:val="22"/>
                </w:rPr>
                <w:t>4.05</w:t>
              </w:r>
            </w:ins>
          </w:p>
        </w:tc>
        <w:tc>
          <w:tcPr>
            <w:tcW w:w="1551" w:type="dxa"/>
            <w:tcBorders>
              <w:top w:val="single" w:sz="4" w:space="0" w:color="auto"/>
              <w:left w:val="nil"/>
              <w:right w:val="nil"/>
            </w:tcBorders>
          </w:tcPr>
          <w:p>
            <w:pPr>
              <w:pStyle w:val="yTableNAm"/>
            </w:pPr>
          </w:p>
          <w:p>
            <w:pPr>
              <w:pStyle w:val="yTableNAm"/>
            </w:pPr>
            <w:r>
              <w:br/>
            </w:r>
            <w:r>
              <w:rPr>
                <w:szCs w:val="22"/>
              </w:rPr>
              <w:t>$1.</w:t>
            </w:r>
            <w:del w:id="128" w:author="Master Repository Process" w:date="2021-09-18T21:47:00Z">
              <w:r>
                <w:rPr>
                  <w:szCs w:val="22"/>
                </w:rPr>
                <w:delText>70</w:delText>
              </w:r>
            </w:del>
            <w:ins w:id="129" w:author="Master Repository Process" w:date="2021-09-18T21:47:00Z">
              <w:r>
                <w:rPr>
                  <w:szCs w:val="22"/>
                </w:rPr>
                <w:t>72</w:t>
              </w:r>
            </w:ins>
            <w:r>
              <w:rPr>
                <w:szCs w:val="22"/>
              </w:rPr>
              <w:t>/km</w:t>
            </w:r>
            <w:del w:id="130" w:author="Master Repository Process" w:date="2021-09-18T21:47:00Z">
              <w:r>
                <w:delText xml:space="preserve"> </w:delText>
              </w:r>
            </w:del>
          </w:p>
        </w:tc>
        <w:tc>
          <w:tcPr>
            <w:tcW w:w="1426" w:type="dxa"/>
            <w:tcBorders>
              <w:top w:val="single" w:sz="4" w:space="0" w:color="auto"/>
              <w:left w:val="nil"/>
              <w:right w:val="nil"/>
            </w:tcBorders>
          </w:tcPr>
          <w:p>
            <w:pPr>
              <w:pStyle w:val="yTableNAm"/>
            </w:pPr>
          </w:p>
          <w:p>
            <w:pPr>
              <w:pStyle w:val="yTableNAm"/>
            </w:pPr>
            <w:r>
              <w:br/>
            </w:r>
            <w:r>
              <w:rPr>
                <w:szCs w:val="22"/>
              </w:rPr>
              <w:t>$</w:t>
            </w:r>
            <w:del w:id="131" w:author="Master Repository Process" w:date="2021-09-18T21:47:00Z">
              <w:r>
                <w:rPr>
                  <w:szCs w:val="22"/>
                </w:rPr>
                <w:delText>45.70</w:delText>
              </w:r>
            </w:del>
            <w:ins w:id="132" w:author="Master Repository Process" w:date="2021-09-18T21:47:00Z">
              <w:r>
                <w:rPr>
                  <w:szCs w:val="22"/>
                </w:rPr>
                <w:t>47.20</w:t>
              </w:r>
            </w:ins>
            <w:r>
              <w:rPr>
                <w:szCs w:val="22"/>
              </w:rPr>
              <w:t>/hour</w:t>
            </w:r>
          </w:p>
        </w:tc>
      </w:tr>
      <w:tr>
        <w:trPr>
          <w:cantSplit/>
        </w:trPr>
        <w:tc>
          <w:tcPr>
            <w:tcW w:w="2126" w:type="dxa"/>
            <w:tcBorders>
              <w:left w:val="nil"/>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single" w:sz="4" w:space="0" w:color="auto"/>
              <w:right w:val="nil"/>
            </w:tcBorders>
          </w:tcPr>
          <w:p>
            <w:pPr>
              <w:pStyle w:val="yTableNAm"/>
            </w:pPr>
          </w:p>
          <w:p>
            <w:pPr>
              <w:pStyle w:val="yTableNAm"/>
            </w:pPr>
            <w:r>
              <w:br/>
            </w:r>
          </w:p>
          <w:p>
            <w:pPr>
              <w:pStyle w:val="yTableNAm"/>
            </w:pPr>
            <w:r>
              <w:br/>
            </w:r>
          </w:p>
          <w:p>
            <w:pPr>
              <w:pStyle w:val="yTableNAm"/>
            </w:pPr>
            <w:r>
              <w:br/>
            </w:r>
            <w:r>
              <w:rPr>
                <w:szCs w:val="22"/>
              </w:rPr>
              <w:t>$5.</w:t>
            </w:r>
            <w:del w:id="133" w:author="Master Repository Process" w:date="2021-09-18T21:47:00Z">
              <w:r>
                <w:rPr>
                  <w:szCs w:val="22"/>
                </w:rPr>
                <w:delText>70</w:delText>
              </w:r>
            </w:del>
            <w:ins w:id="134" w:author="Master Repository Process" w:date="2021-09-18T21:47:00Z">
              <w:r>
                <w:rPr>
                  <w:szCs w:val="22"/>
                </w:rPr>
                <w:t>90</w:t>
              </w:r>
            </w:ins>
          </w:p>
        </w:tc>
        <w:tc>
          <w:tcPr>
            <w:tcW w:w="1551" w:type="dxa"/>
            <w:tcBorders>
              <w:left w:val="nil"/>
              <w:right w:val="nil"/>
            </w:tcBorders>
          </w:tcPr>
          <w:p>
            <w:pPr>
              <w:pStyle w:val="yTableNAm"/>
            </w:pPr>
          </w:p>
          <w:p>
            <w:pPr>
              <w:pStyle w:val="yTableNAm"/>
            </w:pPr>
            <w:r>
              <w:br/>
            </w:r>
          </w:p>
          <w:p>
            <w:pPr>
              <w:pStyle w:val="yTableNAm"/>
            </w:pPr>
            <w:r>
              <w:br/>
            </w:r>
          </w:p>
          <w:p>
            <w:pPr>
              <w:pStyle w:val="yTableNAm"/>
            </w:pPr>
            <w:r>
              <w:br/>
            </w:r>
            <w:r>
              <w:rPr>
                <w:szCs w:val="22"/>
              </w:rPr>
              <w:t>$1.</w:t>
            </w:r>
            <w:del w:id="135" w:author="Master Repository Process" w:date="2021-09-18T21:47:00Z">
              <w:r>
                <w:rPr>
                  <w:szCs w:val="22"/>
                </w:rPr>
                <w:delText>70</w:delText>
              </w:r>
            </w:del>
            <w:ins w:id="136" w:author="Master Repository Process" w:date="2021-09-18T21:47:00Z">
              <w:r>
                <w:rPr>
                  <w:szCs w:val="22"/>
                </w:rPr>
                <w:t>72</w:t>
              </w:r>
            </w:ins>
            <w:r>
              <w:rPr>
                <w:szCs w:val="22"/>
              </w:rPr>
              <w:t>/km</w:t>
            </w:r>
          </w:p>
        </w:tc>
        <w:tc>
          <w:tcPr>
            <w:tcW w:w="1426" w:type="dxa"/>
            <w:tcBorders>
              <w:left w:val="nil"/>
              <w:right w:val="nil"/>
            </w:tcBorders>
          </w:tcPr>
          <w:p>
            <w:pPr>
              <w:pStyle w:val="yTableNAm"/>
            </w:pPr>
          </w:p>
          <w:p>
            <w:pPr>
              <w:pStyle w:val="yTableNAm"/>
            </w:pPr>
            <w:r>
              <w:br/>
            </w:r>
          </w:p>
          <w:p>
            <w:pPr>
              <w:pStyle w:val="yTableNAm"/>
            </w:pPr>
            <w:r>
              <w:br/>
            </w:r>
          </w:p>
          <w:p>
            <w:pPr>
              <w:pStyle w:val="yTableNAm"/>
            </w:pPr>
            <w:r>
              <w:br/>
            </w:r>
            <w:r>
              <w:rPr>
                <w:szCs w:val="22"/>
              </w:rPr>
              <w:t>$</w:t>
            </w:r>
            <w:del w:id="137" w:author="Master Repository Process" w:date="2021-09-18T21:47:00Z">
              <w:r>
                <w:rPr>
                  <w:szCs w:val="22"/>
                </w:rPr>
                <w:delText>45.70</w:delText>
              </w:r>
            </w:del>
            <w:ins w:id="138" w:author="Master Repository Process" w:date="2021-09-18T21:47:00Z">
              <w:r>
                <w:rPr>
                  <w:szCs w:val="22"/>
                </w:rPr>
                <w:t>47.20</w:t>
              </w:r>
            </w:ins>
            <w:r>
              <w:rPr>
                <w:szCs w:val="22"/>
              </w:rPr>
              <w:t>/hour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right w:val="nil"/>
            </w:tcBorders>
          </w:tcPr>
          <w:p>
            <w:pPr>
              <w:pStyle w:val="yTableNAm"/>
            </w:pPr>
          </w:p>
          <w:p>
            <w:pPr>
              <w:pStyle w:val="yTableNAm"/>
            </w:pPr>
            <w:r>
              <w:br/>
            </w:r>
            <w:r>
              <w:br/>
            </w:r>
            <w:r>
              <w:br/>
            </w:r>
            <w:r>
              <w:br/>
            </w:r>
            <w:r>
              <w:br/>
            </w:r>
            <w:r>
              <w:br/>
            </w:r>
            <w:r>
              <w:rPr>
                <w:szCs w:val="22"/>
              </w:rPr>
              <w:t>$5.</w:t>
            </w:r>
            <w:del w:id="139" w:author="Master Repository Process" w:date="2021-09-18T21:47:00Z">
              <w:r>
                <w:rPr>
                  <w:szCs w:val="22"/>
                </w:rPr>
                <w:delText>70</w:delText>
              </w:r>
            </w:del>
            <w:ins w:id="140" w:author="Master Repository Process" w:date="2021-09-18T21:47:00Z">
              <w:r>
                <w:rPr>
                  <w:szCs w:val="22"/>
                </w:rPr>
                <w:t>90</w:t>
              </w:r>
            </w:ins>
          </w:p>
        </w:tc>
        <w:tc>
          <w:tcPr>
            <w:tcW w:w="1551" w:type="dxa"/>
            <w:tcBorders>
              <w:left w:val="nil"/>
              <w:bottom w:val="single" w:sz="4" w:space="0" w:color="auto"/>
              <w:right w:val="nil"/>
            </w:tcBorders>
          </w:tcPr>
          <w:p>
            <w:pPr>
              <w:pStyle w:val="yTableNAm"/>
            </w:pPr>
          </w:p>
          <w:p>
            <w:pPr>
              <w:pStyle w:val="yTableNAm"/>
            </w:pPr>
            <w:r>
              <w:br/>
            </w:r>
            <w:r>
              <w:br/>
            </w:r>
            <w:r>
              <w:br/>
            </w:r>
            <w:r>
              <w:br/>
            </w:r>
            <w:r>
              <w:br/>
            </w:r>
            <w:r>
              <w:br/>
            </w:r>
            <w:r>
              <w:rPr>
                <w:szCs w:val="22"/>
              </w:rPr>
              <w:t>$2.</w:t>
            </w:r>
            <w:del w:id="141" w:author="Master Repository Process" w:date="2021-09-18T21:47:00Z">
              <w:r>
                <w:rPr>
                  <w:szCs w:val="22"/>
                </w:rPr>
                <w:delText>43</w:delText>
              </w:r>
            </w:del>
            <w:ins w:id="142" w:author="Master Repository Process" w:date="2021-09-18T21:47:00Z">
              <w:r>
                <w:rPr>
                  <w:szCs w:val="22"/>
                </w:rPr>
                <w:t>46</w:t>
              </w:r>
            </w:ins>
            <w:r>
              <w:rPr>
                <w:szCs w:val="22"/>
              </w:rPr>
              <w:t>/km</w:t>
            </w:r>
          </w:p>
        </w:tc>
        <w:tc>
          <w:tcPr>
            <w:tcW w:w="1426" w:type="dxa"/>
            <w:tcBorders>
              <w:left w:val="nil"/>
              <w:bottom w:val="single" w:sz="4" w:space="0" w:color="auto"/>
              <w:right w:val="nil"/>
            </w:tcBorders>
          </w:tcPr>
          <w:p>
            <w:pPr>
              <w:pStyle w:val="yTableNAm"/>
            </w:pPr>
          </w:p>
          <w:p>
            <w:pPr>
              <w:pStyle w:val="yTableNAm"/>
            </w:pPr>
            <w:r>
              <w:br/>
            </w:r>
            <w:r>
              <w:br/>
            </w:r>
            <w:r>
              <w:br/>
            </w:r>
            <w:r>
              <w:br/>
            </w:r>
            <w:r>
              <w:br/>
            </w:r>
            <w:r>
              <w:br/>
            </w:r>
            <w:r>
              <w:rPr>
                <w:szCs w:val="22"/>
              </w:rPr>
              <w:t>$</w:t>
            </w:r>
            <w:del w:id="143" w:author="Master Repository Process" w:date="2021-09-18T21:47:00Z">
              <w:r>
                <w:rPr>
                  <w:szCs w:val="22"/>
                </w:rPr>
                <w:delText>70.80</w:delText>
              </w:r>
            </w:del>
            <w:ins w:id="144" w:author="Master Repository Process" w:date="2021-09-18T21:47:00Z">
              <w:r>
                <w:rPr>
                  <w:szCs w:val="22"/>
                </w:rPr>
                <w:t>73.10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nil"/>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w:t>
            </w:r>
            <w:del w:id="145" w:author="Master Repository Process" w:date="2021-09-18T21:47:00Z">
              <w:r>
                <w:rPr>
                  <w:szCs w:val="22"/>
                </w:rPr>
                <w:delText>06</w:delText>
              </w:r>
            </w:del>
            <w:ins w:id="146" w:author="Master Repository Process" w:date="2021-09-18T21:47:00Z">
              <w:r>
                <w:rPr>
                  <w:szCs w:val="22"/>
                </w:rPr>
                <w:t>09</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147" w:author="Master Repository Process" w:date="2021-09-18T21:47:00Z">
              <w:r>
                <w:rPr>
                  <w:szCs w:val="22"/>
                </w:rPr>
                <w:delText>55</w:delText>
              </w:r>
            </w:del>
            <w:ins w:id="148" w:author="Master Repository Process" w:date="2021-09-18T21:47:00Z">
              <w:r>
                <w:rPr>
                  <w:szCs w:val="22"/>
                </w:rPr>
                <w:t>60</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w:t>
            </w:r>
            <w:del w:id="149" w:author="Master Repository Process" w:date="2021-09-18T21:47:00Z">
              <w:r>
                <w:rPr>
                  <w:szCs w:val="22"/>
                </w:rPr>
                <w:delText>45.70</w:delText>
              </w:r>
            </w:del>
            <w:ins w:id="150" w:author="Master Repository Process" w:date="2021-09-18T21:47:00Z">
              <w:r>
                <w:rPr>
                  <w:szCs w:val="22"/>
                </w:rPr>
                <w:t>47.20</w:t>
              </w:r>
            </w:ins>
            <w:r>
              <w:rPr>
                <w:szCs w:val="22"/>
              </w:rPr>
              <w:t>/hour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r>
            <w:r>
              <w:rPr>
                <w:szCs w:val="22"/>
              </w:rPr>
              <w:t>$2.</w:t>
            </w:r>
            <w:del w:id="151" w:author="Master Repository Process" w:date="2021-09-18T21:47:00Z">
              <w:r>
                <w:delText>00</w:delText>
              </w:r>
            </w:del>
            <w:ins w:id="152" w:author="Master Repository Process" w:date="2021-09-18T21:47:00Z">
              <w:r>
                <w:rPr>
                  <w:szCs w:val="22"/>
                </w:rPr>
                <w:t>50</w:t>
              </w:r>
            </w:ins>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w:t>
            </w:r>
            <w:del w:id="153" w:author="Master Repository Process" w:date="2021-09-18T21:47:00Z">
              <w:r>
                <w:rPr>
                  <w:szCs w:val="22"/>
                </w:rPr>
                <w:delText>75</w:delText>
              </w:r>
            </w:del>
            <w:ins w:id="154" w:author="Master Repository Process" w:date="2021-09-18T21:47:00Z">
              <w:r>
                <w:rPr>
                  <w:szCs w:val="22"/>
                </w:rPr>
                <w:t>90</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w:t>
            </w:r>
            <w:del w:id="155" w:author="Master Repository Process" w:date="2021-09-18T21:47:00Z">
              <w:r>
                <w:rPr>
                  <w:szCs w:val="22"/>
                </w:rPr>
                <w:delText>35</w:delText>
              </w:r>
            </w:del>
            <w:ins w:id="156" w:author="Master Repository Process" w:date="2021-09-18T21:47:00Z">
              <w:r>
                <w:rPr>
                  <w:szCs w:val="22"/>
                </w:rPr>
                <w:t>50</w:t>
              </w:r>
            </w:ins>
          </w:p>
        </w:tc>
      </w:tr>
    </w:tbl>
    <w:p>
      <w:pPr>
        <w:pStyle w:val="yFootnotesection"/>
      </w:pPr>
      <w:r>
        <w:tab/>
        <w:t>[Division 1 inserted in Gazette 9 Feb 2010 p. 272-4; amended in Gazette 11 Feb 2011 p. 508-9; 30 Nov 2011 p. 4974; 22 Jun 2012 p. 2799</w:t>
      </w:r>
      <w:ins w:id="157" w:author="Master Repository Process" w:date="2021-09-18T21:47:00Z">
        <w:r>
          <w:t>; 30 Nov 2012 p. 5809</w:t>
        </w:r>
      </w:ins>
      <w:r>
        <w:t>.]</w:t>
      </w:r>
    </w:p>
    <w:p>
      <w:pPr>
        <w:pStyle w:val="yHeading3"/>
      </w:pPr>
      <w:bookmarkStart w:id="158" w:name="_Toc253404782"/>
      <w:bookmarkStart w:id="159" w:name="_Toc310410961"/>
      <w:bookmarkStart w:id="160" w:name="_Toc328657281"/>
      <w:bookmarkStart w:id="161" w:name="_Toc328657566"/>
      <w:bookmarkStart w:id="162" w:name="_Toc334100214"/>
      <w:bookmarkStart w:id="163" w:name="_Toc334103583"/>
      <w:bookmarkStart w:id="164" w:name="_Toc334103625"/>
      <w:bookmarkStart w:id="165" w:name="_Toc338402282"/>
      <w:bookmarkStart w:id="166" w:name="_Toc338402847"/>
      <w:bookmarkStart w:id="167" w:name="_Toc339353662"/>
      <w:bookmarkStart w:id="168" w:name="_Toc341886691"/>
      <w:bookmarkStart w:id="169" w:name="_Toc341948296"/>
      <w:bookmarkStart w:id="170" w:name="_Toc341958899"/>
      <w:bookmarkStart w:id="171" w:name="_Toc341963047"/>
      <w:r>
        <w:rPr>
          <w:rStyle w:val="CharSDivNo"/>
        </w:rPr>
        <w:t>Division 2</w:t>
      </w:r>
      <w:r>
        <w:t> — </w:t>
      </w:r>
      <w:r>
        <w:rPr>
          <w:rStyle w:val="CharSDivText"/>
        </w:rPr>
        <w:t>Kalbarri region</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yFootnoteheading"/>
      </w:pPr>
      <w:r>
        <w:tab/>
        <w:t>[Heading inserted in Gazette 9 Feb 2010 p. 274.]</w:t>
      </w:r>
    </w:p>
    <w:p>
      <w:pPr>
        <w:pStyle w:val="yHeading5"/>
      </w:pPr>
      <w:bookmarkStart w:id="172" w:name="_Toc341963048"/>
      <w:bookmarkStart w:id="173" w:name="_Toc339353663"/>
      <w:r>
        <w:tab/>
        <w:t>Brief description</w:t>
      </w:r>
      <w:bookmarkEnd w:id="172"/>
      <w:bookmarkEnd w:id="173"/>
    </w:p>
    <w:p>
      <w:pPr>
        <w:pStyle w:val="ySubsection"/>
      </w:pPr>
      <w:r>
        <w:tab/>
      </w:r>
      <w:r>
        <w:tab/>
        <w:t xml:space="preserve">The town of </w:t>
      </w:r>
      <w:smartTag w:uri="urn:schemas-microsoft-com:office:smarttags" w:element="City">
        <w:smartTag w:uri="urn:schemas-microsoft-com:office:smarttags" w:element="place">
          <w:r>
            <w:t>Kalbarri</w:t>
          </w:r>
        </w:smartTag>
      </w:smartTag>
      <w:r>
        <w:t xml:space="preserve"> and its immediate environs (see map).</w:t>
      </w:r>
    </w:p>
    <w:p>
      <w:pPr>
        <w:pStyle w:val="yHeading5"/>
      </w:pPr>
      <w:bookmarkStart w:id="174" w:name="_Toc341963049"/>
      <w:bookmarkStart w:id="175" w:name="_Toc339353664"/>
      <w:r>
        <w:tab/>
        <w:t>Town</w:t>
      </w:r>
      <w:bookmarkEnd w:id="174"/>
      <w:bookmarkEnd w:id="175"/>
    </w:p>
    <w:p>
      <w:pPr>
        <w:pStyle w:val="ySubsection"/>
      </w:pPr>
      <w:r>
        <w:tab/>
      </w:r>
      <w:r>
        <w:tab/>
        <w:t>The following town is specified for the purposes of regulation 3(1) as the Kalbarri region —</w:t>
      </w:r>
    </w:p>
    <w:p>
      <w:pPr>
        <w:pStyle w:val="yIndenta"/>
      </w:pPr>
      <w:r>
        <w:tab/>
      </w:r>
      <w:r>
        <w:sym w:font="Symbol" w:char="F0B7"/>
      </w:r>
      <w:r>
        <w:tab/>
        <w:t>Kalbarri</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after="40"/>
            </w:pPr>
          </w:p>
        </w:tc>
        <w:tc>
          <w:tcPr>
            <w:tcW w:w="1134" w:type="dxa"/>
            <w:tcBorders>
              <w:top w:val="single" w:sz="4" w:space="0" w:color="auto"/>
              <w:left w:val="single" w:sz="4" w:space="0" w:color="auto"/>
              <w:bottom w:val="single" w:sz="4" w:space="0" w:color="auto"/>
            </w:tcBorders>
          </w:tcPr>
          <w:p>
            <w:pPr>
              <w:pStyle w:val="yTableNAm"/>
              <w:spacing w:after="40"/>
              <w:rPr>
                <w:b/>
                <w:bCs/>
              </w:rPr>
            </w:pPr>
            <w:r>
              <w:rPr>
                <w:b/>
                <w:bCs/>
              </w:rPr>
              <w:t>Flagfall</w:t>
            </w:r>
          </w:p>
        </w:tc>
        <w:tc>
          <w:tcPr>
            <w:tcW w:w="1551" w:type="dxa"/>
            <w:tcBorders>
              <w:top w:val="single" w:sz="4" w:space="0" w:color="auto"/>
              <w:bottom w:val="single" w:sz="4" w:space="0" w:color="auto"/>
            </w:tcBorders>
          </w:tcPr>
          <w:p>
            <w:pPr>
              <w:pStyle w:val="yTableNAm"/>
              <w:spacing w:after="40"/>
              <w:rPr>
                <w:b/>
                <w:bCs/>
              </w:rPr>
            </w:pPr>
            <w:r>
              <w:rPr>
                <w:b/>
                <w:bCs/>
              </w:rPr>
              <w:t>Distance rate</w:t>
            </w:r>
          </w:p>
        </w:tc>
        <w:tc>
          <w:tcPr>
            <w:tcW w:w="1426" w:type="dxa"/>
            <w:tcBorders>
              <w:top w:val="single" w:sz="4" w:space="0" w:color="auto"/>
              <w:bottom w:val="single" w:sz="4" w:space="0" w:color="auto"/>
            </w:tcBorders>
          </w:tcPr>
          <w:p>
            <w:pPr>
              <w:pStyle w:val="yTableNAm"/>
              <w:spacing w:after="40"/>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single" w:sz="4" w:space="0" w:color="auto"/>
            </w:tcBorders>
          </w:tcPr>
          <w:p>
            <w:pPr>
              <w:pStyle w:val="yTableNAm"/>
            </w:pPr>
          </w:p>
          <w:p>
            <w:pPr>
              <w:pStyle w:val="yTableNAm"/>
            </w:pPr>
            <w:r>
              <w:br/>
            </w:r>
            <w:r>
              <w:rPr>
                <w:szCs w:val="22"/>
              </w:rPr>
              <w:t>$</w:t>
            </w:r>
            <w:del w:id="176" w:author="Master Repository Process" w:date="2021-09-18T21:47:00Z">
              <w:r>
                <w:rPr>
                  <w:szCs w:val="22"/>
                </w:rPr>
                <w:delText>3.90</w:delText>
              </w:r>
            </w:del>
            <w:ins w:id="177" w:author="Master Repository Process" w:date="2021-09-18T21:47:00Z">
              <w:r>
                <w:rPr>
                  <w:szCs w:val="22"/>
                </w:rPr>
                <w:t>4.05</w:t>
              </w:r>
            </w:ins>
          </w:p>
        </w:tc>
        <w:tc>
          <w:tcPr>
            <w:tcW w:w="1551" w:type="dxa"/>
            <w:tcBorders>
              <w:top w:val="single" w:sz="4" w:space="0" w:color="auto"/>
            </w:tcBorders>
          </w:tcPr>
          <w:p>
            <w:pPr>
              <w:pStyle w:val="yTableNAm"/>
            </w:pPr>
          </w:p>
          <w:p>
            <w:pPr>
              <w:pStyle w:val="yTableNAm"/>
            </w:pPr>
            <w:r>
              <w:br/>
            </w:r>
            <w:r>
              <w:rPr>
                <w:szCs w:val="22"/>
              </w:rPr>
              <w:t>$1.</w:t>
            </w:r>
            <w:del w:id="178" w:author="Master Repository Process" w:date="2021-09-18T21:47:00Z">
              <w:r>
                <w:rPr>
                  <w:szCs w:val="22"/>
                </w:rPr>
                <w:delText>69</w:delText>
              </w:r>
            </w:del>
            <w:ins w:id="179" w:author="Master Repository Process" w:date="2021-09-18T21:47:00Z">
              <w:r>
                <w:rPr>
                  <w:szCs w:val="22"/>
                </w:rPr>
                <w:t>71</w:t>
              </w:r>
            </w:ins>
            <w:r>
              <w:rPr>
                <w:szCs w:val="22"/>
              </w:rPr>
              <w:t>/km</w:t>
            </w:r>
          </w:p>
        </w:tc>
        <w:tc>
          <w:tcPr>
            <w:tcW w:w="1426" w:type="dxa"/>
            <w:tcBorders>
              <w:top w:val="single" w:sz="4" w:space="0" w:color="auto"/>
            </w:tcBorders>
          </w:tcPr>
          <w:p>
            <w:pPr>
              <w:pStyle w:val="yTableNAm"/>
            </w:pPr>
          </w:p>
          <w:p>
            <w:pPr>
              <w:pStyle w:val="yTableNAm"/>
            </w:pPr>
            <w:r>
              <w:br/>
            </w:r>
            <w:r>
              <w:rPr>
                <w:szCs w:val="22"/>
              </w:rPr>
              <w:t>$</w:t>
            </w:r>
            <w:del w:id="180" w:author="Master Repository Process" w:date="2021-09-18T21:47:00Z">
              <w:r>
                <w:rPr>
                  <w:szCs w:val="22"/>
                </w:rPr>
                <w:delText>45.70</w:delText>
              </w:r>
            </w:del>
            <w:ins w:id="181" w:author="Master Repository Process" w:date="2021-09-18T21:47:00Z">
              <w:r>
                <w:rPr>
                  <w:szCs w:val="22"/>
                </w:rPr>
                <w:t>47.20</w:t>
              </w:r>
            </w:ins>
            <w:r>
              <w:rPr>
                <w:szCs w:val="22"/>
              </w:rP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single" w:sz="4" w:space="0" w:color="auto"/>
            </w:tcBorders>
          </w:tcPr>
          <w:p>
            <w:pPr>
              <w:pStyle w:val="yTableNAm"/>
            </w:pPr>
          </w:p>
          <w:p>
            <w:pPr>
              <w:pStyle w:val="yTableNAm"/>
            </w:pPr>
            <w:r>
              <w:br/>
            </w:r>
          </w:p>
          <w:p>
            <w:pPr>
              <w:pStyle w:val="yTableNAm"/>
            </w:pPr>
            <w:r>
              <w:br/>
            </w:r>
          </w:p>
          <w:p>
            <w:pPr>
              <w:pStyle w:val="yTableNAm"/>
            </w:pPr>
            <w:r>
              <w:br/>
            </w:r>
            <w:r>
              <w:rPr>
                <w:szCs w:val="22"/>
              </w:rPr>
              <w:t>$5.</w:t>
            </w:r>
            <w:del w:id="182" w:author="Master Repository Process" w:date="2021-09-18T21:47:00Z">
              <w:r>
                <w:rPr>
                  <w:szCs w:val="22"/>
                </w:rPr>
                <w:delText>70</w:delText>
              </w:r>
            </w:del>
            <w:ins w:id="183" w:author="Master Repository Process" w:date="2021-09-18T21:47:00Z">
              <w:r>
                <w:rPr>
                  <w:szCs w:val="22"/>
                </w:rPr>
                <w:t>90</w:t>
              </w:r>
            </w:ins>
          </w:p>
        </w:tc>
        <w:tc>
          <w:tcPr>
            <w:tcW w:w="1551" w:type="dxa"/>
          </w:tcPr>
          <w:p>
            <w:pPr>
              <w:pStyle w:val="yTableNAm"/>
            </w:pPr>
          </w:p>
          <w:p>
            <w:pPr>
              <w:pStyle w:val="yTableNAm"/>
            </w:pPr>
            <w:r>
              <w:br/>
            </w:r>
          </w:p>
          <w:p>
            <w:pPr>
              <w:pStyle w:val="yTableNAm"/>
            </w:pPr>
            <w:r>
              <w:br/>
            </w:r>
          </w:p>
          <w:p>
            <w:pPr>
              <w:pStyle w:val="yTableNAm"/>
            </w:pPr>
            <w:r>
              <w:br/>
            </w:r>
            <w:r>
              <w:rPr>
                <w:szCs w:val="22"/>
              </w:rPr>
              <w:t>$1.</w:t>
            </w:r>
            <w:del w:id="184" w:author="Master Repository Process" w:date="2021-09-18T21:47:00Z">
              <w:r>
                <w:rPr>
                  <w:szCs w:val="22"/>
                </w:rPr>
                <w:delText>69</w:delText>
              </w:r>
            </w:del>
            <w:ins w:id="185" w:author="Master Repository Process" w:date="2021-09-18T21:47:00Z">
              <w:r>
                <w:rPr>
                  <w:szCs w:val="22"/>
                </w:rPr>
                <w:t>71</w:t>
              </w:r>
            </w:ins>
            <w:r>
              <w:rPr>
                <w:szCs w:val="22"/>
              </w:rPr>
              <w:t>/km</w:t>
            </w:r>
          </w:p>
        </w:tc>
        <w:tc>
          <w:tcPr>
            <w:tcW w:w="1426" w:type="dxa"/>
          </w:tcPr>
          <w:p>
            <w:pPr>
              <w:pStyle w:val="yTableNAm"/>
            </w:pPr>
          </w:p>
          <w:p>
            <w:pPr>
              <w:pStyle w:val="yTableNAm"/>
            </w:pPr>
            <w:r>
              <w:br/>
            </w:r>
          </w:p>
          <w:p>
            <w:pPr>
              <w:pStyle w:val="yTableNAm"/>
            </w:pPr>
            <w:r>
              <w:br/>
            </w:r>
          </w:p>
          <w:p>
            <w:pPr>
              <w:pStyle w:val="yTableNAm"/>
            </w:pPr>
            <w:r>
              <w:br/>
            </w:r>
            <w:r>
              <w:rPr>
                <w:szCs w:val="22"/>
              </w:rPr>
              <w:t>$</w:t>
            </w:r>
            <w:del w:id="186" w:author="Master Repository Process" w:date="2021-09-18T21:47:00Z">
              <w:r>
                <w:rPr>
                  <w:szCs w:val="22"/>
                </w:rPr>
                <w:delText>45.70</w:delText>
              </w:r>
            </w:del>
            <w:ins w:id="187" w:author="Master Repository Process" w:date="2021-09-18T21:47:00Z">
              <w:r>
                <w:rPr>
                  <w:szCs w:val="22"/>
                </w:rPr>
                <w:t>47.20</w:t>
              </w:r>
            </w:ins>
            <w:r>
              <w:rPr>
                <w:szCs w:val="22"/>
              </w:rPr>
              <w:t>/hour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w:t>
            </w:r>
            <w:del w:id="188" w:author="Master Repository Process" w:date="2021-09-18T21:47:00Z">
              <w:r>
                <w:rPr>
                  <w:szCs w:val="22"/>
                </w:rPr>
                <w:delText>70</w:delText>
              </w:r>
            </w:del>
            <w:ins w:id="189" w:author="Master Repository Process" w:date="2021-09-18T21:47:00Z">
              <w:r>
                <w:rPr>
                  <w:szCs w:val="22"/>
                </w:rPr>
                <w:t>90</w:t>
              </w:r>
            </w:ins>
          </w:p>
        </w:tc>
        <w:tc>
          <w:tcPr>
            <w:tcW w:w="1551" w:type="dxa"/>
          </w:tcPr>
          <w:p>
            <w:pPr>
              <w:pStyle w:val="yTableNAm"/>
            </w:pPr>
          </w:p>
          <w:p>
            <w:pPr>
              <w:pStyle w:val="yTableNAm"/>
            </w:pPr>
            <w:r>
              <w:br/>
            </w:r>
            <w:r>
              <w:br/>
            </w:r>
            <w:r>
              <w:br/>
            </w:r>
            <w:r>
              <w:br/>
            </w:r>
            <w:r>
              <w:br/>
            </w:r>
            <w:r>
              <w:br/>
            </w:r>
            <w:r>
              <w:rPr>
                <w:szCs w:val="22"/>
              </w:rPr>
              <w:t>$2.</w:t>
            </w:r>
            <w:del w:id="190" w:author="Master Repository Process" w:date="2021-09-18T21:47:00Z">
              <w:r>
                <w:rPr>
                  <w:szCs w:val="22"/>
                </w:rPr>
                <w:delText>46</w:delText>
              </w:r>
            </w:del>
            <w:ins w:id="191" w:author="Master Repository Process" w:date="2021-09-18T21:47:00Z">
              <w:r>
                <w:rPr>
                  <w:szCs w:val="22"/>
                </w:rPr>
                <w:t>49</w:t>
              </w:r>
            </w:ins>
            <w:r>
              <w:rPr>
                <w:szCs w:val="22"/>
              </w:rPr>
              <w:t>/km</w:t>
            </w:r>
          </w:p>
        </w:tc>
        <w:tc>
          <w:tcPr>
            <w:tcW w:w="1426" w:type="dxa"/>
          </w:tcPr>
          <w:p>
            <w:pPr>
              <w:pStyle w:val="yTableNAm"/>
            </w:pPr>
          </w:p>
          <w:p>
            <w:pPr>
              <w:pStyle w:val="yTableNAm"/>
            </w:pPr>
            <w:r>
              <w:br/>
            </w:r>
            <w:r>
              <w:br/>
            </w:r>
            <w:r>
              <w:br/>
            </w:r>
            <w:r>
              <w:br/>
            </w:r>
            <w:r>
              <w:br/>
            </w:r>
            <w:r>
              <w:br/>
            </w:r>
            <w:r>
              <w:rPr>
                <w:szCs w:val="22"/>
              </w:rPr>
              <w:t>$</w:t>
            </w:r>
            <w:del w:id="192" w:author="Master Repository Process" w:date="2021-09-18T21:47:00Z">
              <w:r>
                <w:rPr>
                  <w:szCs w:val="22"/>
                </w:rPr>
                <w:delText>70.80</w:delText>
              </w:r>
            </w:del>
            <w:ins w:id="193" w:author="Master Repository Process" w:date="2021-09-18T21:47:00Z">
              <w:r>
                <w:rPr>
                  <w:szCs w:val="22"/>
                </w:rPr>
                <w:t>73.10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nil"/>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w:t>
            </w:r>
            <w:del w:id="194" w:author="Master Repository Process" w:date="2021-09-18T21:47:00Z">
              <w:r>
                <w:rPr>
                  <w:szCs w:val="22"/>
                </w:rPr>
                <w:delText>0.97</w:delText>
              </w:r>
            </w:del>
            <w:ins w:id="195" w:author="Master Repository Process" w:date="2021-09-18T21:47:00Z">
              <w:r>
                <w:rPr>
                  <w:szCs w:val="22"/>
                </w:rPr>
                <w:t>1.00</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196" w:author="Master Repository Process" w:date="2021-09-18T21:47:00Z">
              <w:r>
                <w:rPr>
                  <w:szCs w:val="22"/>
                </w:rPr>
                <w:delText>47</w:delText>
              </w:r>
            </w:del>
            <w:ins w:id="197" w:author="Master Repository Process" w:date="2021-09-18T21:47:00Z">
              <w:r>
                <w:rPr>
                  <w:szCs w:val="22"/>
                </w:rPr>
                <w:t>52</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w:t>
            </w:r>
            <w:del w:id="198" w:author="Master Repository Process" w:date="2021-09-18T21:47:00Z">
              <w:r>
                <w:rPr>
                  <w:szCs w:val="22"/>
                </w:rPr>
                <w:delText>45.70</w:delText>
              </w:r>
            </w:del>
            <w:ins w:id="199" w:author="Master Repository Process" w:date="2021-09-18T21:47:00Z">
              <w:r>
                <w:rPr>
                  <w:szCs w:val="22"/>
                </w:rPr>
                <w:t>47.20</w:t>
              </w:r>
            </w:ins>
            <w:r>
              <w:rPr>
                <w:szCs w:val="22"/>
              </w:rPr>
              <w:t>/hour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r>
            <w:r>
              <w:rPr>
                <w:szCs w:val="22"/>
              </w:rPr>
              <w:t>$2.</w:t>
            </w:r>
            <w:del w:id="200" w:author="Master Repository Process" w:date="2021-09-18T21:47:00Z">
              <w:r>
                <w:delText>00</w:delText>
              </w:r>
            </w:del>
            <w:ins w:id="201" w:author="Master Repository Process" w:date="2021-09-18T21:47:00Z">
              <w:r>
                <w:rPr>
                  <w:szCs w:val="22"/>
                </w:rPr>
                <w:t>50</w:t>
              </w:r>
            </w:ins>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w:t>
            </w:r>
            <w:del w:id="202" w:author="Master Repository Process" w:date="2021-09-18T21:47:00Z">
              <w:r>
                <w:rPr>
                  <w:szCs w:val="22"/>
                </w:rPr>
                <w:delText>75</w:delText>
              </w:r>
            </w:del>
            <w:ins w:id="203" w:author="Master Repository Process" w:date="2021-09-18T21:47:00Z">
              <w:r>
                <w:rPr>
                  <w:szCs w:val="22"/>
                </w:rPr>
                <w:t>90</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w:t>
            </w:r>
            <w:del w:id="204" w:author="Master Repository Process" w:date="2021-09-18T21:47:00Z">
              <w:r>
                <w:rPr>
                  <w:szCs w:val="22"/>
                </w:rPr>
                <w:delText>35</w:delText>
              </w:r>
            </w:del>
            <w:ins w:id="205" w:author="Master Repository Process" w:date="2021-09-18T21:47:00Z">
              <w:r>
                <w:rPr>
                  <w:szCs w:val="22"/>
                </w:rPr>
                <w:t>50</w:t>
              </w:r>
            </w:ins>
          </w:p>
        </w:tc>
      </w:tr>
    </w:tbl>
    <w:p>
      <w:pPr>
        <w:pStyle w:val="yFootnoteheading"/>
      </w:pPr>
      <w:r>
        <w:tab/>
        <w:t>[Division 2 inserted in Gazette 9 Feb 2010 p. 274-5; amended in Gazette 11 Feb 2011 p. 509-10; 30 Nov 2011 p. 4974-5; 22 Jun 2012 p. 2799</w:t>
      </w:r>
      <w:ins w:id="206" w:author="Master Repository Process" w:date="2021-09-18T21:47:00Z">
        <w:r>
          <w:t>; 30 Nov 2012 p. 5809</w:t>
        </w:r>
        <w:r>
          <w:noBreakHyphen/>
          <w:t>10</w:t>
        </w:r>
      </w:ins>
      <w:r>
        <w:t>.]</w:t>
      </w:r>
    </w:p>
    <w:p>
      <w:pPr>
        <w:pStyle w:val="yHeading3"/>
      </w:pPr>
      <w:bookmarkStart w:id="207" w:name="_Toc253404785"/>
      <w:bookmarkStart w:id="208" w:name="_Toc310410964"/>
      <w:bookmarkStart w:id="209" w:name="_Toc328657284"/>
      <w:bookmarkStart w:id="210" w:name="_Toc328657569"/>
      <w:bookmarkStart w:id="211" w:name="_Toc334100217"/>
      <w:bookmarkStart w:id="212" w:name="_Toc334103586"/>
      <w:bookmarkStart w:id="213" w:name="_Toc334103628"/>
      <w:bookmarkStart w:id="214" w:name="_Toc338402285"/>
      <w:bookmarkStart w:id="215" w:name="_Toc338402850"/>
      <w:bookmarkStart w:id="216" w:name="_Toc339353665"/>
      <w:bookmarkStart w:id="217" w:name="_Toc341886694"/>
      <w:bookmarkStart w:id="218" w:name="_Toc341948299"/>
      <w:bookmarkStart w:id="219" w:name="_Toc341958902"/>
      <w:bookmarkStart w:id="220" w:name="_Toc341963050"/>
      <w:r>
        <w:rPr>
          <w:rStyle w:val="CharSDivNo"/>
        </w:rPr>
        <w:t>Division 3</w:t>
      </w:r>
      <w:r>
        <w:t> — </w:t>
      </w:r>
      <w:smartTag w:uri="urn:schemas-microsoft-com:office:smarttags" w:element="City">
        <w:smartTag w:uri="urn:schemas-microsoft-com:office:smarttags" w:element="place">
          <w:r>
            <w:rPr>
              <w:rStyle w:val="CharSDivText"/>
            </w:rPr>
            <w:t>Kimberley</w:t>
          </w:r>
        </w:smartTag>
      </w:smartTag>
      <w:r>
        <w:rPr>
          <w:rStyle w:val="CharSDivText"/>
        </w:rPr>
        <w:t xml:space="preserve"> region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yFootnoteheading"/>
      </w:pPr>
      <w:r>
        <w:tab/>
        <w:t>[Heading inserted in Gazette 9 Feb 2010 p. 275.]</w:t>
      </w:r>
    </w:p>
    <w:p>
      <w:pPr>
        <w:pStyle w:val="yHeading5"/>
      </w:pPr>
      <w:bookmarkStart w:id="221" w:name="_Toc341963051"/>
      <w:bookmarkStart w:id="222" w:name="_Toc339353666"/>
      <w:r>
        <w:tab/>
        <w:t>Brief description</w:t>
      </w:r>
      <w:bookmarkEnd w:id="221"/>
      <w:bookmarkEnd w:id="222"/>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223" w:name="_Toc341963052"/>
      <w:bookmarkStart w:id="224" w:name="_Toc339353667"/>
      <w:r>
        <w:tab/>
        <w:t>Major towns</w:t>
      </w:r>
      <w:bookmarkEnd w:id="223"/>
      <w:bookmarkEnd w:id="224"/>
    </w:p>
    <w:p>
      <w:pPr>
        <w:pStyle w:val="ySubsection"/>
      </w:pPr>
      <w:r>
        <w:tab/>
      </w:r>
      <w:r>
        <w:tab/>
        <w:t xml:space="preserve">These major towns are specified for the purposes of regulation 3(1) as being within the </w:t>
      </w:r>
      <w:smartTag w:uri="urn:schemas-microsoft-com:office:smarttags" w:element="place">
        <w:smartTag w:uri="urn:schemas-microsoft-com:office:smarttags" w:element="City">
          <w:r>
            <w:t>Kimberley</w:t>
          </w:r>
        </w:smartTag>
      </w:smartTag>
      <w:r>
        <w:t xml:space="preserve"> region —</w:t>
      </w:r>
    </w:p>
    <w:p>
      <w:pPr>
        <w:pStyle w:val="yIndenta"/>
      </w:pPr>
      <w:r>
        <w:tab/>
      </w:r>
      <w:r>
        <w:sym w:font="Symbol" w:char="F0B7"/>
      </w:r>
      <w:r>
        <w:tab/>
        <w:t>Broome — (Shire of Broome)</w:t>
      </w:r>
    </w:p>
    <w:p>
      <w:pPr>
        <w:pStyle w:val="yIndenta"/>
      </w:pPr>
      <w:r>
        <w:tab/>
      </w:r>
      <w:r>
        <w:sym w:font="Symbol" w:char="F0B7"/>
      </w:r>
      <w:r>
        <w:tab/>
      </w:r>
      <w:smartTag w:uri="urn:schemas-microsoft-com:office:smarttags" w:element="City">
        <w:r>
          <w:t>Derby</w:t>
        </w:r>
      </w:smartTag>
      <w:r>
        <w:t xml:space="preserve"> &amp; Fitzroy Crossing — (Shire of Derby/West </w:t>
      </w:r>
      <w:smartTag w:uri="urn:schemas-microsoft-com:office:smarttags" w:element="City">
        <w:smartTag w:uri="urn:schemas-microsoft-com:office:smarttags" w:element="place">
          <w:r>
            <w:t>Kimberley</w:t>
          </w:r>
        </w:smartTag>
      </w:smartTag>
      <w:r>
        <w:t>)</w:t>
      </w:r>
    </w:p>
    <w:p>
      <w:pPr>
        <w:pStyle w:val="yIndenta"/>
      </w:pPr>
      <w:r>
        <w:tab/>
      </w:r>
      <w:r>
        <w:sym w:font="Symbol" w:char="F0B7"/>
      </w:r>
      <w:r>
        <w:tab/>
        <w:t>Halls Creek — (Shire of Halls Creek)</w:t>
      </w:r>
    </w:p>
    <w:p>
      <w:pPr>
        <w:pStyle w:val="yIndenta"/>
      </w:pPr>
      <w:r>
        <w:tab/>
      </w:r>
      <w:r>
        <w:sym w:font="Symbol" w:char="F0B7"/>
      </w:r>
      <w:r>
        <w:tab/>
        <w:t xml:space="preserve">Kununurra &amp; Wyndham — (Shire of Wyndham/East </w:t>
      </w:r>
      <w:smartTag w:uri="urn:schemas-microsoft-com:office:smarttags" w:element="City">
        <w:smartTag w:uri="urn:schemas-microsoft-com:office:smarttags" w:element="place">
          <w:r>
            <w:t>Kimberley</w:t>
          </w:r>
        </w:smartTag>
      </w:smartTag>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after="60"/>
            </w:pPr>
          </w:p>
        </w:tc>
        <w:tc>
          <w:tcPr>
            <w:tcW w:w="1134" w:type="dxa"/>
            <w:tcBorders>
              <w:top w:val="single" w:sz="4" w:space="0" w:color="auto"/>
              <w:left w:val="nil"/>
              <w:bottom w:val="single" w:sz="4" w:space="0" w:color="auto"/>
            </w:tcBorders>
          </w:tcPr>
          <w:p>
            <w:pPr>
              <w:pStyle w:val="yTableNAm"/>
              <w:spacing w:after="60"/>
              <w:rPr>
                <w:b/>
                <w:bCs/>
              </w:rPr>
            </w:pPr>
            <w:r>
              <w:rPr>
                <w:b/>
                <w:bCs/>
              </w:rPr>
              <w:t>Flagfall</w:t>
            </w:r>
          </w:p>
        </w:tc>
        <w:tc>
          <w:tcPr>
            <w:tcW w:w="1551" w:type="dxa"/>
            <w:tcBorders>
              <w:top w:val="single" w:sz="4" w:space="0" w:color="auto"/>
              <w:bottom w:val="single" w:sz="4" w:space="0" w:color="auto"/>
            </w:tcBorders>
          </w:tcPr>
          <w:p>
            <w:pPr>
              <w:pStyle w:val="yTableNAm"/>
              <w:spacing w:after="60"/>
              <w:rPr>
                <w:b/>
                <w:bCs/>
              </w:rPr>
            </w:pPr>
            <w:r>
              <w:rPr>
                <w:b/>
                <w:bCs/>
              </w:rPr>
              <w:t>Distance rate</w:t>
            </w:r>
          </w:p>
        </w:tc>
        <w:tc>
          <w:tcPr>
            <w:tcW w:w="1426" w:type="dxa"/>
            <w:tcBorders>
              <w:top w:val="single" w:sz="4" w:space="0" w:color="auto"/>
              <w:bottom w:val="single" w:sz="4" w:space="0" w:color="auto"/>
            </w:tcBorders>
          </w:tcPr>
          <w:p>
            <w:pPr>
              <w:pStyle w:val="yTableNAm"/>
              <w:spacing w:after="60"/>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w:t>
            </w:r>
            <w:del w:id="225" w:author="Master Repository Process" w:date="2021-09-18T21:47:00Z">
              <w:r>
                <w:rPr>
                  <w:szCs w:val="22"/>
                </w:rPr>
                <w:delText>3.90</w:delText>
              </w:r>
            </w:del>
            <w:ins w:id="226" w:author="Master Repository Process" w:date="2021-09-18T21:47:00Z">
              <w:r>
                <w:rPr>
                  <w:szCs w:val="22"/>
                </w:rPr>
                <w:t>4.05</w:t>
              </w:r>
            </w:ins>
          </w:p>
        </w:tc>
        <w:tc>
          <w:tcPr>
            <w:tcW w:w="1551" w:type="dxa"/>
            <w:tcBorders>
              <w:top w:val="single" w:sz="4" w:space="0" w:color="auto"/>
            </w:tcBorders>
          </w:tcPr>
          <w:p>
            <w:pPr>
              <w:pStyle w:val="yTableNAm"/>
            </w:pPr>
          </w:p>
          <w:p>
            <w:pPr>
              <w:pStyle w:val="yTableNAm"/>
            </w:pPr>
            <w:r>
              <w:br/>
            </w:r>
            <w:r>
              <w:rPr>
                <w:szCs w:val="22"/>
              </w:rPr>
              <w:t>$2.</w:t>
            </w:r>
            <w:del w:id="227" w:author="Master Repository Process" w:date="2021-09-18T21:47:00Z">
              <w:r>
                <w:rPr>
                  <w:szCs w:val="22"/>
                </w:rPr>
                <w:delText>17</w:delText>
              </w:r>
            </w:del>
            <w:ins w:id="228" w:author="Master Repository Process" w:date="2021-09-18T21:47:00Z">
              <w:r>
                <w:rPr>
                  <w:szCs w:val="22"/>
                </w:rPr>
                <w:t>19</w:t>
              </w:r>
            </w:ins>
            <w:r>
              <w:rPr>
                <w:szCs w:val="22"/>
              </w:rPr>
              <w:t>/km</w:t>
            </w:r>
          </w:p>
        </w:tc>
        <w:tc>
          <w:tcPr>
            <w:tcW w:w="1426" w:type="dxa"/>
            <w:tcBorders>
              <w:top w:val="single" w:sz="4" w:space="0" w:color="auto"/>
            </w:tcBorders>
          </w:tcPr>
          <w:p>
            <w:pPr>
              <w:pStyle w:val="yTableNAm"/>
            </w:pPr>
          </w:p>
          <w:p>
            <w:pPr>
              <w:pStyle w:val="yTableNAm"/>
            </w:pPr>
            <w:r>
              <w:br/>
            </w:r>
            <w:r>
              <w:rPr>
                <w:szCs w:val="22"/>
              </w:rPr>
              <w:t>$</w:t>
            </w:r>
            <w:del w:id="229" w:author="Master Repository Process" w:date="2021-09-18T21:47:00Z">
              <w:r>
                <w:rPr>
                  <w:szCs w:val="22"/>
                </w:rPr>
                <w:delText>45.70</w:delText>
              </w:r>
            </w:del>
            <w:ins w:id="230" w:author="Master Repository Process" w:date="2021-09-18T21:47:00Z">
              <w:r>
                <w:rPr>
                  <w:szCs w:val="22"/>
                </w:rPr>
                <w:t>47.20</w:t>
              </w:r>
            </w:ins>
            <w:r>
              <w:rPr>
                <w:szCs w:val="22"/>
              </w:rP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w:t>
            </w:r>
            <w:del w:id="231" w:author="Master Repository Process" w:date="2021-09-18T21:47:00Z">
              <w:r>
                <w:rPr>
                  <w:szCs w:val="22"/>
                </w:rPr>
                <w:delText>70</w:delText>
              </w:r>
            </w:del>
            <w:ins w:id="232" w:author="Master Repository Process" w:date="2021-09-18T21:47:00Z">
              <w:r>
                <w:rPr>
                  <w:szCs w:val="22"/>
                </w:rPr>
                <w:t>90</w:t>
              </w:r>
            </w:ins>
          </w:p>
        </w:tc>
        <w:tc>
          <w:tcPr>
            <w:tcW w:w="1551" w:type="dxa"/>
          </w:tcPr>
          <w:p>
            <w:pPr>
              <w:pStyle w:val="yTableNAm"/>
            </w:pPr>
          </w:p>
          <w:p>
            <w:pPr>
              <w:pStyle w:val="yTableNAm"/>
            </w:pPr>
            <w:r>
              <w:br/>
            </w:r>
          </w:p>
          <w:p>
            <w:pPr>
              <w:pStyle w:val="yTableNAm"/>
            </w:pPr>
            <w:r>
              <w:br/>
            </w:r>
          </w:p>
          <w:p>
            <w:pPr>
              <w:pStyle w:val="yTableNAm"/>
            </w:pPr>
            <w:r>
              <w:br/>
            </w:r>
            <w:r>
              <w:rPr>
                <w:szCs w:val="22"/>
              </w:rPr>
              <w:t>$2.</w:t>
            </w:r>
            <w:del w:id="233" w:author="Master Repository Process" w:date="2021-09-18T21:47:00Z">
              <w:r>
                <w:rPr>
                  <w:szCs w:val="22"/>
                </w:rPr>
                <w:delText>17</w:delText>
              </w:r>
            </w:del>
            <w:ins w:id="234" w:author="Master Repository Process" w:date="2021-09-18T21:47:00Z">
              <w:r>
                <w:rPr>
                  <w:szCs w:val="22"/>
                </w:rPr>
                <w:t>19</w:t>
              </w:r>
            </w:ins>
            <w:r>
              <w:rPr>
                <w:szCs w:val="22"/>
              </w:rPr>
              <w:t>/km</w:t>
            </w:r>
          </w:p>
        </w:tc>
        <w:tc>
          <w:tcPr>
            <w:tcW w:w="1426" w:type="dxa"/>
          </w:tcPr>
          <w:p>
            <w:pPr>
              <w:pStyle w:val="yTableNAm"/>
            </w:pPr>
          </w:p>
          <w:p>
            <w:pPr>
              <w:pStyle w:val="yTableNAm"/>
            </w:pPr>
            <w:r>
              <w:br/>
            </w:r>
          </w:p>
          <w:p>
            <w:pPr>
              <w:pStyle w:val="yTableNAm"/>
            </w:pPr>
            <w:r>
              <w:br/>
            </w:r>
          </w:p>
          <w:p>
            <w:pPr>
              <w:pStyle w:val="yTableNAm"/>
            </w:pPr>
            <w:r>
              <w:br/>
            </w:r>
            <w:r>
              <w:rPr>
                <w:szCs w:val="22"/>
              </w:rPr>
              <w:t>$</w:t>
            </w:r>
            <w:del w:id="235" w:author="Master Repository Process" w:date="2021-09-18T21:47:00Z">
              <w:r>
                <w:rPr>
                  <w:szCs w:val="22"/>
                </w:rPr>
                <w:delText>45.70</w:delText>
              </w:r>
            </w:del>
            <w:ins w:id="236" w:author="Master Repository Process" w:date="2021-09-18T21:47:00Z">
              <w:r>
                <w:rPr>
                  <w:szCs w:val="22"/>
                </w:rPr>
                <w:t>47.20</w:t>
              </w:r>
            </w:ins>
            <w:r>
              <w:rPr>
                <w:szCs w:val="22"/>
              </w:rP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w:t>
            </w:r>
            <w:del w:id="237" w:author="Master Repository Process" w:date="2021-09-18T21:47:00Z">
              <w:r>
                <w:rPr>
                  <w:szCs w:val="22"/>
                </w:rPr>
                <w:delText>70</w:delText>
              </w:r>
            </w:del>
            <w:ins w:id="238" w:author="Master Repository Process" w:date="2021-09-18T21:47:00Z">
              <w:r>
                <w:rPr>
                  <w:szCs w:val="22"/>
                </w:rPr>
                <w:t>90</w:t>
              </w:r>
            </w:ins>
          </w:p>
        </w:tc>
        <w:tc>
          <w:tcPr>
            <w:tcW w:w="1551" w:type="dxa"/>
            <w:tcBorders>
              <w:bottom w:val="single" w:sz="4" w:space="0" w:color="auto"/>
            </w:tcBorders>
          </w:tcPr>
          <w:p>
            <w:pPr>
              <w:pStyle w:val="yTableNAm"/>
            </w:pPr>
          </w:p>
          <w:p>
            <w:pPr>
              <w:pStyle w:val="yTableNAm"/>
            </w:pPr>
            <w:r>
              <w:br/>
            </w:r>
            <w:r>
              <w:br/>
            </w:r>
            <w:r>
              <w:br/>
            </w:r>
            <w:r>
              <w:br/>
            </w:r>
            <w:r>
              <w:br/>
            </w:r>
            <w:r>
              <w:br/>
            </w:r>
            <w:r>
              <w:rPr>
                <w:szCs w:val="22"/>
              </w:rPr>
              <w:t>$3.</w:t>
            </w:r>
            <w:del w:id="239" w:author="Master Repository Process" w:date="2021-09-18T21:47:00Z">
              <w:r>
                <w:rPr>
                  <w:szCs w:val="22"/>
                </w:rPr>
                <w:delText>17</w:delText>
              </w:r>
            </w:del>
            <w:ins w:id="240" w:author="Master Repository Process" w:date="2021-09-18T21:47:00Z">
              <w:r>
                <w:rPr>
                  <w:szCs w:val="22"/>
                </w:rPr>
                <w:t>22</w:t>
              </w:r>
            </w:ins>
            <w:r>
              <w:rPr>
                <w:szCs w:val="22"/>
              </w:rPr>
              <w:t>/km</w:t>
            </w:r>
          </w:p>
        </w:tc>
        <w:tc>
          <w:tcPr>
            <w:tcW w:w="1426" w:type="dxa"/>
            <w:tcBorders>
              <w:bottom w:val="single" w:sz="4" w:space="0" w:color="auto"/>
            </w:tcBorders>
          </w:tcPr>
          <w:p>
            <w:pPr>
              <w:pStyle w:val="yTableNAm"/>
            </w:pPr>
          </w:p>
          <w:p>
            <w:pPr>
              <w:pStyle w:val="yTableNAm"/>
            </w:pPr>
            <w:r>
              <w:br/>
            </w:r>
            <w:r>
              <w:br/>
            </w:r>
            <w:r>
              <w:br/>
            </w:r>
            <w:r>
              <w:br/>
            </w:r>
            <w:r>
              <w:br/>
            </w:r>
            <w:r>
              <w:br/>
            </w:r>
            <w:r>
              <w:rPr>
                <w:szCs w:val="22"/>
              </w:rPr>
              <w:t>$</w:t>
            </w:r>
            <w:del w:id="241" w:author="Master Repository Process" w:date="2021-09-18T21:47:00Z">
              <w:r>
                <w:rPr>
                  <w:szCs w:val="22"/>
                </w:rPr>
                <w:delText>70.80</w:delText>
              </w:r>
            </w:del>
            <w:ins w:id="242" w:author="Master Repository Process" w:date="2021-09-18T21:47:00Z">
              <w:r>
                <w:rPr>
                  <w:szCs w:val="22"/>
                </w:rPr>
                <w:t>73.10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nil"/>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w:t>
            </w:r>
            <w:del w:id="243" w:author="Master Repository Process" w:date="2021-09-18T21:47:00Z">
              <w:r>
                <w:rPr>
                  <w:szCs w:val="22"/>
                </w:rPr>
                <w:delText>18</w:delText>
              </w:r>
            </w:del>
            <w:ins w:id="244" w:author="Master Repository Process" w:date="2021-09-18T21:47:00Z">
              <w:r>
                <w:rPr>
                  <w:szCs w:val="22"/>
                </w:rPr>
                <w:t>22</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245" w:author="Master Repository Process" w:date="2021-09-18T21:47:00Z">
              <w:r>
                <w:rPr>
                  <w:szCs w:val="22"/>
                </w:rPr>
                <w:delText>78</w:delText>
              </w:r>
            </w:del>
            <w:ins w:id="246" w:author="Master Repository Process" w:date="2021-09-18T21:47:00Z">
              <w:r>
                <w:rPr>
                  <w:szCs w:val="22"/>
                </w:rPr>
                <w:t>84</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keepNext/>
              <w:rPr>
                <w:b/>
              </w:rPr>
            </w:pPr>
            <w:r>
              <w:rPr>
                <w:b/>
              </w:rPr>
              <w:t>Cleaning</w:t>
            </w:r>
          </w:p>
          <w:p>
            <w:pPr>
              <w:pStyle w:val="yTableNAm"/>
              <w:keepNext/>
              <w:tabs>
                <w:tab w:val="clear" w:pos="567"/>
                <w:tab w:val="left" w:pos="263"/>
              </w:tabs>
              <w:ind w:left="263" w:hanging="263"/>
            </w:pPr>
            <w:r>
              <w:tab/>
              <w:t>(when soiled during hiring — for time required to clean)</w:t>
            </w:r>
          </w:p>
        </w:tc>
        <w:tc>
          <w:tcPr>
            <w:tcW w:w="1417" w:type="dxa"/>
          </w:tcPr>
          <w:p>
            <w:pPr>
              <w:pStyle w:val="yTableNAm"/>
              <w:keepNext/>
            </w:pPr>
          </w:p>
          <w:p>
            <w:pPr>
              <w:pStyle w:val="yTableNAm"/>
              <w:keepNext/>
            </w:pPr>
            <w:r>
              <w:br/>
            </w:r>
            <w:r>
              <w:rPr>
                <w:szCs w:val="22"/>
              </w:rPr>
              <w:t>$</w:t>
            </w:r>
            <w:del w:id="247" w:author="Master Repository Process" w:date="2021-09-18T21:47:00Z">
              <w:r>
                <w:rPr>
                  <w:szCs w:val="22"/>
                </w:rPr>
                <w:delText>45.70</w:delText>
              </w:r>
            </w:del>
            <w:ins w:id="248" w:author="Master Repository Process" w:date="2021-09-18T21:47:00Z">
              <w:r>
                <w:rPr>
                  <w:szCs w:val="22"/>
                </w:rPr>
                <w:t>47.20</w:t>
              </w:r>
            </w:ins>
            <w:r>
              <w:rPr>
                <w:szCs w:val="22"/>
              </w:rPr>
              <w:t>/hour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r>
            <w:r>
              <w:rPr>
                <w:szCs w:val="22"/>
              </w:rPr>
              <w:t>$2.</w:t>
            </w:r>
            <w:del w:id="249" w:author="Master Repository Process" w:date="2021-09-18T21:47:00Z">
              <w:r>
                <w:delText>00</w:delText>
              </w:r>
            </w:del>
            <w:ins w:id="250" w:author="Master Repository Process" w:date="2021-09-18T21:47:00Z">
              <w:r>
                <w:rPr>
                  <w:szCs w:val="22"/>
                </w:rPr>
                <w:t>50</w:t>
              </w:r>
            </w:ins>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w:t>
            </w:r>
            <w:del w:id="251" w:author="Master Repository Process" w:date="2021-09-18T21:47:00Z">
              <w:r>
                <w:rPr>
                  <w:szCs w:val="22"/>
                </w:rPr>
                <w:delText>75</w:delText>
              </w:r>
            </w:del>
            <w:ins w:id="252" w:author="Master Repository Process" w:date="2021-09-18T21:47:00Z">
              <w:r>
                <w:rPr>
                  <w:szCs w:val="22"/>
                </w:rPr>
                <w:t>90</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w:t>
            </w:r>
            <w:del w:id="253" w:author="Master Repository Process" w:date="2021-09-18T21:47:00Z">
              <w:r>
                <w:rPr>
                  <w:szCs w:val="22"/>
                </w:rPr>
                <w:delText>35</w:delText>
              </w:r>
            </w:del>
            <w:ins w:id="254" w:author="Master Repository Process" w:date="2021-09-18T21:47:00Z">
              <w:r>
                <w:rPr>
                  <w:szCs w:val="22"/>
                </w:rPr>
                <w:t>50</w:t>
              </w:r>
            </w:ins>
          </w:p>
        </w:tc>
      </w:tr>
    </w:tbl>
    <w:p>
      <w:pPr>
        <w:pStyle w:val="yFootnoteheading"/>
      </w:pPr>
      <w:r>
        <w:tab/>
        <w:t>[Division 3 inserted in Gazette 9 Feb 2010 p. 275-7; amended in Gazette 11 Feb 2011 p. 511-12; 30 Nov 2011 p. 4975; 22 Jun 2012 p. 2799</w:t>
      </w:r>
      <w:ins w:id="255" w:author="Master Repository Process" w:date="2021-09-18T21:47:00Z">
        <w:r>
          <w:t>; 30 Nov 2012 p. 5810</w:t>
        </w:r>
      </w:ins>
      <w:r>
        <w:t>.]</w:t>
      </w:r>
    </w:p>
    <w:p>
      <w:pPr>
        <w:pStyle w:val="yHeading3"/>
      </w:pPr>
      <w:bookmarkStart w:id="256" w:name="_Toc253404788"/>
      <w:bookmarkStart w:id="257" w:name="_Toc310410967"/>
      <w:bookmarkStart w:id="258" w:name="_Toc328657287"/>
      <w:bookmarkStart w:id="259" w:name="_Toc328657572"/>
      <w:bookmarkStart w:id="260" w:name="_Toc334100220"/>
      <w:bookmarkStart w:id="261" w:name="_Toc334103589"/>
      <w:bookmarkStart w:id="262" w:name="_Toc334103631"/>
      <w:bookmarkStart w:id="263" w:name="_Toc338402288"/>
      <w:bookmarkStart w:id="264" w:name="_Toc338402853"/>
      <w:bookmarkStart w:id="265" w:name="_Toc339353668"/>
      <w:bookmarkStart w:id="266" w:name="_Toc341886697"/>
      <w:bookmarkStart w:id="267" w:name="_Toc341948302"/>
      <w:bookmarkStart w:id="268" w:name="_Toc341958905"/>
      <w:bookmarkStart w:id="269" w:name="_Toc341963053"/>
      <w:r>
        <w:rPr>
          <w:rStyle w:val="CharSDivNo"/>
        </w:rPr>
        <w:t>Division 4</w:t>
      </w:r>
      <w:r>
        <w:t> — </w:t>
      </w:r>
      <w:r>
        <w:rPr>
          <w:rStyle w:val="CharSDivText"/>
        </w:rPr>
        <w:t>Mid</w:t>
      </w:r>
      <w:r>
        <w:rPr>
          <w:rStyle w:val="CharSDivText"/>
        </w:rPr>
        <w:noBreakHyphen/>
        <w:t>west region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yFootnoteheading"/>
      </w:pPr>
      <w:r>
        <w:tab/>
        <w:t>[Heading inserted in Gazette 9 Feb 2010 p. 277.]</w:t>
      </w:r>
    </w:p>
    <w:p>
      <w:pPr>
        <w:pStyle w:val="yHeading5"/>
      </w:pPr>
      <w:bookmarkStart w:id="270" w:name="_Toc341963054"/>
      <w:bookmarkStart w:id="271" w:name="_Toc339353669"/>
      <w:r>
        <w:tab/>
        <w:t>Brief description</w:t>
      </w:r>
      <w:bookmarkEnd w:id="270"/>
      <w:bookmarkEnd w:id="271"/>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272" w:name="_Toc341963055"/>
      <w:bookmarkStart w:id="273" w:name="_Toc339353670"/>
      <w:r>
        <w:tab/>
        <w:t>Major towns/cities</w:t>
      </w:r>
      <w:bookmarkEnd w:id="272"/>
      <w:bookmarkEnd w:id="273"/>
    </w:p>
    <w:p>
      <w:pPr>
        <w:pStyle w:val="ySubsection"/>
      </w:pPr>
      <w:r>
        <w:tab/>
      </w:r>
      <w:r>
        <w:tab/>
        <w:t>These major towns and cities are specified for the purposes of regulation 3(1) as being within the Mid</w:t>
      </w:r>
      <w:r>
        <w:noBreakHyphen/>
        <w:t>west region —</w:t>
      </w:r>
    </w:p>
    <w:p>
      <w:pPr>
        <w:pStyle w:val="yIndenta"/>
      </w:pPr>
      <w:r>
        <w:tab/>
      </w:r>
      <w:r>
        <w:sym w:font="Symbol" w:char="F0B7"/>
      </w:r>
      <w:r>
        <w:tab/>
        <w:t>Dandaragan &amp; Jurien — (Shire of Dandaragan)</w:t>
      </w:r>
    </w:p>
    <w:p>
      <w:pPr>
        <w:pStyle w:val="yIndenta"/>
      </w:pPr>
      <w:r>
        <w:tab/>
      </w:r>
      <w:r>
        <w:sym w:font="Symbol" w:char="F0B7"/>
      </w:r>
      <w:r>
        <w:tab/>
        <w:t xml:space="preserve">Geraldton — (City of </w:t>
      </w:r>
      <w:smartTag w:uri="urn:schemas-microsoft-com:office:smarttags" w:element="City">
        <w:smartTag w:uri="urn:schemas-microsoft-com:office:smarttags" w:element="place">
          <w:r>
            <w:t>Geraldton</w:t>
          </w:r>
        </w:smartTag>
      </w:smartTag>
      <w:r>
        <w:t xml:space="preserve"> &amp; environs)</w:t>
      </w:r>
    </w:p>
    <w:p>
      <w:pPr>
        <w:pStyle w:val="yIndenta"/>
        <w:spacing w:before="60"/>
      </w:pPr>
      <w:r>
        <w:tab/>
      </w:r>
      <w:r>
        <w:sym w:font="Symbol" w:char="F0B7"/>
      </w:r>
      <w:r>
        <w:tab/>
        <w:t>Irwin &amp; Dongara — (Shire of Irwin)</w:t>
      </w:r>
    </w:p>
    <w:p>
      <w:pPr>
        <w:pStyle w:val="yIndenta"/>
        <w:spacing w:before="60"/>
      </w:pPr>
      <w:r>
        <w:tab/>
      </w:r>
      <w:r>
        <w:sym w:font="Symbol" w:char="F0B7"/>
      </w:r>
      <w:r>
        <w:tab/>
      </w:r>
      <w:smartTag w:uri="urn:schemas-microsoft-com:office:smarttags" w:element="City">
        <w:r>
          <w:t>Northampton</w:t>
        </w:r>
      </w:smartTag>
      <w:r>
        <w:t xml:space="preserve"> — (Shire of </w:t>
      </w:r>
      <w:smartTag w:uri="urn:schemas-microsoft-com:office:smarttags" w:element="City">
        <w:smartTag w:uri="urn:schemas-microsoft-com:office:smarttags" w:element="place">
          <w:r>
            <w:t>Northampton</w:t>
          </w:r>
        </w:smartTag>
      </w:smartTag>
      <w:r>
        <w:t>)</w:t>
      </w:r>
    </w:p>
    <w:p>
      <w:pPr>
        <w:pStyle w:val="ySubsection"/>
        <w:spacing w:before="100"/>
      </w:pPr>
      <w:r>
        <w:rPr>
          <w:i/>
          <w:iCs/>
        </w:rPr>
        <w:tab/>
      </w:r>
      <w:r>
        <w:rPr>
          <w:i/>
          <w:iCs/>
        </w:rPr>
        <w:tab/>
        <w:t>*Note: Division 2 gives a separate rate for Kalbarri</w:t>
      </w:r>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before="100" w:after="60"/>
            </w:pPr>
          </w:p>
        </w:tc>
        <w:tc>
          <w:tcPr>
            <w:tcW w:w="1134" w:type="dxa"/>
            <w:tcBorders>
              <w:top w:val="single" w:sz="4" w:space="0" w:color="auto"/>
              <w:left w:val="nil"/>
              <w:bottom w:val="single" w:sz="4" w:space="0" w:color="auto"/>
            </w:tcBorders>
          </w:tcPr>
          <w:p>
            <w:pPr>
              <w:pStyle w:val="yTableNAm"/>
              <w:spacing w:before="100" w:after="60"/>
              <w:rPr>
                <w:b/>
                <w:bCs/>
              </w:rPr>
            </w:pPr>
            <w:r>
              <w:rPr>
                <w:b/>
                <w:bCs/>
              </w:rPr>
              <w:t>Flagfall</w:t>
            </w:r>
          </w:p>
        </w:tc>
        <w:tc>
          <w:tcPr>
            <w:tcW w:w="1551" w:type="dxa"/>
            <w:tcBorders>
              <w:top w:val="single" w:sz="4" w:space="0" w:color="auto"/>
              <w:bottom w:val="single" w:sz="4" w:space="0" w:color="auto"/>
            </w:tcBorders>
          </w:tcPr>
          <w:p>
            <w:pPr>
              <w:pStyle w:val="yTableNAm"/>
              <w:spacing w:before="100" w:after="60"/>
              <w:rPr>
                <w:b/>
                <w:bCs/>
              </w:rPr>
            </w:pPr>
            <w:r>
              <w:rPr>
                <w:b/>
                <w:bCs/>
              </w:rPr>
              <w:t>Distance rate</w:t>
            </w:r>
          </w:p>
        </w:tc>
        <w:tc>
          <w:tcPr>
            <w:tcW w:w="1426" w:type="dxa"/>
            <w:tcBorders>
              <w:top w:val="single" w:sz="4" w:space="0" w:color="auto"/>
              <w:bottom w:val="single" w:sz="4" w:space="0" w:color="auto"/>
            </w:tcBorders>
          </w:tcPr>
          <w:p>
            <w:pPr>
              <w:pStyle w:val="yTableNAm"/>
              <w:spacing w:before="100" w:after="60"/>
              <w:rPr>
                <w:b/>
                <w:bCs/>
              </w:rPr>
            </w:pPr>
            <w:r>
              <w:rPr>
                <w:b/>
                <w:bCs/>
              </w:rPr>
              <w:t>Detention</w:t>
            </w:r>
          </w:p>
        </w:tc>
      </w:tr>
      <w:tr>
        <w:trPr>
          <w:cantSplit/>
        </w:trPr>
        <w:tc>
          <w:tcPr>
            <w:tcW w:w="2126" w:type="dxa"/>
            <w:tcBorders>
              <w:top w:val="single" w:sz="4" w:space="0" w:color="auto"/>
              <w:right w:val="single" w:sz="4" w:space="0" w:color="auto"/>
            </w:tcBorders>
          </w:tcPr>
          <w:p>
            <w:pPr>
              <w:pStyle w:val="yTableNAm"/>
              <w:spacing w:before="100"/>
              <w:rPr>
                <w:b/>
                <w:bCs/>
              </w:rPr>
            </w:pPr>
            <w:r>
              <w:rPr>
                <w:b/>
                <w:bCs/>
              </w:rPr>
              <w:t>Tariff 1</w:t>
            </w:r>
          </w:p>
          <w:p>
            <w:pPr>
              <w:pStyle w:val="yTableNAm"/>
              <w:tabs>
                <w:tab w:val="clear" w:pos="567"/>
                <w:tab w:val="left" w:pos="263"/>
              </w:tabs>
              <w:spacing w:before="100"/>
              <w:ind w:left="263" w:hanging="263"/>
            </w:pPr>
            <w:r>
              <w:tab/>
              <w:t>Monday to Friday 6 a.m. to 6 p.m.</w:t>
            </w:r>
          </w:p>
        </w:tc>
        <w:tc>
          <w:tcPr>
            <w:tcW w:w="1134" w:type="dxa"/>
            <w:tcBorders>
              <w:top w:val="single" w:sz="4" w:space="0" w:color="auto"/>
              <w:left w:val="nil"/>
            </w:tcBorders>
          </w:tcPr>
          <w:p>
            <w:pPr>
              <w:pStyle w:val="yTableNAm"/>
              <w:spacing w:before="100"/>
            </w:pPr>
          </w:p>
          <w:p>
            <w:pPr>
              <w:pStyle w:val="yTableNAm"/>
              <w:spacing w:before="100"/>
            </w:pPr>
            <w:r>
              <w:br/>
            </w:r>
            <w:r>
              <w:rPr>
                <w:szCs w:val="22"/>
              </w:rPr>
              <w:t>$</w:t>
            </w:r>
            <w:del w:id="274" w:author="Master Repository Process" w:date="2021-09-18T21:47:00Z">
              <w:r>
                <w:rPr>
                  <w:szCs w:val="22"/>
                </w:rPr>
                <w:delText>3.90</w:delText>
              </w:r>
            </w:del>
            <w:ins w:id="275" w:author="Master Repository Process" w:date="2021-09-18T21:47:00Z">
              <w:r>
                <w:rPr>
                  <w:szCs w:val="22"/>
                </w:rPr>
                <w:t>4.05</w:t>
              </w:r>
            </w:ins>
          </w:p>
        </w:tc>
        <w:tc>
          <w:tcPr>
            <w:tcW w:w="1551" w:type="dxa"/>
            <w:tcBorders>
              <w:top w:val="single" w:sz="4" w:space="0" w:color="auto"/>
            </w:tcBorders>
          </w:tcPr>
          <w:p>
            <w:pPr>
              <w:pStyle w:val="yTableNAm"/>
              <w:spacing w:before="100"/>
            </w:pPr>
          </w:p>
          <w:p>
            <w:pPr>
              <w:pStyle w:val="yTableNAm"/>
              <w:spacing w:before="100"/>
            </w:pPr>
            <w:r>
              <w:br/>
            </w:r>
            <w:r>
              <w:rPr>
                <w:szCs w:val="22"/>
              </w:rPr>
              <w:t>$1.</w:t>
            </w:r>
            <w:del w:id="276" w:author="Master Repository Process" w:date="2021-09-18T21:47:00Z">
              <w:r>
                <w:rPr>
                  <w:szCs w:val="22"/>
                </w:rPr>
                <w:delText>66</w:delText>
              </w:r>
            </w:del>
            <w:ins w:id="277" w:author="Master Repository Process" w:date="2021-09-18T21:47:00Z">
              <w:r>
                <w:rPr>
                  <w:szCs w:val="22"/>
                </w:rPr>
                <w:t>68</w:t>
              </w:r>
            </w:ins>
            <w:r>
              <w:rPr>
                <w:szCs w:val="22"/>
              </w:rPr>
              <w:t>/km</w:t>
            </w:r>
          </w:p>
        </w:tc>
        <w:tc>
          <w:tcPr>
            <w:tcW w:w="1426" w:type="dxa"/>
            <w:tcBorders>
              <w:top w:val="single" w:sz="4" w:space="0" w:color="auto"/>
            </w:tcBorders>
          </w:tcPr>
          <w:p>
            <w:pPr>
              <w:pStyle w:val="yTableNAm"/>
              <w:spacing w:before="100"/>
            </w:pPr>
          </w:p>
          <w:p>
            <w:pPr>
              <w:pStyle w:val="yTableNAm"/>
              <w:spacing w:before="100"/>
            </w:pPr>
            <w:r>
              <w:br/>
            </w:r>
            <w:r>
              <w:rPr>
                <w:szCs w:val="22"/>
              </w:rPr>
              <w:t>$</w:t>
            </w:r>
            <w:del w:id="278" w:author="Master Repository Process" w:date="2021-09-18T21:47:00Z">
              <w:r>
                <w:rPr>
                  <w:szCs w:val="22"/>
                </w:rPr>
                <w:delText>45.70</w:delText>
              </w:r>
            </w:del>
            <w:ins w:id="279" w:author="Master Repository Process" w:date="2021-09-18T21:47:00Z">
              <w:r>
                <w:rPr>
                  <w:szCs w:val="22"/>
                </w:rPr>
                <w:t>47.20</w:t>
              </w:r>
            </w:ins>
            <w:r>
              <w:rPr>
                <w:szCs w:val="22"/>
              </w:rPr>
              <w:t>/hour</w:t>
            </w:r>
          </w:p>
        </w:tc>
      </w:tr>
      <w:tr>
        <w:trPr>
          <w:cantSplit/>
        </w:trPr>
        <w:tc>
          <w:tcPr>
            <w:tcW w:w="2126" w:type="dxa"/>
            <w:tcBorders>
              <w:right w:val="single" w:sz="4" w:space="0" w:color="auto"/>
            </w:tcBorders>
          </w:tcPr>
          <w:p>
            <w:pPr>
              <w:pStyle w:val="yTableNAm"/>
              <w:spacing w:before="100"/>
              <w:rPr>
                <w:b/>
                <w:bCs/>
              </w:rPr>
            </w:pPr>
            <w:r>
              <w:rPr>
                <w:b/>
                <w:bCs/>
              </w:rPr>
              <w:t>Tariff 2</w:t>
            </w:r>
          </w:p>
          <w:p>
            <w:pPr>
              <w:pStyle w:val="yTableNAm"/>
              <w:tabs>
                <w:tab w:val="clear" w:pos="567"/>
                <w:tab w:val="left" w:pos="263"/>
              </w:tabs>
              <w:spacing w:before="100"/>
              <w:ind w:left="263" w:hanging="263"/>
            </w:pPr>
            <w:r>
              <w:tab/>
              <w:t>Monday to Friday 6 p.m. to 6 a.m.</w:t>
            </w:r>
          </w:p>
          <w:p>
            <w:pPr>
              <w:pStyle w:val="yTableNAm"/>
              <w:tabs>
                <w:tab w:val="clear" w:pos="567"/>
                <w:tab w:val="left" w:pos="263"/>
              </w:tabs>
              <w:spacing w:before="100"/>
              <w:ind w:left="263" w:hanging="263"/>
            </w:pPr>
            <w:r>
              <w:tab/>
              <w:t>Friday 6 p.m. to Monday 6 a.m.</w:t>
            </w:r>
          </w:p>
          <w:p>
            <w:pPr>
              <w:pStyle w:val="yTableNAm"/>
              <w:tabs>
                <w:tab w:val="clear" w:pos="567"/>
                <w:tab w:val="left" w:pos="263"/>
              </w:tabs>
              <w:spacing w:before="100"/>
              <w:ind w:left="263" w:hanging="263"/>
            </w:pPr>
            <w:r>
              <w:tab/>
              <w:t>All day Public Holidays</w:t>
            </w:r>
          </w:p>
        </w:tc>
        <w:tc>
          <w:tcPr>
            <w:tcW w:w="1134" w:type="dxa"/>
            <w:tcBorders>
              <w:left w:val="nil"/>
            </w:tcBorders>
          </w:tcPr>
          <w:p>
            <w:pPr>
              <w:pStyle w:val="yTableNAm"/>
              <w:spacing w:before="100"/>
            </w:pPr>
          </w:p>
          <w:p>
            <w:pPr>
              <w:pStyle w:val="yTableNAm"/>
              <w:spacing w:before="100"/>
            </w:pPr>
            <w:r>
              <w:br/>
            </w:r>
          </w:p>
          <w:p>
            <w:pPr>
              <w:pStyle w:val="yTableNAm"/>
              <w:spacing w:before="100"/>
            </w:pPr>
            <w:r>
              <w:br/>
            </w:r>
            <w:r>
              <w:br/>
            </w:r>
          </w:p>
          <w:p>
            <w:pPr>
              <w:pStyle w:val="yTableNAm"/>
              <w:spacing w:before="100"/>
            </w:pPr>
            <w:r>
              <w:rPr>
                <w:szCs w:val="22"/>
              </w:rPr>
              <w:t>$</w:t>
            </w:r>
            <w:del w:id="280" w:author="Master Repository Process" w:date="2021-09-18T21:47:00Z">
              <w:r>
                <w:rPr>
                  <w:szCs w:val="22"/>
                </w:rPr>
                <w:delText xml:space="preserve"> </w:delText>
              </w:r>
            </w:del>
            <w:r>
              <w:rPr>
                <w:szCs w:val="22"/>
              </w:rPr>
              <w:t>5.</w:t>
            </w:r>
            <w:del w:id="281" w:author="Master Repository Process" w:date="2021-09-18T21:47:00Z">
              <w:r>
                <w:rPr>
                  <w:szCs w:val="22"/>
                </w:rPr>
                <w:delText>70</w:delText>
              </w:r>
            </w:del>
            <w:ins w:id="282" w:author="Master Repository Process" w:date="2021-09-18T21:47:00Z">
              <w:r>
                <w:rPr>
                  <w:szCs w:val="22"/>
                </w:rPr>
                <w:t>90</w:t>
              </w:r>
            </w:ins>
          </w:p>
        </w:tc>
        <w:tc>
          <w:tcPr>
            <w:tcW w:w="1551" w:type="dxa"/>
          </w:tcPr>
          <w:p>
            <w:pPr>
              <w:pStyle w:val="yTableNAm"/>
              <w:spacing w:before="100"/>
            </w:pPr>
          </w:p>
          <w:p>
            <w:pPr>
              <w:pStyle w:val="yTableNAm"/>
              <w:spacing w:before="100"/>
            </w:pPr>
            <w:r>
              <w:br/>
            </w:r>
          </w:p>
          <w:p>
            <w:pPr>
              <w:pStyle w:val="yTableNAm"/>
              <w:spacing w:before="100"/>
            </w:pPr>
            <w:r>
              <w:br/>
            </w:r>
            <w:r>
              <w:br/>
            </w:r>
          </w:p>
          <w:p>
            <w:pPr>
              <w:pStyle w:val="yTableNAm"/>
              <w:spacing w:before="100"/>
            </w:pPr>
            <w:r>
              <w:rPr>
                <w:szCs w:val="22"/>
              </w:rPr>
              <w:t>$1.</w:t>
            </w:r>
            <w:del w:id="283" w:author="Master Repository Process" w:date="2021-09-18T21:47:00Z">
              <w:r>
                <w:rPr>
                  <w:szCs w:val="22"/>
                </w:rPr>
                <w:delText>66</w:delText>
              </w:r>
            </w:del>
            <w:ins w:id="284" w:author="Master Repository Process" w:date="2021-09-18T21:47:00Z">
              <w:r>
                <w:rPr>
                  <w:szCs w:val="22"/>
                </w:rPr>
                <w:t>68</w:t>
              </w:r>
            </w:ins>
            <w:r>
              <w:rPr>
                <w:szCs w:val="22"/>
              </w:rPr>
              <w:t>/km</w:t>
            </w:r>
          </w:p>
        </w:tc>
        <w:tc>
          <w:tcPr>
            <w:tcW w:w="1426" w:type="dxa"/>
          </w:tcPr>
          <w:p>
            <w:pPr>
              <w:pStyle w:val="yTableNAm"/>
              <w:spacing w:before="100"/>
            </w:pPr>
          </w:p>
          <w:p>
            <w:pPr>
              <w:pStyle w:val="yTableNAm"/>
              <w:spacing w:before="100"/>
            </w:pPr>
            <w:r>
              <w:br/>
            </w:r>
          </w:p>
          <w:p>
            <w:pPr>
              <w:pStyle w:val="yTableNAm"/>
              <w:spacing w:before="100"/>
            </w:pPr>
            <w:r>
              <w:br/>
            </w:r>
            <w:r>
              <w:br/>
            </w:r>
          </w:p>
          <w:p>
            <w:pPr>
              <w:pStyle w:val="yTableNAm"/>
              <w:spacing w:before="100"/>
            </w:pPr>
            <w:r>
              <w:rPr>
                <w:szCs w:val="22"/>
              </w:rPr>
              <w:t>$</w:t>
            </w:r>
            <w:del w:id="285" w:author="Master Repository Process" w:date="2021-09-18T21:47:00Z">
              <w:r>
                <w:rPr>
                  <w:szCs w:val="22"/>
                </w:rPr>
                <w:delText>45.70</w:delText>
              </w:r>
            </w:del>
            <w:ins w:id="286" w:author="Master Repository Process" w:date="2021-09-18T21:47:00Z">
              <w:r>
                <w:rPr>
                  <w:szCs w:val="22"/>
                </w:rPr>
                <w:t>47.20</w:t>
              </w:r>
            </w:ins>
            <w:r>
              <w:rPr>
                <w:szCs w:val="22"/>
              </w:rPr>
              <w:t>/hour</w:t>
            </w:r>
          </w:p>
        </w:tc>
      </w:tr>
      <w:tr>
        <w:trPr>
          <w:cantSplit/>
        </w:trPr>
        <w:tc>
          <w:tcPr>
            <w:tcW w:w="2126" w:type="dxa"/>
            <w:tcBorders>
              <w:bottom w:val="single" w:sz="4" w:space="0" w:color="auto"/>
              <w:right w:val="single" w:sz="4" w:space="0" w:color="auto"/>
            </w:tcBorders>
          </w:tcPr>
          <w:p>
            <w:pPr>
              <w:pStyle w:val="yTableNAm"/>
              <w:spacing w:before="100"/>
              <w:rPr>
                <w:b/>
                <w:bCs/>
              </w:rPr>
            </w:pPr>
            <w:r>
              <w:rPr>
                <w:b/>
                <w:bCs/>
              </w:rPr>
              <w:t>Tariff 3</w:t>
            </w:r>
          </w:p>
          <w:p>
            <w:pPr>
              <w:pStyle w:val="yTableNAm"/>
              <w:tabs>
                <w:tab w:val="clear" w:pos="567"/>
                <w:tab w:val="left" w:pos="263"/>
              </w:tabs>
              <w:spacing w:before="100"/>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spacing w:before="100"/>
            </w:pPr>
          </w:p>
          <w:p>
            <w:pPr>
              <w:pStyle w:val="yTableNAm"/>
              <w:spacing w:before="100"/>
            </w:pPr>
            <w:r>
              <w:br/>
            </w:r>
            <w:r>
              <w:br/>
            </w:r>
            <w:r>
              <w:br/>
            </w:r>
            <w:r>
              <w:br/>
            </w:r>
            <w:r>
              <w:br/>
            </w:r>
            <w:r>
              <w:br/>
            </w:r>
            <w:r>
              <w:rPr>
                <w:szCs w:val="22"/>
              </w:rPr>
              <w:t>$</w:t>
            </w:r>
            <w:del w:id="287" w:author="Master Repository Process" w:date="2021-09-18T21:47:00Z">
              <w:r>
                <w:rPr>
                  <w:szCs w:val="22"/>
                </w:rPr>
                <w:delText xml:space="preserve"> </w:delText>
              </w:r>
            </w:del>
            <w:r>
              <w:rPr>
                <w:szCs w:val="22"/>
              </w:rPr>
              <w:t>5.</w:t>
            </w:r>
            <w:del w:id="288" w:author="Master Repository Process" w:date="2021-09-18T21:47:00Z">
              <w:r>
                <w:rPr>
                  <w:szCs w:val="22"/>
                </w:rPr>
                <w:delText>70</w:delText>
              </w:r>
            </w:del>
            <w:ins w:id="289" w:author="Master Repository Process" w:date="2021-09-18T21:47:00Z">
              <w:r>
                <w:rPr>
                  <w:szCs w:val="22"/>
                </w:rPr>
                <w:t>90</w:t>
              </w:r>
            </w:ins>
          </w:p>
        </w:tc>
        <w:tc>
          <w:tcPr>
            <w:tcW w:w="1551" w:type="dxa"/>
            <w:tcBorders>
              <w:bottom w:val="single" w:sz="4" w:space="0" w:color="auto"/>
            </w:tcBorders>
          </w:tcPr>
          <w:p>
            <w:pPr>
              <w:pStyle w:val="yTableNAm"/>
              <w:spacing w:before="100"/>
            </w:pPr>
          </w:p>
          <w:p>
            <w:pPr>
              <w:pStyle w:val="yTableNAm"/>
              <w:spacing w:before="100"/>
            </w:pPr>
            <w:r>
              <w:br/>
            </w:r>
            <w:r>
              <w:br/>
            </w:r>
            <w:r>
              <w:br/>
            </w:r>
            <w:r>
              <w:br/>
            </w:r>
            <w:r>
              <w:br/>
            </w:r>
            <w:r>
              <w:br/>
            </w:r>
            <w:r>
              <w:rPr>
                <w:szCs w:val="22"/>
              </w:rPr>
              <w:t>$2.</w:t>
            </w:r>
            <w:del w:id="290" w:author="Master Repository Process" w:date="2021-09-18T21:47:00Z">
              <w:r>
                <w:rPr>
                  <w:szCs w:val="22"/>
                </w:rPr>
                <w:delText>45</w:delText>
              </w:r>
            </w:del>
            <w:ins w:id="291" w:author="Master Repository Process" w:date="2021-09-18T21:47:00Z">
              <w:r>
                <w:rPr>
                  <w:szCs w:val="22"/>
                </w:rPr>
                <w:t>48</w:t>
              </w:r>
            </w:ins>
            <w:r>
              <w:rPr>
                <w:szCs w:val="22"/>
              </w:rPr>
              <w:t>/km</w:t>
            </w:r>
          </w:p>
        </w:tc>
        <w:tc>
          <w:tcPr>
            <w:tcW w:w="1426" w:type="dxa"/>
            <w:tcBorders>
              <w:bottom w:val="single" w:sz="4" w:space="0" w:color="auto"/>
            </w:tcBorders>
          </w:tcPr>
          <w:p>
            <w:pPr>
              <w:pStyle w:val="yTableNAm"/>
              <w:spacing w:before="100"/>
            </w:pPr>
          </w:p>
          <w:p>
            <w:pPr>
              <w:pStyle w:val="yTableNAm"/>
              <w:spacing w:before="100"/>
            </w:pPr>
            <w:r>
              <w:br/>
            </w:r>
            <w:r>
              <w:br/>
            </w:r>
            <w:r>
              <w:br/>
            </w:r>
            <w:r>
              <w:br/>
            </w:r>
            <w:r>
              <w:br/>
            </w:r>
            <w:r>
              <w:br/>
            </w:r>
            <w:r>
              <w:rPr>
                <w:szCs w:val="22"/>
              </w:rPr>
              <w:t>$</w:t>
            </w:r>
            <w:del w:id="292" w:author="Master Repository Process" w:date="2021-09-18T21:47:00Z">
              <w:r>
                <w:rPr>
                  <w:szCs w:val="22"/>
                </w:rPr>
                <w:delText>70.80</w:delText>
              </w:r>
            </w:del>
            <w:ins w:id="293" w:author="Master Repository Process" w:date="2021-09-18T21:47:00Z">
              <w:r>
                <w:rPr>
                  <w:szCs w:val="22"/>
                </w:rPr>
                <w:t>73.10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before="100" w:after="60"/>
            </w:pPr>
          </w:p>
        </w:tc>
        <w:tc>
          <w:tcPr>
            <w:tcW w:w="2977" w:type="dxa"/>
            <w:tcBorders>
              <w:top w:val="single" w:sz="4" w:space="0" w:color="auto"/>
              <w:left w:val="nil"/>
              <w:bottom w:val="single" w:sz="4" w:space="0" w:color="auto"/>
            </w:tcBorders>
          </w:tcPr>
          <w:p>
            <w:pPr>
              <w:pStyle w:val="yTableNAm"/>
              <w:spacing w:before="100"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spacing w:before="100"/>
            </w:pPr>
            <w:r>
              <w:t>When carrying fewer than 5 passengers</w:t>
            </w:r>
          </w:p>
        </w:tc>
        <w:tc>
          <w:tcPr>
            <w:tcW w:w="2977" w:type="dxa"/>
            <w:tcBorders>
              <w:left w:val="nil"/>
            </w:tcBorders>
          </w:tcPr>
          <w:p>
            <w:pPr>
              <w:pStyle w:val="yTableNAm"/>
              <w:spacing w:before="100"/>
            </w:pPr>
            <w:r>
              <w:br/>
            </w:r>
            <w:r>
              <w:rPr>
                <w:szCs w:val="22"/>
              </w:rPr>
              <w:t>$</w:t>
            </w:r>
            <w:del w:id="294" w:author="Master Repository Process" w:date="2021-09-18T21:47:00Z">
              <w:r>
                <w:rPr>
                  <w:szCs w:val="22"/>
                </w:rPr>
                <w:delText>0.97</w:delText>
              </w:r>
            </w:del>
            <w:ins w:id="295" w:author="Master Repository Process" w:date="2021-09-18T21:47:00Z">
              <w:r>
                <w:rPr>
                  <w:szCs w:val="22"/>
                </w:rPr>
                <w:t>1.00</w:t>
              </w:r>
            </w:ins>
            <w:r>
              <w:rPr>
                <w:szCs w:val="22"/>
              </w:rPr>
              <w:t>/km</w:t>
            </w:r>
          </w:p>
        </w:tc>
      </w:tr>
      <w:tr>
        <w:trPr>
          <w:cantSplit/>
        </w:trPr>
        <w:tc>
          <w:tcPr>
            <w:tcW w:w="3260" w:type="dxa"/>
            <w:tcBorders>
              <w:bottom w:val="single" w:sz="4" w:space="0" w:color="auto"/>
              <w:right w:val="single" w:sz="4" w:space="0" w:color="auto"/>
            </w:tcBorders>
          </w:tcPr>
          <w:p>
            <w:pPr>
              <w:pStyle w:val="yTableNAm"/>
              <w:spacing w:before="100"/>
            </w:pPr>
            <w:r>
              <w:t>When carrying 5 or more passengers (if the vehicle was manufactured to carry 6 or more adult passengers)</w:t>
            </w:r>
          </w:p>
        </w:tc>
        <w:tc>
          <w:tcPr>
            <w:tcW w:w="2977" w:type="dxa"/>
            <w:tcBorders>
              <w:left w:val="nil"/>
              <w:bottom w:val="single" w:sz="4" w:space="0" w:color="auto"/>
            </w:tcBorders>
          </w:tcPr>
          <w:p>
            <w:pPr>
              <w:pStyle w:val="yTableNAm"/>
              <w:spacing w:before="100"/>
            </w:pPr>
            <w:r>
              <w:br/>
            </w:r>
            <w:r>
              <w:br/>
            </w:r>
            <w:r>
              <w:br/>
            </w:r>
            <w:r>
              <w:rPr>
                <w:szCs w:val="22"/>
              </w:rPr>
              <w:t>$1.</w:t>
            </w:r>
            <w:del w:id="296" w:author="Master Repository Process" w:date="2021-09-18T21:47:00Z">
              <w:r>
                <w:rPr>
                  <w:szCs w:val="22"/>
                </w:rPr>
                <w:delText>47</w:delText>
              </w:r>
            </w:del>
            <w:ins w:id="297" w:author="Master Repository Process" w:date="2021-09-18T21:47:00Z">
              <w:r>
                <w:rPr>
                  <w:szCs w:val="22"/>
                </w:rPr>
                <w:t>52</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w:t>
            </w:r>
            <w:del w:id="298" w:author="Master Repository Process" w:date="2021-09-18T21:47:00Z">
              <w:r>
                <w:rPr>
                  <w:szCs w:val="22"/>
                </w:rPr>
                <w:delText>45.70</w:delText>
              </w:r>
            </w:del>
            <w:ins w:id="299" w:author="Master Repository Process" w:date="2021-09-18T21:47:00Z">
              <w:r>
                <w:rPr>
                  <w:szCs w:val="22"/>
                </w:rPr>
                <w:t>47.20</w:t>
              </w:r>
            </w:ins>
            <w:r>
              <w:rPr>
                <w:szCs w:val="22"/>
              </w:rPr>
              <w:t>/hour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r>
            <w:r>
              <w:rPr>
                <w:szCs w:val="22"/>
              </w:rPr>
              <w:t>$2.</w:t>
            </w:r>
            <w:del w:id="300" w:author="Master Repository Process" w:date="2021-09-18T21:47:00Z">
              <w:r>
                <w:delText>00</w:delText>
              </w:r>
            </w:del>
            <w:ins w:id="301" w:author="Master Repository Process" w:date="2021-09-18T21:47:00Z">
              <w:r>
                <w:rPr>
                  <w:szCs w:val="22"/>
                </w:rPr>
                <w:t>50</w:t>
              </w:r>
            </w:ins>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w:t>
            </w:r>
            <w:del w:id="302" w:author="Master Repository Process" w:date="2021-09-18T21:47:00Z">
              <w:r>
                <w:rPr>
                  <w:szCs w:val="22"/>
                </w:rPr>
                <w:delText>75</w:delText>
              </w:r>
            </w:del>
            <w:ins w:id="303" w:author="Master Repository Process" w:date="2021-09-18T21:47:00Z">
              <w:r>
                <w:rPr>
                  <w:szCs w:val="22"/>
                </w:rPr>
                <w:t>90</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w:t>
            </w:r>
            <w:del w:id="304" w:author="Master Repository Process" w:date="2021-09-18T21:47:00Z">
              <w:r>
                <w:rPr>
                  <w:szCs w:val="22"/>
                </w:rPr>
                <w:delText>35</w:delText>
              </w:r>
            </w:del>
            <w:ins w:id="305" w:author="Master Repository Process" w:date="2021-09-18T21:47:00Z">
              <w:r>
                <w:rPr>
                  <w:szCs w:val="22"/>
                </w:rPr>
                <w:t>50</w:t>
              </w:r>
            </w:ins>
          </w:p>
        </w:tc>
      </w:tr>
    </w:tbl>
    <w:p>
      <w:pPr>
        <w:pStyle w:val="yFootnoteheading"/>
      </w:pPr>
      <w:r>
        <w:tab/>
        <w:t>[Division 4 inserted in Gazette 9 Feb 2010 p. 277-8; amended in Gazette 11 Feb 2011 p. 512-13; 30 Nov 2011 p. 4975-6; 22 Jun 2012 p. 2799</w:t>
      </w:r>
      <w:ins w:id="306" w:author="Master Repository Process" w:date="2021-09-18T21:47:00Z">
        <w:r>
          <w:t>; 30 Nov 2012 p. 5810</w:t>
        </w:r>
        <w:r>
          <w:noBreakHyphen/>
          <w:t>11</w:t>
        </w:r>
      </w:ins>
      <w:r>
        <w:t>.]</w:t>
      </w:r>
    </w:p>
    <w:p>
      <w:pPr>
        <w:pStyle w:val="yHeading3"/>
      </w:pPr>
      <w:bookmarkStart w:id="307" w:name="_Toc253404791"/>
      <w:bookmarkStart w:id="308" w:name="_Toc310410970"/>
      <w:bookmarkStart w:id="309" w:name="_Toc328657290"/>
      <w:bookmarkStart w:id="310" w:name="_Toc328657575"/>
      <w:bookmarkStart w:id="311" w:name="_Toc334100223"/>
      <w:bookmarkStart w:id="312" w:name="_Toc334103592"/>
      <w:bookmarkStart w:id="313" w:name="_Toc334103634"/>
      <w:bookmarkStart w:id="314" w:name="_Toc338402291"/>
      <w:bookmarkStart w:id="315" w:name="_Toc338402856"/>
      <w:bookmarkStart w:id="316" w:name="_Toc339353671"/>
      <w:bookmarkStart w:id="317" w:name="_Toc341886700"/>
      <w:bookmarkStart w:id="318" w:name="_Toc341948305"/>
      <w:bookmarkStart w:id="319" w:name="_Toc341958908"/>
      <w:bookmarkStart w:id="320" w:name="_Toc341963056"/>
      <w:r>
        <w:rPr>
          <w:rStyle w:val="CharSDivNo"/>
        </w:rPr>
        <w:t>Division 5</w:t>
      </w:r>
      <w:r>
        <w:t> — </w:t>
      </w:r>
      <w:r>
        <w:rPr>
          <w:rStyle w:val="CharSDivText"/>
        </w:rPr>
        <w:t>Pilbara region</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yFootnoteheading"/>
      </w:pPr>
      <w:r>
        <w:tab/>
        <w:t>[Heading inserted in Gazette 9 Feb 2010 p. 278.]</w:t>
      </w:r>
    </w:p>
    <w:p>
      <w:pPr>
        <w:pStyle w:val="yHeading5"/>
      </w:pPr>
      <w:bookmarkStart w:id="321" w:name="_Toc341963057"/>
      <w:bookmarkStart w:id="322" w:name="_Toc339353672"/>
      <w:r>
        <w:tab/>
        <w:t>Brief description</w:t>
      </w:r>
      <w:bookmarkEnd w:id="321"/>
      <w:bookmarkEnd w:id="322"/>
    </w:p>
    <w:p>
      <w:pPr>
        <w:pStyle w:val="ySubsection"/>
      </w:pPr>
      <w:r>
        <w:tab/>
      </w:r>
      <w:r>
        <w:tab/>
        <w:t xml:space="preserve">Includes all towns south of the </w:t>
      </w:r>
      <w:smartTag w:uri="urn:schemas-microsoft-com:office:smarttags" w:element="City">
        <w:smartTag w:uri="urn:schemas-microsoft-com:office:smarttags" w:element="place">
          <w:r>
            <w:t>Kimberley</w:t>
          </w:r>
        </w:smartTag>
      </w:smartTag>
      <w:r>
        <w:t xml:space="preserve"> region border to a line extending east</w:t>
      </w:r>
      <w:r>
        <w:noBreakHyphen/>
        <w:t>west across the State, above Cue (see map).</w:t>
      </w:r>
    </w:p>
    <w:p>
      <w:pPr>
        <w:pStyle w:val="yHeading5"/>
      </w:pPr>
      <w:bookmarkStart w:id="323" w:name="_Toc341963058"/>
      <w:bookmarkStart w:id="324" w:name="_Toc339353673"/>
      <w:r>
        <w:tab/>
        <w:t>Major towns</w:t>
      </w:r>
      <w:bookmarkEnd w:id="323"/>
      <w:bookmarkEnd w:id="324"/>
    </w:p>
    <w:p>
      <w:pPr>
        <w:pStyle w:val="ySubsection"/>
      </w:pPr>
      <w:r>
        <w:tab/>
      </w:r>
      <w:r>
        <w:tab/>
        <w:t>These major towns are specified for the purposes of regulation 3(1) as being within the Pilbara region —</w:t>
      </w:r>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 xml:space="preserve">Denham — (Shire of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w:t>
      </w:r>
    </w:p>
    <w:p>
      <w:pPr>
        <w:pStyle w:val="yIndenta"/>
      </w:pPr>
      <w:r>
        <w:tab/>
      </w:r>
      <w:r>
        <w:sym w:font="Symbol" w:char="F0B7"/>
      </w:r>
      <w:r>
        <w:tab/>
        <w:t>Exmouth — (Shire of Exmouth)</w:t>
      </w:r>
    </w:p>
    <w:p>
      <w:pPr>
        <w:pStyle w:val="yIndenta"/>
      </w:pPr>
      <w:r>
        <w:tab/>
      </w:r>
      <w:r>
        <w:sym w:font="Symbol" w:char="F0B7"/>
      </w:r>
      <w:r>
        <w:tab/>
        <w:t>Meekatharra — (Shire of Meekatharra)</w:t>
      </w:r>
    </w:p>
    <w:p>
      <w:pPr>
        <w:pStyle w:val="yIndenta"/>
      </w:pPr>
      <w:r>
        <w:tab/>
      </w:r>
      <w:r>
        <w:sym w:font="Symbol" w:char="F0B7"/>
      </w:r>
      <w:r>
        <w:tab/>
        <w:t xml:space="preserve">Newman — (Shire of </w:t>
      </w:r>
      <w:smartTag w:uri="urn:schemas-microsoft-com:office:smarttags" w:element="place">
        <w:r>
          <w:t>East Pilbara</w:t>
        </w:r>
      </w:smartTag>
      <w:r>
        <w:t>)</w:t>
      </w:r>
    </w:p>
    <w:p>
      <w:pPr>
        <w:pStyle w:val="yIndenta"/>
      </w:pPr>
      <w:r>
        <w:tab/>
      </w:r>
      <w:r>
        <w:sym w:font="Symbol" w:char="F0B7"/>
      </w:r>
      <w:r>
        <w:tab/>
        <w:t xml:space="preserve">Port Hedland — (Town of </w:t>
      </w:r>
      <w:smartTag w:uri="urn:schemas-microsoft-com:office:smarttags" w:element="City">
        <w:smartTag w:uri="urn:schemas-microsoft-com:office:smarttags" w:element="place">
          <w:r>
            <w:t>Port</w:t>
          </w:r>
        </w:smartTag>
      </w:smartTag>
      <w:r>
        <w:t xml:space="preserve"> Hedland)</w:t>
      </w:r>
    </w:p>
    <w:p>
      <w:pPr>
        <w:pStyle w:val="yIndenta"/>
      </w:pPr>
      <w:r>
        <w:tab/>
      </w:r>
      <w:r>
        <w:sym w:font="Symbol" w:char="F0B7"/>
      </w:r>
      <w:r>
        <w:tab/>
        <w:t>Tom Price &amp; Onslow — (Shire of Ashburton)</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after="60"/>
            </w:pPr>
          </w:p>
        </w:tc>
        <w:tc>
          <w:tcPr>
            <w:tcW w:w="1134" w:type="dxa"/>
            <w:tcBorders>
              <w:top w:val="single" w:sz="4" w:space="0" w:color="auto"/>
              <w:left w:val="nil"/>
              <w:bottom w:val="single" w:sz="4" w:space="0" w:color="auto"/>
            </w:tcBorders>
          </w:tcPr>
          <w:p>
            <w:pPr>
              <w:pStyle w:val="yTableNAm"/>
              <w:spacing w:after="60"/>
              <w:rPr>
                <w:b/>
                <w:bCs/>
              </w:rPr>
            </w:pPr>
            <w:r>
              <w:rPr>
                <w:b/>
                <w:bCs/>
              </w:rPr>
              <w:t>Flagfall</w:t>
            </w:r>
          </w:p>
        </w:tc>
        <w:tc>
          <w:tcPr>
            <w:tcW w:w="1551" w:type="dxa"/>
            <w:tcBorders>
              <w:top w:val="single" w:sz="4" w:space="0" w:color="auto"/>
              <w:bottom w:val="single" w:sz="4" w:space="0" w:color="auto"/>
            </w:tcBorders>
          </w:tcPr>
          <w:p>
            <w:pPr>
              <w:pStyle w:val="yTableNAm"/>
              <w:spacing w:after="60"/>
              <w:rPr>
                <w:b/>
                <w:bCs/>
              </w:rPr>
            </w:pPr>
            <w:r>
              <w:rPr>
                <w:b/>
                <w:bCs/>
              </w:rPr>
              <w:t>Distance rate</w:t>
            </w:r>
          </w:p>
        </w:tc>
        <w:tc>
          <w:tcPr>
            <w:tcW w:w="1426" w:type="dxa"/>
            <w:tcBorders>
              <w:top w:val="single" w:sz="4" w:space="0" w:color="auto"/>
              <w:bottom w:val="single" w:sz="4" w:space="0" w:color="auto"/>
            </w:tcBorders>
          </w:tcPr>
          <w:p>
            <w:pPr>
              <w:pStyle w:val="yTableNAm"/>
              <w:spacing w:after="60"/>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w:t>
            </w:r>
            <w:del w:id="325" w:author="Master Repository Process" w:date="2021-09-18T21:47:00Z">
              <w:r>
                <w:rPr>
                  <w:szCs w:val="22"/>
                </w:rPr>
                <w:delText>3.90</w:delText>
              </w:r>
            </w:del>
            <w:ins w:id="326" w:author="Master Repository Process" w:date="2021-09-18T21:47:00Z">
              <w:r>
                <w:rPr>
                  <w:szCs w:val="22"/>
                </w:rPr>
                <w:t>4.05</w:t>
              </w:r>
            </w:ins>
          </w:p>
        </w:tc>
        <w:tc>
          <w:tcPr>
            <w:tcW w:w="1551" w:type="dxa"/>
            <w:tcBorders>
              <w:top w:val="single" w:sz="4" w:space="0" w:color="auto"/>
            </w:tcBorders>
          </w:tcPr>
          <w:p>
            <w:pPr>
              <w:pStyle w:val="yTableNAm"/>
            </w:pPr>
          </w:p>
          <w:p>
            <w:pPr>
              <w:pStyle w:val="yTableNAm"/>
            </w:pPr>
            <w:r>
              <w:br/>
            </w:r>
            <w:r>
              <w:rPr>
                <w:szCs w:val="22"/>
              </w:rPr>
              <w:t>$2.</w:t>
            </w:r>
            <w:del w:id="327" w:author="Master Repository Process" w:date="2021-09-18T21:47:00Z">
              <w:r>
                <w:rPr>
                  <w:szCs w:val="22"/>
                </w:rPr>
                <w:delText>21</w:delText>
              </w:r>
            </w:del>
            <w:ins w:id="328" w:author="Master Repository Process" w:date="2021-09-18T21:47:00Z">
              <w:r>
                <w:rPr>
                  <w:szCs w:val="22"/>
                </w:rPr>
                <w:t>23</w:t>
              </w:r>
            </w:ins>
            <w:r>
              <w:rPr>
                <w:szCs w:val="22"/>
              </w:rPr>
              <w:t>/km</w:t>
            </w:r>
          </w:p>
        </w:tc>
        <w:tc>
          <w:tcPr>
            <w:tcW w:w="1426" w:type="dxa"/>
            <w:tcBorders>
              <w:top w:val="single" w:sz="4" w:space="0" w:color="auto"/>
            </w:tcBorders>
          </w:tcPr>
          <w:p>
            <w:pPr>
              <w:pStyle w:val="yTableNAm"/>
            </w:pPr>
          </w:p>
          <w:p>
            <w:pPr>
              <w:pStyle w:val="yTableNAm"/>
            </w:pPr>
            <w:r>
              <w:br/>
            </w:r>
            <w:r>
              <w:rPr>
                <w:szCs w:val="22"/>
              </w:rPr>
              <w:t>$</w:t>
            </w:r>
            <w:del w:id="329" w:author="Master Repository Process" w:date="2021-09-18T21:47:00Z">
              <w:r>
                <w:rPr>
                  <w:szCs w:val="22"/>
                </w:rPr>
                <w:delText>45.70</w:delText>
              </w:r>
            </w:del>
            <w:ins w:id="330" w:author="Master Repository Process" w:date="2021-09-18T21:47:00Z">
              <w:r>
                <w:rPr>
                  <w:szCs w:val="22"/>
                </w:rPr>
                <w:t>47.20</w:t>
              </w:r>
            </w:ins>
            <w:r>
              <w:rPr>
                <w:szCs w:val="22"/>
              </w:rP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w:t>
            </w:r>
            <w:del w:id="331" w:author="Master Repository Process" w:date="2021-09-18T21:47:00Z">
              <w:r>
                <w:rPr>
                  <w:szCs w:val="22"/>
                </w:rPr>
                <w:delText>70</w:delText>
              </w:r>
            </w:del>
            <w:ins w:id="332" w:author="Master Repository Process" w:date="2021-09-18T21:47:00Z">
              <w:r>
                <w:rPr>
                  <w:szCs w:val="22"/>
                </w:rPr>
                <w:t>90</w:t>
              </w:r>
            </w:ins>
          </w:p>
        </w:tc>
        <w:tc>
          <w:tcPr>
            <w:tcW w:w="1551" w:type="dxa"/>
          </w:tcPr>
          <w:p>
            <w:pPr>
              <w:pStyle w:val="yTableNAm"/>
            </w:pPr>
          </w:p>
          <w:p>
            <w:pPr>
              <w:pStyle w:val="yTableNAm"/>
            </w:pPr>
            <w:r>
              <w:br/>
            </w:r>
          </w:p>
          <w:p>
            <w:pPr>
              <w:pStyle w:val="yTableNAm"/>
            </w:pPr>
            <w:r>
              <w:br/>
            </w:r>
          </w:p>
          <w:p>
            <w:pPr>
              <w:pStyle w:val="yTableNAm"/>
            </w:pPr>
            <w:r>
              <w:br/>
            </w:r>
            <w:r>
              <w:rPr>
                <w:szCs w:val="22"/>
              </w:rPr>
              <w:t>$2.</w:t>
            </w:r>
            <w:del w:id="333" w:author="Master Repository Process" w:date="2021-09-18T21:47:00Z">
              <w:r>
                <w:rPr>
                  <w:szCs w:val="22"/>
                </w:rPr>
                <w:delText>21</w:delText>
              </w:r>
            </w:del>
            <w:ins w:id="334" w:author="Master Repository Process" w:date="2021-09-18T21:47:00Z">
              <w:r>
                <w:rPr>
                  <w:szCs w:val="22"/>
                </w:rPr>
                <w:t>23</w:t>
              </w:r>
            </w:ins>
            <w:r>
              <w:rPr>
                <w:szCs w:val="22"/>
              </w:rPr>
              <w:t>/km</w:t>
            </w:r>
          </w:p>
        </w:tc>
        <w:tc>
          <w:tcPr>
            <w:tcW w:w="1426" w:type="dxa"/>
          </w:tcPr>
          <w:p>
            <w:pPr>
              <w:pStyle w:val="yTableNAm"/>
            </w:pPr>
          </w:p>
          <w:p>
            <w:pPr>
              <w:pStyle w:val="yTableNAm"/>
            </w:pPr>
            <w:r>
              <w:br/>
            </w:r>
          </w:p>
          <w:p>
            <w:pPr>
              <w:pStyle w:val="yTableNAm"/>
            </w:pPr>
            <w:r>
              <w:br/>
            </w:r>
          </w:p>
          <w:p>
            <w:pPr>
              <w:pStyle w:val="yTableNAm"/>
            </w:pPr>
            <w:r>
              <w:br/>
            </w:r>
            <w:r>
              <w:rPr>
                <w:szCs w:val="22"/>
              </w:rPr>
              <w:t>$</w:t>
            </w:r>
            <w:del w:id="335" w:author="Master Repository Process" w:date="2021-09-18T21:47:00Z">
              <w:r>
                <w:rPr>
                  <w:szCs w:val="22"/>
                </w:rPr>
                <w:delText>45.70</w:delText>
              </w:r>
            </w:del>
            <w:ins w:id="336" w:author="Master Repository Process" w:date="2021-09-18T21:47:00Z">
              <w:r>
                <w:rPr>
                  <w:szCs w:val="22"/>
                </w:rPr>
                <w:t>47.20</w:t>
              </w:r>
            </w:ins>
            <w:r>
              <w:rPr>
                <w:szCs w:val="22"/>
              </w:rPr>
              <w:t>/hour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w:t>
            </w:r>
            <w:del w:id="337" w:author="Master Repository Process" w:date="2021-09-18T21:47:00Z">
              <w:r>
                <w:rPr>
                  <w:szCs w:val="22"/>
                </w:rPr>
                <w:delText>70</w:delText>
              </w:r>
            </w:del>
            <w:ins w:id="338" w:author="Master Repository Process" w:date="2021-09-18T21:47:00Z">
              <w:r>
                <w:rPr>
                  <w:szCs w:val="22"/>
                </w:rPr>
                <w:t>90</w:t>
              </w:r>
            </w:ins>
          </w:p>
        </w:tc>
        <w:tc>
          <w:tcPr>
            <w:tcW w:w="1551" w:type="dxa"/>
            <w:tcBorders>
              <w:bottom w:val="single" w:sz="4" w:space="0" w:color="auto"/>
            </w:tcBorders>
          </w:tcPr>
          <w:p>
            <w:pPr>
              <w:pStyle w:val="yTableNAm"/>
            </w:pPr>
          </w:p>
          <w:p>
            <w:pPr>
              <w:pStyle w:val="yTableNAm"/>
            </w:pPr>
            <w:r>
              <w:br/>
            </w:r>
            <w:r>
              <w:br/>
            </w:r>
            <w:r>
              <w:br/>
            </w:r>
            <w:r>
              <w:br/>
            </w:r>
            <w:r>
              <w:br/>
            </w:r>
            <w:r>
              <w:br/>
            </w:r>
            <w:r>
              <w:rPr>
                <w:szCs w:val="22"/>
              </w:rPr>
              <w:t>$3.</w:t>
            </w:r>
            <w:del w:id="339" w:author="Master Repository Process" w:date="2021-09-18T21:47:00Z">
              <w:r>
                <w:rPr>
                  <w:szCs w:val="22"/>
                </w:rPr>
                <w:delText>23</w:delText>
              </w:r>
            </w:del>
            <w:ins w:id="340" w:author="Master Repository Process" w:date="2021-09-18T21:47:00Z">
              <w:r>
                <w:rPr>
                  <w:szCs w:val="22"/>
                </w:rPr>
                <w:t>28</w:t>
              </w:r>
            </w:ins>
            <w:r>
              <w:rPr>
                <w:szCs w:val="22"/>
              </w:rPr>
              <w:t>/km</w:t>
            </w:r>
          </w:p>
        </w:tc>
        <w:tc>
          <w:tcPr>
            <w:tcW w:w="1426" w:type="dxa"/>
            <w:tcBorders>
              <w:bottom w:val="single" w:sz="4" w:space="0" w:color="auto"/>
            </w:tcBorders>
          </w:tcPr>
          <w:p>
            <w:pPr>
              <w:pStyle w:val="yTableNAm"/>
            </w:pPr>
          </w:p>
          <w:p>
            <w:pPr>
              <w:pStyle w:val="yTableNAm"/>
            </w:pPr>
            <w:r>
              <w:br/>
            </w:r>
            <w:r>
              <w:br/>
            </w:r>
            <w:r>
              <w:br/>
            </w:r>
            <w:r>
              <w:br/>
            </w:r>
            <w:r>
              <w:br/>
            </w:r>
            <w:r>
              <w:br/>
            </w:r>
            <w:r>
              <w:rPr>
                <w:szCs w:val="22"/>
              </w:rPr>
              <w:t>$</w:t>
            </w:r>
            <w:del w:id="341" w:author="Master Repository Process" w:date="2021-09-18T21:47:00Z">
              <w:r>
                <w:rPr>
                  <w:szCs w:val="22"/>
                </w:rPr>
                <w:delText>70.80</w:delText>
              </w:r>
            </w:del>
            <w:ins w:id="342" w:author="Master Repository Process" w:date="2021-09-18T21:47:00Z">
              <w:r>
                <w:rPr>
                  <w:szCs w:val="22"/>
                </w:rPr>
                <w:t>73.10</w:t>
              </w:r>
            </w:ins>
            <w:r>
              <w:rPr>
                <w:szCs w:val="22"/>
              </w:rPr>
              <w:t>/hour</w:t>
            </w:r>
          </w:p>
        </w:tc>
      </w:tr>
    </w:tbl>
    <w:p>
      <w:pPr>
        <w:pStyle w:val="yTHeadingNAm"/>
      </w:pPr>
      <w:r>
        <w:t>Off meter rates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single" w:sz="4" w:space="0" w:color="auto"/>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w:t>
            </w:r>
            <w:del w:id="343" w:author="Master Repository Process" w:date="2021-09-18T21:47:00Z">
              <w:r>
                <w:rPr>
                  <w:szCs w:val="22"/>
                </w:rPr>
                <w:delText>16</w:delText>
              </w:r>
            </w:del>
            <w:ins w:id="344" w:author="Master Repository Process" w:date="2021-09-18T21:47:00Z">
              <w:r>
                <w:rPr>
                  <w:szCs w:val="22"/>
                </w:rPr>
                <w:t>20</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single" w:sz="4" w:space="0" w:color="auto"/>
              <w:bottom w:val="single" w:sz="4" w:space="0" w:color="auto"/>
            </w:tcBorders>
          </w:tcPr>
          <w:p>
            <w:pPr>
              <w:pStyle w:val="yTableNAm"/>
            </w:pPr>
            <w:r>
              <w:br/>
            </w:r>
            <w:r>
              <w:br/>
            </w:r>
            <w:r>
              <w:br/>
            </w:r>
            <w:r>
              <w:rPr>
                <w:szCs w:val="22"/>
              </w:rPr>
              <w:t>$1.</w:t>
            </w:r>
            <w:del w:id="345" w:author="Master Repository Process" w:date="2021-09-18T21:47:00Z">
              <w:r>
                <w:rPr>
                  <w:szCs w:val="22"/>
                </w:rPr>
                <w:delText>75</w:delText>
              </w:r>
            </w:del>
            <w:ins w:id="346" w:author="Master Repository Process" w:date="2021-09-18T21:47:00Z">
              <w:r>
                <w:rPr>
                  <w:szCs w:val="22"/>
                </w:rPr>
                <w:t>81</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w:t>
            </w:r>
            <w:del w:id="347" w:author="Master Repository Process" w:date="2021-09-18T21:47:00Z">
              <w:r>
                <w:rPr>
                  <w:szCs w:val="22"/>
                </w:rPr>
                <w:delText>45.70</w:delText>
              </w:r>
            </w:del>
            <w:ins w:id="348" w:author="Master Repository Process" w:date="2021-09-18T21:47:00Z">
              <w:r>
                <w:rPr>
                  <w:szCs w:val="22"/>
                </w:rPr>
                <w:t>47.20</w:t>
              </w:r>
            </w:ins>
            <w:r>
              <w:rPr>
                <w:szCs w:val="22"/>
              </w:rPr>
              <w:t>/hour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r>
            <w:r>
              <w:rPr>
                <w:szCs w:val="22"/>
              </w:rPr>
              <w:t>$2.</w:t>
            </w:r>
            <w:del w:id="349" w:author="Master Repository Process" w:date="2021-09-18T21:47:00Z">
              <w:r>
                <w:delText>00</w:delText>
              </w:r>
            </w:del>
            <w:ins w:id="350" w:author="Master Repository Process" w:date="2021-09-18T21:47:00Z">
              <w:r>
                <w:rPr>
                  <w:szCs w:val="22"/>
                </w:rPr>
                <w:t>50</w:t>
              </w:r>
            </w:ins>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w:t>
            </w:r>
            <w:del w:id="351" w:author="Master Repository Process" w:date="2021-09-18T21:47:00Z">
              <w:r>
                <w:rPr>
                  <w:szCs w:val="22"/>
                </w:rPr>
                <w:delText>75</w:delText>
              </w:r>
            </w:del>
            <w:ins w:id="352" w:author="Master Repository Process" w:date="2021-09-18T21:47:00Z">
              <w:r>
                <w:rPr>
                  <w:szCs w:val="22"/>
                </w:rPr>
                <w:t>90</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w:t>
            </w:r>
            <w:del w:id="353" w:author="Master Repository Process" w:date="2021-09-18T21:47:00Z">
              <w:r>
                <w:rPr>
                  <w:szCs w:val="22"/>
                </w:rPr>
                <w:delText>35</w:delText>
              </w:r>
            </w:del>
            <w:ins w:id="354" w:author="Master Repository Process" w:date="2021-09-18T21:47:00Z">
              <w:r>
                <w:rPr>
                  <w:szCs w:val="22"/>
                </w:rPr>
                <w:t>50</w:t>
              </w:r>
            </w:ins>
          </w:p>
        </w:tc>
      </w:tr>
    </w:tbl>
    <w:p>
      <w:pPr>
        <w:pStyle w:val="yFootnoteheading"/>
      </w:pPr>
      <w:r>
        <w:tab/>
        <w:t>[Division 5 inserted in Gazette 9 Feb 2010 p. 278-9; amended in Gazette 11 Feb 2011 p. 513-14; 30 Nov 2011 p. 4976-7; 22 Jun 2012 p. 2799</w:t>
      </w:r>
      <w:ins w:id="355" w:author="Master Repository Process" w:date="2021-09-18T21:47:00Z">
        <w:r>
          <w:t>; 30 Nov 2012 p. 5811</w:t>
        </w:r>
      </w:ins>
      <w:r>
        <w:t>.]</w:t>
      </w:r>
    </w:p>
    <w:p>
      <w:pPr>
        <w:pStyle w:val="yHeading3"/>
      </w:pPr>
      <w:bookmarkStart w:id="356" w:name="_Toc253404794"/>
      <w:bookmarkStart w:id="357" w:name="_Toc310410973"/>
      <w:bookmarkStart w:id="358" w:name="_Toc328657293"/>
      <w:bookmarkStart w:id="359" w:name="_Toc328657578"/>
      <w:bookmarkStart w:id="360" w:name="_Toc334100226"/>
      <w:bookmarkStart w:id="361" w:name="_Toc334103595"/>
      <w:bookmarkStart w:id="362" w:name="_Toc334103637"/>
      <w:bookmarkStart w:id="363" w:name="_Toc338402294"/>
      <w:bookmarkStart w:id="364" w:name="_Toc338402859"/>
      <w:bookmarkStart w:id="365" w:name="_Toc339353674"/>
      <w:bookmarkStart w:id="366" w:name="_Toc341886703"/>
      <w:bookmarkStart w:id="367" w:name="_Toc341948308"/>
      <w:bookmarkStart w:id="368" w:name="_Toc341958911"/>
      <w:bookmarkStart w:id="369" w:name="_Toc341963059"/>
      <w:r>
        <w:rPr>
          <w:rStyle w:val="CharSDivNo"/>
        </w:rPr>
        <w:t>Division 6</w:t>
      </w:r>
      <w:r>
        <w:t> — </w:t>
      </w:r>
      <w:r>
        <w:rPr>
          <w:rStyle w:val="CharSDivText"/>
        </w:rPr>
        <w:t>South</w:t>
      </w:r>
      <w:r>
        <w:rPr>
          <w:rStyle w:val="CharSDivText"/>
        </w:rPr>
        <w:noBreakHyphen/>
        <w:t>west region</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yFootnoteheading"/>
      </w:pPr>
      <w:r>
        <w:tab/>
        <w:t>[Heading inserted in Gazette 9 Feb 2010 p. 280.]</w:t>
      </w:r>
    </w:p>
    <w:p>
      <w:pPr>
        <w:pStyle w:val="yHeading5"/>
      </w:pPr>
      <w:bookmarkStart w:id="370" w:name="_Toc341963060"/>
      <w:bookmarkStart w:id="371" w:name="_Toc339353675"/>
      <w:r>
        <w:tab/>
        <w:t>Brief description</w:t>
      </w:r>
      <w:bookmarkEnd w:id="370"/>
      <w:bookmarkEnd w:id="371"/>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372" w:name="_Toc341963061"/>
      <w:bookmarkStart w:id="373" w:name="_Toc339353676"/>
      <w:r>
        <w:tab/>
        <w:t>Major towns/cities</w:t>
      </w:r>
      <w:bookmarkEnd w:id="372"/>
      <w:bookmarkEnd w:id="373"/>
    </w:p>
    <w:p>
      <w:pPr>
        <w:pStyle w:val="ySubsection"/>
      </w:pPr>
      <w:r>
        <w:tab/>
      </w:r>
      <w:r>
        <w:tab/>
        <w:t>These major towns and cities are specified for the purposes of regulation 3(1) as being within the South</w:t>
      </w:r>
      <w:r>
        <w:noBreakHyphen/>
        <w:t>west region —</w:t>
      </w:r>
    </w:p>
    <w:p>
      <w:pPr>
        <w:pStyle w:val="yIndenta"/>
      </w:pPr>
      <w:r>
        <w:tab/>
      </w:r>
      <w:r>
        <w:sym w:font="Symbol" w:char="F0B7"/>
      </w:r>
      <w:r>
        <w:tab/>
      </w:r>
      <w:smartTag w:uri="urn:schemas-microsoft-com:office:smarttags" w:element="City">
        <w:r>
          <w:t>Albany</w:t>
        </w:r>
      </w:smartTag>
      <w:r>
        <w:t xml:space="preserve"> — (City of </w:t>
      </w:r>
      <w:smartTag w:uri="urn:schemas-microsoft-com:office:smarttags" w:element="place">
        <w:smartTag w:uri="urn:schemas-microsoft-com:office:smarttags" w:element="City">
          <w:r>
            <w:t>Albany</w:t>
          </w:r>
        </w:smartTag>
      </w:smartTag>
      <w:r>
        <w:t>)</w:t>
      </w:r>
    </w:p>
    <w:p>
      <w:pPr>
        <w:pStyle w:val="yIndenta"/>
      </w:pPr>
      <w:r>
        <w:tab/>
      </w:r>
      <w:r>
        <w:sym w:font="Symbol" w:char="F0B7"/>
      </w:r>
      <w:r>
        <w:tab/>
      </w:r>
      <w:smartTag w:uri="urn:schemas-microsoft-com:office:smarttags" w:element="City">
        <w:r>
          <w:t>Augusta</w:t>
        </w:r>
      </w:smartTag>
      <w:r>
        <w:t xml:space="preserve"> &amp;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 (Shire of Augusta</w:t>
      </w:r>
      <w:r>
        <w:noBreakHyphen/>
        <w:t>Margaret River)</w:t>
      </w:r>
    </w:p>
    <w:p>
      <w:pPr>
        <w:pStyle w:val="yIndenta"/>
      </w:pPr>
      <w:r>
        <w:tab/>
      </w:r>
      <w:r>
        <w:sym w:font="Symbol" w:char="F0B7"/>
      </w:r>
      <w:r>
        <w:tab/>
        <w:t>Boddington — (Shire of Boddington)</w:t>
      </w:r>
    </w:p>
    <w:p>
      <w:pPr>
        <w:pStyle w:val="yIndenta"/>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r>
      <w:smartTag w:uri="urn:schemas-microsoft-com:office:smarttags" w:element="country-region">
        <w:r>
          <w:t>Denmark</w:t>
        </w:r>
      </w:smartTag>
      <w:r>
        <w:t xml:space="preserve"> — (Shire of </w:t>
      </w:r>
      <w:smartTag w:uri="urn:schemas-microsoft-com:office:smarttags" w:element="country-region">
        <w:smartTag w:uri="urn:schemas-microsoft-com:office:smarttags" w:element="place">
          <w:r>
            <w:t>Denmark</w:t>
          </w:r>
        </w:smartTag>
      </w:smartTag>
      <w:r>
        <w:t>)</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 xml:space="preserve">Harvey — (Shire of </w:t>
      </w:r>
      <w:smartTag w:uri="urn:schemas-microsoft-com:office:smarttags" w:element="City">
        <w:smartTag w:uri="urn:schemas-microsoft-com:office:smarttags" w:element="place">
          <w:r>
            <w:t>Harvey</w:t>
          </w:r>
        </w:smartTag>
      </w:smartTag>
      <w:r>
        <w:t>)</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 xml:space="preserve">Mandurah — (City of </w:t>
      </w:r>
      <w:smartTag w:uri="urn:schemas-microsoft-com:office:smarttags" w:element="City">
        <w:smartTag w:uri="urn:schemas-microsoft-com:office:smarttags" w:element="place">
          <w:r>
            <w:t>Mandurah</w:t>
          </w:r>
        </w:smartTag>
      </w:smartTag>
      <w:r>
        <w:t>)</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 xml:space="preserve">Pinjarra — (Shire of </w:t>
      </w:r>
      <w:smartTag w:uri="urn:schemas-microsoft-com:office:smarttags" w:element="City">
        <w:smartTag w:uri="urn:schemas-microsoft-com:office:smarttags" w:element="place">
          <w:r>
            <w:t>Murray</w:t>
          </w:r>
        </w:smartTag>
      </w:smartTag>
      <w:r>
        <w:t>)</w:t>
      </w:r>
    </w:p>
    <w:p>
      <w:pPr>
        <w:pStyle w:val="yIndenta"/>
      </w:pPr>
      <w:r>
        <w:tab/>
      </w:r>
      <w:r>
        <w:sym w:font="Symbol" w:char="F0B7"/>
      </w:r>
      <w:r>
        <w:tab/>
        <w:t>Wagin — (Shire of Wagin)</w:t>
      </w:r>
    </w:p>
    <w:p>
      <w:pPr>
        <w:pStyle w:val="yIndenta"/>
      </w:pPr>
      <w:r>
        <w:tab/>
      </w:r>
      <w:r>
        <w:sym w:font="Symbol" w:char="F0B7"/>
      </w:r>
      <w:r>
        <w:tab/>
        <w:t>Waroona — (Shire of Waroona)</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after="60"/>
            </w:pPr>
          </w:p>
        </w:tc>
        <w:tc>
          <w:tcPr>
            <w:tcW w:w="1134" w:type="dxa"/>
            <w:tcBorders>
              <w:top w:val="single" w:sz="4" w:space="0" w:color="auto"/>
              <w:left w:val="single" w:sz="4" w:space="0" w:color="auto"/>
              <w:bottom w:val="single" w:sz="4" w:space="0" w:color="auto"/>
            </w:tcBorders>
          </w:tcPr>
          <w:p>
            <w:pPr>
              <w:pStyle w:val="yTableNAm"/>
              <w:spacing w:after="60"/>
              <w:rPr>
                <w:b/>
                <w:bCs/>
              </w:rPr>
            </w:pPr>
            <w:r>
              <w:rPr>
                <w:b/>
                <w:bCs/>
              </w:rPr>
              <w:t>Flagfall</w:t>
            </w:r>
          </w:p>
        </w:tc>
        <w:tc>
          <w:tcPr>
            <w:tcW w:w="1551" w:type="dxa"/>
            <w:tcBorders>
              <w:top w:val="single" w:sz="4" w:space="0" w:color="auto"/>
              <w:bottom w:val="single" w:sz="4" w:space="0" w:color="auto"/>
            </w:tcBorders>
          </w:tcPr>
          <w:p>
            <w:pPr>
              <w:pStyle w:val="yTableNAm"/>
              <w:spacing w:after="60"/>
              <w:rPr>
                <w:b/>
                <w:bCs/>
              </w:rPr>
            </w:pPr>
            <w:r>
              <w:rPr>
                <w:b/>
                <w:bCs/>
              </w:rPr>
              <w:t>Distance rate</w:t>
            </w:r>
          </w:p>
        </w:tc>
        <w:tc>
          <w:tcPr>
            <w:tcW w:w="1426" w:type="dxa"/>
            <w:tcBorders>
              <w:top w:val="single" w:sz="4" w:space="0" w:color="auto"/>
              <w:bottom w:val="single" w:sz="4" w:space="0" w:color="auto"/>
            </w:tcBorders>
          </w:tcPr>
          <w:p>
            <w:pPr>
              <w:pStyle w:val="yTableNAm"/>
              <w:spacing w:after="60"/>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single" w:sz="4" w:space="0" w:color="auto"/>
            </w:tcBorders>
          </w:tcPr>
          <w:p>
            <w:pPr>
              <w:pStyle w:val="yTableNAm"/>
            </w:pPr>
          </w:p>
          <w:p>
            <w:pPr>
              <w:pStyle w:val="yTableNAm"/>
            </w:pPr>
            <w:r>
              <w:br/>
            </w:r>
            <w:r>
              <w:rPr>
                <w:szCs w:val="22"/>
              </w:rPr>
              <w:t>$</w:t>
            </w:r>
            <w:del w:id="374" w:author="Master Repository Process" w:date="2021-09-18T21:47:00Z">
              <w:r>
                <w:rPr>
                  <w:szCs w:val="22"/>
                </w:rPr>
                <w:delText>3.90</w:delText>
              </w:r>
            </w:del>
            <w:ins w:id="375" w:author="Master Repository Process" w:date="2021-09-18T21:47:00Z">
              <w:r>
                <w:rPr>
                  <w:szCs w:val="22"/>
                </w:rPr>
                <w:t>4.05</w:t>
              </w:r>
            </w:ins>
          </w:p>
        </w:tc>
        <w:tc>
          <w:tcPr>
            <w:tcW w:w="1551" w:type="dxa"/>
            <w:tcBorders>
              <w:top w:val="single" w:sz="4" w:space="0" w:color="auto"/>
            </w:tcBorders>
          </w:tcPr>
          <w:p>
            <w:pPr>
              <w:pStyle w:val="yTableNAm"/>
            </w:pPr>
          </w:p>
          <w:p>
            <w:pPr>
              <w:pStyle w:val="yTableNAm"/>
            </w:pPr>
            <w:r>
              <w:br/>
            </w:r>
            <w:r>
              <w:rPr>
                <w:szCs w:val="22"/>
              </w:rPr>
              <w:t>$1.</w:t>
            </w:r>
            <w:del w:id="376" w:author="Master Repository Process" w:date="2021-09-18T21:47:00Z">
              <w:r>
                <w:rPr>
                  <w:szCs w:val="22"/>
                </w:rPr>
                <w:delText>66</w:delText>
              </w:r>
            </w:del>
            <w:ins w:id="377" w:author="Master Repository Process" w:date="2021-09-18T21:47:00Z">
              <w:r>
                <w:rPr>
                  <w:szCs w:val="22"/>
                </w:rPr>
                <w:t>68</w:t>
              </w:r>
            </w:ins>
            <w:r>
              <w:rPr>
                <w:szCs w:val="22"/>
              </w:rPr>
              <w:t>/km</w:t>
            </w:r>
          </w:p>
        </w:tc>
        <w:tc>
          <w:tcPr>
            <w:tcW w:w="1426" w:type="dxa"/>
            <w:tcBorders>
              <w:top w:val="single" w:sz="4" w:space="0" w:color="auto"/>
            </w:tcBorders>
          </w:tcPr>
          <w:p>
            <w:pPr>
              <w:pStyle w:val="yTableNAm"/>
            </w:pPr>
          </w:p>
          <w:p>
            <w:pPr>
              <w:pStyle w:val="yTableNAm"/>
            </w:pPr>
            <w:r>
              <w:br/>
            </w:r>
            <w:r>
              <w:rPr>
                <w:szCs w:val="22"/>
              </w:rPr>
              <w:t>$</w:t>
            </w:r>
            <w:del w:id="378" w:author="Master Repository Process" w:date="2021-09-18T21:47:00Z">
              <w:r>
                <w:rPr>
                  <w:szCs w:val="22"/>
                </w:rPr>
                <w:delText>45.70</w:delText>
              </w:r>
            </w:del>
            <w:ins w:id="379" w:author="Master Repository Process" w:date="2021-09-18T21:47:00Z">
              <w:r>
                <w:rPr>
                  <w:szCs w:val="22"/>
                </w:rPr>
                <w:t>47.20</w:t>
              </w:r>
            </w:ins>
            <w:r>
              <w:rPr>
                <w:szCs w:val="22"/>
              </w:rPr>
              <w:t>/hour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single" w:sz="4" w:space="0" w:color="auto"/>
            </w:tcBorders>
          </w:tcPr>
          <w:p>
            <w:pPr>
              <w:pStyle w:val="yTableNAm"/>
            </w:pPr>
          </w:p>
          <w:p>
            <w:pPr>
              <w:pStyle w:val="yTableNAm"/>
            </w:pPr>
            <w:r>
              <w:br/>
            </w:r>
          </w:p>
          <w:p>
            <w:pPr>
              <w:pStyle w:val="yTableNAm"/>
            </w:pPr>
            <w:r>
              <w:br/>
            </w:r>
          </w:p>
          <w:p>
            <w:pPr>
              <w:pStyle w:val="yTableNAm"/>
            </w:pPr>
            <w:r>
              <w:br/>
            </w:r>
            <w:r>
              <w:rPr>
                <w:szCs w:val="22"/>
              </w:rPr>
              <w:t>$5.</w:t>
            </w:r>
            <w:del w:id="380" w:author="Master Repository Process" w:date="2021-09-18T21:47:00Z">
              <w:r>
                <w:rPr>
                  <w:szCs w:val="22"/>
                </w:rPr>
                <w:delText>70</w:delText>
              </w:r>
            </w:del>
            <w:ins w:id="381" w:author="Master Repository Process" w:date="2021-09-18T21:47:00Z">
              <w:r>
                <w:rPr>
                  <w:szCs w:val="22"/>
                </w:rPr>
                <w:t>90</w:t>
              </w:r>
            </w:ins>
          </w:p>
        </w:tc>
        <w:tc>
          <w:tcPr>
            <w:tcW w:w="1551" w:type="dxa"/>
          </w:tcPr>
          <w:p>
            <w:pPr>
              <w:pStyle w:val="yTableNAm"/>
            </w:pPr>
          </w:p>
          <w:p>
            <w:pPr>
              <w:pStyle w:val="yTableNAm"/>
            </w:pPr>
            <w:r>
              <w:br/>
            </w:r>
          </w:p>
          <w:p>
            <w:pPr>
              <w:pStyle w:val="yTableNAm"/>
            </w:pPr>
            <w:r>
              <w:br/>
            </w:r>
          </w:p>
          <w:p>
            <w:pPr>
              <w:pStyle w:val="yTableNAm"/>
            </w:pPr>
            <w:r>
              <w:br/>
            </w:r>
            <w:r>
              <w:rPr>
                <w:szCs w:val="22"/>
              </w:rPr>
              <w:t>$1.</w:t>
            </w:r>
            <w:del w:id="382" w:author="Master Repository Process" w:date="2021-09-18T21:47:00Z">
              <w:r>
                <w:rPr>
                  <w:szCs w:val="22"/>
                </w:rPr>
                <w:delText>66</w:delText>
              </w:r>
            </w:del>
            <w:ins w:id="383" w:author="Master Repository Process" w:date="2021-09-18T21:47:00Z">
              <w:r>
                <w:rPr>
                  <w:szCs w:val="22"/>
                </w:rPr>
                <w:t>68</w:t>
              </w:r>
            </w:ins>
            <w:r>
              <w:rPr>
                <w:szCs w:val="22"/>
              </w:rPr>
              <w:t>/km</w:t>
            </w:r>
          </w:p>
        </w:tc>
        <w:tc>
          <w:tcPr>
            <w:tcW w:w="1426" w:type="dxa"/>
          </w:tcPr>
          <w:p>
            <w:pPr>
              <w:pStyle w:val="yTableNAm"/>
            </w:pPr>
          </w:p>
          <w:p>
            <w:pPr>
              <w:pStyle w:val="yTableNAm"/>
            </w:pPr>
            <w:r>
              <w:br/>
            </w:r>
          </w:p>
          <w:p>
            <w:pPr>
              <w:pStyle w:val="yTableNAm"/>
            </w:pPr>
            <w:r>
              <w:br/>
            </w:r>
          </w:p>
          <w:p>
            <w:pPr>
              <w:pStyle w:val="yTableNAm"/>
            </w:pPr>
            <w:r>
              <w:br/>
            </w:r>
            <w:r>
              <w:rPr>
                <w:szCs w:val="22"/>
              </w:rPr>
              <w:t>$</w:t>
            </w:r>
            <w:del w:id="384" w:author="Master Repository Process" w:date="2021-09-18T21:47:00Z">
              <w:r>
                <w:rPr>
                  <w:szCs w:val="22"/>
                </w:rPr>
                <w:delText>45.70</w:delText>
              </w:r>
            </w:del>
            <w:ins w:id="385" w:author="Master Repository Process" w:date="2021-09-18T21:47:00Z">
              <w:r>
                <w:rPr>
                  <w:szCs w:val="22"/>
                </w:rPr>
                <w:t>47.20</w:t>
              </w:r>
            </w:ins>
            <w:r>
              <w:rPr>
                <w:szCs w:val="22"/>
              </w:rPr>
              <w:t>/hour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w:t>
            </w:r>
            <w:del w:id="386" w:author="Master Repository Process" w:date="2021-09-18T21:47:00Z">
              <w:r>
                <w:rPr>
                  <w:szCs w:val="22"/>
                </w:rPr>
                <w:delText>70</w:delText>
              </w:r>
            </w:del>
            <w:ins w:id="387" w:author="Master Repository Process" w:date="2021-09-18T21:47:00Z">
              <w:r>
                <w:rPr>
                  <w:szCs w:val="22"/>
                </w:rPr>
                <w:t>90</w:t>
              </w:r>
            </w:ins>
          </w:p>
        </w:tc>
        <w:tc>
          <w:tcPr>
            <w:tcW w:w="1551" w:type="dxa"/>
          </w:tcPr>
          <w:p>
            <w:pPr>
              <w:pStyle w:val="yTableNAm"/>
            </w:pPr>
          </w:p>
          <w:p>
            <w:pPr>
              <w:pStyle w:val="yTableNAm"/>
            </w:pPr>
            <w:r>
              <w:br/>
            </w:r>
            <w:r>
              <w:br/>
            </w:r>
            <w:r>
              <w:br/>
            </w:r>
            <w:r>
              <w:br/>
            </w:r>
            <w:r>
              <w:br/>
            </w:r>
            <w:r>
              <w:br/>
            </w:r>
            <w:r>
              <w:rPr>
                <w:szCs w:val="22"/>
              </w:rPr>
              <w:t>$2.</w:t>
            </w:r>
            <w:del w:id="388" w:author="Master Repository Process" w:date="2021-09-18T21:47:00Z">
              <w:r>
                <w:rPr>
                  <w:szCs w:val="22"/>
                </w:rPr>
                <w:delText>46</w:delText>
              </w:r>
            </w:del>
            <w:ins w:id="389" w:author="Master Repository Process" w:date="2021-09-18T21:47:00Z">
              <w:r>
                <w:rPr>
                  <w:szCs w:val="22"/>
                </w:rPr>
                <w:t>49</w:t>
              </w:r>
            </w:ins>
            <w:r>
              <w:rPr>
                <w:szCs w:val="22"/>
              </w:rPr>
              <w:t>/km</w:t>
            </w:r>
          </w:p>
        </w:tc>
        <w:tc>
          <w:tcPr>
            <w:tcW w:w="1426" w:type="dxa"/>
          </w:tcPr>
          <w:p>
            <w:pPr>
              <w:pStyle w:val="yTableNAm"/>
            </w:pPr>
          </w:p>
          <w:p>
            <w:pPr>
              <w:pStyle w:val="yTableNAm"/>
            </w:pPr>
            <w:r>
              <w:br/>
            </w:r>
            <w:r>
              <w:br/>
            </w:r>
            <w:r>
              <w:br/>
            </w:r>
            <w:r>
              <w:br/>
            </w:r>
            <w:r>
              <w:br/>
            </w:r>
            <w:r>
              <w:br/>
            </w:r>
            <w:r>
              <w:rPr>
                <w:szCs w:val="22"/>
              </w:rPr>
              <w:t>$</w:t>
            </w:r>
            <w:del w:id="390" w:author="Master Repository Process" w:date="2021-09-18T21:47:00Z">
              <w:r>
                <w:rPr>
                  <w:szCs w:val="22"/>
                </w:rPr>
                <w:delText>70.80</w:delText>
              </w:r>
            </w:del>
            <w:ins w:id="391" w:author="Master Repository Process" w:date="2021-09-18T21:47:00Z">
              <w:r>
                <w:rPr>
                  <w:szCs w:val="22"/>
                </w:rPr>
                <w:t>73.10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nil"/>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w:t>
            </w:r>
            <w:del w:id="392" w:author="Master Repository Process" w:date="2021-09-18T21:47:00Z">
              <w:r>
                <w:rPr>
                  <w:szCs w:val="22"/>
                </w:rPr>
                <w:delText>0.97</w:delText>
              </w:r>
            </w:del>
            <w:ins w:id="393" w:author="Master Repository Process" w:date="2021-09-18T21:47:00Z">
              <w:r>
                <w:rPr>
                  <w:szCs w:val="22"/>
                </w:rPr>
                <w:t>1.00</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394" w:author="Master Repository Process" w:date="2021-09-18T21:47:00Z">
              <w:r>
                <w:rPr>
                  <w:szCs w:val="22"/>
                </w:rPr>
                <w:delText>47</w:delText>
              </w:r>
            </w:del>
            <w:ins w:id="395" w:author="Master Repository Process" w:date="2021-09-18T21:47:00Z">
              <w:r>
                <w:rPr>
                  <w:szCs w:val="22"/>
                </w:rPr>
                <w:t>52</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w:t>
            </w:r>
            <w:del w:id="396" w:author="Master Repository Process" w:date="2021-09-18T21:47:00Z">
              <w:r>
                <w:rPr>
                  <w:szCs w:val="22"/>
                </w:rPr>
                <w:delText>45.70</w:delText>
              </w:r>
            </w:del>
            <w:ins w:id="397" w:author="Master Repository Process" w:date="2021-09-18T21:47:00Z">
              <w:r>
                <w:rPr>
                  <w:szCs w:val="22"/>
                </w:rPr>
                <w:t>47.20</w:t>
              </w:r>
            </w:ins>
            <w:r>
              <w:rPr>
                <w:szCs w:val="22"/>
              </w:rPr>
              <w:t>/hour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r>
            <w:r>
              <w:rPr>
                <w:szCs w:val="22"/>
              </w:rPr>
              <w:t>$2.</w:t>
            </w:r>
            <w:del w:id="398" w:author="Master Repository Process" w:date="2021-09-18T21:47:00Z">
              <w:r>
                <w:delText>00</w:delText>
              </w:r>
            </w:del>
            <w:ins w:id="399" w:author="Master Repository Process" w:date="2021-09-18T21:47:00Z">
              <w:r>
                <w:rPr>
                  <w:szCs w:val="22"/>
                </w:rPr>
                <w:t>50</w:t>
              </w:r>
            </w:ins>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w:t>
            </w:r>
            <w:del w:id="400" w:author="Master Repository Process" w:date="2021-09-18T21:47:00Z">
              <w:r>
                <w:rPr>
                  <w:szCs w:val="22"/>
                </w:rPr>
                <w:delText>75</w:delText>
              </w:r>
            </w:del>
            <w:ins w:id="401" w:author="Master Repository Process" w:date="2021-09-18T21:47:00Z">
              <w:r>
                <w:rPr>
                  <w:szCs w:val="22"/>
                </w:rPr>
                <w:t>90</w:t>
              </w:r>
            </w:ins>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w:t>
            </w:r>
            <w:del w:id="402" w:author="Master Repository Process" w:date="2021-09-18T21:47:00Z">
              <w:r>
                <w:rPr>
                  <w:szCs w:val="22"/>
                </w:rPr>
                <w:delText>35</w:delText>
              </w:r>
            </w:del>
            <w:ins w:id="403" w:author="Master Repository Process" w:date="2021-09-18T21:47:00Z">
              <w:r>
                <w:rPr>
                  <w:szCs w:val="22"/>
                </w:rPr>
                <w:t>50</w:t>
              </w:r>
            </w:ins>
          </w:p>
        </w:tc>
      </w:tr>
    </w:tbl>
    <w:p>
      <w:pPr>
        <w:pStyle w:val="yFootnoteheading"/>
      </w:pPr>
      <w:r>
        <w:tab/>
        <w:t>[Division 6 inserted in Gazette 9 Feb 2010 p. 280-1; amended in Gazette 11 Feb 2011 p. 514-15; 30 Nov 2011 p. 4977; 22 Jun 2012 p. 2799</w:t>
      </w:r>
      <w:ins w:id="404" w:author="Master Repository Process" w:date="2021-09-18T21:47:00Z">
        <w:r>
          <w:t>; 30 Nov 2012 p. 5811</w:t>
        </w:r>
        <w:r>
          <w:noBreakHyphen/>
          <w:t>12</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ySubsection"/>
        <w:jc w:val="center"/>
        <w:rPr>
          <w:del w:id="405" w:author="Master Repository Process" w:date="2021-09-18T21:47:00Z"/>
        </w:rPr>
      </w:pPr>
      <w:del w:id="406" w:author="Master Repository Process" w:date="2021-09-18T21:47:00Z">
        <w:r>
          <w:rPr>
            <w:noProof/>
            <w:lang w:eastAsia="en-AU"/>
          </w:rPr>
          <w:drawing>
            <wp:inline distT="0" distB="0" distL="0" distR="0">
              <wp:extent cx="3895725" cy="5124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del>
    </w:p>
    <w:p>
      <w:pPr>
        <w:pStyle w:val="ySubsection"/>
        <w:jc w:val="center"/>
        <w:rPr>
          <w:ins w:id="407" w:author="Master Repository Process" w:date="2021-09-18T21:47:00Z"/>
        </w:rPr>
      </w:pPr>
      <w:ins w:id="408" w:author="Master Repository Process" w:date="2021-09-18T21:47:00Z">
        <w:r>
          <w:rPr>
            <w:noProof/>
            <w:lang w:eastAsia="en-AU"/>
          </w:rPr>
          <w:drawing>
            <wp:inline distT="0" distB="0" distL="0" distR="0">
              <wp:extent cx="3895725" cy="512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ins>
    </w:p>
    <w:p>
      <w:pPr>
        <w:pStyle w:val="yFootnotesection"/>
      </w:pPr>
      <w:r>
        <w:tab/>
        <w:t>[Map to Schedule 1 inserted in Gazette 21 Dec 2007 p. 6338.]</w:t>
      </w:r>
    </w:p>
    <w:p>
      <w:pPr>
        <w:pStyle w:val="yScheduleHeading"/>
      </w:pPr>
      <w:bookmarkStart w:id="409" w:name="_Toc185925046"/>
      <w:bookmarkStart w:id="410" w:name="_Toc205264019"/>
      <w:bookmarkStart w:id="411" w:name="_Toc205268148"/>
      <w:bookmarkStart w:id="412" w:name="_Toc217356698"/>
      <w:bookmarkStart w:id="413" w:name="_Toc219092341"/>
      <w:bookmarkStart w:id="414" w:name="_Toc219093006"/>
      <w:bookmarkStart w:id="415" w:name="_Toc221421995"/>
      <w:bookmarkStart w:id="416" w:name="_Toc221443537"/>
      <w:bookmarkStart w:id="417" w:name="_Toc221936238"/>
      <w:bookmarkStart w:id="418" w:name="_Toc253404797"/>
      <w:bookmarkStart w:id="419" w:name="_Toc310410976"/>
      <w:bookmarkStart w:id="420" w:name="_Toc328657296"/>
      <w:bookmarkStart w:id="421" w:name="_Toc328657581"/>
      <w:bookmarkStart w:id="422" w:name="_Toc334100229"/>
      <w:bookmarkStart w:id="423" w:name="_Toc334103598"/>
      <w:bookmarkStart w:id="424" w:name="_Toc334103640"/>
      <w:bookmarkStart w:id="425" w:name="_Toc338402297"/>
      <w:bookmarkStart w:id="426" w:name="_Toc338402862"/>
      <w:bookmarkStart w:id="427" w:name="_Toc339353677"/>
      <w:bookmarkStart w:id="428" w:name="_Toc341886706"/>
      <w:bookmarkStart w:id="429" w:name="_Toc341948311"/>
      <w:bookmarkStart w:id="430" w:name="_Toc341958914"/>
      <w:bookmarkStart w:id="431" w:name="_Toc341963062"/>
      <w:r>
        <w:rPr>
          <w:rStyle w:val="CharSchNo"/>
        </w:rPr>
        <w:t>Schedule 2</w:t>
      </w:r>
      <w:r>
        <w:rPr>
          <w:rStyle w:val="CharSDivNo"/>
        </w:rPr>
        <w:t> </w:t>
      </w:r>
      <w:r>
        <w:t>—</w:t>
      </w:r>
      <w:r>
        <w:rPr>
          <w:rStyle w:val="CharSDivText"/>
        </w:rPr>
        <w:t> </w:t>
      </w:r>
      <w:r>
        <w:rPr>
          <w:rStyle w:val="CharSchText"/>
        </w:rPr>
        <w:t>Modified penalties</w:t>
      </w:r>
      <w:bookmarkEnd w:id="106"/>
      <w:bookmarkEnd w:id="10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yShoulderClause"/>
      </w:pPr>
      <w:r>
        <w:t>[r. 7A(1)]</w:t>
      </w:r>
    </w:p>
    <w:p>
      <w:pPr>
        <w:pStyle w:val="yFootnoteheading"/>
        <w:spacing w:after="60"/>
      </w:pPr>
      <w:r>
        <w:tab/>
        <w:t>[Heading inserted in Gazette 14 Jul 2006 p. 2572.]</w:t>
      </w:r>
    </w:p>
    <w:tbl>
      <w:tblPr>
        <w:tblW w:w="7125" w:type="dxa"/>
        <w:tblInd w:w="108" w:type="dxa"/>
        <w:tblLayout w:type="fixed"/>
        <w:tblLook w:val="0000" w:firstRow="0" w:lastRow="0" w:firstColumn="0" w:lastColumn="0" w:noHBand="0" w:noVBand="0"/>
      </w:tblPr>
      <w:tblGrid>
        <w:gridCol w:w="798"/>
        <w:gridCol w:w="1482"/>
        <w:gridCol w:w="3648"/>
        <w:gridCol w:w="1197"/>
      </w:tblGrid>
      <w:tr>
        <w:trPr>
          <w:tblHeader/>
        </w:trPr>
        <w:tc>
          <w:tcPr>
            <w:tcW w:w="798" w:type="dxa"/>
            <w:tcBorders>
              <w:top w:val="single" w:sz="4" w:space="0" w:color="auto"/>
              <w:bottom w:val="single" w:sz="4" w:space="0" w:color="auto"/>
            </w:tcBorders>
          </w:tcPr>
          <w:p>
            <w:pPr>
              <w:pStyle w:val="yTable"/>
              <w:spacing w:after="60"/>
            </w:pPr>
            <w:r>
              <w:rPr>
                <w:b/>
                <w:bCs/>
              </w:rPr>
              <w:t>Item</w:t>
            </w:r>
          </w:p>
        </w:tc>
        <w:tc>
          <w:tcPr>
            <w:tcW w:w="1482" w:type="dxa"/>
            <w:tcBorders>
              <w:top w:val="single" w:sz="4" w:space="0" w:color="auto"/>
              <w:bottom w:val="single" w:sz="4" w:space="0" w:color="auto"/>
            </w:tcBorders>
          </w:tcPr>
          <w:p>
            <w:pPr>
              <w:pStyle w:val="yTable"/>
              <w:spacing w:after="60"/>
            </w:pPr>
            <w:r>
              <w:rPr>
                <w:rFonts w:ascii="Times" w:hAnsi="Times"/>
                <w:b/>
                <w:bCs/>
                <w:spacing w:val="-4"/>
              </w:rPr>
              <w:t>Regulation</w:t>
            </w:r>
          </w:p>
        </w:tc>
        <w:tc>
          <w:tcPr>
            <w:tcW w:w="3648" w:type="dxa"/>
            <w:tcBorders>
              <w:top w:val="single" w:sz="4" w:space="0" w:color="auto"/>
              <w:bottom w:val="single" w:sz="4" w:space="0" w:color="auto"/>
            </w:tcBorders>
          </w:tcPr>
          <w:p>
            <w:pPr>
              <w:pStyle w:val="yTable"/>
              <w:spacing w:after="60"/>
            </w:pPr>
            <w:r>
              <w:rPr>
                <w:b/>
                <w:bCs/>
              </w:rPr>
              <w:t>Description of offence</w:t>
            </w:r>
          </w:p>
        </w:tc>
        <w:tc>
          <w:tcPr>
            <w:tcW w:w="1197" w:type="dxa"/>
            <w:tcBorders>
              <w:top w:val="single" w:sz="4" w:space="0" w:color="auto"/>
              <w:bottom w:val="single" w:sz="4" w:space="0" w:color="auto"/>
            </w:tcBorders>
          </w:tcPr>
          <w:p>
            <w:pPr>
              <w:pStyle w:val="yTable"/>
              <w:spacing w:after="60"/>
            </w:pPr>
            <w:r>
              <w:rPr>
                <w:b/>
                <w:bCs/>
              </w:rPr>
              <w:t>Modified penalty</w:t>
            </w:r>
          </w:p>
        </w:tc>
      </w:tr>
      <w:tr>
        <w:tc>
          <w:tcPr>
            <w:tcW w:w="798" w:type="dxa"/>
            <w:tcBorders>
              <w:top w:val="single" w:sz="4" w:space="0" w:color="auto"/>
            </w:tcBorders>
          </w:tcPr>
          <w:p>
            <w:pPr>
              <w:pStyle w:val="yTable"/>
            </w:pPr>
            <w:r>
              <w:t>1</w:t>
            </w:r>
          </w:p>
        </w:tc>
        <w:tc>
          <w:tcPr>
            <w:tcW w:w="1482" w:type="dxa"/>
            <w:tcBorders>
              <w:top w:val="single" w:sz="4" w:space="0" w:color="auto"/>
            </w:tcBorders>
          </w:tcPr>
          <w:p>
            <w:pPr>
              <w:pStyle w:val="yTable"/>
            </w:pPr>
            <w:r>
              <w:t>r. 3(1)</w:t>
            </w:r>
          </w:p>
        </w:tc>
        <w:tc>
          <w:tcPr>
            <w:tcW w:w="3648"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97" w:type="dxa"/>
            <w:tcBorders>
              <w:top w:val="single" w:sz="4" w:space="0" w:color="auto"/>
            </w:tcBorders>
          </w:tcPr>
          <w:p>
            <w:pPr>
              <w:pStyle w:val="yTable"/>
            </w:pPr>
            <w:r>
              <w:br/>
            </w:r>
            <w:r>
              <w:br/>
            </w:r>
            <w:r>
              <w:br/>
              <w:t>$50</w:t>
            </w:r>
          </w:p>
        </w:tc>
      </w:tr>
      <w:tr>
        <w:trPr>
          <w:cantSplit/>
        </w:trPr>
        <w:tc>
          <w:tcPr>
            <w:tcW w:w="798" w:type="dxa"/>
          </w:tcPr>
          <w:p>
            <w:pPr>
              <w:pStyle w:val="yTable"/>
            </w:pPr>
            <w:r>
              <w:t>2</w:t>
            </w:r>
          </w:p>
        </w:tc>
        <w:tc>
          <w:tcPr>
            <w:tcW w:w="1482" w:type="dxa"/>
          </w:tcPr>
          <w:p>
            <w:pPr>
              <w:pStyle w:val="yTable"/>
            </w:pPr>
            <w:r>
              <w:t>r. 3(1a)</w:t>
            </w:r>
          </w:p>
        </w:tc>
        <w:tc>
          <w:tcPr>
            <w:tcW w:w="3648" w:type="dxa"/>
          </w:tcPr>
          <w:p>
            <w:pPr>
              <w:pStyle w:val="yTable"/>
            </w:pPr>
            <w:r>
              <w:t>Taking or making fare or charge for hire of taxi</w:t>
            </w:r>
            <w:r>
              <w:noBreakHyphen/>
              <w:t>car that is more than relevant special fare or charge or contract rate approved by Director General</w:t>
            </w:r>
          </w:p>
        </w:tc>
        <w:tc>
          <w:tcPr>
            <w:tcW w:w="1197" w:type="dxa"/>
          </w:tcPr>
          <w:p>
            <w:pPr>
              <w:pStyle w:val="yTable"/>
            </w:pPr>
            <w:r>
              <w:br/>
            </w:r>
            <w:r>
              <w:br/>
            </w:r>
            <w:r>
              <w:br/>
            </w:r>
            <w:r>
              <w:br/>
              <w:t>$50</w:t>
            </w:r>
          </w:p>
        </w:tc>
      </w:tr>
      <w:tr>
        <w:trPr>
          <w:cantSplit/>
        </w:trPr>
        <w:tc>
          <w:tcPr>
            <w:tcW w:w="798" w:type="dxa"/>
          </w:tcPr>
          <w:p>
            <w:pPr>
              <w:pStyle w:val="yTable"/>
            </w:pPr>
            <w:r>
              <w:t>3</w:t>
            </w:r>
          </w:p>
        </w:tc>
        <w:tc>
          <w:tcPr>
            <w:tcW w:w="1482" w:type="dxa"/>
          </w:tcPr>
          <w:p>
            <w:pPr>
              <w:pStyle w:val="yTable"/>
            </w:pPr>
            <w:r>
              <w:t>r. 3(5)</w:t>
            </w:r>
          </w:p>
        </w:tc>
        <w:tc>
          <w:tcPr>
            <w:tcW w:w="3648" w:type="dxa"/>
          </w:tcPr>
          <w:p>
            <w:pPr>
              <w:pStyle w:val="yTable"/>
            </w:pPr>
            <w:r>
              <w:t>Hirer of taxi</w:t>
            </w:r>
            <w:r>
              <w:noBreakHyphen/>
              <w:t>car failing to pay toll or parking fee incurred upon request</w:t>
            </w:r>
          </w:p>
        </w:tc>
        <w:tc>
          <w:tcPr>
            <w:tcW w:w="1197" w:type="dxa"/>
          </w:tcPr>
          <w:p>
            <w:pPr>
              <w:pStyle w:val="yTable"/>
            </w:pPr>
            <w:r>
              <w:br/>
              <w:t>$50</w:t>
            </w:r>
          </w:p>
        </w:tc>
      </w:tr>
      <w:tr>
        <w:trPr>
          <w:cantSplit/>
        </w:trPr>
        <w:tc>
          <w:tcPr>
            <w:tcW w:w="798" w:type="dxa"/>
          </w:tcPr>
          <w:p>
            <w:pPr>
              <w:pStyle w:val="yTable"/>
            </w:pPr>
            <w:r>
              <w:t>4</w:t>
            </w:r>
          </w:p>
        </w:tc>
        <w:tc>
          <w:tcPr>
            <w:tcW w:w="1482" w:type="dxa"/>
          </w:tcPr>
          <w:p>
            <w:pPr>
              <w:pStyle w:val="yTable"/>
            </w:pPr>
            <w:r>
              <w:t>r. 4(1)</w:t>
            </w:r>
          </w:p>
        </w:tc>
        <w:tc>
          <w:tcPr>
            <w:tcW w:w="3648" w:type="dxa"/>
          </w:tcPr>
          <w:p>
            <w:pPr>
              <w:pStyle w:val="yTable"/>
            </w:pPr>
            <w:r>
              <w:rPr>
                <w:rFonts w:ascii="Times" w:hAnsi="Times"/>
                <w:spacing w:val="-4"/>
              </w:rPr>
              <w:t>Evading or attempting to evade payment of fare or charge</w:t>
            </w:r>
          </w:p>
        </w:tc>
        <w:tc>
          <w:tcPr>
            <w:tcW w:w="1197" w:type="dxa"/>
          </w:tcPr>
          <w:p>
            <w:pPr>
              <w:pStyle w:val="yTable"/>
            </w:pPr>
            <w:r>
              <w:br/>
              <w:t>$50</w:t>
            </w:r>
          </w:p>
        </w:tc>
      </w:tr>
      <w:tr>
        <w:trPr>
          <w:cantSplit/>
        </w:trPr>
        <w:tc>
          <w:tcPr>
            <w:tcW w:w="798" w:type="dxa"/>
          </w:tcPr>
          <w:p>
            <w:pPr>
              <w:pStyle w:val="yTable"/>
            </w:pPr>
            <w:r>
              <w:t>5</w:t>
            </w:r>
          </w:p>
        </w:tc>
        <w:tc>
          <w:tcPr>
            <w:tcW w:w="1482" w:type="dxa"/>
          </w:tcPr>
          <w:p>
            <w:pPr>
              <w:pStyle w:val="yTable"/>
            </w:pPr>
            <w:r>
              <w:t>r. 4(2)</w:t>
            </w:r>
          </w:p>
        </w:tc>
        <w:tc>
          <w:tcPr>
            <w:tcW w:w="3648" w:type="dxa"/>
          </w:tcPr>
          <w:p>
            <w:pPr>
              <w:pStyle w:val="yTable"/>
            </w:pPr>
            <w:r>
              <w:t>Driver of taxi</w:t>
            </w:r>
            <w:r>
              <w:noBreakHyphen/>
              <w:t>car failing to report evasion or attempted evasion of payment of fare or charge to Director General</w:t>
            </w:r>
          </w:p>
        </w:tc>
        <w:tc>
          <w:tcPr>
            <w:tcW w:w="1197" w:type="dxa"/>
          </w:tcPr>
          <w:p>
            <w:pPr>
              <w:pStyle w:val="yTable"/>
            </w:pPr>
            <w:r>
              <w:br/>
            </w:r>
            <w:r>
              <w:br/>
            </w:r>
            <w:r>
              <w:br/>
              <w:t>$50</w:t>
            </w:r>
          </w:p>
        </w:tc>
      </w:tr>
      <w:tr>
        <w:trPr>
          <w:cantSplit/>
        </w:trPr>
        <w:tc>
          <w:tcPr>
            <w:tcW w:w="798" w:type="dxa"/>
          </w:tcPr>
          <w:p>
            <w:pPr>
              <w:pStyle w:val="yTable"/>
            </w:pPr>
            <w:r>
              <w:t>6</w:t>
            </w:r>
          </w:p>
        </w:tc>
        <w:tc>
          <w:tcPr>
            <w:tcW w:w="1482" w:type="dxa"/>
          </w:tcPr>
          <w:p>
            <w:pPr>
              <w:pStyle w:val="yTable"/>
            </w:pPr>
            <w:r>
              <w:t>r. 6(1)</w:t>
            </w:r>
          </w:p>
        </w:tc>
        <w:tc>
          <w:tcPr>
            <w:tcW w:w="3648" w:type="dxa"/>
          </w:tcPr>
          <w:p>
            <w:pPr>
              <w:pStyle w:val="yTable"/>
            </w:pPr>
            <w:r>
              <w:t>Owner of taxi</w:t>
            </w:r>
            <w:r>
              <w:noBreakHyphen/>
              <w:t>car failing to have schedule detailing rates and charges in vehicle or driver failing to make schedule available to hirer upon request</w:t>
            </w:r>
          </w:p>
        </w:tc>
        <w:tc>
          <w:tcPr>
            <w:tcW w:w="1197" w:type="dxa"/>
          </w:tcPr>
          <w:p>
            <w:pPr>
              <w:pStyle w:val="yTable"/>
            </w:pPr>
            <w:r>
              <w:br/>
            </w:r>
            <w:r>
              <w:br/>
            </w:r>
            <w:r>
              <w:br/>
            </w:r>
            <w:r>
              <w:br/>
              <w:t>$50</w:t>
            </w:r>
          </w:p>
        </w:tc>
      </w:tr>
      <w:tr>
        <w:trPr>
          <w:cantSplit/>
        </w:trPr>
        <w:tc>
          <w:tcPr>
            <w:tcW w:w="798" w:type="dxa"/>
            <w:tcBorders>
              <w:bottom w:val="single" w:sz="4" w:space="0" w:color="auto"/>
            </w:tcBorders>
          </w:tcPr>
          <w:p>
            <w:pPr>
              <w:pStyle w:val="yTable"/>
            </w:pPr>
            <w:r>
              <w:t>7</w:t>
            </w:r>
          </w:p>
        </w:tc>
        <w:tc>
          <w:tcPr>
            <w:tcW w:w="1482" w:type="dxa"/>
            <w:tcBorders>
              <w:bottom w:val="single" w:sz="4" w:space="0" w:color="auto"/>
            </w:tcBorders>
          </w:tcPr>
          <w:p>
            <w:pPr>
              <w:pStyle w:val="yTable"/>
            </w:pPr>
            <w:r>
              <w:t>r. 6(2)</w:t>
            </w:r>
          </w:p>
        </w:tc>
        <w:tc>
          <w:tcPr>
            <w:tcW w:w="3648" w:type="dxa"/>
            <w:tcBorders>
              <w:bottom w:val="single" w:sz="4" w:space="0" w:color="auto"/>
            </w:tcBorders>
          </w:tcPr>
          <w:p>
            <w:pPr>
              <w:pStyle w:val="yTable"/>
            </w:pPr>
            <w:r>
              <w:t>Driving a taxi</w:t>
            </w:r>
            <w:r>
              <w:noBreakHyphen/>
              <w:t>car in which schedule detailing rates and charges is not carried</w:t>
            </w:r>
          </w:p>
        </w:tc>
        <w:tc>
          <w:tcPr>
            <w:tcW w:w="1197"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432" w:name="_Toc140635264"/>
      <w:bookmarkStart w:id="433" w:name="_Toc153266594"/>
      <w:bookmarkStart w:id="434" w:name="_Toc185925047"/>
      <w:bookmarkStart w:id="435" w:name="_Toc205264020"/>
      <w:bookmarkStart w:id="436" w:name="_Toc205268149"/>
      <w:bookmarkStart w:id="437" w:name="_Toc217356699"/>
      <w:bookmarkStart w:id="438" w:name="_Toc219092342"/>
      <w:bookmarkStart w:id="439" w:name="_Toc219093007"/>
      <w:bookmarkStart w:id="440" w:name="_Toc221421996"/>
      <w:bookmarkStart w:id="441" w:name="_Toc221443538"/>
      <w:bookmarkStart w:id="442" w:name="_Toc221936239"/>
      <w:bookmarkStart w:id="443" w:name="_Toc253404798"/>
      <w:bookmarkStart w:id="444" w:name="_Toc310410977"/>
      <w:bookmarkStart w:id="445" w:name="_Toc328657297"/>
      <w:bookmarkStart w:id="446" w:name="_Toc328657582"/>
      <w:bookmarkStart w:id="447" w:name="_Toc334100230"/>
      <w:bookmarkStart w:id="448" w:name="_Toc334103599"/>
      <w:bookmarkStart w:id="449" w:name="_Toc334103641"/>
      <w:bookmarkStart w:id="450" w:name="_Toc338402298"/>
      <w:bookmarkStart w:id="451" w:name="_Toc338402863"/>
      <w:bookmarkStart w:id="452" w:name="_Toc339353678"/>
      <w:bookmarkStart w:id="453" w:name="_Toc341886707"/>
      <w:bookmarkStart w:id="454" w:name="_Toc341948312"/>
      <w:bookmarkStart w:id="455" w:name="_Toc341958915"/>
      <w:bookmarkStart w:id="456" w:name="_Toc341963063"/>
      <w:r>
        <w:rPr>
          <w:rStyle w:val="CharSchNo"/>
        </w:rPr>
        <w:t>Schedule 3</w:t>
      </w:r>
      <w:r>
        <w:rPr>
          <w:rStyle w:val="CharSDivNo"/>
        </w:rPr>
        <w:t> </w:t>
      </w:r>
      <w:r>
        <w:t>—</w:t>
      </w:r>
      <w:r>
        <w:rPr>
          <w:rStyle w:val="CharSDivText"/>
        </w:rPr>
        <w:t> </w:t>
      </w:r>
      <w:r>
        <w:rPr>
          <w:rStyle w:val="CharSchText"/>
        </w:rPr>
        <w:t>Forms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yShoulderClause"/>
        <w:spacing w:before="40"/>
      </w:pPr>
      <w:r>
        <w:t>[r. 7A(2) and (3)]</w:t>
      </w:r>
    </w:p>
    <w:p>
      <w:pPr>
        <w:pStyle w:val="yFootnoteheading"/>
        <w:spacing w:before="80"/>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r>
        <w:rPr>
          <w:szCs w:val="22"/>
          <w:vertAlign w:val="superscript"/>
        </w:rPr>
        <w:t> 2</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3</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4</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w:t>
      </w:r>
      <w:r>
        <w:rPr>
          <w:sz w:val="20"/>
          <w:vertAlign w:val="superscript"/>
        </w:rPr>
        <w:t> 2</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r>
        <w:rPr>
          <w:szCs w:val="22"/>
          <w:vertAlign w:val="superscript"/>
        </w:rPr>
        <w:t> 2</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in Gazette 14 Jul 2006 p. 2574</w:t>
      </w:r>
      <w:r>
        <w:noBreakHyphen/>
        <w:t>5.]</w:t>
      </w:r>
    </w:p>
    <w:p>
      <w:pPr>
        <w:pStyle w:val="CentredBaseLine"/>
        <w:jc w:val="center"/>
        <w:rPr>
          <w:del w:id="457" w:author="Master Repository Process" w:date="2021-09-18T21:47:00Z"/>
        </w:rPr>
      </w:pPr>
      <w:del w:id="458" w:author="Master Repository Process" w:date="2021-09-18T21:47:00Z">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59" w:author="Master Repository Process" w:date="2021-09-18T21:47:00Z"/>
        </w:rPr>
      </w:pPr>
      <w:ins w:id="460" w:author="Master Repository Process" w:date="2021-09-18T21:4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sectPr>
          <w:headerReference w:type="default" r:id="rId26"/>
          <w:pgSz w:w="11906" w:h="16838" w:code="9"/>
          <w:pgMar w:top="2376" w:right="2405" w:bottom="3542" w:left="2405" w:header="706" w:footer="3380" w:gutter="0"/>
          <w:cols w:space="720"/>
          <w:noEndnote/>
          <w:docGrid w:linePitch="326"/>
        </w:sectPr>
      </w:pPr>
    </w:p>
    <w:p>
      <w:pPr>
        <w:pStyle w:val="nHeading2"/>
      </w:pPr>
      <w:bookmarkStart w:id="461" w:name="_Toc90434964"/>
      <w:bookmarkStart w:id="462" w:name="_Toc93999555"/>
      <w:bookmarkStart w:id="463" w:name="_Toc94065531"/>
      <w:bookmarkStart w:id="464" w:name="_Toc94065555"/>
      <w:bookmarkStart w:id="465" w:name="_Toc121125121"/>
      <w:bookmarkStart w:id="466" w:name="_Toc140570748"/>
      <w:bookmarkStart w:id="467" w:name="_Toc140635265"/>
      <w:bookmarkStart w:id="468" w:name="_Toc153266595"/>
      <w:bookmarkStart w:id="469" w:name="_Toc185925048"/>
      <w:bookmarkStart w:id="470" w:name="_Toc205264021"/>
      <w:bookmarkStart w:id="471" w:name="_Toc205268150"/>
      <w:bookmarkStart w:id="472" w:name="_Toc217356700"/>
      <w:bookmarkStart w:id="473" w:name="_Toc219092343"/>
      <w:bookmarkStart w:id="474" w:name="_Toc219093008"/>
      <w:bookmarkStart w:id="475" w:name="_Toc221421997"/>
      <w:bookmarkStart w:id="476" w:name="_Toc221443539"/>
      <w:bookmarkStart w:id="477" w:name="_Toc221936240"/>
      <w:bookmarkStart w:id="478" w:name="_Toc253404799"/>
      <w:bookmarkStart w:id="479" w:name="_Toc310410978"/>
      <w:bookmarkStart w:id="480" w:name="_Toc328657298"/>
      <w:bookmarkStart w:id="481" w:name="_Toc328657583"/>
      <w:bookmarkStart w:id="482" w:name="_Toc334100231"/>
      <w:bookmarkStart w:id="483" w:name="_Toc334103600"/>
      <w:bookmarkStart w:id="484" w:name="_Toc334103642"/>
      <w:bookmarkStart w:id="485" w:name="_Toc338402299"/>
      <w:bookmarkStart w:id="486" w:name="_Toc338402864"/>
      <w:bookmarkStart w:id="487" w:name="_Toc339353679"/>
      <w:bookmarkStart w:id="488" w:name="_Toc341886708"/>
      <w:bookmarkStart w:id="489" w:name="_Toc341948313"/>
      <w:bookmarkStart w:id="490" w:name="_Toc341958916"/>
      <w:bookmarkStart w:id="491" w:name="_Toc341963064"/>
      <w:r>
        <w:t>Notes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nSubsection"/>
        <w:rPr>
          <w:snapToGrid w:val="0"/>
        </w:rPr>
      </w:pPr>
      <w:r>
        <w:rPr>
          <w:snapToGrid w:val="0"/>
          <w:vertAlign w:val="superscript"/>
        </w:rPr>
        <w:t>1</w:t>
      </w:r>
      <w:r>
        <w:rPr>
          <w:snapToGrid w:val="0"/>
        </w:rPr>
        <w:tab/>
        <w:t xml:space="preserve">This </w:t>
      </w:r>
      <w:del w:id="492" w:author="Master Repository Process" w:date="2021-09-18T21:47:00Z">
        <w:r>
          <w:rPr>
            <w:snapToGrid w:val="0"/>
          </w:rPr>
          <w:delText xml:space="preserve">reprint </w:delText>
        </w:r>
      </w:del>
      <w:r>
        <w:rPr>
          <w:snapToGrid w:val="0"/>
        </w:rPr>
        <w:t>is a compilation</w:t>
      </w:r>
      <w:del w:id="493" w:author="Master Repository Process" w:date="2021-09-18T21:47:00Z">
        <w:r>
          <w:rPr>
            <w:snapToGrid w:val="0"/>
          </w:rPr>
          <w:delText xml:space="preserve"> as at 26 October 2012</w:delText>
        </w:r>
      </w:del>
      <w:r>
        <w:rPr>
          <w:snapToGrid w:val="0"/>
        </w:rPr>
        <w:t xml:space="preserve"> of the </w:t>
      </w:r>
      <w:r>
        <w:rPr>
          <w:i/>
          <w:noProof/>
          <w:snapToGrid w:val="0"/>
        </w:rPr>
        <w:t>Country Taxi-cars (Fares and Charges)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4" w:name="_Toc341963065"/>
      <w:bookmarkStart w:id="495" w:name="_Toc339353680"/>
      <w:r>
        <w:rPr>
          <w:snapToGrid w:val="0"/>
        </w:rPr>
        <w:t>Compilation table</w:t>
      </w:r>
      <w:bookmarkEnd w:id="494"/>
      <w:bookmarkEnd w:id="4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Country Taxi</w:t>
            </w:r>
            <w:r>
              <w:rPr>
                <w:i/>
                <w:sz w:val="19"/>
              </w:rPr>
              <w:noBreakHyphen/>
              <w:t>cars (Fares and Charges) Regulations 1991</w:t>
            </w:r>
          </w:p>
        </w:tc>
        <w:tc>
          <w:tcPr>
            <w:tcW w:w="1276" w:type="dxa"/>
            <w:tcBorders>
              <w:top w:val="single" w:sz="8" w:space="0" w:color="auto"/>
            </w:tcBorders>
          </w:tcPr>
          <w:p>
            <w:pPr>
              <w:pStyle w:val="nTable"/>
              <w:spacing w:after="40"/>
              <w:rPr>
                <w:sz w:val="19"/>
              </w:rPr>
            </w:pPr>
            <w:r>
              <w:rPr>
                <w:sz w:val="19"/>
              </w:rPr>
              <w:t>19 Apr 1991 p. 1815</w:t>
            </w:r>
            <w:r>
              <w:rPr>
                <w:sz w:val="19"/>
              </w:rPr>
              <w:noBreakHyphen/>
              <w:t>20</w:t>
            </w:r>
          </w:p>
        </w:tc>
        <w:tc>
          <w:tcPr>
            <w:tcW w:w="2693" w:type="dxa"/>
            <w:tcBorders>
              <w:top w:val="single" w:sz="8" w:space="0" w:color="auto"/>
            </w:tcBorders>
          </w:tcPr>
          <w:p>
            <w:pPr>
              <w:pStyle w:val="nTable"/>
              <w:spacing w:after="40"/>
              <w:rPr>
                <w:sz w:val="19"/>
              </w:rPr>
            </w:pPr>
            <w:r>
              <w:rPr>
                <w:sz w:val="19"/>
              </w:rPr>
              <w:t>19 Apr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1991</w:t>
            </w:r>
          </w:p>
        </w:tc>
        <w:tc>
          <w:tcPr>
            <w:tcW w:w="1276" w:type="dxa"/>
          </w:tcPr>
          <w:p>
            <w:pPr>
              <w:pStyle w:val="nTable"/>
              <w:spacing w:after="40"/>
              <w:rPr>
                <w:sz w:val="19"/>
              </w:rPr>
            </w:pPr>
            <w:r>
              <w:rPr>
                <w:sz w:val="19"/>
              </w:rPr>
              <w:t>12 Jul 1991 p. 3484</w:t>
            </w:r>
            <w:r>
              <w:rPr>
                <w:sz w:val="19"/>
              </w:rPr>
              <w:noBreakHyphen/>
              <w:t>6</w:t>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1991</w:t>
            </w:r>
          </w:p>
        </w:tc>
        <w:tc>
          <w:tcPr>
            <w:tcW w:w="1276" w:type="dxa"/>
          </w:tcPr>
          <w:p>
            <w:pPr>
              <w:pStyle w:val="nTable"/>
              <w:spacing w:after="40"/>
              <w:rPr>
                <w:sz w:val="19"/>
              </w:rPr>
            </w:pPr>
            <w:r>
              <w:rPr>
                <w:sz w:val="19"/>
              </w:rPr>
              <w:t>2 Aug 1991 p. 4080</w:t>
            </w:r>
            <w:r>
              <w:rPr>
                <w:sz w:val="19"/>
              </w:rPr>
              <w:noBreakHyphen/>
              <w:t>1</w:t>
            </w:r>
          </w:p>
        </w:tc>
        <w:tc>
          <w:tcPr>
            <w:tcW w:w="2693" w:type="dxa"/>
          </w:tcPr>
          <w:p>
            <w:pPr>
              <w:pStyle w:val="nTable"/>
              <w:spacing w:after="40"/>
              <w:rPr>
                <w:sz w:val="19"/>
              </w:rPr>
            </w:pPr>
            <w:r>
              <w:rPr>
                <w:sz w:val="19"/>
              </w:rPr>
              <w:t>2 Aug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1991</w:t>
            </w:r>
          </w:p>
        </w:tc>
        <w:tc>
          <w:tcPr>
            <w:tcW w:w="1276" w:type="dxa"/>
          </w:tcPr>
          <w:p>
            <w:pPr>
              <w:pStyle w:val="nTable"/>
              <w:spacing w:after="40"/>
              <w:rPr>
                <w:sz w:val="19"/>
              </w:rPr>
            </w:pPr>
            <w:r>
              <w:rPr>
                <w:sz w:val="19"/>
              </w:rPr>
              <w:t>6 Sep 1991 p. 4717</w:t>
            </w:r>
            <w:r>
              <w:rPr>
                <w:sz w:val="19"/>
              </w:rPr>
              <w:noBreakHyphen/>
              <w:t>18</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4) 1991</w:t>
            </w:r>
          </w:p>
        </w:tc>
        <w:tc>
          <w:tcPr>
            <w:tcW w:w="1276" w:type="dxa"/>
          </w:tcPr>
          <w:p>
            <w:pPr>
              <w:pStyle w:val="nTable"/>
              <w:spacing w:after="40"/>
              <w:rPr>
                <w:sz w:val="19"/>
              </w:rPr>
            </w:pPr>
            <w:r>
              <w:rPr>
                <w:sz w:val="19"/>
              </w:rPr>
              <w:t>11 Oct 1991 p. 5236</w:t>
            </w:r>
            <w:r>
              <w:rPr>
                <w:sz w:val="19"/>
              </w:rPr>
              <w:noBreakHyphen/>
              <w:t>7</w:t>
            </w:r>
          </w:p>
        </w:tc>
        <w:tc>
          <w:tcPr>
            <w:tcW w:w="2693" w:type="dxa"/>
          </w:tcPr>
          <w:p>
            <w:pPr>
              <w:pStyle w:val="nTable"/>
              <w:spacing w:after="40"/>
              <w:rPr>
                <w:sz w:val="19"/>
              </w:rPr>
            </w:pPr>
            <w:r>
              <w:rPr>
                <w:sz w:val="19"/>
              </w:rPr>
              <w:t>11 Oct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5) 1991</w:t>
            </w:r>
          </w:p>
        </w:tc>
        <w:tc>
          <w:tcPr>
            <w:tcW w:w="1276" w:type="dxa"/>
          </w:tcPr>
          <w:p>
            <w:pPr>
              <w:pStyle w:val="nTable"/>
              <w:spacing w:after="40"/>
              <w:rPr>
                <w:sz w:val="19"/>
              </w:rPr>
            </w:pPr>
            <w:r>
              <w:rPr>
                <w:sz w:val="19"/>
              </w:rPr>
              <w:t>29 Nov 1991 p. 6044</w:t>
            </w:r>
            <w:r>
              <w:rPr>
                <w:sz w:val="19"/>
              </w:rPr>
              <w:noBreakHyphen/>
              <w:t>5</w:t>
            </w:r>
          </w:p>
        </w:tc>
        <w:tc>
          <w:tcPr>
            <w:tcW w:w="2693" w:type="dxa"/>
          </w:tcPr>
          <w:p>
            <w:pPr>
              <w:pStyle w:val="nTable"/>
              <w:spacing w:after="40"/>
              <w:rPr>
                <w:sz w:val="19"/>
              </w:rPr>
            </w:pPr>
            <w:r>
              <w:rPr>
                <w:sz w:val="19"/>
              </w:rPr>
              <w:t>29 Nov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1992</w:t>
            </w:r>
          </w:p>
        </w:tc>
        <w:tc>
          <w:tcPr>
            <w:tcW w:w="1276" w:type="dxa"/>
          </w:tcPr>
          <w:p>
            <w:pPr>
              <w:pStyle w:val="nTable"/>
              <w:spacing w:after="40"/>
              <w:rPr>
                <w:sz w:val="19"/>
              </w:rPr>
            </w:pPr>
            <w:r>
              <w:rPr>
                <w:sz w:val="19"/>
              </w:rPr>
              <w:t>14 Aug 1992 p. 4068</w:t>
            </w:r>
            <w:r>
              <w:rPr>
                <w:sz w:val="19"/>
              </w:rPr>
              <w:noBreakHyphen/>
              <w:t>9</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1993</w:t>
            </w:r>
          </w:p>
        </w:tc>
        <w:tc>
          <w:tcPr>
            <w:tcW w:w="1276" w:type="dxa"/>
          </w:tcPr>
          <w:p>
            <w:pPr>
              <w:pStyle w:val="nTable"/>
              <w:spacing w:after="40"/>
              <w:rPr>
                <w:sz w:val="19"/>
              </w:rPr>
            </w:pPr>
            <w:r>
              <w:rPr>
                <w:sz w:val="19"/>
              </w:rPr>
              <w:t>1 Oct 1993 p. 5394</w:t>
            </w:r>
            <w:r>
              <w:rPr>
                <w:sz w:val="19"/>
              </w:rPr>
              <w:noBreakHyphen/>
              <w:t>5</w:t>
            </w:r>
          </w:p>
        </w:tc>
        <w:tc>
          <w:tcPr>
            <w:tcW w:w="2693" w:type="dxa"/>
          </w:tcPr>
          <w:p>
            <w:pPr>
              <w:pStyle w:val="nTable"/>
              <w:spacing w:after="40"/>
              <w:rPr>
                <w:sz w:val="19"/>
              </w:rPr>
            </w:pPr>
            <w:r>
              <w:rPr>
                <w:sz w:val="19"/>
              </w:rPr>
              <w:t>4 Oct 1993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1994</w:t>
            </w:r>
          </w:p>
        </w:tc>
        <w:tc>
          <w:tcPr>
            <w:tcW w:w="1276" w:type="dxa"/>
          </w:tcPr>
          <w:p>
            <w:pPr>
              <w:pStyle w:val="nTable"/>
              <w:spacing w:after="40"/>
              <w:rPr>
                <w:sz w:val="19"/>
              </w:rPr>
            </w:pPr>
            <w:r>
              <w:rPr>
                <w:sz w:val="19"/>
              </w:rPr>
              <w:t>4 Mar 1994 p. 899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1994</w:t>
            </w:r>
          </w:p>
        </w:tc>
        <w:tc>
          <w:tcPr>
            <w:tcW w:w="1276" w:type="dxa"/>
          </w:tcPr>
          <w:p>
            <w:pPr>
              <w:pStyle w:val="nTable"/>
              <w:spacing w:after="40"/>
              <w:rPr>
                <w:sz w:val="19"/>
              </w:rPr>
            </w:pPr>
            <w:r>
              <w:rPr>
                <w:sz w:val="19"/>
              </w:rPr>
              <w:t>10 Jun 1994 p. 2418</w:t>
            </w:r>
            <w:r>
              <w:rPr>
                <w:sz w:val="19"/>
              </w:rPr>
              <w:noBreakHyphen/>
              <w:t>19</w:t>
            </w:r>
          </w:p>
        </w:tc>
        <w:tc>
          <w:tcPr>
            <w:tcW w:w="2693" w:type="dxa"/>
          </w:tcPr>
          <w:p>
            <w:pPr>
              <w:pStyle w:val="nTable"/>
              <w:spacing w:after="40"/>
              <w:rPr>
                <w:sz w:val="19"/>
              </w:rPr>
            </w:pPr>
            <w:r>
              <w:rPr>
                <w:sz w:val="19"/>
              </w:rPr>
              <w:t>13 Jun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after="40"/>
              <w:rPr>
                <w:sz w:val="19"/>
              </w:rPr>
            </w:pPr>
            <w:r>
              <w:rPr>
                <w:sz w:val="19"/>
              </w:rPr>
              <w:t>30 Sep 1994 p. 5057</w:t>
            </w:r>
            <w:r>
              <w:rPr>
                <w:sz w:val="19"/>
              </w:rPr>
              <w:noBreakHyphen/>
              <w:t>8</w:t>
            </w:r>
          </w:p>
        </w:tc>
        <w:tc>
          <w:tcPr>
            <w:tcW w:w="2693" w:type="dxa"/>
          </w:tcPr>
          <w:p>
            <w:pPr>
              <w:pStyle w:val="nTable"/>
              <w:keepNext/>
              <w:spacing w:after="40"/>
              <w:rPr>
                <w:sz w:val="19"/>
              </w:rPr>
            </w:pPr>
            <w:r>
              <w:rPr>
                <w:sz w:val="19"/>
              </w:rPr>
              <w:t>3 Oct 1994 (see r. 2)</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1995</w:t>
            </w:r>
          </w:p>
        </w:tc>
        <w:tc>
          <w:tcPr>
            <w:tcW w:w="1276" w:type="dxa"/>
          </w:tcPr>
          <w:p>
            <w:pPr>
              <w:pStyle w:val="nTable"/>
              <w:spacing w:before="30" w:after="30"/>
              <w:rPr>
                <w:sz w:val="19"/>
              </w:rPr>
            </w:pPr>
            <w:r>
              <w:rPr>
                <w:sz w:val="19"/>
              </w:rPr>
              <w:t>30 Jun 1995 p. 2696</w:t>
            </w:r>
            <w:r>
              <w:rPr>
                <w:sz w:val="19"/>
              </w:rPr>
              <w:noBreakHyphen/>
              <w:t>7</w:t>
            </w:r>
          </w:p>
        </w:tc>
        <w:tc>
          <w:tcPr>
            <w:tcW w:w="2693" w:type="dxa"/>
          </w:tcPr>
          <w:p>
            <w:pPr>
              <w:pStyle w:val="nTable"/>
              <w:spacing w:before="30" w:after="30"/>
              <w:rPr>
                <w:sz w:val="19"/>
              </w:rPr>
            </w:pPr>
            <w:r>
              <w:rPr>
                <w:sz w:val="19"/>
              </w:rPr>
              <w:t>3 Jul 1995 (see r. 2)</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1996</w:t>
            </w:r>
          </w:p>
        </w:tc>
        <w:tc>
          <w:tcPr>
            <w:tcW w:w="1276" w:type="dxa"/>
          </w:tcPr>
          <w:p>
            <w:pPr>
              <w:pStyle w:val="nTable"/>
              <w:spacing w:before="30" w:after="30"/>
              <w:rPr>
                <w:sz w:val="19"/>
              </w:rPr>
            </w:pPr>
            <w:r>
              <w:rPr>
                <w:sz w:val="19"/>
              </w:rPr>
              <w:t>23 Feb 1996 p. 683</w:t>
            </w:r>
            <w:r>
              <w:rPr>
                <w:sz w:val="19"/>
              </w:rPr>
              <w:noBreakHyphen/>
              <w:t>4</w:t>
            </w:r>
          </w:p>
        </w:tc>
        <w:tc>
          <w:tcPr>
            <w:tcW w:w="2693" w:type="dxa"/>
          </w:tcPr>
          <w:p>
            <w:pPr>
              <w:pStyle w:val="nTable"/>
              <w:spacing w:before="30" w:after="30"/>
              <w:rPr>
                <w:sz w:val="19"/>
              </w:rPr>
            </w:pPr>
            <w:r>
              <w:rPr>
                <w:sz w:val="19"/>
              </w:rPr>
              <w:t>23 Feb 1996</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(No. 2) 1996</w:t>
            </w:r>
          </w:p>
        </w:tc>
        <w:tc>
          <w:tcPr>
            <w:tcW w:w="1276" w:type="dxa"/>
          </w:tcPr>
          <w:p>
            <w:pPr>
              <w:pStyle w:val="nTable"/>
              <w:spacing w:before="30" w:after="30"/>
              <w:rPr>
                <w:sz w:val="19"/>
              </w:rPr>
            </w:pPr>
            <w:r>
              <w:rPr>
                <w:sz w:val="19"/>
              </w:rPr>
              <w:t>23 Feb 1996 p. 685</w:t>
            </w:r>
            <w:r>
              <w:rPr>
                <w:sz w:val="19"/>
              </w:rPr>
              <w:noBreakHyphen/>
              <w:t>7</w:t>
            </w:r>
          </w:p>
        </w:tc>
        <w:tc>
          <w:tcPr>
            <w:tcW w:w="2693" w:type="dxa"/>
          </w:tcPr>
          <w:p>
            <w:pPr>
              <w:pStyle w:val="nTable"/>
              <w:spacing w:before="30" w:after="30"/>
              <w:rPr>
                <w:sz w:val="19"/>
              </w:rPr>
            </w:pPr>
            <w:r>
              <w:rPr>
                <w:sz w:val="19"/>
              </w:rPr>
              <w:t>23 Feb 1996</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(No. 3) 1996</w:t>
            </w:r>
          </w:p>
        </w:tc>
        <w:tc>
          <w:tcPr>
            <w:tcW w:w="1276" w:type="dxa"/>
          </w:tcPr>
          <w:p>
            <w:pPr>
              <w:pStyle w:val="nTable"/>
              <w:spacing w:before="30" w:after="30"/>
              <w:rPr>
                <w:sz w:val="19"/>
              </w:rPr>
            </w:pPr>
            <w:r>
              <w:rPr>
                <w:sz w:val="19"/>
              </w:rPr>
              <w:t>7 Jun 1996 p. 2423</w:t>
            </w:r>
          </w:p>
        </w:tc>
        <w:tc>
          <w:tcPr>
            <w:tcW w:w="2693" w:type="dxa"/>
          </w:tcPr>
          <w:p>
            <w:pPr>
              <w:pStyle w:val="nTable"/>
              <w:spacing w:before="30" w:after="30"/>
              <w:rPr>
                <w:sz w:val="19"/>
              </w:rPr>
            </w:pPr>
            <w:r>
              <w:rPr>
                <w:sz w:val="19"/>
              </w:rPr>
              <w:t>7 Jun 1996</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2000</w:t>
            </w:r>
          </w:p>
        </w:tc>
        <w:tc>
          <w:tcPr>
            <w:tcW w:w="1276" w:type="dxa"/>
          </w:tcPr>
          <w:p>
            <w:pPr>
              <w:pStyle w:val="nTable"/>
              <w:spacing w:before="30" w:after="30"/>
              <w:rPr>
                <w:sz w:val="19"/>
              </w:rPr>
            </w:pPr>
            <w:r>
              <w:rPr>
                <w:sz w:val="19"/>
              </w:rPr>
              <w:t>28 Mar 2000 p. 1688</w:t>
            </w:r>
            <w:r>
              <w:rPr>
                <w:sz w:val="19"/>
              </w:rPr>
              <w:noBreakHyphen/>
              <w:t>94</w:t>
            </w:r>
          </w:p>
        </w:tc>
        <w:tc>
          <w:tcPr>
            <w:tcW w:w="2693" w:type="dxa"/>
          </w:tcPr>
          <w:p>
            <w:pPr>
              <w:pStyle w:val="nTable"/>
              <w:spacing w:before="30" w:after="30"/>
              <w:rPr>
                <w:sz w:val="19"/>
              </w:rPr>
            </w:pPr>
            <w:r>
              <w:rPr>
                <w:sz w:val="19"/>
              </w:rPr>
              <w:t>28 Mar 2000</w:t>
            </w:r>
          </w:p>
        </w:tc>
      </w:tr>
      <w:tr>
        <w:trPr>
          <w:cantSplit/>
        </w:trPr>
        <w:tc>
          <w:tcPr>
            <w:tcW w:w="7088" w:type="dxa"/>
            <w:gridSpan w:val="3"/>
          </w:tcPr>
          <w:p>
            <w:pPr>
              <w:pStyle w:val="nTable"/>
              <w:spacing w:before="30" w:after="30"/>
              <w:rPr>
                <w:sz w:val="19"/>
              </w:rPr>
            </w:pPr>
            <w:r>
              <w:rPr>
                <w:b/>
                <w:bCs/>
                <w:sz w:val="19"/>
              </w:rPr>
              <w:t xml:space="preserve">Reprint of the </w:t>
            </w:r>
            <w:r>
              <w:rPr>
                <w:b/>
                <w:bCs/>
                <w:i/>
                <w:sz w:val="19"/>
              </w:rPr>
              <w:t>Country Taxi</w:t>
            </w:r>
            <w:r>
              <w:rPr>
                <w:b/>
                <w:bCs/>
                <w:i/>
                <w:sz w:val="19"/>
              </w:rPr>
              <w:noBreakHyphen/>
              <w:t>cars (Fares and Charges) Regulations 1991</w:t>
            </w:r>
            <w:r>
              <w:rPr>
                <w:b/>
                <w:bCs/>
                <w:sz w:val="19"/>
              </w:rPr>
              <w:t xml:space="preserve"> as at 26 Apr 2000 </w:t>
            </w:r>
            <w:r>
              <w:rPr>
                <w:sz w:val="19"/>
              </w:rPr>
              <w:t>(includes amendments listed above)</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(No. 2) 2000</w:t>
            </w:r>
          </w:p>
        </w:tc>
        <w:tc>
          <w:tcPr>
            <w:tcW w:w="1276" w:type="dxa"/>
          </w:tcPr>
          <w:p>
            <w:pPr>
              <w:pStyle w:val="nTable"/>
              <w:spacing w:before="30" w:after="30"/>
              <w:rPr>
                <w:sz w:val="19"/>
              </w:rPr>
            </w:pPr>
            <w:r>
              <w:rPr>
                <w:sz w:val="19"/>
              </w:rPr>
              <w:t>20 Jun 2000 p. 3071</w:t>
            </w:r>
            <w:r>
              <w:rPr>
                <w:sz w:val="19"/>
              </w:rPr>
              <w:noBreakHyphen/>
              <w:t>5</w:t>
            </w:r>
          </w:p>
        </w:tc>
        <w:tc>
          <w:tcPr>
            <w:tcW w:w="2693" w:type="dxa"/>
          </w:tcPr>
          <w:p>
            <w:pPr>
              <w:pStyle w:val="nTable"/>
              <w:spacing w:before="30" w:after="30"/>
              <w:rPr>
                <w:sz w:val="19"/>
              </w:rPr>
            </w:pPr>
            <w:r>
              <w:rPr>
                <w:sz w:val="19"/>
              </w:rPr>
              <w:t>1 Jul 2000 (see r. 2)</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(No. 3) 2000</w:t>
            </w:r>
          </w:p>
        </w:tc>
        <w:tc>
          <w:tcPr>
            <w:tcW w:w="1276" w:type="dxa"/>
          </w:tcPr>
          <w:p>
            <w:pPr>
              <w:pStyle w:val="nTable"/>
              <w:spacing w:before="30" w:after="30"/>
              <w:rPr>
                <w:sz w:val="19"/>
              </w:rPr>
            </w:pPr>
            <w:r>
              <w:rPr>
                <w:sz w:val="19"/>
              </w:rPr>
              <w:t>21 Nov 2000 p. 6326</w:t>
            </w:r>
            <w:r>
              <w:rPr>
                <w:sz w:val="19"/>
              </w:rPr>
              <w:noBreakHyphen/>
              <w:t>9</w:t>
            </w:r>
          </w:p>
        </w:tc>
        <w:tc>
          <w:tcPr>
            <w:tcW w:w="2693" w:type="dxa"/>
          </w:tcPr>
          <w:p>
            <w:pPr>
              <w:pStyle w:val="nTable"/>
              <w:spacing w:before="30" w:after="30"/>
              <w:rPr>
                <w:sz w:val="19"/>
              </w:rPr>
            </w:pPr>
            <w:r>
              <w:rPr>
                <w:sz w:val="19"/>
              </w:rPr>
              <w:t>21 Nov 2000</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2002</w:t>
            </w:r>
          </w:p>
        </w:tc>
        <w:tc>
          <w:tcPr>
            <w:tcW w:w="1276" w:type="dxa"/>
          </w:tcPr>
          <w:p>
            <w:pPr>
              <w:pStyle w:val="nTable"/>
              <w:spacing w:before="30" w:after="30"/>
              <w:rPr>
                <w:sz w:val="19"/>
              </w:rPr>
            </w:pPr>
            <w:r>
              <w:rPr>
                <w:sz w:val="19"/>
              </w:rPr>
              <w:t>24 Dec 2002 p. 6605</w:t>
            </w:r>
            <w:r>
              <w:rPr>
                <w:sz w:val="19"/>
              </w:rPr>
              <w:noBreakHyphen/>
              <w:t>6</w:t>
            </w:r>
          </w:p>
        </w:tc>
        <w:tc>
          <w:tcPr>
            <w:tcW w:w="2693" w:type="dxa"/>
          </w:tcPr>
          <w:p>
            <w:pPr>
              <w:pStyle w:val="nTable"/>
              <w:spacing w:before="30" w:after="30"/>
              <w:rPr>
                <w:sz w:val="19"/>
              </w:rPr>
            </w:pPr>
            <w:r>
              <w:rPr>
                <w:sz w:val="19"/>
              </w:rPr>
              <w:t>24 Dec 2002</w:t>
            </w:r>
          </w:p>
        </w:tc>
      </w:tr>
      <w:tr>
        <w:trPr>
          <w:cantSplit/>
        </w:trPr>
        <w:tc>
          <w:tcPr>
            <w:tcW w:w="3119" w:type="dxa"/>
          </w:tcPr>
          <w:p>
            <w:pPr>
              <w:pStyle w:val="nTable"/>
              <w:spacing w:before="30" w:after="30"/>
              <w:ind w:right="113"/>
              <w:rPr>
                <w:i/>
                <w:sz w:val="19"/>
              </w:rPr>
            </w:pPr>
            <w:r>
              <w:rPr>
                <w:i/>
                <w:noProof/>
                <w:snapToGrid w:val="0"/>
                <w:sz w:val="19"/>
              </w:rPr>
              <w:t>Country Taxi</w:t>
            </w:r>
            <w:r>
              <w:rPr>
                <w:i/>
                <w:noProof/>
                <w:snapToGrid w:val="0"/>
                <w:sz w:val="19"/>
              </w:rPr>
              <w:noBreakHyphen/>
              <w:t>cars (Fares and Charges) Amendment Regulations 2003</w:t>
            </w:r>
          </w:p>
        </w:tc>
        <w:tc>
          <w:tcPr>
            <w:tcW w:w="1276" w:type="dxa"/>
          </w:tcPr>
          <w:p>
            <w:pPr>
              <w:pStyle w:val="nTable"/>
              <w:spacing w:before="30" w:after="30"/>
              <w:rPr>
                <w:sz w:val="19"/>
              </w:rPr>
            </w:pPr>
            <w:r>
              <w:rPr>
                <w:sz w:val="19"/>
              </w:rPr>
              <w:t>24 Dec 2003 p. 5267</w:t>
            </w:r>
            <w:r>
              <w:rPr>
                <w:sz w:val="19"/>
              </w:rPr>
              <w:noBreakHyphen/>
              <w:t>71</w:t>
            </w:r>
          </w:p>
        </w:tc>
        <w:tc>
          <w:tcPr>
            <w:tcW w:w="2693" w:type="dxa"/>
          </w:tcPr>
          <w:p>
            <w:pPr>
              <w:pStyle w:val="nTable"/>
              <w:spacing w:before="30" w:after="30"/>
              <w:rPr>
                <w:sz w:val="19"/>
              </w:rPr>
            </w:pPr>
            <w:r>
              <w:rPr>
                <w:sz w:val="19"/>
              </w:rPr>
              <w:t>24 Dec 2003</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2004</w:t>
            </w:r>
          </w:p>
        </w:tc>
        <w:tc>
          <w:tcPr>
            <w:tcW w:w="1276" w:type="dxa"/>
          </w:tcPr>
          <w:p>
            <w:pPr>
              <w:pStyle w:val="nTable"/>
              <w:spacing w:before="30" w:after="30"/>
              <w:rPr>
                <w:sz w:val="19"/>
              </w:rPr>
            </w:pPr>
            <w:r>
              <w:rPr>
                <w:sz w:val="19"/>
              </w:rPr>
              <w:t>10 Dec 2004 p. 5911</w:t>
            </w:r>
            <w:r>
              <w:rPr>
                <w:sz w:val="19"/>
              </w:rPr>
              <w:noBreakHyphen/>
              <w:t>15</w:t>
            </w:r>
          </w:p>
        </w:tc>
        <w:tc>
          <w:tcPr>
            <w:tcW w:w="2693" w:type="dxa"/>
          </w:tcPr>
          <w:p>
            <w:pPr>
              <w:pStyle w:val="nTable"/>
              <w:spacing w:before="30" w:after="30"/>
              <w:rPr>
                <w:sz w:val="19"/>
              </w:rPr>
            </w:pPr>
            <w:r>
              <w:rPr>
                <w:sz w:val="19"/>
              </w:rPr>
              <w:t>10 Dec 2004</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2005</w:t>
            </w:r>
          </w:p>
        </w:tc>
        <w:tc>
          <w:tcPr>
            <w:tcW w:w="1276" w:type="dxa"/>
          </w:tcPr>
          <w:p>
            <w:pPr>
              <w:pStyle w:val="nTable"/>
              <w:spacing w:before="30" w:after="30"/>
              <w:rPr>
                <w:sz w:val="19"/>
              </w:rPr>
            </w:pPr>
            <w:r>
              <w:rPr>
                <w:sz w:val="19"/>
              </w:rPr>
              <w:t>21 Jan 2005 p. 270</w:t>
            </w:r>
            <w:r>
              <w:rPr>
                <w:sz w:val="19"/>
              </w:rPr>
              <w:noBreakHyphen/>
              <w:t>4</w:t>
            </w:r>
          </w:p>
        </w:tc>
        <w:tc>
          <w:tcPr>
            <w:tcW w:w="2693" w:type="dxa"/>
          </w:tcPr>
          <w:p>
            <w:pPr>
              <w:pStyle w:val="nTable"/>
              <w:spacing w:before="30" w:after="30"/>
              <w:rPr>
                <w:sz w:val="19"/>
              </w:rPr>
            </w:pPr>
            <w:r>
              <w:rPr>
                <w:sz w:val="19"/>
              </w:rPr>
              <w:t>21 Jan 2005</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(No. 3) 2005</w:t>
            </w:r>
          </w:p>
        </w:tc>
        <w:tc>
          <w:tcPr>
            <w:tcW w:w="1276" w:type="dxa"/>
          </w:tcPr>
          <w:p>
            <w:pPr>
              <w:pStyle w:val="nTable"/>
              <w:spacing w:before="30" w:after="30"/>
              <w:rPr>
                <w:sz w:val="19"/>
              </w:rPr>
            </w:pPr>
            <w:r>
              <w:rPr>
                <w:sz w:val="19"/>
              </w:rPr>
              <w:t>1 Dec 2005 p. 5791</w:t>
            </w:r>
            <w:r>
              <w:rPr>
                <w:sz w:val="19"/>
              </w:rPr>
              <w:noBreakHyphen/>
              <w:t>801</w:t>
            </w:r>
          </w:p>
        </w:tc>
        <w:tc>
          <w:tcPr>
            <w:tcW w:w="2693" w:type="dxa"/>
          </w:tcPr>
          <w:p>
            <w:pPr>
              <w:pStyle w:val="nTable"/>
              <w:spacing w:before="30" w:after="30"/>
              <w:rPr>
                <w:sz w:val="19"/>
              </w:rPr>
            </w:pPr>
            <w:r>
              <w:rPr>
                <w:sz w:val="19"/>
              </w:rPr>
              <w:t>1 Dec 2005</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2006</w:t>
            </w:r>
          </w:p>
        </w:tc>
        <w:tc>
          <w:tcPr>
            <w:tcW w:w="1276" w:type="dxa"/>
          </w:tcPr>
          <w:p>
            <w:pPr>
              <w:pStyle w:val="nTable"/>
              <w:spacing w:before="30" w:after="30"/>
              <w:rPr>
                <w:sz w:val="19"/>
              </w:rPr>
            </w:pPr>
            <w:r>
              <w:rPr>
                <w:sz w:val="19"/>
              </w:rPr>
              <w:t>14 Jul 2006 p. 2570</w:t>
            </w:r>
            <w:r>
              <w:rPr>
                <w:sz w:val="19"/>
              </w:rPr>
              <w:noBreakHyphen/>
              <w:t>5</w:t>
            </w:r>
          </w:p>
        </w:tc>
        <w:tc>
          <w:tcPr>
            <w:tcW w:w="2693" w:type="dxa"/>
          </w:tcPr>
          <w:p>
            <w:pPr>
              <w:pStyle w:val="nTable"/>
              <w:spacing w:before="30" w:after="30"/>
              <w:rPr>
                <w:sz w:val="19"/>
              </w:rPr>
            </w:pPr>
            <w:r>
              <w:rPr>
                <w:sz w:val="19"/>
              </w:rPr>
              <w:t>14 Jul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2006</w:t>
            </w:r>
          </w:p>
        </w:tc>
        <w:tc>
          <w:tcPr>
            <w:tcW w:w="1276" w:type="dxa"/>
          </w:tcPr>
          <w:p>
            <w:pPr>
              <w:pStyle w:val="nTable"/>
              <w:spacing w:after="40"/>
              <w:rPr>
                <w:sz w:val="19"/>
              </w:rPr>
            </w:pPr>
            <w:r>
              <w:rPr>
                <w:sz w:val="19"/>
              </w:rPr>
              <w:t>8 Dec 2006 p. 5393</w:t>
            </w:r>
            <w:r>
              <w:rPr>
                <w:sz w:val="19"/>
              </w:rPr>
              <w:noBreakHyphen/>
              <w:t>9</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2007</w:t>
            </w:r>
          </w:p>
        </w:tc>
        <w:tc>
          <w:tcPr>
            <w:tcW w:w="1276" w:type="dxa"/>
          </w:tcPr>
          <w:p>
            <w:pPr>
              <w:pStyle w:val="nTable"/>
              <w:spacing w:after="40"/>
              <w:rPr>
                <w:sz w:val="19"/>
              </w:rPr>
            </w:pPr>
            <w:r>
              <w:rPr>
                <w:sz w:val="19"/>
              </w:rPr>
              <w:t>21 Dec 2007 p. 6329</w:t>
            </w:r>
            <w:r>
              <w:rPr>
                <w:sz w:val="19"/>
              </w:rPr>
              <w:noBreakHyphen/>
              <w:t>38</w:t>
            </w:r>
          </w:p>
        </w:tc>
        <w:tc>
          <w:tcPr>
            <w:tcW w:w="2693" w:type="dxa"/>
          </w:tcPr>
          <w:p>
            <w:pPr>
              <w:pStyle w:val="nTable"/>
              <w:spacing w:after="40"/>
              <w:rPr>
                <w:sz w:val="19"/>
              </w:rPr>
            </w:pPr>
            <w:r>
              <w:rPr>
                <w:sz w:val="19"/>
              </w:rPr>
              <w:t>r. 1 and 2: 21 Dec 2007 (see r. 2(a));</w:t>
            </w:r>
            <w:r>
              <w:rPr>
                <w:sz w:val="19"/>
              </w:rPr>
              <w:br/>
              <w:t>Regulations other than r. 1 and 2: 22 Dec 2007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2008</w:t>
            </w:r>
          </w:p>
        </w:tc>
        <w:tc>
          <w:tcPr>
            <w:tcW w:w="1276" w:type="dxa"/>
          </w:tcPr>
          <w:p>
            <w:pPr>
              <w:pStyle w:val="nTable"/>
              <w:spacing w:after="40"/>
              <w:rPr>
                <w:sz w:val="19"/>
              </w:rPr>
            </w:pPr>
            <w:r>
              <w:rPr>
                <w:sz w:val="19"/>
              </w:rPr>
              <w:t>31 Jul 2008 p. 3437</w:t>
            </w:r>
            <w:r>
              <w:rPr>
                <w:sz w:val="19"/>
              </w:rPr>
              <w:noBreakHyphen/>
              <w:t>48</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2008</w:t>
            </w:r>
          </w:p>
        </w:tc>
        <w:tc>
          <w:tcPr>
            <w:tcW w:w="1276" w:type="dxa"/>
          </w:tcPr>
          <w:p>
            <w:pPr>
              <w:pStyle w:val="nTable"/>
              <w:spacing w:after="40"/>
              <w:rPr>
                <w:sz w:val="19"/>
              </w:rPr>
            </w:pPr>
            <w:r>
              <w:rPr>
                <w:sz w:val="19"/>
              </w:rPr>
              <w:t>17 Dec 2008 p. 5335</w:t>
            </w:r>
            <w:r>
              <w:rPr>
                <w:sz w:val="19"/>
              </w:rPr>
              <w:noBreakHyphen/>
              <w:t>46</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8" w:type="dxa"/>
            <w:gridSpan w:val="3"/>
          </w:tcPr>
          <w:p>
            <w:pPr>
              <w:pStyle w:val="nTable"/>
              <w:spacing w:after="40"/>
              <w:rPr>
                <w:sz w:val="19"/>
              </w:rPr>
            </w:pPr>
            <w:r>
              <w:rPr>
                <w:b/>
                <w:bCs/>
                <w:sz w:val="19"/>
              </w:rPr>
              <w:t xml:space="preserve">Reprint 2:  The </w:t>
            </w:r>
            <w:r>
              <w:rPr>
                <w:b/>
                <w:bCs/>
                <w:i/>
                <w:sz w:val="19"/>
              </w:rPr>
              <w:t>Country Taxi</w:t>
            </w:r>
            <w:r>
              <w:rPr>
                <w:b/>
                <w:bCs/>
                <w:i/>
                <w:sz w:val="19"/>
              </w:rPr>
              <w:noBreakHyphen/>
              <w:t>cars (Fares and Charges) Regulations 1991</w:t>
            </w:r>
            <w:r>
              <w:rPr>
                <w:b/>
                <w:bCs/>
                <w:sz w:val="19"/>
              </w:rPr>
              <w:t xml:space="preserve"> as at 6 Feb 2009 </w:t>
            </w:r>
            <w:r>
              <w:rPr>
                <w:sz w:val="19"/>
              </w:rPr>
              <w:t>(includes amendments listed above)</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2010</w:t>
            </w:r>
          </w:p>
        </w:tc>
        <w:tc>
          <w:tcPr>
            <w:tcW w:w="1276" w:type="dxa"/>
          </w:tcPr>
          <w:p>
            <w:pPr>
              <w:pStyle w:val="nTable"/>
              <w:spacing w:after="40"/>
              <w:rPr>
                <w:sz w:val="19"/>
              </w:rPr>
            </w:pPr>
            <w:r>
              <w:rPr>
                <w:sz w:val="19"/>
              </w:rPr>
              <w:t>9 Feb 2010 p. 272-81</w:t>
            </w:r>
          </w:p>
        </w:tc>
        <w:tc>
          <w:tcPr>
            <w:tcW w:w="2693" w:type="dxa"/>
          </w:tcPr>
          <w:p>
            <w:pPr>
              <w:pStyle w:val="nTable"/>
              <w:spacing w:after="40"/>
              <w:rPr>
                <w:sz w:val="19"/>
              </w:rPr>
            </w:pPr>
            <w:r>
              <w:rPr>
                <w:sz w:val="19"/>
              </w:rPr>
              <w:t>r. 1 and 2: 9 Feb 2010 (see r. 2(a));</w:t>
            </w:r>
            <w:r>
              <w:rPr>
                <w:sz w:val="19"/>
              </w:rPr>
              <w:br/>
              <w:t>Regulations other than r. 1 and 2: 10 Feb 2010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2011</w:t>
            </w:r>
          </w:p>
        </w:tc>
        <w:tc>
          <w:tcPr>
            <w:tcW w:w="1276" w:type="dxa"/>
          </w:tcPr>
          <w:p>
            <w:pPr>
              <w:pStyle w:val="nTable"/>
              <w:spacing w:after="40"/>
              <w:rPr>
                <w:sz w:val="19"/>
              </w:rPr>
            </w:pPr>
            <w:r>
              <w:rPr>
                <w:sz w:val="19"/>
              </w:rPr>
              <w:t>11 Feb 2011 p. 508-15</w:t>
            </w:r>
          </w:p>
        </w:tc>
        <w:tc>
          <w:tcPr>
            <w:tcW w:w="2693" w:type="dxa"/>
          </w:tcPr>
          <w:p>
            <w:pPr>
              <w:pStyle w:val="nTable"/>
              <w:spacing w:after="40"/>
              <w:rPr>
                <w:sz w:val="19"/>
              </w:rPr>
            </w:pPr>
            <w:r>
              <w:rPr>
                <w:sz w:val="19"/>
              </w:rPr>
              <w:t>r. 1 and 2: 11 Feb 2011 (see r. 2(a));</w:t>
            </w:r>
            <w:r>
              <w:rPr>
                <w:sz w:val="19"/>
              </w:rPr>
              <w:br/>
              <w:t>Regulations other than r. 1 and 2: 12 Feb 2011 (see r. 2(b))</w:t>
            </w:r>
          </w:p>
        </w:tc>
      </w:tr>
      <w:tr>
        <w:trPr>
          <w:cantSplit/>
        </w:trPr>
        <w:tc>
          <w:tcPr>
            <w:tcW w:w="3119" w:type="dxa"/>
          </w:tcPr>
          <w:p>
            <w:pPr>
              <w:pStyle w:val="nTable"/>
              <w:spacing w:after="40"/>
              <w:ind w:right="113"/>
              <w:rPr>
                <w:i/>
                <w:noProof/>
                <w:snapToGrid w:val="0"/>
                <w:sz w:val="19"/>
              </w:rPr>
            </w:pPr>
            <w:r>
              <w:rPr>
                <w:i/>
                <w:noProof/>
                <w:snapToGrid w:val="0"/>
                <w:sz w:val="19"/>
              </w:rPr>
              <w:t>Country Taxi-cars (Fares and Charges) Amendment Regulations (No. 2) 2011</w:t>
            </w:r>
          </w:p>
        </w:tc>
        <w:tc>
          <w:tcPr>
            <w:tcW w:w="1276" w:type="dxa"/>
          </w:tcPr>
          <w:p>
            <w:pPr>
              <w:pStyle w:val="nTable"/>
              <w:spacing w:after="40"/>
              <w:rPr>
                <w:sz w:val="19"/>
              </w:rPr>
            </w:pPr>
            <w:r>
              <w:rPr>
                <w:sz w:val="19"/>
              </w:rPr>
              <w:t>30 Nov 2011 p. 4973-7</w:t>
            </w:r>
          </w:p>
        </w:tc>
        <w:tc>
          <w:tcPr>
            <w:tcW w:w="2693" w:type="dxa"/>
          </w:tcPr>
          <w:p>
            <w:pPr>
              <w:pStyle w:val="nTable"/>
              <w:spacing w:after="40"/>
              <w:rPr>
                <w:sz w:val="19"/>
              </w:rPr>
            </w:pPr>
            <w:r>
              <w:rPr>
                <w:sz w:val="19"/>
              </w:rPr>
              <w:t>r. 1 and 2: 30 Nov 2011 (see r. 2(a));</w:t>
            </w:r>
            <w:r>
              <w:rPr>
                <w:sz w:val="19"/>
              </w:rPr>
              <w:br/>
              <w:t>Regulations other than r. 1 and 2: 1 Dec 2011 (see r. 2(b))</w:t>
            </w:r>
          </w:p>
        </w:tc>
      </w:tr>
      <w:tr>
        <w:trPr>
          <w:cantSplit/>
        </w:trPr>
        <w:tc>
          <w:tcPr>
            <w:tcW w:w="3119" w:type="dxa"/>
          </w:tcPr>
          <w:p>
            <w:pPr>
              <w:pStyle w:val="nTable"/>
              <w:spacing w:after="40"/>
              <w:ind w:right="113"/>
              <w:rPr>
                <w:i/>
                <w:noProof/>
                <w:snapToGrid w:val="0"/>
                <w:sz w:val="19"/>
              </w:rPr>
            </w:pPr>
            <w:r>
              <w:rPr>
                <w:i/>
                <w:noProof/>
                <w:snapToGrid w:val="0"/>
                <w:sz w:val="19"/>
              </w:rPr>
              <w:t>Country Taxi-cars (Fares and Charges) Amendment Regulations 2012</w:t>
            </w:r>
          </w:p>
        </w:tc>
        <w:tc>
          <w:tcPr>
            <w:tcW w:w="1276" w:type="dxa"/>
          </w:tcPr>
          <w:p>
            <w:pPr>
              <w:pStyle w:val="nTable"/>
              <w:spacing w:after="40"/>
              <w:rPr>
                <w:sz w:val="19"/>
              </w:rPr>
            </w:pPr>
            <w:r>
              <w:rPr>
                <w:sz w:val="19"/>
              </w:rPr>
              <w:t>22 Jun 2012 p. 2798-9</w:t>
            </w:r>
          </w:p>
        </w:tc>
        <w:tc>
          <w:tcPr>
            <w:tcW w:w="2693" w:type="dxa"/>
          </w:tcPr>
          <w:p>
            <w:pPr>
              <w:pStyle w:val="nTable"/>
              <w:spacing w:after="40"/>
              <w:rPr>
                <w:sz w:val="19"/>
              </w:rPr>
            </w:pPr>
            <w:r>
              <w:rPr>
                <w:sz w:val="19"/>
              </w:rPr>
              <w:t>r. 1 and 2: 22 Jun 2012 (see r. 2(a));</w:t>
            </w:r>
            <w:r>
              <w:rPr>
                <w:sz w:val="19"/>
              </w:rPr>
              <w:br/>
              <w:t>Regulations other than r. 1 and 2: 1 Jul 2012 (see r. 2(b))</w:t>
            </w:r>
          </w:p>
        </w:tc>
      </w:tr>
      <w:tr>
        <w:trPr>
          <w:cantSplit/>
        </w:trPr>
        <w:tc>
          <w:tcPr>
            <w:tcW w:w="3119" w:type="dxa"/>
            <w:shd w:val="clear" w:color="auto" w:fill="auto"/>
          </w:tcPr>
          <w:p>
            <w:pPr>
              <w:pStyle w:val="nTable"/>
              <w:spacing w:after="40"/>
              <w:ind w:right="113"/>
              <w:rPr>
                <w:i/>
                <w:noProof/>
                <w:snapToGrid w:val="0"/>
                <w:sz w:val="19"/>
              </w:rPr>
            </w:pPr>
            <w:r>
              <w:rPr>
                <w:i/>
                <w:noProof/>
                <w:snapToGrid w:val="0"/>
                <w:sz w:val="19"/>
              </w:rPr>
              <w:t>Country Taxi-cars (Fares and Charges) Amendment Regulations (No. 2) 2012</w:t>
            </w:r>
          </w:p>
        </w:tc>
        <w:tc>
          <w:tcPr>
            <w:tcW w:w="1276" w:type="dxa"/>
            <w:shd w:val="clear" w:color="auto" w:fill="auto"/>
          </w:tcPr>
          <w:p>
            <w:pPr>
              <w:pStyle w:val="nTable"/>
              <w:spacing w:after="40"/>
              <w:rPr>
                <w:sz w:val="19"/>
              </w:rPr>
            </w:pPr>
            <w:r>
              <w:rPr>
                <w:sz w:val="19"/>
              </w:rPr>
              <w:t>29 Jun 2012 p. 2962</w:t>
            </w:r>
            <w:r>
              <w:rPr>
                <w:sz w:val="19"/>
              </w:rPr>
              <w:noBreakHyphen/>
              <w:t>3</w:t>
            </w:r>
          </w:p>
        </w:tc>
        <w:tc>
          <w:tcPr>
            <w:tcW w:w="2693" w:type="dxa"/>
            <w:shd w:val="clear" w:color="auto" w:fill="auto"/>
          </w:tcPr>
          <w:p>
            <w:pPr>
              <w:pStyle w:val="nTable"/>
              <w:spacing w:after="40"/>
              <w:rPr>
                <w:sz w:val="19"/>
              </w:rPr>
            </w:pPr>
            <w:r>
              <w:rPr>
                <w:sz w:val="19"/>
              </w:rPr>
              <w:t>r. 1 and 2: 29 Jun 2012 (see r. 2(a));</w:t>
            </w:r>
            <w:r>
              <w:rPr>
                <w:sz w:val="19"/>
              </w:rPr>
              <w:br/>
              <w:t>Regulations other than r. 1 and 2: 1 Jul 2012 (see r. 2(b))</w:t>
            </w:r>
          </w:p>
        </w:tc>
      </w:tr>
      <w:tr>
        <w:trPr>
          <w:cantSplit/>
        </w:trPr>
        <w:tc>
          <w:tcPr>
            <w:tcW w:w="7088" w:type="dxa"/>
            <w:gridSpan w:val="3"/>
            <w:shd w:val="clear" w:color="auto" w:fill="auto"/>
          </w:tcPr>
          <w:p>
            <w:pPr>
              <w:pStyle w:val="nTable"/>
              <w:spacing w:after="40"/>
              <w:rPr>
                <w:sz w:val="19"/>
              </w:rPr>
            </w:pPr>
            <w:r>
              <w:rPr>
                <w:b/>
                <w:bCs/>
                <w:sz w:val="19"/>
              </w:rPr>
              <w:t xml:space="preserve">Reprint 3:  The </w:t>
            </w:r>
            <w:r>
              <w:rPr>
                <w:b/>
                <w:bCs/>
                <w:i/>
                <w:sz w:val="19"/>
              </w:rPr>
              <w:t>Country Taxi</w:t>
            </w:r>
            <w:r>
              <w:rPr>
                <w:b/>
                <w:bCs/>
                <w:i/>
                <w:sz w:val="19"/>
              </w:rPr>
              <w:noBreakHyphen/>
              <w:t>cars (Fares and Charges) Regulations 1991</w:t>
            </w:r>
            <w:r>
              <w:rPr>
                <w:b/>
                <w:bCs/>
                <w:sz w:val="19"/>
              </w:rPr>
              <w:t xml:space="preserve"> as at 26 Oct 2012 </w:t>
            </w:r>
            <w:r>
              <w:rPr>
                <w:sz w:val="19"/>
              </w:rPr>
              <w:t>(includes amendments listed above)</w:t>
            </w:r>
          </w:p>
        </w:tc>
      </w:tr>
      <w:tr>
        <w:trPr>
          <w:cantSplit/>
          <w:ins w:id="496" w:author="Master Repository Process" w:date="2021-09-18T21:47:00Z"/>
        </w:trPr>
        <w:tc>
          <w:tcPr>
            <w:tcW w:w="3119" w:type="dxa"/>
            <w:tcBorders>
              <w:bottom w:val="single" w:sz="4" w:space="0" w:color="auto"/>
            </w:tcBorders>
            <w:shd w:val="clear" w:color="auto" w:fill="auto"/>
          </w:tcPr>
          <w:p>
            <w:pPr>
              <w:pStyle w:val="nTable"/>
              <w:spacing w:after="40"/>
              <w:ind w:right="113"/>
              <w:rPr>
                <w:ins w:id="497" w:author="Master Repository Process" w:date="2021-09-18T21:47:00Z"/>
                <w:i/>
                <w:noProof/>
                <w:snapToGrid w:val="0"/>
                <w:sz w:val="19"/>
              </w:rPr>
            </w:pPr>
            <w:ins w:id="498" w:author="Master Repository Process" w:date="2021-09-18T21:47:00Z">
              <w:r>
                <w:rPr>
                  <w:i/>
                  <w:noProof/>
                  <w:snapToGrid w:val="0"/>
                  <w:sz w:val="19"/>
                </w:rPr>
                <w:t>Country Taxi-cars (Fares and Charges) Amendment Regulations (No. 3) 2012</w:t>
              </w:r>
            </w:ins>
          </w:p>
        </w:tc>
        <w:tc>
          <w:tcPr>
            <w:tcW w:w="1276" w:type="dxa"/>
            <w:tcBorders>
              <w:bottom w:val="single" w:sz="4" w:space="0" w:color="auto"/>
            </w:tcBorders>
            <w:shd w:val="clear" w:color="auto" w:fill="auto"/>
          </w:tcPr>
          <w:p>
            <w:pPr>
              <w:pStyle w:val="nTable"/>
              <w:spacing w:after="40"/>
              <w:rPr>
                <w:ins w:id="499" w:author="Master Repository Process" w:date="2021-09-18T21:47:00Z"/>
                <w:sz w:val="19"/>
              </w:rPr>
            </w:pPr>
            <w:ins w:id="500" w:author="Master Repository Process" w:date="2021-09-18T21:47:00Z">
              <w:r>
                <w:rPr>
                  <w:sz w:val="19"/>
                </w:rPr>
                <w:t>30 Nov 2012 p. 5808</w:t>
              </w:r>
              <w:r>
                <w:rPr>
                  <w:sz w:val="19"/>
                </w:rPr>
                <w:noBreakHyphen/>
                <w:t>12</w:t>
              </w:r>
            </w:ins>
          </w:p>
        </w:tc>
        <w:tc>
          <w:tcPr>
            <w:tcW w:w="2693" w:type="dxa"/>
            <w:tcBorders>
              <w:bottom w:val="single" w:sz="4" w:space="0" w:color="auto"/>
            </w:tcBorders>
            <w:shd w:val="clear" w:color="auto" w:fill="auto"/>
          </w:tcPr>
          <w:p>
            <w:pPr>
              <w:pStyle w:val="nTable"/>
              <w:spacing w:after="40"/>
              <w:rPr>
                <w:ins w:id="501" w:author="Master Repository Process" w:date="2021-09-18T21:47:00Z"/>
                <w:sz w:val="19"/>
              </w:rPr>
            </w:pPr>
            <w:ins w:id="502" w:author="Master Repository Process" w:date="2021-09-18T21:47:00Z">
              <w:r>
                <w:rPr>
                  <w:sz w:val="19"/>
                </w:rPr>
                <w:t>r. 1 and 2: 30 Nov 2012 (see r. 2(a));</w:t>
              </w:r>
              <w:r>
                <w:rPr>
                  <w:sz w:val="19"/>
                </w:rPr>
                <w:br/>
                <w:t>Regulations other than r. 1 and 2: 1 Dec 2012 (see r. 2(b))</w:t>
              </w:r>
            </w:ins>
          </w:p>
        </w:tc>
      </w:tr>
    </w:tbl>
    <w:p>
      <w:pPr>
        <w:pStyle w:val="nSubsection"/>
        <w:spacing w:before="120"/>
      </w:pPr>
      <w:r>
        <w:rPr>
          <w:vertAlign w:val="superscript"/>
        </w:rPr>
        <w:t>2</w:t>
      </w:r>
      <w:r>
        <w:rPr>
          <w:rFonts w:ascii="Times" w:hAnsi="Times"/>
        </w:rPr>
        <w:tab/>
        <w:t xml:space="preserve">Under the </w:t>
      </w:r>
      <w:r>
        <w:rPr>
          <w:i/>
          <w:iCs/>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2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ins w:id="503" w:author="Master Repository Process" w:date="2021-09-18T21:47:00Z"/>
          <w:noProof/>
          <w:snapToGrid w:val="0"/>
        </w:rPr>
      </w:pPr>
    </w:p>
    <w:p>
      <w:pPr>
        <w:rPr>
          <w:noProof/>
          <w:snapToGrid w:val="0"/>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noProof/>
          <w:snapToGrid w:val="0"/>
        </w:rPr>
      </w:pPr>
    </w:p>
    <w:sectPr>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fldSimple w:instr=" styleref CharSchText ">
            <w:r>
              <w:rPr>
                <w:noProof/>
              </w:rPr>
              <w:t>Fees and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10FF3F1-B185-451C-9E87-36A47D27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4.png"/><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4973</Words>
  <Characters>25413</Characters>
  <Application>Microsoft Office Word</Application>
  <DocSecurity>0</DocSecurity>
  <Lines>1588</Lines>
  <Paragraphs>799</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29587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03-a0-02 - 03-b0-01</dc:title>
  <dc:subject/>
  <dc:creator/>
  <cp:keywords/>
  <dc:description/>
  <cp:lastModifiedBy>Master Repository Process</cp:lastModifiedBy>
  <cp:revision>2</cp:revision>
  <cp:lastPrinted>2012-10-30T01:46:00Z</cp:lastPrinted>
  <dcterms:created xsi:type="dcterms:W3CDTF">2021-09-18T13:47:00Z</dcterms:created>
  <dcterms:modified xsi:type="dcterms:W3CDTF">2021-09-18T13:47:00Z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20121201</vt:lpwstr>
  </property>
  <property fmtid="{D5CDD505-2E9C-101B-9397-08002B2CF9AE}" pid="4" name="DocumentType">
    <vt:lpwstr>Reg</vt:lpwstr>
  </property>
  <property fmtid="{D5CDD505-2E9C-101B-9397-08002B2CF9AE}" pid="5" name="OwlsUID">
    <vt:i4>4376</vt:i4>
  </property>
  <property fmtid="{D5CDD505-2E9C-101B-9397-08002B2CF9AE}" pid="6" name="ReprintNo">
    <vt:lpwstr>3</vt:lpwstr>
  </property>
  <property fmtid="{D5CDD505-2E9C-101B-9397-08002B2CF9AE}" pid="7" name="ReprintedAsAt">
    <vt:filetime>2012-10-25T16:00:00Z</vt:filetime>
  </property>
  <property fmtid="{D5CDD505-2E9C-101B-9397-08002B2CF9AE}" pid="8" name="FromSuffix">
    <vt:lpwstr>03-a0-02</vt:lpwstr>
  </property>
  <property fmtid="{D5CDD505-2E9C-101B-9397-08002B2CF9AE}" pid="9" name="FromAsAtDate">
    <vt:lpwstr>26 Oct 2012</vt:lpwstr>
  </property>
  <property fmtid="{D5CDD505-2E9C-101B-9397-08002B2CF9AE}" pid="10" name="ToSuffix">
    <vt:lpwstr>03-b0-01</vt:lpwstr>
  </property>
  <property fmtid="{D5CDD505-2E9C-101B-9397-08002B2CF9AE}" pid="11" name="ToAsAtDate">
    <vt:lpwstr>01 Dec 2012</vt:lpwstr>
  </property>
</Properties>
</file>