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2012</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342300823"/>
      <w:bookmarkStart w:id="10" w:name="_Toc320531608"/>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342300824"/>
      <w:bookmarkStart w:id="22" w:name="_Toc32053160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342300825"/>
      <w:bookmarkStart w:id="30" w:name="_Toc320531610"/>
      <w:r>
        <w:rPr>
          <w:rStyle w:val="CharSectno"/>
        </w:rPr>
        <w:t>3</w:t>
      </w:r>
      <w:r>
        <w:t>.</w:t>
      </w:r>
      <w:r>
        <w:tab/>
      </w:r>
      <w:bookmarkEnd w:id="23"/>
      <w:bookmarkEnd w:id="24"/>
      <w:bookmarkEnd w:id="25"/>
      <w:bookmarkEnd w:id="26"/>
      <w:bookmarkEnd w:id="27"/>
      <w:bookmarkEnd w:id="28"/>
      <w:r>
        <w:t>Terms used</w:t>
      </w:r>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31" w:name="_Hlt510414214"/>
      <w:bookmarkStart w:id="32" w:name="_Toc437922206"/>
      <w:bookmarkStart w:id="33" w:name="_Toc483972641"/>
      <w:bookmarkStart w:id="34" w:name="_Toc506018772"/>
      <w:bookmarkStart w:id="35" w:name="_Toc519740755"/>
      <w:bookmarkStart w:id="36" w:name="_Toc520870025"/>
      <w:bookmarkStart w:id="37" w:name="_Toc533218882"/>
      <w:bookmarkStart w:id="38" w:name="_Toc533480348"/>
      <w:bookmarkStart w:id="39" w:name="_Toc107626233"/>
      <w:bookmarkStart w:id="40" w:name="_Toc145814153"/>
      <w:bookmarkStart w:id="41" w:name="_Toc342300826"/>
      <w:bookmarkStart w:id="42" w:name="_Toc320531611"/>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4" w:name="_Hlt533327442"/>
      <w:bookmarkEnd w:id="44"/>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5" w:name="_Toc437922207"/>
      <w:bookmarkStart w:id="46" w:name="_Toc483972642"/>
      <w:bookmarkStart w:id="47" w:name="_Toc506018773"/>
      <w:bookmarkStart w:id="48" w:name="_Toc519740756"/>
      <w:bookmarkStart w:id="49" w:name="_Toc520870026"/>
      <w:bookmarkStart w:id="50" w:name="_Toc533218883"/>
      <w:bookmarkStart w:id="51" w:name="_Toc533480349"/>
      <w:bookmarkStart w:id="52" w:name="_Toc107626234"/>
      <w:bookmarkStart w:id="53" w:name="_Toc145814154"/>
      <w:r>
        <w:tab/>
        <w:t>[Regulation 4 amended in Gazette 30 Dec 2003 p. 5693-4; 28 Apr 2005 p. 1758; 4 Sep 2009 p. 3461.]</w:t>
      </w:r>
    </w:p>
    <w:p>
      <w:pPr>
        <w:pStyle w:val="Heading5"/>
        <w:rPr>
          <w:snapToGrid w:val="0"/>
        </w:rPr>
      </w:pPr>
      <w:bookmarkStart w:id="54" w:name="_Toc342300827"/>
      <w:bookmarkStart w:id="55" w:name="_Toc320531612"/>
      <w:r>
        <w:rPr>
          <w:rStyle w:val="CharSectno"/>
        </w:rPr>
        <w:t>5</w:t>
      </w:r>
      <w:r>
        <w:t>.</w:t>
      </w:r>
      <w:r>
        <w:tab/>
      </w:r>
      <w:r>
        <w:rPr>
          <w:snapToGrid w:val="0"/>
        </w:rPr>
        <w:t>Exemptions</w:t>
      </w:r>
      <w:bookmarkEnd w:id="45"/>
      <w:bookmarkEnd w:id="46"/>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bookmarkStart w:id="56" w:name="_Toc437922208"/>
      <w:bookmarkStart w:id="57" w:name="_Toc483972643"/>
      <w:bookmarkStart w:id="58" w:name="_Toc506018774"/>
      <w:bookmarkStart w:id="59" w:name="_Toc519740757"/>
      <w:bookmarkStart w:id="60" w:name="_Toc520870027"/>
      <w:bookmarkStart w:id="61" w:name="_Toc533218884"/>
      <w:bookmarkStart w:id="62"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63" w:name="_Toc107626235"/>
      <w:bookmarkStart w:id="64" w:name="_Toc145814155"/>
      <w:r>
        <w:tab/>
        <w:t>[Regulation 5 amended in Gazette 28 Apr 2005 p. 1758; 23 Jun 2005 p. 2693; 27 Jun 2008 p. 3060; 4 Sep 2009 p. 3461; 27 Mar 2012 p. 1508.]</w:t>
      </w:r>
    </w:p>
    <w:p>
      <w:pPr>
        <w:pStyle w:val="Heading5"/>
      </w:pPr>
      <w:bookmarkStart w:id="65" w:name="_Toc342300828"/>
      <w:bookmarkStart w:id="66" w:name="_Toc320531613"/>
      <w:r>
        <w:rPr>
          <w:rStyle w:val="CharSectno"/>
        </w:rPr>
        <w:t>5A</w:t>
      </w:r>
      <w:r>
        <w:t>.</w:t>
      </w:r>
      <w:r>
        <w:tab/>
        <w:t>Disputes regarding fees</w:t>
      </w:r>
      <w:bookmarkEnd w:id="63"/>
      <w:bookmarkEnd w:id="64"/>
      <w:bookmarkEnd w:id="65"/>
      <w:bookmarkEnd w:id="6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7" w:name="_Toc145814156"/>
      <w:bookmarkStart w:id="68" w:name="_Toc342300829"/>
      <w:bookmarkStart w:id="69" w:name="_Toc320531614"/>
      <w:bookmarkStart w:id="70" w:name="_Toc107626236"/>
      <w:r>
        <w:rPr>
          <w:rStyle w:val="CharSectno"/>
        </w:rPr>
        <w:t>6</w:t>
      </w:r>
      <w:r>
        <w:t>.</w:t>
      </w:r>
      <w:r>
        <w:tab/>
      </w:r>
      <w:r>
        <w:rPr>
          <w:snapToGrid w:val="0"/>
        </w:rPr>
        <w:t>Fees to be paid before documents filed or other things done</w:t>
      </w:r>
      <w:bookmarkEnd w:id="67"/>
      <w:bookmarkEnd w:id="68"/>
      <w:bookmarkEnd w:id="69"/>
      <w:r>
        <w:rPr>
          <w:snapToGrid w:val="0"/>
        </w:rPr>
        <w:t xml:space="preserve"> </w:t>
      </w:r>
      <w:bookmarkEnd w:id="56"/>
      <w:bookmarkEnd w:id="57"/>
      <w:bookmarkEnd w:id="58"/>
      <w:bookmarkEnd w:id="59"/>
      <w:bookmarkEnd w:id="60"/>
      <w:bookmarkEnd w:id="61"/>
      <w:bookmarkEnd w:id="62"/>
      <w:bookmarkEnd w:id="7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1" w:name="_Toc437922210"/>
      <w:bookmarkStart w:id="72" w:name="_Toc483972645"/>
      <w:bookmarkStart w:id="73" w:name="_Toc506018776"/>
      <w:bookmarkStart w:id="74" w:name="_Toc519740758"/>
      <w:bookmarkStart w:id="75" w:name="_Toc520870028"/>
      <w:bookmarkStart w:id="76" w:name="_Toc533218885"/>
      <w:bookmarkStart w:id="77" w:name="_Toc533480351"/>
      <w:bookmarkStart w:id="78" w:name="_Toc107626237"/>
      <w:bookmarkStart w:id="79" w:name="_Toc145814157"/>
      <w:bookmarkStart w:id="80" w:name="_Toc342300830"/>
      <w:bookmarkStart w:id="81" w:name="_Toc320531615"/>
      <w:r>
        <w:rPr>
          <w:rStyle w:val="CharSectno"/>
        </w:rPr>
        <w:t>7</w:t>
      </w:r>
      <w:r>
        <w:t>.</w:t>
      </w:r>
      <w:r>
        <w:tab/>
      </w:r>
      <w:r>
        <w:rPr>
          <w:snapToGrid w:val="0"/>
        </w:rPr>
        <w:t>Court or registrar may remit fees</w:t>
      </w:r>
      <w:bookmarkEnd w:id="71"/>
      <w:bookmarkEnd w:id="72"/>
      <w:bookmarkEnd w:id="73"/>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82" w:name="_Hlt533327450"/>
      <w:bookmarkEnd w:id="82"/>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3" w:name="_Toc437922211"/>
      <w:bookmarkStart w:id="84" w:name="_Toc483972646"/>
      <w:bookmarkStart w:id="85" w:name="_Toc506018777"/>
      <w:bookmarkStart w:id="86" w:name="_Toc519740759"/>
      <w:bookmarkStart w:id="87" w:name="_Toc520870029"/>
      <w:bookmarkStart w:id="88" w:name="_Toc533218886"/>
      <w:bookmarkStart w:id="89"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0" w:name="_Toc107626238"/>
      <w:bookmarkStart w:id="91" w:name="_Toc145814158"/>
      <w:bookmarkStart w:id="92" w:name="_Toc342300831"/>
      <w:bookmarkStart w:id="93" w:name="_Toc320531616"/>
      <w:r>
        <w:rPr>
          <w:rStyle w:val="CharSectno"/>
        </w:rPr>
        <w:t>8</w:t>
      </w:r>
      <w:r>
        <w:t>.</w:t>
      </w:r>
      <w:r>
        <w:tab/>
      </w:r>
      <w:r>
        <w:rPr>
          <w:snapToGrid w:val="0"/>
        </w:rPr>
        <w:t>Conventions</w:t>
      </w:r>
      <w:bookmarkEnd w:id="83"/>
      <w:bookmarkEnd w:id="84"/>
      <w:bookmarkEnd w:id="85"/>
      <w:bookmarkEnd w:id="86"/>
      <w:bookmarkEnd w:id="87"/>
      <w:bookmarkEnd w:id="88"/>
      <w:bookmarkEnd w:id="89"/>
      <w:bookmarkEnd w:id="90"/>
      <w:bookmarkEnd w:id="91"/>
      <w:bookmarkEnd w:id="92"/>
      <w:bookmarkEnd w:id="9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4" w:name="_Hlt510414211"/>
      <w:r>
        <w:rPr>
          <w:snapToGrid w:val="0"/>
        </w:rPr>
        <w:t>4</w:t>
      </w:r>
      <w:bookmarkEnd w:id="94"/>
      <w:r>
        <w:rPr>
          <w:snapToGrid w:val="0"/>
        </w:rPr>
        <w:t xml:space="preserve"> are not be taken in respect of those proceedings.</w:t>
      </w:r>
    </w:p>
    <w:p>
      <w:pPr>
        <w:pStyle w:val="Heading5"/>
      </w:pPr>
      <w:bookmarkStart w:id="95" w:name="_Toc107626239"/>
      <w:bookmarkStart w:id="96" w:name="_Toc145814159"/>
      <w:bookmarkStart w:id="97" w:name="_Toc342300832"/>
      <w:bookmarkStart w:id="98" w:name="_Toc320531617"/>
      <w:bookmarkStart w:id="99" w:name="_Toc533218888"/>
      <w:bookmarkStart w:id="100" w:name="_Toc533480354"/>
      <w:r>
        <w:t>9.</w:t>
      </w:r>
      <w:r>
        <w:tab/>
        <w:t>Allocation of hearing date — Schedule 1 Division 1 item </w:t>
      </w:r>
      <w:bookmarkEnd w:id="95"/>
      <w:bookmarkEnd w:id="96"/>
      <w:r>
        <w:t>5</w:t>
      </w:r>
      <w:bookmarkEnd w:id="97"/>
      <w:bookmarkEnd w:id="9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01" w:name="_Toc107626240"/>
      <w:bookmarkStart w:id="102" w:name="_Toc145814160"/>
      <w:r>
        <w:tab/>
        <w:t>[Regulation 9 inserted in Gazette 28 Apr 2005 p. 1760-1; amended in Gazette 23 Jun 2005 p. 2693; 4 Sep 2009 p. 3461</w:t>
      </w:r>
      <w:r>
        <w:noBreakHyphen/>
        <w:t>2.]</w:t>
      </w:r>
    </w:p>
    <w:p>
      <w:pPr>
        <w:pStyle w:val="Heading5"/>
      </w:pPr>
      <w:bookmarkStart w:id="103" w:name="_Toc342300833"/>
      <w:bookmarkStart w:id="104" w:name="_Toc320531618"/>
      <w:r>
        <w:rPr>
          <w:rStyle w:val="CharSectno"/>
        </w:rPr>
        <w:t>9A</w:t>
      </w:r>
      <w:r>
        <w:t>.</w:t>
      </w:r>
      <w:r>
        <w:tab/>
        <w:t>Court of Appeal allocation of hearing date — Schedule 1 Division 2 item </w:t>
      </w:r>
      <w:bookmarkEnd w:id="101"/>
      <w:bookmarkEnd w:id="102"/>
      <w:r>
        <w:t>5</w:t>
      </w:r>
      <w:bookmarkEnd w:id="103"/>
      <w:bookmarkEnd w:id="104"/>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05" w:name="_Toc107626241"/>
      <w:bookmarkStart w:id="106" w:name="_Toc145814161"/>
      <w:bookmarkStart w:id="107" w:name="_Toc342300834"/>
      <w:bookmarkStart w:id="108" w:name="_Toc320531619"/>
      <w:r>
        <w:rPr>
          <w:rStyle w:val="CharSectno"/>
        </w:rPr>
        <w:t>10</w:t>
      </w:r>
      <w:r>
        <w:t>.</w:t>
      </w:r>
      <w:r>
        <w:tab/>
        <w:t>Schedule 1 Division 2 item 6 or Division 2 item 7 fee</w:t>
      </w:r>
      <w:bookmarkEnd w:id="99"/>
      <w:bookmarkEnd w:id="100"/>
      <w:bookmarkEnd w:id="105"/>
      <w:bookmarkEnd w:id="106"/>
      <w:bookmarkEnd w:id="107"/>
      <w:bookmarkEnd w:id="108"/>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09" w:name="_Toc107626242"/>
      <w:bookmarkStart w:id="110" w:name="_Toc145814162"/>
      <w:bookmarkStart w:id="111" w:name="_Toc533218890"/>
      <w:bookmarkStart w:id="112" w:name="_Toc533480356"/>
      <w:r>
        <w:tab/>
        <w:t>[Regulation 10 amended in Gazette 23 Jun 2005 p. 2695; 4 Sep 2009 p. 3462.]</w:t>
      </w:r>
    </w:p>
    <w:p>
      <w:pPr>
        <w:pStyle w:val="Heading5"/>
      </w:pPr>
      <w:bookmarkStart w:id="113" w:name="_Toc342300835"/>
      <w:bookmarkStart w:id="114" w:name="_Toc320531620"/>
      <w:r>
        <w:rPr>
          <w:rStyle w:val="CharSectno"/>
        </w:rPr>
        <w:t>11</w:t>
      </w:r>
      <w:r>
        <w:t>.</w:t>
      </w:r>
      <w:r>
        <w:tab/>
        <w:t>Recovery of unpaid fees</w:t>
      </w:r>
      <w:bookmarkEnd w:id="109"/>
      <w:bookmarkEnd w:id="110"/>
      <w:bookmarkEnd w:id="113"/>
      <w:bookmarkEnd w:id="11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15" w:name="_Toc533480357"/>
      <w:bookmarkEnd w:id="111"/>
      <w:bookmarkEnd w:id="112"/>
      <w:r>
        <w:t>[</w:t>
      </w:r>
      <w:r>
        <w:rPr>
          <w:b/>
          <w:bCs/>
        </w:rPr>
        <w:t>12.</w:t>
      </w:r>
      <w:r>
        <w:tab/>
        <w:t>Deleted in Gazette 4 Sep 2009 p. 3462.]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6" w:name="_Toc239758528"/>
      <w:bookmarkStart w:id="117" w:name="_Toc239761852"/>
      <w:bookmarkStart w:id="118" w:name="_Toc244333851"/>
      <w:bookmarkStart w:id="119" w:name="_Toc245873243"/>
      <w:bookmarkStart w:id="120" w:name="_Toc268173680"/>
      <w:bookmarkStart w:id="121" w:name="_Toc287360182"/>
      <w:bookmarkStart w:id="122" w:name="_Toc312141663"/>
      <w:bookmarkStart w:id="123" w:name="_Toc320525375"/>
      <w:bookmarkStart w:id="124" w:name="_Toc320531621"/>
      <w:bookmarkStart w:id="125" w:name="_Toc341883155"/>
      <w:bookmarkStart w:id="126" w:name="_Toc341959555"/>
      <w:bookmarkStart w:id="127" w:name="_Toc341962846"/>
      <w:bookmarkStart w:id="128" w:name="_Toc342300836"/>
      <w:bookmarkStart w:id="129" w:name="_Toc533218894"/>
      <w:bookmarkStart w:id="130" w:name="_Toc533480360"/>
      <w:bookmarkStart w:id="131" w:name="_Toc107626249"/>
      <w:bookmarkStart w:id="132" w:name="_Toc139175209"/>
      <w:bookmarkStart w:id="133" w:name="_Toc139365940"/>
      <w:bookmarkStart w:id="134" w:name="_Toc141847811"/>
      <w:bookmarkStart w:id="135" w:name="_Toc142382645"/>
      <w:bookmarkStart w:id="136" w:name="_Toc144009328"/>
      <w:bookmarkStart w:id="137" w:name="_Toc144009444"/>
      <w:bookmarkStart w:id="138" w:name="_Toc144010742"/>
      <w:bookmarkStart w:id="139" w:name="_Toc144616506"/>
      <w:bookmarkStart w:id="140" w:name="_Toc145814169"/>
      <w:bookmarkStart w:id="141" w:name="_Toc170790395"/>
      <w:bookmarkStart w:id="142" w:name="_Toc171051025"/>
      <w:bookmarkStart w:id="143" w:name="_Toc202265391"/>
      <w:bookmarkStart w:id="144" w:name="_Toc232310903"/>
      <w:bookmarkStart w:id="145" w:name="_Toc233086412"/>
      <w:bookmarkStart w:id="146" w:name="_Toc233519305"/>
      <w:bookmarkStart w:id="147" w:name="_Toc233526464"/>
      <w:bookmarkEnd w:id="115"/>
      <w:r>
        <w:rPr>
          <w:rStyle w:val="CharSchNo"/>
        </w:rPr>
        <w:t>Schedule 1</w:t>
      </w:r>
      <w:r>
        <w:t> — </w:t>
      </w:r>
      <w:r>
        <w:rPr>
          <w:rStyle w:val="CharSchText"/>
        </w:rPr>
        <w:t>Fees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ShoulderClause"/>
      </w:pPr>
      <w:r>
        <w:t>[r. 4]</w:t>
      </w:r>
    </w:p>
    <w:p>
      <w:pPr>
        <w:pStyle w:val="yFootnoteheading"/>
        <w:spacing w:before="100"/>
      </w:pPr>
      <w:r>
        <w:tab/>
        <w:t>[Heading inserted in Gazette 4 Sep 2009 p. 3462.]</w:t>
      </w:r>
    </w:p>
    <w:p>
      <w:pPr>
        <w:pStyle w:val="yHeading3"/>
      </w:pPr>
      <w:bookmarkStart w:id="148" w:name="_Toc239758529"/>
      <w:bookmarkStart w:id="149" w:name="_Toc239761853"/>
      <w:bookmarkStart w:id="150" w:name="_Toc244333852"/>
      <w:bookmarkStart w:id="151" w:name="_Toc245873244"/>
      <w:bookmarkStart w:id="152" w:name="_Toc268173681"/>
      <w:bookmarkStart w:id="153" w:name="_Toc287360183"/>
      <w:bookmarkStart w:id="154" w:name="_Toc312141664"/>
      <w:bookmarkStart w:id="155" w:name="_Toc320525376"/>
      <w:bookmarkStart w:id="156" w:name="_Toc320531622"/>
      <w:bookmarkStart w:id="157" w:name="_Toc341883156"/>
      <w:bookmarkStart w:id="158" w:name="_Toc341959556"/>
      <w:bookmarkStart w:id="159" w:name="_Toc341962847"/>
      <w:bookmarkStart w:id="160" w:name="_Toc342300837"/>
      <w:r>
        <w:rPr>
          <w:rStyle w:val="CharSDivNo"/>
        </w:rPr>
        <w:t>Division 1</w:t>
      </w:r>
      <w:r>
        <w:rPr>
          <w:b w:val="0"/>
        </w:rPr>
        <w:t> — </w:t>
      </w:r>
      <w:r>
        <w:rPr>
          <w:rStyle w:val="CharSDivText"/>
        </w:rPr>
        <w:t>General Division fees</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del w:id="161" w:author="Master Repository Process" w:date="2021-09-18T01:44:00Z">
              <w:r>
                <w:rPr>
                  <w:szCs w:val="22"/>
                </w:rPr>
                <w:delText>808</w:delText>
              </w:r>
            </w:del>
            <w:ins w:id="162" w:author="Master Repository Process" w:date="2021-09-18T01:44:00Z">
              <w:r>
                <w:rPr>
                  <w:szCs w:val="22"/>
                </w:rPr>
                <w:t>831</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w:t>
            </w:r>
            <w:del w:id="163" w:author="Master Repository Process" w:date="2021-09-18T01:44:00Z">
              <w:r>
                <w:rPr>
                  <w:szCs w:val="22"/>
                </w:rPr>
                <w:delText>575</w:delText>
              </w:r>
            </w:del>
            <w:ins w:id="164" w:author="Master Repository Process" w:date="2021-09-18T01:44:00Z">
              <w:r>
                <w:rPr>
                  <w:szCs w:val="22"/>
                </w:rPr>
                <w:t>619</w:t>
              </w:r>
            </w:ins>
            <w:r>
              <w:rPr>
                <w:szCs w:val="22"/>
              </w:rPr>
              <w:t>.00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del w:id="165" w:author="Master Repository Process" w:date="2021-09-18T01:44:00Z">
              <w:r>
                <w:rPr>
                  <w:szCs w:val="22"/>
                </w:rPr>
                <w:delText>808</w:delText>
              </w:r>
            </w:del>
            <w:ins w:id="166" w:author="Master Repository Process" w:date="2021-09-18T01:44:00Z">
              <w:r>
                <w:rPr>
                  <w:szCs w:val="22"/>
                </w:rPr>
                <w:t>831</w:t>
              </w:r>
            </w:ins>
            <w:r>
              <w:rPr>
                <w:szCs w:val="22"/>
              </w:rPr>
              <w:t>.00</w:t>
            </w:r>
          </w:p>
          <w:p>
            <w:pPr>
              <w:pStyle w:val="yTableNAm"/>
              <w:tabs>
                <w:tab w:val="clear" w:pos="567"/>
              </w:tabs>
              <w:ind w:right="206"/>
              <w:jc w:val="right"/>
            </w:pPr>
            <w:r>
              <w:rPr>
                <w:szCs w:val="22"/>
              </w:rPr>
              <w:br/>
            </w:r>
            <w:del w:id="167" w:author="Master Repository Process" w:date="2021-09-18T01:44:00Z">
              <w:r>
                <w:rPr>
                  <w:szCs w:val="22"/>
                </w:rPr>
                <w:delText>808</w:delText>
              </w:r>
            </w:del>
            <w:ins w:id="168" w:author="Master Repository Process" w:date="2021-09-18T01:44:00Z">
              <w:r>
                <w:rPr>
                  <w:szCs w:val="22"/>
                </w:rPr>
                <w:t>831</w:t>
              </w:r>
            </w:ins>
            <w:r>
              <w:rPr>
                <w:szCs w:val="22"/>
              </w:rPr>
              <w:t>.00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del w:id="169" w:author="Master Repository Process" w:date="2021-09-18T01:44:00Z">
              <w:r>
                <w:rPr>
                  <w:szCs w:val="22"/>
                </w:rPr>
                <w:delText>269</w:delText>
              </w:r>
            </w:del>
            <w:ins w:id="170" w:author="Master Repository Process" w:date="2021-09-18T01:44:00Z">
              <w:r>
                <w:rPr>
                  <w:szCs w:val="22"/>
                </w:rPr>
                <w:t>277</w:t>
              </w:r>
            </w:ins>
            <w:r>
              <w:rPr>
                <w:szCs w:val="22"/>
              </w:rPr>
              <w:t>.00</w:t>
            </w:r>
          </w:p>
          <w:p>
            <w:pPr>
              <w:pStyle w:val="yTableNAm"/>
              <w:tabs>
                <w:tab w:val="clear" w:pos="567"/>
              </w:tabs>
              <w:ind w:right="206"/>
              <w:jc w:val="right"/>
            </w:pPr>
            <w:r>
              <w:br/>
            </w:r>
            <w:r>
              <w:br/>
            </w:r>
            <w:del w:id="171" w:author="Master Repository Process" w:date="2021-09-18T01:44:00Z">
              <w:r>
                <w:rPr>
                  <w:szCs w:val="22"/>
                </w:rPr>
                <w:delText>269</w:delText>
              </w:r>
            </w:del>
            <w:ins w:id="172" w:author="Master Repository Process" w:date="2021-09-18T01:44:00Z">
              <w:r>
                <w:rPr>
                  <w:szCs w:val="22"/>
                </w:rPr>
                <w:t>277</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w:t>
            </w:r>
            <w:del w:id="173" w:author="Master Repository Process" w:date="2021-09-18T01:44:00Z">
              <w:r>
                <w:rPr>
                  <w:szCs w:val="22"/>
                </w:rPr>
                <w:delText>575</w:delText>
              </w:r>
            </w:del>
            <w:ins w:id="174" w:author="Master Repository Process" w:date="2021-09-18T01:44:00Z">
              <w:r>
                <w:rPr>
                  <w:szCs w:val="22"/>
                </w:rPr>
                <w:t>619</w:t>
              </w:r>
            </w:ins>
            <w:r>
              <w:rPr>
                <w:szCs w:val="22"/>
              </w:rPr>
              <w:t>.00</w:t>
            </w:r>
          </w:p>
          <w:p>
            <w:pPr>
              <w:pStyle w:val="yTableNAm"/>
              <w:tabs>
                <w:tab w:val="clear" w:pos="567"/>
              </w:tabs>
              <w:ind w:right="203"/>
              <w:jc w:val="right"/>
            </w:pPr>
            <w:r>
              <w:rPr>
                <w:szCs w:val="22"/>
              </w:rPr>
              <w:br/>
              <w:t>1 </w:t>
            </w:r>
            <w:del w:id="175" w:author="Master Repository Process" w:date="2021-09-18T01:44:00Z">
              <w:r>
                <w:rPr>
                  <w:szCs w:val="22"/>
                </w:rPr>
                <w:delText>575</w:delText>
              </w:r>
            </w:del>
            <w:ins w:id="176" w:author="Master Repository Process" w:date="2021-09-18T01:44:00Z">
              <w:r>
                <w:rPr>
                  <w:szCs w:val="22"/>
                </w:rPr>
                <w:t>619</w:t>
              </w:r>
            </w:ins>
            <w:r>
              <w:rPr>
                <w:szCs w:val="22"/>
              </w:rPr>
              <w:t>.00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del w:id="177" w:author="Master Repository Process" w:date="2021-09-18T01:44:00Z">
              <w:r>
                <w:rPr>
                  <w:szCs w:val="22"/>
                </w:rPr>
                <w:delText>527</w:delText>
              </w:r>
            </w:del>
            <w:ins w:id="178" w:author="Master Repository Process" w:date="2021-09-18T01:44:00Z">
              <w:r>
                <w:rPr>
                  <w:szCs w:val="22"/>
                </w:rPr>
                <w:t>542</w:t>
              </w:r>
            </w:ins>
            <w:r>
              <w:rPr>
                <w:szCs w:val="22"/>
              </w:rPr>
              <w:t>.00</w:t>
            </w:r>
          </w:p>
          <w:p>
            <w:pPr>
              <w:pStyle w:val="yTableNAm"/>
              <w:tabs>
                <w:tab w:val="clear" w:pos="567"/>
              </w:tabs>
              <w:ind w:right="203"/>
              <w:jc w:val="right"/>
            </w:pPr>
            <w:r>
              <w:br/>
            </w:r>
            <w:r>
              <w:br/>
            </w:r>
            <w:del w:id="179" w:author="Master Repository Process" w:date="2021-09-18T01:44:00Z">
              <w:r>
                <w:rPr>
                  <w:szCs w:val="22"/>
                </w:rPr>
                <w:delText>527</w:delText>
              </w:r>
            </w:del>
            <w:ins w:id="180" w:author="Master Repository Process" w:date="2021-09-18T01:44:00Z">
              <w:r>
                <w:rPr>
                  <w:szCs w:val="22"/>
                </w:rPr>
                <w:t>542</w:t>
              </w:r>
            </w:ins>
            <w:r>
              <w:rPr>
                <w:szCs w:val="22"/>
              </w:rPr>
              <w:t>.00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del w:id="181" w:author="Master Repository Process" w:date="2021-09-18T01:44:00Z">
              <w:r>
                <w:rPr>
                  <w:szCs w:val="22"/>
                </w:rPr>
                <w:delText>541</w:delText>
              </w:r>
            </w:del>
            <w:ins w:id="182" w:author="Master Repository Process" w:date="2021-09-18T01:44:00Z">
              <w:r>
                <w:rPr>
                  <w:szCs w:val="22"/>
                </w:rPr>
                <w:t>556</w:t>
              </w:r>
            </w:ins>
            <w:r>
              <w:rPr>
                <w:szCs w:val="22"/>
              </w:rPr>
              <w:t>.00</w:t>
            </w:r>
          </w:p>
        </w:tc>
        <w:tc>
          <w:tcPr>
            <w:tcW w:w="1239" w:type="dxa"/>
          </w:tcPr>
          <w:p>
            <w:pPr>
              <w:pStyle w:val="yTableNAm"/>
              <w:tabs>
                <w:tab w:val="clear" w:pos="567"/>
              </w:tabs>
              <w:ind w:right="203"/>
              <w:jc w:val="right"/>
            </w:pPr>
            <w:r>
              <w:br/>
            </w:r>
            <w:r>
              <w:rPr>
                <w:szCs w:val="22"/>
              </w:rPr>
              <w:t>1 </w:t>
            </w:r>
            <w:del w:id="183" w:author="Master Repository Process" w:date="2021-09-18T01:44:00Z">
              <w:r>
                <w:rPr>
                  <w:szCs w:val="22"/>
                </w:rPr>
                <w:delText>054</w:delText>
              </w:r>
            </w:del>
            <w:ins w:id="184" w:author="Master Repository Process" w:date="2021-09-18T01:44:00Z">
              <w:r>
                <w:rPr>
                  <w:szCs w:val="22"/>
                </w:rPr>
                <w:t>084</w:t>
              </w:r>
            </w:ins>
            <w:r>
              <w:rPr>
                <w:szCs w:val="22"/>
              </w:rPr>
              <w:t>.00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del w:id="185" w:author="Master Repository Process" w:date="2021-09-18T01:44:00Z">
              <w:r>
                <w:rPr>
                  <w:szCs w:val="22"/>
                </w:rPr>
                <w:delText>808</w:delText>
              </w:r>
            </w:del>
            <w:ins w:id="186" w:author="Master Repository Process" w:date="2021-09-18T01:44:00Z">
              <w:r>
                <w:rPr>
                  <w:szCs w:val="22"/>
                </w:rPr>
                <w:t>831</w:t>
              </w:r>
            </w:ins>
            <w:r>
              <w:rPr>
                <w:szCs w:val="22"/>
              </w:rPr>
              <w:t>.00</w:t>
            </w:r>
          </w:p>
        </w:tc>
        <w:tc>
          <w:tcPr>
            <w:tcW w:w="1239" w:type="dxa"/>
          </w:tcPr>
          <w:p>
            <w:pPr>
              <w:pStyle w:val="yTableNAm"/>
              <w:tabs>
                <w:tab w:val="clear" w:pos="567"/>
              </w:tabs>
              <w:ind w:right="203"/>
              <w:jc w:val="right"/>
            </w:pPr>
            <w:r>
              <w:br/>
            </w:r>
            <w:r>
              <w:br/>
            </w:r>
            <w:r>
              <w:rPr>
                <w:szCs w:val="22"/>
              </w:rPr>
              <w:t>1 </w:t>
            </w:r>
            <w:del w:id="187" w:author="Master Repository Process" w:date="2021-09-18T01:44:00Z">
              <w:r>
                <w:rPr>
                  <w:szCs w:val="22"/>
                </w:rPr>
                <w:delText>575</w:delText>
              </w:r>
            </w:del>
            <w:ins w:id="188" w:author="Master Repository Process" w:date="2021-09-18T01:44:00Z">
              <w:r>
                <w:rPr>
                  <w:szCs w:val="22"/>
                </w:rPr>
                <w:t>619</w:t>
              </w:r>
            </w:ins>
            <w:r>
              <w:rPr>
                <w:szCs w:val="22"/>
              </w:rPr>
              <w:t>.00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del w:id="189" w:author="Master Repository Process" w:date="2021-09-18T01:44:00Z">
              <w:r>
                <w:rPr>
                  <w:szCs w:val="22"/>
                </w:rPr>
                <w:delText>541</w:delText>
              </w:r>
            </w:del>
            <w:ins w:id="190" w:author="Master Repository Process" w:date="2021-09-18T01:44:00Z">
              <w:r>
                <w:rPr>
                  <w:szCs w:val="22"/>
                </w:rPr>
                <w:t>556</w:t>
              </w:r>
            </w:ins>
            <w:r>
              <w:rPr>
                <w:szCs w:val="22"/>
              </w:rPr>
              <w:t>.00</w:t>
            </w:r>
          </w:p>
        </w:tc>
        <w:tc>
          <w:tcPr>
            <w:tcW w:w="1239" w:type="dxa"/>
          </w:tcPr>
          <w:p>
            <w:pPr>
              <w:pStyle w:val="yTableNAm"/>
              <w:tabs>
                <w:tab w:val="clear" w:pos="567"/>
              </w:tabs>
              <w:ind w:right="203"/>
              <w:jc w:val="right"/>
            </w:pPr>
            <w:r>
              <w:br/>
            </w:r>
            <w:r>
              <w:rPr>
                <w:szCs w:val="22"/>
              </w:rPr>
              <w:t>1 </w:t>
            </w:r>
            <w:del w:id="191" w:author="Master Repository Process" w:date="2021-09-18T01:44:00Z">
              <w:r>
                <w:rPr>
                  <w:szCs w:val="22"/>
                </w:rPr>
                <w:delText>405</w:delText>
              </w:r>
            </w:del>
            <w:ins w:id="192" w:author="Master Repository Process" w:date="2021-09-18T01:44:00Z">
              <w:r>
                <w:rPr>
                  <w:szCs w:val="22"/>
                </w:rPr>
                <w:t>444</w:t>
              </w:r>
            </w:ins>
            <w:r>
              <w:rPr>
                <w:szCs w:val="22"/>
              </w:rPr>
              <w:t>.00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del w:id="193" w:author="Master Repository Process" w:date="2021-09-18T01:44:00Z">
              <w:r>
                <w:rPr>
                  <w:szCs w:val="22"/>
                </w:rPr>
                <w:delText>541</w:delText>
              </w:r>
            </w:del>
            <w:ins w:id="194" w:author="Master Repository Process" w:date="2021-09-18T01:44:00Z">
              <w:r>
                <w:rPr>
                  <w:szCs w:val="22"/>
                </w:rPr>
                <w:t>556</w:t>
              </w:r>
            </w:ins>
            <w:r>
              <w:rPr>
                <w:szCs w:val="22"/>
              </w:rPr>
              <w:t>.00</w:t>
            </w:r>
          </w:p>
        </w:tc>
        <w:tc>
          <w:tcPr>
            <w:tcW w:w="1239" w:type="dxa"/>
          </w:tcPr>
          <w:p>
            <w:pPr>
              <w:pStyle w:val="yTableNAm"/>
              <w:keepNext/>
              <w:tabs>
                <w:tab w:val="clear" w:pos="567"/>
              </w:tabs>
              <w:ind w:right="203"/>
              <w:jc w:val="right"/>
            </w:pPr>
            <w:r>
              <w:br/>
            </w:r>
            <w:r>
              <w:br/>
            </w:r>
            <w:r>
              <w:rPr>
                <w:szCs w:val="22"/>
              </w:rPr>
              <w:t>1 </w:t>
            </w:r>
            <w:del w:id="195" w:author="Master Repository Process" w:date="2021-09-18T01:44:00Z">
              <w:r>
                <w:rPr>
                  <w:szCs w:val="22"/>
                </w:rPr>
                <w:delText>405</w:delText>
              </w:r>
            </w:del>
            <w:ins w:id="196" w:author="Master Repository Process" w:date="2021-09-18T01:44:00Z">
              <w:r>
                <w:rPr>
                  <w:szCs w:val="22"/>
                </w:rPr>
                <w:t>444</w:t>
              </w:r>
            </w:ins>
            <w:r>
              <w:rPr>
                <w:szCs w:val="22"/>
              </w:rPr>
              <w:t>.00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del w:id="197" w:author="Master Repository Process" w:date="2021-09-18T01:44:00Z">
              <w:r>
                <w:rPr>
                  <w:szCs w:val="22"/>
                </w:rPr>
                <w:delText>190.00</w:delText>
              </w:r>
            </w:del>
            <w:ins w:id="198" w:author="Master Repository Process" w:date="2021-09-18T01:44:00Z">
              <w:r>
                <w:rPr>
                  <w:szCs w:val="22"/>
                </w:rPr>
                <w:t>195.50</w:t>
              </w:r>
            </w:ins>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del w:id="199" w:author="Master Repository Process" w:date="2021-09-18T01:44:00Z">
              <w:r>
                <w:rPr>
                  <w:szCs w:val="22"/>
                </w:rPr>
                <w:delText>369</w:delText>
              </w:r>
            </w:del>
            <w:ins w:id="200" w:author="Master Repository Process" w:date="2021-09-18T01:44:00Z">
              <w:r>
                <w:rPr>
                  <w:szCs w:val="22"/>
                </w:rPr>
                <w:t>379</w:t>
              </w:r>
            </w:ins>
            <w:r>
              <w:rPr>
                <w:szCs w:val="22"/>
              </w:rPr>
              <w:t>.00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rPr>
                <w:del w:id="201" w:author="Master Repository Process" w:date="2021-09-18T01:44:00Z"/>
              </w:rPr>
            </w:pPr>
            <w:del w:id="202" w:author="Master Repository Process" w:date="2021-09-18T01:44:00Z">
              <w:r>
                <w:rPr>
                  <w:szCs w:val="22"/>
                </w:rPr>
                <w:delText>190.00</w:delText>
              </w:r>
            </w:del>
          </w:p>
          <w:p>
            <w:pPr>
              <w:pStyle w:val="yTableNAm"/>
              <w:tabs>
                <w:tab w:val="clear" w:pos="567"/>
              </w:tabs>
              <w:ind w:right="206"/>
              <w:jc w:val="right"/>
              <w:rPr>
                <w:ins w:id="203" w:author="Master Repository Process" w:date="2021-09-18T01:44:00Z"/>
              </w:rPr>
            </w:pPr>
            <w:ins w:id="204" w:author="Master Repository Process" w:date="2021-09-18T01:44:00Z">
              <w:r>
                <w:rPr>
                  <w:szCs w:val="22"/>
                </w:rPr>
                <w:t>195.50</w:t>
              </w:r>
            </w:ins>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del w:id="205" w:author="Master Repository Process" w:date="2021-09-18T01:44:00Z">
              <w:r>
                <w:rPr>
                  <w:szCs w:val="22"/>
                </w:rPr>
                <w:delText>369</w:delText>
              </w:r>
            </w:del>
            <w:ins w:id="206" w:author="Master Repository Process" w:date="2021-09-18T01:44:00Z">
              <w:r>
                <w:rPr>
                  <w:szCs w:val="22"/>
                </w:rPr>
                <w:t>379</w:t>
              </w:r>
            </w:ins>
            <w:r>
              <w:rPr>
                <w:szCs w:val="22"/>
              </w:rPr>
              <w:t>.00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w:t>
            </w:r>
            <w:del w:id="207" w:author="Master Repository Process" w:date="2021-09-18T01:44:00Z">
              <w:r>
                <w:rPr>
                  <w:sz w:val="20"/>
                </w:rPr>
                <w:delText>20</w:delText>
              </w:r>
            </w:del>
            <w:ins w:id="208" w:author="Master Repository Process" w:date="2021-09-18T01:44:00Z">
              <w:r>
                <w:rPr>
                  <w:sz w:val="20"/>
                </w:rPr>
                <w:t>25</w:t>
              </w:r>
            </w:ins>
            <w:r>
              <w:rPr>
                <w:sz w:val="20"/>
              </w:rPr>
              <w:t>.</w:t>
            </w:r>
          </w:p>
        </w:tc>
        <w:tc>
          <w:tcPr>
            <w:tcW w:w="1276" w:type="dxa"/>
          </w:tcPr>
          <w:p>
            <w:pPr>
              <w:pStyle w:val="yTableNAm"/>
              <w:tabs>
                <w:tab w:val="clear" w:pos="567"/>
              </w:tabs>
              <w:spacing w:before="100"/>
              <w:ind w:right="204"/>
              <w:jc w:val="right"/>
            </w:pPr>
            <w:r>
              <w:br/>
            </w:r>
            <w:r>
              <w:br/>
            </w:r>
            <w:del w:id="209" w:author="Master Repository Process" w:date="2021-09-18T01:44:00Z">
              <w:r>
                <w:rPr>
                  <w:szCs w:val="22"/>
                </w:rPr>
                <w:delText>27.30</w:delText>
              </w:r>
            </w:del>
            <w:ins w:id="210" w:author="Master Repository Process" w:date="2021-09-18T01:44:00Z">
              <w:r>
                <w:t>28.10</w:t>
              </w:r>
            </w:ins>
          </w:p>
        </w:tc>
        <w:tc>
          <w:tcPr>
            <w:tcW w:w="1239" w:type="dxa"/>
          </w:tcPr>
          <w:p>
            <w:pPr>
              <w:pStyle w:val="yTableNAm"/>
              <w:tabs>
                <w:tab w:val="clear" w:pos="567"/>
              </w:tabs>
              <w:spacing w:before="100"/>
              <w:ind w:right="204"/>
              <w:jc w:val="right"/>
            </w:pPr>
            <w:r>
              <w:br/>
            </w:r>
            <w:r>
              <w:br/>
            </w:r>
            <w:del w:id="211" w:author="Master Repository Process" w:date="2021-09-18T01:44:00Z">
              <w:r>
                <w:rPr>
                  <w:szCs w:val="22"/>
                </w:rPr>
                <w:delText>27.30</w:delText>
              </w:r>
            </w:del>
            <w:ins w:id="212" w:author="Master Repository Process" w:date="2021-09-18T01:44:00Z">
              <w:r>
                <w:t>28.10</w:t>
              </w:r>
            </w:ins>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del w:id="213" w:author="Master Repository Process" w:date="2021-09-18T01:44:00Z">
              <w:r>
                <w:rPr>
                  <w:szCs w:val="22"/>
                </w:rPr>
                <w:delText>40.20</w:delText>
              </w:r>
            </w:del>
            <w:ins w:id="214" w:author="Master Repository Process" w:date="2021-09-18T01:44:00Z">
              <w:r>
                <w:rPr>
                  <w:szCs w:val="22"/>
                </w:rPr>
                <w:t>41.30</w:t>
              </w:r>
            </w:ins>
          </w:p>
          <w:p>
            <w:pPr>
              <w:pStyle w:val="yTableNAm"/>
              <w:tabs>
                <w:tab w:val="clear" w:pos="567"/>
              </w:tabs>
              <w:spacing w:before="60"/>
              <w:ind w:right="204"/>
              <w:jc w:val="right"/>
            </w:pPr>
            <w:r>
              <w:br/>
            </w:r>
            <w:r>
              <w:br/>
            </w:r>
            <w:r>
              <w:br/>
            </w:r>
            <w:r>
              <w:br/>
            </w:r>
            <w:r>
              <w:br/>
            </w:r>
            <w:r>
              <w:br/>
            </w:r>
            <w:r>
              <w:br/>
            </w:r>
            <w:del w:id="215" w:author="Master Repository Process" w:date="2021-09-18T01:44:00Z">
              <w:r>
                <w:rPr>
                  <w:szCs w:val="22"/>
                </w:rPr>
                <w:delText>67</w:delText>
              </w:r>
            </w:del>
            <w:ins w:id="216" w:author="Master Repository Process" w:date="2021-09-18T01:44:00Z">
              <w:r>
                <w:rPr>
                  <w:szCs w:val="22"/>
                </w:rPr>
                <w:t>69</w:t>
              </w:r>
            </w:ins>
            <w:r>
              <w:rPr>
                <w:szCs w:val="22"/>
              </w:rPr>
              <w:t>.50</w:t>
            </w:r>
          </w:p>
        </w:tc>
        <w:tc>
          <w:tcPr>
            <w:tcW w:w="1239" w:type="dxa"/>
          </w:tcPr>
          <w:p>
            <w:pPr>
              <w:pStyle w:val="yTableNAm"/>
              <w:tabs>
                <w:tab w:val="clear" w:pos="567"/>
              </w:tabs>
              <w:spacing w:before="100"/>
              <w:ind w:right="204"/>
              <w:jc w:val="right"/>
            </w:pPr>
            <w:r>
              <w:br/>
            </w:r>
            <w:r>
              <w:br/>
            </w:r>
            <w:r>
              <w:br/>
            </w:r>
            <w:r>
              <w:br/>
            </w:r>
            <w:del w:id="217" w:author="Master Repository Process" w:date="2021-09-18T01:44:00Z">
              <w:r>
                <w:rPr>
                  <w:szCs w:val="22"/>
                </w:rPr>
                <w:delText>40.20</w:delText>
              </w:r>
            </w:del>
            <w:ins w:id="218" w:author="Master Repository Process" w:date="2021-09-18T01:44:00Z">
              <w:r>
                <w:rPr>
                  <w:szCs w:val="22"/>
                </w:rPr>
                <w:t>41.30</w:t>
              </w:r>
            </w:ins>
          </w:p>
          <w:p>
            <w:pPr>
              <w:pStyle w:val="yTableNAm"/>
              <w:tabs>
                <w:tab w:val="clear" w:pos="567"/>
              </w:tabs>
              <w:spacing w:before="60"/>
              <w:ind w:right="204"/>
              <w:jc w:val="right"/>
            </w:pPr>
            <w:r>
              <w:br/>
            </w:r>
            <w:r>
              <w:br/>
            </w:r>
            <w:r>
              <w:br/>
            </w:r>
            <w:r>
              <w:br/>
            </w:r>
            <w:r>
              <w:br/>
            </w:r>
            <w:r>
              <w:br/>
            </w:r>
            <w:r>
              <w:br/>
            </w:r>
            <w:del w:id="219" w:author="Master Repository Process" w:date="2021-09-18T01:44:00Z">
              <w:r>
                <w:rPr>
                  <w:szCs w:val="22"/>
                </w:rPr>
                <w:delText>67</w:delText>
              </w:r>
            </w:del>
            <w:ins w:id="220" w:author="Master Repository Process" w:date="2021-09-18T01:44:00Z">
              <w:r>
                <w:rPr>
                  <w:szCs w:val="22"/>
                </w:rPr>
                <w:t>69</w:t>
              </w:r>
            </w:ins>
            <w:r>
              <w:rPr>
                <w:szCs w:val="22"/>
              </w:rPr>
              <w:t>.50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w:t>
            </w:r>
            <w:del w:id="221" w:author="Master Repository Process" w:date="2021-09-18T01:44:00Z">
              <w:r>
                <w:rPr>
                  <w:szCs w:val="22"/>
                </w:rPr>
                <w:delText>50</w:delText>
              </w:r>
            </w:del>
            <w:ins w:id="222" w:author="Master Repository Process" w:date="2021-09-18T01:44:00Z">
              <w:r>
                <w:rPr>
                  <w:szCs w:val="22"/>
                </w:rPr>
                <w:t>75</w:t>
              </w:r>
            </w:ins>
          </w:p>
          <w:p>
            <w:pPr>
              <w:pStyle w:val="yTableNAm"/>
              <w:tabs>
                <w:tab w:val="clear" w:pos="567"/>
              </w:tabs>
              <w:ind w:right="206"/>
              <w:jc w:val="right"/>
            </w:pPr>
            <w:r>
              <w:br/>
            </w:r>
            <w:r>
              <w:br/>
            </w:r>
            <w:r>
              <w:rPr>
                <w:szCs w:val="22"/>
              </w:rPr>
              <w:t>1.</w:t>
            </w:r>
            <w:del w:id="223" w:author="Master Repository Process" w:date="2021-09-18T01:44:00Z">
              <w:r>
                <w:rPr>
                  <w:szCs w:val="22"/>
                </w:rPr>
                <w:delText>20</w:delText>
              </w:r>
            </w:del>
            <w:ins w:id="224" w:author="Master Repository Process" w:date="2021-09-18T01:44:00Z">
              <w:r>
                <w:rPr>
                  <w:szCs w:val="22"/>
                </w:rPr>
                <w:t>25</w:t>
              </w:r>
            </w:ins>
          </w:p>
          <w:p>
            <w:pPr>
              <w:pStyle w:val="yTableNAm"/>
              <w:tabs>
                <w:tab w:val="clear" w:pos="567"/>
              </w:tabs>
              <w:ind w:right="206"/>
              <w:jc w:val="right"/>
            </w:pPr>
            <w:r>
              <w:br/>
            </w:r>
            <w:r>
              <w:br/>
            </w:r>
            <w:r>
              <w:rPr>
                <w:szCs w:val="22"/>
              </w:rPr>
              <w:t>13.</w:t>
            </w:r>
            <w:del w:id="225" w:author="Master Repository Process" w:date="2021-09-18T01:44:00Z">
              <w:r>
                <w:rPr>
                  <w:szCs w:val="22"/>
                </w:rPr>
                <w:delText>15</w:delText>
              </w:r>
            </w:del>
            <w:ins w:id="226" w:author="Master Repository Process" w:date="2021-09-18T01:44:00Z">
              <w:r>
                <w:rPr>
                  <w:szCs w:val="22"/>
                </w:rPr>
                <w:t>50</w:t>
              </w:r>
            </w:ins>
          </w:p>
          <w:p>
            <w:pPr>
              <w:pStyle w:val="yTableNAm"/>
              <w:tabs>
                <w:tab w:val="clear" w:pos="567"/>
              </w:tabs>
              <w:ind w:right="206"/>
              <w:jc w:val="right"/>
            </w:pPr>
            <w:r>
              <w:rPr>
                <w:szCs w:val="22"/>
              </w:rPr>
              <w:br/>
            </w:r>
            <w:del w:id="227" w:author="Master Repository Process" w:date="2021-09-18T01:44:00Z">
              <w:r>
                <w:rPr>
                  <w:szCs w:val="22"/>
                </w:rPr>
                <w:delText>28.30</w:delText>
              </w:r>
            </w:del>
            <w:ins w:id="228" w:author="Master Repository Process" w:date="2021-09-18T01:44:00Z">
              <w:r>
                <w:rPr>
                  <w:szCs w:val="22"/>
                </w:rPr>
                <w:t>29.10</w:t>
              </w:r>
            </w:ins>
          </w:p>
          <w:p>
            <w:pPr>
              <w:pStyle w:val="yTableNAm"/>
              <w:tabs>
                <w:tab w:val="clear" w:pos="567"/>
              </w:tabs>
              <w:ind w:right="206"/>
              <w:jc w:val="right"/>
            </w:pPr>
            <w:r>
              <w:br/>
            </w:r>
            <w:r>
              <w:br/>
            </w:r>
            <w:r>
              <w:br/>
            </w:r>
            <w:r>
              <w:br/>
            </w:r>
            <w:del w:id="229" w:author="Master Repository Process" w:date="2021-09-18T01:44:00Z">
              <w:r>
                <w:rPr>
                  <w:szCs w:val="22"/>
                </w:rPr>
                <w:delText>54.00</w:delText>
              </w:r>
            </w:del>
            <w:ins w:id="230" w:author="Master Repository Process" w:date="2021-09-18T01:44:00Z">
              <w:r>
                <w:rPr>
                  <w:szCs w:val="22"/>
                </w:rPr>
                <w:t>55.50</w:t>
              </w:r>
            </w:ins>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w:t>
            </w:r>
            <w:del w:id="231" w:author="Master Repository Process" w:date="2021-09-18T01:44:00Z">
              <w:r>
                <w:rPr>
                  <w:szCs w:val="22"/>
                </w:rPr>
                <w:delText>50</w:delText>
              </w:r>
            </w:del>
            <w:ins w:id="232" w:author="Master Repository Process" w:date="2021-09-18T01:44:00Z">
              <w:r>
                <w:rPr>
                  <w:szCs w:val="22"/>
                </w:rPr>
                <w:t>75</w:t>
              </w:r>
            </w:ins>
          </w:p>
          <w:p>
            <w:pPr>
              <w:pStyle w:val="yTableNAm"/>
              <w:tabs>
                <w:tab w:val="clear" w:pos="567"/>
              </w:tabs>
              <w:ind w:right="203"/>
              <w:jc w:val="right"/>
            </w:pPr>
            <w:r>
              <w:br/>
            </w:r>
            <w:r>
              <w:br/>
            </w:r>
            <w:r>
              <w:rPr>
                <w:szCs w:val="22"/>
              </w:rPr>
              <w:t>1.</w:t>
            </w:r>
            <w:del w:id="233" w:author="Master Repository Process" w:date="2021-09-18T01:44:00Z">
              <w:r>
                <w:rPr>
                  <w:szCs w:val="22"/>
                </w:rPr>
                <w:delText>20</w:delText>
              </w:r>
            </w:del>
            <w:ins w:id="234" w:author="Master Repository Process" w:date="2021-09-18T01:44:00Z">
              <w:r>
                <w:rPr>
                  <w:szCs w:val="22"/>
                </w:rPr>
                <w:t>25</w:t>
              </w:r>
            </w:ins>
          </w:p>
          <w:p>
            <w:pPr>
              <w:pStyle w:val="yTableNAm"/>
              <w:tabs>
                <w:tab w:val="clear" w:pos="567"/>
              </w:tabs>
              <w:ind w:right="203"/>
              <w:jc w:val="right"/>
            </w:pPr>
            <w:r>
              <w:br/>
            </w:r>
            <w:r>
              <w:br/>
            </w:r>
            <w:r>
              <w:rPr>
                <w:szCs w:val="22"/>
              </w:rPr>
              <w:t>13.</w:t>
            </w:r>
            <w:del w:id="235" w:author="Master Repository Process" w:date="2021-09-18T01:44:00Z">
              <w:r>
                <w:rPr>
                  <w:szCs w:val="22"/>
                </w:rPr>
                <w:delText>15</w:delText>
              </w:r>
            </w:del>
            <w:ins w:id="236" w:author="Master Repository Process" w:date="2021-09-18T01:44:00Z">
              <w:r>
                <w:rPr>
                  <w:szCs w:val="22"/>
                </w:rPr>
                <w:t>50</w:t>
              </w:r>
            </w:ins>
          </w:p>
          <w:p>
            <w:pPr>
              <w:pStyle w:val="yTableNAm"/>
              <w:tabs>
                <w:tab w:val="clear" w:pos="567"/>
              </w:tabs>
              <w:ind w:right="203"/>
              <w:jc w:val="right"/>
            </w:pPr>
            <w:r>
              <w:rPr>
                <w:szCs w:val="22"/>
              </w:rPr>
              <w:br/>
            </w:r>
            <w:del w:id="237" w:author="Master Repository Process" w:date="2021-09-18T01:44:00Z">
              <w:r>
                <w:rPr>
                  <w:szCs w:val="22"/>
                </w:rPr>
                <w:delText>28.30</w:delText>
              </w:r>
            </w:del>
            <w:ins w:id="238" w:author="Master Repository Process" w:date="2021-09-18T01:44:00Z">
              <w:r>
                <w:rPr>
                  <w:szCs w:val="22"/>
                </w:rPr>
                <w:t>29.10</w:t>
              </w:r>
            </w:ins>
          </w:p>
          <w:p>
            <w:pPr>
              <w:pStyle w:val="yTableNAm"/>
              <w:tabs>
                <w:tab w:val="clear" w:pos="567"/>
              </w:tabs>
              <w:ind w:right="203"/>
              <w:jc w:val="right"/>
            </w:pPr>
            <w:r>
              <w:br/>
            </w:r>
            <w:r>
              <w:br/>
            </w:r>
            <w:r>
              <w:br/>
            </w:r>
            <w:r>
              <w:br/>
            </w:r>
            <w:del w:id="239" w:author="Master Repository Process" w:date="2021-09-18T01:44:00Z">
              <w:r>
                <w:rPr>
                  <w:szCs w:val="22"/>
                </w:rPr>
                <w:delText>54.00</w:delText>
              </w:r>
            </w:del>
            <w:ins w:id="240" w:author="Master Repository Process" w:date="2021-09-18T01:44:00Z">
              <w:r>
                <w:rPr>
                  <w:szCs w:val="22"/>
                </w:rPr>
                <w:t>55.50</w:t>
              </w:r>
            </w:ins>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w:t>
            </w:r>
            <w:del w:id="241" w:author="Master Repository Process" w:date="2021-09-18T01:44:00Z">
              <w:r>
                <w:rPr>
                  <w:szCs w:val="22"/>
                </w:rPr>
                <w:delText>30</w:delText>
              </w:r>
            </w:del>
            <w:ins w:id="242" w:author="Master Repository Process" w:date="2021-09-18T01:44:00Z">
              <w:r>
                <w:rPr>
                  <w:szCs w:val="22"/>
                </w:rPr>
                <w:t>45</w:t>
              </w:r>
            </w:ins>
          </w:p>
          <w:p>
            <w:pPr>
              <w:pStyle w:val="yTableNAm"/>
              <w:tabs>
                <w:tab w:val="clear" w:pos="567"/>
              </w:tabs>
              <w:ind w:right="206"/>
              <w:jc w:val="right"/>
            </w:pPr>
            <w:r>
              <w:br/>
            </w:r>
            <w:r>
              <w:br/>
            </w:r>
            <w:r>
              <w:br/>
            </w:r>
            <w:r>
              <w:br/>
            </w:r>
            <w:r>
              <w:rPr>
                <w:szCs w:val="22"/>
              </w:rPr>
              <w:t>13.</w:t>
            </w:r>
            <w:del w:id="243" w:author="Master Repository Process" w:date="2021-09-18T01:44:00Z">
              <w:r>
                <w:rPr>
                  <w:szCs w:val="22"/>
                </w:rPr>
                <w:delText>15</w:delText>
              </w:r>
            </w:del>
            <w:ins w:id="244" w:author="Master Repository Process" w:date="2021-09-18T01:44:00Z">
              <w:r>
                <w:rPr>
                  <w:szCs w:val="22"/>
                </w:rPr>
                <w:t>50</w:t>
              </w:r>
            </w:ins>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5.</w:t>
            </w:r>
            <w:del w:id="245" w:author="Master Repository Process" w:date="2021-09-18T01:44:00Z">
              <w:r>
                <w:rPr>
                  <w:szCs w:val="22"/>
                </w:rPr>
                <w:delText>30</w:delText>
              </w:r>
            </w:del>
            <w:ins w:id="246" w:author="Master Repository Process" w:date="2021-09-18T01:44:00Z">
              <w:r>
                <w:rPr>
                  <w:szCs w:val="22"/>
                </w:rPr>
                <w:t>45</w:t>
              </w:r>
            </w:ins>
          </w:p>
          <w:p>
            <w:pPr>
              <w:pStyle w:val="yTableNAm"/>
              <w:tabs>
                <w:tab w:val="clear" w:pos="567"/>
              </w:tabs>
              <w:ind w:right="203"/>
              <w:jc w:val="right"/>
            </w:pPr>
            <w:r>
              <w:br/>
            </w:r>
            <w:r>
              <w:br/>
            </w:r>
            <w:r>
              <w:br/>
            </w:r>
            <w:r>
              <w:br/>
            </w:r>
            <w:r>
              <w:rPr>
                <w:szCs w:val="22"/>
              </w:rPr>
              <w:t>13.</w:t>
            </w:r>
            <w:del w:id="247" w:author="Master Repository Process" w:date="2021-09-18T01:44:00Z">
              <w:r>
                <w:rPr>
                  <w:szCs w:val="22"/>
                </w:rPr>
                <w:delText>15</w:delText>
              </w:r>
            </w:del>
            <w:ins w:id="248" w:author="Master Repository Process" w:date="2021-09-18T01:44:00Z">
              <w:r>
                <w:rPr>
                  <w:szCs w:val="22"/>
                </w:rPr>
                <w:t>50</w:t>
              </w:r>
            </w:ins>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del w:id="249" w:author="Master Repository Process" w:date="2021-09-18T01:44:00Z">
              <w:r>
                <w:rPr>
                  <w:szCs w:val="22"/>
                </w:rPr>
                <w:delText>227</w:delText>
              </w:r>
            </w:del>
            <w:ins w:id="250" w:author="Master Repository Process" w:date="2021-09-18T01:44:00Z">
              <w:r>
                <w:rPr>
                  <w:szCs w:val="22"/>
                </w:rPr>
                <w:t>233</w:t>
              </w:r>
            </w:ins>
            <w:r>
              <w:rPr>
                <w:szCs w:val="22"/>
              </w:rPr>
              <w:t>.00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w:t>
      </w:r>
      <w:ins w:id="251" w:author="Master Repository Process" w:date="2021-09-18T01:44:00Z">
        <w:r>
          <w:t>; 30 Nov 2012 p. 5785</w:t>
        </w:r>
        <w:r>
          <w:noBreakHyphen/>
          <w:t>6</w:t>
        </w:r>
      </w:ins>
      <w:r>
        <w:t>.]</w:t>
      </w:r>
    </w:p>
    <w:p>
      <w:pPr>
        <w:pStyle w:val="yHeading3"/>
      </w:pPr>
      <w:bookmarkStart w:id="252" w:name="_Toc239758530"/>
      <w:bookmarkStart w:id="253" w:name="_Toc239761854"/>
      <w:bookmarkStart w:id="254" w:name="_Toc244333853"/>
      <w:bookmarkStart w:id="255" w:name="_Toc245873245"/>
      <w:bookmarkStart w:id="256" w:name="_Toc268173682"/>
      <w:bookmarkStart w:id="257" w:name="_Toc287360184"/>
      <w:bookmarkStart w:id="258" w:name="_Toc312141665"/>
      <w:bookmarkStart w:id="259" w:name="_Toc320525377"/>
      <w:bookmarkStart w:id="260" w:name="_Toc320531623"/>
      <w:bookmarkStart w:id="261" w:name="_Toc341883157"/>
      <w:bookmarkStart w:id="262" w:name="_Toc341959557"/>
      <w:bookmarkStart w:id="263" w:name="_Toc341962848"/>
      <w:bookmarkStart w:id="264" w:name="_Toc342300838"/>
      <w:r>
        <w:rPr>
          <w:rStyle w:val="CharSDivNo"/>
        </w:rPr>
        <w:t>Division 2</w:t>
      </w:r>
      <w:r>
        <w:rPr>
          <w:b w:val="0"/>
        </w:rPr>
        <w:t> — </w:t>
      </w:r>
      <w:r>
        <w:rPr>
          <w:rStyle w:val="CharSDivText"/>
        </w:rPr>
        <w:t>Court of Appeal fees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del w:id="265" w:author="Master Repository Process" w:date="2021-09-18T01:44:00Z">
              <w:r>
                <w:rPr>
                  <w:szCs w:val="22"/>
                </w:rPr>
                <w:delText>134</w:delText>
              </w:r>
            </w:del>
            <w:ins w:id="266" w:author="Master Repository Process" w:date="2021-09-18T01:44:00Z">
              <w:r>
                <w:rPr>
                  <w:szCs w:val="22"/>
                </w:rPr>
                <w:t>138</w:t>
              </w:r>
            </w:ins>
            <w:r>
              <w:rPr>
                <w:szCs w:val="22"/>
              </w:rPr>
              <w:t>.50</w:t>
            </w:r>
          </w:p>
        </w:tc>
        <w:tc>
          <w:tcPr>
            <w:tcW w:w="1240" w:type="dxa"/>
          </w:tcPr>
          <w:p>
            <w:pPr>
              <w:pStyle w:val="yTableNAm"/>
              <w:tabs>
                <w:tab w:val="clear" w:pos="567"/>
              </w:tabs>
              <w:ind w:right="204"/>
              <w:jc w:val="right"/>
            </w:pPr>
            <w:del w:id="267" w:author="Master Repository Process" w:date="2021-09-18T01:44:00Z">
              <w:r>
                <w:rPr>
                  <w:szCs w:val="22"/>
                </w:rPr>
                <w:delText>349</w:delText>
              </w:r>
            </w:del>
            <w:ins w:id="268" w:author="Master Repository Process" w:date="2021-09-18T01:44:00Z">
              <w:r>
                <w:rPr>
                  <w:szCs w:val="22"/>
                </w:rPr>
                <w:t>359</w:t>
              </w:r>
            </w:ins>
            <w:r>
              <w:rPr>
                <w:szCs w:val="22"/>
              </w:rPr>
              <w:t>.00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w:t>
            </w:r>
            <w:del w:id="269" w:author="Master Repository Process" w:date="2021-09-18T01:44:00Z">
              <w:r>
                <w:rPr>
                  <w:szCs w:val="22"/>
                </w:rPr>
                <w:delText>031</w:delText>
              </w:r>
            </w:del>
            <w:ins w:id="270" w:author="Master Repository Process" w:date="2021-09-18T01:44:00Z">
              <w:r>
                <w:rPr>
                  <w:szCs w:val="22"/>
                </w:rPr>
                <w:t>088</w:t>
              </w:r>
            </w:ins>
            <w:r>
              <w:rPr>
                <w:szCs w:val="22"/>
              </w:rPr>
              <w:t>.00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w:t>
            </w:r>
            <w:del w:id="271" w:author="Master Repository Process" w:date="2021-09-18T01:44:00Z">
              <w:r>
                <w:rPr>
                  <w:szCs w:val="22"/>
                </w:rPr>
                <w:delText>279</w:delText>
              </w:r>
            </w:del>
            <w:ins w:id="272" w:author="Master Repository Process" w:date="2021-09-18T01:44:00Z">
              <w:r>
                <w:rPr>
                  <w:szCs w:val="22"/>
                </w:rPr>
                <w:t>427</w:t>
              </w:r>
            </w:ins>
            <w:r>
              <w:rPr>
                <w:szCs w:val="22"/>
              </w:rPr>
              <w:t>.00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del w:id="273" w:author="Master Repository Process" w:date="2021-09-18T01:44:00Z">
              <w:r>
                <w:rPr>
                  <w:szCs w:val="22"/>
                </w:rPr>
                <w:delText>269</w:delText>
              </w:r>
            </w:del>
            <w:ins w:id="274" w:author="Master Repository Process" w:date="2021-09-18T01:44:00Z">
              <w:r>
                <w:rPr>
                  <w:szCs w:val="22"/>
                </w:rPr>
                <w:t>277</w:t>
              </w:r>
            </w:ins>
            <w:r>
              <w:rPr>
                <w:szCs w:val="22"/>
              </w:rPr>
              <w:t>.00</w:t>
            </w:r>
          </w:p>
        </w:tc>
        <w:tc>
          <w:tcPr>
            <w:tcW w:w="1240" w:type="dxa"/>
          </w:tcPr>
          <w:p>
            <w:pPr>
              <w:pStyle w:val="yTableNAm"/>
              <w:tabs>
                <w:tab w:val="clear" w:pos="567"/>
              </w:tabs>
              <w:ind w:right="204"/>
              <w:jc w:val="right"/>
            </w:pPr>
            <w:r>
              <w:br/>
            </w:r>
            <w:r>
              <w:br/>
            </w:r>
            <w:r>
              <w:br/>
            </w:r>
            <w:r>
              <w:br/>
            </w:r>
            <w:del w:id="275" w:author="Master Repository Process" w:date="2021-09-18T01:44:00Z">
              <w:r>
                <w:rPr>
                  <w:szCs w:val="22"/>
                </w:rPr>
                <w:delText>527</w:delText>
              </w:r>
            </w:del>
            <w:ins w:id="276" w:author="Master Repository Process" w:date="2021-09-18T01:44:00Z">
              <w:r>
                <w:rPr>
                  <w:szCs w:val="22"/>
                </w:rPr>
                <w:t>542</w:t>
              </w:r>
            </w:ins>
            <w:r>
              <w:rPr>
                <w:szCs w:val="22"/>
              </w:rPr>
              <w:t>.00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del w:id="277" w:author="Master Repository Process" w:date="2021-09-18T01:44:00Z">
              <w:r>
                <w:rPr>
                  <w:szCs w:val="22"/>
                </w:rPr>
                <w:delText>190.00</w:delText>
              </w:r>
            </w:del>
            <w:ins w:id="278" w:author="Master Repository Process" w:date="2021-09-18T01:44:00Z">
              <w:r>
                <w:rPr>
                  <w:szCs w:val="22"/>
                </w:rPr>
                <w:t>195.50</w:t>
              </w:r>
            </w:ins>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del w:id="279" w:author="Master Repository Process" w:date="2021-09-18T01:44:00Z">
              <w:r>
                <w:rPr>
                  <w:szCs w:val="22"/>
                </w:rPr>
                <w:delText>369</w:delText>
              </w:r>
            </w:del>
            <w:ins w:id="280" w:author="Master Repository Process" w:date="2021-09-18T01:44:00Z">
              <w:r>
                <w:rPr>
                  <w:szCs w:val="22"/>
                </w:rPr>
                <w:t>379</w:t>
              </w:r>
            </w:ins>
            <w:r>
              <w:rPr>
                <w:szCs w:val="22"/>
              </w:rPr>
              <w:t>.00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del w:id="281" w:author="Master Repository Process" w:date="2021-09-18T01:44:00Z">
              <w:r>
                <w:rPr>
                  <w:szCs w:val="22"/>
                </w:rPr>
                <w:delText>677</w:delText>
              </w:r>
            </w:del>
            <w:ins w:id="282" w:author="Master Repository Process" w:date="2021-09-18T01:44:00Z">
              <w:r>
                <w:rPr>
                  <w:szCs w:val="22"/>
                </w:rPr>
                <w:t>696</w:t>
              </w:r>
            </w:ins>
            <w:r>
              <w:rPr>
                <w:szCs w:val="22"/>
              </w:rPr>
              <w:t>.00</w:t>
            </w:r>
          </w:p>
        </w:tc>
        <w:tc>
          <w:tcPr>
            <w:tcW w:w="1240" w:type="dxa"/>
          </w:tcPr>
          <w:p>
            <w:pPr>
              <w:pStyle w:val="yTableNAm"/>
              <w:keepNext/>
              <w:tabs>
                <w:tab w:val="clear" w:pos="567"/>
              </w:tabs>
              <w:ind w:right="204"/>
              <w:jc w:val="right"/>
            </w:pPr>
            <w:r>
              <w:rPr>
                <w:szCs w:val="22"/>
              </w:rPr>
              <w:t>1 </w:t>
            </w:r>
            <w:del w:id="283" w:author="Master Repository Process" w:date="2021-09-18T01:44:00Z">
              <w:r>
                <w:rPr>
                  <w:szCs w:val="22"/>
                </w:rPr>
                <w:delText>318</w:delText>
              </w:r>
            </w:del>
            <w:ins w:id="284" w:author="Master Repository Process" w:date="2021-09-18T01:44:00Z">
              <w:r>
                <w:rPr>
                  <w:szCs w:val="22"/>
                </w:rPr>
                <w:t>355</w:t>
              </w:r>
            </w:ins>
            <w:r>
              <w:rPr>
                <w:szCs w:val="22"/>
              </w:rPr>
              <w:t>.00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del w:id="285" w:author="Master Repository Process" w:date="2021-09-18T01:44:00Z">
              <w:r>
                <w:rPr>
                  <w:szCs w:val="22"/>
                </w:rPr>
                <w:delText>541</w:delText>
              </w:r>
            </w:del>
            <w:ins w:id="286" w:author="Master Repository Process" w:date="2021-09-18T01:44:00Z">
              <w:r>
                <w:rPr>
                  <w:szCs w:val="22"/>
                </w:rPr>
                <w:t>556</w:t>
              </w:r>
            </w:ins>
            <w:r>
              <w:rPr>
                <w:szCs w:val="22"/>
              </w:rPr>
              <w:t>.00</w:t>
            </w:r>
          </w:p>
        </w:tc>
        <w:tc>
          <w:tcPr>
            <w:tcW w:w="1240" w:type="dxa"/>
          </w:tcPr>
          <w:p>
            <w:pPr>
              <w:pStyle w:val="yTableNAm"/>
              <w:tabs>
                <w:tab w:val="clear" w:pos="567"/>
              </w:tabs>
              <w:ind w:right="204"/>
              <w:jc w:val="right"/>
            </w:pPr>
            <w:r>
              <w:br/>
            </w:r>
            <w:r>
              <w:rPr>
                <w:szCs w:val="22"/>
              </w:rPr>
              <w:t>1 </w:t>
            </w:r>
            <w:del w:id="287" w:author="Master Repository Process" w:date="2021-09-18T01:44:00Z">
              <w:r>
                <w:rPr>
                  <w:szCs w:val="22"/>
                </w:rPr>
                <w:delText>405</w:delText>
              </w:r>
            </w:del>
            <w:ins w:id="288" w:author="Master Repository Process" w:date="2021-09-18T01:44:00Z">
              <w:r>
                <w:rPr>
                  <w:szCs w:val="22"/>
                </w:rPr>
                <w:t>444</w:t>
              </w:r>
            </w:ins>
            <w:r>
              <w:rPr>
                <w:szCs w:val="22"/>
              </w:rPr>
              <w:t>.00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del w:id="289" w:author="Master Repository Process" w:date="2021-09-18T01:44:00Z">
              <w:r>
                <w:rPr>
                  <w:szCs w:val="22"/>
                </w:rPr>
                <w:delText>541</w:delText>
              </w:r>
            </w:del>
            <w:ins w:id="290" w:author="Master Repository Process" w:date="2021-09-18T01:44:00Z">
              <w:r>
                <w:rPr>
                  <w:szCs w:val="22"/>
                </w:rPr>
                <w:t>556</w:t>
              </w:r>
            </w:ins>
            <w:r>
              <w:rPr>
                <w:szCs w:val="22"/>
              </w:rPr>
              <w:t>.00</w:t>
            </w:r>
          </w:p>
        </w:tc>
        <w:tc>
          <w:tcPr>
            <w:tcW w:w="1240" w:type="dxa"/>
          </w:tcPr>
          <w:p>
            <w:pPr>
              <w:pStyle w:val="yTableNAm"/>
              <w:tabs>
                <w:tab w:val="clear" w:pos="567"/>
              </w:tabs>
              <w:ind w:right="204"/>
              <w:jc w:val="right"/>
            </w:pPr>
            <w:r>
              <w:rPr>
                <w:szCs w:val="22"/>
              </w:rPr>
              <w:t>1 </w:t>
            </w:r>
            <w:del w:id="291" w:author="Master Repository Process" w:date="2021-09-18T01:44:00Z">
              <w:r>
                <w:rPr>
                  <w:szCs w:val="22"/>
                </w:rPr>
                <w:delText>405</w:delText>
              </w:r>
            </w:del>
            <w:ins w:id="292" w:author="Master Repository Process" w:date="2021-09-18T01:44:00Z">
              <w:r>
                <w:rPr>
                  <w:szCs w:val="22"/>
                </w:rPr>
                <w:t>444</w:t>
              </w:r>
            </w:ins>
            <w:r>
              <w:rPr>
                <w:szCs w:val="22"/>
              </w:rPr>
              <w:t>.00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w:t>
            </w:r>
            <w:del w:id="293" w:author="Master Repository Process" w:date="2021-09-18T01:44:00Z">
              <w:r>
                <w:rPr>
                  <w:sz w:val="20"/>
                </w:rPr>
                <w:delText>20</w:delText>
              </w:r>
            </w:del>
            <w:ins w:id="294" w:author="Master Repository Process" w:date="2021-09-18T01:44:00Z">
              <w:r>
                <w:rPr>
                  <w:sz w:val="20"/>
                </w:rPr>
                <w:t>25</w:t>
              </w:r>
            </w:ins>
            <w:r>
              <w:rPr>
                <w:sz w:val="20"/>
              </w:rPr>
              <w:t>.</w:t>
            </w:r>
          </w:p>
        </w:tc>
        <w:tc>
          <w:tcPr>
            <w:tcW w:w="1276" w:type="dxa"/>
          </w:tcPr>
          <w:p>
            <w:pPr>
              <w:pStyle w:val="yTableNAm"/>
              <w:tabs>
                <w:tab w:val="clear" w:pos="567"/>
              </w:tabs>
              <w:ind w:right="206"/>
              <w:jc w:val="right"/>
            </w:pPr>
            <w:r>
              <w:br/>
            </w:r>
            <w:r>
              <w:br/>
            </w:r>
            <w:del w:id="295" w:author="Master Repository Process" w:date="2021-09-18T01:44:00Z">
              <w:r>
                <w:rPr>
                  <w:szCs w:val="22"/>
                </w:rPr>
                <w:delText>27.30</w:delText>
              </w:r>
            </w:del>
            <w:ins w:id="296" w:author="Master Repository Process" w:date="2021-09-18T01:44:00Z">
              <w:r>
                <w:t>28.10</w:t>
              </w:r>
            </w:ins>
          </w:p>
        </w:tc>
        <w:tc>
          <w:tcPr>
            <w:tcW w:w="1240" w:type="dxa"/>
          </w:tcPr>
          <w:p>
            <w:pPr>
              <w:pStyle w:val="yTableNAm"/>
              <w:tabs>
                <w:tab w:val="clear" w:pos="567"/>
              </w:tabs>
              <w:ind w:right="204"/>
              <w:jc w:val="right"/>
            </w:pPr>
            <w:r>
              <w:br/>
            </w:r>
            <w:r>
              <w:br/>
            </w:r>
            <w:del w:id="297" w:author="Master Repository Process" w:date="2021-09-18T01:44:00Z">
              <w:r>
                <w:rPr>
                  <w:szCs w:val="22"/>
                </w:rPr>
                <w:delText>27.30</w:delText>
              </w:r>
            </w:del>
            <w:ins w:id="298" w:author="Master Repository Process" w:date="2021-09-18T01:44:00Z">
              <w:r>
                <w:t>28.10</w:t>
              </w:r>
            </w:ins>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w:t>
            </w:r>
            <w:del w:id="299" w:author="Master Repository Process" w:date="2021-09-18T01:44:00Z">
              <w:r>
                <w:rPr>
                  <w:szCs w:val="22"/>
                </w:rPr>
                <w:delText>50</w:delText>
              </w:r>
            </w:del>
            <w:ins w:id="300" w:author="Master Repository Process" w:date="2021-09-18T01:44:00Z">
              <w:r>
                <w:rPr>
                  <w:szCs w:val="22"/>
                </w:rPr>
                <w:t>80</w:t>
              </w:r>
            </w:ins>
          </w:p>
          <w:p>
            <w:pPr>
              <w:pStyle w:val="yTableNAm"/>
              <w:tabs>
                <w:tab w:val="clear" w:pos="567"/>
              </w:tabs>
              <w:ind w:right="206"/>
              <w:jc w:val="right"/>
            </w:pPr>
            <w:r>
              <w:br/>
            </w:r>
            <w:r>
              <w:br/>
            </w:r>
            <w:r>
              <w:rPr>
                <w:szCs w:val="22"/>
              </w:rPr>
              <w:t>1.</w:t>
            </w:r>
            <w:del w:id="301" w:author="Master Repository Process" w:date="2021-09-18T01:44:00Z">
              <w:r>
                <w:rPr>
                  <w:szCs w:val="22"/>
                </w:rPr>
                <w:delText>20</w:delText>
              </w:r>
            </w:del>
            <w:ins w:id="302" w:author="Master Repository Process" w:date="2021-09-18T01:44:00Z">
              <w:r>
                <w:rPr>
                  <w:szCs w:val="22"/>
                </w:rPr>
                <w:t>25</w:t>
              </w:r>
            </w:ins>
          </w:p>
          <w:p>
            <w:pPr>
              <w:pStyle w:val="yTableNAm"/>
              <w:tabs>
                <w:tab w:val="clear" w:pos="567"/>
              </w:tabs>
              <w:ind w:right="206"/>
              <w:jc w:val="right"/>
            </w:pPr>
            <w:r>
              <w:br/>
            </w:r>
            <w:r>
              <w:br/>
            </w:r>
            <w:r>
              <w:rPr>
                <w:szCs w:val="22"/>
              </w:rPr>
              <w:t>13.</w:t>
            </w:r>
            <w:del w:id="303" w:author="Master Repository Process" w:date="2021-09-18T01:44:00Z">
              <w:r>
                <w:rPr>
                  <w:szCs w:val="22"/>
                </w:rPr>
                <w:delText>15</w:delText>
              </w:r>
            </w:del>
            <w:ins w:id="304" w:author="Master Repository Process" w:date="2021-09-18T01:44:00Z">
              <w:r>
                <w:rPr>
                  <w:szCs w:val="22"/>
                </w:rPr>
                <w:t>50</w:t>
              </w:r>
            </w:ins>
          </w:p>
          <w:p>
            <w:pPr>
              <w:pStyle w:val="yTableNAm"/>
              <w:tabs>
                <w:tab w:val="clear" w:pos="567"/>
              </w:tabs>
              <w:ind w:right="206"/>
              <w:jc w:val="right"/>
            </w:pPr>
            <w:r>
              <w:rPr>
                <w:szCs w:val="22"/>
              </w:rPr>
              <w:br/>
            </w:r>
            <w:del w:id="305" w:author="Master Repository Process" w:date="2021-09-18T01:44:00Z">
              <w:r>
                <w:rPr>
                  <w:szCs w:val="22"/>
                </w:rPr>
                <w:delText>28.30</w:delText>
              </w:r>
            </w:del>
            <w:ins w:id="306" w:author="Master Repository Process" w:date="2021-09-18T01:44:00Z">
              <w:r>
                <w:rPr>
                  <w:szCs w:val="22"/>
                </w:rPr>
                <w:t>29.10</w:t>
              </w:r>
            </w:ins>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w:t>
            </w:r>
            <w:del w:id="307" w:author="Master Repository Process" w:date="2021-09-18T01:44:00Z">
              <w:r>
                <w:rPr>
                  <w:szCs w:val="22"/>
                </w:rPr>
                <w:delText>50</w:delText>
              </w:r>
            </w:del>
            <w:ins w:id="308" w:author="Master Repository Process" w:date="2021-09-18T01:44:00Z">
              <w:r>
                <w:rPr>
                  <w:szCs w:val="22"/>
                </w:rPr>
                <w:t>80</w:t>
              </w:r>
            </w:ins>
          </w:p>
          <w:p>
            <w:pPr>
              <w:pStyle w:val="yTableNAm"/>
              <w:tabs>
                <w:tab w:val="clear" w:pos="567"/>
              </w:tabs>
              <w:ind w:right="204"/>
              <w:jc w:val="right"/>
            </w:pPr>
            <w:r>
              <w:br/>
            </w:r>
            <w:r>
              <w:br/>
            </w:r>
            <w:r>
              <w:rPr>
                <w:szCs w:val="22"/>
              </w:rPr>
              <w:t>1.</w:t>
            </w:r>
            <w:del w:id="309" w:author="Master Repository Process" w:date="2021-09-18T01:44:00Z">
              <w:r>
                <w:rPr>
                  <w:szCs w:val="22"/>
                </w:rPr>
                <w:delText>20</w:delText>
              </w:r>
            </w:del>
            <w:ins w:id="310" w:author="Master Repository Process" w:date="2021-09-18T01:44:00Z">
              <w:r>
                <w:rPr>
                  <w:szCs w:val="22"/>
                </w:rPr>
                <w:t>25</w:t>
              </w:r>
            </w:ins>
          </w:p>
          <w:p>
            <w:pPr>
              <w:pStyle w:val="yTableNAm"/>
              <w:tabs>
                <w:tab w:val="clear" w:pos="567"/>
              </w:tabs>
              <w:ind w:right="204"/>
              <w:jc w:val="right"/>
            </w:pPr>
            <w:r>
              <w:br/>
            </w:r>
            <w:r>
              <w:br/>
            </w:r>
            <w:r>
              <w:rPr>
                <w:szCs w:val="22"/>
              </w:rPr>
              <w:t>13.</w:t>
            </w:r>
            <w:del w:id="311" w:author="Master Repository Process" w:date="2021-09-18T01:44:00Z">
              <w:r>
                <w:rPr>
                  <w:szCs w:val="22"/>
                </w:rPr>
                <w:delText>15</w:delText>
              </w:r>
            </w:del>
            <w:ins w:id="312" w:author="Master Repository Process" w:date="2021-09-18T01:44:00Z">
              <w:r>
                <w:rPr>
                  <w:szCs w:val="22"/>
                </w:rPr>
                <w:t>50</w:t>
              </w:r>
            </w:ins>
          </w:p>
          <w:p>
            <w:pPr>
              <w:pStyle w:val="yTableNAm"/>
              <w:tabs>
                <w:tab w:val="clear" w:pos="567"/>
              </w:tabs>
              <w:ind w:right="204"/>
              <w:jc w:val="right"/>
            </w:pPr>
            <w:r>
              <w:rPr>
                <w:szCs w:val="22"/>
              </w:rPr>
              <w:br/>
            </w:r>
            <w:del w:id="313" w:author="Master Repository Process" w:date="2021-09-18T01:44:00Z">
              <w:r>
                <w:rPr>
                  <w:szCs w:val="22"/>
                </w:rPr>
                <w:delText>28.30</w:delText>
              </w:r>
            </w:del>
            <w:ins w:id="314" w:author="Master Repository Process" w:date="2021-09-18T01:44:00Z">
              <w:r>
                <w:rPr>
                  <w:szCs w:val="22"/>
                </w:rPr>
                <w:t>29.10</w:t>
              </w:r>
            </w:ins>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w:t>
            </w:r>
            <w:del w:id="315" w:author="Master Repository Process" w:date="2021-09-18T01:44:00Z">
              <w:r>
                <w:rPr>
                  <w:szCs w:val="22"/>
                </w:rPr>
                <w:delText>30</w:delText>
              </w:r>
            </w:del>
            <w:ins w:id="316" w:author="Master Repository Process" w:date="2021-09-18T01:44:00Z">
              <w:r>
                <w:rPr>
                  <w:szCs w:val="22"/>
                </w:rPr>
                <w:t>45</w:t>
              </w:r>
            </w:ins>
          </w:p>
          <w:p>
            <w:pPr>
              <w:pStyle w:val="yTableNAm"/>
              <w:tabs>
                <w:tab w:val="clear" w:pos="567"/>
              </w:tabs>
              <w:ind w:right="206"/>
              <w:jc w:val="right"/>
            </w:pPr>
            <w:r>
              <w:br/>
            </w:r>
            <w:r>
              <w:br/>
            </w:r>
            <w:r>
              <w:br/>
            </w:r>
            <w:r>
              <w:br/>
            </w:r>
            <w:r>
              <w:br/>
            </w:r>
            <w:r>
              <w:rPr>
                <w:szCs w:val="22"/>
              </w:rPr>
              <w:t>13.</w:t>
            </w:r>
            <w:del w:id="317" w:author="Master Repository Process" w:date="2021-09-18T01:44:00Z">
              <w:r>
                <w:rPr>
                  <w:szCs w:val="22"/>
                </w:rPr>
                <w:delText>15</w:delText>
              </w:r>
            </w:del>
            <w:ins w:id="318" w:author="Master Repository Process" w:date="2021-09-18T01:44:00Z">
              <w:r>
                <w:rPr>
                  <w:szCs w:val="22"/>
                </w:rPr>
                <w:t>50</w:t>
              </w:r>
            </w:ins>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5.</w:t>
            </w:r>
            <w:del w:id="319" w:author="Master Repository Process" w:date="2021-09-18T01:44:00Z">
              <w:r>
                <w:rPr>
                  <w:szCs w:val="22"/>
                </w:rPr>
                <w:delText>30</w:delText>
              </w:r>
            </w:del>
            <w:ins w:id="320" w:author="Master Repository Process" w:date="2021-09-18T01:44:00Z">
              <w:r>
                <w:rPr>
                  <w:szCs w:val="22"/>
                </w:rPr>
                <w:t>45</w:t>
              </w:r>
            </w:ins>
          </w:p>
          <w:p>
            <w:pPr>
              <w:pStyle w:val="yTableNAm"/>
              <w:tabs>
                <w:tab w:val="clear" w:pos="567"/>
              </w:tabs>
              <w:ind w:right="204"/>
              <w:jc w:val="right"/>
            </w:pPr>
            <w:r>
              <w:br/>
            </w:r>
            <w:r>
              <w:br/>
            </w:r>
            <w:r>
              <w:br/>
            </w:r>
            <w:r>
              <w:br/>
            </w:r>
            <w:r>
              <w:br/>
            </w:r>
            <w:r>
              <w:rPr>
                <w:szCs w:val="22"/>
              </w:rPr>
              <w:t>13.</w:t>
            </w:r>
            <w:del w:id="321" w:author="Master Repository Process" w:date="2021-09-18T01:44:00Z">
              <w:r>
                <w:rPr>
                  <w:szCs w:val="22"/>
                </w:rPr>
                <w:delText>15</w:delText>
              </w:r>
            </w:del>
            <w:ins w:id="322" w:author="Master Repository Process" w:date="2021-09-18T01:44:00Z">
              <w:r>
                <w:rPr>
                  <w:szCs w:val="22"/>
                </w:rPr>
                <w:t>50</w:t>
              </w:r>
            </w:ins>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w:t>
      </w:r>
      <w:ins w:id="323" w:author="Master Repository Process" w:date="2021-09-18T01:44:00Z">
        <w:r>
          <w:t>; 30 Nov 2012 p. 5786</w:t>
        </w:r>
        <w:r>
          <w:noBreakHyphen/>
          <w:t>7</w:t>
        </w:r>
      </w:ins>
      <w:r>
        <w:t>.]</w:t>
      </w:r>
    </w:p>
    <w:p>
      <w:pPr>
        <w:pStyle w:val="yScheduleHeading"/>
      </w:pPr>
      <w:bookmarkStart w:id="324" w:name="_Toc239758531"/>
      <w:bookmarkStart w:id="325" w:name="_Toc239761855"/>
      <w:bookmarkStart w:id="326" w:name="_Toc244333854"/>
      <w:bookmarkStart w:id="327" w:name="_Toc245873246"/>
      <w:bookmarkStart w:id="328" w:name="_Toc268173683"/>
      <w:bookmarkStart w:id="329" w:name="_Toc287360185"/>
      <w:bookmarkStart w:id="330" w:name="_Toc312141666"/>
      <w:bookmarkStart w:id="331" w:name="_Toc320525378"/>
      <w:bookmarkStart w:id="332" w:name="_Toc320531624"/>
      <w:bookmarkStart w:id="333" w:name="_Toc341883158"/>
      <w:bookmarkStart w:id="334" w:name="_Toc341959558"/>
      <w:bookmarkStart w:id="335" w:name="_Toc341962849"/>
      <w:bookmarkStart w:id="336" w:name="_Toc342300839"/>
      <w:r>
        <w:rPr>
          <w:rStyle w:val="CharSchNo"/>
        </w:rPr>
        <w:t>Schedule 2</w:t>
      </w:r>
      <w:r>
        <w:rPr>
          <w:rStyle w:val="CharSDivNo"/>
        </w:rPr>
        <w:t> </w:t>
      </w:r>
      <w:r>
        <w:t>—</w:t>
      </w:r>
      <w:r>
        <w:rPr>
          <w:rStyle w:val="CharSDivText"/>
        </w:rPr>
        <w:t> </w:t>
      </w:r>
      <w:r>
        <w:rPr>
          <w:rStyle w:val="CharSchText"/>
        </w:rPr>
        <w:t>Sheriff’s fees</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rPr>
                <w:del w:id="337" w:author="Master Repository Process" w:date="2021-09-18T01:44:00Z"/>
              </w:rPr>
            </w:pPr>
            <w:del w:id="338" w:author="Master Repository Process" w:date="2021-09-18T01:44:00Z">
              <w:r>
                <w:rPr>
                  <w:szCs w:val="22"/>
                </w:rPr>
                <w:delText>85.50</w:delText>
              </w:r>
            </w:del>
          </w:p>
          <w:p>
            <w:pPr>
              <w:pStyle w:val="yTableNAm"/>
              <w:tabs>
                <w:tab w:val="clear" w:pos="567"/>
              </w:tabs>
              <w:spacing w:before="80"/>
              <w:ind w:right="241"/>
              <w:jc w:val="right"/>
              <w:rPr>
                <w:del w:id="339" w:author="Master Repository Process" w:date="2021-09-18T01:44:00Z"/>
              </w:rPr>
            </w:pPr>
            <w:del w:id="340" w:author="Master Repository Process" w:date="2021-09-18T01:44:00Z">
              <w:r>
                <w:br/>
              </w:r>
              <w:r>
                <w:br/>
              </w:r>
              <w:r>
                <w:rPr>
                  <w:szCs w:val="22"/>
                </w:rPr>
                <w:delText>85.50</w:delText>
              </w:r>
            </w:del>
          </w:p>
          <w:p>
            <w:pPr>
              <w:pStyle w:val="yTableNAm"/>
              <w:spacing w:before="80"/>
              <w:ind w:right="241"/>
              <w:jc w:val="right"/>
              <w:rPr>
                <w:ins w:id="341" w:author="Master Repository Process" w:date="2021-09-18T01:44:00Z"/>
              </w:rPr>
            </w:pPr>
            <w:del w:id="342" w:author="Master Repository Process" w:date="2021-09-18T01:44:00Z">
              <w:r>
                <w:br/>
              </w:r>
              <w:r>
                <w:br/>
              </w:r>
              <w:r>
                <w:br/>
              </w:r>
              <w:r>
                <w:br/>
              </w:r>
              <w:r>
                <w:rPr>
                  <w:szCs w:val="22"/>
                </w:rPr>
                <w:delText>22.70</w:delText>
              </w:r>
            </w:del>
            <w:ins w:id="343" w:author="Master Repository Process" w:date="2021-09-18T01:44:00Z">
              <w:r>
                <w:rPr>
                  <w:szCs w:val="22"/>
                </w:rPr>
                <w:t>87.90</w:t>
              </w:r>
            </w:ins>
          </w:p>
          <w:p>
            <w:pPr>
              <w:pStyle w:val="yTableNAm"/>
              <w:tabs>
                <w:tab w:val="clear" w:pos="567"/>
              </w:tabs>
              <w:spacing w:before="80"/>
              <w:ind w:right="241"/>
              <w:jc w:val="right"/>
              <w:rPr>
                <w:ins w:id="344" w:author="Master Repository Process" w:date="2021-09-18T01:44:00Z"/>
              </w:rPr>
            </w:pPr>
            <w:ins w:id="345" w:author="Master Repository Process" w:date="2021-09-18T01:44:00Z">
              <w:r>
                <w:br/>
              </w:r>
              <w:r>
                <w:br/>
              </w:r>
              <w:r>
                <w:rPr>
                  <w:szCs w:val="22"/>
                </w:rPr>
                <w:t>87.90</w:t>
              </w:r>
            </w:ins>
          </w:p>
          <w:p>
            <w:pPr>
              <w:pStyle w:val="yTableNAm"/>
              <w:tabs>
                <w:tab w:val="clear" w:pos="567"/>
              </w:tabs>
              <w:spacing w:before="80"/>
              <w:ind w:right="241"/>
              <w:jc w:val="right"/>
              <w:rPr>
                <w:b/>
              </w:rPr>
            </w:pPr>
            <w:ins w:id="346" w:author="Master Repository Process" w:date="2021-09-18T01:44:00Z">
              <w:r>
                <w:br/>
              </w:r>
              <w:r>
                <w:br/>
              </w:r>
              <w:r>
                <w:br/>
              </w:r>
              <w:r>
                <w:br/>
              </w:r>
              <w:r>
                <w:rPr>
                  <w:szCs w:val="22"/>
                </w:rPr>
                <w:t>23.30</w:t>
              </w:r>
            </w:ins>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del w:id="347" w:author="Master Repository Process" w:date="2021-09-18T01:44:00Z">
              <w:r>
                <w:rPr>
                  <w:szCs w:val="22"/>
                </w:rPr>
                <w:delText>46.90</w:delText>
              </w:r>
            </w:del>
            <w:ins w:id="348" w:author="Master Repository Process" w:date="2021-09-18T01:44:00Z">
              <w:r>
                <w:rPr>
                  <w:szCs w:val="22"/>
                </w:rPr>
                <w:t>48.20</w:t>
              </w:r>
            </w:ins>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w:t>
            </w:r>
            <w:del w:id="349" w:author="Master Repository Process" w:date="2021-09-18T01:44:00Z">
              <w:r>
                <w:rPr>
                  <w:szCs w:val="22"/>
                </w:rPr>
                <w:delText>20</w:delText>
              </w:r>
            </w:del>
            <w:ins w:id="350" w:author="Master Repository Process" w:date="2021-09-18T01:44:00Z">
              <w:r>
                <w:rPr>
                  <w:szCs w:val="22"/>
                </w:rPr>
                <w:t>25</w:t>
              </w:r>
            </w:ins>
          </w:p>
          <w:p>
            <w:pPr>
              <w:pStyle w:val="yTableNAm"/>
              <w:ind w:right="246"/>
              <w:jc w:val="right"/>
            </w:pPr>
            <w:r>
              <w:br/>
            </w:r>
            <w:r>
              <w:rPr>
                <w:szCs w:val="22"/>
              </w:rPr>
              <w:t>1.</w:t>
            </w:r>
            <w:del w:id="351" w:author="Master Repository Process" w:date="2021-09-18T01:44:00Z">
              <w:r>
                <w:rPr>
                  <w:szCs w:val="22"/>
                </w:rPr>
                <w:delText>30</w:delText>
              </w:r>
            </w:del>
            <w:ins w:id="352" w:author="Master Repository Process" w:date="2021-09-18T01:44:00Z">
              <w:r>
                <w:rPr>
                  <w:szCs w:val="22"/>
                </w:rPr>
                <w:t>35</w:t>
              </w:r>
            </w:ins>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del w:id="353" w:author="Master Repository Process" w:date="2021-09-18T01:44:00Z">
              <w:r>
                <w:rPr>
                  <w:szCs w:val="22"/>
                </w:rPr>
                <w:delText>45.30</w:delText>
              </w:r>
            </w:del>
            <w:ins w:id="354" w:author="Master Repository Process" w:date="2021-09-18T01:44:00Z">
              <w:r>
                <w:rPr>
                  <w:szCs w:val="22"/>
                </w:rPr>
                <w:t>46.60</w:t>
              </w:r>
            </w:ins>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del w:id="355" w:author="Master Repository Process" w:date="2021-09-18T01:44:00Z">
              <w:r>
                <w:rPr>
                  <w:szCs w:val="22"/>
                </w:rPr>
                <w:delText>145</w:delText>
              </w:r>
            </w:del>
            <w:ins w:id="356" w:author="Master Repository Process" w:date="2021-09-18T01:44:00Z">
              <w:r>
                <w:rPr>
                  <w:szCs w:val="22"/>
                </w:rPr>
                <w:t>149</w:t>
              </w:r>
            </w:ins>
            <w:r>
              <w:rPr>
                <w:szCs w:val="22"/>
              </w:rPr>
              <w:t>.50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w:t>
      </w:r>
      <w:ins w:id="357" w:author="Master Repository Process" w:date="2021-09-18T01:44:00Z">
        <w:r>
          <w:t>; 30 Nov 2012 p. 5787</w:t>
        </w:r>
      </w:ins>
      <w:r>
        <w:t>.]</w:t>
      </w:r>
    </w:p>
    <w:p>
      <w:pPr>
        <w:pStyle w:val="yScheduleHeading"/>
      </w:pPr>
      <w:bookmarkStart w:id="358" w:name="_Toc239758532"/>
      <w:bookmarkStart w:id="359" w:name="_Toc239761856"/>
      <w:bookmarkStart w:id="360" w:name="_Toc244333855"/>
      <w:bookmarkStart w:id="361" w:name="_Toc245873247"/>
      <w:bookmarkStart w:id="362" w:name="_Toc268173684"/>
      <w:bookmarkStart w:id="363" w:name="_Toc287360186"/>
      <w:bookmarkStart w:id="364" w:name="_Toc312141667"/>
      <w:bookmarkStart w:id="365" w:name="_Toc320525379"/>
      <w:bookmarkStart w:id="366" w:name="_Toc320531625"/>
      <w:bookmarkStart w:id="367" w:name="_Toc341883159"/>
      <w:bookmarkStart w:id="368" w:name="_Toc341959559"/>
      <w:bookmarkStart w:id="369" w:name="_Toc341962850"/>
      <w:bookmarkStart w:id="370" w:name="_Toc342300840"/>
      <w:r>
        <w:rPr>
          <w:rStyle w:val="CharSchNo"/>
        </w:rPr>
        <w:t>Schedule 3</w:t>
      </w:r>
      <w:r>
        <w:t> — </w:t>
      </w:r>
      <w:r>
        <w:rPr>
          <w:rStyle w:val="CharSchText"/>
        </w:rPr>
        <w:t>Probate fees</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del w:id="371" w:author="Master Repository Process" w:date="2021-09-18T01:44:00Z">
              <w:r>
                <w:rPr>
                  <w:szCs w:val="22"/>
                </w:rPr>
                <w:delText>54.00</w:delText>
              </w:r>
            </w:del>
            <w:ins w:id="372" w:author="Master Repository Process" w:date="2021-09-18T01:44:00Z">
              <w:r>
                <w:rPr>
                  <w:szCs w:val="22"/>
                </w:rPr>
                <w:t>55.50</w:t>
              </w:r>
            </w:ins>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del w:id="373" w:author="Master Repository Process" w:date="2021-09-18T01:44:00Z">
              <w:r>
                <w:rPr>
                  <w:szCs w:val="22"/>
                </w:rPr>
                <w:delText>54.00</w:delText>
              </w:r>
            </w:del>
            <w:ins w:id="374" w:author="Master Repository Process" w:date="2021-09-18T01:44:00Z">
              <w:r>
                <w:rPr>
                  <w:szCs w:val="22"/>
                </w:rPr>
                <w:t>55.50</w:t>
              </w:r>
            </w:ins>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13.</w:t>
            </w:r>
            <w:del w:id="375" w:author="Master Repository Process" w:date="2021-09-18T01:44:00Z">
              <w:r>
                <w:rPr>
                  <w:szCs w:val="22"/>
                </w:rPr>
                <w:delText>15</w:delText>
              </w:r>
            </w:del>
            <w:ins w:id="376" w:author="Master Repository Process" w:date="2021-09-18T01:44:00Z">
              <w:r>
                <w:rPr>
                  <w:szCs w:val="22"/>
                </w:rPr>
                <w:t>50</w:t>
              </w:r>
            </w:ins>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del w:id="377" w:author="Master Repository Process" w:date="2021-09-18T01:44:00Z">
              <w:r>
                <w:rPr>
                  <w:szCs w:val="22"/>
                </w:rPr>
                <w:delText>67</w:delText>
              </w:r>
            </w:del>
            <w:ins w:id="378" w:author="Master Repository Process" w:date="2021-09-18T01:44:00Z">
              <w:r>
                <w:rPr>
                  <w:szCs w:val="22"/>
                </w:rPr>
                <w:t>69</w:t>
              </w:r>
            </w:ins>
            <w:r>
              <w:rPr>
                <w:szCs w:val="22"/>
              </w:rPr>
              <w:t>.50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del w:id="379" w:author="Master Repository Process" w:date="2021-09-18T01:44:00Z">
              <w:r>
                <w:rPr>
                  <w:szCs w:val="22"/>
                </w:rPr>
                <w:delText>27.30</w:delText>
              </w:r>
            </w:del>
            <w:ins w:id="380" w:author="Master Repository Process" w:date="2021-09-18T01:44:00Z">
              <w:r>
                <w:rPr>
                  <w:szCs w:val="22"/>
                </w:rPr>
                <w:t>28.10</w:t>
              </w:r>
            </w:ins>
          </w:p>
        </w:tc>
      </w:tr>
    </w:tbl>
    <w:p>
      <w:pPr>
        <w:pStyle w:val="yFootnotesection"/>
      </w:pPr>
      <w:r>
        <w:tab/>
        <w:t>[Schedule 3 inserted in Gazette 4 Sep 2009 p. 3471-2; amended in Gazette 8 Mar 2011 p. 784; 20 Dec 2011 p. 5379</w:t>
      </w:r>
      <w:ins w:id="381" w:author="Master Repository Process" w:date="2021-09-18T01:44:00Z">
        <w:r>
          <w:t>; 30 Nov 2012 p. 5787</w:t>
        </w:r>
        <w:r>
          <w:noBreakHyphen/>
          <w:t>8</w:t>
        </w:r>
      </w:ins>
      <w:r>
        <w:t>.]</w:t>
      </w:r>
    </w:p>
    <w:p>
      <w:pPr>
        <w:pStyle w:val="yScheduleHeading"/>
      </w:pPr>
      <w:bookmarkStart w:id="382" w:name="_Toc244333856"/>
      <w:bookmarkStart w:id="383" w:name="_Toc245873248"/>
      <w:bookmarkStart w:id="384" w:name="_Toc268173685"/>
      <w:bookmarkStart w:id="385" w:name="_Toc287360187"/>
      <w:bookmarkStart w:id="386" w:name="_Toc312141668"/>
      <w:bookmarkStart w:id="387" w:name="_Toc320525380"/>
      <w:bookmarkStart w:id="388" w:name="_Toc320531626"/>
      <w:bookmarkStart w:id="389" w:name="_Toc341883160"/>
      <w:bookmarkStart w:id="390" w:name="_Toc341959560"/>
      <w:bookmarkStart w:id="391" w:name="_Toc341962851"/>
      <w:bookmarkStart w:id="392" w:name="_Toc342300841"/>
      <w:r>
        <w:rPr>
          <w:rStyle w:val="CharSchNo"/>
        </w:rPr>
        <w:t>Schedule 4</w:t>
      </w:r>
      <w:r>
        <w:t xml:space="preserve"> — </w:t>
      </w:r>
      <w:r>
        <w:rPr>
          <w:rStyle w:val="CharSchText"/>
        </w:rPr>
        <w:t>Forms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382"/>
      <w:bookmarkEnd w:id="383"/>
      <w:bookmarkEnd w:id="384"/>
      <w:bookmarkEnd w:id="385"/>
      <w:bookmarkEnd w:id="386"/>
      <w:bookmarkEnd w:id="387"/>
      <w:bookmarkEnd w:id="388"/>
      <w:bookmarkEnd w:id="389"/>
      <w:bookmarkEnd w:id="390"/>
      <w:bookmarkEnd w:id="391"/>
      <w:bookmarkEnd w:id="392"/>
    </w:p>
    <w:p>
      <w:pPr>
        <w:pStyle w:val="yShoulderClause"/>
        <w:spacing w:after="120"/>
      </w:pPr>
      <w:r>
        <w:t xml:space="preserve">[r. </w:t>
      </w:r>
      <w:bookmarkStart w:id="393" w:name="_Hlt533327436"/>
      <w:r>
        <w:t>4(7)</w:t>
      </w:r>
      <w:bookmarkEnd w:id="393"/>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94" w:name="_Toc102891015"/>
      <w:bookmarkStart w:id="395" w:name="_Toc107626250"/>
      <w:bookmarkStart w:id="396" w:name="_Toc139175210"/>
      <w:bookmarkStart w:id="397" w:name="_Toc139365941"/>
      <w:bookmarkStart w:id="398" w:name="_Toc141847812"/>
      <w:bookmarkStart w:id="399" w:name="_Toc142382646"/>
      <w:bookmarkStart w:id="400" w:name="_Toc144009329"/>
      <w:bookmarkStart w:id="401" w:name="_Toc144009445"/>
      <w:bookmarkStart w:id="402" w:name="_Toc144010743"/>
      <w:bookmarkStart w:id="403" w:name="_Toc144616507"/>
      <w:bookmarkStart w:id="404" w:name="_Toc145814170"/>
      <w:bookmarkStart w:id="405" w:name="_Toc170790396"/>
      <w:bookmarkStart w:id="406" w:name="_Toc171051026"/>
      <w:bookmarkStart w:id="407" w:name="_Toc202265392"/>
      <w:bookmarkStart w:id="408" w:name="_Toc232310904"/>
      <w:bookmarkStart w:id="409" w:name="_Toc233086413"/>
      <w:bookmarkStart w:id="410" w:name="_Toc233519306"/>
      <w:bookmarkStart w:id="411" w:name="_Toc233526465"/>
      <w:bookmarkStart w:id="412" w:name="_Toc244333857"/>
      <w:bookmarkStart w:id="413" w:name="_Toc245873249"/>
      <w:bookmarkStart w:id="414" w:name="_Toc268173686"/>
      <w:bookmarkStart w:id="415" w:name="_Toc287360188"/>
      <w:bookmarkStart w:id="416" w:name="_Toc312141669"/>
      <w:bookmarkStart w:id="417" w:name="_Toc320525381"/>
      <w:bookmarkStart w:id="418" w:name="_Toc320531627"/>
      <w:bookmarkStart w:id="419" w:name="_Toc341883161"/>
      <w:bookmarkStart w:id="420" w:name="_Toc341959561"/>
      <w:bookmarkStart w:id="421" w:name="_Toc341962852"/>
      <w:bookmarkStart w:id="422" w:name="_Toc342300842"/>
      <w:r>
        <w:t>Notes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23" w:name="_Toc342300843"/>
      <w:bookmarkStart w:id="424" w:name="_Toc320531628"/>
      <w:r>
        <w:t>Compilation table</w:t>
      </w:r>
      <w:bookmarkEnd w:id="423"/>
      <w:bookmarkEnd w:id="424"/>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30 Jul 2010</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31 Jul 2010</w:t>
            </w:r>
            <w:r>
              <w:rPr>
                <w:rFonts w:ascii="Times" w:hAnsi="Times"/>
                <w:snapToGrid w:val="0"/>
                <w:sz w:val="19"/>
                <w:lang w:val="en-US"/>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rPr>
          <w:cantSplit/>
          <w:ins w:id="425" w:author="Master Repository Process" w:date="2021-09-18T01:44:00Z"/>
        </w:trPr>
        <w:tc>
          <w:tcPr>
            <w:tcW w:w="3122" w:type="dxa"/>
            <w:tcBorders>
              <w:bottom w:val="single" w:sz="4" w:space="0" w:color="auto"/>
            </w:tcBorders>
          </w:tcPr>
          <w:p>
            <w:pPr>
              <w:pStyle w:val="nTable"/>
              <w:spacing w:after="40"/>
              <w:ind w:right="113"/>
              <w:rPr>
                <w:ins w:id="426" w:author="Master Repository Process" w:date="2021-09-18T01:44:00Z"/>
                <w:rFonts w:ascii="Times" w:hAnsi="Times"/>
                <w:i/>
                <w:sz w:val="19"/>
              </w:rPr>
            </w:pPr>
            <w:ins w:id="427" w:author="Master Repository Process" w:date="2021-09-18T01:44:00Z">
              <w:r>
                <w:rPr>
                  <w:rFonts w:ascii="Times" w:hAnsi="Times"/>
                  <w:i/>
                  <w:sz w:val="19"/>
                </w:rPr>
                <w:t>Supreme Court (Fees) Amendment Regulations (No. 3) 2012</w:t>
              </w:r>
            </w:ins>
          </w:p>
        </w:tc>
        <w:tc>
          <w:tcPr>
            <w:tcW w:w="1288" w:type="dxa"/>
            <w:gridSpan w:val="2"/>
            <w:tcBorders>
              <w:bottom w:val="single" w:sz="4" w:space="0" w:color="auto"/>
            </w:tcBorders>
          </w:tcPr>
          <w:p>
            <w:pPr>
              <w:pStyle w:val="nTable"/>
              <w:spacing w:after="40"/>
              <w:rPr>
                <w:ins w:id="428" w:author="Master Repository Process" w:date="2021-09-18T01:44:00Z"/>
                <w:rFonts w:ascii="Times" w:hAnsi="Times"/>
                <w:sz w:val="19"/>
              </w:rPr>
            </w:pPr>
            <w:ins w:id="429" w:author="Master Repository Process" w:date="2021-09-18T01:44:00Z">
              <w:r>
                <w:rPr>
                  <w:rFonts w:ascii="Times" w:hAnsi="Times"/>
                  <w:sz w:val="19"/>
                </w:rPr>
                <w:t>30 Nov 2012 p. 5784</w:t>
              </w:r>
              <w:r>
                <w:rPr>
                  <w:rFonts w:ascii="Times" w:hAnsi="Times"/>
                  <w:sz w:val="19"/>
                </w:rPr>
                <w:noBreakHyphen/>
                <w:t>8</w:t>
              </w:r>
            </w:ins>
          </w:p>
        </w:tc>
        <w:tc>
          <w:tcPr>
            <w:tcW w:w="2694" w:type="dxa"/>
            <w:gridSpan w:val="2"/>
            <w:tcBorders>
              <w:bottom w:val="single" w:sz="4" w:space="0" w:color="auto"/>
            </w:tcBorders>
          </w:tcPr>
          <w:p>
            <w:pPr>
              <w:pStyle w:val="nTable"/>
              <w:spacing w:after="40"/>
              <w:rPr>
                <w:ins w:id="430" w:author="Master Repository Process" w:date="2021-09-18T01:44:00Z"/>
                <w:rFonts w:ascii="Times" w:hAnsi="Times"/>
                <w:snapToGrid w:val="0"/>
                <w:sz w:val="19"/>
                <w:lang w:val="en-US"/>
              </w:rPr>
            </w:pPr>
            <w:ins w:id="431" w:author="Master Repository Process" w:date="2021-09-18T01:44: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4209634-6661-491D-92FB-9C62F6DD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7841</Words>
  <Characters>39911</Characters>
  <Application>Microsoft Office Word</Application>
  <DocSecurity>0</DocSecurity>
  <Lines>1814</Lines>
  <Paragraphs>918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02-e0-02 - 02-f0-02</dc:title>
  <dc:subject/>
  <dc:creator/>
  <cp:keywords/>
  <dc:description/>
  <cp:lastModifiedBy>Master Repository Process</cp:lastModifiedBy>
  <cp:revision>2</cp:revision>
  <cp:lastPrinted>2009-11-13T03:17:00Z</cp:lastPrinted>
  <dcterms:created xsi:type="dcterms:W3CDTF">2021-09-17T17:44:00Z</dcterms:created>
  <dcterms:modified xsi:type="dcterms:W3CDTF">2021-09-17T17:44:00Z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28 Mar 2012</vt:lpwstr>
  </property>
  <property fmtid="{D5CDD505-2E9C-101B-9397-08002B2CF9AE}" pid="9" name="ToSuffix">
    <vt:lpwstr>02-f0-02</vt:lpwstr>
  </property>
  <property fmtid="{D5CDD505-2E9C-101B-9397-08002B2CF9AE}" pid="10" name="ToAsAtDate">
    <vt:lpwstr>01 Dec 2012</vt:lpwstr>
  </property>
</Properties>
</file>