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2012</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9:02:00Z"/>
        </w:trPr>
        <w:tc>
          <w:tcPr>
            <w:tcW w:w="2434" w:type="dxa"/>
            <w:vMerge w:val="restart"/>
          </w:tcPr>
          <w:p>
            <w:pPr>
              <w:rPr>
                <w:del w:id="1" w:author="Master Repository Process" w:date="2021-07-31T19:02:00Z"/>
              </w:rPr>
            </w:pPr>
          </w:p>
        </w:tc>
        <w:tc>
          <w:tcPr>
            <w:tcW w:w="2434" w:type="dxa"/>
            <w:vMerge w:val="restart"/>
          </w:tcPr>
          <w:p>
            <w:pPr>
              <w:jc w:val="center"/>
              <w:rPr>
                <w:del w:id="2" w:author="Master Repository Process" w:date="2021-07-31T19:02:00Z"/>
              </w:rPr>
            </w:pPr>
            <w:del w:id="3" w:author="Master Repository Process" w:date="2021-07-31T19:02: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7-31T19:02:00Z"/>
              </w:rPr>
            </w:pPr>
            <w:del w:id="5" w:author="Master Repository Process" w:date="2021-07-31T19:0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9:02:00Z"/>
        </w:trPr>
        <w:tc>
          <w:tcPr>
            <w:tcW w:w="2434" w:type="dxa"/>
            <w:vMerge/>
          </w:tcPr>
          <w:p>
            <w:pPr>
              <w:rPr>
                <w:del w:id="7" w:author="Master Repository Process" w:date="2021-07-31T19:02:00Z"/>
              </w:rPr>
            </w:pPr>
          </w:p>
        </w:tc>
        <w:tc>
          <w:tcPr>
            <w:tcW w:w="2434" w:type="dxa"/>
            <w:vMerge/>
          </w:tcPr>
          <w:p>
            <w:pPr>
              <w:jc w:val="center"/>
              <w:rPr>
                <w:del w:id="8" w:author="Master Repository Process" w:date="2021-07-31T19:02:00Z"/>
              </w:rPr>
            </w:pPr>
          </w:p>
        </w:tc>
        <w:tc>
          <w:tcPr>
            <w:tcW w:w="2434" w:type="dxa"/>
          </w:tcPr>
          <w:p>
            <w:pPr>
              <w:keepNext/>
              <w:rPr>
                <w:del w:id="9" w:author="Master Repository Process" w:date="2021-07-31T19:02:00Z"/>
                <w:b/>
                <w:sz w:val="22"/>
              </w:rPr>
            </w:pPr>
            <w:del w:id="10" w:author="Master Repository Process" w:date="2021-07-31T19:02:00Z">
              <w:r>
                <w:rPr>
                  <w:b/>
                  <w:sz w:val="22"/>
                </w:rPr>
                <w:delText>at 15</w:delText>
              </w:r>
              <w:r>
                <w:rPr>
                  <w:b/>
                  <w:snapToGrid w:val="0"/>
                  <w:sz w:val="22"/>
                </w:rPr>
                <w:delText xml:space="preserve"> June 2012</w:delText>
              </w:r>
            </w:del>
          </w:p>
        </w:tc>
      </w:tr>
    </w:tbl>
    <w:p>
      <w:pPr>
        <w:pStyle w:val="WA"/>
        <w:spacing w:before="120"/>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100634711"/>
      <w:bookmarkStart w:id="18" w:name="_Toc138836650"/>
      <w:bookmarkStart w:id="19" w:name="_Toc341961489"/>
      <w:bookmarkStart w:id="20" w:name="_Toc328461051"/>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100634712"/>
      <w:bookmarkStart w:id="29" w:name="_Toc138836651"/>
      <w:bookmarkStart w:id="30" w:name="_Toc341961490"/>
      <w:bookmarkStart w:id="31" w:name="_Toc328461052"/>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32" w:name="_Toc96402830"/>
      <w:bookmarkStart w:id="33" w:name="_Toc100634713"/>
      <w:bookmarkStart w:id="34" w:name="_Toc138836652"/>
      <w:bookmarkStart w:id="35" w:name="_Toc341961491"/>
      <w:bookmarkStart w:id="36" w:name="_Toc328461053"/>
      <w:r>
        <w:rPr>
          <w:rStyle w:val="CharSectno"/>
        </w:rPr>
        <w:t>3</w:t>
      </w:r>
      <w:r>
        <w:t>.</w:t>
      </w:r>
      <w:r>
        <w:tab/>
        <w:t>Terms used</w:t>
      </w:r>
      <w:bookmarkEnd w:id="32"/>
      <w:bookmarkEnd w:id="33"/>
      <w:bookmarkEnd w:id="34"/>
      <w:bookmarkEnd w:id="35"/>
      <w:bookmarkEnd w:id="36"/>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lastRenderedPageBreak/>
        <w:tab/>
        <w:t>[Regulation 3 amended in Gazette 23 Jun 2006 p. 2182.]</w:t>
      </w:r>
    </w:p>
    <w:p>
      <w:pPr>
        <w:pStyle w:val="Heading5"/>
        <w:spacing w:before="200"/>
        <w:rPr>
          <w:snapToGrid w:val="0"/>
        </w:rPr>
      </w:pPr>
      <w:bookmarkStart w:id="37" w:name="_Toc437922206"/>
      <w:bookmarkStart w:id="38" w:name="_Toc483972641"/>
      <w:bookmarkStart w:id="39" w:name="_Toc506018772"/>
      <w:bookmarkStart w:id="40" w:name="_Toc519738591"/>
      <w:bookmarkStart w:id="41" w:name="_Toc520868379"/>
      <w:bookmarkStart w:id="42" w:name="_Toc533482756"/>
      <w:bookmarkStart w:id="43" w:name="_Toc61252559"/>
      <w:bookmarkStart w:id="44" w:name="_Toc96402831"/>
      <w:bookmarkStart w:id="45" w:name="_Toc100634714"/>
      <w:bookmarkStart w:id="46" w:name="_Toc138836653"/>
      <w:bookmarkStart w:id="47" w:name="_Toc341961492"/>
      <w:bookmarkStart w:id="48" w:name="_Toc328461054"/>
      <w:r>
        <w:rPr>
          <w:rStyle w:val="CharSectno"/>
        </w:rPr>
        <w:t>4</w:t>
      </w:r>
      <w:r>
        <w:t>.</w:t>
      </w:r>
      <w:r>
        <w:tab/>
      </w:r>
      <w:r>
        <w:rPr>
          <w:snapToGrid w:val="0"/>
        </w:rPr>
        <w:t>Fees to be charged</w:t>
      </w:r>
      <w:bookmarkEnd w:id="37"/>
      <w:bookmarkEnd w:id="38"/>
      <w:bookmarkEnd w:id="39"/>
      <w:bookmarkEnd w:id="40"/>
      <w:bookmarkEnd w:id="41"/>
      <w:bookmarkEnd w:id="42"/>
      <w:bookmarkEnd w:id="43"/>
      <w:bookmarkEnd w:id="44"/>
      <w:bookmarkEnd w:id="45"/>
      <w:bookmarkEnd w:id="46"/>
      <w:r>
        <w:rPr>
          <w:snapToGrid w:val="0"/>
        </w:rPr>
        <w:t xml:space="preserve"> (Act s. 53)</w:t>
      </w:r>
      <w:bookmarkEnd w:id="47"/>
      <w:bookmarkEnd w:id="48"/>
    </w:p>
    <w:p>
      <w:pPr>
        <w:pStyle w:val="Subsection"/>
        <w:spacing w:before="130"/>
        <w:rPr>
          <w:snapToGrid w:val="0"/>
        </w:rPr>
      </w:pPr>
      <w:r>
        <w:rPr>
          <w:snapToGrid w:val="0"/>
        </w:rPr>
        <w:tab/>
        <w:t>(1)</w:t>
      </w:r>
      <w:r>
        <w:rPr>
          <w:snapToGrid w:val="0"/>
        </w:rPr>
        <w:tab/>
        <w:t>Subject to the provisions of these regulations, the fees specified in Schedule </w:t>
      </w:r>
      <w:bookmarkStart w:id="49" w:name="_Hlt533230123"/>
      <w:r>
        <w:rPr>
          <w:snapToGrid w:val="0"/>
        </w:rPr>
        <w:t>1</w:t>
      </w:r>
      <w:bookmarkEnd w:id="49"/>
      <w:r>
        <w:rPr>
          <w:snapToGrid w:val="0"/>
        </w:rPr>
        <w:t xml:space="preserve">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pPr>
      <w:bookmarkStart w:id="50" w:name="_Toc341961493"/>
      <w:bookmarkStart w:id="51" w:name="_Toc328461055"/>
      <w:bookmarkStart w:id="52" w:name="_Toc437922207"/>
      <w:bookmarkStart w:id="53" w:name="_Toc483972642"/>
      <w:bookmarkStart w:id="54" w:name="_Toc506018773"/>
      <w:bookmarkStart w:id="55" w:name="_Toc519738592"/>
      <w:bookmarkStart w:id="56" w:name="_Toc520868380"/>
      <w:bookmarkStart w:id="57" w:name="_Toc533482757"/>
      <w:bookmarkStart w:id="58" w:name="_Toc61252560"/>
      <w:bookmarkStart w:id="59" w:name="_Toc96402832"/>
      <w:bookmarkStart w:id="60" w:name="_Toc96756225"/>
      <w:bookmarkStart w:id="61" w:name="_Toc100634715"/>
      <w:bookmarkStart w:id="62" w:name="_Toc138836654"/>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50"/>
      <w:bookmarkEnd w:id="51"/>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63" w:name="_Toc96756226"/>
      <w:bookmarkStart w:id="64" w:name="_Toc100634716"/>
      <w:bookmarkStart w:id="65" w:name="_Toc138836655"/>
      <w:bookmarkStart w:id="66" w:name="_Toc341961494"/>
      <w:bookmarkStart w:id="67" w:name="_Toc328461056"/>
      <w:bookmarkEnd w:id="52"/>
      <w:bookmarkEnd w:id="53"/>
      <w:bookmarkEnd w:id="54"/>
      <w:bookmarkEnd w:id="55"/>
      <w:bookmarkEnd w:id="56"/>
      <w:bookmarkEnd w:id="57"/>
      <w:bookmarkEnd w:id="58"/>
      <w:bookmarkEnd w:id="59"/>
      <w:bookmarkEnd w:id="60"/>
      <w:bookmarkEnd w:id="61"/>
      <w:bookmarkEnd w:id="62"/>
      <w:r>
        <w:rPr>
          <w:rStyle w:val="CharSectno"/>
        </w:rPr>
        <w:t>6</w:t>
      </w:r>
      <w:r>
        <w:t>.</w:t>
      </w:r>
      <w:r>
        <w:tab/>
        <w:t xml:space="preserve">Some fees subject to conditions </w:t>
      </w:r>
      <w:bookmarkEnd w:id="63"/>
      <w:bookmarkEnd w:id="64"/>
      <w:bookmarkEnd w:id="65"/>
      <w:r>
        <w:t>or must be waived</w:t>
      </w:r>
      <w:bookmarkEnd w:id="66"/>
      <w:bookmarkEnd w:id="67"/>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68" w:name="_Toc437922208"/>
      <w:bookmarkStart w:id="69" w:name="_Toc483972643"/>
      <w:bookmarkStart w:id="70" w:name="_Toc506018774"/>
      <w:bookmarkStart w:id="71" w:name="_Toc519738593"/>
      <w:bookmarkStart w:id="72" w:name="_Toc520868381"/>
      <w:bookmarkStart w:id="73" w:name="_Toc533482758"/>
      <w:bookmarkStart w:id="74" w:name="_Toc61252561"/>
      <w:bookmarkStart w:id="75" w:name="_Toc96402833"/>
      <w:bookmarkStart w:id="76" w:name="_Toc100634717"/>
      <w:bookmarkStart w:id="77" w:name="_Toc138836656"/>
      <w:bookmarkStart w:id="78" w:name="_Toc341961495"/>
      <w:bookmarkStart w:id="79" w:name="_Toc328461057"/>
      <w:r>
        <w:rPr>
          <w:rStyle w:val="CharSectno"/>
        </w:rPr>
        <w:t>7</w:t>
      </w:r>
      <w:r>
        <w:t>.</w:t>
      </w:r>
      <w:r>
        <w:tab/>
      </w:r>
      <w:r>
        <w:rPr>
          <w:rStyle w:val="CharSectno"/>
        </w:rPr>
        <w:t>F</w:t>
      </w:r>
      <w:r>
        <w:rPr>
          <w:snapToGrid w:val="0"/>
        </w:rPr>
        <w:t>ees to be paid before documents etc. filed</w:t>
      </w:r>
      <w:bookmarkEnd w:id="68"/>
      <w:bookmarkEnd w:id="69"/>
      <w:bookmarkEnd w:id="70"/>
      <w:bookmarkEnd w:id="71"/>
      <w:bookmarkEnd w:id="72"/>
      <w:bookmarkEnd w:id="73"/>
      <w:bookmarkEnd w:id="74"/>
      <w:bookmarkEnd w:id="75"/>
      <w:bookmarkEnd w:id="76"/>
      <w:bookmarkEnd w:id="77"/>
      <w:r>
        <w:rPr>
          <w:snapToGrid w:val="0"/>
        </w:rPr>
        <w:t xml:space="preserve"> in civil cases</w:t>
      </w:r>
      <w:bookmarkEnd w:id="78"/>
      <w:bookmarkEnd w:id="7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80" w:name="_Toc437922210"/>
      <w:bookmarkStart w:id="81" w:name="_Toc483972645"/>
      <w:bookmarkStart w:id="82" w:name="_Toc506018776"/>
      <w:bookmarkStart w:id="83" w:name="_Toc519738594"/>
      <w:bookmarkStart w:id="84" w:name="_Toc520868382"/>
      <w:bookmarkStart w:id="85" w:name="_Toc533482759"/>
      <w:bookmarkStart w:id="86" w:name="_Toc61252562"/>
      <w:bookmarkStart w:id="87" w:name="_Toc96402834"/>
      <w:bookmarkStart w:id="88" w:name="_Toc100634718"/>
      <w:bookmarkStart w:id="89" w:name="_Toc138836657"/>
      <w:bookmarkStart w:id="90" w:name="_Toc341961496"/>
      <w:bookmarkStart w:id="91" w:name="_Toc328461058"/>
      <w:r>
        <w:rPr>
          <w:rStyle w:val="CharSectno"/>
        </w:rPr>
        <w:t>8</w:t>
      </w:r>
      <w:r>
        <w:t>.</w:t>
      </w:r>
      <w:r>
        <w:tab/>
      </w:r>
      <w:bookmarkEnd w:id="80"/>
      <w:bookmarkEnd w:id="81"/>
      <w:bookmarkEnd w:id="82"/>
      <w:bookmarkEnd w:id="83"/>
      <w:bookmarkEnd w:id="84"/>
      <w:bookmarkEnd w:id="85"/>
      <w:bookmarkEnd w:id="86"/>
      <w:bookmarkEnd w:id="87"/>
      <w:bookmarkEnd w:id="88"/>
      <w:bookmarkEnd w:id="89"/>
      <w:r>
        <w:rPr>
          <w:snapToGrid w:val="0"/>
        </w:rPr>
        <w:t>Financial hardship etc., waiving etc. fees in cases of</w:t>
      </w:r>
      <w:bookmarkEnd w:id="90"/>
      <w:bookmarkEnd w:id="91"/>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 or</w:t>
      </w:r>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92" w:name="_Toc437922211"/>
      <w:bookmarkStart w:id="93" w:name="_Toc483972646"/>
      <w:bookmarkStart w:id="94" w:name="_Toc506018777"/>
      <w:bookmarkStart w:id="95" w:name="_Toc519738595"/>
      <w:bookmarkStart w:id="96" w:name="_Toc520868383"/>
      <w:bookmarkStart w:id="97"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98" w:name="_Toc61252563"/>
      <w:bookmarkStart w:id="99" w:name="_Toc96402835"/>
      <w:bookmarkStart w:id="100" w:name="_Toc100634719"/>
      <w:bookmarkStart w:id="101" w:name="_Toc138836658"/>
      <w:bookmarkStart w:id="102" w:name="_Toc341961497"/>
      <w:bookmarkStart w:id="103" w:name="_Toc328461059"/>
      <w:r>
        <w:rPr>
          <w:rStyle w:val="CharSectno"/>
        </w:rPr>
        <w:t>9</w:t>
      </w:r>
      <w:r>
        <w:t>.</w:t>
      </w:r>
      <w:r>
        <w:tab/>
      </w:r>
      <w:r>
        <w:rPr>
          <w:snapToGrid w:val="0"/>
        </w:rPr>
        <w:t>Conventions</w:t>
      </w:r>
      <w:bookmarkEnd w:id="92"/>
      <w:bookmarkEnd w:id="93"/>
      <w:bookmarkEnd w:id="94"/>
      <w:bookmarkEnd w:id="95"/>
      <w:bookmarkEnd w:id="96"/>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04" w:name="_Toc96398500"/>
      <w:bookmarkStart w:id="105" w:name="_Toc100634720"/>
      <w:bookmarkStart w:id="106" w:name="_Toc138836659"/>
      <w:bookmarkStart w:id="107" w:name="_Toc341961498"/>
      <w:bookmarkStart w:id="108" w:name="_Toc328461060"/>
      <w:r>
        <w:rPr>
          <w:rStyle w:val="CharSectno"/>
        </w:rPr>
        <w:t>10</w:t>
      </w:r>
      <w:r>
        <w:t>.</w:t>
      </w:r>
      <w:r>
        <w:tab/>
        <w:t>Disputes as to fees</w:t>
      </w:r>
      <w:bookmarkEnd w:id="104"/>
      <w:bookmarkEnd w:id="105"/>
      <w:bookmarkEnd w:id="106"/>
      <w:r>
        <w:t>, determination of</w:t>
      </w:r>
      <w:bookmarkEnd w:id="107"/>
      <w:bookmarkEnd w:id="108"/>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09" w:name="_Toc97609766"/>
      <w:bookmarkStart w:id="110" w:name="_Toc100634721"/>
      <w:bookmarkStart w:id="111" w:name="_Toc138836660"/>
      <w:bookmarkStart w:id="112" w:name="_Toc341961499"/>
      <w:bookmarkStart w:id="113" w:name="_Toc328461061"/>
      <w:r>
        <w:rPr>
          <w:rStyle w:val="CharSectno"/>
        </w:rPr>
        <w:t>11</w:t>
      </w:r>
      <w:r>
        <w:t>.</w:t>
      </w:r>
      <w:r>
        <w:tab/>
        <w:t>Unpaid fees</w:t>
      </w:r>
      <w:bookmarkEnd w:id="109"/>
      <w:bookmarkEnd w:id="110"/>
      <w:bookmarkEnd w:id="111"/>
      <w:r>
        <w:t>, recovery of</w:t>
      </w:r>
      <w:bookmarkEnd w:id="112"/>
      <w:bookmarkEnd w:id="113"/>
    </w:p>
    <w:p>
      <w:pPr>
        <w:pStyle w:val="Subsection"/>
      </w:pPr>
      <w:r>
        <w:tab/>
      </w:r>
      <w:r>
        <w:tab/>
        <w:t>Any unpaid fee is a debt due to the State and may be recovered by action in a court of competent jurisdiction.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14" w:name="_Toc100634722"/>
    </w:p>
    <w:p>
      <w:pPr>
        <w:pStyle w:val="yScheduleHeading"/>
      </w:pPr>
      <w:bookmarkStart w:id="115" w:name="_Toc138836661"/>
      <w:bookmarkStart w:id="116" w:name="_Toc138836729"/>
      <w:bookmarkStart w:id="117" w:name="_Toc139270566"/>
      <w:bookmarkStart w:id="118" w:name="_Toc171051333"/>
      <w:bookmarkStart w:id="119" w:name="_Toc193167423"/>
      <w:bookmarkStart w:id="120" w:name="_Toc202585849"/>
      <w:bookmarkStart w:id="121" w:name="_Toc203278490"/>
      <w:bookmarkStart w:id="122" w:name="_Toc203278679"/>
      <w:bookmarkStart w:id="123" w:name="_Toc207427461"/>
      <w:bookmarkStart w:id="124" w:name="_Toc207512132"/>
      <w:bookmarkStart w:id="125" w:name="_Toc207513777"/>
      <w:bookmarkStart w:id="126" w:name="_Toc209501438"/>
      <w:bookmarkStart w:id="127" w:name="_Toc232308348"/>
      <w:bookmarkStart w:id="128" w:name="_Toc239753840"/>
      <w:bookmarkStart w:id="129" w:name="_Toc287361828"/>
      <w:bookmarkStart w:id="130" w:name="_Toc312069714"/>
      <w:bookmarkStart w:id="131" w:name="_Toc312076251"/>
      <w:bookmarkStart w:id="132" w:name="_Toc320526144"/>
      <w:bookmarkStart w:id="133" w:name="_Toc320526766"/>
      <w:bookmarkStart w:id="134" w:name="_Toc320526808"/>
      <w:bookmarkStart w:id="135" w:name="_Toc324427933"/>
      <w:bookmarkStart w:id="136" w:name="_Toc324430229"/>
      <w:bookmarkStart w:id="137" w:name="_Toc327188932"/>
      <w:bookmarkStart w:id="138" w:name="_Toc328461062"/>
      <w:bookmarkStart w:id="139" w:name="_Toc341961461"/>
      <w:bookmarkStart w:id="140" w:name="_Toc341961500"/>
      <w:r>
        <w:rPr>
          <w:rStyle w:val="CharSchNo"/>
        </w:rPr>
        <w:t>Schedule 1</w:t>
      </w:r>
      <w:r>
        <w:t> — </w:t>
      </w:r>
      <w:r>
        <w:rPr>
          <w:rStyle w:val="CharSchText"/>
        </w:rPr>
        <w:t>Fees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pPr>
      <w:r>
        <w:t>[r. 4]</w:t>
      </w:r>
    </w:p>
    <w:p>
      <w:pPr>
        <w:pStyle w:val="yHeading3"/>
        <w:spacing w:after="120"/>
      </w:pPr>
      <w:bookmarkStart w:id="141" w:name="_Toc96756237"/>
      <w:bookmarkStart w:id="142" w:name="_Toc100634723"/>
      <w:bookmarkStart w:id="143" w:name="_Toc138836662"/>
      <w:bookmarkStart w:id="144" w:name="_Toc138836730"/>
      <w:bookmarkStart w:id="145" w:name="_Toc139270567"/>
      <w:bookmarkStart w:id="146" w:name="_Toc171051334"/>
      <w:bookmarkStart w:id="147" w:name="_Toc193167424"/>
      <w:bookmarkStart w:id="148" w:name="_Toc202585850"/>
      <w:bookmarkStart w:id="149" w:name="_Toc203278491"/>
      <w:bookmarkStart w:id="150" w:name="_Toc203278680"/>
      <w:bookmarkStart w:id="151" w:name="_Toc207427462"/>
      <w:bookmarkStart w:id="152" w:name="_Toc207512133"/>
      <w:bookmarkStart w:id="153" w:name="_Toc207513778"/>
      <w:bookmarkStart w:id="154" w:name="_Toc209501439"/>
      <w:bookmarkStart w:id="155" w:name="_Toc232308349"/>
      <w:bookmarkStart w:id="156" w:name="_Toc239753841"/>
      <w:bookmarkStart w:id="157" w:name="_Toc287361829"/>
      <w:bookmarkStart w:id="158" w:name="_Toc312069715"/>
      <w:bookmarkStart w:id="159" w:name="_Toc312076252"/>
      <w:bookmarkStart w:id="160" w:name="_Toc320526145"/>
      <w:bookmarkStart w:id="161" w:name="_Toc320526767"/>
      <w:bookmarkStart w:id="162" w:name="_Toc320526809"/>
      <w:bookmarkStart w:id="163" w:name="_Toc324427934"/>
      <w:bookmarkStart w:id="164" w:name="_Toc324430230"/>
      <w:bookmarkStart w:id="165" w:name="_Toc327188933"/>
      <w:bookmarkStart w:id="166" w:name="_Toc328461063"/>
      <w:bookmarkStart w:id="167" w:name="_Toc341961462"/>
      <w:bookmarkStart w:id="168" w:name="_Toc341961501"/>
      <w:r>
        <w:rPr>
          <w:rStyle w:val="CharSDivNo"/>
        </w:rPr>
        <w:t>Division 1</w:t>
      </w:r>
      <w:r>
        <w:rPr>
          <w:b w:val="0"/>
        </w:rPr>
        <w:t> — </w:t>
      </w:r>
      <w:r>
        <w:rPr>
          <w:rStyle w:val="CharSDivText"/>
        </w:rPr>
        <w:t>General</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 ............................................................</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 .............................................................................................</w:t>
            </w:r>
          </w:p>
        </w:tc>
        <w:tc>
          <w:tcPr>
            <w:tcW w:w="924" w:type="dxa"/>
          </w:tcPr>
          <w:p>
            <w:pPr>
              <w:pStyle w:val="yTable"/>
              <w:jc w:val="center"/>
              <w:rPr>
                <w:sz w:val="20"/>
              </w:rPr>
            </w:pPr>
            <w:r>
              <w:rPr>
                <w:sz w:val="20"/>
              </w:rPr>
              <w:br/>
            </w:r>
            <w:r>
              <w:rPr>
                <w:sz w:val="20"/>
              </w:rPr>
              <w:br/>
            </w:r>
            <w:del w:id="169" w:author="Master Repository Process" w:date="2021-07-31T19:02:00Z">
              <w:r>
                <w:rPr>
                  <w:sz w:val="20"/>
                </w:rPr>
                <w:delText>46.90</w:delText>
              </w:r>
            </w:del>
            <w:ins w:id="170" w:author="Master Repository Process" w:date="2021-07-31T19:02:00Z">
              <w:r>
                <w:rPr>
                  <w:sz w:val="20"/>
                </w:rPr>
                <w:t>48.20</w:t>
              </w:r>
            </w:ins>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t>1.</w:t>
            </w:r>
            <w:del w:id="171" w:author="Master Repository Process" w:date="2021-07-31T19:02:00Z">
              <w:r>
                <w:rPr>
                  <w:sz w:val="20"/>
                </w:rPr>
                <w:delText>20</w:delText>
              </w:r>
            </w:del>
            <w:ins w:id="172" w:author="Master Repository Process" w:date="2021-07-31T19:02:00Z">
              <w:r>
                <w:rPr>
                  <w:sz w:val="20"/>
                </w:rPr>
                <w:t>25</w:t>
              </w:r>
            </w:ins>
            <w:r>
              <w:rPr>
                <w:sz w:val="20"/>
              </w:rPr>
              <w:br/>
            </w:r>
            <w:r>
              <w:rPr>
                <w:sz w:val="20"/>
              </w:rPr>
              <w:br/>
              <w:t>1.</w:t>
            </w:r>
            <w:del w:id="173" w:author="Master Repository Process" w:date="2021-07-31T19:02:00Z">
              <w:r>
                <w:rPr>
                  <w:sz w:val="20"/>
                </w:rPr>
                <w:delText>30</w:delText>
              </w:r>
            </w:del>
            <w:ins w:id="174" w:author="Master Repository Process" w:date="2021-07-31T19:02:00Z">
              <w:r>
                <w:rPr>
                  <w:sz w:val="20"/>
                </w:rPr>
                <w:t>35</w:t>
              </w:r>
            </w:ins>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924" w:type="dxa"/>
          </w:tcPr>
          <w:p>
            <w:pPr>
              <w:pStyle w:val="yTable"/>
              <w:jc w:val="center"/>
              <w:rPr>
                <w:sz w:val="20"/>
              </w:rPr>
            </w:pPr>
            <w:r>
              <w:rPr>
                <w:sz w:val="20"/>
              </w:rPr>
              <w:br/>
            </w:r>
            <w:r>
              <w:rPr>
                <w:sz w:val="20"/>
              </w:rPr>
              <w:br/>
            </w:r>
            <w:del w:id="175" w:author="Master Repository Process" w:date="2021-07-31T19:02:00Z">
              <w:r>
                <w:rPr>
                  <w:sz w:val="20"/>
                </w:rPr>
                <w:delText>27.30</w:delText>
              </w:r>
            </w:del>
            <w:ins w:id="176" w:author="Master Repository Process" w:date="2021-07-31T19:02:00Z">
              <w:r>
                <w:rPr>
                  <w:sz w:val="20"/>
                </w:rPr>
                <w:t>28.10</w:t>
              </w:r>
            </w:ins>
          </w:p>
          <w:p>
            <w:pPr>
              <w:pStyle w:val="yTable"/>
              <w:spacing w:before="0"/>
              <w:jc w:val="center"/>
              <w:rPr>
                <w:sz w:val="20"/>
              </w:rPr>
            </w:pPr>
            <w:r>
              <w:rPr>
                <w:sz w:val="20"/>
              </w:rPr>
              <w:br/>
            </w:r>
            <w:r>
              <w:rPr>
                <w:sz w:val="20"/>
              </w:rPr>
              <w:br/>
            </w:r>
            <w:del w:id="177" w:author="Master Repository Process" w:date="2021-07-31T19:02:00Z">
              <w:r>
                <w:rPr>
                  <w:sz w:val="20"/>
                </w:rPr>
                <w:delText>27.30</w:delText>
              </w:r>
            </w:del>
            <w:ins w:id="178" w:author="Master Repository Process" w:date="2021-07-31T19:02:00Z">
              <w:r>
                <w:rPr>
                  <w:sz w:val="20"/>
                </w:rPr>
                <w:t>28.10</w:t>
              </w:r>
            </w:ins>
          </w:p>
          <w:p>
            <w:pPr>
              <w:pStyle w:val="yTable"/>
              <w:spacing w:before="0"/>
              <w:jc w:val="center"/>
              <w:rPr>
                <w:sz w:val="20"/>
              </w:rPr>
            </w:pPr>
          </w:p>
          <w:p>
            <w:pPr>
              <w:pStyle w:val="yTable"/>
              <w:jc w:val="center"/>
              <w:rPr>
                <w:sz w:val="20"/>
              </w:rPr>
            </w:pPr>
            <w:del w:id="179" w:author="Master Repository Process" w:date="2021-07-31T19:02:00Z">
              <w:r>
                <w:rPr>
                  <w:sz w:val="20"/>
                </w:rPr>
                <w:delText>67</w:delText>
              </w:r>
            </w:del>
            <w:ins w:id="180" w:author="Master Repository Process" w:date="2021-07-31T19:02:00Z">
              <w:r>
                <w:rPr>
                  <w:sz w:val="20"/>
                </w:rPr>
                <w:t>69</w:t>
              </w:r>
            </w:ins>
            <w:r>
              <w:rPr>
                <w:sz w:val="20"/>
              </w:rPr>
              <w:t>.50</w:t>
            </w:r>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924" w:type="dxa"/>
          </w:tcPr>
          <w:p>
            <w:pPr>
              <w:pStyle w:val="yTable"/>
              <w:jc w:val="center"/>
              <w:rPr>
                <w:sz w:val="20"/>
              </w:rPr>
            </w:pPr>
            <w:r>
              <w:rPr>
                <w:sz w:val="20"/>
              </w:rPr>
              <w:br/>
            </w:r>
            <w:r>
              <w:rPr>
                <w:sz w:val="20"/>
              </w:rPr>
              <w:br/>
            </w:r>
            <w:del w:id="181" w:author="Master Repository Process" w:date="2021-07-31T19:02:00Z">
              <w:r>
                <w:rPr>
                  <w:sz w:val="20"/>
                </w:rPr>
                <w:delText>40.20</w:delText>
              </w:r>
            </w:del>
            <w:ins w:id="182" w:author="Master Repository Process" w:date="2021-07-31T19:02:00Z">
              <w:r>
                <w:rPr>
                  <w:sz w:val="20"/>
                </w:rPr>
                <w:t>41.30</w:t>
              </w:r>
            </w:ins>
          </w:p>
          <w:p>
            <w:pPr>
              <w:pStyle w:val="yTable"/>
              <w:jc w:val="center"/>
              <w:rPr>
                <w:sz w:val="20"/>
              </w:rPr>
            </w:pPr>
            <w:r>
              <w:rPr>
                <w:sz w:val="20"/>
              </w:rPr>
              <w:br/>
            </w:r>
            <w:r>
              <w:rPr>
                <w:sz w:val="20"/>
              </w:rPr>
              <w:br/>
            </w:r>
            <w:r>
              <w:rPr>
                <w:sz w:val="20"/>
              </w:rPr>
              <w:br/>
            </w:r>
            <w:r>
              <w:rPr>
                <w:sz w:val="20"/>
              </w:rPr>
              <w:br/>
            </w:r>
            <w:del w:id="183" w:author="Master Repository Process" w:date="2021-07-31T19:02:00Z">
              <w:r>
                <w:rPr>
                  <w:sz w:val="20"/>
                </w:rPr>
                <w:delText>67</w:delText>
              </w:r>
            </w:del>
            <w:ins w:id="184" w:author="Master Repository Process" w:date="2021-07-31T19:02:00Z">
              <w:r>
                <w:rPr>
                  <w:sz w:val="20"/>
                </w:rPr>
                <w:t>69</w:t>
              </w:r>
            </w:ins>
            <w:r>
              <w:rPr>
                <w:sz w:val="20"/>
              </w:rPr>
              <w:t>.50</w:t>
            </w:r>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t>9.</w:t>
            </w:r>
            <w:del w:id="185" w:author="Master Repository Process" w:date="2021-07-31T19:02:00Z">
              <w:r>
                <w:rPr>
                  <w:sz w:val="20"/>
                </w:rPr>
                <w:delText>50</w:delText>
              </w:r>
            </w:del>
            <w:ins w:id="186" w:author="Master Repository Process" w:date="2021-07-31T19:02:00Z">
              <w:r>
                <w:rPr>
                  <w:sz w:val="20"/>
                </w:rPr>
                <w:t>75</w:t>
              </w:r>
            </w:ins>
          </w:p>
          <w:p>
            <w:pPr>
              <w:pStyle w:val="yTable"/>
              <w:jc w:val="center"/>
              <w:rPr>
                <w:sz w:val="20"/>
              </w:rPr>
            </w:pPr>
            <w:r>
              <w:rPr>
                <w:sz w:val="20"/>
              </w:rPr>
              <w:br/>
              <w:t>1.</w:t>
            </w:r>
            <w:del w:id="187" w:author="Master Repository Process" w:date="2021-07-31T19:02:00Z">
              <w:r>
                <w:rPr>
                  <w:sz w:val="20"/>
                </w:rPr>
                <w:delText>20</w:delText>
              </w:r>
            </w:del>
            <w:ins w:id="188" w:author="Master Repository Process" w:date="2021-07-31T19:02:00Z">
              <w:r>
                <w:rPr>
                  <w:sz w:val="20"/>
                </w:rPr>
                <w:t>25</w:t>
              </w:r>
            </w:ins>
          </w:p>
          <w:p>
            <w:pPr>
              <w:pStyle w:val="yTable"/>
              <w:jc w:val="center"/>
              <w:rPr>
                <w:sz w:val="20"/>
              </w:rPr>
            </w:pPr>
            <w:r>
              <w:rPr>
                <w:sz w:val="20"/>
              </w:rPr>
              <w:br/>
              <w:t>13.</w:t>
            </w:r>
            <w:del w:id="189" w:author="Master Repository Process" w:date="2021-07-31T19:02:00Z">
              <w:r>
                <w:rPr>
                  <w:sz w:val="20"/>
                </w:rPr>
                <w:delText>15</w:delText>
              </w:r>
            </w:del>
            <w:ins w:id="190" w:author="Master Repository Process" w:date="2021-07-31T19:02:00Z">
              <w:r>
                <w:rPr>
                  <w:sz w:val="20"/>
                </w:rPr>
                <w:t>50</w:t>
              </w:r>
            </w:ins>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924" w:type="dxa"/>
          </w:tcPr>
          <w:p>
            <w:pPr>
              <w:pStyle w:val="yTable"/>
              <w:jc w:val="center"/>
              <w:rPr>
                <w:sz w:val="20"/>
              </w:rPr>
            </w:pPr>
            <w:r>
              <w:rPr>
                <w:sz w:val="20"/>
              </w:rPr>
              <w:br/>
              <w:t>5.</w:t>
            </w:r>
            <w:del w:id="191" w:author="Master Repository Process" w:date="2021-07-31T19:02:00Z">
              <w:r>
                <w:rPr>
                  <w:sz w:val="20"/>
                </w:rPr>
                <w:delText>30</w:delText>
              </w:r>
            </w:del>
            <w:ins w:id="192" w:author="Master Repository Process" w:date="2021-07-31T19:02:00Z">
              <w:r>
                <w:rPr>
                  <w:sz w:val="20"/>
                </w:rPr>
                <w:t>45</w:t>
              </w:r>
            </w:ins>
          </w:p>
          <w:p>
            <w:pPr>
              <w:pStyle w:val="yTable"/>
              <w:jc w:val="center"/>
              <w:rPr>
                <w:sz w:val="20"/>
              </w:rPr>
            </w:pPr>
            <w:r>
              <w:rPr>
                <w:sz w:val="20"/>
              </w:rPr>
              <w:br/>
            </w:r>
            <w:r>
              <w:rPr>
                <w:sz w:val="20"/>
              </w:rPr>
              <w:br/>
            </w:r>
            <w:r>
              <w:rPr>
                <w:sz w:val="20"/>
              </w:rPr>
              <w:br/>
              <w:t>13.</w:t>
            </w:r>
            <w:del w:id="193" w:author="Master Repository Process" w:date="2021-07-31T19:02:00Z">
              <w:r>
                <w:rPr>
                  <w:sz w:val="20"/>
                </w:rPr>
                <w:delText>15</w:delText>
              </w:r>
            </w:del>
            <w:ins w:id="194" w:author="Master Repository Process" w:date="2021-07-31T19:02:00Z">
              <w:r>
                <w:rPr>
                  <w:sz w:val="20"/>
                </w:rPr>
                <w:t>50</w:t>
              </w:r>
            </w:ins>
          </w:p>
          <w:p>
            <w:pPr>
              <w:pStyle w:val="yTable"/>
              <w:jc w:val="center"/>
              <w:rPr>
                <w:sz w:val="20"/>
              </w:rPr>
            </w:pPr>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w:t>
            </w:r>
            <w:del w:id="195" w:author="Master Repository Process" w:date="2021-07-31T19:02:00Z">
              <w:r>
                <w:rPr>
                  <w:sz w:val="20"/>
                </w:rPr>
                <w:delText>18.85</w:delText>
              </w:r>
            </w:del>
            <w:ins w:id="196" w:author="Master Repository Process" w:date="2021-07-31T19:02:00Z">
              <w:r>
                <w:rPr>
                  <w:sz w:val="20"/>
                </w:rPr>
                <w:t>19.40</w:t>
              </w:r>
            </w:ins>
            <w:r>
              <w:rPr>
                <w:sz w:val="20"/>
              </w:rPr>
              <w:t xml:space="preserve">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97" w:name="_Toc96756238"/>
      <w:bookmarkStart w:id="198" w:name="_Toc100634724"/>
      <w:r>
        <w:tab/>
        <w:t>[Division 1 amended in Gazette 23 Jun 2006 p. 2182; 26 Jun 2007 p. 3040</w:t>
      </w:r>
      <w:r>
        <w:noBreakHyphen/>
        <w:t>1; 27 Jun 2008 p. 3071; 4 Sep 2009 p. 3484; 8 Mar 2011 p. 791</w:t>
      </w:r>
      <w:r>
        <w:noBreakHyphen/>
        <w:t>2; 20 Dec 2011 p. 5391</w:t>
      </w:r>
      <w:ins w:id="199" w:author="Master Repository Process" w:date="2021-07-31T19:02:00Z">
        <w:r>
          <w:t>; 30 Nov 2012 p. 5794</w:t>
        </w:r>
        <w:r>
          <w:noBreakHyphen/>
          <w:t>5</w:t>
        </w:r>
      </w:ins>
      <w:r>
        <w:t>.]</w:t>
      </w:r>
    </w:p>
    <w:p>
      <w:pPr>
        <w:pStyle w:val="yHeading3"/>
        <w:spacing w:after="240"/>
      </w:pPr>
      <w:bookmarkStart w:id="200" w:name="_Toc138836663"/>
      <w:bookmarkStart w:id="201" w:name="_Toc138836731"/>
      <w:bookmarkStart w:id="202" w:name="_Toc139270568"/>
      <w:bookmarkStart w:id="203" w:name="_Toc171051335"/>
      <w:bookmarkStart w:id="204" w:name="_Toc193167425"/>
      <w:bookmarkStart w:id="205" w:name="_Toc202585851"/>
      <w:bookmarkStart w:id="206" w:name="_Toc203278492"/>
      <w:bookmarkStart w:id="207" w:name="_Toc203278681"/>
      <w:bookmarkStart w:id="208" w:name="_Toc207427463"/>
      <w:bookmarkStart w:id="209" w:name="_Toc207512134"/>
      <w:bookmarkStart w:id="210" w:name="_Toc207513779"/>
      <w:bookmarkStart w:id="211" w:name="_Toc209501440"/>
      <w:bookmarkStart w:id="212" w:name="_Toc232308350"/>
      <w:bookmarkStart w:id="213" w:name="_Toc239753842"/>
      <w:bookmarkStart w:id="214" w:name="_Toc287361830"/>
      <w:bookmarkStart w:id="215" w:name="_Toc312069716"/>
      <w:bookmarkStart w:id="216" w:name="_Toc312076253"/>
      <w:bookmarkStart w:id="217" w:name="_Toc320526146"/>
      <w:bookmarkStart w:id="218" w:name="_Toc320526768"/>
      <w:bookmarkStart w:id="219" w:name="_Toc320526810"/>
      <w:bookmarkStart w:id="220" w:name="_Toc324427935"/>
      <w:bookmarkStart w:id="221" w:name="_Toc324430231"/>
      <w:bookmarkStart w:id="222" w:name="_Toc327188934"/>
      <w:bookmarkStart w:id="223" w:name="_Toc328461064"/>
      <w:bookmarkStart w:id="224" w:name="_Toc341961463"/>
      <w:bookmarkStart w:id="225" w:name="_Toc341961502"/>
      <w:r>
        <w:rPr>
          <w:rStyle w:val="CharSDivNo"/>
        </w:rPr>
        <w:t>Division 2</w:t>
      </w:r>
      <w:r>
        <w:rPr>
          <w:b w:val="0"/>
        </w:rPr>
        <w:t> — </w:t>
      </w:r>
      <w:r>
        <w:rPr>
          <w:rStyle w:val="CharSDivText"/>
        </w:rPr>
        <w:t>Civil jurisdiction</w:t>
      </w:r>
      <w:bookmarkEnd w:id="197"/>
      <w:bookmarkEnd w:id="198"/>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932" w:type="dxa"/>
          </w:tcPr>
          <w:p>
            <w:pPr>
              <w:pStyle w:val="yTable"/>
            </w:pPr>
            <w:r>
              <w:rPr>
                <w:sz w:val="20"/>
              </w:rPr>
              <w:br/>
            </w:r>
            <w:del w:id="226" w:author="Master Repository Process" w:date="2021-07-31T19:02:00Z">
              <w:r>
                <w:rPr>
                  <w:sz w:val="20"/>
                </w:rPr>
                <w:delText>78.50</w:delText>
              </w:r>
            </w:del>
            <w:ins w:id="227" w:author="Master Repository Process" w:date="2021-07-31T19:02:00Z">
              <w:r>
                <w:rPr>
                  <w:sz w:val="20"/>
                </w:rPr>
                <w:t>80.70</w:t>
              </w:r>
            </w:ins>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for arresting the person ........................................................</w:t>
            </w:r>
          </w:p>
        </w:tc>
        <w:tc>
          <w:tcPr>
            <w:tcW w:w="932" w:type="dxa"/>
          </w:tcPr>
          <w:p>
            <w:pPr>
              <w:pStyle w:val="yTable"/>
            </w:pPr>
            <w:del w:id="228" w:author="Master Repository Process" w:date="2021-07-31T19:02:00Z">
              <w:r>
                <w:rPr>
                  <w:sz w:val="20"/>
                </w:rPr>
                <w:delText>85.50</w:delText>
              </w:r>
            </w:del>
            <w:ins w:id="229" w:author="Master Repository Process" w:date="2021-07-31T19:02:00Z">
              <w:r>
                <w:rPr>
                  <w:sz w:val="20"/>
                </w:rPr>
                <w:t>87.90</w:t>
              </w:r>
            </w:ins>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932" w:type="dxa"/>
          </w:tcPr>
          <w:p>
            <w:pPr>
              <w:pStyle w:val="yTable"/>
            </w:pPr>
            <w:r>
              <w:rPr>
                <w:sz w:val="20"/>
              </w:rPr>
              <w:br/>
            </w:r>
            <w:del w:id="230" w:author="Master Repository Process" w:date="2021-07-31T19:02:00Z">
              <w:r>
                <w:rPr>
                  <w:sz w:val="20"/>
                </w:rPr>
                <w:delText>85.50</w:delText>
              </w:r>
            </w:del>
            <w:ins w:id="231" w:author="Master Repository Process" w:date="2021-07-31T19:02:00Z">
              <w:r>
                <w:rPr>
                  <w:sz w:val="20"/>
                </w:rPr>
                <w:t>87.90</w:t>
              </w:r>
            </w:ins>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932" w:type="dxa"/>
          </w:tcPr>
          <w:p>
            <w:pPr>
              <w:pStyle w:val="yTable"/>
            </w:pPr>
            <w:r>
              <w:rPr>
                <w:sz w:val="20"/>
              </w:rPr>
              <w:br/>
            </w:r>
            <w:r>
              <w:rPr>
                <w:sz w:val="20"/>
              </w:rPr>
              <w:br/>
            </w:r>
            <w:r>
              <w:rPr>
                <w:sz w:val="20"/>
              </w:rPr>
              <w:br/>
            </w:r>
            <w:del w:id="232" w:author="Master Repository Process" w:date="2021-07-31T19:02:00Z">
              <w:r>
                <w:rPr>
                  <w:sz w:val="20"/>
                </w:rPr>
                <w:delText>22.70</w:delText>
              </w:r>
            </w:del>
            <w:ins w:id="233" w:author="Master Repository Process" w:date="2021-07-31T19:02:00Z">
              <w:r>
                <w:rPr>
                  <w:sz w:val="20"/>
                </w:rPr>
                <w:t>23.30</w:t>
              </w:r>
            </w:ins>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For an application for an extraordinary drivers licence .................</w:t>
            </w:r>
          </w:p>
        </w:tc>
        <w:tc>
          <w:tcPr>
            <w:tcW w:w="946" w:type="dxa"/>
            <w:gridSpan w:val="2"/>
            <w:tcBorders>
              <w:bottom w:val="single" w:sz="4" w:space="0" w:color="auto"/>
            </w:tcBorders>
          </w:tcPr>
          <w:p>
            <w:pPr>
              <w:pStyle w:val="yTable"/>
              <w:jc w:val="center"/>
              <w:rPr>
                <w:sz w:val="20"/>
              </w:rPr>
            </w:pPr>
            <w:r>
              <w:rPr>
                <w:sz w:val="20"/>
              </w:rPr>
              <w:t>158.50</w:t>
            </w:r>
          </w:p>
        </w:tc>
      </w:tr>
    </w:tbl>
    <w:p>
      <w:pPr>
        <w:pStyle w:val="yFootnotesection"/>
      </w:pPr>
      <w:bookmarkStart w:id="234" w:name="_Toc96756239"/>
      <w:bookmarkStart w:id="235" w:name="_Toc100634725"/>
      <w:r>
        <w:tab/>
        <w:t>[Division 2 amended in Gazette 30 Aug 2005 p. 4054; 23 Jun 2006 p. 2183; 26 Jun 2007 p. 3041; 27 Jun 2008 p. 3071; 9 Jun 2009 p. 1925; 4 Sep 2009 p. 3484-5; 8 Mar 2011 p. 792; 20 Dec 2011 p. 5391</w:t>
      </w:r>
      <w:ins w:id="236" w:author="Master Repository Process" w:date="2021-07-31T19:02:00Z">
        <w:r>
          <w:t>; 30 Nov 2012 p. 5795</w:t>
        </w:r>
      </w:ins>
      <w:r>
        <w:t>.]</w:t>
      </w:r>
    </w:p>
    <w:p>
      <w:pPr>
        <w:pStyle w:val="yHeading3"/>
        <w:keepLines/>
        <w:spacing w:after="240"/>
      </w:pPr>
      <w:bookmarkStart w:id="237" w:name="_Toc138836664"/>
      <w:bookmarkStart w:id="238" w:name="_Toc138836732"/>
      <w:bookmarkStart w:id="239" w:name="_Toc139270569"/>
      <w:bookmarkStart w:id="240" w:name="_Toc171051336"/>
      <w:bookmarkStart w:id="241" w:name="_Toc193167426"/>
      <w:bookmarkStart w:id="242" w:name="_Toc202585852"/>
      <w:bookmarkStart w:id="243" w:name="_Toc203278493"/>
      <w:bookmarkStart w:id="244" w:name="_Toc203278682"/>
      <w:bookmarkStart w:id="245" w:name="_Toc207427464"/>
      <w:bookmarkStart w:id="246" w:name="_Toc207512135"/>
      <w:bookmarkStart w:id="247" w:name="_Toc207513780"/>
      <w:bookmarkStart w:id="248" w:name="_Toc209501441"/>
      <w:bookmarkStart w:id="249" w:name="_Toc232308351"/>
      <w:bookmarkStart w:id="250" w:name="_Toc239753843"/>
      <w:bookmarkStart w:id="251" w:name="_Toc287361831"/>
      <w:bookmarkStart w:id="252" w:name="_Toc312069717"/>
      <w:bookmarkStart w:id="253" w:name="_Toc312076254"/>
      <w:bookmarkStart w:id="254" w:name="_Toc320526147"/>
      <w:bookmarkStart w:id="255" w:name="_Toc320526769"/>
      <w:bookmarkStart w:id="256" w:name="_Toc320526811"/>
      <w:bookmarkStart w:id="257" w:name="_Toc324427936"/>
      <w:bookmarkStart w:id="258" w:name="_Toc324430232"/>
      <w:bookmarkStart w:id="259" w:name="_Toc327188935"/>
      <w:bookmarkStart w:id="260" w:name="_Toc328461065"/>
      <w:bookmarkStart w:id="261" w:name="_Toc341961464"/>
      <w:bookmarkStart w:id="262" w:name="_Toc341961503"/>
      <w:r>
        <w:rPr>
          <w:rStyle w:val="CharSDivNo"/>
        </w:rPr>
        <w:t>Division 3</w:t>
      </w:r>
      <w:r>
        <w:rPr>
          <w:b w:val="0"/>
        </w:rPr>
        <w:t> — </w:t>
      </w:r>
      <w:r>
        <w:rPr>
          <w:rStyle w:val="CharSDivText"/>
        </w:rPr>
        <w:t>Criminal jurisdiction</w:t>
      </w:r>
      <w:bookmarkEnd w:id="234"/>
      <w:bookmarkEnd w:id="235"/>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5358" w:type="dxa"/>
            <w:tcBorders>
              <w:top w:val="single" w:sz="4" w:space="0" w:color="auto"/>
              <w:bottom w:val="single" w:sz="4" w:space="0" w:color="auto"/>
            </w:tcBorders>
          </w:tcPr>
          <w:p>
            <w:pPr>
              <w:pStyle w:val="yTable"/>
              <w:keepNext/>
              <w:keepLines/>
              <w:jc w:val="center"/>
              <w:rPr>
                <w:b/>
                <w:sz w:val="20"/>
              </w:rPr>
            </w:pPr>
            <w:r>
              <w:rPr>
                <w:b/>
                <w:sz w:val="20"/>
              </w:rPr>
              <w:t>Matter</w:t>
            </w:r>
          </w:p>
        </w:tc>
        <w:tc>
          <w:tcPr>
            <w:tcW w:w="932"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798" w:type="dxa"/>
          </w:tcPr>
          <w:p>
            <w:pPr>
              <w:pStyle w:val="yTable"/>
              <w:rPr>
                <w:sz w:val="20"/>
              </w:rPr>
            </w:pPr>
            <w:r>
              <w:rPr>
                <w:sz w:val="20"/>
              </w:rPr>
              <w:t>1.</w:t>
            </w:r>
          </w:p>
        </w:tc>
        <w:tc>
          <w:tcPr>
            <w:tcW w:w="5358" w:type="dxa"/>
          </w:tcPr>
          <w:p>
            <w:pPr>
              <w:pStyle w:val="yTable"/>
              <w:keepNext/>
              <w:keepLines/>
              <w:rPr>
                <w:sz w:val="20"/>
              </w:rPr>
            </w:pPr>
            <w:r>
              <w:rPr>
                <w:sz w:val="20"/>
              </w:rPr>
              <w:t xml:space="preserve">On filing — </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(a)</w:t>
            </w:r>
            <w:r>
              <w:rPr>
                <w:sz w:val="20"/>
              </w:rPr>
              <w:tab/>
              <w:t>a prosecution notice;</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932" w:type="dxa"/>
          </w:tcPr>
          <w:p>
            <w:pPr>
              <w:pStyle w:val="yTable"/>
              <w:keepNext/>
              <w:keepLines/>
              <w:jc w:val="center"/>
              <w:rPr>
                <w:sz w:val="20"/>
              </w:rPr>
            </w:pPr>
            <w:r>
              <w:rPr>
                <w:sz w:val="20"/>
              </w:rPr>
              <w:br/>
            </w:r>
            <w:del w:id="263" w:author="Master Repository Process" w:date="2021-07-31T19:02:00Z">
              <w:r>
                <w:rPr>
                  <w:sz w:val="20"/>
                </w:rPr>
                <w:delText>66</w:delText>
              </w:r>
            </w:del>
            <w:ins w:id="264" w:author="Master Repository Process" w:date="2021-07-31T19:02:00Z">
              <w:r>
                <w:rPr>
                  <w:sz w:val="20"/>
                </w:rPr>
                <w:t>68</w:t>
              </w:r>
            </w:ins>
            <w:r>
              <w:rPr>
                <w:sz w:val="20"/>
              </w:rPr>
              <w:t>.00</w:t>
            </w:r>
          </w:p>
        </w:tc>
      </w:tr>
      <w:tr>
        <w:trPr>
          <w:cantSplit/>
        </w:trPr>
        <w:tc>
          <w:tcPr>
            <w:tcW w:w="798" w:type="dxa"/>
          </w:tcPr>
          <w:p>
            <w:pPr>
              <w:pStyle w:val="yTable"/>
              <w:rPr>
                <w:sz w:val="20"/>
              </w:rPr>
            </w:pPr>
            <w:r>
              <w:rPr>
                <w:sz w:val="20"/>
              </w:rPr>
              <w:t>2.</w:t>
            </w:r>
          </w:p>
        </w:tc>
        <w:tc>
          <w:tcPr>
            <w:tcW w:w="5358" w:type="dxa"/>
          </w:tcPr>
          <w:p>
            <w:pPr>
              <w:pStyle w:val="yTable"/>
              <w:rPr>
                <w:sz w:val="20"/>
              </w:rPr>
            </w:pPr>
            <w:r>
              <w:rPr>
                <w:sz w:val="20"/>
              </w:rPr>
              <w:t>For the issue of a summons or court hearing notice to an accused .........................................................................................</w:t>
            </w:r>
          </w:p>
        </w:tc>
        <w:tc>
          <w:tcPr>
            <w:tcW w:w="932" w:type="dxa"/>
          </w:tcPr>
          <w:p>
            <w:pPr>
              <w:pStyle w:val="yTable"/>
              <w:jc w:val="center"/>
              <w:rPr>
                <w:sz w:val="20"/>
              </w:rPr>
            </w:pPr>
            <w:r>
              <w:rPr>
                <w:sz w:val="20"/>
              </w:rPr>
              <w:br/>
              <w:t>12.</w:t>
            </w:r>
            <w:del w:id="265" w:author="Master Repository Process" w:date="2021-07-31T19:02:00Z">
              <w:r>
                <w:rPr>
                  <w:sz w:val="20"/>
                </w:rPr>
                <w:delText>60</w:delText>
              </w:r>
            </w:del>
            <w:ins w:id="266" w:author="Master Repository Process" w:date="2021-07-31T19:02:00Z">
              <w:r>
                <w:rPr>
                  <w:sz w:val="20"/>
                </w:rPr>
                <w:t>95</w:t>
              </w:r>
            </w:ins>
          </w:p>
        </w:tc>
      </w:tr>
      <w:tr>
        <w:trPr>
          <w:cantSplit/>
        </w:trPr>
        <w:tc>
          <w:tcPr>
            <w:tcW w:w="798" w:type="dxa"/>
            <w:tcBorders>
              <w:bottom w:val="single" w:sz="4" w:space="0" w:color="auto"/>
            </w:tcBorders>
          </w:tcPr>
          <w:p>
            <w:pPr>
              <w:pStyle w:val="yTable"/>
              <w:rPr>
                <w:sz w:val="20"/>
              </w:rPr>
            </w:pPr>
            <w:r>
              <w:rPr>
                <w:sz w:val="20"/>
              </w:rPr>
              <w:t>3.</w:t>
            </w:r>
          </w:p>
        </w:tc>
        <w:tc>
          <w:tcPr>
            <w:tcW w:w="535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932" w:type="dxa"/>
            <w:tcBorders>
              <w:bottom w:val="single" w:sz="4" w:space="0" w:color="auto"/>
            </w:tcBorders>
          </w:tcPr>
          <w:p>
            <w:pPr>
              <w:pStyle w:val="yTable"/>
              <w:jc w:val="center"/>
              <w:rPr>
                <w:sz w:val="20"/>
              </w:rPr>
            </w:pPr>
          </w:p>
          <w:p>
            <w:pPr>
              <w:pStyle w:val="yTable"/>
              <w:jc w:val="center"/>
              <w:rPr>
                <w:sz w:val="20"/>
              </w:rPr>
            </w:pPr>
            <w:del w:id="267" w:author="Master Repository Process" w:date="2021-07-31T19:02:00Z">
              <w:r>
                <w:rPr>
                  <w:sz w:val="20"/>
                </w:rPr>
                <w:delText>66</w:delText>
              </w:r>
            </w:del>
            <w:ins w:id="268" w:author="Master Repository Process" w:date="2021-07-31T19:02:00Z">
              <w:r>
                <w:rPr>
                  <w:sz w:val="20"/>
                </w:rPr>
                <w:t>68</w:t>
              </w:r>
            </w:ins>
            <w:r>
              <w:rPr>
                <w:sz w:val="20"/>
              </w:rPr>
              <w:t>.00</w:t>
            </w:r>
          </w:p>
          <w:p>
            <w:pPr>
              <w:pStyle w:val="yTable"/>
              <w:jc w:val="center"/>
              <w:rPr>
                <w:sz w:val="20"/>
              </w:rPr>
            </w:pPr>
            <w:del w:id="269" w:author="Master Repository Process" w:date="2021-07-31T19:02:00Z">
              <w:r>
                <w:rPr>
                  <w:sz w:val="20"/>
                </w:rPr>
                <w:delText>85.50</w:delText>
              </w:r>
            </w:del>
            <w:ins w:id="270" w:author="Master Repository Process" w:date="2021-07-31T19:02:00Z">
              <w:r>
                <w:rPr>
                  <w:sz w:val="20"/>
                </w:rPr>
                <w:t>88.00</w:t>
              </w:r>
            </w:ins>
          </w:p>
        </w:tc>
      </w:tr>
    </w:tbl>
    <w:p>
      <w:pPr>
        <w:pStyle w:val="yFootnotesection"/>
      </w:pPr>
      <w:bookmarkStart w:id="271" w:name="_Toc100634726"/>
      <w:r>
        <w:tab/>
        <w:t>[Division 3 amended in Gazette 23 Jun 2006 p. 2183; 26 Jun 2007 p. 3041; 27 Jun 2008 p. 3072; 4 Sep 2009 p. 3485; 8 Mar 2011 p. 792; 20 Dec 2011 p. 5391</w:t>
      </w:r>
      <w:r>
        <w:noBreakHyphen/>
        <w:t>2</w:t>
      </w:r>
      <w:ins w:id="272" w:author="Master Repository Process" w:date="2021-07-31T19:02:00Z">
        <w:r>
          <w:t>; 30 Nov 2012 p. 5795</w:t>
        </w:r>
      </w:ins>
      <w:r>
        <w:t>.]</w:t>
      </w:r>
    </w:p>
    <w:p>
      <w:pPr>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bookmarkStart w:id="273" w:name="_Toc138836665"/>
      <w:bookmarkStart w:id="274" w:name="_Toc138836733"/>
      <w:bookmarkStart w:id="275" w:name="_Toc139270570"/>
      <w:bookmarkStart w:id="276" w:name="_Toc171051337"/>
    </w:p>
    <w:p>
      <w:pPr>
        <w:pStyle w:val="yScheduleHeading"/>
      </w:pPr>
      <w:bookmarkStart w:id="277" w:name="_Toc193167427"/>
      <w:bookmarkStart w:id="278" w:name="_Toc202585853"/>
      <w:bookmarkStart w:id="279" w:name="_Toc203278494"/>
      <w:bookmarkStart w:id="280" w:name="_Toc203278683"/>
      <w:bookmarkStart w:id="281" w:name="_Toc207427465"/>
      <w:bookmarkStart w:id="282" w:name="_Toc207512136"/>
      <w:bookmarkStart w:id="283" w:name="_Toc207513781"/>
      <w:bookmarkStart w:id="284" w:name="_Toc209501442"/>
      <w:bookmarkStart w:id="285" w:name="_Toc232308352"/>
      <w:bookmarkStart w:id="286" w:name="_Toc239753844"/>
      <w:bookmarkStart w:id="287" w:name="_Toc287361832"/>
      <w:bookmarkStart w:id="288" w:name="_Toc312069718"/>
      <w:bookmarkStart w:id="289" w:name="_Toc312076255"/>
      <w:bookmarkStart w:id="290" w:name="_Toc320526148"/>
      <w:bookmarkStart w:id="291" w:name="_Toc320526770"/>
      <w:bookmarkStart w:id="292" w:name="_Toc320526812"/>
      <w:bookmarkStart w:id="293" w:name="_Toc324427937"/>
      <w:bookmarkStart w:id="294" w:name="_Toc324430233"/>
      <w:bookmarkStart w:id="295" w:name="_Toc327188936"/>
      <w:bookmarkStart w:id="296" w:name="_Toc328461066"/>
      <w:bookmarkStart w:id="297" w:name="_Toc341961465"/>
      <w:bookmarkStart w:id="298" w:name="_Toc341961504"/>
      <w:r>
        <w:rPr>
          <w:rStyle w:val="CharSchNo"/>
        </w:rPr>
        <w:t>Schedule 2</w:t>
      </w:r>
      <w:r>
        <w:rPr>
          <w:rStyle w:val="CharSDivNo"/>
        </w:rPr>
        <w:t> </w:t>
      </w:r>
      <w:r>
        <w:t>—</w:t>
      </w:r>
      <w:r>
        <w:rPr>
          <w:rStyle w:val="CharSDivText"/>
        </w:rPr>
        <w:t> </w:t>
      </w:r>
      <w:r>
        <w:rPr>
          <w:rStyle w:val="CharSchText"/>
        </w:rPr>
        <w:t>Forms</w:t>
      </w:r>
      <w:bookmarkEnd w:id="271"/>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ShoulderClause"/>
      </w:pPr>
      <w:r>
        <w:t>[r. 8(6), 10(2)]</w:t>
      </w:r>
    </w:p>
    <w:p>
      <w:pPr>
        <w:pStyle w:val="yHeading5"/>
        <w:spacing w:after="120"/>
      </w:pPr>
      <w:bookmarkStart w:id="299" w:name="_Toc96398511"/>
      <w:bookmarkStart w:id="300" w:name="_Toc100634727"/>
      <w:bookmarkStart w:id="301" w:name="_Toc138836666"/>
      <w:bookmarkStart w:id="302" w:name="_Toc207512137"/>
      <w:bookmarkStart w:id="303" w:name="_Toc341961505"/>
      <w:bookmarkStart w:id="304" w:name="_Toc328461067"/>
      <w:r>
        <w:rPr>
          <w:rStyle w:val="CharSClsNo"/>
        </w:rPr>
        <w:t>1</w:t>
      </w:r>
      <w:r>
        <w:t>.</w:t>
      </w:r>
      <w:r>
        <w:tab/>
        <w:t>Application to remit fees</w:t>
      </w:r>
      <w:bookmarkEnd w:id="299"/>
      <w:bookmarkEnd w:id="300"/>
      <w:bookmarkEnd w:id="301"/>
      <w:bookmarkEnd w:id="302"/>
      <w:bookmarkEnd w:id="303"/>
      <w:bookmarkEnd w:id="3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pPr>
            <w:r>
              <w:t>............................................................................................</w:t>
            </w:r>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pPr>
            <w:r>
              <w:t>............................................................................................</w:t>
            </w:r>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pPr>
            <w:r>
              <w:t>............................................</w:t>
            </w:r>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7125" w:type="dxa"/>
            <w:gridSpan w:val="7"/>
          </w:tcPr>
          <w:p>
            <w:pPr>
              <w:pStyle w:val="yTable"/>
            </w:pPr>
            <w:r>
              <w:t>I am unemployed/ a pensioner* and registered with the Department of Social Security at ...........................................................................................................</w:t>
            </w:r>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pPr>
            <w:r>
              <w:t>........................................................................................................</w:t>
            </w:r>
          </w:p>
          <w:p>
            <w:pPr>
              <w:pStyle w:val="yTable"/>
            </w:pPr>
            <w:r>
              <w:t>........................................................................................................</w:t>
            </w:r>
          </w:p>
        </w:tc>
        <w:tc>
          <w:tcPr>
            <w:tcW w:w="1171" w:type="dxa"/>
          </w:tcPr>
          <w:p>
            <w:pPr>
              <w:pStyle w:val="yTable"/>
            </w:pPr>
            <w:r>
              <w:t>.................</w:t>
            </w:r>
          </w:p>
          <w:p>
            <w:pPr>
              <w:pStyle w:val="yTable"/>
            </w:pPr>
            <w:r>
              <w:t>.................</w:t>
            </w:r>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305" w:name="_Toc97609776"/>
      <w:bookmarkStart w:id="306" w:name="_Toc100634728"/>
      <w:bookmarkStart w:id="307" w:name="_Toc138836667"/>
      <w:bookmarkStart w:id="308" w:name="_Toc207512138"/>
      <w:bookmarkStart w:id="309" w:name="_Toc341961506"/>
      <w:bookmarkStart w:id="310" w:name="_Toc328461068"/>
      <w:r>
        <w:rPr>
          <w:rStyle w:val="CharSClsNo"/>
        </w:rPr>
        <w:t>2</w:t>
      </w:r>
      <w:r>
        <w:t>.</w:t>
      </w:r>
      <w:r>
        <w:tab/>
        <w:t>Application for determination of dispute about fees</w:t>
      </w:r>
      <w:bookmarkEnd w:id="305"/>
      <w:bookmarkEnd w:id="306"/>
      <w:bookmarkEnd w:id="307"/>
      <w:bookmarkEnd w:id="308"/>
      <w:bookmarkEnd w:id="309"/>
      <w:bookmarkEnd w:id="3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r>
              <w:rPr>
                <w:b/>
                <w:bCs/>
              </w:rPr>
              <w:t>Applicant:</w:t>
            </w:r>
            <w:r>
              <w:tab/>
              <w:t>........................................................................................................</w:t>
            </w:r>
          </w:p>
        </w:tc>
      </w:tr>
      <w:tr>
        <w:trPr>
          <w:cantSplit/>
        </w:trPr>
        <w:tc>
          <w:tcPr>
            <w:tcW w:w="7125" w:type="dxa"/>
            <w:gridSpan w:val="4"/>
          </w:tcPr>
          <w:p>
            <w:pPr>
              <w:pStyle w:val="zytable"/>
              <w:spacing w:before="0"/>
              <w:ind w:left="0" w:right="0"/>
            </w:pPr>
            <w:r>
              <w:rPr>
                <w:b/>
                <w:bCs/>
              </w:rPr>
              <w:t>Respondent:</w:t>
            </w:r>
            <w:r>
              <w:t xml:space="preserve"> .......................................................................................................</w:t>
            </w:r>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r>
              <w:t>............................................................................................</w:t>
            </w:r>
            <w:r>
              <w:br/>
              <w:t>Full name</w:t>
            </w:r>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r>
              <w:t>............................................................................................</w:t>
            </w:r>
            <w:r>
              <w:br/>
              <w:t>Address</w:t>
            </w:r>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r>
              <w:t>............................................</w:t>
            </w:r>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r>
              <w:rPr>
                <w:rFonts w:eastAsia="MS Mincho"/>
              </w:rPr>
              <w:sym w:font="Monotype Sorts" w:char="F070"/>
            </w:r>
            <w:r>
              <w:rPr>
                <w:rFonts w:ascii="MS Mincho" w:eastAsia="MS Mincho" w:hAnsi="MS Mincho"/>
              </w:rPr>
              <w:tab/>
            </w:r>
            <w:r>
              <w:t>that the fee is payable</w:t>
            </w:r>
          </w:p>
          <w:p>
            <w:pPr>
              <w:pStyle w:val="zytable"/>
              <w:tabs>
                <w:tab w:val="left" w:pos="567"/>
              </w:tabs>
              <w:spacing w:before="0"/>
              <w:ind w:left="0" w:right="0"/>
            </w:pPr>
            <w:r>
              <w:rPr>
                <w:rFonts w:eastAsia="MS Mincho"/>
              </w:rPr>
              <w:sym w:font="Monotype Sorts" w:char="F070"/>
            </w:r>
            <w:r>
              <w:tab/>
              <w:t>the amount of the fee</w:t>
            </w:r>
          </w:p>
          <w:p>
            <w:pPr>
              <w:pStyle w:val="zytable"/>
              <w:tabs>
                <w:tab w:val="left" w:pos="567"/>
              </w:tabs>
              <w:spacing w:before="0"/>
              <w:ind w:left="0" w:right="0"/>
            </w:pPr>
            <w:r>
              <w:rPr>
                <w:rFonts w:eastAsia="MS Mincho"/>
              </w:rPr>
              <w:sym w:font="Monotype Sorts" w:char="F070"/>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7125"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r>
              <w:br/>
              <w:t>............................................................................................</w:t>
            </w:r>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rPr>
          <w:del w:id="311" w:author="Master Repository Process" w:date="2021-07-31T19:02:00Z"/>
        </w:rPr>
      </w:pPr>
      <w:del w:id="312" w:author="Master Repository Process" w:date="2021-07-31T19:02: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313" w:author="Master Repository Process" w:date="2021-07-31T19:02:00Z"/>
        </w:rPr>
      </w:pPr>
      <w:ins w:id="314" w:author="Master Repository Process" w:date="2021-07-31T19:0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15" w:name="_Toc102453637"/>
      <w:bookmarkStart w:id="316" w:name="_Toc102453907"/>
      <w:bookmarkStart w:id="317" w:name="_Toc113162208"/>
      <w:bookmarkStart w:id="318" w:name="_Toc138836668"/>
      <w:bookmarkStart w:id="319" w:name="_Toc138836736"/>
      <w:bookmarkStart w:id="320" w:name="_Toc139270573"/>
      <w:bookmarkStart w:id="321" w:name="_Toc171051340"/>
      <w:bookmarkStart w:id="322" w:name="_Toc193167430"/>
      <w:bookmarkStart w:id="323" w:name="_Toc202585856"/>
      <w:bookmarkStart w:id="324" w:name="_Toc203278497"/>
      <w:bookmarkStart w:id="325" w:name="_Toc203278686"/>
      <w:bookmarkStart w:id="326" w:name="_Toc207427468"/>
      <w:bookmarkStart w:id="327" w:name="_Toc207512139"/>
      <w:bookmarkStart w:id="328" w:name="_Toc207513784"/>
      <w:bookmarkStart w:id="329" w:name="_Toc209501445"/>
      <w:bookmarkStart w:id="330" w:name="_Toc232308355"/>
      <w:bookmarkStart w:id="331" w:name="_Toc239753847"/>
      <w:bookmarkStart w:id="332" w:name="_Toc287361835"/>
      <w:bookmarkStart w:id="333" w:name="_Toc312069721"/>
      <w:bookmarkStart w:id="334" w:name="_Toc312076258"/>
      <w:bookmarkStart w:id="335" w:name="_Toc320526151"/>
      <w:bookmarkStart w:id="336" w:name="_Toc320526773"/>
      <w:bookmarkStart w:id="337" w:name="_Toc320526815"/>
      <w:bookmarkStart w:id="338" w:name="_Toc324427940"/>
      <w:bookmarkStart w:id="339" w:name="_Toc324430236"/>
      <w:bookmarkStart w:id="340" w:name="_Toc327188939"/>
      <w:bookmarkStart w:id="341" w:name="_Toc328461069"/>
      <w:bookmarkStart w:id="342" w:name="_Toc341961468"/>
      <w:bookmarkStart w:id="343" w:name="_Toc341961507"/>
      <w:r>
        <w:t>Notes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nSubsection"/>
        <w:rPr>
          <w:snapToGrid w:val="0"/>
        </w:rPr>
      </w:pPr>
      <w:r>
        <w:rPr>
          <w:snapToGrid w:val="0"/>
          <w:vertAlign w:val="superscript"/>
        </w:rPr>
        <w:t>1</w:t>
      </w:r>
      <w:r>
        <w:rPr>
          <w:snapToGrid w:val="0"/>
        </w:rPr>
        <w:tab/>
        <w:t xml:space="preserve">This </w:t>
      </w:r>
      <w:del w:id="344" w:author="Master Repository Process" w:date="2021-07-31T19:02:00Z">
        <w:r>
          <w:rPr>
            <w:snapToGrid w:val="0"/>
          </w:rPr>
          <w:delText xml:space="preserve">reprint </w:delText>
        </w:r>
      </w:del>
      <w:r>
        <w:rPr>
          <w:snapToGrid w:val="0"/>
        </w:rPr>
        <w:t>is a compilation</w:t>
      </w:r>
      <w:del w:id="345" w:author="Master Repository Process" w:date="2021-07-31T19:02:00Z">
        <w:r>
          <w:rPr>
            <w:snapToGrid w:val="0"/>
          </w:rPr>
          <w:delText xml:space="preserve"> as at 15 June 2012</w:delText>
        </w:r>
      </w:del>
      <w:r>
        <w:rPr>
          <w:snapToGrid w:val="0"/>
        </w:rPr>
        <w:t xml:space="preserve">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46" w:name="_Toc341961508"/>
      <w:bookmarkStart w:id="347" w:name="_Toc328461070"/>
      <w:r>
        <w:t>Compilation table</w:t>
      </w:r>
      <w:bookmarkEnd w:id="346"/>
      <w:bookmarkEnd w:id="3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rFonts w:ascii="Times" w:hAnsi="Times"/>
                <w:i/>
                <w:sz w:val="19"/>
              </w:rPr>
            </w:pPr>
            <w:r>
              <w:rPr>
                <w:rFonts w:ascii="Times" w:hAnsi="Times"/>
                <w:i/>
                <w:sz w:val="19"/>
              </w:rPr>
              <w:t>Children’s Court (Fees) Amendment Regulations 2009</w:t>
            </w:r>
          </w:p>
        </w:tc>
        <w:tc>
          <w:tcPr>
            <w:tcW w:w="1276" w:type="dxa"/>
          </w:tcPr>
          <w:p>
            <w:pPr>
              <w:pStyle w:val="nTable"/>
              <w:spacing w:after="40"/>
              <w:rPr>
                <w:rFonts w:ascii="Times" w:hAnsi="Times"/>
                <w:sz w:val="19"/>
              </w:rPr>
            </w:pPr>
            <w:r>
              <w:rPr>
                <w:rFonts w:ascii="Times" w:hAnsi="Times"/>
                <w:sz w:val="19"/>
              </w:rPr>
              <w:t>9 Jun 2009 p. 1925</w:t>
            </w:r>
          </w:p>
        </w:tc>
        <w:tc>
          <w:tcPr>
            <w:tcW w:w="2693" w:type="dxa"/>
          </w:tcPr>
          <w:p>
            <w:pPr>
              <w:pStyle w:val="nTable"/>
              <w:spacing w:after="40"/>
              <w:rPr>
                <w:rFonts w:ascii="Times" w:hAnsi="Times"/>
                <w:sz w:val="19"/>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w:t>
            </w:r>
          </w:p>
        </w:tc>
      </w:tr>
      <w:tr>
        <w:tc>
          <w:tcPr>
            <w:tcW w:w="3118" w:type="dxa"/>
          </w:tcPr>
          <w:p>
            <w:pPr>
              <w:pStyle w:val="nTable"/>
              <w:spacing w:after="40"/>
              <w:rPr>
                <w:rFonts w:ascii="Times" w:hAnsi="Times"/>
                <w:i/>
                <w:sz w:val="19"/>
              </w:rPr>
            </w:pPr>
            <w:r>
              <w:rPr>
                <w:rFonts w:ascii="Times" w:hAnsi="Times"/>
                <w:i/>
                <w:sz w:val="19"/>
              </w:rPr>
              <w:t>Children’s Court (Fees) Amendment Regulations (No. 2) 2009</w:t>
            </w:r>
          </w:p>
        </w:tc>
        <w:tc>
          <w:tcPr>
            <w:tcW w:w="1276" w:type="dxa"/>
          </w:tcPr>
          <w:p>
            <w:pPr>
              <w:pStyle w:val="nTable"/>
              <w:spacing w:after="40"/>
              <w:rPr>
                <w:rFonts w:ascii="Times" w:hAnsi="Times"/>
                <w:sz w:val="19"/>
              </w:rPr>
            </w:pPr>
            <w:r>
              <w:rPr>
                <w:rFonts w:ascii="Times" w:hAnsi="Times"/>
                <w:sz w:val="19"/>
              </w:rPr>
              <w:t>4 Sep 2009 p. 3483-5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Sep 2009 (see r. 2(a));</w:t>
            </w:r>
            <w:r>
              <w:rPr>
                <w:rFonts w:ascii="Times" w:hAnsi="Times"/>
                <w:snapToGrid w:val="0"/>
                <w:sz w:val="19"/>
                <w:lang w:val="en-US"/>
              </w:rPr>
              <w:br/>
              <w:t>Regulations other than r. 1 and 2: 5 Sep 2009 (see r. 2(b))</w:t>
            </w:r>
          </w:p>
        </w:tc>
      </w:tr>
      <w:tr>
        <w:tc>
          <w:tcPr>
            <w:tcW w:w="3118" w:type="dxa"/>
          </w:tcPr>
          <w:p>
            <w:pPr>
              <w:pStyle w:val="nTable"/>
              <w:spacing w:after="40"/>
              <w:rPr>
                <w:rFonts w:ascii="Times" w:hAnsi="Times"/>
                <w:i/>
                <w:sz w:val="19"/>
              </w:rPr>
            </w:pPr>
            <w:r>
              <w:rPr>
                <w:rFonts w:ascii="Times" w:hAnsi="Times"/>
                <w:i/>
                <w:sz w:val="19"/>
              </w:rPr>
              <w:t>Children’s Court (Fees) Amendment Regulations 2011</w:t>
            </w:r>
          </w:p>
        </w:tc>
        <w:tc>
          <w:tcPr>
            <w:tcW w:w="1276" w:type="dxa"/>
          </w:tcPr>
          <w:p>
            <w:pPr>
              <w:pStyle w:val="nTable"/>
              <w:spacing w:after="40"/>
              <w:rPr>
                <w:rFonts w:ascii="Times" w:hAnsi="Times"/>
                <w:sz w:val="19"/>
              </w:rPr>
            </w:pPr>
            <w:r>
              <w:rPr>
                <w:rFonts w:ascii="Times" w:hAnsi="Times"/>
                <w:sz w:val="19"/>
              </w:rPr>
              <w:t>8 Mar 2011 p. 791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8" w:type="dxa"/>
          </w:tcPr>
          <w:p>
            <w:pPr>
              <w:pStyle w:val="nTable"/>
              <w:keepNext/>
              <w:spacing w:after="40"/>
              <w:rPr>
                <w:rFonts w:ascii="Times" w:hAnsi="Times"/>
                <w:i/>
                <w:sz w:val="19"/>
              </w:rPr>
            </w:pPr>
            <w:r>
              <w:rPr>
                <w:rFonts w:ascii="Times" w:hAnsi="Times"/>
                <w:i/>
                <w:sz w:val="19"/>
              </w:rPr>
              <w:t>Children’s Court (Fees) Amendment Regulations (No. 2) 2011</w:t>
            </w:r>
          </w:p>
        </w:tc>
        <w:tc>
          <w:tcPr>
            <w:tcW w:w="1276" w:type="dxa"/>
          </w:tcPr>
          <w:p>
            <w:pPr>
              <w:pStyle w:val="nTable"/>
              <w:keepNext/>
              <w:spacing w:after="40"/>
              <w:rPr>
                <w:rFonts w:ascii="Times" w:hAnsi="Times"/>
                <w:sz w:val="19"/>
              </w:rPr>
            </w:pPr>
            <w:r>
              <w:rPr>
                <w:rFonts w:ascii="Times" w:hAnsi="Times"/>
                <w:sz w:val="19"/>
              </w:rPr>
              <w:t>20 Dec 2011 p. 5390</w:t>
            </w:r>
            <w:r>
              <w:rPr>
                <w:rFonts w:ascii="Times" w:hAnsi="Times"/>
                <w:sz w:val="19"/>
              </w:rPr>
              <w:noBreakHyphen/>
              <w:t>2</w:t>
            </w:r>
          </w:p>
        </w:tc>
        <w:tc>
          <w:tcPr>
            <w:tcW w:w="2693" w:type="dxa"/>
          </w:tcPr>
          <w:p>
            <w:pPr>
              <w:pStyle w:val="nTable"/>
              <w:keepNext/>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8" w:type="dxa"/>
            <w:shd w:val="clear" w:color="auto" w:fill="auto"/>
          </w:tcPr>
          <w:p>
            <w:pPr>
              <w:pStyle w:val="nTable"/>
              <w:spacing w:after="40"/>
              <w:rPr>
                <w:rFonts w:ascii="Times" w:hAnsi="Times"/>
                <w:i/>
                <w:sz w:val="19"/>
              </w:rPr>
            </w:pPr>
            <w:r>
              <w:rPr>
                <w:rFonts w:ascii="Times" w:hAnsi="Times"/>
                <w:i/>
                <w:sz w:val="19"/>
              </w:rPr>
              <w:t>Children’s Court (Fees) Amendment Regulations 2012</w:t>
            </w:r>
          </w:p>
        </w:tc>
        <w:tc>
          <w:tcPr>
            <w:tcW w:w="1276" w:type="dxa"/>
            <w:shd w:val="clear" w:color="auto" w:fill="auto"/>
          </w:tcPr>
          <w:p>
            <w:pPr>
              <w:pStyle w:val="nTable"/>
              <w:spacing w:after="40"/>
              <w:rPr>
                <w:rFonts w:ascii="Times" w:hAnsi="Times"/>
                <w:sz w:val="19"/>
              </w:rPr>
            </w:pPr>
            <w:r>
              <w:rPr>
                <w:rFonts w:ascii="Times" w:hAnsi="Times"/>
                <w:sz w:val="19"/>
              </w:rPr>
              <w:t>27 Mar 2012 p. 1505</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c>
          <w:tcPr>
            <w:tcW w:w="7087" w:type="dxa"/>
            <w:gridSpan w:val="3"/>
            <w:shd w:val="clear" w:color="auto" w:fill="auto"/>
          </w:tcPr>
          <w:p>
            <w:pPr>
              <w:pStyle w:val="nTable"/>
              <w:spacing w:after="40"/>
              <w:rPr>
                <w:rFonts w:ascii="Times" w:hAnsi="Times"/>
                <w:snapToGrid w:val="0"/>
                <w:sz w:val="19"/>
                <w:lang w:val="en-US"/>
              </w:rPr>
            </w:pPr>
            <w:r>
              <w:rPr>
                <w:rFonts w:ascii="Times" w:hAnsi="Times"/>
                <w:b/>
                <w:bCs/>
                <w:snapToGrid w:val="0"/>
                <w:sz w:val="19"/>
                <w:lang w:val="en-US"/>
              </w:rPr>
              <w:t xml:space="preserve">Reprint 2:  The </w:t>
            </w:r>
            <w:r>
              <w:rPr>
                <w:rFonts w:ascii="Times" w:hAnsi="Times"/>
                <w:b/>
                <w:bCs/>
                <w:i/>
                <w:sz w:val="19"/>
              </w:rPr>
              <w:t>Children’s Court (Fees) Regulations 2005</w:t>
            </w:r>
            <w:r>
              <w:rPr>
                <w:rFonts w:ascii="Times" w:hAnsi="Times"/>
                <w:b/>
                <w:bCs/>
                <w:snapToGrid w:val="0"/>
                <w:sz w:val="19"/>
                <w:lang w:val="en-US"/>
              </w:rPr>
              <w:t xml:space="preserve"> as at 15 Jun 2012</w:t>
            </w:r>
            <w:r>
              <w:rPr>
                <w:rFonts w:ascii="Times" w:hAnsi="Times"/>
                <w:b/>
                <w:bCs/>
                <w:snapToGrid w:val="0"/>
                <w:sz w:val="19"/>
                <w:lang w:val="en-US"/>
              </w:rPr>
              <w:br/>
            </w:r>
            <w:r>
              <w:rPr>
                <w:rFonts w:ascii="Times" w:hAnsi="Times"/>
                <w:snapToGrid w:val="0"/>
                <w:sz w:val="19"/>
                <w:lang w:val="en-US"/>
              </w:rPr>
              <w:t>(includes amendments listed above)</w:t>
            </w:r>
          </w:p>
        </w:tc>
      </w:tr>
      <w:tr>
        <w:trPr>
          <w:ins w:id="348" w:author="Master Repository Process" w:date="2021-07-31T19:02:00Z"/>
        </w:trPr>
        <w:tc>
          <w:tcPr>
            <w:tcW w:w="3118" w:type="dxa"/>
            <w:tcBorders>
              <w:bottom w:val="single" w:sz="4" w:space="0" w:color="auto"/>
            </w:tcBorders>
            <w:shd w:val="clear" w:color="auto" w:fill="auto"/>
          </w:tcPr>
          <w:p>
            <w:pPr>
              <w:pStyle w:val="nTable"/>
              <w:spacing w:after="40"/>
              <w:rPr>
                <w:ins w:id="349" w:author="Master Repository Process" w:date="2021-07-31T19:02:00Z"/>
                <w:rFonts w:ascii="Times" w:hAnsi="Times"/>
                <w:i/>
                <w:sz w:val="19"/>
              </w:rPr>
            </w:pPr>
            <w:ins w:id="350" w:author="Master Repository Process" w:date="2021-07-31T19:02:00Z">
              <w:r>
                <w:rPr>
                  <w:rFonts w:ascii="Times" w:hAnsi="Times"/>
                  <w:i/>
                  <w:sz w:val="19"/>
                </w:rPr>
                <w:t>Children’s Court (Fees) Amendment Regulations (No. 2) 2012</w:t>
              </w:r>
            </w:ins>
          </w:p>
        </w:tc>
        <w:tc>
          <w:tcPr>
            <w:tcW w:w="1276" w:type="dxa"/>
            <w:tcBorders>
              <w:bottom w:val="single" w:sz="4" w:space="0" w:color="auto"/>
            </w:tcBorders>
            <w:shd w:val="clear" w:color="auto" w:fill="auto"/>
          </w:tcPr>
          <w:p>
            <w:pPr>
              <w:pStyle w:val="nTable"/>
              <w:spacing w:after="40"/>
              <w:rPr>
                <w:ins w:id="351" w:author="Master Repository Process" w:date="2021-07-31T19:02:00Z"/>
                <w:rFonts w:ascii="Times" w:hAnsi="Times"/>
                <w:sz w:val="19"/>
              </w:rPr>
            </w:pPr>
            <w:ins w:id="352" w:author="Master Repository Process" w:date="2021-07-31T19:02:00Z">
              <w:r>
                <w:rPr>
                  <w:rFonts w:ascii="Times" w:hAnsi="Times"/>
                  <w:sz w:val="19"/>
                </w:rPr>
                <w:t>30 Nov 2012 p. 5794</w:t>
              </w:r>
              <w:r>
                <w:rPr>
                  <w:rFonts w:ascii="Times" w:hAnsi="Times"/>
                  <w:sz w:val="19"/>
                </w:rPr>
                <w:noBreakHyphen/>
                <w:t>5</w:t>
              </w:r>
            </w:ins>
          </w:p>
        </w:tc>
        <w:tc>
          <w:tcPr>
            <w:tcW w:w="2693" w:type="dxa"/>
            <w:tcBorders>
              <w:bottom w:val="single" w:sz="4" w:space="0" w:color="auto"/>
            </w:tcBorders>
            <w:shd w:val="clear" w:color="auto" w:fill="auto"/>
          </w:tcPr>
          <w:p>
            <w:pPr>
              <w:pStyle w:val="nTable"/>
              <w:spacing w:after="40"/>
              <w:rPr>
                <w:ins w:id="353" w:author="Master Repository Process" w:date="2021-07-31T19:02:00Z"/>
                <w:rFonts w:ascii="Times" w:hAnsi="Times"/>
                <w:snapToGrid w:val="0"/>
                <w:sz w:val="19"/>
                <w:lang w:val="en-US"/>
              </w:rPr>
            </w:pPr>
            <w:ins w:id="354" w:author="Master Repository Process" w:date="2021-07-31T19:02:00Z">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FE5566-FA33-4AE6-9BBB-04EE97A2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3650</Words>
  <Characters>21650</Characters>
  <Application>Microsoft Office Word</Application>
  <DocSecurity>0</DocSecurity>
  <Lines>773</Lines>
  <Paragraphs>477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02-a0-01 - 02-b0-01</dc:title>
  <dc:subject/>
  <dc:creator/>
  <cp:keywords/>
  <dc:description/>
  <cp:lastModifiedBy>Master Repository Process</cp:lastModifiedBy>
  <cp:revision>2</cp:revision>
  <cp:lastPrinted>2012-06-26T00:02:00Z</cp:lastPrinted>
  <dcterms:created xsi:type="dcterms:W3CDTF">2021-07-31T11:02:00Z</dcterms:created>
  <dcterms:modified xsi:type="dcterms:W3CDTF">2021-07-31T11:02:00Z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20121201</vt:lpwstr>
  </property>
  <property fmtid="{D5CDD505-2E9C-101B-9397-08002B2CF9AE}" pid="4" name="OwlsUID">
    <vt:i4>34705</vt:i4>
  </property>
  <property fmtid="{D5CDD505-2E9C-101B-9397-08002B2CF9AE}" pid="5" name="ReprintNo">
    <vt:lpwstr>2</vt:lpwstr>
  </property>
  <property fmtid="{D5CDD505-2E9C-101B-9397-08002B2CF9AE}" pid="6" name="ReprintedAsAt">
    <vt:filetime>2012-06-14T16:00:00Z</vt:filetime>
  </property>
  <property fmtid="{D5CDD505-2E9C-101B-9397-08002B2CF9AE}" pid="7" name="DocumentType">
    <vt:lpwstr>Reg</vt:lpwstr>
  </property>
  <property fmtid="{D5CDD505-2E9C-101B-9397-08002B2CF9AE}" pid="8" name="FromSuffix">
    <vt:lpwstr>02-a0-01</vt:lpwstr>
  </property>
  <property fmtid="{D5CDD505-2E9C-101B-9397-08002B2CF9AE}" pid="9" name="FromAsAtDate">
    <vt:lpwstr>15 Jun 2012</vt:lpwstr>
  </property>
  <property fmtid="{D5CDD505-2E9C-101B-9397-08002B2CF9AE}" pid="10" name="ToSuffix">
    <vt:lpwstr>02-b0-01</vt:lpwstr>
  </property>
  <property fmtid="{D5CDD505-2E9C-101B-9397-08002B2CF9AE}" pid="11" name="ToAsAtDate">
    <vt:lpwstr>01 Dec 2012</vt:lpwstr>
  </property>
</Properties>
</file>