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2012</w:t>
      </w:r>
      <w:r>
        <w:fldChar w:fldCharType="end"/>
      </w:r>
      <w:r>
        <w:t xml:space="preserve">, </w:t>
      </w:r>
      <w:r>
        <w:fldChar w:fldCharType="begin"/>
      </w:r>
      <w:r>
        <w:instrText xml:space="preserve"> DocProperty FromSuffix </w:instrText>
      </w:r>
      <w:r>
        <w:fldChar w:fldCharType="separate"/>
      </w:r>
      <w:r>
        <w:t>02-e0-08</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257400"/>
      <w:bookmarkStart w:id="1" w:name="_Toc402171011"/>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257401"/>
      <w:bookmarkStart w:id="5" w:name="_Toc402171012"/>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257402"/>
      <w:bookmarkStart w:id="7" w:name="_Toc40217101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257403"/>
      <w:bookmarkStart w:id="11" w:name="_Toc402171014"/>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257404"/>
      <w:bookmarkStart w:id="14" w:name="_Toc402171015"/>
      <w:r>
        <w:rPr>
          <w:rStyle w:val="CharSectno"/>
        </w:rPr>
        <w:t>5</w:t>
      </w:r>
      <w:r>
        <w:rPr>
          <w:snapToGrid w:val="0"/>
        </w:rPr>
        <w:t>.</w:t>
      </w:r>
      <w:r>
        <w:rPr>
          <w:snapToGrid w:val="0"/>
        </w:rPr>
        <w:tab/>
        <w:t>Exemptions</w:t>
      </w:r>
      <w:bookmarkEnd w:id="13"/>
      <w:bookmarkEnd w:id="14"/>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5" w:name="_Toc402257405"/>
      <w:bookmarkStart w:id="16" w:name="_Toc402171016"/>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02257406"/>
      <w:bookmarkStart w:id="18" w:name="_Toc402171017"/>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9" w:name="_Toc402257407"/>
      <w:bookmarkStart w:id="20" w:name="_Toc402171018"/>
      <w:r>
        <w:rPr>
          <w:rStyle w:val="CharSectno"/>
        </w:rPr>
        <w:t>7</w:t>
      </w:r>
      <w:r>
        <w:rPr>
          <w:snapToGrid w:val="0"/>
        </w:rPr>
        <w:t>.</w:t>
      </w:r>
      <w:r>
        <w:rPr>
          <w:snapToGrid w:val="0"/>
        </w:rPr>
        <w:tab/>
        <w:t>Court or registrar may remit fees</w:t>
      </w:r>
      <w:bookmarkEnd w:id="19"/>
      <w:bookmarkEnd w:id="20"/>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21" w:name="_Toc402257408"/>
      <w:bookmarkStart w:id="22" w:name="_Toc402171019"/>
      <w:r>
        <w:rPr>
          <w:rStyle w:val="CharSectno"/>
        </w:rPr>
        <w:t>8</w:t>
      </w:r>
      <w:r>
        <w:rPr>
          <w:snapToGrid w:val="0"/>
        </w:rPr>
        <w:t>.</w:t>
      </w:r>
      <w:r>
        <w:rPr>
          <w:snapToGrid w:val="0"/>
        </w:rPr>
        <w:tab/>
        <w:t>Conventions</w:t>
      </w:r>
      <w:bookmarkEnd w:id="21"/>
      <w:bookmarkEnd w:id="22"/>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3" w:name="_Toc402257409"/>
      <w:bookmarkStart w:id="24" w:name="_Toc402171020"/>
      <w:r>
        <w:t>9.</w:t>
      </w:r>
      <w:r>
        <w:tab/>
        <w:t>Allocation of hearing date — Schedule 1 item 6</w:t>
      </w:r>
      <w:bookmarkEnd w:id="23"/>
      <w:bookmarkEnd w:id="24"/>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5" w:name="_Toc402257410"/>
      <w:bookmarkStart w:id="26" w:name="_Toc402171021"/>
      <w:r>
        <w:rPr>
          <w:rStyle w:val="CharSectno"/>
        </w:rPr>
        <w:t>10</w:t>
      </w:r>
      <w:r>
        <w:t>.</w:t>
      </w:r>
      <w:r>
        <w:tab/>
        <w:t>Schedule 1 item 7 fee</w:t>
      </w:r>
      <w:bookmarkEnd w:id="25"/>
      <w:bookmarkEnd w:id="2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7" w:name="_Toc402257411"/>
      <w:bookmarkStart w:id="28" w:name="_Toc402171022"/>
      <w:r>
        <w:t>11.</w:t>
      </w:r>
      <w:r>
        <w:tab/>
        <w:t>Recovery of unpaid fees</w:t>
      </w:r>
      <w:bookmarkEnd w:id="27"/>
      <w:bookmarkEnd w:id="2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9" w:name="_Toc402257412"/>
      <w:bookmarkStart w:id="30" w:name="_Toc402171023"/>
      <w:r>
        <w:t>11A.</w:t>
      </w:r>
      <w:r>
        <w:tab/>
        <w:t>Searchable information</w:t>
      </w:r>
      <w:bookmarkEnd w:id="29"/>
      <w:bookmarkEnd w:id="3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1" w:name="_Toc402257413"/>
      <w:bookmarkStart w:id="32" w:name="_Toc402171024"/>
      <w:r>
        <w:rPr>
          <w:rStyle w:val="CharSectno"/>
        </w:rPr>
        <w:t>12</w:t>
      </w:r>
      <w:r>
        <w:t>.</w:t>
      </w:r>
      <w:r>
        <w:tab/>
        <w:t>Transitional</w:t>
      </w:r>
      <w:bookmarkEnd w:id="31"/>
      <w:bookmarkEnd w:id="3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 w:name="_Toc347414224"/>
      <w:bookmarkStart w:id="34" w:name="_Toc402171072"/>
      <w:bookmarkStart w:id="35" w:name="_Toc402257414"/>
      <w:bookmarkStart w:id="36" w:name="_Toc347414204"/>
      <w:bookmarkStart w:id="37" w:name="_Toc402171025"/>
      <w:r>
        <w:rPr>
          <w:rStyle w:val="CharSchNo"/>
        </w:rPr>
        <w:t>Schedule 1</w:t>
      </w:r>
      <w:r>
        <w:t xml:space="preserve"> —</w:t>
      </w:r>
      <w:bookmarkStart w:id="38" w:name="AutoSch"/>
      <w:bookmarkEnd w:id="38"/>
      <w:r>
        <w:t xml:space="preserve"> </w:t>
      </w:r>
      <w:r>
        <w:rPr>
          <w:rStyle w:val="CharSchText"/>
        </w:rPr>
        <w:t>Registry fees</w:t>
      </w:r>
      <w:bookmarkEnd w:id="33"/>
      <w:bookmarkEnd w:id="34"/>
      <w:bookmarkEnd w:id="35"/>
      <w:bookmarkEnd w:id="36"/>
      <w:bookmarkEnd w:id="37"/>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ind w:right="228"/>
              <w:jc w:val="right"/>
              <w:rPr>
                <w:szCs w:val="22"/>
              </w:rPr>
            </w:pPr>
            <w:del w:id="39" w:author="Master Repository Process" w:date="2021-08-01T05:09:00Z">
              <w:r>
                <w:rPr>
                  <w:szCs w:val="22"/>
                </w:rPr>
                <w:delText>539</w:delText>
              </w:r>
            </w:del>
            <w:ins w:id="40" w:author="Master Repository Process" w:date="2021-08-01T05:09:00Z">
              <w:r>
                <w:rPr>
                  <w:szCs w:val="22"/>
                </w:rPr>
                <w:t>554</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41" w:author="Master Repository Process" w:date="2021-08-01T05:09:00Z">
              <w:r>
                <w:rPr>
                  <w:szCs w:val="22"/>
                </w:rPr>
                <w:delText>050</w:delText>
              </w:r>
            </w:del>
            <w:ins w:id="42" w:author="Master Repository Process" w:date="2021-08-01T05:09:00Z">
              <w:r>
                <w:rPr>
                  <w:szCs w:val="22"/>
                </w:rPr>
                <w:t>079</w:t>
              </w:r>
            </w:ins>
            <w:r>
              <w:rPr>
                <w:szCs w:val="22"/>
              </w:rPr>
              <w:t>.00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ind w:right="228"/>
              <w:jc w:val="right"/>
              <w:rPr>
                <w:sz w:val="22"/>
                <w:szCs w:val="22"/>
              </w:rPr>
            </w:pPr>
            <w:r>
              <w:rPr>
                <w:sz w:val="22"/>
                <w:szCs w:val="22"/>
              </w:rPr>
              <w:t>158.50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ind w:right="228"/>
              <w:jc w:val="right"/>
              <w:rPr>
                <w:szCs w:val="22"/>
              </w:rPr>
            </w:pPr>
            <w:del w:id="43" w:author="Master Repository Process" w:date="2021-08-01T05:09:00Z">
              <w:r>
                <w:rPr>
                  <w:szCs w:val="22"/>
                </w:rPr>
                <w:delText>78</w:delText>
              </w:r>
            </w:del>
            <w:ins w:id="44" w:author="Master Repository Process" w:date="2021-08-01T05:09:00Z">
              <w:r>
                <w:rPr>
                  <w:szCs w:val="22"/>
                </w:rPr>
                <w:t>80</w:t>
              </w:r>
            </w:ins>
            <w:r>
              <w:rPr>
                <w:szCs w:val="22"/>
              </w:rPr>
              <w:t>.50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pPr>
              <w:pStyle w:val="yTableNAm"/>
              <w:tabs>
                <w:tab w:val="clear" w:pos="567"/>
              </w:tabs>
              <w:ind w:right="228"/>
              <w:jc w:val="right"/>
              <w:rPr>
                <w:szCs w:val="22"/>
              </w:rPr>
            </w:pPr>
            <w:del w:id="45" w:author="Master Repository Process" w:date="2021-08-01T05:09:00Z">
              <w:r>
                <w:rPr>
                  <w:szCs w:val="22"/>
                </w:rPr>
                <w:delText>539</w:delText>
              </w:r>
            </w:del>
            <w:ins w:id="46" w:author="Master Repository Process" w:date="2021-08-01T05:09:00Z">
              <w:r>
                <w:rPr>
                  <w:szCs w:val="22"/>
                </w:rPr>
                <w:t>554</w:t>
              </w:r>
            </w:ins>
            <w:r>
              <w:rPr>
                <w:szCs w:val="22"/>
              </w:rPr>
              <w:t>.00</w:t>
            </w:r>
          </w:p>
        </w:tc>
        <w:tc>
          <w:tcPr>
            <w:tcW w:w="1233" w:type="dxa"/>
            <w:gridSpan w:val="2"/>
          </w:tcPr>
          <w:p>
            <w:pPr>
              <w:pStyle w:val="yTableNAm"/>
              <w:tabs>
                <w:tab w:val="clear" w:pos="567"/>
              </w:tabs>
              <w:ind w:right="132"/>
              <w:jc w:val="right"/>
              <w:rPr>
                <w:szCs w:val="22"/>
              </w:rPr>
            </w:pPr>
            <w:r>
              <w:rPr>
                <w:szCs w:val="22"/>
              </w:rPr>
              <w:t>1 </w:t>
            </w:r>
            <w:del w:id="47" w:author="Master Repository Process" w:date="2021-08-01T05:09:00Z">
              <w:r>
                <w:rPr>
                  <w:szCs w:val="22"/>
                </w:rPr>
                <w:delText>050</w:delText>
              </w:r>
            </w:del>
            <w:ins w:id="48" w:author="Master Repository Process" w:date="2021-08-01T05:09:00Z">
              <w:r>
                <w:rPr>
                  <w:szCs w:val="22"/>
                </w:rPr>
                <w:t>079</w:t>
              </w:r>
            </w:ins>
            <w:r>
              <w:rPr>
                <w:szCs w:val="22"/>
              </w:rPr>
              <w:t>.00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ind w:right="228"/>
              <w:jc w:val="right"/>
              <w:rPr>
                <w:szCs w:val="22"/>
              </w:rPr>
            </w:pPr>
            <w:del w:id="49" w:author="Master Repository Process" w:date="2021-08-01T05:09:00Z">
              <w:r>
                <w:rPr>
                  <w:szCs w:val="22"/>
                </w:rPr>
                <w:delText>539</w:delText>
              </w:r>
            </w:del>
            <w:ins w:id="50" w:author="Master Repository Process" w:date="2021-08-01T05:09:00Z">
              <w:r>
                <w:rPr>
                  <w:szCs w:val="22"/>
                </w:rPr>
                <w:t>554</w:t>
              </w:r>
            </w:ins>
            <w:r>
              <w:rPr>
                <w:szCs w:val="22"/>
              </w:rPr>
              <w:t>.00</w:t>
            </w:r>
          </w:p>
        </w:tc>
        <w:tc>
          <w:tcPr>
            <w:tcW w:w="1233" w:type="dxa"/>
            <w:gridSpan w:val="2"/>
          </w:tcPr>
          <w:p>
            <w:pPr>
              <w:pStyle w:val="yTableNAm"/>
              <w:tabs>
                <w:tab w:val="clear" w:pos="567"/>
              </w:tabs>
              <w:ind w:right="132"/>
              <w:jc w:val="right"/>
              <w:rPr>
                <w:szCs w:val="22"/>
              </w:rPr>
            </w:pPr>
            <w:r>
              <w:rPr>
                <w:szCs w:val="22"/>
              </w:rPr>
              <w:t>1 </w:t>
            </w:r>
            <w:del w:id="51" w:author="Master Repository Process" w:date="2021-08-01T05:09:00Z">
              <w:r>
                <w:rPr>
                  <w:szCs w:val="22"/>
                </w:rPr>
                <w:delText>050</w:delText>
              </w:r>
            </w:del>
            <w:ins w:id="52" w:author="Master Repository Process" w:date="2021-08-01T05:09:00Z">
              <w:r>
                <w:rPr>
                  <w:szCs w:val="22"/>
                </w:rPr>
                <w:t>079</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ind w:right="228"/>
              <w:jc w:val="right"/>
              <w:rPr>
                <w:szCs w:val="22"/>
              </w:rPr>
            </w:pPr>
            <w:del w:id="53" w:author="Master Repository Process" w:date="2021-08-01T05:09:00Z">
              <w:r>
                <w:rPr>
                  <w:szCs w:val="22"/>
                </w:rPr>
                <w:delText>203</w:delText>
              </w:r>
            </w:del>
            <w:ins w:id="54" w:author="Master Repository Process" w:date="2021-08-01T05:09:00Z">
              <w:r>
                <w:rPr>
                  <w:szCs w:val="22"/>
                </w:rPr>
                <w:t>209</w:t>
              </w:r>
            </w:ins>
            <w:r>
              <w:rPr>
                <w:szCs w:val="22"/>
              </w:rPr>
              <w:t>.00</w:t>
            </w:r>
          </w:p>
        </w:tc>
        <w:tc>
          <w:tcPr>
            <w:tcW w:w="1233" w:type="dxa"/>
            <w:gridSpan w:val="2"/>
            <w:vAlign w:val="bottom"/>
          </w:tcPr>
          <w:p>
            <w:pPr>
              <w:pStyle w:val="yTableNAm"/>
              <w:tabs>
                <w:tab w:val="clear" w:pos="567"/>
              </w:tabs>
              <w:ind w:right="132"/>
              <w:jc w:val="right"/>
              <w:rPr>
                <w:szCs w:val="22"/>
              </w:rPr>
            </w:pPr>
            <w:del w:id="55" w:author="Master Repository Process" w:date="2021-08-01T05:09:00Z">
              <w:r>
                <w:rPr>
                  <w:szCs w:val="22"/>
                </w:rPr>
                <w:delText>348</w:delText>
              </w:r>
            </w:del>
            <w:ins w:id="56" w:author="Master Repository Process" w:date="2021-08-01T05:09:00Z">
              <w:r>
                <w:rPr>
                  <w:szCs w:val="22"/>
                </w:rPr>
                <w:t>358</w:t>
              </w:r>
            </w:ins>
            <w:r>
              <w:rPr>
                <w:szCs w:val="22"/>
              </w:rPr>
              <w:t>.00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del w:id="57" w:author="Master Repository Process" w:date="2021-08-01T05:09:00Z">
              <w:r>
                <w:rPr>
                  <w:szCs w:val="22"/>
                </w:rPr>
                <w:delText>203</w:delText>
              </w:r>
            </w:del>
            <w:ins w:id="58" w:author="Master Repository Process" w:date="2021-08-01T05:09:00Z">
              <w:r>
                <w:rPr>
                  <w:szCs w:val="22"/>
                </w:rPr>
                <w:t>209</w:t>
              </w:r>
            </w:ins>
            <w:r>
              <w:rPr>
                <w:szCs w:val="22"/>
              </w:rPr>
              <w:t>.00</w:t>
            </w:r>
          </w:p>
        </w:tc>
        <w:tc>
          <w:tcPr>
            <w:tcW w:w="1233" w:type="dxa"/>
            <w:gridSpan w:val="2"/>
            <w:vAlign w:val="bottom"/>
          </w:tcPr>
          <w:p>
            <w:pPr>
              <w:pStyle w:val="yTableNAm"/>
              <w:keepNext/>
              <w:keepLines/>
              <w:tabs>
                <w:tab w:val="clear" w:pos="567"/>
              </w:tabs>
              <w:ind w:right="132"/>
              <w:jc w:val="right"/>
              <w:rPr>
                <w:szCs w:val="22"/>
              </w:rPr>
            </w:pPr>
            <w:del w:id="59" w:author="Master Repository Process" w:date="2021-08-01T05:09:00Z">
              <w:r>
                <w:rPr>
                  <w:szCs w:val="22"/>
                </w:rPr>
                <w:delText>348</w:delText>
              </w:r>
            </w:del>
            <w:ins w:id="60" w:author="Master Repository Process" w:date="2021-08-01T05:09:00Z">
              <w:r>
                <w:rPr>
                  <w:szCs w:val="22"/>
                </w:rPr>
                <w:t>358</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pPr>
              <w:pStyle w:val="yTableNAm"/>
              <w:keepNext/>
              <w:keepLines/>
              <w:tabs>
                <w:tab w:val="clear" w:pos="567"/>
              </w:tabs>
              <w:ind w:right="228"/>
              <w:jc w:val="right"/>
              <w:rPr>
                <w:szCs w:val="22"/>
              </w:rPr>
            </w:pPr>
            <w:del w:id="61" w:author="Master Repository Process" w:date="2021-08-01T05:09:00Z">
              <w:r>
                <w:rPr>
                  <w:szCs w:val="22"/>
                </w:rPr>
                <w:delText>304</w:delText>
              </w:r>
            </w:del>
            <w:ins w:id="62" w:author="Master Repository Process" w:date="2021-08-01T05:09:00Z">
              <w:r>
                <w:rPr>
                  <w:szCs w:val="22"/>
                </w:rPr>
                <w:t>313</w:t>
              </w:r>
            </w:ins>
            <w:r>
              <w:rPr>
                <w:szCs w:val="22"/>
              </w:rPr>
              <w:t>.00</w:t>
            </w:r>
          </w:p>
        </w:tc>
        <w:tc>
          <w:tcPr>
            <w:tcW w:w="1224" w:type="dxa"/>
          </w:tcPr>
          <w:p>
            <w:pPr>
              <w:pStyle w:val="yTableNAm"/>
              <w:keepNext/>
              <w:keepLines/>
              <w:tabs>
                <w:tab w:val="clear" w:pos="567"/>
              </w:tabs>
              <w:ind w:right="132"/>
              <w:jc w:val="right"/>
              <w:rPr>
                <w:szCs w:val="22"/>
              </w:rPr>
            </w:pPr>
            <w:del w:id="63" w:author="Master Repository Process" w:date="2021-08-01T05:09:00Z">
              <w:r>
                <w:rPr>
                  <w:szCs w:val="22"/>
                </w:rPr>
                <w:delText>789</w:delText>
              </w:r>
            </w:del>
            <w:ins w:id="64" w:author="Master Repository Process" w:date="2021-08-01T05:09:00Z">
              <w:r>
                <w:rPr>
                  <w:szCs w:val="22"/>
                </w:rPr>
                <w:t>811</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pPr>
              <w:pStyle w:val="yTableNAm"/>
              <w:keepNext/>
              <w:keepLines/>
              <w:tabs>
                <w:tab w:val="clear" w:pos="567"/>
              </w:tabs>
              <w:ind w:right="228"/>
              <w:jc w:val="right"/>
              <w:rPr>
                <w:szCs w:val="22"/>
              </w:rPr>
            </w:pPr>
            <w:r>
              <w:rPr>
                <w:szCs w:val="22"/>
              </w:rPr>
              <w:br/>
            </w:r>
            <w:r>
              <w:rPr>
                <w:szCs w:val="22"/>
              </w:rPr>
              <w:br/>
            </w:r>
            <w:del w:id="65" w:author="Master Repository Process" w:date="2021-08-01T05:09:00Z">
              <w:r>
                <w:rPr>
                  <w:szCs w:val="22"/>
                </w:rPr>
                <w:delText>236</w:delText>
              </w:r>
            </w:del>
            <w:ins w:id="66" w:author="Master Repository Process" w:date="2021-08-01T05:09:00Z">
              <w:r>
                <w:rPr>
                  <w:szCs w:val="22"/>
                </w:rPr>
                <w:t>243</w:t>
              </w:r>
            </w:ins>
            <w:r>
              <w:rPr>
                <w:szCs w:val="22"/>
              </w:rPr>
              <w:t>.00</w:t>
            </w:r>
          </w:p>
        </w:tc>
        <w:tc>
          <w:tcPr>
            <w:tcW w:w="1224" w:type="dxa"/>
          </w:tcPr>
          <w:p>
            <w:pPr>
              <w:pStyle w:val="yTableNAm"/>
              <w:keepNext/>
              <w:keepLines/>
              <w:tabs>
                <w:tab w:val="clear" w:pos="567"/>
              </w:tabs>
              <w:ind w:right="132"/>
              <w:jc w:val="right"/>
              <w:rPr>
                <w:szCs w:val="22"/>
              </w:rPr>
            </w:pPr>
            <w:r>
              <w:rPr>
                <w:szCs w:val="22"/>
              </w:rPr>
              <w:br/>
            </w:r>
            <w:r>
              <w:rPr>
                <w:szCs w:val="22"/>
              </w:rPr>
              <w:br/>
            </w:r>
            <w:del w:id="67" w:author="Master Repository Process" w:date="2021-08-01T05:09:00Z">
              <w:r>
                <w:rPr>
                  <w:szCs w:val="22"/>
                </w:rPr>
                <w:delText>615</w:delText>
              </w:r>
            </w:del>
            <w:ins w:id="68" w:author="Master Repository Process" w:date="2021-08-01T05:09:00Z">
              <w:r>
                <w:rPr>
                  <w:szCs w:val="22"/>
                </w:rPr>
                <w:t>632</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ind w:left="601" w:hanging="601"/>
              <w:rPr>
                <w:szCs w:val="22"/>
              </w:rPr>
            </w:pPr>
            <w:r>
              <w:rPr>
                <w:szCs w:val="22"/>
              </w:rPr>
              <w:t>NOTE 1:</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2:</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3:</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zyTableNAm"/>
              <w:rPr>
                <w:szCs w:val="22"/>
              </w:rPr>
            </w:pPr>
          </w:p>
        </w:tc>
        <w:tc>
          <w:tcPr>
            <w:tcW w:w="1224" w:type="dxa"/>
          </w:tcPr>
          <w:p>
            <w:pPr>
              <w:pStyle w:val="zyTableNAm"/>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pPr>
              <w:pStyle w:val="yTableNAm"/>
              <w:tabs>
                <w:tab w:val="clear" w:pos="567"/>
              </w:tabs>
              <w:ind w:right="228"/>
              <w:jc w:val="right"/>
              <w:rPr>
                <w:szCs w:val="22"/>
              </w:rPr>
            </w:pPr>
            <w:del w:id="69" w:author="Master Repository Process" w:date="2021-08-01T05:09:00Z">
              <w:r>
                <w:rPr>
                  <w:szCs w:val="22"/>
                </w:rPr>
                <w:delText>539</w:delText>
              </w:r>
            </w:del>
            <w:ins w:id="70" w:author="Master Repository Process" w:date="2021-08-01T05:09:00Z">
              <w:r>
                <w:rPr>
                  <w:szCs w:val="22"/>
                </w:rPr>
                <w:t>554</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71" w:author="Master Repository Process" w:date="2021-08-01T05:09:00Z">
              <w:r>
                <w:rPr>
                  <w:szCs w:val="22"/>
                </w:rPr>
                <w:delText>050</w:delText>
              </w:r>
            </w:del>
            <w:ins w:id="72" w:author="Master Repository Process" w:date="2021-08-01T05:09:00Z">
              <w:r>
                <w:rPr>
                  <w:szCs w:val="22"/>
                </w:rPr>
                <w:t>079</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pPr>
              <w:pStyle w:val="yTableNAm"/>
              <w:tabs>
                <w:tab w:val="clear" w:pos="567"/>
              </w:tabs>
              <w:ind w:right="228"/>
              <w:jc w:val="right"/>
              <w:rPr>
                <w:szCs w:val="22"/>
              </w:rPr>
            </w:pPr>
            <w:r>
              <w:rPr>
                <w:szCs w:val="22"/>
              </w:rPr>
              <w:br/>
            </w:r>
            <w:del w:id="73" w:author="Master Repository Process" w:date="2021-08-01T05:09:00Z">
              <w:r>
                <w:rPr>
                  <w:szCs w:val="22"/>
                </w:rPr>
                <w:delText>473</w:delText>
              </w:r>
            </w:del>
            <w:ins w:id="74" w:author="Master Repository Process" w:date="2021-08-01T05:09:00Z">
              <w:r>
                <w:rPr>
                  <w:szCs w:val="22"/>
                </w:rPr>
                <w:t>486</w:t>
              </w:r>
            </w:ins>
            <w:r>
              <w:rPr>
                <w:szCs w:val="22"/>
              </w:rPr>
              <w:t>.00</w:t>
            </w:r>
          </w:p>
        </w:tc>
        <w:tc>
          <w:tcPr>
            <w:tcW w:w="1233" w:type="dxa"/>
            <w:gridSpan w:val="2"/>
          </w:tcPr>
          <w:p>
            <w:pPr>
              <w:pStyle w:val="yTableNAm"/>
              <w:tabs>
                <w:tab w:val="clear" w:pos="567"/>
              </w:tabs>
              <w:ind w:right="132"/>
              <w:jc w:val="right"/>
              <w:rPr>
                <w:szCs w:val="22"/>
              </w:rPr>
            </w:pPr>
            <w:r>
              <w:rPr>
                <w:szCs w:val="22"/>
              </w:rPr>
              <w:br/>
              <w:t>1 </w:t>
            </w:r>
            <w:del w:id="75" w:author="Master Repository Process" w:date="2021-08-01T05:09:00Z">
              <w:r>
                <w:rPr>
                  <w:szCs w:val="22"/>
                </w:rPr>
                <w:delText>230</w:delText>
              </w:r>
            </w:del>
            <w:ins w:id="76" w:author="Master Repository Process" w:date="2021-08-01T05:09:00Z">
              <w:r>
                <w:rPr>
                  <w:szCs w:val="22"/>
                </w:rPr>
                <w:t>264</w:t>
              </w:r>
            </w:ins>
            <w:r>
              <w:rPr>
                <w:szCs w:val="22"/>
              </w:rPr>
              <w:t>.00</w:t>
            </w: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1:</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2:</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This item does not apply to the allocation of a hearing date for an appeal.</w:t>
            </w:r>
          </w:p>
        </w:tc>
        <w:tc>
          <w:tcPr>
            <w:tcW w:w="1299" w:type="dxa"/>
          </w:tcPr>
          <w:p>
            <w:pPr>
              <w:pStyle w:val="zyTableNAm"/>
              <w:rPr>
                <w:szCs w:val="22"/>
              </w:rPr>
            </w:pPr>
          </w:p>
        </w:tc>
        <w:tc>
          <w:tcPr>
            <w:tcW w:w="1233" w:type="dxa"/>
            <w:gridSpan w:val="2"/>
          </w:tcPr>
          <w:p>
            <w:pPr>
              <w:pStyle w:val="zyTableNAm"/>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del w:id="77" w:author="Master Repository Process" w:date="2021-08-01T05:09:00Z">
              <w:r>
                <w:rPr>
                  <w:szCs w:val="22"/>
                </w:rPr>
                <w:delText>473</w:delText>
              </w:r>
            </w:del>
            <w:ins w:id="78" w:author="Master Repository Process" w:date="2021-08-01T05:09:00Z">
              <w:r>
                <w:rPr>
                  <w:szCs w:val="22"/>
                </w:rPr>
                <w:t>486</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79" w:author="Master Repository Process" w:date="2021-08-01T05:09:00Z">
              <w:r>
                <w:rPr>
                  <w:szCs w:val="22"/>
                </w:rPr>
                <w:delText>230</w:delText>
              </w:r>
            </w:del>
            <w:ins w:id="80" w:author="Master Repository Process" w:date="2021-08-01T05:09:00Z">
              <w:r>
                <w:rPr>
                  <w:szCs w:val="22"/>
                </w:rPr>
                <w:t>264</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8.</w:t>
            </w:r>
          </w:p>
        </w:tc>
        <w:tc>
          <w:tcPr>
            <w:tcW w:w="4004" w:type="dxa"/>
          </w:tcPr>
          <w:p>
            <w:pPr>
              <w:pStyle w:val="yTableNAm"/>
              <w:rPr>
                <w:szCs w:val="22"/>
              </w:rPr>
            </w:pPr>
            <w:r>
              <w:rPr>
                <w:szCs w:val="22"/>
              </w:rPr>
              <w:t xml:space="preserve">On filing an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before a judge or registrar in chambers .....</w:t>
            </w:r>
          </w:p>
        </w:tc>
        <w:tc>
          <w:tcPr>
            <w:tcW w:w="1299" w:type="dxa"/>
            <w:vAlign w:val="bottom"/>
          </w:tcPr>
          <w:p>
            <w:pPr>
              <w:pStyle w:val="yTableNAm"/>
              <w:keepNext/>
              <w:tabs>
                <w:tab w:val="clear" w:pos="567"/>
              </w:tabs>
              <w:ind w:right="228"/>
              <w:jc w:val="right"/>
              <w:rPr>
                <w:szCs w:val="22"/>
              </w:rPr>
            </w:pPr>
            <w:del w:id="81" w:author="Master Repository Process" w:date="2021-08-01T05:09:00Z">
              <w:r>
                <w:rPr>
                  <w:szCs w:val="22"/>
                </w:rPr>
                <w:delText>134</w:delText>
              </w:r>
            </w:del>
            <w:ins w:id="82" w:author="Master Repository Process" w:date="2021-08-01T05:09:00Z">
              <w:r>
                <w:rPr>
                  <w:szCs w:val="22"/>
                </w:rPr>
                <w:t>138</w:t>
              </w:r>
            </w:ins>
            <w:r>
              <w:rPr>
                <w:szCs w:val="22"/>
              </w:rPr>
              <w:t>.50</w:t>
            </w:r>
          </w:p>
        </w:tc>
        <w:tc>
          <w:tcPr>
            <w:tcW w:w="1233" w:type="dxa"/>
            <w:gridSpan w:val="2"/>
            <w:vAlign w:val="bottom"/>
          </w:tcPr>
          <w:p>
            <w:pPr>
              <w:pStyle w:val="yTableNAm"/>
              <w:keepNext/>
              <w:tabs>
                <w:tab w:val="clear" w:pos="567"/>
              </w:tabs>
              <w:ind w:right="132"/>
              <w:jc w:val="right"/>
              <w:rPr>
                <w:szCs w:val="22"/>
              </w:rPr>
            </w:pPr>
            <w:del w:id="83" w:author="Master Repository Process" w:date="2021-08-01T05:09:00Z">
              <w:r>
                <w:rPr>
                  <w:szCs w:val="22"/>
                </w:rPr>
                <w:delText>263</w:delText>
              </w:r>
            </w:del>
            <w:ins w:id="84" w:author="Master Repository Process" w:date="2021-08-01T05:09:00Z">
              <w:r>
                <w:rPr>
                  <w:szCs w:val="22"/>
                </w:rPr>
                <w:t>270</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lodgement fee ..................................</w:t>
            </w:r>
          </w:p>
        </w:tc>
        <w:tc>
          <w:tcPr>
            <w:tcW w:w="1299" w:type="dxa"/>
            <w:vAlign w:val="bottom"/>
          </w:tcPr>
          <w:p>
            <w:pPr>
              <w:pStyle w:val="yTableNAm"/>
              <w:tabs>
                <w:tab w:val="clear" w:pos="567"/>
              </w:tabs>
              <w:ind w:right="228"/>
              <w:jc w:val="right"/>
              <w:rPr>
                <w:szCs w:val="22"/>
              </w:rPr>
            </w:pPr>
            <w:del w:id="85" w:author="Master Repository Process" w:date="2021-08-01T05:09:00Z">
              <w:r>
                <w:rPr>
                  <w:szCs w:val="22"/>
                </w:rPr>
                <w:delText>134</w:delText>
              </w:r>
            </w:del>
            <w:ins w:id="86" w:author="Master Repository Process" w:date="2021-08-01T05:09:00Z">
              <w:r>
                <w:rPr>
                  <w:szCs w:val="22"/>
                </w:rPr>
                <w:t>138</w:t>
              </w:r>
            </w:ins>
            <w:r>
              <w:rPr>
                <w:szCs w:val="22"/>
              </w:rPr>
              <w:t>.50</w:t>
            </w:r>
          </w:p>
        </w:tc>
        <w:tc>
          <w:tcPr>
            <w:tcW w:w="1233" w:type="dxa"/>
            <w:gridSpan w:val="2"/>
            <w:vAlign w:val="bottom"/>
          </w:tcPr>
          <w:p>
            <w:pPr>
              <w:pStyle w:val="yTableNAm"/>
              <w:tabs>
                <w:tab w:val="clear" w:pos="567"/>
              </w:tabs>
              <w:ind w:right="132"/>
              <w:jc w:val="right"/>
              <w:rPr>
                <w:szCs w:val="22"/>
              </w:rPr>
            </w:pPr>
            <w:del w:id="87" w:author="Master Repository Process" w:date="2021-08-01T05:09:00Z">
              <w:r>
                <w:rPr>
                  <w:szCs w:val="22"/>
                </w:rPr>
                <w:delText>263</w:delText>
              </w:r>
            </w:del>
            <w:ins w:id="88" w:author="Master Repository Process" w:date="2021-08-01T05:09:00Z">
              <w:r>
                <w:rPr>
                  <w:szCs w:val="22"/>
                </w:rPr>
                <w:t>270</w:t>
              </w:r>
            </w:ins>
            <w:r>
              <w:rPr>
                <w:szCs w:val="22"/>
              </w:rPr>
              <w:t>.00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For searching any record or proceeding ....</w:t>
            </w:r>
          </w:p>
        </w:tc>
        <w:tc>
          <w:tcPr>
            <w:tcW w:w="1299" w:type="dxa"/>
            <w:vAlign w:val="bottom"/>
          </w:tcPr>
          <w:p>
            <w:pPr>
              <w:pStyle w:val="yTableNAm"/>
              <w:keepNext/>
              <w:tabs>
                <w:tab w:val="clear" w:pos="567"/>
              </w:tabs>
              <w:ind w:right="228"/>
              <w:jc w:val="right"/>
              <w:rPr>
                <w:szCs w:val="22"/>
              </w:rPr>
            </w:pPr>
            <w:del w:id="89" w:author="Master Repository Process" w:date="2021-08-01T05:09:00Z">
              <w:r>
                <w:rPr>
                  <w:szCs w:val="22"/>
                </w:rPr>
                <w:delText>27.30</w:delText>
              </w:r>
            </w:del>
            <w:ins w:id="90" w:author="Master Repository Process" w:date="2021-08-01T05:09:00Z">
              <w:r>
                <w:rPr>
                  <w:szCs w:val="22"/>
                </w:rPr>
                <w:t>28.10</w:t>
              </w:r>
            </w:ins>
          </w:p>
        </w:tc>
        <w:tc>
          <w:tcPr>
            <w:tcW w:w="1233" w:type="dxa"/>
            <w:gridSpan w:val="2"/>
            <w:vAlign w:val="bottom"/>
          </w:tcPr>
          <w:p>
            <w:pPr>
              <w:pStyle w:val="yTableNAm"/>
              <w:keepNext/>
              <w:tabs>
                <w:tab w:val="clear" w:pos="567"/>
              </w:tabs>
              <w:ind w:right="132"/>
              <w:jc w:val="right"/>
              <w:rPr>
                <w:szCs w:val="22"/>
              </w:rPr>
            </w:pPr>
            <w:del w:id="91" w:author="Master Repository Process" w:date="2021-08-01T05:09:00Z">
              <w:r>
                <w:rPr>
                  <w:szCs w:val="22"/>
                </w:rPr>
                <w:delText>27.30</w:delText>
              </w:r>
            </w:del>
            <w:ins w:id="92" w:author="Master Repository Process" w:date="2021-08-01T05:09:00Z">
              <w:r>
                <w:rPr>
                  <w:szCs w:val="22"/>
                </w:rPr>
                <w:t>28.10</w:t>
              </w:r>
            </w:ins>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Fonts w:ascii="Times" w:hAnsi="Times"/>
                <w:spacing w:val="-6"/>
                <w:szCs w:val="22"/>
              </w:rPr>
            </w:pPr>
            <w:r>
              <w:rPr>
                <w:rFonts w:ascii="Times" w:hAnsi="Times"/>
                <w:spacing w:val="-6"/>
                <w:szCs w:val="22"/>
              </w:rPr>
              <w:t>11A.</w:t>
            </w:r>
          </w:p>
        </w:tc>
        <w:tc>
          <w:tcPr>
            <w:tcW w:w="4004" w:type="dxa"/>
          </w:tcPr>
          <w:p>
            <w:pPr>
              <w:pStyle w:val="yTableNAm"/>
              <w:rPr>
                <w:szCs w:val="22"/>
              </w:rPr>
            </w:pPr>
            <w:r>
              <w:rPr>
                <w:szCs w:val="22"/>
              </w:rPr>
              <w:t xml:space="preserve">For provision of searchable information to approved recipients under regulation 11A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pPr>
              <w:pStyle w:val="yTableNAm"/>
              <w:tabs>
                <w:tab w:val="clear" w:pos="567"/>
              </w:tabs>
              <w:ind w:right="228"/>
              <w:jc w:val="right"/>
              <w:rPr>
                <w:szCs w:val="22"/>
              </w:rPr>
            </w:pPr>
            <w:r>
              <w:rPr>
                <w:szCs w:val="22"/>
              </w:rPr>
              <w:t>1.</w:t>
            </w:r>
            <w:del w:id="93" w:author="Master Repository Process" w:date="2021-08-01T05:09:00Z">
              <w:r>
                <w:rPr>
                  <w:szCs w:val="22"/>
                </w:rPr>
                <w:delText>20</w:delText>
              </w:r>
            </w:del>
            <w:ins w:id="94" w:author="Master Repository Process" w:date="2021-08-01T05:09:00Z">
              <w:r>
                <w:rPr>
                  <w:szCs w:val="22"/>
                </w:rPr>
                <w:t>25</w:t>
              </w:r>
            </w:ins>
          </w:p>
        </w:tc>
        <w:tc>
          <w:tcPr>
            <w:tcW w:w="1233" w:type="dxa"/>
            <w:gridSpan w:val="2"/>
            <w:vAlign w:val="bottom"/>
          </w:tcPr>
          <w:p>
            <w:pPr>
              <w:pStyle w:val="yTableNAm"/>
              <w:tabs>
                <w:tab w:val="clear" w:pos="567"/>
              </w:tabs>
              <w:ind w:right="132"/>
              <w:jc w:val="right"/>
              <w:rPr>
                <w:b/>
                <w:szCs w:val="22"/>
              </w:rPr>
            </w:pPr>
            <w:r>
              <w:rPr>
                <w:szCs w:val="22"/>
              </w:rPr>
              <w:t>1.</w:t>
            </w:r>
            <w:del w:id="95" w:author="Master Repository Process" w:date="2021-08-01T05:09:00Z">
              <w:r>
                <w:rPr>
                  <w:szCs w:val="22"/>
                </w:rPr>
                <w:delText>20</w:delText>
              </w:r>
            </w:del>
            <w:ins w:id="96" w:author="Master Repository Process" w:date="2021-08-01T05:09:00Z">
              <w:r>
                <w:rPr>
                  <w:szCs w:val="22"/>
                </w:rPr>
                <w:t>25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pPr>
              <w:pStyle w:val="yTableNAm"/>
              <w:tabs>
                <w:tab w:val="clear" w:pos="567"/>
              </w:tabs>
              <w:ind w:right="228"/>
              <w:jc w:val="right"/>
              <w:rPr>
                <w:szCs w:val="22"/>
              </w:rPr>
            </w:pPr>
            <w:r>
              <w:rPr>
                <w:szCs w:val="22"/>
              </w:rPr>
              <w:t>1 </w:t>
            </w:r>
            <w:del w:id="97" w:author="Master Repository Process" w:date="2021-08-01T05:09:00Z">
              <w:r>
                <w:rPr>
                  <w:szCs w:val="22"/>
                </w:rPr>
                <w:delText>237</w:delText>
              </w:r>
            </w:del>
            <w:ins w:id="98" w:author="Master Repository Process" w:date="2021-08-01T05:09:00Z">
              <w:r>
                <w:rPr>
                  <w:szCs w:val="22"/>
                </w:rPr>
                <w:t>272</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99" w:author="Master Repository Process" w:date="2021-08-01T05:09:00Z">
              <w:r>
                <w:rPr>
                  <w:szCs w:val="22"/>
                </w:rPr>
                <w:delText>237</w:delText>
              </w:r>
            </w:del>
            <w:ins w:id="100" w:author="Master Repository Process" w:date="2021-08-01T05:09:00Z">
              <w:r>
                <w:rPr>
                  <w:szCs w:val="22"/>
                </w:rPr>
                <w:t>272</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del w:id="101" w:author="Master Repository Process" w:date="2021-08-01T05:09:00Z">
              <w:r>
                <w:rPr>
                  <w:szCs w:val="22"/>
                </w:rPr>
                <w:delText>40.20</w:delText>
              </w:r>
            </w:del>
            <w:ins w:id="102" w:author="Master Repository Process" w:date="2021-08-01T05:09:00Z">
              <w:r>
                <w:rPr>
                  <w:szCs w:val="22"/>
                </w:rPr>
                <w:t>41.30</w:t>
              </w:r>
            </w:ins>
          </w:p>
        </w:tc>
        <w:tc>
          <w:tcPr>
            <w:tcW w:w="1233" w:type="dxa"/>
            <w:gridSpan w:val="2"/>
            <w:vAlign w:val="bottom"/>
          </w:tcPr>
          <w:p>
            <w:pPr>
              <w:pStyle w:val="yTableNAm"/>
              <w:tabs>
                <w:tab w:val="clear" w:pos="567"/>
              </w:tabs>
              <w:ind w:right="132"/>
              <w:jc w:val="right"/>
              <w:rPr>
                <w:szCs w:val="22"/>
              </w:rPr>
            </w:pPr>
            <w:del w:id="103" w:author="Master Repository Process" w:date="2021-08-01T05:09:00Z">
              <w:r>
                <w:rPr>
                  <w:szCs w:val="22"/>
                </w:rPr>
                <w:delText>40.20</w:delText>
              </w:r>
            </w:del>
            <w:ins w:id="104" w:author="Master Repository Process" w:date="2021-08-01T05:09:00Z">
              <w:r>
                <w:rPr>
                  <w:szCs w:val="22"/>
                </w:rPr>
                <w:t>41.30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pPr>
              <w:pStyle w:val="yTableNAm"/>
              <w:tabs>
                <w:tab w:val="clear" w:pos="567"/>
              </w:tabs>
              <w:ind w:right="228"/>
              <w:jc w:val="right"/>
              <w:rPr>
                <w:szCs w:val="22"/>
              </w:rPr>
            </w:pPr>
            <w:del w:id="105" w:author="Master Repository Process" w:date="2021-08-01T05:09:00Z">
              <w:r>
                <w:rPr>
                  <w:szCs w:val="22"/>
                </w:rPr>
                <w:delText>67</w:delText>
              </w:r>
            </w:del>
            <w:ins w:id="106" w:author="Master Repository Process" w:date="2021-08-01T05:09:00Z">
              <w:r>
                <w:rPr>
                  <w:szCs w:val="22"/>
                </w:rPr>
                <w:t>69</w:t>
              </w:r>
            </w:ins>
            <w:r>
              <w:rPr>
                <w:szCs w:val="22"/>
              </w:rPr>
              <w:t>.50</w:t>
            </w:r>
          </w:p>
        </w:tc>
        <w:tc>
          <w:tcPr>
            <w:tcW w:w="1233" w:type="dxa"/>
            <w:gridSpan w:val="2"/>
            <w:vAlign w:val="bottom"/>
          </w:tcPr>
          <w:p>
            <w:pPr>
              <w:pStyle w:val="yTableNAm"/>
              <w:tabs>
                <w:tab w:val="clear" w:pos="567"/>
              </w:tabs>
              <w:ind w:right="132"/>
              <w:jc w:val="right"/>
              <w:rPr>
                <w:szCs w:val="22"/>
              </w:rPr>
            </w:pPr>
            <w:del w:id="107" w:author="Master Repository Process" w:date="2021-08-01T05:09:00Z">
              <w:r>
                <w:rPr>
                  <w:szCs w:val="22"/>
                </w:rPr>
                <w:delText>67</w:delText>
              </w:r>
            </w:del>
            <w:ins w:id="108" w:author="Master Repository Process" w:date="2021-08-01T05:09:00Z">
              <w:r>
                <w:rPr>
                  <w:szCs w:val="22"/>
                </w:rPr>
                <w:t>69</w:t>
              </w:r>
            </w:ins>
            <w:r>
              <w:rPr>
                <w:szCs w:val="22"/>
              </w:rPr>
              <w:t>.50</w:t>
            </w:r>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w:t>
            </w:r>
            <w:del w:id="109" w:author="Master Repository Process" w:date="2021-08-01T05:09:00Z">
              <w:r>
                <w:rPr>
                  <w:szCs w:val="22"/>
                </w:rPr>
                <w:delText>50</w:delText>
              </w:r>
            </w:del>
            <w:ins w:id="110" w:author="Master Repository Process" w:date="2021-08-01T05:09:00Z">
              <w:r>
                <w:rPr>
                  <w:szCs w:val="22"/>
                </w:rPr>
                <w:t>75</w:t>
              </w:r>
            </w:ins>
          </w:p>
          <w:p>
            <w:pPr>
              <w:pStyle w:val="yTableNAm"/>
              <w:tabs>
                <w:tab w:val="clear" w:pos="567"/>
              </w:tabs>
              <w:ind w:right="228"/>
              <w:jc w:val="right"/>
              <w:rPr>
                <w:szCs w:val="22"/>
              </w:rPr>
            </w:pPr>
            <w:r>
              <w:rPr>
                <w:szCs w:val="22"/>
              </w:rPr>
              <w:br/>
            </w:r>
            <w:r>
              <w:rPr>
                <w:szCs w:val="22"/>
              </w:rPr>
              <w:br/>
              <w:t>1.</w:t>
            </w:r>
            <w:del w:id="111" w:author="Master Repository Process" w:date="2021-08-01T05:09:00Z">
              <w:r>
                <w:rPr>
                  <w:szCs w:val="22"/>
                </w:rPr>
                <w:delText>20</w:delText>
              </w:r>
            </w:del>
            <w:ins w:id="112" w:author="Master Repository Process" w:date="2021-08-01T05:09:00Z">
              <w:r>
                <w:rPr>
                  <w:szCs w:val="22"/>
                </w:rPr>
                <w:t>25</w:t>
              </w:r>
            </w:ins>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w:t>
            </w:r>
            <w:del w:id="113" w:author="Master Repository Process" w:date="2021-08-01T05:09:00Z">
              <w:r>
                <w:rPr>
                  <w:szCs w:val="22"/>
                </w:rPr>
                <w:delText>50</w:delText>
              </w:r>
            </w:del>
            <w:ins w:id="114" w:author="Master Repository Process" w:date="2021-08-01T05:09:00Z">
              <w:r>
                <w:rPr>
                  <w:szCs w:val="22"/>
                </w:rPr>
                <w:t>75</w:t>
              </w:r>
            </w:ins>
          </w:p>
          <w:p>
            <w:pPr>
              <w:pStyle w:val="yTableNAm"/>
              <w:tabs>
                <w:tab w:val="clear" w:pos="567"/>
              </w:tabs>
              <w:ind w:right="132"/>
              <w:jc w:val="right"/>
              <w:rPr>
                <w:szCs w:val="22"/>
              </w:rPr>
            </w:pPr>
            <w:r>
              <w:rPr>
                <w:szCs w:val="22"/>
              </w:rPr>
              <w:br/>
            </w:r>
            <w:r>
              <w:rPr>
                <w:szCs w:val="22"/>
              </w:rPr>
              <w:br/>
              <w:t>1.</w:t>
            </w:r>
            <w:del w:id="115" w:author="Master Repository Process" w:date="2021-08-01T05:09:00Z">
              <w:r>
                <w:rPr>
                  <w:szCs w:val="22"/>
                </w:rPr>
                <w:delText>20</w:delText>
              </w:r>
            </w:del>
            <w:ins w:id="116" w:author="Master Repository Process" w:date="2021-08-01T05:09:00Z">
              <w:r>
                <w:rPr>
                  <w:szCs w:val="22"/>
                </w:rPr>
                <w:t>25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pPr>
              <w:pStyle w:val="yTableNAm"/>
              <w:tabs>
                <w:tab w:val="clear" w:pos="567"/>
              </w:tabs>
              <w:ind w:right="228"/>
              <w:jc w:val="right"/>
              <w:rPr>
                <w:szCs w:val="22"/>
              </w:rPr>
            </w:pPr>
            <w:r>
              <w:rPr>
                <w:szCs w:val="22"/>
              </w:rPr>
              <w:t>13.</w:t>
            </w:r>
            <w:del w:id="117" w:author="Master Repository Process" w:date="2021-08-01T05:09:00Z">
              <w:r>
                <w:rPr>
                  <w:szCs w:val="22"/>
                </w:rPr>
                <w:delText>15</w:delText>
              </w:r>
            </w:del>
            <w:ins w:id="118" w:author="Master Repository Process" w:date="2021-08-01T05:09:00Z">
              <w:r>
                <w:rPr>
                  <w:szCs w:val="22"/>
                </w:rPr>
                <w:t>50</w:t>
              </w:r>
            </w:ins>
          </w:p>
        </w:tc>
        <w:tc>
          <w:tcPr>
            <w:tcW w:w="1233" w:type="dxa"/>
            <w:gridSpan w:val="2"/>
            <w:vAlign w:val="bottom"/>
          </w:tcPr>
          <w:p>
            <w:pPr>
              <w:pStyle w:val="yTableNAm"/>
              <w:tabs>
                <w:tab w:val="clear" w:pos="567"/>
              </w:tabs>
              <w:ind w:right="132"/>
              <w:jc w:val="right"/>
              <w:rPr>
                <w:szCs w:val="22"/>
              </w:rPr>
            </w:pPr>
            <w:r>
              <w:rPr>
                <w:szCs w:val="22"/>
              </w:rPr>
              <w:t>13.</w:t>
            </w:r>
            <w:del w:id="119" w:author="Master Repository Process" w:date="2021-08-01T05:09:00Z">
              <w:r>
                <w:rPr>
                  <w:szCs w:val="22"/>
                </w:rPr>
                <w:delText>15</w:delText>
              </w:r>
            </w:del>
            <w:ins w:id="120" w:author="Master Repository Process" w:date="2021-08-01T05:09:00Z">
              <w:r>
                <w:rPr>
                  <w:szCs w:val="22"/>
                </w:rPr>
                <w:t>50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For a certificate under the hand of a registrar ............................................</w:t>
            </w:r>
          </w:p>
        </w:tc>
        <w:tc>
          <w:tcPr>
            <w:tcW w:w="1299" w:type="dxa"/>
            <w:vAlign w:val="bottom"/>
          </w:tcPr>
          <w:p>
            <w:pPr>
              <w:pStyle w:val="yTableNAm"/>
              <w:tabs>
                <w:tab w:val="clear" w:pos="567"/>
              </w:tabs>
              <w:ind w:right="228"/>
              <w:jc w:val="right"/>
              <w:rPr>
                <w:szCs w:val="22"/>
              </w:rPr>
            </w:pPr>
            <w:del w:id="121" w:author="Master Repository Process" w:date="2021-08-01T05:09:00Z">
              <w:r>
                <w:rPr>
                  <w:szCs w:val="22"/>
                </w:rPr>
                <w:delText>28.30</w:delText>
              </w:r>
            </w:del>
            <w:ins w:id="122" w:author="Master Repository Process" w:date="2021-08-01T05:09:00Z">
              <w:r>
                <w:rPr>
                  <w:szCs w:val="22"/>
                </w:rPr>
                <w:t>29.10</w:t>
              </w:r>
            </w:ins>
          </w:p>
        </w:tc>
        <w:tc>
          <w:tcPr>
            <w:tcW w:w="1233" w:type="dxa"/>
            <w:gridSpan w:val="2"/>
            <w:vAlign w:val="bottom"/>
          </w:tcPr>
          <w:p>
            <w:pPr>
              <w:pStyle w:val="yTableNAm"/>
              <w:tabs>
                <w:tab w:val="clear" w:pos="567"/>
              </w:tabs>
              <w:ind w:right="132"/>
              <w:jc w:val="right"/>
              <w:rPr>
                <w:szCs w:val="22"/>
              </w:rPr>
            </w:pPr>
            <w:del w:id="123" w:author="Master Repository Process" w:date="2021-08-01T05:09:00Z">
              <w:r>
                <w:rPr>
                  <w:szCs w:val="22"/>
                </w:rPr>
                <w:delText>28.30</w:delText>
              </w:r>
            </w:del>
            <w:ins w:id="124" w:author="Master Repository Process" w:date="2021-08-01T05:09:00Z">
              <w:r>
                <w:rPr>
                  <w:szCs w:val="22"/>
                </w:rPr>
                <w:t>29.10</w:t>
              </w:r>
            </w:ins>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pPr>
              <w:pStyle w:val="yTableNAm"/>
              <w:tabs>
                <w:tab w:val="clear" w:pos="567"/>
              </w:tabs>
              <w:ind w:right="228"/>
              <w:jc w:val="right"/>
              <w:rPr>
                <w:szCs w:val="22"/>
              </w:rPr>
            </w:pPr>
            <w:r>
              <w:rPr>
                <w:szCs w:val="22"/>
              </w:rPr>
              <w:t>5.</w:t>
            </w:r>
            <w:del w:id="125" w:author="Master Repository Process" w:date="2021-08-01T05:09:00Z">
              <w:r>
                <w:rPr>
                  <w:szCs w:val="22"/>
                </w:rPr>
                <w:delText>30</w:delText>
              </w:r>
            </w:del>
            <w:ins w:id="126" w:author="Master Repository Process" w:date="2021-08-01T05:09:00Z">
              <w:r>
                <w:rPr>
                  <w:szCs w:val="22"/>
                </w:rPr>
                <w:t>45</w:t>
              </w:r>
            </w:ins>
          </w:p>
        </w:tc>
        <w:tc>
          <w:tcPr>
            <w:tcW w:w="1233" w:type="dxa"/>
            <w:gridSpan w:val="2"/>
            <w:vAlign w:val="bottom"/>
          </w:tcPr>
          <w:p>
            <w:pPr>
              <w:pStyle w:val="yTableNAm"/>
              <w:tabs>
                <w:tab w:val="clear" w:pos="567"/>
              </w:tabs>
              <w:ind w:right="132"/>
              <w:jc w:val="right"/>
              <w:rPr>
                <w:szCs w:val="22"/>
              </w:rPr>
            </w:pPr>
            <w:r>
              <w:rPr>
                <w:szCs w:val="22"/>
              </w:rPr>
              <w:t>5.</w:t>
            </w:r>
            <w:del w:id="127" w:author="Master Repository Process" w:date="2021-08-01T05:09:00Z">
              <w:r>
                <w:rPr>
                  <w:szCs w:val="22"/>
                </w:rPr>
                <w:delText>30</w:delText>
              </w:r>
            </w:del>
            <w:ins w:id="128" w:author="Master Repository Process" w:date="2021-08-01T05:09:00Z">
              <w:r>
                <w:rPr>
                  <w:szCs w:val="22"/>
                </w:rPr>
                <w:t>45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13.</w:t>
            </w:r>
            <w:del w:id="129" w:author="Master Repository Process" w:date="2021-08-01T05:09:00Z">
              <w:r>
                <w:rPr>
                  <w:szCs w:val="22"/>
                </w:rPr>
                <w:delText>15</w:delText>
              </w:r>
            </w:del>
            <w:ins w:id="130" w:author="Master Repository Process" w:date="2021-08-01T05:09:00Z">
              <w:r>
                <w:rPr>
                  <w:szCs w:val="22"/>
                </w:rPr>
                <w:t>50</w:t>
              </w:r>
            </w:ins>
          </w:p>
        </w:tc>
        <w:tc>
          <w:tcPr>
            <w:tcW w:w="1233" w:type="dxa"/>
            <w:gridSpan w:val="2"/>
            <w:vAlign w:val="bottom"/>
          </w:tcPr>
          <w:p>
            <w:pPr>
              <w:pStyle w:val="yTableNAm"/>
              <w:tabs>
                <w:tab w:val="clear" w:pos="567"/>
              </w:tabs>
              <w:ind w:right="132"/>
              <w:jc w:val="right"/>
              <w:rPr>
                <w:szCs w:val="22"/>
              </w:rPr>
            </w:pPr>
            <w:r>
              <w:rPr>
                <w:szCs w:val="22"/>
              </w:rPr>
              <w:t>13.</w:t>
            </w:r>
            <w:del w:id="131" w:author="Master Repository Process" w:date="2021-08-01T05:09:00Z">
              <w:r>
                <w:rPr>
                  <w:szCs w:val="22"/>
                </w:rPr>
                <w:delText>15</w:delText>
              </w:r>
            </w:del>
            <w:ins w:id="132" w:author="Master Repository Process" w:date="2021-08-01T05:09:00Z">
              <w:r>
                <w:rPr>
                  <w:szCs w:val="22"/>
                </w:rPr>
                <w:t>50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w:t>
      </w:r>
      <w:ins w:id="133" w:author="Master Repository Process" w:date="2021-08-01T05:09:00Z">
        <w:r>
          <w:t>; 30 Nov 2012 p. 5789</w:t>
        </w:r>
        <w:r>
          <w:noBreakHyphen/>
          <w:t>90</w:t>
        </w:r>
      </w:ins>
      <w:r>
        <w:t>.]</w:t>
      </w:r>
    </w:p>
    <w:p>
      <w:pPr>
        <w:pStyle w:val="yScheduleHeading"/>
      </w:pPr>
      <w:bookmarkStart w:id="134" w:name="_Toc347414225"/>
      <w:bookmarkStart w:id="135" w:name="_Toc402171073"/>
      <w:bookmarkStart w:id="136" w:name="_Toc402257415"/>
      <w:bookmarkStart w:id="137" w:name="_Toc347414205"/>
      <w:bookmarkStart w:id="138" w:name="_Toc402171026"/>
      <w:r>
        <w:rPr>
          <w:rStyle w:val="CharSchNo"/>
        </w:rPr>
        <w:t>Schedule 2</w:t>
      </w:r>
      <w:r>
        <w:t> — </w:t>
      </w:r>
      <w:r>
        <w:rPr>
          <w:rStyle w:val="CharSchText"/>
        </w:rPr>
        <w:t>Sheriff’s fees</w:t>
      </w:r>
      <w:bookmarkEnd w:id="134"/>
      <w:bookmarkEnd w:id="135"/>
      <w:bookmarkEnd w:id="136"/>
      <w:bookmarkEnd w:id="137"/>
      <w:bookmarkEnd w:id="138"/>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del w:id="139" w:author="Master Repository Process" w:date="2021-08-01T05:09:00Z">
              <w:r>
                <w:rPr>
                  <w:szCs w:val="22"/>
                </w:rPr>
                <w:delText>85.50</w:delText>
              </w:r>
            </w:del>
            <w:ins w:id="140" w:author="Master Repository Process" w:date="2021-08-01T05:09:00Z">
              <w:r>
                <w:rPr>
                  <w:szCs w:val="22"/>
                </w:rPr>
                <w:t>88.00</w:t>
              </w:r>
            </w:ins>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del w:id="141" w:author="Master Repository Process" w:date="2021-08-01T05:09:00Z">
              <w:r>
                <w:rPr>
                  <w:szCs w:val="22"/>
                </w:rPr>
                <w:delText>85.50</w:delText>
              </w:r>
            </w:del>
            <w:ins w:id="142" w:author="Master Repository Process" w:date="2021-08-01T05:09:00Z">
              <w:r>
                <w:rPr>
                  <w:szCs w:val="22"/>
                </w:rPr>
                <w:t>88.00</w:t>
              </w:r>
            </w:ins>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del w:id="143" w:author="Master Repository Process" w:date="2021-08-01T05:09:00Z">
              <w:r>
                <w:rPr>
                  <w:szCs w:val="22"/>
                </w:rPr>
                <w:delText>22.70</w:delText>
              </w:r>
            </w:del>
            <w:ins w:id="144" w:author="Master Repository Process" w:date="2021-08-01T05:09:00Z">
              <w:r>
                <w:rPr>
                  <w:szCs w:val="22"/>
                </w:rPr>
                <w:t>23.30</w:t>
              </w:r>
            </w:ins>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del w:id="145" w:author="Master Repository Process" w:date="2021-08-01T05:09:00Z">
              <w:r>
                <w:rPr>
                  <w:szCs w:val="22"/>
                </w:rPr>
                <w:delText>46.90</w:delText>
              </w:r>
            </w:del>
            <w:ins w:id="146" w:author="Master Repository Process" w:date="2021-08-01T05:09:00Z">
              <w:r>
                <w:rPr>
                  <w:szCs w:val="22"/>
                </w:rPr>
                <w:t>48.20</w:t>
              </w:r>
            </w:ins>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tabs>
                <w:tab w:val="clear" w:pos="567"/>
              </w:tabs>
              <w:ind w:right="220"/>
              <w:jc w:val="right"/>
            </w:pPr>
            <w:r>
              <w:br/>
            </w:r>
            <w:r>
              <w:rPr>
                <w:szCs w:val="22"/>
              </w:rPr>
              <w:t>1.</w:t>
            </w:r>
            <w:del w:id="147" w:author="Master Repository Process" w:date="2021-08-01T05:09:00Z">
              <w:r>
                <w:rPr>
                  <w:szCs w:val="22"/>
                </w:rPr>
                <w:delText>20</w:delText>
              </w:r>
            </w:del>
            <w:ins w:id="148" w:author="Master Repository Process" w:date="2021-08-01T05:09:00Z">
              <w:r>
                <w:rPr>
                  <w:szCs w:val="22"/>
                </w:rPr>
                <w:t>25</w:t>
              </w:r>
            </w:ins>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tabs>
                <w:tab w:val="clear" w:pos="567"/>
              </w:tabs>
              <w:ind w:right="220"/>
              <w:jc w:val="right"/>
            </w:pPr>
            <w:r>
              <w:br/>
            </w:r>
            <w:r>
              <w:rPr>
                <w:szCs w:val="22"/>
              </w:rPr>
              <w:t>1.</w:t>
            </w:r>
            <w:del w:id="149" w:author="Master Repository Process" w:date="2021-08-01T05:09:00Z">
              <w:r>
                <w:rPr>
                  <w:szCs w:val="22"/>
                </w:rPr>
                <w:delText>30</w:delText>
              </w:r>
            </w:del>
            <w:ins w:id="150" w:author="Master Repository Process" w:date="2021-08-01T05:09:00Z">
              <w:r>
                <w:rPr>
                  <w:szCs w:val="22"/>
                </w:rPr>
                <w:t>35</w:t>
              </w:r>
            </w:ins>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tabs>
                <w:tab w:val="clear" w:pos="567"/>
              </w:tabs>
              <w:ind w:right="220"/>
              <w:jc w:val="right"/>
            </w:pPr>
            <w:r>
              <w:br/>
            </w:r>
            <w:del w:id="151" w:author="Master Repository Process" w:date="2021-08-01T05:09:00Z">
              <w:r>
                <w:rPr>
                  <w:szCs w:val="22"/>
                </w:rPr>
                <w:delText>45.30</w:delText>
              </w:r>
            </w:del>
            <w:ins w:id="152" w:author="Master Repository Process" w:date="2021-08-01T05:09:00Z">
              <w:r>
                <w:rPr>
                  <w:szCs w:val="22"/>
                </w:rPr>
                <w:t>46.60</w:t>
              </w:r>
            </w:ins>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tabs>
                <w:tab w:val="clear" w:pos="567"/>
              </w:tabs>
              <w:ind w:right="220"/>
              <w:jc w:val="right"/>
            </w:pPr>
            <w:del w:id="153" w:author="Master Repository Process" w:date="2021-08-01T05:09:00Z">
              <w:r>
                <w:rPr>
                  <w:szCs w:val="22"/>
                </w:rPr>
                <w:delText>145</w:delText>
              </w:r>
            </w:del>
            <w:ins w:id="154" w:author="Master Repository Process" w:date="2021-08-01T05:09:00Z">
              <w:r>
                <w:rPr>
                  <w:szCs w:val="22"/>
                </w:rPr>
                <w:t>149</w:t>
              </w:r>
            </w:ins>
            <w:r>
              <w:rPr>
                <w:szCs w:val="22"/>
              </w:rPr>
              <w:t>.50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w:t>
      </w:r>
      <w:ins w:id="155" w:author="Master Repository Process" w:date="2021-08-01T05:09:00Z">
        <w:r>
          <w:t>; 30 Nov 2012 p. 5790</w:t>
        </w:r>
      </w:ins>
      <w:r>
        <w:t>.]</w:t>
      </w:r>
    </w:p>
    <w:p>
      <w:pPr>
        <w:pStyle w:val="yScheduleHeading"/>
      </w:pPr>
      <w:bookmarkStart w:id="156" w:name="_Toc347414226"/>
      <w:bookmarkStart w:id="157" w:name="_Toc402171074"/>
      <w:bookmarkStart w:id="158" w:name="_Toc402257416"/>
      <w:bookmarkStart w:id="159" w:name="_Toc347414206"/>
      <w:bookmarkStart w:id="160" w:name="_Toc402171027"/>
      <w:r>
        <w:rPr>
          <w:rStyle w:val="CharSchNo"/>
        </w:rPr>
        <w:t>Schedule 3</w:t>
      </w:r>
      <w:r>
        <w:t xml:space="preserve"> — </w:t>
      </w:r>
      <w:r>
        <w:rPr>
          <w:rStyle w:val="CharSchText"/>
        </w:rPr>
        <w:t>Forms</w:t>
      </w:r>
      <w:bookmarkEnd w:id="156"/>
      <w:bookmarkEnd w:id="157"/>
      <w:bookmarkEnd w:id="158"/>
      <w:bookmarkEnd w:id="159"/>
      <w:bookmarkEnd w:id="160"/>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1" w:name="_Toc347414227"/>
      <w:bookmarkStart w:id="162" w:name="_Toc402171075"/>
      <w:bookmarkStart w:id="163" w:name="_Toc402257417"/>
      <w:bookmarkStart w:id="164" w:name="_Toc347414207"/>
      <w:bookmarkStart w:id="165" w:name="_Toc402171028"/>
      <w:r>
        <w:t>Notes</w:t>
      </w:r>
      <w:bookmarkEnd w:id="161"/>
      <w:bookmarkEnd w:id="162"/>
      <w:bookmarkEnd w:id="163"/>
      <w:bookmarkEnd w:id="164"/>
      <w:bookmarkEnd w:id="165"/>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66" w:name="_Toc402257418"/>
      <w:bookmarkStart w:id="167" w:name="_Toc402171029"/>
      <w: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spacing w:after="40"/>
              <w:rPr>
                <w:rFonts w:ascii="Times" w:hAnsi="Times"/>
                <w:i/>
                <w:sz w:val="19"/>
              </w:rPr>
            </w:pPr>
            <w:r>
              <w:rPr>
                <w:rFonts w:ascii="Times" w:hAnsi="Times"/>
                <w:i/>
                <w:sz w:val="19"/>
              </w:rPr>
              <w:t>District Court (Fees) Amendment Regulations 2010</w:t>
            </w:r>
          </w:p>
        </w:tc>
        <w:tc>
          <w:tcPr>
            <w:tcW w:w="1276" w:type="dxa"/>
          </w:tcPr>
          <w:p>
            <w:pPr>
              <w:pStyle w:val="nTable"/>
              <w:spacing w:after="40"/>
              <w:rPr>
                <w:rFonts w:ascii="Times" w:hAnsi="Times"/>
                <w:sz w:val="19"/>
              </w:rPr>
            </w:pPr>
            <w:r>
              <w:rPr>
                <w:rFonts w:ascii="Times" w:hAnsi="Times"/>
                <w:sz w:val="19"/>
              </w:rPr>
              <w:t>30 Jul 2010 p. 3497-8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Jul 2010 (see r. 2(a));</w:t>
            </w:r>
            <w:r>
              <w:rPr>
                <w:rFonts w:ascii="Times" w:hAnsi="Times"/>
                <w:snapToGrid w:val="0"/>
                <w:sz w:val="19"/>
                <w:lang w:val="en-US"/>
              </w:rPr>
              <w:br/>
              <w:t>Regulations other than r. 1 and 2: 31 Jul 2010 (see r. 2(b))</w:t>
            </w:r>
          </w:p>
        </w:tc>
      </w:tr>
      <w:tr>
        <w:tc>
          <w:tcPr>
            <w:tcW w:w="3119" w:type="dxa"/>
          </w:tcPr>
          <w:p>
            <w:pPr>
              <w:pStyle w:val="nTable"/>
              <w:spacing w:after="40"/>
              <w:rPr>
                <w:rFonts w:ascii="Times" w:hAnsi="Times"/>
                <w:i/>
                <w:sz w:val="19"/>
              </w:rPr>
            </w:pPr>
            <w:r>
              <w:rPr>
                <w:rFonts w:ascii="Times" w:hAnsi="Times"/>
                <w:i/>
                <w:sz w:val="19"/>
              </w:rPr>
              <w:t>District Court (Fees) Amendment Regulations 2011</w:t>
            </w:r>
          </w:p>
        </w:tc>
        <w:tc>
          <w:tcPr>
            <w:tcW w:w="1276" w:type="dxa"/>
          </w:tcPr>
          <w:p>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(No. 2) 2011</w:t>
            </w:r>
          </w:p>
        </w:tc>
        <w:tc>
          <w:tcPr>
            <w:tcW w:w="1276" w:type="dxa"/>
          </w:tcPr>
          <w:p>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2012</w:t>
            </w:r>
          </w:p>
        </w:tc>
        <w:tc>
          <w:tcPr>
            <w:tcW w:w="1276" w:type="dxa"/>
          </w:tcPr>
          <w:p>
            <w:pPr>
              <w:pStyle w:val="nTable"/>
              <w:spacing w:after="40"/>
              <w:rPr>
                <w:rFonts w:ascii="Times" w:hAnsi="Times"/>
                <w:sz w:val="19"/>
              </w:rPr>
            </w:pPr>
            <w:r>
              <w:rPr>
                <w:rFonts w:ascii="Times" w:hAnsi="Times"/>
                <w:sz w:val="19"/>
              </w:rPr>
              <w:t>27 Mar 2012 p. 1506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rPr>
          <w:ins w:id="168" w:author="Master Repository Process" w:date="2021-08-01T05:09:00Z"/>
        </w:trPr>
        <w:tc>
          <w:tcPr>
            <w:tcW w:w="3119" w:type="dxa"/>
            <w:tcBorders>
              <w:bottom w:val="single" w:sz="4" w:space="0" w:color="auto"/>
            </w:tcBorders>
          </w:tcPr>
          <w:p>
            <w:pPr>
              <w:pStyle w:val="nTable"/>
              <w:spacing w:after="40"/>
              <w:rPr>
                <w:ins w:id="169" w:author="Master Repository Process" w:date="2021-08-01T05:09:00Z"/>
                <w:rFonts w:ascii="Times" w:hAnsi="Times"/>
                <w:i/>
                <w:sz w:val="19"/>
              </w:rPr>
            </w:pPr>
            <w:ins w:id="170" w:author="Master Repository Process" w:date="2021-08-01T05:09:00Z">
              <w:r>
                <w:rPr>
                  <w:rFonts w:ascii="Times" w:hAnsi="Times"/>
                  <w:i/>
                  <w:sz w:val="19"/>
                </w:rPr>
                <w:t>District Court (Fees) Amendment Regulations (No. 3) 2012</w:t>
              </w:r>
            </w:ins>
          </w:p>
        </w:tc>
        <w:tc>
          <w:tcPr>
            <w:tcW w:w="1276" w:type="dxa"/>
            <w:tcBorders>
              <w:bottom w:val="single" w:sz="4" w:space="0" w:color="auto"/>
            </w:tcBorders>
          </w:tcPr>
          <w:p>
            <w:pPr>
              <w:pStyle w:val="nTable"/>
              <w:spacing w:after="40"/>
              <w:rPr>
                <w:ins w:id="171" w:author="Master Repository Process" w:date="2021-08-01T05:09:00Z"/>
                <w:rFonts w:ascii="Times" w:hAnsi="Times"/>
                <w:sz w:val="19"/>
              </w:rPr>
            </w:pPr>
            <w:ins w:id="172" w:author="Master Repository Process" w:date="2021-08-01T05:09:00Z">
              <w:r>
                <w:rPr>
                  <w:rFonts w:ascii="Times" w:hAnsi="Times"/>
                  <w:sz w:val="19"/>
                </w:rPr>
                <w:t>30 Nov 2012 p. 5788</w:t>
              </w:r>
              <w:r>
                <w:rPr>
                  <w:rFonts w:ascii="Times" w:hAnsi="Times"/>
                  <w:sz w:val="19"/>
                </w:rPr>
                <w:noBreakHyphen/>
                <w:t>90</w:t>
              </w:r>
            </w:ins>
          </w:p>
        </w:tc>
        <w:tc>
          <w:tcPr>
            <w:tcW w:w="2693" w:type="dxa"/>
            <w:tcBorders>
              <w:bottom w:val="single" w:sz="4" w:space="0" w:color="auto"/>
            </w:tcBorders>
          </w:tcPr>
          <w:p>
            <w:pPr>
              <w:pStyle w:val="nTable"/>
              <w:spacing w:after="40"/>
              <w:rPr>
                <w:ins w:id="173" w:author="Master Repository Process" w:date="2021-08-01T05:09:00Z"/>
                <w:rFonts w:ascii="Times" w:hAnsi="Times"/>
                <w:snapToGrid w:val="0"/>
                <w:sz w:val="19"/>
                <w:lang w:val="en-US"/>
              </w:rPr>
            </w:pPr>
            <w:ins w:id="174" w:author="Master Repository Process" w:date="2021-08-01T05:09: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u w:val="double"/>
        </w:rPr>
      </w:pPr>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EB3598-F706-4BDC-878C-93D4918E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6543</Words>
  <Characters>35202</Characters>
  <Application>Microsoft Office Word</Application>
  <DocSecurity>0</DocSecurity>
  <Lines>1408</Lines>
  <Paragraphs>745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02-e0-08 - 02-f0-05</dc:title>
  <dc:subject/>
  <dc:creator/>
  <cp:keywords/>
  <dc:description/>
  <cp:lastModifiedBy>Master Repository Process</cp:lastModifiedBy>
  <cp:revision>2</cp:revision>
  <cp:lastPrinted>2009-09-25T05:35:00Z</cp:lastPrinted>
  <dcterms:created xsi:type="dcterms:W3CDTF">2021-07-31T21:09:00Z</dcterms:created>
  <dcterms:modified xsi:type="dcterms:W3CDTF">2021-07-31T21:09:00Z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02-e0-08</vt:lpwstr>
  </property>
  <property fmtid="{D5CDD505-2E9C-101B-9397-08002B2CF9AE}" pid="9" name="FromAsAtDate">
    <vt:lpwstr>28 Mar 2012</vt:lpwstr>
  </property>
  <property fmtid="{D5CDD505-2E9C-101B-9397-08002B2CF9AE}" pid="10" name="ToSuffix">
    <vt:lpwstr>02-f0-05</vt:lpwstr>
  </property>
  <property fmtid="{D5CDD505-2E9C-101B-9397-08002B2CF9AE}" pid="11" name="ToAsAtDate">
    <vt:lpwstr>01 Dec 2012</vt:lpwstr>
  </property>
</Properties>
</file>