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Nov 2012</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30 Nov 2012</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0" w:name="_Toc173819155"/>
      <w:bookmarkStart w:id="1" w:name="_Toc173828992"/>
      <w:bookmarkStart w:id="2" w:name="_Toc173831803"/>
      <w:bookmarkStart w:id="3" w:name="_Toc173842236"/>
      <w:bookmarkStart w:id="4" w:name="_Toc173919194"/>
      <w:bookmarkStart w:id="5" w:name="_Toc174264410"/>
      <w:bookmarkStart w:id="6" w:name="_Toc174271413"/>
      <w:bookmarkStart w:id="7" w:name="_Toc174335366"/>
      <w:bookmarkStart w:id="8" w:name="_Toc174335476"/>
      <w:bookmarkStart w:id="9" w:name="_Toc174335586"/>
      <w:bookmarkStart w:id="10" w:name="_Toc174358374"/>
      <w:bookmarkStart w:id="11" w:name="_Toc174421145"/>
      <w:bookmarkStart w:id="12" w:name="_Toc174449153"/>
      <w:bookmarkStart w:id="13" w:name="_Toc174529875"/>
      <w:bookmarkStart w:id="14" w:name="_Toc174777397"/>
      <w:bookmarkStart w:id="15" w:name="_Toc174791058"/>
      <w:bookmarkStart w:id="16" w:name="_Toc174846975"/>
      <w:bookmarkStart w:id="17" w:name="_Toc174847080"/>
      <w:bookmarkStart w:id="18" w:name="_Toc174878011"/>
      <w:bookmarkStart w:id="19" w:name="_Toc174881441"/>
      <w:bookmarkStart w:id="20" w:name="_Toc175025183"/>
      <w:bookmarkStart w:id="21" w:name="_Toc175123741"/>
      <w:bookmarkStart w:id="22" w:name="_Toc175479546"/>
      <w:bookmarkStart w:id="23" w:name="_Toc175634198"/>
      <w:bookmarkStart w:id="24" w:name="_Toc175651592"/>
      <w:bookmarkStart w:id="25" w:name="_Toc175722033"/>
      <w:bookmarkStart w:id="26" w:name="_Toc175723519"/>
      <w:bookmarkStart w:id="27" w:name="_Toc175723629"/>
      <w:bookmarkStart w:id="28" w:name="_Toc175739865"/>
      <w:bookmarkStart w:id="29" w:name="_Toc175979176"/>
      <w:bookmarkStart w:id="30" w:name="_Toc176004836"/>
      <w:bookmarkStart w:id="31" w:name="_Toc176005960"/>
      <w:bookmarkStart w:id="32" w:name="_Toc176083859"/>
      <w:bookmarkStart w:id="33" w:name="_Toc176150664"/>
      <w:bookmarkStart w:id="34" w:name="_Toc176234177"/>
      <w:bookmarkStart w:id="35" w:name="_Toc176334425"/>
      <w:bookmarkStart w:id="36" w:name="_Toc176346088"/>
      <w:bookmarkStart w:id="37" w:name="_Toc176748443"/>
      <w:bookmarkStart w:id="38" w:name="_Toc176748558"/>
      <w:bookmarkStart w:id="39" w:name="_Toc177207601"/>
      <w:bookmarkStart w:id="40" w:name="_Toc177458990"/>
      <w:bookmarkStart w:id="41" w:name="_Toc177525938"/>
      <w:bookmarkStart w:id="42" w:name="_Toc177552955"/>
      <w:bookmarkStart w:id="43" w:name="_Toc177553325"/>
      <w:bookmarkStart w:id="44" w:name="_Toc177553431"/>
      <w:bookmarkStart w:id="45" w:name="_Toc177554116"/>
      <w:bookmarkStart w:id="46" w:name="_Toc182828007"/>
      <w:bookmarkStart w:id="47" w:name="_Toc183255795"/>
      <w:bookmarkStart w:id="48" w:name="_Toc183348404"/>
      <w:bookmarkStart w:id="49" w:name="_Toc184033523"/>
      <w:bookmarkStart w:id="50" w:name="_Toc184034055"/>
      <w:bookmarkStart w:id="51" w:name="_Toc184036507"/>
      <w:bookmarkStart w:id="52" w:name="_Toc184119023"/>
      <w:bookmarkStart w:id="53" w:name="_Toc184554564"/>
      <w:bookmarkStart w:id="54" w:name="_Toc184795256"/>
      <w:bookmarkStart w:id="55" w:name="_Toc184900235"/>
      <w:bookmarkStart w:id="56" w:name="_Toc185076724"/>
      <w:bookmarkStart w:id="57" w:name="_Toc185076823"/>
      <w:bookmarkStart w:id="58" w:name="_Toc185320025"/>
      <w:bookmarkStart w:id="59" w:name="_Toc185320115"/>
      <w:bookmarkStart w:id="60" w:name="_Toc185415816"/>
      <w:bookmarkStart w:id="61" w:name="_Toc185832562"/>
      <w:bookmarkStart w:id="62" w:name="_Toc185847805"/>
      <w:bookmarkStart w:id="63" w:name="_Toc185856188"/>
      <w:bookmarkStart w:id="64" w:name="_Toc186524881"/>
      <w:bookmarkStart w:id="65" w:name="_Toc186795071"/>
      <w:bookmarkStart w:id="66" w:name="_Toc186878911"/>
      <w:bookmarkStart w:id="67" w:name="_Toc186879000"/>
      <w:bookmarkStart w:id="68" w:name="_Toc186883454"/>
      <w:bookmarkStart w:id="69" w:name="_Toc187054118"/>
      <w:bookmarkStart w:id="70" w:name="_Toc187054207"/>
      <w:bookmarkStart w:id="71" w:name="_Toc187059749"/>
      <w:bookmarkStart w:id="72" w:name="_Toc194802571"/>
      <w:bookmarkStart w:id="73" w:name="_Toc194817539"/>
      <w:bookmarkStart w:id="74" w:name="_Toc194822611"/>
      <w:bookmarkStart w:id="75" w:name="_Toc195086704"/>
      <w:bookmarkStart w:id="76" w:name="_Toc195086791"/>
      <w:bookmarkStart w:id="77" w:name="_Toc195504846"/>
      <w:bookmarkStart w:id="78" w:name="_Toc195606811"/>
      <w:bookmarkStart w:id="79" w:name="_Toc195692028"/>
      <w:bookmarkStart w:id="80" w:name="_Toc195794766"/>
      <w:bookmarkStart w:id="81" w:name="_Toc195795439"/>
      <w:bookmarkStart w:id="82" w:name="_Toc195795591"/>
      <w:bookmarkStart w:id="83" w:name="_Toc195795897"/>
      <w:bookmarkStart w:id="84" w:name="_Toc196828421"/>
      <w:bookmarkStart w:id="85" w:name="_Toc196828522"/>
      <w:bookmarkStart w:id="86" w:name="_Toc196876744"/>
      <w:bookmarkStart w:id="87" w:name="_Toc196876834"/>
      <w:bookmarkStart w:id="88" w:name="_Toc196876924"/>
      <w:bookmarkStart w:id="89" w:name="_Toc196877014"/>
      <w:bookmarkStart w:id="90" w:name="_Toc197246853"/>
      <w:bookmarkStart w:id="91" w:name="_Toc197246943"/>
      <w:bookmarkStart w:id="92" w:name="_Toc197248473"/>
      <w:bookmarkStart w:id="93" w:name="_Toc197248821"/>
      <w:bookmarkStart w:id="94" w:name="_Toc197248911"/>
      <w:bookmarkStart w:id="95" w:name="_Toc197249791"/>
      <w:bookmarkStart w:id="96" w:name="_Toc197250336"/>
      <w:bookmarkStart w:id="97" w:name="_Toc197250586"/>
      <w:bookmarkStart w:id="98" w:name="_Toc197250676"/>
      <w:bookmarkStart w:id="99" w:name="_Toc197250907"/>
      <w:bookmarkStart w:id="100" w:name="_Toc197322804"/>
      <w:bookmarkStart w:id="101" w:name="_Toc197402721"/>
      <w:bookmarkStart w:id="102" w:name="_Toc197403315"/>
      <w:bookmarkStart w:id="103" w:name="_Toc197403591"/>
      <w:bookmarkStart w:id="104" w:name="_Toc197403961"/>
      <w:bookmarkStart w:id="105" w:name="_Toc197404132"/>
      <w:bookmarkStart w:id="106" w:name="_Toc197404266"/>
      <w:bookmarkStart w:id="107" w:name="_Toc197404356"/>
      <w:bookmarkStart w:id="108" w:name="_Toc197404445"/>
      <w:bookmarkStart w:id="109" w:name="_Toc197404735"/>
      <w:bookmarkStart w:id="110" w:name="_Toc197404825"/>
      <w:bookmarkStart w:id="111" w:name="_Toc197405201"/>
      <w:bookmarkStart w:id="112" w:name="_Toc197501771"/>
      <w:bookmarkStart w:id="113" w:name="_Toc197501861"/>
      <w:bookmarkStart w:id="114" w:name="_Toc197501989"/>
      <w:bookmarkStart w:id="115" w:name="_Toc198381873"/>
      <w:bookmarkStart w:id="116" w:name="_Toc198454671"/>
      <w:bookmarkStart w:id="117" w:name="_Toc198454761"/>
      <w:bookmarkStart w:id="118" w:name="_Toc198455144"/>
      <w:bookmarkStart w:id="119" w:name="_Toc198456450"/>
      <w:bookmarkStart w:id="120" w:name="_Toc198459441"/>
      <w:bookmarkStart w:id="121" w:name="_Toc198460115"/>
      <w:bookmarkStart w:id="122" w:name="_Toc198461611"/>
      <w:bookmarkStart w:id="123" w:name="_Toc198463769"/>
      <w:bookmarkStart w:id="124" w:name="_Toc200768034"/>
      <w:bookmarkStart w:id="125" w:name="_Toc200768048"/>
      <w:bookmarkStart w:id="126" w:name="_Toc201992663"/>
      <w:bookmarkStart w:id="127" w:name="_Toc201992755"/>
      <w:bookmarkStart w:id="128" w:name="_Toc201993170"/>
      <w:bookmarkStart w:id="129" w:name="_Toc202065787"/>
      <w:bookmarkStart w:id="130" w:name="_Toc202515521"/>
      <w:bookmarkStart w:id="131" w:name="_Toc202515613"/>
      <w:bookmarkStart w:id="132" w:name="_Toc202516114"/>
      <w:bookmarkStart w:id="133" w:name="_Toc202517794"/>
      <w:bookmarkStart w:id="134" w:name="_Toc261513010"/>
      <w:bookmarkStart w:id="135" w:name="_Toc261522996"/>
      <w:bookmarkStart w:id="136" w:name="_Toc286329874"/>
      <w:bookmarkStart w:id="137" w:name="_Toc321303071"/>
      <w:bookmarkStart w:id="138" w:name="_Toc330469675"/>
      <w:bookmarkStart w:id="139" w:name="_Toc330474209"/>
      <w:bookmarkStart w:id="140" w:name="_Toc332013980"/>
      <w:bookmarkStart w:id="141" w:name="_Toc332978517"/>
      <w:bookmarkStart w:id="142" w:name="_Toc334451692"/>
      <w:bookmarkStart w:id="143" w:name="_Toc334516629"/>
      <w:bookmarkStart w:id="144" w:name="_Toc334521576"/>
      <w:bookmarkStart w:id="145" w:name="_Toc339880353"/>
      <w:bookmarkStart w:id="146" w:name="_Toc339880510"/>
      <w:bookmarkStart w:id="147" w:name="_Toc339880869"/>
      <w:bookmarkStart w:id="148" w:name="_Toc339880966"/>
      <w:bookmarkStart w:id="149" w:name="_Toc341969554"/>
      <w:r>
        <w:rPr>
          <w:rStyle w:val="CharPartNo"/>
        </w:rPr>
        <w:t>P</w:t>
      </w:r>
      <w:bookmarkStart w:id="150" w:name="_GoBack"/>
      <w:bookmarkEnd w:id="15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240"/>
      </w:pPr>
      <w:bookmarkStart w:id="151" w:name="_Toc423332722"/>
      <w:bookmarkStart w:id="152" w:name="_Toc425219441"/>
      <w:bookmarkStart w:id="153" w:name="_Toc426249308"/>
      <w:bookmarkStart w:id="154" w:name="_Toc449924704"/>
      <w:bookmarkStart w:id="155" w:name="_Toc449947722"/>
      <w:bookmarkStart w:id="156" w:name="_Toc454185713"/>
      <w:bookmarkStart w:id="157" w:name="_Toc515958686"/>
      <w:bookmarkStart w:id="158" w:name="_Toc198463770"/>
      <w:bookmarkStart w:id="159" w:name="_Toc202517795"/>
      <w:bookmarkStart w:id="160" w:name="_Toc341969555"/>
      <w:bookmarkStart w:id="161" w:name="_Toc339880967"/>
      <w:r>
        <w:rPr>
          <w:rStyle w:val="CharSectno"/>
        </w:rPr>
        <w:t>1</w:t>
      </w:r>
      <w:r>
        <w:t>.</w:t>
      </w:r>
      <w:r>
        <w:tab/>
        <w:t>Citation</w:t>
      </w:r>
      <w:bookmarkEnd w:id="151"/>
      <w:bookmarkEnd w:id="152"/>
      <w:bookmarkEnd w:id="153"/>
      <w:bookmarkEnd w:id="154"/>
      <w:bookmarkEnd w:id="155"/>
      <w:bookmarkEnd w:id="156"/>
      <w:bookmarkEnd w:id="157"/>
      <w:bookmarkEnd w:id="158"/>
      <w:bookmarkEnd w:id="159"/>
      <w:bookmarkEnd w:id="160"/>
      <w:bookmarkEnd w:id="161"/>
    </w:p>
    <w:p>
      <w:pPr>
        <w:pStyle w:val="Subsection"/>
        <w:rPr>
          <w:i/>
        </w:rPr>
      </w:pPr>
      <w:r>
        <w:tab/>
      </w:r>
      <w:r>
        <w:tab/>
      </w:r>
      <w:bookmarkStart w:id="162" w:name="Start_Cursor"/>
      <w:bookmarkEnd w:id="162"/>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63" w:name="_Toc423332723"/>
      <w:bookmarkStart w:id="164" w:name="_Toc425219442"/>
      <w:bookmarkStart w:id="165" w:name="_Toc426249309"/>
      <w:bookmarkStart w:id="166" w:name="_Toc449924705"/>
      <w:bookmarkStart w:id="167" w:name="_Toc449947723"/>
      <w:bookmarkStart w:id="168" w:name="_Toc454185714"/>
      <w:bookmarkStart w:id="169" w:name="_Toc515958687"/>
      <w:bookmarkStart w:id="170" w:name="_Toc198463771"/>
      <w:bookmarkStart w:id="171" w:name="_Toc202517796"/>
      <w:bookmarkStart w:id="172" w:name="_Toc341969556"/>
      <w:bookmarkStart w:id="173" w:name="_Toc339880968"/>
      <w:r>
        <w:rPr>
          <w:rStyle w:val="CharSectno"/>
        </w:rPr>
        <w:t>2</w:t>
      </w:r>
      <w:r>
        <w:rPr>
          <w:spacing w:val="-2"/>
        </w:rPr>
        <w:t>.</w:t>
      </w:r>
      <w:r>
        <w:rPr>
          <w:spacing w:val="-2"/>
        </w:rPr>
        <w:tab/>
        <w:t>Commencement</w:t>
      </w:r>
      <w:bookmarkEnd w:id="163"/>
      <w:bookmarkEnd w:id="164"/>
      <w:bookmarkEnd w:id="165"/>
      <w:bookmarkEnd w:id="166"/>
      <w:bookmarkEnd w:id="167"/>
      <w:bookmarkEnd w:id="168"/>
      <w:bookmarkEnd w:id="169"/>
      <w:bookmarkEnd w:id="170"/>
      <w:bookmarkEnd w:id="171"/>
      <w:bookmarkEnd w:id="172"/>
      <w:bookmarkEnd w:id="17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i/>
        </w:rPr>
        <w:t> </w:t>
      </w:r>
      <w:r>
        <w:rPr>
          <w:vertAlign w:val="superscript"/>
        </w:rPr>
        <w:t>2</w:t>
      </w:r>
      <w:r>
        <w:t>.</w:t>
      </w:r>
    </w:p>
    <w:p>
      <w:pPr>
        <w:pStyle w:val="Heading5"/>
      </w:pPr>
      <w:bookmarkStart w:id="174" w:name="_Toc201992325"/>
      <w:bookmarkStart w:id="175" w:name="_Toc202517797"/>
      <w:bookmarkStart w:id="176" w:name="_Toc341969557"/>
      <w:bookmarkStart w:id="177" w:name="_Toc339880969"/>
      <w:r>
        <w:rPr>
          <w:rStyle w:val="CharSectno"/>
        </w:rPr>
        <w:t>3</w:t>
      </w:r>
      <w:r>
        <w:t>.</w:t>
      </w:r>
      <w:r>
        <w:tab/>
        <w:t>Terms used</w:t>
      </w:r>
      <w:bookmarkEnd w:id="174"/>
      <w:bookmarkEnd w:id="175"/>
      <w:bookmarkEnd w:id="176"/>
      <w:bookmarkEnd w:id="177"/>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78" w:name="_Toc201992326"/>
      <w:bookmarkStart w:id="179" w:name="_Toc202517798"/>
      <w:bookmarkStart w:id="180" w:name="_Toc341969558"/>
      <w:bookmarkStart w:id="181" w:name="_Toc339880970"/>
      <w:r>
        <w:rPr>
          <w:rStyle w:val="CharSectno"/>
        </w:rPr>
        <w:t>4</w:t>
      </w:r>
      <w:r>
        <w:t>.</w:t>
      </w:r>
      <w:r>
        <w:tab/>
        <w:t>Novice driver</w:t>
      </w:r>
      <w:bookmarkEnd w:id="178"/>
      <w:bookmarkEnd w:id="179"/>
      <w:r>
        <w:t xml:space="preserve"> (type 1A), meaning of</w:t>
      </w:r>
      <w:bookmarkEnd w:id="180"/>
      <w:bookmarkEnd w:id="181"/>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82" w:name="_Toc201992327"/>
      <w:bookmarkStart w:id="183" w:name="_Toc202517799"/>
      <w:bookmarkStart w:id="184" w:name="_Toc341969559"/>
      <w:bookmarkStart w:id="185" w:name="_Toc339880971"/>
      <w:r>
        <w:rPr>
          <w:rStyle w:val="CharSectno"/>
        </w:rPr>
        <w:t>5</w:t>
      </w:r>
      <w:r>
        <w:t>.</w:t>
      </w:r>
      <w:r>
        <w:tab/>
        <w:t>Classes of motor vehicles</w:t>
      </w:r>
      <w:bookmarkEnd w:id="182"/>
      <w:bookmarkEnd w:id="183"/>
      <w:r>
        <w:t xml:space="preserve"> defined (Sch. 1)</w:t>
      </w:r>
      <w:bookmarkEnd w:id="184"/>
      <w:bookmarkEnd w:id="185"/>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86" w:name="_Toc201992328"/>
      <w:bookmarkStart w:id="187" w:name="_Toc202517800"/>
      <w:bookmarkStart w:id="188" w:name="_Toc341969560"/>
      <w:bookmarkStart w:id="189" w:name="_Toc339880972"/>
      <w:r>
        <w:rPr>
          <w:rStyle w:val="CharSectno"/>
        </w:rPr>
        <w:t>6</w:t>
      </w:r>
      <w:r>
        <w:t>.</w:t>
      </w:r>
      <w:r>
        <w:tab/>
        <w:t>Offences prescribed (Act s. 102)  for traffic infringement notices</w:t>
      </w:r>
      <w:bookmarkEnd w:id="186"/>
      <w:bookmarkEnd w:id="187"/>
      <w:bookmarkEnd w:id="188"/>
      <w:bookmarkEnd w:id="189"/>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90" w:name="_Toc201992329"/>
      <w:bookmarkStart w:id="191" w:name="_Toc201992670"/>
      <w:bookmarkStart w:id="192" w:name="_Toc201992762"/>
      <w:bookmarkStart w:id="193" w:name="_Toc201993177"/>
      <w:bookmarkStart w:id="194" w:name="_Toc202065794"/>
      <w:bookmarkStart w:id="195" w:name="_Toc202515528"/>
      <w:bookmarkStart w:id="196" w:name="_Toc202515620"/>
      <w:bookmarkStart w:id="197" w:name="_Toc202516121"/>
      <w:bookmarkStart w:id="198" w:name="_Toc202517801"/>
      <w:bookmarkStart w:id="199" w:name="_Toc261513017"/>
      <w:bookmarkStart w:id="200" w:name="_Toc261523003"/>
      <w:bookmarkStart w:id="201" w:name="_Toc286329881"/>
      <w:bookmarkStart w:id="202" w:name="_Toc321303078"/>
      <w:bookmarkStart w:id="203" w:name="_Toc330469682"/>
      <w:bookmarkStart w:id="204" w:name="_Toc330474216"/>
      <w:bookmarkStart w:id="205" w:name="_Toc332013987"/>
      <w:bookmarkStart w:id="206" w:name="_Toc332978524"/>
      <w:bookmarkStart w:id="207" w:name="_Toc334451699"/>
      <w:bookmarkStart w:id="208" w:name="_Toc334516636"/>
      <w:bookmarkStart w:id="209" w:name="_Toc334521583"/>
      <w:bookmarkStart w:id="210" w:name="_Toc339880360"/>
      <w:bookmarkStart w:id="211" w:name="_Toc339880517"/>
      <w:bookmarkStart w:id="212" w:name="_Toc339880876"/>
      <w:bookmarkStart w:id="213" w:name="_Toc339880973"/>
      <w:bookmarkStart w:id="214" w:name="_Toc341969561"/>
      <w:r>
        <w:rPr>
          <w:rStyle w:val="CharPartNo"/>
        </w:rPr>
        <w:t>Part 2</w:t>
      </w:r>
      <w:r>
        <w:t> — </w:t>
      </w:r>
      <w:r>
        <w:rPr>
          <w:rStyle w:val="CharPartText"/>
        </w:rPr>
        <w:t>Driver licensing</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201992330"/>
      <w:bookmarkStart w:id="216" w:name="_Toc201992671"/>
      <w:bookmarkStart w:id="217" w:name="_Toc201992763"/>
      <w:bookmarkStart w:id="218" w:name="_Toc201993178"/>
      <w:bookmarkStart w:id="219" w:name="_Toc202065795"/>
      <w:bookmarkStart w:id="220" w:name="_Toc202515529"/>
      <w:bookmarkStart w:id="221" w:name="_Toc202515621"/>
      <w:bookmarkStart w:id="222" w:name="_Toc202516122"/>
      <w:bookmarkStart w:id="223" w:name="_Toc202517802"/>
      <w:bookmarkStart w:id="224" w:name="_Toc261513018"/>
      <w:bookmarkStart w:id="225" w:name="_Toc261523004"/>
      <w:bookmarkStart w:id="226" w:name="_Toc286329882"/>
      <w:bookmarkStart w:id="227" w:name="_Toc321303079"/>
      <w:bookmarkStart w:id="228" w:name="_Toc330469683"/>
      <w:bookmarkStart w:id="229" w:name="_Toc330474217"/>
      <w:bookmarkStart w:id="230" w:name="_Toc332013988"/>
      <w:bookmarkStart w:id="231" w:name="_Toc332978525"/>
      <w:bookmarkStart w:id="232" w:name="_Toc334451700"/>
      <w:bookmarkStart w:id="233" w:name="_Toc334516637"/>
      <w:bookmarkStart w:id="234" w:name="_Toc334521584"/>
      <w:bookmarkStart w:id="235" w:name="_Toc339880361"/>
      <w:bookmarkStart w:id="236" w:name="_Toc339880518"/>
      <w:bookmarkStart w:id="237" w:name="_Toc339880877"/>
      <w:bookmarkStart w:id="238" w:name="_Toc339880974"/>
      <w:bookmarkStart w:id="239" w:name="_Toc341969562"/>
      <w:r>
        <w:rPr>
          <w:rStyle w:val="CharDivNo"/>
        </w:rPr>
        <w:t>Division 1</w:t>
      </w:r>
      <w:r>
        <w:t> — </w:t>
      </w:r>
      <w:r>
        <w:rPr>
          <w:rStyle w:val="CharDivText"/>
        </w:rPr>
        <w:t>Drivers’ licences generally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201992331"/>
      <w:bookmarkStart w:id="241" w:name="_Toc202517803"/>
      <w:bookmarkStart w:id="242" w:name="_Toc341969563"/>
      <w:bookmarkStart w:id="243" w:name="_Toc339880975"/>
      <w:r>
        <w:rPr>
          <w:rStyle w:val="CharSectno"/>
        </w:rPr>
        <w:t>7</w:t>
      </w:r>
      <w:r>
        <w:t>.</w:t>
      </w:r>
      <w:r>
        <w:tab/>
        <w:t>Driver’s licence</w:t>
      </w:r>
      <w:bookmarkEnd w:id="240"/>
      <w:bookmarkEnd w:id="241"/>
      <w:r>
        <w:t>, grant etc. of</w:t>
      </w:r>
      <w:bookmarkEnd w:id="242"/>
      <w:bookmarkEnd w:id="243"/>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44" w:name="_Toc201992332"/>
      <w:bookmarkStart w:id="245" w:name="_Toc202517804"/>
      <w:bookmarkStart w:id="246" w:name="_Toc341969564"/>
      <w:bookmarkStart w:id="247" w:name="_Toc339880976"/>
      <w:r>
        <w:rPr>
          <w:rStyle w:val="CharSectno"/>
        </w:rPr>
        <w:t>8</w:t>
      </w:r>
      <w:r>
        <w:t>.</w:t>
      </w:r>
      <w:r>
        <w:tab/>
        <w:t>Driver’s licence, what it authorises</w:t>
      </w:r>
      <w:bookmarkEnd w:id="244"/>
      <w:bookmarkEnd w:id="245"/>
      <w:r>
        <w:t xml:space="preserve"> (Sch. 2)</w:t>
      </w:r>
      <w:bookmarkEnd w:id="246"/>
      <w:bookmarkEnd w:id="247"/>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48" w:name="_Toc201992333"/>
      <w:bookmarkStart w:id="249" w:name="_Toc202517805"/>
      <w:bookmarkStart w:id="250" w:name="_Toc341969565"/>
      <w:bookmarkStart w:id="251" w:name="_Toc339880977"/>
      <w:r>
        <w:rPr>
          <w:rStyle w:val="CharSectno"/>
        </w:rPr>
        <w:t>9</w:t>
      </w:r>
      <w:r>
        <w:t>.</w:t>
      </w:r>
      <w:r>
        <w:tab/>
        <w:t>Driver’s licence to be provisional</w:t>
      </w:r>
      <w:bookmarkEnd w:id="248"/>
      <w:bookmarkEnd w:id="249"/>
      <w:r>
        <w:t xml:space="preserve"> in some cases</w:t>
      </w:r>
      <w:bookmarkEnd w:id="250"/>
      <w:bookmarkEnd w:id="251"/>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52" w:name="_Toc341969566"/>
      <w:bookmarkStart w:id="253" w:name="_Toc339880978"/>
      <w:bookmarkStart w:id="254" w:name="_Toc201992334"/>
      <w:bookmarkStart w:id="255" w:name="_Toc202517806"/>
      <w:r>
        <w:rPr>
          <w:rStyle w:val="CharSectno"/>
        </w:rPr>
        <w:t>10</w:t>
      </w:r>
      <w:r>
        <w:t>.</w:t>
      </w:r>
      <w:r>
        <w:tab/>
        <w:t>Novice driver (type 1A), night</w:t>
      </w:r>
      <w:r>
        <w:noBreakHyphen/>
        <w:t>time driving restriction for</w:t>
      </w:r>
      <w:bookmarkEnd w:id="252"/>
      <w:bookmarkEnd w:id="253"/>
      <w:r>
        <w:t xml:space="preserve"> </w:t>
      </w:r>
      <w:bookmarkEnd w:id="254"/>
      <w:bookmarkEnd w:id="255"/>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keepLines w:val="0"/>
      </w:pPr>
      <w:bookmarkStart w:id="256" w:name="_Toc201992335"/>
      <w:bookmarkStart w:id="257" w:name="_Toc202517807"/>
      <w:bookmarkStart w:id="258" w:name="_Toc341969567"/>
      <w:bookmarkStart w:id="259" w:name="_Toc339880979"/>
      <w:r>
        <w:rPr>
          <w:rStyle w:val="CharSectno"/>
        </w:rPr>
        <w:t>11</w:t>
      </w:r>
      <w:r>
        <w:t>.</w:t>
      </w:r>
      <w:r>
        <w:tab/>
        <w:t>Carrying passengers for reward not generally authorised</w:t>
      </w:r>
      <w:bookmarkEnd w:id="256"/>
      <w:bookmarkEnd w:id="257"/>
      <w:bookmarkEnd w:id="258"/>
      <w:bookmarkEnd w:id="259"/>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spacing w:before="120"/>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180"/>
      </w:pPr>
      <w:bookmarkStart w:id="260" w:name="_Toc201992336"/>
      <w:bookmarkStart w:id="261" w:name="_Toc202517808"/>
      <w:bookmarkStart w:id="262" w:name="_Toc341969568"/>
      <w:bookmarkStart w:id="263" w:name="_Toc339880980"/>
      <w:r>
        <w:rPr>
          <w:rStyle w:val="CharSectno"/>
        </w:rPr>
        <w:t>12</w:t>
      </w:r>
      <w:r>
        <w:t>.</w:t>
      </w:r>
      <w:r>
        <w:tab/>
        <w:t>Carrying passengers for reward</w:t>
      </w:r>
      <w:bookmarkEnd w:id="260"/>
      <w:bookmarkEnd w:id="261"/>
      <w:r>
        <w:t>, authorisation for</w:t>
      </w:r>
      <w:bookmarkEnd w:id="262"/>
      <w:bookmarkEnd w:id="263"/>
    </w:p>
    <w:p>
      <w:pPr>
        <w:pStyle w:val="Subsection"/>
        <w:spacing w:before="140"/>
      </w:pPr>
      <w:r>
        <w:tab/>
        <w:t>(1)</w:t>
      </w:r>
      <w:r>
        <w:tab/>
        <w:t>The Director General may endorse a driver’s licence to give the authorisation referred to in regulation 11(1).</w:t>
      </w:r>
    </w:p>
    <w:p>
      <w:pPr>
        <w:pStyle w:val="Subsection"/>
        <w:spacing w:before="14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spacing w:before="120"/>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20"/>
      </w:pPr>
      <w:r>
        <w:tab/>
        <w:t>(4)</w:t>
      </w:r>
      <w:r>
        <w:tab/>
        <w:t>A person may apply to the Director General for a driver’s licence held by that person to be endorsed as including extension F or extension T.</w:t>
      </w:r>
    </w:p>
    <w:p>
      <w:pPr>
        <w:pStyle w:val="Subsection"/>
        <w:spacing w:before="12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2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64" w:name="_Toc201992337"/>
      <w:bookmarkStart w:id="265" w:name="_Toc202517809"/>
      <w:bookmarkStart w:id="266" w:name="_Toc341969569"/>
      <w:bookmarkStart w:id="267" w:name="_Toc339880981"/>
      <w:r>
        <w:rPr>
          <w:rStyle w:val="CharSectno"/>
        </w:rPr>
        <w:t>13</w:t>
      </w:r>
      <w:r>
        <w:t>.</w:t>
      </w:r>
      <w:r>
        <w:tab/>
        <w:t>Trailer towing limits</w:t>
      </w:r>
      <w:bookmarkEnd w:id="264"/>
      <w:bookmarkEnd w:id="265"/>
      <w:r>
        <w:t xml:space="preserve"> (Sch. 4)</w:t>
      </w:r>
      <w:bookmarkEnd w:id="266"/>
      <w:bookmarkEnd w:id="267"/>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68" w:name="_Toc201992338"/>
      <w:bookmarkStart w:id="269" w:name="_Toc202517810"/>
      <w:bookmarkStart w:id="270" w:name="_Toc341969570"/>
      <w:bookmarkStart w:id="271" w:name="_Toc339880982"/>
      <w:r>
        <w:rPr>
          <w:rStyle w:val="CharSectno"/>
        </w:rPr>
        <w:t>14</w:t>
      </w:r>
      <w:r>
        <w:t>.</w:t>
      </w:r>
      <w:r>
        <w:tab/>
        <w:t>Disqualifications etc. in another jurisdiction</w:t>
      </w:r>
      <w:bookmarkEnd w:id="268"/>
      <w:bookmarkEnd w:id="269"/>
      <w:r>
        <w:t>, recognition and effect of</w:t>
      </w:r>
      <w:bookmarkEnd w:id="270"/>
      <w:bookmarkEnd w:id="271"/>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72" w:name="_Toc201992339"/>
      <w:bookmarkStart w:id="273" w:name="_Toc201992680"/>
      <w:bookmarkStart w:id="274" w:name="_Toc201992772"/>
      <w:bookmarkStart w:id="275" w:name="_Toc201993187"/>
      <w:bookmarkStart w:id="276" w:name="_Toc202065804"/>
      <w:bookmarkStart w:id="277" w:name="_Toc202515538"/>
      <w:bookmarkStart w:id="278" w:name="_Toc202515630"/>
      <w:bookmarkStart w:id="279" w:name="_Toc202516131"/>
      <w:bookmarkStart w:id="280" w:name="_Toc202517811"/>
      <w:bookmarkStart w:id="281" w:name="_Toc261513027"/>
      <w:bookmarkStart w:id="282" w:name="_Toc261523013"/>
      <w:bookmarkStart w:id="283" w:name="_Toc286329891"/>
      <w:bookmarkStart w:id="284" w:name="_Toc321303088"/>
      <w:bookmarkStart w:id="285" w:name="_Toc330469692"/>
      <w:bookmarkStart w:id="286" w:name="_Toc330474226"/>
      <w:bookmarkStart w:id="287" w:name="_Toc332013997"/>
      <w:bookmarkStart w:id="288" w:name="_Toc332978534"/>
      <w:bookmarkStart w:id="289" w:name="_Toc334451709"/>
      <w:bookmarkStart w:id="290" w:name="_Toc334516646"/>
      <w:bookmarkStart w:id="291" w:name="_Toc334521593"/>
      <w:bookmarkStart w:id="292" w:name="_Toc339880370"/>
      <w:bookmarkStart w:id="293" w:name="_Toc339880527"/>
      <w:bookmarkStart w:id="294" w:name="_Toc339880886"/>
      <w:bookmarkStart w:id="295" w:name="_Toc339880983"/>
      <w:bookmarkStart w:id="296" w:name="_Toc341969571"/>
      <w:r>
        <w:rPr>
          <w:rStyle w:val="CharDivNo"/>
        </w:rPr>
        <w:t>Division 2</w:t>
      </w:r>
      <w:r>
        <w:t> — </w:t>
      </w:r>
      <w:r>
        <w:rPr>
          <w:rStyle w:val="CharDivText"/>
        </w:rPr>
        <w:t>Eligibility to hold a driver’s licence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201992340"/>
      <w:bookmarkStart w:id="298" w:name="_Toc202517812"/>
      <w:bookmarkStart w:id="299" w:name="_Toc341969572"/>
      <w:bookmarkStart w:id="300" w:name="_Toc339880984"/>
      <w:r>
        <w:rPr>
          <w:rStyle w:val="CharSectno"/>
        </w:rPr>
        <w:t>15</w:t>
      </w:r>
      <w:r>
        <w:t>.</w:t>
      </w:r>
      <w:r>
        <w:tab/>
        <w:t>Minimum age for driver’s licence</w:t>
      </w:r>
      <w:bookmarkEnd w:id="297"/>
      <w:bookmarkEnd w:id="298"/>
      <w:bookmarkEnd w:id="299"/>
      <w:bookmarkEnd w:id="300"/>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301" w:name="_Toc341969573"/>
      <w:bookmarkStart w:id="302" w:name="_Toc339880985"/>
      <w:bookmarkStart w:id="303" w:name="_Toc201992341"/>
      <w:bookmarkStart w:id="304" w:name="_Toc202517813"/>
      <w:r>
        <w:rPr>
          <w:rStyle w:val="CharSectno"/>
        </w:rPr>
        <w:t>16</w:t>
      </w:r>
      <w:r>
        <w:t>.</w:t>
      </w:r>
      <w:r>
        <w:tab/>
        <w:t>Ability to safely drive, demonstrating</w:t>
      </w:r>
      <w:bookmarkEnd w:id="301"/>
      <w:bookmarkEnd w:id="302"/>
      <w:r>
        <w:t xml:space="preserve"> </w:t>
      </w:r>
      <w:bookmarkEnd w:id="303"/>
      <w:bookmarkEnd w:id="304"/>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p>
    <w:p>
      <w:pPr>
        <w:pStyle w:val="Footnoteheading"/>
      </w:pPr>
      <w:r>
        <w:tab/>
        <w:t>[Regulation 16 amended in Gazette 2 Nov 2012 p. 5264 and 5265.]</w:t>
      </w:r>
    </w:p>
    <w:p>
      <w:pPr>
        <w:pStyle w:val="Heading5"/>
      </w:pPr>
      <w:bookmarkStart w:id="305" w:name="_Toc201992342"/>
      <w:bookmarkStart w:id="306" w:name="_Toc202517814"/>
      <w:bookmarkStart w:id="307" w:name="_Toc341969574"/>
      <w:bookmarkStart w:id="308" w:name="_Toc339880986"/>
      <w:r>
        <w:rPr>
          <w:rStyle w:val="CharSectno"/>
        </w:rPr>
        <w:t>17</w:t>
      </w:r>
      <w:r>
        <w:t>.</w:t>
      </w:r>
      <w:r>
        <w:tab/>
        <w:t>Ability to control motor vehicle, how can be shown</w:t>
      </w:r>
      <w:bookmarkEnd w:id="305"/>
      <w:bookmarkEnd w:id="306"/>
      <w:r>
        <w:t xml:space="preserve"> (Sch. 5)</w:t>
      </w:r>
      <w:bookmarkEnd w:id="307"/>
      <w:bookmarkEnd w:id="308"/>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309" w:name="_Toc201992343"/>
      <w:bookmarkStart w:id="310" w:name="_Toc202517815"/>
      <w:bookmarkStart w:id="311" w:name="_Toc341969575"/>
      <w:bookmarkStart w:id="312" w:name="_Toc339880987"/>
      <w:r>
        <w:rPr>
          <w:rStyle w:val="CharSectno"/>
        </w:rPr>
        <w:t>18</w:t>
      </w:r>
      <w:r>
        <w:t>.</w:t>
      </w:r>
      <w:r>
        <w:tab/>
        <w:t>Ability to safely drive</w:t>
      </w:r>
      <w:bookmarkEnd w:id="309"/>
      <w:bookmarkEnd w:id="310"/>
      <w:r>
        <w:t>, acceptable evidence of</w:t>
      </w:r>
      <w:bookmarkEnd w:id="311"/>
      <w:bookmarkEnd w:id="312"/>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313" w:name="_Toc201992344"/>
      <w:bookmarkStart w:id="314" w:name="_Toc202517816"/>
      <w:bookmarkStart w:id="315" w:name="_Toc341969576"/>
      <w:bookmarkStart w:id="316" w:name="_Toc339880988"/>
      <w:r>
        <w:rPr>
          <w:rStyle w:val="CharSectno"/>
        </w:rPr>
        <w:t>19</w:t>
      </w:r>
      <w:r>
        <w:t>.</w:t>
      </w:r>
      <w:r>
        <w:tab/>
        <w:t xml:space="preserve">Drivers who are 80 </w:t>
      </w:r>
      <w:bookmarkEnd w:id="313"/>
      <w:bookmarkEnd w:id="314"/>
      <w:r>
        <w:t>or older, evidence as to ability of to safely drive</w:t>
      </w:r>
      <w:bookmarkEnd w:id="315"/>
      <w:bookmarkEnd w:id="31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bookmarkStart w:id="317" w:name="_Toc201992345"/>
      <w:bookmarkStart w:id="318" w:name="_Toc202517817"/>
      <w:r>
        <w:tab/>
        <w:t>[Regulation 19 amended in Gazette 5 Apr 2012 p. 1578.]</w:t>
      </w:r>
    </w:p>
    <w:p>
      <w:pPr>
        <w:pStyle w:val="Heading5"/>
      </w:pPr>
      <w:bookmarkStart w:id="319" w:name="_Toc341969577"/>
      <w:bookmarkStart w:id="320" w:name="_Toc339880989"/>
      <w:r>
        <w:rPr>
          <w:rStyle w:val="CharSectno"/>
        </w:rPr>
        <w:t>20</w:t>
      </w:r>
      <w:r>
        <w:t>.</w:t>
      </w:r>
      <w:r>
        <w:tab/>
        <w:t>Knowledge of traffic laws and safe driving techniques</w:t>
      </w:r>
      <w:bookmarkEnd w:id="317"/>
      <w:bookmarkEnd w:id="318"/>
      <w:r>
        <w:t>, demonstrating</w:t>
      </w:r>
      <w:bookmarkEnd w:id="319"/>
      <w:bookmarkEnd w:id="320"/>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321" w:name="_Toc201992346"/>
      <w:bookmarkStart w:id="322" w:name="_Toc202517818"/>
      <w:bookmarkStart w:id="323" w:name="_Toc341969578"/>
      <w:bookmarkStart w:id="324" w:name="_Toc339880990"/>
      <w:r>
        <w:rPr>
          <w:rStyle w:val="CharSectno"/>
        </w:rPr>
        <w:t>21</w:t>
      </w:r>
      <w:r>
        <w:t>.</w:t>
      </w:r>
      <w:r>
        <w:tab/>
        <w:t>Driver’s licence</w:t>
      </w:r>
      <w:bookmarkEnd w:id="321"/>
      <w:bookmarkEnd w:id="322"/>
      <w:r>
        <w:t xml:space="preserve"> required as prerequisite for other driver’s licence (Sch. 6)</w:t>
      </w:r>
      <w:bookmarkEnd w:id="323"/>
      <w:bookmarkEnd w:id="324"/>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325" w:name="_Toc201992347"/>
      <w:bookmarkStart w:id="326" w:name="_Toc202517819"/>
      <w:bookmarkStart w:id="327" w:name="_Toc341969579"/>
      <w:bookmarkStart w:id="328" w:name="_Toc339880991"/>
      <w:r>
        <w:rPr>
          <w:rStyle w:val="CharSectno"/>
        </w:rPr>
        <w:t>22</w:t>
      </w:r>
      <w:r>
        <w:t>.</w:t>
      </w:r>
      <w:r>
        <w:tab/>
        <w:t>Waiving certain requirements in special cases</w:t>
      </w:r>
      <w:bookmarkEnd w:id="325"/>
      <w:bookmarkEnd w:id="326"/>
      <w:bookmarkEnd w:id="327"/>
      <w:bookmarkEnd w:id="328"/>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329" w:name="_Toc201992348"/>
      <w:bookmarkStart w:id="330" w:name="_Toc201992689"/>
      <w:bookmarkStart w:id="331" w:name="_Toc201992781"/>
      <w:bookmarkStart w:id="332" w:name="_Toc201993196"/>
      <w:bookmarkStart w:id="333" w:name="_Toc202065813"/>
      <w:bookmarkStart w:id="334" w:name="_Toc202515547"/>
      <w:bookmarkStart w:id="335" w:name="_Toc202515639"/>
      <w:bookmarkStart w:id="336" w:name="_Toc202516140"/>
      <w:bookmarkStart w:id="337" w:name="_Toc202517820"/>
      <w:bookmarkStart w:id="338" w:name="_Toc261513036"/>
      <w:bookmarkStart w:id="339" w:name="_Toc261523022"/>
      <w:bookmarkStart w:id="340" w:name="_Toc286329900"/>
      <w:bookmarkStart w:id="341" w:name="_Toc321303097"/>
      <w:bookmarkStart w:id="342" w:name="_Toc330469701"/>
      <w:bookmarkStart w:id="343" w:name="_Toc330474235"/>
      <w:bookmarkStart w:id="344" w:name="_Toc332014006"/>
      <w:bookmarkStart w:id="345" w:name="_Toc332978543"/>
      <w:bookmarkStart w:id="346" w:name="_Toc334451718"/>
      <w:bookmarkStart w:id="347" w:name="_Toc334516655"/>
      <w:bookmarkStart w:id="348" w:name="_Toc334521602"/>
      <w:bookmarkStart w:id="349" w:name="_Toc339880379"/>
      <w:bookmarkStart w:id="350" w:name="_Toc339880536"/>
      <w:bookmarkStart w:id="351" w:name="_Toc339880895"/>
      <w:bookmarkStart w:id="352" w:name="_Toc339880992"/>
      <w:bookmarkStart w:id="353" w:name="_Toc341969580"/>
      <w:r>
        <w:rPr>
          <w:rStyle w:val="CharDivNo"/>
        </w:rPr>
        <w:t>Division 3</w:t>
      </w:r>
      <w:r>
        <w:t> — </w:t>
      </w:r>
      <w:r>
        <w:rPr>
          <w:rStyle w:val="CharDivText"/>
        </w:rPr>
        <w:t>Applying for grant or variation of driver’s licence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201992349"/>
      <w:bookmarkStart w:id="355" w:name="_Toc202517821"/>
      <w:bookmarkStart w:id="356" w:name="_Toc341969581"/>
      <w:bookmarkStart w:id="357" w:name="_Toc339880993"/>
      <w:r>
        <w:rPr>
          <w:rStyle w:val="CharSectno"/>
        </w:rPr>
        <w:t>23</w:t>
      </w:r>
      <w:r>
        <w:t>.</w:t>
      </w:r>
      <w:r>
        <w:tab/>
      </w:r>
      <w:bookmarkEnd w:id="354"/>
      <w:bookmarkEnd w:id="355"/>
      <w:r>
        <w:t>Driver’s licence, applying for</w:t>
      </w:r>
      <w:bookmarkEnd w:id="356"/>
      <w:bookmarkEnd w:id="357"/>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58" w:name="_Toc201992350"/>
      <w:bookmarkStart w:id="359" w:name="_Toc202517822"/>
      <w:bookmarkStart w:id="360" w:name="_Toc341969582"/>
      <w:bookmarkStart w:id="361" w:name="_Toc339880994"/>
      <w:r>
        <w:rPr>
          <w:rStyle w:val="CharSectno"/>
        </w:rPr>
        <w:t>24</w:t>
      </w:r>
      <w:r>
        <w:t>.</w:t>
      </w:r>
      <w:r>
        <w:tab/>
        <w:t>Grant of licence</w:t>
      </w:r>
      <w:bookmarkEnd w:id="358"/>
      <w:bookmarkEnd w:id="359"/>
      <w:bookmarkEnd w:id="360"/>
      <w:bookmarkEnd w:id="361"/>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62" w:name="_Toc201992351"/>
      <w:bookmarkStart w:id="363" w:name="_Toc202517823"/>
      <w:bookmarkStart w:id="364" w:name="_Toc341969583"/>
      <w:bookmarkStart w:id="365" w:name="_Toc339880995"/>
      <w:r>
        <w:rPr>
          <w:rStyle w:val="CharSectno"/>
        </w:rPr>
        <w:t>25</w:t>
      </w:r>
      <w:r>
        <w:t>.</w:t>
      </w:r>
      <w:r>
        <w:tab/>
        <w:t>Some grounds for refusing to grant driver’s licence</w:t>
      </w:r>
      <w:bookmarkEnd w:id="362"/>
      <w:bookmarkEnd w:id="363"/>
      <w:bookmarkEnd w:id="364"/>
      <w:bookmarkEnd w:id="36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66" w:name="_Toc201992352"/>
      <w:bookmarkStart w:id="367" w:name="_Toc202517824"/>
      <w:bookmarkStart w:id="368" w:name="_Toc341969584"/>
      <w:bookmarkStart w:id="369" w:name="_Toc339880996"/>
      <w:r>
        <w:rPr>
          <w:rStyle w:val="CharSectno"/>
        </w:rPr>
        <w:t>26</w:t>
      </w:r>
      <w:r>
        <w:t>.</w:t>
      </w:r>
      <w:r>
        <w:tab/>
        <w:t>Applicant with cancelled licence, requirement for</w:t>
      </w:r>
      <w:bookmarkEnd w:id="366"/>
      <w:bookmarkEnd w:id="367"/>
      <w:bookmarkEnd w:id="368"/>
      <w:bookmarkEnd w:id="369"/>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70" w:name="_Toc201992353"/>
      <w:bookmarkStart w:id="371" w:name="_Toc202517825"/>
      <w:bookmarkStart w:id="372" w:name="_Toc341969585"/>
      <w:bookmarkStart w:id="373" w:name="_Toc339880997"/>
      <w:r>
        <w:rPr>
          <w:rStyle w:val="CharSectno"/>
        </w:rPr>
        <w:t>27</w:t>
      </w:r>
      <w:r>
        <w:t>.</w:t>
      </w:r>
      <w:r>
        <w:tab/>
        <w:t>Driving tests</w:t>
      </w:r>
      <w:bookmarkEnd w:id="370"/>
      <w:bookmarkEnd w:id="371"/>
      <w:r>
        <w:t>, time of etc.</w:t>
      </w:r>
      <w:bookmarkEnd w:id="372"/>
      <w:bookmarkEnd w:id="373"/>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74" w:name="_Toc201992354"/>
      <w:bookmarkStart w:id="375" w:name="_Toc202517826"/>
      <w:bookmarkStart w:id="376" w:name="_Toc341969586"/>
      <w:bookmarkStart w:id="377" w:name="_Toc339880998"/>
      <w:r>
        <w:rPr>
          <w:rStyle w:val="CharSectno"/>
        </w:rPr>
        <w:t>28</w:t>
      </w:r>
      <w:r>
        <w:t>.</w:t>
      </w:r>
      <w:r>
        <w:tab/>
        <w:t>Varying driver’s licence</w:t>
      </w:r>
      <w:bookmarkEnd w:id="374"/>
      <w:bookmarkEnd w:id="375"/>
      <w:bookmarkEnd w:id="376"/>
      <w:bookmarkEnd w:id="377"/>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78" w:name="_Toc201992355"/>
      <w:bookmarkStart w:id="379" w:name="_Toc202517827"/>
      <w:bookmarkStart w:id="380" w:name="_Toc341969587"/>
      <w:bookmarkStart w:id="381" w:name="_Toc339880999"/>
      <w:r>
        <w:rPr>
          <w:rStyle w:val="CharSectno"/>
        </w:rPr>
        <w:t>29</w:t>
      </w:r>
      <w:r>
        <w:t>.</w:t>
      </w:r>
      <w:r>
        <w:tab/>
        <w:t>Surrender of driver’s licence</w:t>
      </w:r>
      <w:bookmarkEnd w:id="378"/>
      <w:bookmarkEnd w:id="379"/>
      <w:bookmarkEnd w:id="380"/>
      <w:bookmarkEnd w:id="381"/>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82" w:name="_Toc201992356"/>
      <w:bookmarkStart w:id="383" w:name="_Toc201992697"/>
      <w:bookmarkStart w:id="384" w:name="_Toc201992789"/>
      <w:bookmarkStart w:id="385" w:name="_Toc201993204"/>
      <w:bookmarkStart w:id="386" w:name="_Toc202065821"/>
      <w:bookmarkStart w:id="387" w:name="_Toc202515555"/>
      <w:bookmarkStart w:id="388" w:name="_Toc202515647"/>
      <w:bookmarkStart w:id="389" w:name="_Toc202516148"/>
      <w:bookmarkStart w:id="390" w:name="_Toc202517828"/>
      <w:bookmarkStart w:id="391" w:name="_Toc261513044"/>
      <w:bookmarkStart w:id="392" w:name="_Toc261523030"/>
      <w:bookmarkStart w:id="393" w:name="_Toc286329908"/>
      <w:bookmarkStart w:id="394" w:name="_Toc321303105"/>
      <w:bookmarkStart w:id="395" w:name="_Toc330469709"/>
      <w:bookmarkStart w:id="396" w:name="_Toc330474243"/>
      <w:bookmarkStart w:id="397" w:name="_Toc332014014"/>
      <w:bookmarkStart w:id="398" w:name="_Toc332978551"/>
      <w:bookmarkStart w:id="399" w:name="_Toc334451726"/>
      <w:bookmarkStart w:id="400" w:name="_Toc334516663"/>
      <w:bookmarkStart w:id="401" w:name="_Toc334521610"/>
      <w:bookmarkStart w:id="402" w:name="_Toc339880387"/>
      <w:bookmarkStart w:id="403" w:name="_Toc339880544"/>
      <w:bookmarkStart w:id="404" w:name="_Toc339880903"/>
      <w:bookmarkStart w:id="405" w:name="_Toc339881000"/>
      <w:bookmarkStart w:id="406" w:name="_Toc341969588"/>
      <w:r>
        <w:rPr>
          <w:rStyle w:val="CharDivNo"/>
        </w:rPr>
        <w:t>Division 4</w:t>
      </w:r>
      <w:r>
        <w:t> — </w:t>
      </w:r>
      <w:r>
        <w:rPr>
          <w:rStyle w:val="CharDivText"/>
        </w:rPr>
        <w:t>Driver’s licence documents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201992357"/>
      <w:bookmarkStart w:id="408" w:name="_Toc202517829"/>
      <w:bookmarkStart w:id="409" w:name="_Toc341969589"/>
      <w:bookmarkStart w:id="410" w:name="_Toc339881001"/>
      <w:r>
        <w:rPr>
          <w:rStyle w:val="CharSectno"/>
        </w:rPr>
        <w:t>30</w:t>
      </w:r>
      <w:r>
        <w:t>.</w:t>
      </w:r>
      <w:r>
        <w:tab/>
        <w:t>Driver’s licence, issue and form of</w:t>
      </w:r>
      <w:bookmarkEnd w:id="407"/>
      <w:bookmarkEnd w:id="408"/>
      <w:bookmarkEnd w:id="409"/>
      <w:bookmarkEnd w:id="410"/>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11" w:name="_Toc201992358"/>
      <w:bookmarkStart w:id="412" w:name="_Toc202517830"/>
      <w:bookmarkStart w:id="413" w:name="_Toc341969590"/>
      <w:bookmarkStart w:id="414" w:name="_Toc339881002"/>
      <w:r>
        <w:rPr>
          <w:rStyle w:val="CharSectno"/>
        </w:rPr>
        <w:t>31</w:t>
      </w:r>
      <w:r>
        <w:t>.</w:t>
      </w:r>
      <w:r>
        <w:tab/>
        <w:t>Lost etc. driver’s licence</w:t>
      </w:r>
      <w:bookmarkEnd w:id="411"/>
      <w:bookmarkEnd w:id="412"/>
      <w:r>
        <w:t>, replacing</w:t>
      </w:r>
      <w:bookmarkEnd w:id="413"/>
      <w:bookmarkEnd w:id="414"/>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15" w:name="_Toc201992359"/>
      <w:bookmarkStart w:id="416" w:name="_Toc202517831"/>
      <w:bookmarkStart w:id="417" w:name="_Toc341969591"/>
      <w:bookmarkStart w:id="418" w:name="_Toc339881003"/>
      <w:r>
        <w:rPr>
          <w:rStyle w:val="CharSectno"/>
        </w:rPr>
        <w:t>32</w:t>
      </w:r>
      <w:r>
        <w:t>.</w:t>
      </w:r>
      <w:r>
        <w:tab/>
      </w:r>
      <w:bookmarkEnd w:id="415"/>
      <w:bookmarkEnd w:id="416"/>
      <w:r>
        <w:t>Driver’s licence to be returned to Director General in some cases</w:t>
      </w:r>
      <w:bookmarkEnd w:id="417"/>
      <w:bookmarkEnd w:id="418"/>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419" w:name="_Toc201992360"/>
      <w:bookmarkStart w:id="420" w:name="_Toc201992701"/>
      <w:bookmarkStart w:id="421" w:name="_Toc201992793"/>
      <w:bookmarkStart w:id="422" w:name="_Toc201993208"/>
      <w:bookmarkStart w:id="423" w:name="_Toc202065825"/>
      <w:bookmarkStart w:id="424" w:name="_Toc202515559"/>
      <w:bookmarkStart w:id="425" w:name="_Toc202515651"/>
      <w:bookmarkStart w:id="426" w:name="_Toc202516152"/>
      <w:bookmarkStart w:id="427" w:name="_Toc202517832"/>
      <w:bookmarkStart w:id="428" w:name="_Toc261513048"/>
      <w:bookmarkStart w:id="429" w:name="_Toc261523034"/>
      <w:bookmarkStart w:id="430" w:name="_Toc286329912"/>
      <w:bookmarkStart w:id="431" w:name="_Toc321303109"/>
      <w:bookmarkStart w:id="432" w:name="_Toc330469713"/>
      <w:bookmarkStart w:id="433" w:name="_Toc330474247"/>
      <w:bookmarkStart w:id="434" w:name="_Toc332014018"/>
      <w:bookmarkStart w:id="435" w:name="_Toc332978555"/>
      <w:bookmarkStart w:id="436" w:name="_Toc334451730"/>
      <w:bookmarkStart w:id="437" w:name="_Toc334516667"/>
      <w:bookmarkStart w:id="438" w:name="_Toc334521614"/>
      <w:bookmarkStart w:id="439" w:name="_Toc339880391"/>
      <w:bookmarkStart w:id="440" w:name="_Toc339880548"/>
      <w:bookmarkStart w:id="441" w:name="_Toc339880907"/>
      <w:bookmarkStart w:id="442" w:name="_Toc339881004"/>
      <w:bookmarkStart w:id="443" w:name="_Toc341969592"/>
      <w:r>
        <w:rPr>
          <w:rStyle w:val="CharDivNo"/>
        </w:rPr>
        <w:t>Division 5</w:t>
      </w:r>
      <w:r>
        <w:t> — </w:t>
      </w:r>
      <w:r>
        <w:rPr>
          <w:rStyle w:val="CharDivText"/>
        </w:rPr>
        <w:t>Other provisions about drivers’ licences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lang w:val="fr-FR"/>
        </w:rPr>
      </w:pPr>
      <w:bookmarkStart w:id="444" w:name="_Toc201992361"/>
      <w:bookmarkStart w:id="445" w:name="_Toc202517833"/>
      <w:bookmarkStart w:id="446" w:name="_Toc341969593"/>
      <w:bookmarkStart w:id="447" w:name="_Toc339881005"/>
      <w:r>
        <w:rPr>
          <w:rStyle w:val="CharSectno"/>
          <w:lang w:val="fr-FR"/>
        </w:rPr>
        <w:t>33</w:t>
      </w:r>
      <w:r>
        <w:rPr>
          <w:lang w:val="fr-FR"/>
        </w:rPr>
        <w:t>.</w:t>
      </w:r>
      <w:r>
        <w:rPr>
          <w:lang w:val="fr-FR"/>
        </w:rPr>
        <w:tab/>
        <w:t>Conditions</w:t>
      </w:r>
      <w:bookmarkEnd w:id="444"/>
      <w:bookmarkEnd w:id="445"/>
      <w:r>
        <w:rPr>
          <w:lang w:val="fr-FR"/>
        </w:rPr>
        <w:t xml:space="preserve"> on licences, imposing etc.</w:t>
      </w:r>
      <w:bookmarkEnd w:id="446"/>
      <w:bookmarkEnd w:id="447"/>
    </w:p>
    <w:p>
      <w:pPr>
        <w:pStyle w:val="Subsection"/>
      </w:pPr>
      <w:r>
        <w:rPr>
          <w:lang w:val="fr-FR"/>
        </w:rPr>
        <w:tab/>
      </w:r>
      <w:r>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448" w:name="_Toc201992362"/>
      <w:bookmarkStart w:id="449" w:name="_Toc202517834"/>
      <w:bookmarkStart w:id="450" w:name="_Toc341969594"/>
      <w:bookmarkStart w:id="451" w:name="_Toc339881006"/>
      <w:r>
        <w:rPr>
          <w:rStyle w:val="CharSectno"/>
        </w:rPr>
        <w:t>34</w:t>
      </w:r>
      <w:r>
        <w:t>.</w:t>
      </w:r>
      <w:r>
        <w:tab/>
        <w:t>Procedures for imposing etc. conditions</w:t>
      </w:r>
      <w:bookmarkEnd w:id="448"/>
      <w:bookmarkEnd w:id="449"/>
      <w:bookmarkEnd w:id="450"/>
      <w:bookmarkEnd w:id="451"/>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52" w:name="_Toc201992363"/>
      <w:bookmarkStart w:id="453" w:name="_Toc202517835"/>
      <w:bookmarkStart w:id="454" w:name="_Toc341969595"/>
      <w:bookmarkStart w:id="455" w:name="_Toc339881007"/>
      <w:r>
        <w:rPr>
          <w:rStyle w:val="CharSectno"/>
        </w:rPr>
        <w:t>35</w:t>
      </w:r>
      <w:r>
        <w:t>.</w:t>
      </w:r>
      <w:r>
        <w:tab/>
        <w:t xml:space="preserve">Breach of condition, consequence of </w:t>
      </w:r>
      <w:bookmarkEnd w:id="452"/>
      <w:bookmarkEnd w:id="453"/>
      <w:r>
        <w:t>(Sch. 7)</w:t>
      </w:r>
      <w:bookmarkEnd w:id="454"/>
      <w:bookmarkEnd w:id="45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456" w:name="_Toc201992364"/>
      <w:bookmarkStart w:id="457" w:name="_Toc202517836"/>
      <w:bookmarkStart w:id="458" w:name="_Toc341969596"/>
      <w:bookmarkStart w:id="459" w:name="_Toc339881008"/>
      <w:r>
        <w:rPr>
          <w:rStyle w:val="CharSectno"/>
        </w:rPr>
        <w:t>36</w:t>
      </w:r>
      <w:r>
        <w:t>.</w:t>
      </w:r>
      <w:r>
        <w:tab/>
        <w:t>P plates</w:t>
      </w:r>
      <w:bookmarkEnd w:id="456"/>
      <w:bookmarkEnd w:id="457"/>
      <w:r>
        <w:t>, form and display of</w:t>
      </w:r>
      <w:bookmarkEnd w:id="458"/>
      <w:bookmarkEnd w:id="459"/>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del w:id="460" w:author="Master Repository Process" w:date="2021-09-12T11:51:00Z">
        <w:r>
          <w:rPr>
            <w:noProof/>
            <w:lang w:eastAsia="en-AU"/>
          </w:rPr>
          <w:drawing>
            <wp:inline distT="0" distB="0" distL="0" distR="0">
              <wp:extent cx="1943100" cy="1917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17700"/>
                      </a:xfrm>
                      <a:prstGeom prst="rect">
                        <a:avLst/>
                      </a:prstGeom>
                      <a:noFill/>
                      <a:ln>
                        <a:noFill/>
                      </a:ln>
                    </pic:spPr>
                  </pic:pic>
                </a:graphicData>
              </a:graphic>
            </wp:inline>
          </w:drawing>
        </w:r>
      </w:del>
      <w:ins w:id="461" w:author="Master Repository Process" w:date="2021-09-12T11:51:00Z">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ins>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462" w:name="_Toc201992365"/>
      <w:bookmarkStart w:id="463" w:name="_Toc202517837"/>
      <w:bookmarkStart w:id="464" w:name="_Toc341969597"/>
      <w:bookmarkStart w:id="465" w:name="_Toc339881009"/>
      <w:r>
        <w:rPr>
          <w:rStyle w:val="CharSectno"/>
        </w:rPr>
        <w:t>37</w:t>
      </w:r>
      <w:r>
        <w:t>.</w:t>
      </w:r>
      <w:r>
        <w:tab/>
        <w:t>Duration of driver’s licence</w:t>
      </w:r>
      <w:bookmarkEnd w:id="462"/>
      <w:bookmarkEnd w:id="463"/>
      <w:bookmarkEnd w:id="464"/>
      <w:bookmarkEnd w:id="46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bookmarkStart w:id="466" w:name="_Toc201992366"/>
      <w:bookmarkStart w:id="467" w:name="_Toc202517838"/>
      <w:r>
        <w:tab/>
        <w:t>[Regulation 37 amended in Gazette 5 Apr 2012 p. 1579.]</w:t>
      </w:r>
    </w:p>
    <w:p>
      <w:pPr>
        <w:pStyle w:val="Heading5"/>
      </w:pPr>
      <w:bookmarkStart w:id="468" w:name="_Toc341969598"/>
      <w:bookmarkStart w:id="469" w:name="_Toc339881010"/>
      <w:r>
        <w:rPr>
          <w:rStyle w:val="CharSectno"/>
        </w:rPr>
        <w:t>38</w:t>
      </w:r>
      <w:r>
        <w:t>.</w:t>
      </w:r>
      <w:r>
        <w:tab/>
        <w:t>Grant of driver’s licence by way of renewal</w:t>
      </w:r>
      <w:bookmarkEnd w:id="466"/>
      <w:bookmarkEnd w:id="467"/>
      <w:bookmarkEnd w:id="468"/>
      <w:bookmarkEnd w:id="469"/>
    </w:p>
    <w:p>
      <w:pPr>
        <w:pStyle w:val="Subsection"/>
        <w:spacing w:before="100"/>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spacing w:before="100"/>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470" w:name="_Toc201992367"/>
      <w:bookmarkStart w:id="471" w:name="_Toc202517839"/>
      <w:bookmarkStart w:id="472" w:name="_Toc341969599"/>
      <w:bookmarkStart w:id="473" w:name="_Toc339881011"/>
      <w:r>
        <w:rPr>
          <w:rStyle w:val="CharSectno"/>
        </w:rPr>
        <w:t>39</w:t>
      </w:r>
      <w:r>
        <w:t>.</w:t>
      </w:r>
      <w:r>
        <w:tab/>
        <w:t>Renewal application made after driver’s licence</w:t>
      </w:r>
      <w:bookmarkEnd w:id="470"/>
      <w:bookmarkEnd w:id="471"/>
      <w:r>
        <w:t xml:space="preserve"> expires</w:t>
      </w:r>
      <w:bookmarkEnd w:id="472"/>
      <w:bookmarkEnd w:id="473"/>
    </w:p>
    <w:p>
      <w:pPr>
        <w:pStyle w:val="Subsection"/>
        <w:spacing w:before="100"/>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spacing w:before="100"/>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74" w:name="_Toc201992368"/>
      <w:bookmarkStart w:id="475" w:name="_Toc202517840"/>
      <w:bookmarkStart w:id="476" w:name="_Toc341969600"/>
      <w:bookmarkStart w:id="477" w:name="_Toc339881012"/>
      <w:r>
        <w:rPr>
          <w:rStyle w:val="CharSectno"/>
        </w:rPr>
        <w:t>40</w:t>
      </w:r>
      <w:r>
        <w:t>.</w:t>
      </w:r>
      <w:r>
        <w:tab/>
        <w:t>Change of licence holder’s address</w:t>
      </w:r>
      <w:bookmarkEnd w:id="474"/>
      <w:bookmarkEnd w:id="475"/>
      <w:bookmarkEnd w:id="476"/>
      <w:bookmarkEnd w:id="477"/>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478" w:name="_Toc201992369"/>
      <w:bookmarkStart w:id="479" w:name="_Toc202517841"/>
      <w:bookmarkStart w:id="480" w:name="_Toc341969601"/>
      <w:bookmarkStart w:id="481" w:name="_Toc339881013"/>
      <w:r>
        <w:rPr>
          <w:rStyle w:val="CharSectno"/>
        </w:rPr>
        <w:t>41</w:t>
      </w:r>
      <w:r>
        <w:t>.</w:t>
      </w:r>
      <w:r>
        <w:tab/>
        <w:t>Suspending or cancelling driver’s licence</w:t>
      </w:r>
      <w:bookmarkEnd w:id="478"/>
      <w:bookmarkEnd w:id="479"/>
      <w:r>
        <w:t>, Director General’s powers for</w:t>
      </w:r>
      <w:bookmarkEnd w:id="480"/>
      <w:bookmarkEnd w:id="481"/>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482" w:name="_Toc201992370"/>
      <w:bookmarkStart w:id="483" w:name="_Toc202517842"/>
      <w:bookmarkStart w:id="484" w:name="_Toc341969602"/>
      <w:bookmarkStart w:id="485" w:name="_Toc339881014"/>
      <w:r>
        <w:rPr>
          <w:rStyle w:val="CharSectno"/>
        </w:rPr>
        <w:t>42</w:t>
      </w:r>
      <w:r>
        <w:t>.</w:t>
      </w:r>
      <w:r>
        <w:tab/>
        <w:t>Decisions</w:t>
      </w:r>
      <w:bookmarkEnd w:id="482"/>
      <w:bookmarkEnd w:id="483"/>
      <w:r>
        <w:t xml:space="preserve"> by Director General, form of, reconsidering and SAT review of</w:t>
      </w:r>
      <w:bookmarkEnd w:id="484"/>
      <w:bookmarkEnd w:id="485"/>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486" w:name="_Toc201992371"/>
      <w:bookmarkStart w:id="487" w:name="_Toc202517843"/>
      <w:r>
        <w:t>[</w:t>
      </w:r>
      <w:r>
        <w:rPr>
          <w:b/>
        </w:rPr>
        <w:t>43.</w:t>
      </w:r>
      <w:r>
        <w:tab/>
        <w:t>Deleted in Gazette 2 Dec 2011 p. 5081.]</w:t>
      </w:r>
    </w:p>
    <w:p>
      <w:pPr>
        <w:pStyle w:val="Heading2"/>
      </w:pPr>
      <w:bookmarkStart w:id="488" w:name="_Toc201992372"/>
      <w:bookmarkStart w:id="489" w:name="_Toc201992713"/>
      <w:bookmarkStart w:id="490" w:name="_Toc201992805"/>
      <w:bookmarkStart w:id="491" w:name="_Toc201993220"/>
      <w:bookmarkStart w:id="492" w:name="_Toc202065837"/>
      <w:bookmarkStart w:id="493" w:name="_Toc202515571"/>
      <w:bookmarkStart w:id="494" w:name="_Toc202515663"/>
      <w:bookmarkStart w:id="495" w:name="_Toc202516164"/>
      <w:bookmarkStart w:id="496" w:name="_Toc202517844"/>
      <w:bookmarkStart w:id="497" w:name="_Toc261513060"/>
      <w:bookmarkStart w:id="498" w:name="_Toc261523046"/>
      <w:bookmarkStart w:id="499" w:name="_Toc286329924"/>
      <w:bookmarkStart w:id="500" w:name="_Toc321303120"/>
      <w:bookmarkStart w:id="501" w:name="_Toc330469724"/>
      <w:bookmarkStart w:id="502" w:name="_Toc330474258"/>
      <w:bookmarkStart w:id="503" w:name="_Toc332014029"/>
      <w:bookmarkStart w:id="504" w:name="_Toc332978566"/>
      <w:bookmarkStart w:id="505" w:name="_Toc334451741"/>
      <w:bookmarkStart w:id="506" w:name="_Toc334516678"/>
      <w:bookmarkStart w:id="507" w:name="_Toc334521625"/>
      <w:bookmarkStart w:id="508" w:name="_Toc339880402"/>
      <w:bookmarkStart w:id="509" w:name="_Toc339880559"/>
      <w:bookmarkStart w:id="510" w:name="_Toc339880918"/>
      <w:bookmarkStart w:id="511" w:name="_Toc339881015"/>
      <w:bookmarkStart w:id="512" w:name="_Toc341969603"/>
      <w:bookmarkEnd w:id="486"/>
      <w:bookmarkEnd w:id="487"/>
      <w:r>
        <w:rPr>
          <w:rStyle w:val="CharPartNo"/>
        </w:rPr>
        <w:t>Part 3</w:t>
      </w:r>
      <w:r>
        <w:rPr>
          <w:rStyle w:val="CharDivNo"/>
        </w:rPr>
        <w:t> </w:t>
      </w:r>
      <w:r>
        <w:t>—</w:t>
      </w:r>
      <w:r>
        <w:rPr>
          <w:rStyle w:val="CharDivText"/>
        </w:rPr>
        <w:t> </w:t>
      </w:r>
      <w:r>
        <w:rPr>
          <w:rStyle w:val="CharPartText"/>
        </w:rPr>
        <w:t>Learner drivers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201992373"/>
      <w:bookmarkStart w:id="514" w:name="_Toc202517845"/>
      <w:bookmarkStart w:id="515" w:name="_Toc341969604"/>
      <w:bookmarkStart w:id="516" w:name="_Toc339881016"/>
      <w:r>
        <w:rPr>
          <w:rStyle w:val="CharSectno"/>
        </w:rPr>
        <w:t>44</w:t>
      </w:r>
      <w:r>
        <w:t>.</w:t>
      </w:r>
      <w:r>
        <w:tab/>
        <w:t>Learner’s permit, what it authorises</w:t>
      </w:r>
      <w:bookmarkEnd w:id="513"/>
      <w:bookmarkEnd w:id="514"/>
      <w:bookmarkEnd w:id="515"/>
      <w:bookmarkEnd w:id="51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517" w:name="_Toc201992374"/>
      <w:bookmarkStart w:id="518" w:name="_Toc202517846"/>
      <w:bookmarkStart w:id="519" w:name="_Toc341969605"/>
      <w:bookmarkStart w:id="520" w:name="_Toc339881017"/>
      <w:r>
        <w:rPr>
          <w:rStyle w:val="CharSectno"/>
        </w:rPr>
        <w:t>45</w:t>
      </w:r>
      <w:r>
        <w:t>.</w:t>
      </w:r>
      <w:r>
        <w:tab/>
        <w:t>Driving instruction</w:t>
      </w:r>
      <w:bookmarkEnd w:id="517"/>
      <w:bookmarkEnd w:id="518"/>
      <w:r>
        <w:t>, who may give</w:t>
      </w:r>
      <w:bookmarkEnd w:id="519"/>
      <w:bookmarkEnd w:id="52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521" w:name="_Toc201992375"/>
      <w:bookmarkStart w:id="522" w:name="_Toc202517847"/>
      <w:bookmarkStart w:id="523" w:name="_Toc341969606"/>
      <w:bookmarkStart w:id="524" w:name="_Toc339881018"/>
      <w:r>
        <w:rPr>
          <w:rStyle w:val="CharSectno"/>
        </w:rPr>
        <w:t>46</w:t>
      </w:r>
      <w:r>
        <w:t>.</w:t>
      </w:r>
      <w:r>
        <w:tab/>
        <w:t>Minimum age for learner’s permit</w:t>
      </w:r>
      <w:bookmarkEnd w:id="521"/>
      <w:bookmarkEnd w:id="522"/>
      <w:bookmarkEnd w:id="523"/>
      <w:bookmarkEnd w:id="52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525" w:name="_Toc201992376"/>
      <w:bookmarkStart w:id="526" w:name="_Toc202517848"/>
      <w:bookmarkStart w:id="527" w:name="_Toc341969607"/>
      <w:bookmarkStart w:id="528" w:name="_Toc339881019"/>
      <w:r>
        <w:rPr>
          <w:rStyle w:val="CharSectno"/>
        </w:rPr>
        <w:t>47</w:t>
      </w:r>
      <w:r>
        <w:t>.</w:t>
      </w:r>
      <w:r>
        <w:tab/>
        <w:t>Knowledge of traffic laws and safe driving techniques</w:t>
      </w:r>
      <w:bookmarkEnd w:id="525"/>
      <w:bookmarkEnd w:id="526"/>
      <w:r>
        <w:t>, requirements as to</w:t>
      </w:r>
      <w:bookmarkEnd w:id="527"/>
      <w:bookmarkEnd w:id="528"/>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529" w:name="_Toc201992377"/>
      <w:bookmarkStart w:id="530" w:name="_Toc202517849"/>
      <w:bookmarkStart w:id="531" w:name="_Toc341969608"/>
      <w:bookmarkStart w:id="532" w:name="_Toc339881020"/>
      <w:r>
        <w:rPr>
          <w:rStyle w:val="CharSectno"/>
        </w:rPr>
        <w:t>48</w:t>
      </w:r>
      <w:r>
        <w:t>.</w:t>
      </w:r>
      <w:r>
        <w:tab/>
      </w:r>
      <w:bookmarkEnd w:id="529"/>
      <w:bookmarkEnd w:id="530"/>
      <w:r>
        <w:t>Driver’s licence required as prerequisite for learner’s permit (Sch. 8)</w:t>
      </w:r>
      <w:bookmarkEnd w:id="531"/>
      <w:bookmarkEnd w:id="532"/>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533" w:name="_Toc201992378"/>
      <w:bookmarkStart w:id="534" w:name="_Toc202517850"/>
      <w:bookmarkStart w:id="535" w:name="_Toc341969609"/>
      <w:bookmarkStart w:id="536" w:name="_Toc339881021"/>
      <w:r>
        <w:rPr>
          <w:rStyle w:val="CharSectno"/>
        </w:rPr>
        <w:t>49</w:t>
      </w:r>
      <w:r>
        <w:t>.</w:t>
      </w:r>
      <w:r>
        <w:tab/>
        <w:t>Conditions</w:t>
      </w:r>
      <w:bookmarkEnd w:id="533"/>
      <w:bookmarkEnd w:id="534"/>
      <w:r>
        <w:t xml:space="preserve"> on learner’s permit</w:t>
      </w:r>
      <w:bookmarkEnd w:id="535"/>
      <w:bookmarkEnd w:id="536"/>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537" w:name="_Toc201992379"/>
      <w:bookmarkStart w:id="538" w:name="_Toc202517851"/>
      <w:bookmarkStart w:id="539" w:name="_Toc341969610"/>
      <w:bookmarkStart w:id="540" w:name="_Toc339881022"/>
      <w:r>
        <w:rPr>
          <w:rStyle w:val="CharSectno"/>
        </w:rPr>
        <w:t>50</w:t>
      </w:r>
      <w:r>
        <w:t>.</w:t>
      </w:r>
      <w:r>
        <w:tab/>
        <w:t>Breach of condition, consequence of</w:t>
      </w:r>
      <w:bookmarkEnd w:id="537"/>
      <w:bookmarkEnd w:id="538"/>
      <w:bookmarkEnd w:id="539"/>
      <w:bookmarkEnd w:id="540"/>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541" w:name="_Toc201992380"/>
      <w:bookmarkStart w:id="542" w:name="_Toc202517852"/>
      <w:bookmarkStart w:id="543" w:name="_Toc341969611"/>
      <w:bookmarkStart w:id="544" w:name="_Toc339881023"/>
      <w:r>
        <w:rPr>
          <w:rStyle w:val="CharSectno"/>
        </w:rPr>
        <w:t>51</w:t>
      </w:r>
      <w:r>
        <w:t>.</w:t>
      </w:r>
      <w:r>
        <w:tab/>
        <w:t>L plates</w:t>
      </w:r>
      <w:bookmarkEnd w:id="541"/>
      <w:bookmarkEnd w:id="542"/>
      <w:r>
        <w:t>, form and display of</w:t>
      </w:r>
      <w:bookmarkEnd w:id="543"/>
      <w:bookmarkEnd w:id="544"/>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545" w:name="_Toc201992381"/>
      <w:bookmarkStart w:id="546" w:name="_Toc202517853"/>
      <w:bookmarkStart w:id="547" w:name="_Toc341969612"/>
      <w:bookmarkStart w:id="548" w:name="_Toc339881024"/>
      <w:r>
        <w:rPr>
          <w:rStyle w:val="CharSectno"/>
        </w:rPr>
        <w:t>52</w:t>
      </w:r>
      <w:r>
        <w:t>.</w:t>
      </w:r>
      <w:r>
        <w:tab/>
        <w:t>Learner’s permit</w:t>
      </w:r>
      <w:bookmarkEnd w:id="545"/>
      <w:bookmarkEnd w:id="546"/>
      <w:r>
        <w:t>, applying for</w:t>
      </w:r>
      <w:bookmarkEnd w:id="547"/>
      <w:bookmarkEnd w:id="548"/>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549" w:name="_Toc201992382"/>
      <w:bookmarkStart w:id="550" w:name="_Toc202517854"/>
      <w:bookmarkStart w:id="551" w:name="_Toc341969613"/>
      <w:bookmarkStart w:id="552" w:name="_Toc339881025"/>
      <w:r>
        <w:rPr>
          <w:rStyle w:val="CharSectno"/>
        </w:rPr>
        <w:t>53</w:t>
      </w:r>
      <w:r>
        <w:t>.</w:t>
      </w:r>
      <w:r>
        <w:tab/>
        <w:t>Learner’s permit document</w:t>
      </w:r>
      <w:bookmarkEnd w:id="549"/>
      <w:bookmarkEnd w:id="550"/>
      <w:r>
        <w:t>, issue and form of</w:t>
      </w:r>
      <w:bookmarkEnd w:id="551"/>
      <w:bookmarkEnd w:id="552"/>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553" w:name="_Toc201992383"/>
      <w:bookmarkStart w:id="554" w:name="_Toc202517855"/>
      <w:bookmarkStart w:id="555" w:name="_Toc341969614"/>
      <w:bookmarkStart w:id="556" w:name="_Toc339881026"/>
      <w:r>
        <w:rPr>
          <w:rStyle w:val="CharSectno"/>
        </w:rPr>
        <w:t>54</w:t>
      </w:r>
      <w:r>
        <w:t>.</w:t>
      </w:r>
      <w:r>
        <w:tab/>
        <w:t>Lost etc. learner’s permit, replacing</w:t>
      </w:r>
      <w:bookmarkEnd w:id="553"/>
      <w:bookmarkEnd w:id="554"/>
      <w:bookmarkEnd w:id="555"/>
      <w:bookmarkEnd w:id="556"/>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557" w:name="_Toc201992384"/>
      <w:bookmarkStart w:id="558" w:name="_Toc202517856"/>
      <w:bookmarkStart w:id="559" w:name="_Toc341969615"/>
      <w:bookmarkStart w:id="560" w:name="_Toc339881027"/>
      <w:r>
        <w:rPr>
          <w:rStyle w:val="CharSectno"/>
        </w:rPr>
        <w:t>55</w:t>
      </w:r>
      <w:r>
        <w:t>.</w:t>
      </w:r>
      <w:r>
        <w:tab/>
        <w:t>Suspending or cancelling learner’s permit</w:t>
      </w:r>
      <w:bookmarkEnd w:id="557"/>
      <w:bookmarkEnd w:id="558"/>
      <w:r>
        <w:t>, Director General’s powers for</w:t>
      </w:r>
      <w:bookmarkEnd w:id="559"/>
      <w:bookmarkEnd w:id="560"/>
    </w:p>
    <w:p>
      <w:pPr>
        <w:pStyle w:val="Subsection"/>
      </w:pPr>
      <w:r>
        <w:tab/>
      </w:r>
      <w:r>
        <w:tab/>
        <w:t>The Director General may suspend or cancel a learner’s permit by notice in writing given to the holder of the permit.</w:t>
      </w:r>
    </w:p>
    <w:p>
      <w:pPr>
        <w:pStyle w:val="Heading2"/>
      </w:pPr>
      <w:bookmarkStart w:id="561" w:name="_Toc201992385"/>
      <w:bookmarkStart w:id="562" w:name="_Toc201992726"/>
      <w:bookmarkStart w:id="563" w:name="_Toc201992818"/>
      <w:bookmarkStart w:id="564" w:name="_Toc201993233"/>
      <w:bookmarkStart w:id="565" w:name="_Toc202065850"/>
      <w:bookmarkStart w:id="566" w:name="_Toc202515584"/>
      <w:bookmarkStart w:id="567" w:name="_Toc202515676"/>
      <w:bookmarkStart w:id="568" w:name="_Toc202516177"/>
      <w:bookmarkStart w:id="569" w:name="_Toc202517857"/>
      <w:bookmarkStart w:id="570" w:name="_Toc261513073"/>
      <w:bookmarkStart w:id="571" w:name="_Toc261523059"/>
      <w:bookmarkStart w:id="572" w:name="_Toc286329937"/>
      <w:bookmarkStart w:id="573" w:name="_Toc321303133"/>
      <w:bookmarkStart w:id="574" w:name="_Toc330469737"/>
      <w:bookmarkStart w:id="575" w:name="_Toc330474271"/>
      <w:bookmarkStart w:id="576" w:name="_Toc332014042"/>
      <w:bookmarkStart w:id="577" w:name="_Toc332978579"/>
      <w:bookmarkStart w:id="578" w:name="_Toc334451754"/>
      <w:bookmarkStart w:id="579" w:name="_Toc334516691"/>
      <w:bookmarkStart w:id="580" w:name="_Toc334521638"/>
      <w:bookmarkStart w:id="581" w:name="_Toc339880415"/>
      <w:bookmarkStart w:id="582" w:name="_Toc339880572"/>
      <w:bookmarkStart w:id="583" w:name="_Toc339880931"/>
      <w:bookmarkStart w:id="584" w:name="_Toc339881028"/>
      <w:bookmarkStart w:id="585" w:name="_Toc341969616"/>
      <w:r>
        <w:rPr>
          <w:rStyle w:val="CharPartNo"/>
        </w:rPr>
        <w:t>Part 4</w:t>
      </w:r>
      <w:r>
        <w:rPr>
          <w:rStyle w:val="CharDivNo"/>
        </w:rPr>
        <w:t> </w:t>
      </w:r>
      <w:r>
        <w:t>—</w:t>
      </w:r>
      <w:r>
        <w:rPr>
          <w:rStyle w:val="CharDivText"/>
        </w:rPr>
        <w:t> </w:t>
      </w:r>
      <w:r>
        <w:rPr>
          <w:rStyle w:val="CharPartText"/>
        </w:rPr>
        <w:t>Other matters about driver authorisations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201992386"/>
      <w:bookmarkStart w:id="587" w:name="_Toc202517858"/>
      <w:bookmarkStart w:id="588" w:name="_Toc341969617"/>
      <w:bookmarkStart w:id="589" w:name="_Toc339881029"/>
      <w:r>
        <w:rPr>
          <w:rStyle w:val="CharSectno"/>
        </w:rPr>
        <w:t>56</w:t>
      </w:r>
      <w:r>
        <w:t>.</w:t>
      </w:r>
      <w:r>
        <w:tab/>
        <w:t>Certain motor vehicles may be driven without licence</w:t>
      </w:r>
      <w:bookmarkEnd w:id="586"/>
      <w:bookmarkEnd w:id="587"/>
      <w:bookmarkEnd w:id="588"/>
      <w:bookmarkEnd w:id="589"/>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590" w:name="_Toc201992387"/>
      <w:bookmarkStart w:id="591" w:name="_Toc202517859"/>
      <w:bookmarkStart w:id="592" w:name="_Toc341969618"/>
      <w:bookmarkStart w:id="593" w:name="_Toc339881030"/>
      <w:r>
        <w:rPr>
          <w:rStyle w:val="CharSectno"/>
        </w:rPr>
        <w:t>57</w:t>
      </w:r>
      <w:r>
        <w:t>.</w:t>
      </w:r>
      <w:r>
        <w:tab/>
        <w:t>Australian driver licence may authorise learning</w:t>
      </w:r>
      <w:bookmarkEnd w:id="590"/>
      <w:bookmarkEnd w:id="591"/>
      <w:r>
        <w:t xml:space="preserve"> to drive</w:t>
      </w:r>
      <w:bookmarkEnd w:id="592"/>
      <w:bookmarkEnd w:id="593"/>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594" w:name="_Toc201992388"/>
      <w:bookmarkStart w:id="595" w:name="_Toc202517860"/>
      <w:bookmarkStart w:id="596" w:name="_Toc341969619"/>
      <w:bookmarkStart w:id="597" w:name="_Toc339881031"/>
      <w:r>
        <w:rPr>
          <w:rStyle w:val="CharSectno"/>
        </w:rPr>
        <w:t>58</w:t>
      </w:r>
      <w:r>
        <w:t>.</w:t>
      </w:r>
      <w:r>
        <w:tab/>
        <w:t>Director General may permit certain driving without licence</w:t>
      </w:r>
      <w:bookmarkEnd w:id="594"/>
      <w:bookmarkEnd w:id="595"/>
      <w:bookmarkEnd w:id="596"/>
      <w:bookmarkEnd w:id="59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598" w:name="_Toc201992389"/>
      <w:bookmarkStart w:id="599" w:name="_Toc202517861"/>
      <w:bookmarkStart w:id="600" w:name="_Toc341969620"/>
      <w:bookmarkStart w:id="601" w:name="_Toc339881032"/>
      <w:r>
        <w:rPr>
          <w:rStyle w:val="CharSectno"/>
        </w:rPr>
        <w:t>59</w:t>
      </w:r>
      <w:r>
        <w:t>.</w:t>
      </w:r>
      <w:r>
        <w:tab/>
        <w:t>Foreign driving authorisation may not prevent grant of driver’s licence</w:t>
      </w:r>
      <w:bookmarkEnd w:id="598"/>
      <w:bookmarkEnd w:id="599"/>
      <w:bookmarkEnd w:id="600"/>
      <w:bookmarkEnd w:id="601"/>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602" w:name="_Toc201992390"/>
      <w:bookmarkStart w:id="603" w:name="_Toc202517862"/>
      <w:bookmarkStart w:id="604" w:name="_Toc341969621"/>
      <w:bookmarkStart w:id="605" w:name="_Toc339881033"/>
      <w:r>
        <w:rPr>
          <w:rStyle w:val="CharSectno"/>
        </w:rPr>
        <w:t>60</w:t>
      </w:r>
      <w:r>
        <w:t>.</w:t>
      </w:r>
      <w:r>
        <w:tab/>
        <w:t>Other Australian jurisdiction’s driving authorisations, recognising</w:t>
      </w:r>
      <w:bookmarkEnd w:id="602"/>
      <w:bookmarkEnd w:id="603"/>
      <w:bookmarkEnd w:id="604"/>
      <w:bookmarkEnd w:id="605"/>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606" w:name="_Toc201992391"/>
      <w:bookmarkStart w:id="607" w:name="_Toc202517863"/>
      <w:bookmarkStart w:id="608" w:name="_Toc341969622"/>
      <w:bookmarkStart w:id="609" w:name="_Toc339881034"/>
      <w:r>
        <w:rPr>
          <w:rStyle w:val="CharSectno"/>
        </w:rPr>
        <w:t>61</w:t>
      </w:r>
      <w:r>
        <w:t>.</w:t>
      </w:r>
      <w:r>
        <w:tab/>
        <w:t>Foreign driving authorisation, recognis</w:t>
      </w:r>
      <w:bookmarkEnd w:id="606"/>
      <w:bookmarkEnd w:id="607"/>
      <w:r>
        <w:t>ing</w:t>
      </w:r>
      <w:bookmarkEnd w:id="608"/>
      <w:bookmarkEnd w:id="609"/>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610" w:name="_Toc201992392"/>
      <w:bookmarkStart w:id="611" w:name="_Toc202517864"/>
      <w:bookmarkStart w:id="612" w:name="_Toc341969623"/>
      <w:bookmarkStart w:id="613" w:name="_Toc339881035"/>
      <w:r>
        <w:rPr>
          <w:rStyle w:val="CharSectno"/>
        </w:rPr>
        <w:t>62</w:t>
      </w:r>
      <w:r>
        <w:t>.</w:t>
      </w:r>
      <w:r>
        <w:tab/>
      </w:r>
      <w:bookmarkEnd w:id="610"/>
      <w:bookmarkEnd w:id="611"/>
      <w:r>
        <w:t>Recognition under r. 60 or 61, effect of</w:t>
      </w:r>
      <w:bookmarkEnd w:id="612"/>
      <w:bookmarkEnd w:id="613"/>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614" w:name="_Toc201992393"/>
      <w:bookmarkStart w:id="615" w:name="_Toc202517865"/>
      <w:bookmarkStart w:id="616" w:name="_Toc341969624"/>
      <w:bookmarkStart w:id="617" w:name="_Toc339881036"/>
      <w:r>
        <w:rPr>
          <w:rStyle w:val="CharSectno"/>
        </w:rPr>
        <w:t>63</w:t>
      </w:r>
      <w:r>
        <w:t>.</w:t>
      </w:r>
      <w:r>
        <w:tab/>
        <w:t>Excluding person from being authorised by r. 62</w:t>
      </w:r>
      <w:bookmarkEnd w:id="614"/>
      <w:bookmarkEnd w:id="615"/>
      <w:bookmarkEnd w:id="616"/>
      <w:bookmarkEnd w:id="617"/>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618" w:name="_Toc201992394"/>
      <w:bookmarkStart w:id="619" w:name="_Toc202517866"/>
      <w:bookmarkStart w:id="620" w:name="_Toc341969625"/>
      <w:bookmarkStart w:id="621" w:name="_Toc339881037"/>
      <w:r>
        <w:rPr>
          <w:rStyle w:val="CharSectno"/>
        </w:rPr>
        <w:t>64</w:t>
      </w:r>
      <w:r>
        <w:t>.</w:t>
      </w:r>
      <w:r>
        <w:tab/>
        <w:t>Other jurisdiction’s driving authorisation document to be carried</w:t>
      </w:r>
      <w:bookmarkEnd w:id="618"/>
      <w:bookmarkEnd w:id="619"/>
      <w:bookmarkEnd w:id="620"/>
      <w:bookmarkEnd w:id="621"/>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622" w:name="_Toc201992395"/>
      <w:bookmarkStart w:id="623" w:name="_Toc202517867"/>
      <w:bookmarkStart w:id="624" w:name="_Toc341969626"/>
      <w:bookmarkStart w:id="625" w:name="_Toc339881038"/>
      <w:r>
        <w:rPr>
          <w:rStyle w:val="CharSectno"/>
        </w:rPr>
        <w:t>65</w:t>
      </w:r>
      <w:r>
        <w:t>.</w:t>
      </w:r>
      <w:r>
        <w:tab/>
        <w:t>Duty to reveal things that might impair ability</w:t>
      </w:r>
      <w:bookmarkEnd w:id="622"/>
      <w:bookmarkEnd w:id="623"/>
      <w:r>
        <w:t xml:space="preserve"> to drive</w:t>
      </w:r>
      <w:bookmarkEnd w:id="624"/>
      <w:bookmarkEnd w:id="62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626" w:name="_Toc201992396"/>
      <w:bookmarkStart w:id="627" w:name="_Toc201992737"/>
      <w:bookmarkStart w:id="628" w:name="_Toc201992829"/>
      <w:bookmarkStart w:id="629" w:name="_Toc201993244"/>
      <w:bookmarkStart w:id="630" w:name="_Toc202065861"/>
      <w:bookmarkStart w:id="631" w:name="_Toc202515595"/>
      <w:bookmarkStart w:id="632" w:name="_Toc202515687"/>
      <w:bookmarkStart w:id="633" w:name="_Toc202516188"/>
      <w:bookmarkStart w:id="634" w:name="_Toc202517868"/>
      <w:bookmarkStart w:id="635" w:name="_Toc261513084"/>
      <w:bookmarkStart w:id="636" w:name="_Toc261523070"/>
      <w:bookmarkStart w:id="637" w:name="_Toc286329948"/>
      <w:bookmarkStart w:id="638" w:name="_Toc321303144"/>
      <w:bookmarkStart w:id="639" w:name="_Toc330469748"/>
      <w:bookmarkStart w:id="640" w:name="_Toc330474282"/>
      <w:bookmarkStart w:id="641" w:name="_Toc332014053"/>
      <w:bookmarkStart w:id="642" w:name="_Toc332978590"/>
      <w:bookmarkStart w:id="643" w:name="_Toc334451765"/>
      <w:bookmarkStart w:id="644" w:name="_Toc334516702"/>
      <w:bookmarkStart w:id="645" w:name="_Toc334521649"/>
      <w:bookmarkStart w:id="646" w:name="_Toc339880426"/>
      <w:bookmarkStart w:id="647" w:name="_Toc339880583"/>
      <w:bookmarkStart w:id="648" w:name="_Toc339880942"/>
      <w:bookmarkStart w:id="649" w:name="_Toc339881039"/>
      <w:bookmarkStart w:id="650" w:name="_Toc341969627"/>
      <w:r>
        <w:rPr>
          <w:rStyle w:val="CharPartNo"/>
        </w:rPr>
        <w:t>Part 5</w:t>
      </w:r>
      <w:r>
        <w:rPr>
          <w:rStyle w:val="CharDivNo"/>
        </w:rPr>
        <w:t> </w:t>
      </w:r>
      <w:r>
        <w:t>—</w:t>
      </w:r>
      <w:r>
        <w:rPr>
          <w:rStyle w:val="CharDivText"/>
        </w:rPr>
        <w:t> </w:t>
      </w:r>
      <w:r>
        <w:rPr>
          <w:rStyle w:val="CharPartText"/>
        </w:rPr>
        <w:t>Repeal and transitional provisions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Ednotesection"/>
      </w:pPr>
      <w:r>
        <w:t>[</w:t>
      </w:r>
      <w:r>
        <w:rPr>
          <w:b/>
        </w:rPr>
        <w:t>66.</w:t>
      </w:r>
      <w:r>
        <w:tab/>
        <w:t>Omitted under the Reprints Act 1984 s. 7(4)(f).]</w:t>
      </w:r>
    </w:p>
    <w:p>
      <w:pPr>
        <w:pStyle w:val="Heading5"/>
      </w:pPr>
      <w:bookmarkStart w:id="651" w:name="_Toc201992398"/>
      <w:bookmarkStart w:id="652" w:name="_Toc202517870"/>
      <w:bookmarkStart w:id="653" w:name="_Toc341969628"/>
      <w:bookmarkStart w:id="654" w:name="_Toc339881040"/>
      <w:r>
        <w:rPr>
          <w:rStyle w:val="CharSectno"/>
        </w:rPr>
        <w:t>67</w:t>
      </w:r>
      <w:r>
        <w:t>.</w:t>
      </w:r>
      <w:r>
        <w:tab/>
      </w:r>
      <w:r>
        <w:rPr>
          <w:i/>
        </w:rPr>
        <w:t>Road Traffic Amendment Act 2006</w:t>
      </w:r>
      <w:r>
        <w:t>, transitional provisions</w:t>
      </w:r>
      <w:bookmarkEnd w:id="651"/>
      <w:bookmarkEnd w:id="652"/>
      <w:r>
        <w:t xml:space="preserve"> for</w:t>
      </w:r>
      <w:bookmarkEnd w:id="653"/>
      <w:bookmarkEnd w:id="654"/>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55" w:name="_Toc201992399"/>
    </w:p>
    <w:p>
      <w:pPr>
        <w:pStyle w:val="yScheduleHeading"/>
      </w:pPr>
      <w:bookmarkStart w:id="656" w:name="_Toc201992740"/>
      <w:bookmarkStart w:id="657" w:name="_Toc201992832"/>
      <w:bookmarkStart w:id="658" w:name="_Toc201993247"/>
      <w:bookmarkStart w:id="659" w:name="_Toc202065864"/>
      <w:bookmarkStart w:id="660" w:name="_Toc202515598"/>
      <w:bookmarkStart w:id="661" w:name="_Toc202515690"/>
      <w:bookmarkStart w:id="662" w:name="_Toc202516191"/>
      <w:bookmarkStart w:id="663" w:name="_Toc202517871"/>
      <w:bookmarkStart w:id="664" w:name="_Toc261513087"/>
      <w:bookmarkStart w:id="665" w:name="_Toc261523073"/>
      <w:bookmarkStart w:id="666" w:name="_Toc286329951"/>
      <w:bookmarkStart w:id="667" w:name="_Toc321303147"/>
      <w:bookmarkStart w:id="668" w:name="_Toc330469751"/>
      <w:bookmarkStart w:id="669" w:name="_Toc330474284"/>
      <w:bookmarkStart w:id="670" w:name="_Toc332014055"/>
      <w:bookmarkStart w:id="671" w:name="_Toc332978592"/>
      <w:bookmarkStart w:id="672" w:name="_Toc334451767"/>
      <w:bookmarkStart w:id="673" w:name="_Toc334516704"/>
      <w:bookmarkStart w:id="674" w:name="_Toc334521651"/>
      <w:bookmarkStart w:id="675" w:name="_Toc339880428"/>
      <w:bookmarkStart w:id="676" w:name="_Toc339880585"/>
      <w:bookmarkStart w:id="677" w:name="_Toc339880944"/>
      <w:bookmarkStart w:id="678" w:name="_Toc339881041"/>
      <w:bookmarkStart w:id="679" w:name="_Toc341969629"/>
      <w:r>
        <w:rPr>
          <w:rStyle w:val="CharSchNo"/>
        </w:rPr>
        <w:t>Schedule 1</w:t>
      </w:r>
      <w:r>
        <w:rPr>
          <w:rStyle w:val="CharSDivNo"/>
        </w:rPr>
        <w:t> </w:t>
      </w:r>
      <w:r>
        <w:t>—</w:t>
      </w:r>
      <w:r>
        <w:rPr>
          <w:rStyle w:val="CharSDivText"/>
        </w:rPr>
        <w:t> </w:t>
      </w:r>
      <w:r>
        <w:rPr>
          <w:rStyle w:val="CharSchText"/>
        </w:rPr>
        <w:t>Classes of motor vehicles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680" w:name="_Toc201992400"/>
      <w:bookmarkStart w:id="681" w:name="_Toc201992741"/>
      <w:bookmarkStart w:id="682" w:name="_Toc201992833"/>
      <w:bookmarkStart w:id="683" w:name="_Toc201993248"/>
      <w:bookmarkStart w:id="684" w:name="_Toc202065865"/>
      <w:bookmarkStart w:id="685" w:name="_Toc202515599"/>
      <w:bookmarkStart w:id="686" w:name="_Toc202515691"/>
      <w:bookmarkStart w:id="687" w:name="_Toc202516192"/>
      <w:bookmarkStart w:id="688" w:name="_Toc202517872"/>
      <w:bookmarkStart w:id="689" w:name="_Toc261513088"/>
      <w:bookmarkStart w:id="690" w:name="_Toc261523074"/>
      <w:bookmarkStart w:id="691" w:name="_Toc286329952"/>
      <w:bookmarkStart w:id="692" w:name="_Toc321303148"/>
      <w:bookmarkStart w:id="693" w:name="_Toc330469752"/>
      <w:bookmarkStart w:id="694" w:name="_Toc330474285"/>
      <w:bookmarkStart w:id="695" w:name="_Toc332014056"/>
      <w:bookmarkStart w:id="696" w:name="_Toc332978593"/>
      <w:bookmarkStart w:id="697" w:name="_Toc334451768"/>
      <w:bookmarkStart w:id="698" w:name="_Toc334516705"/>
      <w:bookmarkStart w:id="699" w:name="_Toc334521652"/>
      <w:bookmarkStart w:id="700" w:name="_Toc339880429"/>
      <w:bookmarkStart w:id="701" w:name="_Toc339880586"/>
      <w:bookmarkStart w:id="702" w:name="_Toc339880945"/>
      <w:bookmarkStart w:id="703" w:name="_Toc339881042"/>
      <w:bookmarkStart w:id="704" w:name="_Toc341969630"/>
      <w:r>
        <w:rPr>
          <w:rStyle w:val="CharSchNo"/>
        </w:rPr>
        <w:t>Schedule 2</w:t>
      </w:r>
      <w:r>
        <w:rPr>
          <w:rStyle w:val="CharSDivNo"/>
        </w:rPr>
        <w:t> </w:t>
      </w:r>
      <w:r>
        <w:t>—</w:t>
      </w:r>
      <w:r>
        <w:rPr>
          <w:rStyle w:val="CharSDivText"/>
        </w:rPr>
        <w:t> </w:t>
      </w:r>
      <w:r>
        <w:rPr>
          <w:rStyle w:val="CharSchText"/>
        </w:rPr>
        <w:t>Classes of authorisation to drive</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705" w:name="_Toc201992401"/>
      <w:bookmarkStart w:id="706" w:name="_Toc201992742"/>
      <w:bookmarkStart w:id="707" w:name="_Toc201992834"/>
      <w:bookmarkStart w:id="708" w:name="_Toc201993249"/>
      <w:bookmarkStart w:id="709" w:name="_Toc202065866"/>
      <w:bookmarkStart w:id="710" w:name="_Toc202515600"/>
      <w:bookmarkStart w:id="711" w:name="_Toc202515692"/>
      <w:bookmarkStart w:id="712" w:name="_Toc202516193"/>
      <w:bookmarkStart w:id="713" w:name="_Toc202517873"/>
      <w:bookmarkStart w:id="714" w:name="_Toc261513089"/>
      <w:bookmarkStart w:id="715" w:name="_Toc261523075"/>
      <w:bookmarkStart w:id="716" w:name="_Toc286329953"/>
      <w:bookmarkStart w:id="717" w:name="_Toc321303149"/>
      <w:bookmarkStart w:id="718" w:name="_Toc330469753"/>
      <w:bookmarkStart w:id="719" w:name="_Toc330474286"/>
      <w:bookmarkStart w:id="720" w:name="_Toc332014057"/>
      <w:bookmarkStart w:id="721" w:name="_Toc332978594"/>
      <w:bookmarkStart w:id="722" w:name="_Toc334451769"/>
      <w:bookmarkStart w:id="723" w:name="_Toc334516706"/>
      <w:bookmarkStart w:id="724" w:name="_Toc334521653"/>
      <w:bookmarkStart w:id="725" w:name="_Toc339880430"/>
      <w:bookmarkStart w:id="726" w:name="_Toc339880587"/>
      <w:bookmarkStart w:id="727" w:name="_Toc339880946"/>
      <w:bookmarkStart w:id="728" w:name="_Toc339881043"/>
      <w:bookmarkStart w:id="729" w:name="_Toc341969631"/>
      <w:r>
        <w:rPr>
          <w:rStyle w:val="CharSchNo"/>
        </w:rPr>
        <w:t>Schedule 3</w:t>
      </w:r>
      <w:r>
        <w:rPr>
          <w:rStyle w:val="CharSDivNo"/>
        </w:rPr>
        <w:t> </w:t>
      </w:r>
      <w:r>
        <w:t>—</w:t>
      </w:r>
      <w:r>
        <w:rPr>
          <w:rStyle w:val="CharSDivText"/>
        </w:rPr>
        <w:t> </w:t>
      </w:r>
      <w:r>
        <w:rPr>
          <w:rStyle w:val="CharSchText"/>
        </w:rPr>
        <w:t>Vehicle running costs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730" w:name="_Toc201992402"/>
      <w:bookmarkStart w:id="731" w:name="_Toc201992743"/>
      <w:bookmarkStart w:id="732" w:name="_Toc201992835"/>
      <w:bookmarkStart w:id="733" w:name="_Toc201993250"/>
      <w:bookmarkStart w:id="734" w:name="_Toc202065867"/>
      <w:bookmarkStart w:id="735" w:name="_Toc202515601"/>
      <w:bookmarkStart w:id="736" w:name="_Toc202515693"/>
      <w:bookmarkStart w:id="737" w:name="_Toc202516194"/>
      <w:bookmarkStart w:id="738" w:name="_Toc202517874"/>
      <w:bookmarkStart w:id="739" w:name="_Toc261513090"/>
      <w:bookmarkStart w:id="740" w:name="_Toc261523076"/>
      <w:bookmarkStart w:id="741" w:name="_Toc286329954"/>
      <w:bookmarkStart w:id="742" w:name="_Toc321303150"/>
      <w:bookmarkStart w:id="743" w:name="_Toc330469754"/>
      <w:bookmarkStart w:id="744" w:name="_Toc330474287"/>
      <w:bookmarkStart w:id="745" w:name="_Toc332014058"/>
      <w:bookmarkStart w:id="746" w:name="_Toc332978595"/>
      <w:bookmarkStart w:id="747" w:name="_Toc334451770"/>
      <w:bookmarkStart w:id="748" w:name="_Toc334516707"/>
      <w:bookmarkStart w:id="749" w:name="_Toc334521654"/>
      <w:bookmarkStart w:id="750" w:name="_Toc339880431"/>
      <w:bookmarkStart w:id="751" w:name="_Toc339880588"/>
      <w:bookmarkStart w:id="752" w:name="_Toc339880947"/>
      <w:bookmarkStart w:id="753" w:name="_Toc339881044"/>
      <w:bookmarkStart w:id="754" w:name="_Toc341969632"/>
      <w:r>
        <w:rPr>
          <w:rStyle w:val="CharSchNo"/>
        </w:rPr>
        <w:t>Schedule 4</w:t>
      </w:r>
      <w:r>
        <w:rPr>
          <w:rStyle w:val="CharSDivNo"/>
        </w:rPr>
        <w:t> </w:t>
      </w:r>
      <w:r>
        <w:t>—</w:t>
      </w:r>
      <w:r>
        <w:rPr>
          <w:rStyle w:val="CharSDivText"/>
        </w:rPr>
        <w:t> </w:t>
      </w:r>
      <w:r>
        <w:rPr>
          <w:rStyle w:val="CharSchText"/>
        </w:rPr>
        <w:t>Trailer towing limits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ShoulderClause"/>
      </w:pPr>
      <w:r>
        <w:t>[r. 13]</w:t>
      </w:r>
    </w:p>
    <w:p>
      <w:pPr>
        <w:pStyle w:val="yHeading5"/>
      </w:pPr>
      <w:bookmarkStart w:id="755" w:name="_Toc201992403"/>
      <w:bookmarkStart w:id="756" w:name="_Toc202517875"/>
      <w:bookmarkStart w:id="757" w:name="_Toc341969633"/>
      <w:bookmarkStart w:id="758" w:name="_Toc339881045"/>
      <w:r>
        <w:rPr>
          <w:rStyle w:val="CharSClsNo"/>
        </w:rPr>
        <w:t>1</w:t>
      </w:r>
      <w:r>
        <w:t>.</w:t>
      </w:r>
      <w:r>
        <w:tab/>
        <w:t>Motor vehicle of class C or LR</w:t>
      </w:r>
      <w:bookmarkEnd w:id="755"/>
      <w:bookmarkEnd w:id="756"/>
      <w:r>
        <w:t>, limits for</w:t>
      </w:r>
      <w:bookmarkEnd w:id="757"/>
      <w:bookmarkEnd w:id="758"/>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759" w:name="_Toc201992404"/>
      <w:bookmarkStart w:id="760" w:name="_Toc202517876"/>
      <w:bookmarkStart w:id="761" w:name="_Toc341969634"/>
      <w:bookmarkStart w:id="762" w:name="_Toc339881046"/>
      <w:r>
        <w:rPr>
          <w:rStyle w:val="CharSClsNo"/>
        </w:rPr>
        <w:t>2</w:t>
      </w:r>
      <w:r>
        <w:t>.</w:t>
      </w:r>
      <w:r>
        <w:tab/>
        <w:t>Motor vehicle of class MR</w:t>
      </w:r>
      <w:bookmarkEnd w:id="759"/>
      <w:bookmarkEnd w:id="760"/>
      <w:r>
        <w:t>, limits for</w:t>
      </w:r>
      <w:bookmarkEnd w:id="761"/>
      <w:bookmarkEnd w:id="762"/>
    </w:p>
    <w:p>
      <w:pPr>
        <w:pStyle w:val="ySubsection"/>
      </w:pPr>
      <w:r>
        <w:tab/>
      </w:r>
      <w:r>
        <w:tab/>
        <w:t>A motor vehicle of class MR may be used to tow one trailer that has a GVM not exceeding 9 t, and no other trailer.</w:t>
      </w:r>
    </w:p>
    <w:p>
      <w:pPr>
        <w:pStyle w:val="yHeading5"/>
      </w:pPr>
      <w:bookmarkStart w:id="763" w:name="_Toc201992405"/>
      <w:bookmarkStart w:id="764" w:name="_Toc202517877"/>
      <w:bookmarkStart w:id="765" w:name="_Toc341969635"/>
      <w:bookmarkStart w:id="766" w:name="_Toc339881047"/>
      <w:r>
        <w:rPr>
          <w:rStyle w:val="CharSClsNo"/>
        </w:rPr>
        <w:t>3</w:t>
      </w:r>
      <w:r>
        <w:t>.</w:t>
      </w:r>
      <w:r>
        <w:tab/>
        <w:t>Motor vehicle of class HR</w:t>
      </w:r>
      <w:bookmarkEnd w:id="763"/>
      <w:bookmarkEnd w:id="764"/>
      <w:r>
        <w:t>, limits for</w:t>
      </w:r>
      <w:bookmarkEnd w:id="765"/>
      <w:bookmarkEnd w:id="766"/>
    </w:p>
    <w:p>
      <w:pPr>
        <w:pStyle w:val="ySubsection"/>
      </w:pPr>
      <w:r>
        <w:tab/>
      </w:r>
      <w:r>
        <w:tab/>
        <w:t>A motor vehicle of class HR may be used to tow one trailer that has a GVM not exceeding 9 t, and no other trailer.</w:t>
      </w:r>
    </w:p>
    <w:p>
      <w:pPr>
        <w:pStyle w:val="yHeading5"/>
      </w:pPr>
      <w:bookmarkStart w:id="767" w:name="_Toc201992406"/>
      <w:bookmarkStart w:id="768" w:name="_Toc202517878"/>
      <w:bookmarkStart w:id="769" w:name="_Toc341969636"/>
      <w:bookmarkStart w:id="770" w:name="_Toc339881048"/>
      <w:r>
        <w:rPr>
          <w:rStyle w:val="CharSClsNo"/>
        </w:rPr>
        <w:t>4</w:t>
      </w:r>
      <w:r>
        <w:t>.</w:t>
      </w:r>
      <w:r>
        <w:tab/>
        <w:t>Motor vehicle of class HC</w:t>
      </w:r>
      <w:bookmarkEnd w:id="767"/>
      <w:bookmarkEnd w:id="768"/>
      <w:r>
        <w:t>, limits for</w:t>
      </w:r>
      <w:bookmarkEnd w:id="769"/>
      <w:bookmarkEnd w:id="770"/>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771" w:name="_Toc201992407"/>
      <w:bookmarkStart w:id="772" w:name="_Toc201992748"/>
      <w:bookmarkStart w:id="773" w:name="_Toc201992840"/>
      <w:bookmarkStart w:id="774" w:name="_Toc201993255"/>
      <w:bookmarkStart w:id="775" w:name="_Toc202065872"/>
      <w:bookmarkStart w:id="776" w:name="_Toc202515606"/>
      <w:bookmarkStart w:id="777" w:name="_Toc202515698"/>
      <w:bookmarkStart w:id="778" w:name="_Toc202516199"/>
      <w:bookmarkStart w:id="779" w:name="_Toc202517879"/>
      <w:bookmarkStart w:id="780" w:name="_Toc261513095"/>
      <w:bookmarkStart w:id="781" w:name="_Toc261523081"/>
      <w:bookmarkStart w:id="782" w:name="_Toc286329959"/>
      <w:bookmarkStart w:id="783" w:name="_Toc321303155"/>
      <w:bookmarkStart w:id="784" w:name="_Toc330469759"/>
      <w:bookmarkStart w:id="785" w:name="_Toc330474292"/>
      <w:bookmarkStart w:id="786" w:name="_Toc332014063"/>
      <w:bookmarkStart w:id="787" w:name="_Toc332978600"/>
      <w:bookmarkStart w:id="788" w:name="_Toc334451775"/>
      <w:bookmarkStart w:id="789" w:name="_Toc334516712"/>
      <w:bookmarkStart w:id="790" w:name="_Toc334521659"/>
      <w:bookmarkStart w:id="791" w:name="_Toc339880436"/>
      <w:bookmarkStart w:id="792" w:name="_Toc339880593"/>
      <w:bookmarkStart w:id="793" w:name="_Toc339880952"/>
      <w:bookmarkStart w:id="794" w:name="_Toc339881049"/>
      <w:bookmarkStart w:id="795" w:name="_Toc341969637"/>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w:t>
            </w:r>
          </w:p>
        </w:tc>
        <w:tc>
          <w:tcPr>
            <w:tcW w:w="5679" w:type="dxa"/>
          </w:tcPr>
          <w:p>
            <w:pPr>
              <w:pStyle w:val="yTableNAm"/>
            </w:pPr>
            <w:r>
              <w:t>a motorcycle with an engine capacity exceeding 250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exceeding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that has at least 2 axles, an unladen mass exceeding 4 500 kg, a GVM of at least 16 t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exceeding 15 t; and</w:t>
            </w:r>
          </w:p>
          <w:p>
            <w:pPr>
              <w:pStyle w:val="yTableNAm"/>
              <w:ind w:left="567" w:hanging="567"/>
            </w:pPr>
            <w:r>
              <w:t>(b)</w:t>
            </w:r>
            <w:r>
              <w:tab/>
              <w:t>is attached to one trailer that has an unladen mass exceeding 4 500 kg, a GVM of at least 16 t and a length of at least 7 m</w:t>
            </w:r>
          </w:p>
        </w:tc>
      </w:tr>
      <w:tr>
        <w:trPr>
          <w:trHeight w:val="1790"/>
        </w:trPr>
        <w:tc>
          <w:tcPr>
            <w:tcW w:w="1276" w:type="dxa"/>
          </w:tcPr>
          <w:p>
            <w:pPr>
              <w:pStyle w:val="yTableNAm"/>
            </w:pPr>
            <w:r>
              <w:t>MC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ScheduleHeading"/>
      </w:pPr>
      <w:bookmarkStart w:id="796" w:name="_Toc201992408"/>
      <w:bookmarkStart w:id="797" w:name="_Toc201992749"/>
      <w:bookmarkStart w:id="798" w:name="_Toc201992841"/>
      <w:bookmarkStart w:id="799" w:name="_Toc201993256"/>
      <w:bookmarkStart w:id="800" w:name="_Toc202065873"/>
      <w:bookmarkStart w:id="801" w:name="_Toc202515607"/>
      <w:bookmarkStart w:id="802" w:name="_Toc202515699"/>
      <w:bookmarkStart w:id="803" w:name="_Toc202516200"/>
      <w:bookmarkStart w:id="804" w:name="_Toc202517880"/>
      <w:bookmarkStart w:id="805" w:name="_Toc261513096"/>
      <w:bookmarkStart w:id="806" w:name="_Toc261523082"/>
      <w:bookmarkStart w:id="807" w:name="_Toc286329960"/>
      <w:bookmarkStart w:id="808" w:name="_Toc321303156"/>
      <w:bookmarkStart w:id="809" w:name="_Toc330469760"/>
      <w:bookmarkStart w:id="810" w:name="_Toc330474293"/>
      <w:bookmarkStart w:id="811" w:name="_Toc332014064"/>
      <w:bookmarkStart w:id="812" w:name="_Toc332978601"/>
      <w:bookmarkStart w:id="813" w:name="_Toc334451776"/>
      <w:bookmarkStart w:id="814" w:name="_Toc334516713"/>
      <w:bookmarkStart w:id="815" w:name="_Toc334521660"/>
      <w:bookmarkStart w:id="816" w:name="_Toc339880437"/>
      <w:bookmarkStart w:id="817" w:name="_Toc339880594"/>
      <w:bookmarkStart w:id="818" w:name="_Toc339880953"/>
      <w:bookmarkStart w:id="819" w:name="_Toc339881050"/>
      <w:bookmarkStart w:id="820" w:name="_Toc341969638"/>
      <w:r>
        <w:rPr>
          <w:rStyle w:val="CharSchNo"/>
        </w:rPr>
        <w:t>Schedule 6</w:t>
      </w:r>
      <w:r>
        <w:rPr>
          <w:rStyle w:val="CharSDivNo"/>
        </w:rPr>
        <w:t> </w:t>
      </w:r>
      <w:r>
        <w:t>—</w:t>
      </w:r>
      <w:r>
        <w:rPr>
          <w:rStyle w:val="CharSDivText"/>
        </w:rPr>
        <w:t> </w:t>
      </w:r>
      <w:r>
        <w:rPr>
          <w:rStyle w:val="CharSchText"/>
        </w:rPr>
        <w:t>Licence prerequisites for drivers’ licences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
              <w:rPr>
                <w:b/>
                <w:bCs/>
                <w:i/>
                <w:iCs/>
              </w:rPr>
            </w:pPr>
            <w:r>
              <w:rPr>
                <w:b/>
                <w:bCs/>
                <w:i/>
                <w:iCs/>
              </w:rPr>
              <w:t>column 1</w:t>
            </w:r>
          </w:p>
        </w:tc>
        <w:tc>
          <w:tcPr>
            <w:tcW w:w="4354" w:type="dxa"/>
          </w:tcPr>
          <w:p>
            <w:pPr>
              <w:pStyle w:val="yTable"/>
              <w:rPr>
                <w:b/>
                <w:bCs/>
                <w:i/>
                <w:iCs/>
              </w:rPr>
            </w:pPr>
            <w:r>
              <w:rPr>
                <w:b/>
                <w:bCs/>
                <w:i/>
                <w:iCs/>
              </w:rPr>
              <w:t>column 2</w:t>
            </w:r>
          </w:p>
        </w:tc>
        <w:tc>
          <w:tcPr>
            <w:tcW w:w="1427"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354" w:type="dxa"/>
          </w:tcPr>
          <w:p>
            <w:pPr>
              <w:pStyle w:val="yTable"/>
              <w:rPr>
                <w:b/>
                <w:bCs/>
              </w:rPr>
            </w:pPr>
            <w:r>
              <w:rPr>
                <w:b/>
                <w:bCs/>
              </w:rPr>
              <w:t>prerequisite licence</w:t>
            </w:r>
          </w:p>
        </w:tc>
        <w:tc>
          <w:tcPr>
            <w:tcW w:w="1427" w:type="dxa"/>
          </w:tcPr>
          <w:p>
            <w:pPr>
              <w:pStyle w:val="yTable"/>
              <w:rPr>
                <w:b/>
                <w:bCs/>
              </w:rPr>
            </w:pPr>
            <w:r>
              <w:rPr>
                <w:b/>
                <w:bCs/>
              </w:rPr>
              <w:t>period</w:t>
            </w:r>
          </w:p>
        </w:tc>
      </w:tr>
      <w:tr>
        <w:tc>
          <w:tcPr>
            <w:tcW w:w="1232" w:type="dxa"/>
          </w:tcPr>
          <w:p>
            <w:pPr>
              <w:pStyle w:val="yTable"/>
            </w:pPr>
            <w:r>
              <w:t>R (but see r. 21(3))</w:t>
            </w:r>
          </w:p>
        </w:tc>
        <w:tc>
          <w:tcPr>
            <w:tcW w:w="4354" w:type="dxa"/>
          </w:tcPr>
          <w:p>
            <w:pPr>
              <w:pStyle w:val="yTable"/>
              <w:tabs>
                <w:tab w:val="left" w:leader="dot" w:pos="4002"/>
              </w:tabs>
            </w:pPr>
            <w:r>
              <w:t xml:space="preserve">a licence that authorises a person to drive a motor vehicle of class R and is endorsed with condition E </w:t>
            </w:r>
            <w:r>
              <w:tab/>
            </w:r>
          </w:p>
        </w:tc>
        <w:tc>
          <w:tcPr>
            <w:tcW w:w="1427" w:type="dxa"/>
          </w:tcPr>
          <w:p>
            <w:pPr>
              <w:pStyle w:val="yTable"/>
              <w:spacing w:before="0"/>
            </w:pPr>
            <w:r>
              <w:br/>
            </w:r>
            <w:r>
              <w:br/>
              <w:t>one year</w:t>
            </w:r>
          </w:p>
        </w:tc>
      </w:tr>
      <w:tr>
        <w:tc>
          <w:tcPr>
            <w:tcW w:w="1232" w:type="dxa"/>
          </w:tcPr>
          <w:p>
            <w:pPr>
              <w:pStyle w:val="yTable"/>
            </w:pPr>
            <w:r>
              <w:t>LR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MR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HR</w:t>
            </w:r>
          </w:p>
        </w:tc>
        <w:tc>
          <w:tcPr>
            <w:tcW w:w="4354" w:type="dxa"/>
          </w:tcPr>
          <w:p>
            <w:pPr>
              <w:pStyle w:val="yTable"/>
              <w:tabs>
                <w:tab w:val="left" w:leader="dot" w:pos="4002"/>
              </w:tabs>
            </w:pPr>
            <w:r>
              <w:t>a licence that is not provisional and authorises a person to drive a motor vehicle of class C</w:t>
            </w:r>
            <w:r>
              <w:tab/>
            </w:r>
          </w:p>
        </w:tc>
        <w:tc>
          <w:tcPr>
            <w:tcW w:w="1427" w:type="dxa"/>
          </w:tcPr>
          <w:p>
            <w:pPr>
              <w:pStyle w:val="yTable"/>
              <w:spacing w:before="0"/>
            </w:pPr>
            <w:r>
              <w:br/>
              <w:t>2 years</w:t>
            </w:r>
          </w:p>
        </w:tc>
      </w:tr>
      <w:tr>
        <w:tc>
          <w:tcPr>
            <w:tcW w:w="1232" w:type="dxa"/>
          </w:tcPr>
          <w:p>
            <w:pPr>
              <w:pStyle w:val="yTable"/>
            </w:pPr>
            <w:r>
              <w:t>HC</w:t>
            </w:r>
          </w:p>
        </w:tc>
        <w:tc>
          <w:tcPr>
            <w:tcW w:w="4354" w:type="dxa"/>
          </w:tcPr>
          <w:p>
            <w:pPr>
              <w:pStyle w:val="yTable"/>
              <w:tabs>
                <w:tab w:val="left" w:leader="dot" w:pos="4002"/>
              </w:tabs>
            </w:pPr>
            <w:r>
              <w:t>a licence that is not provisional and authorises a person to drive a motor vehicle of class C</w:t>
            </w:r>
            <w:r>
              <w:tab/>
            </w:r>
            <w:r>
              <w:br/>
              <w:t>AND</w:t>
            </w:r>
          </w:p>
        </w:tc>
        <w:tc>
          <w:tcPr>
            <w:tcW w:w="1427" w:type="dxa"/>
          </w:tcPr>
          <w:p>
            <w:pPr>
              <w:pStyle w:val="yTable"/>
              <w:spacing w:before="0"/>
            </w:pPr>
            <w:r>
              <w:br/>
              <w:t>3 years</w:t>
            </w:r>
          </w:p>
        </w:tc>
      </w:tr>
      <w:tr>
        <w:tc>
          <w:tcPr>
            <w:tcW w:w="1232" w:type="dxa"/>
          </w:tcPr>
          <w:p>
            <w:pPr>
              <w:pStyle w:val="yTable"/>
            </w:pPr>
          </w:p>
        </w:tc>
        <w:tc>
          <w:tcPr>
            <w:tcW w:w="4354" w:type="dxa"/>
          </w:tcPr>
          <w:p>
            <w:pPr>
              <w:pStyle w:val="yTable"/>
              <w:tabs>
                <w:tab w:val="left" w:leader="dot" w:pos="4002"/>
              </w:tabs>
            </w:pPr>
            <w:r>
              <w:t>a licence that is not provisional and authorises a person to drive a motor vehicle of class MR or HR</w:t>
            </w:r>
            <w:r>
              <w:tab/>
            </w:r>
          </w:p>
        </w:tc>
        <w:tc>
          <w:tcPr>
            <w:tcW w:w="1427" w:type="dxa"/>
          </w:tcPr>
          <w:p>
            <w:pPr>
              <w:pStyle w:val="yTable"/>
              <w:spacing w:before="0"/>
            </w:pPr>
            <w:r>
              <w:br/>
            </w:r>
            <w:r>
              <w:br/>
              <w:t>one year</w:t>
            </w:r>
          </w:p>
        </w:tc>
      </w:tr>
      <w:tr>
        <w:tc>
          <w:tcPr>
            <w:tcW w:w="1232" w:type="dxa"/>
          </w:tcPr>
          <w:p>
            <w:pPr>
              <w:pStyle w:val="yTable"/>
            </w:pPr>
            <w:r>
              <w:t>MC</w:t>
            </w:r>
          </w:p>
        </w:tc>
        <w:tc>
          <w:tcPr>
            <w:tcW w:w="4354" w:type="dxa"/>
          </w:tcPr>
          <w:p>
            <w:pPr>
              <w:pStyle w:val="yTable"/>
              <w:tabs>
                <w:tab w:val="left" w:leader="dot" w:pos="4002"/>
              </w:tabs>
            </w:pPr>
            <w:r>
              <w:t>a licence that authorises a person to drive a motor vehicle of class HR or HC</w:t>
            </w:r>
            <w:r>
              <w:tab/>
            </w:r>
          </w:p>
        </w:tc>
        <w:tc>
          <w:tcPr>
            <w:tcW w:w="1427" w:type="dxa"/>
          </w:tcPr>
          <w:p>
            <w:pPr>
              <w:pStyle w:val="yTable"/>
              <w:spacing w:before="0"/>
            </w:pPr>
            <w:r>
              <w:br/>
              <w:t>one year</w:t>
            </w:r>
          </w:p>
        </w:tc>
      </w:tr>
    </w:tbl>
    <w:p>
      <w:pPr>
        <w:pStyle w:val="yScheduleHeading"/>
      </w:pPr>
      <w:bookmarkStart w:id="821" w:name="_Toc201992409"/>
      <w:bookmarkStart w:id="822" w:name="_Toc201992750"/>
      <w:bookmarkStart w:id="823" w:name="_Toc201992842"/>
      <w:bookmarkStart w:id="824" w:name="_Toc201993257"/>
      <w:bookmarkStart w:id="825" w:name="_Toc202065874"/>
      <w:bookmarkStart w:id="826" w:name="_Toc202515608"/>
      <w:bookmarkStart w:id="827" w:name="_Toc202515700"/>
      <w:bookmarkStart w:id="828" w:name="_Toc202516201"/>
      <w:bookmarkStart w:id="829" w:name="_Toc202517881"/>
      <w:bookmarkStart w:id="830" w:name="_Toc261513097"/>
      <w:bookmarkStart w:id="831" w:name="_Toc261523083"/>
      <w:bookmarkStart w:id="832" w:name="_Toc286329961"/>
      <w:bookmarkStart w:id="833" w:name="_Toc321303157"/>
      <w:bookmarkStart w:id="834" w:name="_Toc330469761"/>
      <w:bookmarkStart w:id="835" w:name="_Toc330474294"/>
      <w:bookmarkStart w:id="836" w:name="_Toc332014065"/>
      <w:bookmarkStart w:id="837" w:name="_Toc332978602"/>
      <w:bookmarkStart w:id="838" w:name="_Toc334451777"/>
      <w:bookmarkStart w:id="839" w:name="_Toc334516714"/>
      <w:bookmarkStart w:id="840" w:name="_Toc334521661"/>
      <w:bookmarkStart w:id="841" w:name="_Toc339880438"/>
      <w:bookmarkStart w:id="842" w:name="_Toc339880595"/>
      <w:bookmarkStart w:id="843" w:name="_Toc339880954"/>
      <w:bookmarkStart w:id="844" w:name="_Toc339881051"/>
      <w:bookmarkStart w:id="845" w:name="_Toc341969639"/>
      <w:r>
        <w:rPr>
          <w:rStyle w:val="CharSchNo"/>
        </w:rPr>
        <w:t>Schedule 7</w:t>
      </w:r>
      <w:r>
        <w:rPr>
          <w:rStyle w:val="CharSDivNo"/>
        </w:rPr>
        <w:t> </w:t>
      </w:r>
      <w:r>
        <w:t>—</w:t>
      </w:r>
      <w:r>
        <w:rPr>
          <w:rStyle w:val="CharSDivText"/>
        </w:rPr>
        <w:t> </w:t>
      </w:r>
      <w:r>
        <w:rPr>
          <w:rStyle w:val="CharSchText"/>
        </w:rPr>
        <w:t>Notations to indicate certain conditions apply</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has an engine capacity not exceeding 250 cc.</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846" w:name="_Toc201992410"/>
      <w:bookmarkStart w:id="847" w:name="_Toc201992751"/>
      <w:bookmarkStart w:id="848" w:name="_Toc201992843"/>
      <w:bookmarkStart w:id="849" w:name="_Toc201993258"/>
      <w:bookmarkStart w:id="850" w:name="_Toc202065875"/>
      <w:bookmarkStart w:id="851" w:name="_Toc202515609"/>
      <w:bookmarkStart w:id="852" w:name="_Toc202515701"/>
      <w:bookmarkStart w:id="853" w:name="_Toc202516202"/>
      <w:bookmarkStart w:id="854" w:name="_Toc202517882"/>
      <w:bookmarkStart w:id="855" w:name="_Toc261513098"/>
      <w:bookmarkStart w:id="856" w:name="_Toc261523084"/>
      <w:bookmarkStart w:id="857" w:name="_Toc286329962"/>
      <w:bookmarkStart w:id="858" w:name="_Toc321303158"/>
      <w:bookmarkStart w:id="859" w:name="_Toc330469762"/>
      <w:bookmarkStart w:id="860" w:name="_Toc330474295"/>
      <w:bookmarkStart w:id="861" w:name="_Toc332014066"/>
      <w:bookmarkStart w:id="862" w:name="_Toc332978603"/>
      <w:bookmarkStart w:id="863" w:name="_Toc334451778"/>
      <w:bookmarkStart w:id="864" w:name="_Toc334516715"/>
      <w:bookmarkStart w:id="865" w:name="_Toc334521662"/>
      <w:bookmarkStart w:id="866" w:name="_Toc339880439"/>
      <w:bookmarkStart w:id="867" w:name="_Toc339880596"/>
      <w:bookmarkStart w:id="868" w:name="_Toc339880955"/>
      <w:bookmarkStart w:id="869" w:name="_Toc339881052"/>
      <w:bookmarkStart w:id="870" w:name="_Toc341969640"/>
      <w:r>
        <w:rPr>
          <w:rStyle w:val="CharSchNo"/>
        </w:rPr>
        <w:t>Schedule 8</w:t>
      </w:r>
      <w:r>
        <w:rPr>
          <w:rStyle w:val="CharSDivNo"/>
        </w:rPr>
        <w:t> </w:t>
      </w:r>
      <w:r>
        <w:t>—</w:t>
      </w:r>
      <w:r>
        <w:rPr>
          <w:rStyle w:val="CharSDivText"/>
        </w:rPr>
        <w:t> </w:t>
      </w:r>
      <w:r>
        <w:rPr>
          <w:rStyle w:val="CharSchText"/>
        </w:rPr>
        <w:t>Licence prerequisites for learners’ permits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r>
              <w:tab/>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r>
              <w:tab/>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871" w:name="_Toc113695922"/>
      <w:bookmarkStart w:id="872" w:name="_Toc200768037"/>
      <w:bookmarkStart w:id="873" w:name="_Toc200768051"/>
      <w:bookmarkStart w:id="874" w:name="_Toc201992752"/>
      <w:bookmarkStart w:id="875" w:name="_Toc201992844"/>
      <w:bookmarkStart w:id="876" w:name="_Toc201993259"/>
      <w:bookmarkStart w:id="877" w:name="_Toc202065876"/>
      <w:bookmarkStart w:id="878" w:name="_Toc202515610"/>
      <w:bookmarkStart w:id="879" w:name="_Toc202515702"/>
      <w:bookmarkStart w:id="880" w:name="_Toc202516203"/>
      <w:bookmarkStart w:id="881" w:name="_Toc202517883"/>
      <w:bookmarkStart w:id="882" w:name="_Toc261513099"/>
      <w:bookmarkStart w:id="883" w:name="_Toc261523085"/>
      <w:bookmarkStart w:id="884" w:name="_Toc286329963"/>
      <w:bookmarkStart w:id="885" w:name="_Toc321303159"/>
      <w:bookmarkStart w:id="886" w:name="_Toc330469763"/>
      <w:bookmarkStart w:id="887" w:name="_Toc330474296"/>
      <w:bookmarkStart w:id="888" w:name="_Toc332014067"/>
      <w:bookmarkStart w:id="889" w:name="_Toc332978604"/>
      <w:bookmarkStart w:id="890" w:name="_Toc334451779"/>
      <w:bookmarkStart w:id="891" w:name="_Toc334516716"/>
      <w:bookmarkStart w:id="892" w:name="_Toc334521663"/>
      <w:bookmarkStart w:id="893" w:name="_Toc339880440"/>
      <w:bookmarkStart w:id="894" w:name="_Toc339880597"/>
    </w:p>
    <w:p>
      <w:pPr>
        <w:pStyle w:val="nHeading2"/>
      </w:pPr>
      <w:bookmarkStart w:id="895" w:name="_Toc339880956"/>
      <w:bookmarkStart w:id="896" w:name="_Toc339881053"/>
      <w:bookmarkStart w:id="897" w:name="_Toc341969641"/>
      <w:r>
        <w:t>Notes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w:t>
      </w:r>
      <w:ins w:id="898" w:author="Master Repository Process" w:date="2021-09-12T11:51:00Z">
        <w:r>
          <w:rPr>
            <w:snapToGrid w:val="0"/>
            <w:vertAlign w:val="superscript"/>
          </w:rPr>
          <w:t> 1a</w:t>
        </w:r>
      </w:ins>
      <w:r>
        <w:rPr>
          <w:snapToGrid w:val="0"/>
        </w:rPr>
        <w:t>.  The table also contains information about any reprint.</w:t>
      </w:r>
    </w:p>
    <w:p>
      <w:pPr>
        <w:pStyle w:val="nHeading3"/>
      </w:pPr>
      <w:bookmarkStart w:id="899" w:name="_Toc341969642"/>
      <w:bookmarkStart w:id="900" w:name="_Toc339881054"/>
      <w:r>
        <w:t>Compilation table</w:t>
      </w:r>
      <w:bookmarkEnd w:id="899"/>
      <w:bookmarkEnd w:id="9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lang w:val="en-US"/>
              </w:rPr>
              <w:t>r. 1 and 2: 14 May 2010 (see r. 2(a));</w:t>
            </w:r>
            <w:r>
              <w:rPr>
                <w:snapToGrid w:val="0"/>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lang w:val="en-US"/>
              </w:rPr>
            </w:pPr>
            <w:r>
              <w:rPr>
                <w:snapToGrid w:val="0"/>
                <w:sz w:val="19"/>
                <w:lang w:val="en-US"/>
              </w:rPr>
              <w:t>r. 1 and 2: 25 Feb 2011 (see r. 2(a));</w:t>
            </w:r>
            <w:r>
              <w:rPr>
                <w:snapToGrid w:val="0"/>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lang w:val="en-US"/>
              </w:rPr>
            </w:pPr>
            <w:r>
              <w:rPr>
                <w:snapToGrid w:val="0"/>
                <w:sz w:val="19"/>
                <w:lang w:val="en-US"/>
              </w:rPr>
              <w:t>3 Dec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lang w:val="en-US"/>
              </w:rPr>
            </w:pPr>
            <w:r>
              <w:rPr>
                <w:snapToGrid w:val="0"/>
                <w:sz w:val="19"/>
                <w:lang w:val="en-US"/>
              </w:rPr>
              <w:t>r. 1 and 2: 5 Apr 2012 (see r. 2(a));</w:t>
            </w:r>
            <w:r>
              <w:rPr>
                <w:snapToGrid w:val="0"/>
                <w:sz w:val="19"/>
                <w:lang w:val="en-US"/>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 xml:space="preserve">Road Traffic (Authorisation to Drive) Regulations 2008 </w:t>
            </w:r>
            <w:r>
              <w:rPr>
                <w:b/>
                <w:snapToGrid w:val="0"/>
                <w:sz w:val="19"/>
                <w:lang w:val="en-US"/>
              </w:rPr>
              <w:t>as at 24 Aug 2012</w:t>
            </w:r>
            <w:r>
              <w:rPr>
                <w:snapToGrid w:val="0"/>
                <w:sz w:val="19"/>
                <w:lang w:val="en-US"/>
              </w:rPr>
              <w:t xml:space="preserve"> (includes amendments listed above)</w:t>
            </w:r>
          </w:p>
        </w:tc>
      </w:tr>
      <w:tr>
        <w:tc>
          <w:tcPr>
            <w:tcW w:w="3118" w:type="dxa"/>
            <w:tcBorders>
              <w:top w:val="nil"/>
              <w:bottom w:val="nil"/>
            </w:tcBorders>
          </w:tcPr>
          <w:p>
            <w:pPr>
              <w:pStyle w:val="nTable"/>
              <w:spacing w:after="40"/>
              <w:rPr>
                <w:i/>
                <w:sz w:val="19"/>
              </w:rPr>
            </w:pPr>
            <w:bookmarkStart w:id="901" w:name="_Toc198455233"/>
            <w:bookmarkStart w:id="902" w:name="_Toc198456539"/>
            <w:bookmarkStart w:id="903" w:name="_Toc198459530"/>
            <w:bookmarkStart w:id="904" w:name="_Toc198460204"/>
            <w:bookmarkStart w:id="905" w:name="_Toc198461700"/>
            <w:bookmarkStart w:id="906" w:name="_Toc198463858"/>
            <w:r>
              <w:rPr>
                <w:i/>
                <w:sz w:val="19"/>
              </w:rPr>
              <w:t>Road Traffic (Authorisation to Drive) Amendment Regulations (No. 2) 2012</w:t>
            </w:r>
          </w:p>
        </w:tc>
        <w:tc>
          <w:tcPr>
            <w:tcW w:w="1276" w:type="dxa"/>
            <w:tcBorders>
              <w:top w:val="nil"/>
              <w:bottom w:val="nil"/>
            </w:tcBorders>
          </w:tcPr>
          <w:p>
            <w:pPr>
              <w:pStyle w:val="nTable"/>
              <w:spacing w:after="40"/>
              <w:rPr>
                <w:sz w:val="19"/>
              </w:rPr>
            </w:pPr>
            <w:r>
              <w:rPr>
                <w:sz w:val="19"/>
              </w:rPr>
              <w:t>2 Nov 2012 p. 5263-4</w:t>
            </w:r>
          </w:p>
        </w:tc>
        <w:tc>
          <w:tcPr>
            <w:tcW w:w="2693" w:type="dxa"/>
            <w:tcBorders>
              <w:top w:val="nil"/>
              <w:bottom w:val="nil"/>
            </w:tcBorders>
          </w:tcPr>
          <w:p>
            <w:pPr>
              <w:pStyle w:val="nTable"/>
              <w:spacing w:after="40"/>
              <w:rPr>
                <w:snapToGrid w:val="0"/>
                <w:sz w:val="19"/>
                <w:lang w:val="en-US"/>
              </w:rPr>
            </w:pPr>
            <w:r>
              <w:rPr>
                <w:snapToGrid w:val="0"/>
                <w:sz w:val="19"/>
                <w:lang w:val="en-US"/>
              </w:rPr>
              <w:t>r. 1 and 2: 2 Nov 2012 (see r. 2(a));</w:t>
            </w:r>
            <w:r>
              <w:rPr>
                <w:snapToGrid w:val="0"/>
                <w:sz w:val="19"/>
                <w:lang w:val="en-US"/>
              </w:rPr>
              <w:br/>
              <w:t>Regulations other than r. 1 and 2: 12 Nov 2012 (see r. 2(b))</w:t>
            </w:r>
          </w:p>
        </w:tc>
      </w:tr>
      <w:tr>
        <w:tc>
          <w:tcPr>
            <w:tcW w:w="3118" w:type="dxa"/>
            <w:tcBorders>
              <w:top w:val="nil"/>
              <w:bottom w:val="single" w:sz="4" w:space="0" w:color="auto"/>
            </w:tcBorders>
          </w:tcPr>
          <w:p>
            <w:pPr>
              <w:pStyle w:val="nTable"/>
              <w:keepNext/>
              <w:spacing w:after="40"/>
              <w:rPr>
                <w:i/>
                <w:sz w:val="19"/>
              </w:rPr>
            </w:pPr>
            <w:r>
              <w:rPr>
                <w:i/>
                <w:sz w:val="19"/>
              </w:rPr>
              <w:t>Road Traffic (Authorisation to Drive) Amendment Regulations (No. 4) 2012</w:t>
            </w:r>
          </w:p>
        </w:tc>
        <w:tc>
          <w:tcPr>
            <w:tcW w:w="1276" w:type="dxa"/>
            <w:tcBorders>
              <w:top w:val="nil"/>
              <w:bottom w:val="single" w:sz="4" w:space="0" w:color="auto"/>
            </w:tcBorders>
          </w:tcPr>
          <w:p>
            <w:pPr>
              <w:pStyle w:val="nTable"/>
              <w:keepNext/>
              <w:spacing w:after="40"/>
              <w:rPr>
                <w:sz w:val="19"/>
              </w:rPr>
            </w:pPr>
            <w:r>
              <w:rPr>
                <w:sz w:val="19"/>
              </w:rPr>
              <w:t>2 Nov 2012 p. 5265</w:t>
            </w:r>
          </w:p>
        </w:tc>
        <w:tc>
          <w:tcPr>
            <w:tcW w:w="2693" w:type="dxa"/>
            <w:tcBorders>
              <w:top w:val="nil"/>
              <w:bottom w:val="single" w:sz="4" w:space="0" w:color="auto"/>
            </w:tcBorders>
          </w:tcPr>
          <w:p>
            <w:pPr>
              <w:pStyle w:val="nTable"/>
              <w:keepNext/>
              <w:spacing w:after="40"/>
              <w:rPr>
                <w:snapToGrid w:val="0"/>
                <w:sz w:val="19"/>
                <w:lang w:val="en-US"/>
              </w:rPr>
            </w:pPr>
            <w:r>
              <w:rPr>
                <w:snapToGrid w:val="0"/>
                <w:sz w:val="19"/>
                <w:lang w:val="en-US"/>
              </w:rPr>
              <w:t>r. 1 and 2: 2 Nov 2012 (see r. 2(a));</w:t>
            </w:r>
            <w:r>
              <w:rPr>
                <w:snapToGrid w:val="0"/>
                <w:sz w:val="19"/>
                <w:lang w:val="en-US"/>
              </w:rPr>
              <w:br/>
              <w:t>Regulations other than r. 1 and 2: 3 Nov 2012 (see r. 2(b))</w:t>
            </w:r>
          </w:p>
        </w:tc>
      </w:tr>
    </w:tbl>
    <w:p>
      <w:pPr>
        <w:pStyle w:val="nSubsection"/>
        <w:tabs>
          <w:tab w:val="clear" w:pos="454"/>
          <w:tab w:val="left" w:pos="567"/>
        </w:tabs>
        <w:spacing w:before="120"/>
        <w:ind w:left="567" w:hanging="567"/>
        <w:rPr>
          <w:ins w:id="907" w:author="Master Repository Process" w:date="2021-09-12T11:51:00Z"/>
          <w:snapToGrid w:val="0"/>
        </w:rPr>
      </w:pPr>
      <w:ins w:id="908" w:author="Master Repository Process" w:date="2021-09-12T11: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9" w:author="Master Repository Process" w:date="2021-09-12T11:51:00Z"/>
        </w:rPr>
      </w:pPr>
      <w:bookmarkStart w:id="910" w:name="_Toc341969643"/>
      <w:ins w:id="911" w:author="Master Repository Process" w:date="2021-09-12T11:51:00Z">
        <w:r>
          <w:t>Provisions that have not come into operation</w:t>
        </w:r>
        <w:bookmarkEnd w:id="91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912" w:author="Master Repository Process" w:date="2021-09-12T11:51:00Z"/>
        </w:trPr>
        <w:tc>
          <w:tcPr>
            <w:tcW w:w="3119" w:type="dxa"/>
            <w:tcBorders>
              <w:top w:val="single" w:sz="8" w:space="0" w:color="auto"/>
              <w:bottom w:val="single" w:sz="8" w:space="0" w:color="auto"/>
            </w:tcBorders>
          </w:tcPr>
          <w:p>
            <w:pPr>
              <w:pStyle w:val="nTable"/>
              <w:spacing w:after="40"/>
              <w:ind w:right="113"/>
              <w:rPr>
                <w:ins w:id="913" w:author="Master Repository Process" w:date="2021-09-12T11:51:00Z"/>
                <w:b/>
                <w:sz w:val="19"/>
                <w:szCs w:val="19"/>
              </w:rPr>
            </w:pPr>
            <w:ins w:id="914" w:author="Master Repository Process" w:date="2021-09-12T11:51:00Z">
              <w:r>
                <w:rPr>
                  <w:b/>
                  <w:sz w:val="19"/>
                  <w:szCs w:val="19"/>
                </w:rPr>
                <w:t>Citation</w:t>
              </w:r>
            </w:ins>
          </w:p>
        </w:tc>
        <w:tc>
          <w:tcPr>
            <w:tcW w:w="1276" w:type="dxa"/>
            <w:tcBorders>
              <w:top w:val="single" w:sz="8" w:space="0" w:color="auto"/>
              <w:bottom w:val="single" w:sz="8" w:space="0" w:color="auto"/>
            </w:tcBorders>
          </w:tcPr>
          <w:p>
            <w:pPr>
              <w:pStyle w:val="nTable"/>
              <w:spacing w:after="40"/>
              <w:rPr>
                <w:ins w:id="915" w:author="Master Repository Process" w:date="2021-09-12T11:51:00Z"/>
                <w:b/>
                <w:sz w:val="19"/>
                <w:szCs w:val="19"/>
              </w:rPr>
            </w:pPr>
            <w:ins w:id="916" w:author="Master Repository Process" w:date="2021-09-12T11:51:00Z">
              <w:r>
                <w:rPr>
                  <w:b/>
                  <w:sz w:val="19"/>
                  <w:szCs w:val="19"/>
                </w:rPr>
                <w:t>Gazettal</w:t>
              </w:r>
            </w:ins>
          </w:p>
        </w:tc>
        <w:tc>
          <w:tcPr>
            <w:tcW w:w="2693" w:type="dxa"/>
            <w:tcBorders>
              <w:top w:val="single" w:sz="8" w:space="0" w:color="auto"/>
              <w:bottom w:val="single" w:sz="8" w:space="0" w:color="auto"/>
            </w:tcBorders>
          </w:tcPr>
          <w:p>
            <w:pPr>
              <w:pStyle w:val="nTable"/>
              <w:spacing w:after="40"/>
              <w:rPr>
                <w:ins w:id="917" w:author="Master Repository Process" w:date="2021-09-12T11:51:00Z"/>
                <w:b/>
                <w:sz w:val="19"/>
                <w:szCs w:val="19"/>
              </w:rPr>
            </w:pPr>
            <w:ins w:id="918" w:author="Master Repository Process" w:date="2021-09-12T11:51:00Z">
              <w:r>
                <w:rPr>
                  <w:b/>
                  <w:sz w:val="19"/>
                  <w:szCs w:val="19"/>
                </w:rPr>
                <w:t>Commencement</w:t>
              </w:r>
            </w:ins>
          </w:p>
        </w:tc>
      </w:tr>
      <w:tr>
        <w:trPr>
          <w:cantSplit/>
          <w:ins w:id="919" w:author="Master Repository Process" w:date="2021-09-12T11:51:00Z"/>
        </w:trPr>
        <w:tc>
          <w:tcPr>
            <w:tcW w:w="3119" w:type="dxa"/>
            <w:tcBorders>
              <w:top w:val="single" w:sz="8" w:space="0" w:color="auto"/>
              <w:bottom w:val="single" w:sz="8" w:space="0" w:color="auto"/>
            </w:tcBorders>
          </w:tcPr>
          <w:p>
            <w:pPr>
              <w:pStyle w:val="nTable"/>
              <w:spacing w:after="40"/>
              <w:ind w:right="113"/>
              <w:rPr>
                <w:ins w:id="920" w:author="Master Repository Process" w:date="2021-09-12T11:51:00Z"/>
                <w:sz w:val="19"/>
                <w:szCs w:val="19"/>
              </w:rPr>
            </w:pPr>
            <w:ins w:id="921" w:author="Master Repository Process" w:date="2021-09-12T11:51:00Z">
              <w:r>
                <w:rPr>
                  <w:i/>
                  <w:sz w:val="19"/>
                  <w:szCs w:val="19"/>
                </w:rPr>
                <w:t>Road Traffic (Authorisation to Drive) Amendment Regulations (No. 3) 2012</w:t>
              </w:r>
              <w:r>
                <w:rPr>
                  <w:sz w:val="19"/>
                  <w:szCs w:val="19"/>
                </w:rPr>
                <w:t xml:space="preserve"> r. 3-9 </w:t>
              </w:r>
              <w:r>
                <w:rPr>
                  <w:sz w:val="19"/>
                  <w:szCs w:val="19"/>
                  <w:vertAlign w:val="superscript"/>
                </w:rPr>
                <w:t>3</w:t>
              </w:r>
            </w:ins>
          </w:p>
        </w:tc>
        <w:tc>
          <w:tcPr>
            <w:tcW w:w="1276" w:type="dxa"/>
            <w:tcBorders>
              <w:top w:val="single" w:sz="8" w:space="0" w:color="auto"/>
              <w:bottom w:val="single" w:sz="8" w:space="0" w:color="auto"/>
            </w:tcBorders>
          </w:tcPr>
          <w:p>
            <w:pPr>
              <w:pStyle w:val="nTable"/>
              <w:spacing w:after="40"/>
              <w:rPr>
                <w:ins w:id="922" w:author="Master Repository Process" w:date="2021-09-12T11:51:00Z"/>
                <w:sz w:val="19"/>
                <w:szCs w:val="19"/>
              </w:rPr>
            </w:pPr>
            <w:ins w:id="923" w:author="Master Repository Process" w:date="2021-09-12T11:51:00Z">
              <w:r>
                <w:rPr>
                  <w:sz w:val="19"/>
                  <w:szCs w:val="19"/>
                </w:rPr>
                <w:t>30 Nov 2012 p. 5805-8</w:t>
              </w:r>
            </w:ins>
          </w:p>
        </w:tc>
        <w:tc>
          <w:tcPr>
            <w:tcW w:w="2693" w:type="dxa"/>
            <w:tcBorders>
              <w:top w:val="single" w:sz="8" w:space="0" w:color="auto"/>
              <w:bottom w:val="single" w:sz="8" w:space="0" w:color="auto"/>
            </w:tcBorders>
          </w:tcPr>
          <w:p>
            <w:pPr>
              <w:pStyle w:val="nTable"/>
              <w:spacing w:after="40"/>
              <w:rPr>
                <w:ins w:id="924" w:author="Master Repository Process" w:date="2021-09-12T11:51:00Z"/>
                <w:sz w:val="19"/>
                <w:szCs w:val="19"/>
              </w:rPr>
            </w:pPr>
            <w:ins w:id="925" w:author="Master Repository Process" w:date="2021-09-12T11:51:00Z">
              <w:r>
                <w:rPr>
                  <w:sz w:val="19"/>
                  <w:szCs w:val="19"/>
                </w:rPr>
                <w:t>14 Jan 2013 (see r. 2(b))</w:t>
              </w:r>
            </w:ins>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Pr>
        <w:pStyle w:val="nSubsection"/>
        <w:spacing w:before="200"/>
        <w:rPr>
          <w:ins w:id="926" w:author="Master Repository Process" w:date="2021-09-12T11:51:00Z"/>
          <w:snapToGrid w:val="0"/>
        </w:rPr>
      </w:pPr>
      <w:ins w:id="927" w:author="Master Repository Process" w:date="2021-09-12T11:51: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(Authorisation to Drive) Amendment Regulations (No. 3) 2012 </w:t>
        </w:r>
        <w:r>
          <w:rPr>
            <w:snapToGrid w:val="0"/>
          </w:rPr>
          <w:t>r. 3-9 had not come into operation.  They read as follows:</w:t>
        </w:r>
      </w:ins>
    </w:p>
    <w:p>
      <w:pPr>
        <w:pStyle w:val="BlankOpen"/>
        <w:rPr>
          <w:ins w:id="928" w:author="Master Repository Process" w:date="2021-09-12T11:51:00Z"/>
          <w:snapToGrid w:val="0"/>
        </w:rPr>
      </w:pPr>
    </w:p>
    <w:p>
      <w:pPr>
        <w:pStyle w:val="nzHeading5"/>
        <w:rPr>
          <w:ins w:id="929" w:author="Master Repository Process" w:date="2021-09-12T11:51:00Z"/>
          <w:snapToGrid w:val="0"/>
        </w:rPr>
      </w:pPr>
      <w:bookmarkStart w:id="930" w:name="_Toc423332724"/>
      <w:bookmarkStart w:id="931" w:name="_Toc425219443"/>
      <w:bookmarkStart w:id="932" w:name="_Toc426249310"/>
      <w:bookmarkStart w:id="933" w:name="_Toc449924706"/>
      <w:bookmarkStart w:id="934" w:name="_Toc449947724"/>
      <w:bookmarkStart w:id="935" w:name="_Toc454185715"/>
      <w:bookmarkStart w:id="936" w:name="_Toc515958688"/>
      <w:ins w:id="937" w:author="Master Repository Process" w:date="2021-09-12T11:51:00Z">
        <w:r>
          <w:rPr>
            <w:rStyle w:val="CharSectno"/>
          </w:rPr>
          <w:t>3</w:t>
        </w:r>
        <w:r>
          <w:rPr>
            <w:snapToGrid w:val="0"/>
          </w:rPr>
          <w:t>.</w:t>
        </w:r>
        <w:r>
          <w:rPr>
            <w:snapToGrid w:val="0"/>
          </w:rPr>
          <w:tab/>
          <w:t>Regulations amended</w:t>
        </w:r>
        <w:bookmarkEnd w:id="930"/>
        <w:bookmarkEnd w:id="931"/>
        <w:bookmarkEnd w:id="932"/>
        <w:bookmarkEnd w:id="933"/>
        <w:bookmarkEnd w:id="934"/>
        <w:bookmarkEnd w:id="935"/>
        <w:bookmarkEnd w:id="936"/>
      </w:ins>
    </w:p>
    <w:p>
      <w:pPr>
        <w:pStyle w:val="nzSubsection"/>
        <w:rPr>
          <w:ins w:id="938" w:author="Master Repository Process" w:date="2021-09-12T11:51:00Z"/>
        </w:rPr>
      </w:pPr>
      <w:ins w:id="939" w:author="Master Repository Process" w:date="2021-09-12T11:51:00Z">
        <w:r>
          <w:tab/>
        </w:r>
        <w:r>
          <w:tab/>
        </w:r>
        <w:r>
          <w:rPr>
            <w:spacing w:val="-2"/>
          </w:rPr>
          <w:t>These</w:t>
        </w:r>
        <w:r>
          <w:t xml:space="preserve"> regulations amend the </w:t>
        </w:r>
        <w:r>
          <w:rPr>
            <w:i/>
          </w:rPr>
          <w:t>Road Traffic (Authorisation to Drive) Regulations 2008</w:t>
        </w:r>
        <w:r>
          <w:t>.</w:t>
        </w:r>
      </w:ins>
    </w:p>
    <w:p>
      <w:pPr>
        <w:pStyle w:val="nzHeading5"/>
        <w:rPr>
          <w:ins w:id="940" w:author="Master Repository Process" w:date="2021-09-12T11:51:00Z"/>
        </w:rPr>
      </w:pPr>
      <w:ins w:id="941" w:author="Master Repository Process" w:date="2021-09-12T11:51:00Z">
        <w:r>
          <w:rPr>
            <w:rStyle w:val="CharSectno"/>
          </w:rPr>
          <w:t>4</w:t>
        </w:r>
        <w:r>
          <w:t>.</w:t>
        </w:r>
        <w:r>
          <w:tab/>
          <w:t>Regulation 3 amended</w:t>
        </w:r>
      </w:ins>
    </w:p>
    <w:p>
      <w:pPr>
        <w:pStyle w:val="nzSubsection"/>
        <w:rPr>
          <w:ins w:id="942" w:author="Master Repository Process" w:date="2021-09-12T11:51:00Z"/>
        </w:rPr>
      </w:pPr>
      <w:ins w:id="943" w:author="Master Repository Process" w:date="2021-09-12T11:51:00Z">
        <w:r>
          <w:tab/>
          <w:t>(1)</w:t>
        </w:r>
        <w:r>
          <w:tab/>
          <w:t xml:space="preserve">In regulation 3 delete the definition of </w:t>
        </w:r>
        <w:r>
          <w:rPr>
            <w:b/>
            <w:i/>
          </w:rPr>
          <w:t>moped</w:t>
        </w:r>
        <w:r>
          <w:t>.</w:t>
        </w:r>
      </w:ins>
    </w:p>
    <w:p>
      <w:pPr>
        <w:pStyle w:val="nzSubsection"/>
        <w:rPr>
          <w:ins w:id="944" w:author="Master Repository Process" w:date="2021-09-12T11:51:00Z"/>
        </w:rPr>
      </w:pPr>
      <w:ins w:id="945" w:author="Master Repository Process" w:date="2021-09-12T11:51:00Z">
        <w:r>
          <w:tab/>
          <w:t>(2)</w:t>
        </w:r>
        <w:r>
          <w:tab/>
          <w:t>In regulation 3 insert in alphabetical order:</w:t>
        </w:r>
      </w:ins>
    </w:p>
    <w:p>
      <w:pPr>
        <w:pStyle w:val="BlankOpen"/>
        <w:rPr>
          <w:ins w:id="946" w:author="Master Repository Process" w:date="2021-09-12T11:51:00Z"/>
        </w:rPr>
      </w:pPr>
    </w:p>
    <w:p>
      <w:pPr>
        <w:pStyle w:val="nzDefstart"/>
        <w:rPr>
          <w:ins w:id="947" w:author="Master Repository Process" w:date="2021-09-12T11:51:00Z"/>
        </w:rPr>
      </w:pPr>
      <w:ins w:id="948" w:author="Master Repository Process" w:date="2021-09-12T11:51:00Z">
        <w:r>
          <w:tab/>
        </w:r>
        <w:r>
          <w:rPr>
            <w:rStyle w:val="CharDefText"/>
          </w:rPr>
          <w:t>Department</w:t>
        </w:r>
        <w:r>
          <w:t xml:space="preserve"> means the department of the Public Service principally assisting in the administration of the licensing provisions of the Act;</w:t>
        </w:r>
      </w:ins>
    </w:p>
    <w:p>
      <w:pPr>
        <w:pStyle w:val="nzDefstart"/>
        <w:rPr>
          <w:ins w:id="949" w:author="Master Repository Process" w:date="2021-09-12T11:51:00Z"/>
        </w:rPr>
      </w:pPr>
      <w:ins w:id="950" w:author="Master Repository Process" w:date="2021-09-12T11:51:00Z">
        <w:r>
          <w:tab/>
        </w:r>
        <w:r>
          <w:rPr>
            <w:rStyle w:val="CharDefText"/>
          </w:rPr>
          <w:t>learner approved motor cycle</w:t>
        </w:r>
        <w:r>
          <w:t xml:space="preserve"> means a motor cycle in relation to which an approval by the Director General under regulation 6A(1) is in force;</w:t>
        </w:r>
      </w:ins>
    </w:p>
    <w:p>
      <w:pPr>
        <w:pStyle w:val="nzDefstart"/>
        <w:rPr>
          <w:ins w:id="951" w:author="Master Repository Process" w:date="2021-09-12T11:51:00Z"/>
        </w:rPr>
      </w:pPr>
      <w:ins w:id="952" w:author="Master Repository Process" w:date="2021-09-12T11:51:00Z">
        <w:r>
          <w:tab/>
        </w:r>
        <w:r>
          <w:rPr>
            <w:rStyle w:val="CharDefText"/>
          </w:rPr>
          <w:t>moped</w:t>
        </w:r>
        <w:r>
          <w:t xml:space="preserve"> means a motor cycle that — </w:t>
        </w:r>
      </w:ins>
    </w:p>
    <w:p>
      <w:pPr>
        <w:pStyle w:val="nzDefpara"/>
        <w:rPr>
          <w:ins w:id="953" w:author="Master Repository Process" w:date="2021-09-12T11:51:00Z"/>
        </w:rPr>
      </w:pPr>
      <w:ins w:id="954" w:author="Master Repository Process" w:date="2021-09-12T11:51:00Z">
        <w:r>
          <w:tab/>
          <w:t>(a)</w:t>
        </w:r>
        <w:r>
          <w:tab/>
          <w:t>is designed so as not to be capable of a speed exceeding 50 km/h; and</w:t>
        </w:r>
      </w:ins>
    </w:p>
    <w:p>
      <w:pPr>
        <w:pStyle w:val="nzDefpara"/>
        <w:rPr>
          <w:ins w:id="955" w:author="Master Repository Process" w:date="2021-09-12T11:51:00Z"/>
        </w:rPr>
      </w:pPr>
      <w:ins w:id="956" w:author="Master Repository Process" w:date="2021-09-12T11:51:00Z">
        <w:r>
          <w:tab/>
          <w:t>(b)</w:t>
        </w:r>
        <w:r>
          <w:tab/>
          <w:t xml:space="preserve">either — </w:t>
        </w:r>
      </w:ins>
    </w:p>
    <w:p>
      <w:pPr>
        <w:pStyle w:val="nzDefsubpara"/>
        <w:rPr>
          <w:ins w:id="957" w:author="Master Repository Process" w:date="2021-09-12T11:51:00Z"/>
        </w:rPr>
      </w:pPr>
      <w:ins w:id="958" w:author="Master Repository Process" w:date="2021-09-12T11:51:00Z">
        <w:r>
          <w:tab/>
          <w:t>(i)</w:t>
        </w:r>
        <w:r>
          <w:tab/>
          <w:t>has an engine capacity not exceeding 50 cc; or</w:t>
        </w:r>
      </w:ins>
    </w:p>
    <w:p>
      <w:pPr>
        <w:pStyle w:val="nzDefsubpara"/>
        <w:rPr>
          <w:ins w:id="959" w:author="Master Repository Process" w:date="2021-09-12T11:51:00Z"/>
        </w:rPr>
      </w:pPr>
      <w:ins w:id="960" w:author="Master Repository Process" w:date="2021-09-12T11:51:00Z">
        <w:r>
          <w:tab/>
          <w:t>(ii)</w:t>
        </w:r>
        <w:r>
          <w:tab/>
          <w:t>is not powered by a piston engine,</w:t>
        </w:r>
      </w:ins>
    </w:p>
    <w:p>
      <w:pPr>
        <w:pStyle w:val="nzDefstart"/>
        <w:rPr>
          <w:ins w:id="961" w:author="Master Repository Process" w:date="2021-09-12T11:51:00Z"/>
        </w:rPr>
      </w:pPr>
      <w:ins w:id="962" w:author="Master Repository Process" w:date="2021-09-12T11:51:00Z">
        <w:r>
          <w:tab/>
          <w:t>whether or not it is also capable of being propelled by pedalling, but does not include a power assisted pedal cycle;</w:t>
        </w:r>
      </w:ins>
    </w:p>
    <w:p>
      <w:pPr>
        <w:pStyle w:val="BlankClose"/>
        <w:rPr>
          <w:ins w:id="963" w:author="Master Repository Process" w:date="2021-09-12T11:51:00Z"/>
        </w:rPr>
      </w:pPr>
    </w:p>
    <w:p>
      <w:pPr>
        <w:pStyle w:val="nzHeading5"/>
        <w:rPr>
          <w:ins w:id="964" w:author="Master Repository Process" w:date="2021-09-12T11:51:00Z"/>
        </w:rPr>
      </w:pPr>
      <w:ins w:id="965" w:author="Master Repository Process" w:date="2021-09-12T11:51:00Z">
        <w:r>
          <w:rPr>
            <w:rStyle w:val="CharSectno"/>
          </w:rPr>
          <w:t>5</w:t>
        </w:r>
        <w:r>
          <w:t>.</w:t>
        </w:r>
        <w:r>
          <w:tab/>
          <w:t>Regulation 6A inserted</w:t>
        </w:r>
      </w:ins>
    </w:p>
    <w:p>
      <w:pPr>
        <w:pStyle w:val="nzSubsection"/>
        <w:rPr>
          <w:ins w:id="966" w:author="Master Repository Process" w:date="2021-09-12T11:51:00Z"/>
        </w:rPr>
      </w:pPr>
      <w:ins w:id="967" w:author="Master Repository Process" w:date="2021-09-12T11:51:00Z">
        <w:r>
          <w:tab/>
        </w:r>
        <w:r>
          <w:tab/>
          <w:t>After regulation 5 insert:</w:t>
        </w:r>
      </w:ins>
    </w:p>
    <w:p>
      <w:pPr>
        <w:pStyle w:val="BlankOpen"/>
        <w:rPr>
          <w:ins w:id="968" w:author="Master Repository Process" w:date="2021-09-12T11:51:00Z"/>
        </w:rPr>
      </w:pPr>
    </w:p>
    <w:p>
      <w:pPr>
        <w:pStyle w:val="nzHeading5"/>
        <w:rPr>
          <w:ins w:id="969" w:author="Master Repository Process" w:date="2021-09-12T11:51:00Z"/>
        </w:rPr>
      </w:pPr>
      <w:ins w:id="970" w:author="Master Repository Process" w:date="2021-09-12T11:51:00Z">
        <w:r>
          <w:t>6A.</w:t>
        </w:r>
        <w:r>
          <w:tab/>
          <w:t>Learner approved motor cycles</w:t>
        </w:r>
      </w:ins>
    </w:p>
    <w:p>
      <w:pPr>
        <w:pStyle w:val="nzSubsection"/>
        <w:rPr>
          <w:ins w:id="971" w:author="Master Repository Process" w:date="2021-09-12T11:51:00Z"/>
        </w:rPr>
      </w:pPr>
      <w:ins w:id="972" w:author="Master Repository Process" w:date="2021-09-12T11:51:00Z">
        <w:r>
          <w:tab/>
          <w:t>(1)</w:t>
        </w:r>
        <w:r>
          <w:tab/>
          <w:t xml:space="preserve">The Director General may approve a motor cycle as a learner approved motor cycle if the motor cycle — </w:t>
        </w:r>
      </w:ins>
    </w:p>
    <w:p>
      <w:pPr>
        <w:pStyle w:val="nzIndenta"/>
        <w:rPr>
          <w:ins w:id="973" w:author="Master Repository Process" w:date="2021-09-12T11:51:00Z"/>
        </w:rPr>
      </w:pPr>
      <w:ins w:id="974" w:author="Master Repository Process" w:date="2021-09-12T11:51:00Z">
        <w:r>
          <w:tab/>
          <w:t>(a)</w:t>
        </w:r>
        <w:r>
          <w:tab/>
          <w:t>is not a moped; and</w:t>
        </w:r>
      </w:ins>
    </w:p>
    <w:p>
      <w:pPr>
        <w:pStyle w:val="nzIndenta"/>
        <w:rPr>
          <w:ins w:id="975" w:author="Master Repository Process" w:date="2021-09-12T11:51:00Z"/>
        </w:rPr>
      </w:pPr>
      <w:ins w:id="976" w:author="Master Repository Process" w:date="2021-09-12T11:51:00Z">
        <w:r>
          <w:tab/>
          <w:t>(b)</w:t>
        </w:r>
        <w:r>
          <w:tab/>
          <w:t>has a power</w:t>
        </w:r>
        <w:r>
          <w:noBreakHyphen/>
          <w:t>to</w:t>
        </w:r>
        <w:r>
          <w:noBreakHyphen/>
          <w:t>weight ratio that does not exceed 150 Kw/t; and</w:t>
        </w:r>
      </w:ins>
    </w:p>
    <w:p>
      <w:pPr>
        <w:pStyle w:val="nzIndenta"/>
        <w:rPr>
          <w:ins w:id="977" w:author="Master Repository Process" w:date="2021-09-12T11:51:00Z"/>
        </w:rPr>
      </w:pPr>
      <w:ins w:id="978" w:author="Master Repository Process" w:date="2021-09-12T11:51:00Z">
        <w:r>
          <w:tab/>
          <w:t>(c)</w:t>
        </w:r>
        <w:r>
          <w:tab/>
          <w:t>has an engine capacity that does not exceed 660 cc; and</w:t>
        </w:r>
      </w:ins>
    </w:p>
    <w:p>
      <w:pPr>
        <w:pStyle w:val="nzIndenta"/>
        <w:rPr>
          <w:ins w:id="979" w:author="Master Repository Process" w:date="2021-09-12T11:51:00Z"/>
        </w:rPr>
      </w:pPr>
      <w:ins w:id="980" w:author="Master Repository Process" w:date="2021-09-12T11:51:00Z">
        <w:r>
          <w:tab/>
          <w:t>(d)</w:t>
        </w:r>
        <w:r>
          <w:tab/>
          <w:t>is, in the opinion of the Director General, suitable to be driven by a person who holds a driver’s licence that authorises the person to drive a motor vehicle of class R and is endorsed with condition E.</w:t>
        </w:r>
      </w:ins>
    </w:p>
    <w:p>
      <w:pPr>
        <w:pStyle w:val="nzSubsection"/>
        <w:rPr>
          <w:ins w:id="981" w:author="Master Repository Process" w:date="2021-09-12T11:51:00Z"/>
        </w:rPr>
      </w:pPr>
      <w:ins w:id="982" w:author="Master Repository Process" w:date="2021-09-12T11:51:00Z">
        <w:r>
          <w:tab/>
          <w:t>(2)</w:t>
        </w:r>
        <w:r>
          <w:tab/>
          <w:t>The Director General may revoke or amend the approval of a motor cycle under subregulation (1).</w:t>
        </w:r>
      </w:ins>
    </w:p>
    <w:p>
      <w:pPr>
        <w:pStyle w:val="nzSubsection"/>
        <w:rPr>
          <w:ins w:id="983" w:author="Master Repository Process" w:date="2021-09-12T11:51:00Z"/>
        </w:rPr>
      </w:pPr>
      <w:ins w:id="984" w:author="Master Repository Process" w:date="2021-09-12T11:51:00Z">
        <w:r>
          <w:tab/>
          <w:t>(3)</w:t>
        </w:r>
        <w:r>
          <w:tab/>
          <w:t>The Director General must ensure that a list of each motor cycle in relation to which an approval under subregulation (1) is in force is published on a website maintained by the Department.</w:t>
        </w:r>
      </w:ins>
    </w:p>
    <w:p>
      <w:pPr>
        <w:pStyle w:val="BlankClose"/>
        <w:rPr>
          <w:ins w:id="985" w:author="Master Repository Process" w:date="2021-09-12T11:51:00Z"/>
        </w:rPr>
      </w:pPr>
    </w:p>
    <w:p>
      <w:pPr>
        <w:pStyle w:val="nzHeading5"/>
        <w:rPr>
          <w:ins w:id="986" w:author="Master Repository Process" w:date="2021-09-12T11:51:00Z"/>
        </w:rPr>
      </w:pPr>
      <w:ins w:id="987" w:author="Master Repository Process" w:date="2021-09-12T11:51:00Z">
        <w:r>
          <w:rPr>
            <w:rStyle w:val="CharSectno"/>
          </w:rPr>
          <w:t>6</w:t>
        </w:r>
        <w:r>
          <w:t>.</w:t>
        </w:r>
        <w:r>
          <w:tab/>
          <w:t>Regulation 17 amended</w:t>
        </w:r>
      </w:ins>
    </w:p>
    <w:p>
      <w:pPr>
        <w:pStyle w:val="nzSubsection"/>
        <w:rPr>
          <w:ins w:id="988" w:author="Master Repository Process" w:date="2021-09-12T11:51:00Z"/>
        </w:rPr>
      </w:pPr>
      <w:ins w:id="989" w:author="Master Repository Process" w:date="2021-09-12T11:51:00Z">
        <w:r>
          <w:tab/>
        </w:r>
        <w:r>
          <w:tab/>
          <w:t>In regulation 17(3) delete “motor cycle with an engine capacity of at least 100 cc” and insert:</w:t>
        </w:r>
      </w:ins>
    </w:p>
    <w:p>
      <w:pPr>
        <w:pStyle w:val="BlankOpen"/>
        <w:rPr>
          <w:ins w:id="990" w:author="Master Repository Process" w:date="2021-09-12T11:51:00Z"/>
        </w:rPr>
      </w:pPr>
    </w:p>
    <w:p>
      <w:pPr>
        <w:pStyle w:val="nzSubsection"/>
        <w:rPr>
          <w:ins w:id="991" w:author="Master Repository Process" w:date="2021-09-12T11:51:00Z"/>
        </w:rPr>
      </w:pPr>
      <w:ins w:id="992" w:author="Master Repository Process" w:date="2021-09-12T11:51:00Z">
        <w:r>
          <w:tab/>
        </w:r>
        <w:r>
          <w:tab/>
          <w:t xml:space="preserve">learner approved motor cycle </w:t>
        </w:r>
      </w:ins>
    </w:p>
    <w:p>
      <w:pPr>
        <w:pStyle w:val="BlankClose"/>
        <w:rPr>
          <w:ins w:id="993" w:author="Master Repository Process" w:date="2021-09-12T11:51:00Z"/>
        </w:rPr>
      </w:pPr>
    </w:p>
    <w:p>
      <w:pPr>
        <w:pStyle w:val="nzHeading5"/>
        <w:rPr>
          <w:ins w:id="994" w:author="Master Repository Process" w:date="2021-09-12T11:51:00Z"/>
        </w:rPr>
      </w:pPr>
      <w:ins w:id="995" w:author="Master Repository Process" w:date="2021-09-12T11:51:00Z">
        <w:r>
          <w:rPr>
            <w:rStyle w:val="CharSectno"/>
          </w:rPr>
          <w:t>7</w:t>
        </w:r>
        <w:r>
          <w:t>.</w:t>
        </w:r>
        <w:r>
          <w:tab/>
          <w:t>Regulation 68 inserted</w:t>
        </w:r>
      </w:ins>
    </w:p>
    <w:p>
      <w:pPr>
        <w:pStyle w:val="nzSubsection"/>
        <w:rPr>
          <w:ins w:id="996" w:author="Master Repository Process" w:date="2021-09-12T11:51:00Z"/>
        </w:rPr>
      </w:pPr>
      <w:ins w:id="997" w:author="Master Repository Process" w:date="2021-09-12T11:51:00Z">
        <w:r>
          <w:tab/>
        </w:r>
        <w:r>
          <w:tab/>
          <w:t>At the end of Part 5 insert:</w:t>
        </w:r>
      </w:ins>
    </w:p>
    <w:p>
      <w:pPr>
        <w:pStyle w:val="BlankOpen"/>
        <w:rPr>
          <w:ins w:id="998" w:author="Master Repository Process" w:date="2021-09-12T11:51:00Z"/>
        </w:rPr>
      </w:pPr>
    </w:p>
    <w:p>
      <w:pPr>
        <w:pStyle w:val="nzHeading5"/>
        <w:rPr>
          <w:ins w:id="999" w:author="Master Repository Process" w:date="2021-09-12T11:51:00Z"/>
        </w:rPr>
      </w:pPr>
      <w:ins w:id="1000" w:author="Master Repository Process" w:date="2021-09-12T11:51:00Z">
        <w:r>
          <w:t>68.</w:t>
        </w:r>
        <w:r>
          <w:tab/>
          <w:t xml:space="preserve">Transitional provision relating to </w:t>
        </w:r>
        <w:r>
          <w:rPr>
            <w:i/>
          </w:rPr>
          <w:t>Road Traffic (Authorisation to Drive) Amendment Regulations (No. 3) 2012</w:t>
        </w:r>
      </w:ins>
    </w:p>
    <w:p>
      <w:pPr>
        <w:pStyle w:val="nzSubsection"/>
        <w:rPr>
          <w:ins w:id="1001" w:author="Master Repository Process" w:date="2021-09-12T11:51:00Z"/>
        </w:rPr>
      </w:pPr>
      <w:ins w:id="1002" w:author="Master Repository Process" w:date="2021-09-12T11:51:00Z">
        <w:r>
          <w:tab/>
          <w:t>(1)</w:t>
        </w:r>
        <w:r>
          <w:tab/>
          <w:t xml:space="preserve">This regulation applies to a driver’s licence if, immediately before the coming into operation of the </w:t>
        </w:r>
        <w:r>
          <w:rPr>
            <w:i/>
          </w:rPr>
          <w:t xml:space="preserve">Road Traffic (Authorisation to Drive) Amendment Regulations (No. 3) 2012 </w:t>
        </w:r>
        <w:r>
          <w:t>regulation 9, the licence authorised a person to drive a vehicle of class R and was endorsed with condition E.</w:t>
        </w:r>
      </w:ins>
    </w:p>
    <w:p>
      <w:pPr>
        <w:pStyle w:val="nzSubsection"/>
        <w:rPr>
          <w:ins w:id="1003" w:author="Master Repository Process" w:date="2021-09-12T11:51:00Z"/>
        </w:rPr>
      </w:pPr>
      <w:ins w:id="1004" w:author="Master Repository Process" w:date="2021-09-12T11:51:00Z">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ins>
    </w:p>
    <w:p>
      <w:pPr>
        <w:pStyle w:val="nzIndenta"/>
        <w:rPr>
          <w:ins w:id="1005" w:author="Master Repository Process" w:date="2021-09-12T11:51:00Z"/>
        </w:rPr>
      </w:pPr>
      <w:ins w:id="1006" w:author="Master Repository Process" w:date="2021-09-12T11:51:00Z">
        <w:r>
          <w:tab/>
          <w:t>(a)</w:t>
        </w:r>
        <w:r>
          <w:tab/>
          <w:t>is a learner approved motor cycle; or</w:t>
        </w:r>
      </w:ins>
    </w:p>
    <w:p>
      <w:pPr>
        <w:pStyle w:val="nzIndenta"/>
        <w:rPr>
          <w:ins w:id="1007" w:author="Master Repository Process" w:date="2021-09-12T11:51:00Z"/>
        </w:rPr>
      </w:pPr>
      <w:ins w:id="1008" w:author="Master Repository Process" w:date="2021-09-12T11:51:00Z">
        <w:r>
          <w:tab/>
          <w:t>(b)</w:t>
        </w:r>
        <w:r>
          <w:tab/>
          <w:t>has an engine capacity not exceeding 250 cc.</w:t>
        </w:r>
      </w:ins>
    </w:p>
    <w:p>
      <w:pPr>
        <w:pStyle w:val="BlankClose"/>
        <w:rPr>
          <w:ins w:id="1009" w:author="Master Repository Process" w:date="2021-09-12T11:51:00Z"/>
        </w:rPr>
      </w:pPr>
    </w:p>
    <w:p>
      <w:pPr>
        <w:pStyle w:val="nzHeading5"/>
        <w:rPr>
          <w:ins w:id="1010" w:author="Master Repository Process" w:date="2021-09-12T11:51:00Z"/>
        </w:rPr>
      </w:pPr>
      <w:ins w:id="1011" w:author="Master Repository Process" w:date="2021-09-12T11:51:00Z">
        <w:r>
          <w:rPr>
            <w:rStyle w:val="CharSectno"/>
          </w:rPr>
          <w:t>8</w:t>
        </w:r>
        <w:r>
          <w:t>.</w:t>
        </w:r>
        <w:r>
          <w:tab/>
          <w:t>Schedule 5 amended</w:t>
        </w:r>
      </w:ins>
    </w:p>
    <w:p>
      <w:pPr>
        <w:pStyle w:val="nzSubsection"/>
        <w:rPr>
          <w:ins w:id="1012" w:author="Master Repository Process" w:date="2021-09-12T11:51:00Z"/>
        </w:rPr>
      </w:pPr>
      <w:ins w:id="1013" w:author="Master Repository Process" w:date="2021-09-12T11:51:00Z">
        <w:r>
          <w:tab/>
        </w:r>
        <w:r>
          <w:tab/>
          <w:t>In Schedule 5 delete the item for class R and insert:</w:t>
        </w:r>
      </w:ins>
    </w:p>
    <w:p>
      <w:pPr>
        <w:pStyle w:val="BlankOpen"/>
        <w:rPr>
          <w:ins w:id="1014" w:author="Master Repository Process" w:date="2021-09-12T11:51:00Z"/>
        </w:rPr>
      </w:pPr>
    </w:p>
    <w:tbl>
      <w:tblPr>
        <w:tblW w:w="6903" w:type="dxa"/>
        <w:tblInd w:w="250" w:type="dxa"/>
        <w:tblLook w:val="0000" w:firstRow="0" w:lastRow="0" w:firstColumn="0" w:lastColumn="0" w:noHBand="0" w:noVBand="0"/>
      </w:tblPr>
      <w:tblGrid>
        <w:gridCol w:w="1224"/>
        <w:gridCol w:w="5679"/>
      </w:tblGrid>
      <w:tr>
        <w:trPr>
          <w:ins w:id="1015" w:author="Master Repository Process" w:date="2021-09-12T11:51:00Z"/>
        </w:trPr>
        <w:tc>
          <w:tcPr>
            <w:tcW w:w="1224" w:type="dxa"/>
          </w:tcPr>
          <w:p>
            <w:pPr>
              <w:pStyle w:val="zyTableCentered"/>
              <w:jc w:val="left"/>
              <w:rPr>
                <w:ins w:id="1016" w:author="Master Repository Process" w:date="2021-09-12T11:51:00Z"/>
                <w:sz w:val="18"/>
                <w:szCs w:val="18"/>
              </w:rPr>
            </w:pPr>
            <w:ins w:id="1017" w:author="Master Repository Process" w:date="2021-09-12T11:51:00Z">
              <w:r>
                <w:rPr>
                  <w:sz w:val="18"/>
                  <w:szCs w:val="18"/>
                </w:rPr>
                <w:t xml:space="preserve">R (but see r. 17(2) and (3)) </w:t>
              </w:r>
            </w:ins>
          </w:p>
        </w:tc>
        <w:tc>
          <w:tcPr>
            <w:tcW w:w="5679" w:type="dxa"/>
          </w:tcPr>
          <w:p>
            <w:pPr>
              <w:pStyle w:val="nzTable"/>
              <w:rPr>
                <w:ins w:id="1018" w:author="Master Repository Process" w:date="2021-09-12T11:51:00Z"/>
                <w:sz w:val="18"/>
                <w:szCs w:val="18"/>
              </w:rPr>
            </w:pPr>
            <w:ins w:id="1019" w:author="Master Repository Process" w:date="2021-09-12T11:51:00Z">
              <w:r>
                <w:rPr>
                  <w:sz w:val="18"/>
                  <w:szCs w:val="18"/>
                </w:rPr>
                <w:t xml:space="preserve">a motor cycle that is not a moped or learner approved motor cycle and has — </w:t>
              </w:r>
            </w:ins>
          </w:p>
          <w:p>
            <w:pPr>
              <w:pStyle w:val="nzTable"/>
              <w:tabs>
                <w:tab w:val="left" w:pos="406"/>
              </w:tabs>
              <w:rPr>
                <w:ins w:id="1020" w:author="Master Repository Process" w:date="2021-09-12T11:51:00Z"/>
                <w:sz w:val="18"/>
                <w:szCs w:val="18"/>
              </w:rPr>
            </w:pPr>
            <w:ins w:id="1021" w:author="Master Repository Process" w:date="2021-09-12T11:51:00Z">
              <w:r>
                <w:rPr>
                  <w:sz w:val="18"/>
                  <w:szCs w:val="18"/>
                </w:rPr>
                <w:t>(a)</w:t>
              </w:r>
              <w:r>
                <w:rPr>
                  <w:sz w:val="18"/>
                  <w:szCs w:val="18"/>
                </w:rPr>
                <w:tab/>
                <w:t>a power to weight ratio that exceeds 150 Kw/t; or</w:t>
              </w:r>
            </w:ins>
          </w:p>
          <w:p>
            <w:pPr>
              <w:pStyle w:val="nzTable"/>
              <w:tabs>
                <w:tab w:val="left" w:pos="406"/>
              </w:tabs>
              <w:rPr>
                <w:ins w:id="1022" w:author="Master Repository Process" w:date="2021-09-12T11:51:00Z"/>
                <w:sz w:val="18"/>
                <w:szCs w:val="18"/>
              </w:rPr>
            </w:pPr>
            <w:ins w:id="1023" w:author="Master Repository Process" w:date="2021-09-12T11:51:00Z">
              <w:r>
                <w:rPr>
                  <w:sz w:val="18"/>
                  <w:szCs w:val="18"/>
                </w:rPr>
                <w:t>(b)</w:t>
              </w:r>
              <w:r>
                <w:rPr>
                  <w:sz w:val="18"/>
                  <w:szCs w:val="18"/>
                </w:rPr>
                <w:tab/>
                <w:t>an engine capacity that exceeds 660 cc</w:t>
              </w:r>
            </w:ins>
          </w:p>
        </w:tc>
      </w:tr>
    </w:tbl>
    <w:p>
      <w:pPr>
        <w:pStyle w:val="BlankClose"/>
        <w:rPr>
          <w:ins w:id="1024" w:author="Master Repository Process" w:date="2021-09-12T11:51:00Z"/>
        </w:rPr>
      </w:pPr>
    </w:p>
    <w:p>
      <w:pPr>
        <w:pStyle w:val="nzHeading5"/>
        <w:rPr>
          <w:ins w:id="1025" w:author="Master Repository Process" w:date="2021-09-12T11:51:00Z"/>
        </w:rPr>
      </w:pPr>
      <w:ins w:id="1026" w:author="Master Repository Process" w:date="2021-09-12T11:51:00Z">
        <w:r>
          <w:rPr>
            <w:rStyle w:val="CharSectno"/>
          </w:rPr>
          <w:t>9</w:t>
        </w:r>
        <w:r>
          <w:t>.</w:t>
        </w:r>
        <w:r>
          <w:tab/>
          <w:t>Schedule 7 amended</w:t>
        </w:r>
      </w:ins>
    </w:p>
    <w:p>
      <w:pPr>
        <w:pStyle w:val="nzSubsection"/>
        <w:rPr>
          <w:ins w:id="1027" w:author="Master Repository Process" w:date="2021-09-12T11:51:00Z"/>
        </w:rPr>
      </w:pPr>
      <w:ins w:id="1028" w:author="Master Repository Process" w:date="2021-09-12T11:51:00Z">
        <w:r>
          <w:tab/>
        </w:r>
        <w:r>
          <w:tab/>
          <w:t>In Schedule 7 in the item for notation E delete “</w:t>
        </w:r>
        <w:r>
          <w:rPr>
            <w:sz w:val="22"/>
          </w:rPr>
          <w:t>has an engine capacity not exceeding 250 cc.</w:t>
        </w:r>
        <w:r>
          <w:t>” and insert:</w:t>
        </w:r>
      </w:ins>
    </w:p>
    <w:p>
      <w:pPr>
        <w:pStyle w:val="BlankOpen"/>
        <w:rPr>
          <w:ins w:id="1029" w:author="Master Repository Process" w:date="2021-09-12T11:51:00Z"/>
        </w:rPr>
      </w:pPr>
    </w:p>
    <w:p>
      <w:pPr>
        <w:pStyle w:val="nzSubsection"/>
        <w:rPr>
          <w:ins w:id="1030" w:author="Master Repository Process" w:date="2021-09-12T11:51:00Z"/>
        </w:rPr>
      </w:pPr>
      <w:ins w:id="1031" w:author="Master Repository Process" w:date="2021-09-12T11:51:00Z">
        <w:r>
          <w:tab/>
        </w:r>
        <w:r>
          <w:tab/>
        </w:r>
        <w:r>
          <w:rPr>
            <w:sz w:val="22"/>
          </w:rPr>
          <w:t>is a learner approved motor cycle or a moped.</w:t>
        </w:r>
      </w:ins>
    </w:p>
    <w:p>
      <w:pPr>
        <w:pStyle w:val="BlankClose"/>
        <w:rPr>
          <w:ins w:id="1032" w:author="Master Repository Process" w:date="2021-09-12T11:51:00Z"/>
        </w:rPr>
      </w:pPr>
    </w:p>
    <w:p>
      <w:pPr>
        <w:pStyle w:val="nzNotesPerm"/>
        <w:tabs>
          <w:tab w:val="left" w:pos="1881"/>
        </w:tabs>
        <w:rPr>
          <w:ins w:id="1033" w:author="Master Repository Process" w:date="2021-09-12T11:51:00Z"/>
        </w:rPr>
      </w:pPr>
      <w:ins w:id="1034" w:author="Master Repository Process" w:date="2021-09-12T11:51:00Z">
        <w:r>
          <w:tab/>
          <w:t>Note:</w:t>
        </w:r>
        <w:r>
          <w:tab/>
          <w:t>The heading to regulation 67 is to read:</w:t>
        </w:r>
      </w:ins>
    </w:p>
    <w:p>
      <w:pPr>
        <w:pStyle w:val="nzNotesPerm"/>
        <w:tabs>
          <w:tab w:val="left" w:pos="1881"/>
        </w:tabs>
        <w:rPr>
          <w:ins w:id="1035" w:author="Master Repository Process" w:date="2021-09-12T11:51:00Z"/>
          <w:b/>
          <w:i/>
        </w:rPr>
      </w:pPr>
      <w:ins w:id="1036" w:author="Master Repository Process" w:date="2021-09-12T11:51:00Z">
        <w:r>
          <w:tab/>
        </w:r>
        <w:r>
          <w:tab/>
        </w:r>
        <w:r>
          <w:rPr>
            <w:b/>
          </w:rPr>
          <w:t xml:space="preserve">Transitional provisions relating to </w:t>
        </w:r>
        <w:r>
          <w:rPr>
            <w:b/>
            <w:i/>
          </w:rPr>
          <w:t>Road Traffic Amendment Act 2006</w:t>
        </w:r>
      </w:ins>
    </w:p>
    <w:p>
      <w:pPr>
        <w:pStyle w:val="BlankClose"/>
        <w:rPr>
          <w:ins w:id="1037" w:author="Master Repository Process" w:date="2021-09-12T11:51:00Z"/>
          <w:snapToGrid w:val="0"/>
        </w:rPr>
      </w:pPr>
    </w:p>
    <w:p>
      <w:pPr>
        <w:pStyle w:val="BlankClose"/>
        <w:rPr>
          <w:ins w:id="1038" w:author="Master Repository Process" w:date="2021-09-12T11:51:00Z"/>
          <w:snapToGrid w:val="0"/>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1039" w:name="_Toc202515612"/>
      <w:bookmarkStart w:id="1040" w:name="_Toc202515704"/>
      <w:bookmarkStart w:id="1041" w:name="_Toc202516205"/>
      <w:bookmarkStart w:id="1042" w:name="_Toc202517885"/>
      <w:bookmarkStart w:id="1043" w:name="_Toc261513101"/>
      <w:bookmarkStart w:id="1044" w:name="_Toc261523087"/>
      <w:bookmarkStart w:id="1045" w:name="_Toc286329965"/>
      <w:bookmarkStart w:id="1046" w:name="_Toc321303161"/>
      <w:bookmarkStart w:id="1047" w:name="_Toc330469765"/>
      <w:bookmarkStart w:id="1048" w:name="_Toc330474298"/>
      <w:bookmarkStart w:id="1049" w:name="_Toc332014069"/>
      <w:bookmarkStart w:id="1050" w:name="_Toc332978606"/>
      <w:bookmarkStart w:id="1051" w:name="_Toc334451781"/>
      <w:bookmarkStart w:id="1052" w:name="_Toc334516718"/>
      <w:bookmarkStart w:id="1053" w:name="_Toc334521665"/>
      <w:bookmarkStart w:id="1054" w:name="_Toc339880442"/>
      <w:bookmarkStart w:id="1055" w:name="_Toc339880599"/>
    </w:p>
    <w:bookmarkEnd w:id="901"/>
    <w:bookmarkEnd w:id="902"/>
    <w:bookmarkEnd w:id="903"/>
    <w:bookmarkEnd w:id="904"/>
    <w:bookmarkEnd w:id="905"/>
    <w:bookmarkEnd w:id="906"/>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117"/>
    <w:docVar w:name="WAFER_20151209115117" w:val="RemoveTrackChanges"/>
    <w:docVar w:name="WAFER_20151209115117_GUID" w:val="7982fa49-fe51-4a9e-8c24-2d5b3e6df4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0ABD6A34-0A3E-4250-BB86-88C55BC9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zyTableCentered">
    <w:name w:val="zyTable + Centered"/>
    <w:basedOn w:val="yTable"/>
    <w:pPr>
      <w:jc w:val="center"/>
    </w:pPr>
    <w:rPr>
      <w:szCs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14710</Words>
  <Characters>69434</Characters>
  <Application>Microsoft Office Word</Application>
  <DocSecurity>0</DocSecurity>
  <Lines>1928</Lines>
  <Paragraphs>1001</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01-c0-02 - 01-d0-02</dc:title>
  <dc:subject/>
  <dc:creator/>
  <cp:keywords/>
  <dc:description/>
  <cp:lastModifiedBy>Master Repository Process</cp:lastModifiedBy>
  <cp:revision>2</cp:revision>
  <cp:lastPrinted>2012-09-05T01:30:00Z</cp:lastPrinted>
  <dcterms:created xsi:type="dcterms:W3CDTF">2021-09-12T03:51:00Z</dcterms:created>
  <dcterms:modified xsi:type="dcterms:W3CDTF">2021-09-12T03:51:00Z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20121130</vt:lpwstr>
  </property>
  <property fmtid="{D5CDD505-2E9C-101B-9397-08002B2CF9AE}" pid="4" name="ID">
    <vt:lpwstr>10 Jun 2008 p 2367-429</vt:lpwstr>
  </property>
  <property fmtid="{D5CDD505-2E9C-101B-9397-08002B2CF9AE}" pid="5" name="ReprintNo">
    <vt:lpwstr>1</vt:lpwstr>
  </property>
  <property fmtid="{D5CDD505-2E9C-101B-9397-08002B2CF9AE}" pid="6" name="ReprintedAsAt">
    <vt:filetime>2012-08-23T16:00:00Z</vt:filetime>
  </property>
  <property fmtid="{D5CDD505-2E9C-101B-9397-08002B2CF9AE}" pid="7" name="DocumentType">
    <vt:lpwstr>Reg</vt:lpwstr>
  </property>
  <property fmtid="{D5CDD505-2E9C-101B-9397-08002B2CF9AE}" pid="8" name="FromSuffix">
    <vt:lpwstr>01-c0-02</vt:lpwstr>
  </property>
  <property fmtid="{D5CDD505-2E9C-101B-9397-08002B2CF9AE}" pid="9" name="FromAsAtDate">
    <vt:lpwstr>12 Nov 2012</vt:lpwstr>
  </property>
  <property fmtid="{D5CDD505-2E9C-101B-9397-08002B2CF9AE}" pid="10" name="ToSuffix">
    <vt:lpwstr>01-d0-02</vt:lpwstr>
  </property>
  <property fmtid="{D5CDD505-2E9C-101B-9397-08002B2CF9AE}" pid="11" name="ToAsAtDate">
    <vt:lpwstr>30 Nov 2012</vt:lpwstr>
  </property>
</Properties>
</file>