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and Health Services (Day Hospital Facility) Determination (No. 2) 2005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02 Apr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29 Nov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Hospitals and Health Services Act 1927</w:t>
      </w:r>
    </w:p>
    <w:p>
      <w:pPr>
        <w:pStyle w:val="NameofActReg"/>
      </w:pPr>
      <w:r>
        <w:t>Hospitals and Health Services (</w:t>
      </w:r>
      <w:smartTag w:uri="urn:schemas-microsoft-com:office:smarttags" w:element="place">
        <w:smartTag w:uri="urn:schemas-microsoft-com:office:smarttags" w:element="PlaceName">
          <w:r>
            <w:t>Day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 xml:space="preserve"> Facility) Determination (No. 2) 2005</w:t>
      </w:r>
    </w:p>
    <w:p>
      <w:pPr>
        <w:pStyle w:val="Heading5"/>
      </w:pPr>
      <w:bookmarkStart w:id="1" w:name="_Toc378775344"/>
      <w:bookmarkStart w:id="2" w:name="_Toc419467650"/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289338692"/>
      <w:r>
        <w:rPr>
          <w:rStyle w:val="CharSectno"/>
        </w:rPr>
        <w:t>1</w:t>
      </w:r>
      <w:bookmarkStart w:id="11" w:name="_GoBack"/>
      <w:bookmarkEnd w:id="11"/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Subsection"/>
        <w:rPr>
          <w:i/>
        </w:rPr>
      </w:pPr>
      <w:r>
        <w:tab/>
      </w:r>
      <w:r>
        <w:tab/>
      </w:r>
      <w:bookmarkStart w:id="12" w:name="Start_Cursor"/>
      <w:bookmarkEnd w:id="12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and Health Services (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Day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Hospital</w:t>
          </w:r>
        </w:smartTag>
      </w:smartTag>
      <w:r>
        <w:rPr>
          <w:i/>
        </w:rPr>
        <w:t xml:space="preserve"> Facility) Determination (No. 2) 2005</w:t>
      </w:r>
      <w:r>
        <w:t>.</w:t>
      </w:r>
    </w:p>
    <w:p>
      <w:pPr>
        <w:pStyle w:val="Heading5"/>
        <w:rPr>
          <w:spacing w:val="-2"/>
        </w:rPr>
      </w:pPr>
      <w:bookmarkStart w:id="13" w:name="_Toc378775345"/>
      <w:bookmarkStart w:id="14" w:name="_Toc419467651"/>
      <w:bookmarkStart w:id="15" w:name="_Toc423332723"/>
      <w:bookmarkStart w:id="16" w:name="_Toc425219442"/>
      <w:bookmarkStart w:id="17" w:name="_Toc426249309"/>
      <w:bookmarkStart w:id="18" w:name="_Toc449924705"/>
      <w:bookmarkStart w:id="19" w:name="_Toc449947723"/>
      <w:bookmarkStart w:id="20" w:name="_Toc454185714"/>
      <w:bookmarkStart w:id="21" w:name="_Toc515958687"/>
      <w:bookmarkStart w:id="22" w:name="_Toc28933869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This determination comes into operation on the day on which it is published in the </w:t>
      </w:r>
      <w:r>
        <w:rPr>
          <w:i/>
          <w:iCs/>
          <w:spacing w:val="-2"/>
        </w:rPr>
        <w:t>Gazette</w:t>
      </w:r>
      <w:r>
        <w:rPr>
          <w:rFonts w:ascii="Times" w:hAnsi="Times"/>
        </w:rPr>
        <w:t>.</w:t>
      </w:r>
    </w:p>
    <w:p>
      <w:pPr>
        <w:pStyle w:val="Heading5"/>
      </w:pPr>
      <w:bookmarkStart w:id="23" w:name="_Toc378775346"/>
      <w:bookmarkStart w:id="24" w:name="_Toc419467652"/>
      <w:bookmarkStart w:id="25" w:name="_Toc289338694"/>
      <w:r>
        <w:rPr>
          <w:rStyle w:val="CharSectno"/>
        </w:rPr>
        <w:t>3</w:t>
      </w:r>
      <w:r>
        <w:t>.</w:t>
      </w:r>
      <w:r>
        <w:tab/>
        <w:t>Services that are “professional attention”</w:t>
      </w:r>
      <w:bookmarkEnd w:id="23"/>
      <w:bookmarkEnd w:id="24"/>
      <w:bookmarkEnd w:id="25"/>
    </w:p>
    <w:p>
      <w:pPr>
        <w:pStyle w:val="Subsection"/>
      </w:pPr>
      <w:r>
        <w:tab/>
        <w:t>(1)</w:t>
      </w:r>
      <w:r>
        <w:tab/>
        <w:t xml:space="preserve">A psychiatric treatment programme that — </w:t>
      </w:r>
    </w:p>
    <w:p>
      <w:pPr>
        <w:pStyle w:val="Indenta"/>
      </w:pPr>
      <w:r>
        <w:tab/>
        <w:t>(a)</w:t>
      </w:r>
      <w:r>
        <w:tab/>
        <w:t>is for a patient who has a mental illness;</w:t>
      </w:r>
    </w:p>
    <w:p>
      <w:pPr>
        <w:pStyle w:val="Indenta"/>
      </w:pPr>
      <w:r>
        <w:tab/>
        <w:t>(b)</w:t>
      </w:r>
      <w:r>
        <w:tab/>
        <w:t>is provided by a multi</w:t>
      </w:r>
      <w:r>
        <w:noBreakHyphen/>
        <w:t>disciplinary team under the direction and supervision of a psychiatrist; and</w:t>
      </w:r>
    </w:p>
    <w:p>
      <w:pPr>
        <w:pStyle w:val="Indenta"/>
      </w:pPr>
      <w:r>
        <w:tab/>
        <w:t>(c)</w:t>
      </w:r>
      <w:r>
        <w:tab/>
        <w:t>is a half or full day programme that consists of more than one type of mainstream therapeutic activity,</w:t>
      </w:r>
    </w:p>
    <w:p>
      <w:pPr>
        <w:pStyle w:val="Subsection"/>
      </w:pPr>
      <w:r>
        <w:tab/>
      </w:r>
      <w:r>
        <w:tab/>
        <w:t>is determined to be professional attention for the purposes of the definition of “day hospital facility” in section 2(1) of the Act.</w:t>
      </w:r>
    </w:p>
    <w:p>
      <w:pPr>
        <w:pStyle w:val="Subsection"/>
        <w:keepNext/>
        <w:keepLines/>
      </w:pPr>
      <w:r>
        <w:tab/>
        <w:t>(2)</w:t>
      </w:r>
      <w:r>
        <w:tab/>
        <w:t xml:space="preserve">In this clause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mental illness</w:t>
      </w:r>
      <w:r>
        <w:t xml:space="preserve"> has the meaning given to that term in the </w:t>
      </w:r>
      <w:r>
        <w:rPr>
          <w:i/>
          <w:iCs/>
        </w:rPr>
        <w:t>Mental Health Act 1996</w:t>
      </w:r>
      <w:r>
        <w:t xml:space="preserve"> section 4;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multi-disciplinary team</w:t>
      </w:r>
      <w:r>
        <w:t xml:space="preserve"> means a team of health professionals that includes at least one psychiatrist, one clinical psychologist, one registered mental health nurse, one occupational therapist and one social worker;</w:t>
      </w:r>
    </w:p>
    <w:p>
      <w:pPr>
        <w:pStyle w:val="Defstart"/>
      </w:pPr>
      <w:r>
        <w:tab/>
      </w:r>
      <w:r>
        <w:rPr>
          <w:rStyle w:val="CharDefText"/>
        </w:rPr>
        <w:t>psychiatrist</w:t>
      </w:r>
      <w:r>
        <w:t xml:space="preserve"> </w:t>
      </w:r>
      <w:del w:id="26" w:author="Master Repository Process" w:date="2021-08-28T17:11:00Z">
        <w:r>
          <w:delText>means a person whose name is contained</w:delText>
        </w:r>
      </w:del>
      <w:ins w:id="27" w:author="Master Repository Process" w:date="2021-08-28T17:11:00Z">
        <w:r>
          <w:t>has the meaning given</w:t>
        </w:r>
      </w:ins>
      <w:r>
        <w:t xml:space="preserve"> in the </w:t>
      </w:r>
      <w:del w:id="28" w:author="Master Repository Process" w:date="2021-08-28T17:11:00Z">
        <w:r>
          <w:delText>register of specialist psychiatrists kept by the Medical Board of Australia under the</w:delText>
        </w:r>
      </w:del>
      <w:ins w:id="29" w:author="Master Repository Process" w:date="2021-08-28T17:11:00Z">
        <w:r>
          <w:rPr>
            <w:i/>
          </w:rPr>
          <w:t>Mental</w:t>
        </w:r>
      </w:ins>
      <w:r>
        <w:rPr>
          <w:i/>
        </w:rPr>
        <w:t xml:space="preserve"> Health </w:t>
      </w:r>
      <w:del w:id="30" w:author="Master Repository Process" w:date="2021-08-28T17:11:00Z">
        <w:r>
          <w:rPr>
            <w:i/>
            <w:iCs/>
          </w:rPr>
          <w:delText>Practitioner Regulation National Law (Western Australia)</w:delText>
        </w:r>
      </w:del>
      <w:ins w:id="31" w:author="Master Repository Process" w:date="2021-08-28T17:11:00Z">
        <w:r>
          <w:rPr>
            <w:i/>
          </w:rPr>
          <w:t>Act 1996</w:t>
        </w:r>
      </w:ins>
      <w:r>
        <w:t xml:space="preserve"> section </w:t>
      </w:r>
      <w:del w:id="32" w:author="Master Repository Process" w:date="2021-08-28T17:11:00Z">
        <w:r>
          <w:delText>223</w:delText>
        </w:r>
      </w:del>
      <w:ins w:id="33" w:author="Master Repository Process" w:date="2021-08-28T17:11:00Z">
        <w:r>
          <w:t>3</w:t>
        </w:r>
      </w:ins>
      <w:r>
        <w:t>.</w:t>
      </w:r>
    </w:p>
    <w:p>
      <w:pPr>
        <w:pStyle w:val="Footnotesection"/>
      </w:pPr>
      <w:r>
        <w:tab/>
        <w:t>[Clause 3 amended in Gazette 1 Apr 2011 p. 1185</w:t>
      </w:r>
      <w:ins w:id="34" w:author="Master Repository Process" w:date="2021-08-28T17:11:00Z">
        <w:r>
          <w:t>; amended by Act No. 52 of 2012 s. 6</w:t>
        </w:r>
      </w:ins>
      <w:r>
        <w:t>.]</w:t>
      </w:r>
    </w:p>
    <w:p>
      <w:pPr>
        <w:pStyle w:val="Defpara"/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5" w:name="_Toc378775347"/>
      <w:bookmarkStart w:id="36" w:name="_Toc419467653"/>
      <w:bookmarkStart w:id="37" w:name="_Toc113695922"/>
      <w:bookmarkStart w:id="38" w:name="_Toc120595835"/>
      <w:bookmarkStart w:id="39" w:name="_Toc120595889"/>
      <w:bookmarkStart w:id="40" w:name="_Toc120599527"/>
      <w:bookmarkStart w:id="41" w:name="_Toc289338695"/>
      <w:r>
        <w:t>Notes</w:t>
      </w:r>
      <w:bookmarkEnd w:id="35"/>
      <w:bookmarkEnd w:id="36"/>
      <w:bookmarkEnd w:id="37"/>
      <w:bookmarkEnd w:id="38"/>
      <w:bookmarkEnd w:id="39"/>
      <w:bookmarkEnd w:id="40"/>
      <w:bookmarkEnd w:id="4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noProof/>
          <w:snapToGrid w:val="0"/>
        </w:rPr>
        <w:t>Hospitals and Health Services (</w:t>
      </w:r>
      <w:smartTag w:uri="urn:schemas-microsoft-com:office:smarttags" w:element="place">
        <w:smartTag w:uri="urn:schemas-microsoft-com:office:smarttags" w:element="PlaceName">
          <w:r>
            <w:rPr>
              <w:i/>
              <w:noProof/>
              <w:snapToGrid w:val="0"/>
            </w:rPr>
            <w:t>Day</w:t>
          </w:r>
        </w:smartTag>
        <w:r>
          <w:rPr>
            <w:i/>
            <w:noProof/>
            <w:snapToGrid w:val="0"/>
          </w:rPr>
          <w:t xml:space="preserve"> </w:t>
        </w:r>
        <w:smartTag w:uri="urn:schemas-microsoft-com:office:smarttags" w:element="PlaceType">
          <w:r>
            <w:rPr>
              <w:i/>
              <w:noProof/>
              <w:snapToGrid w:val="0"/>
            </w:rPr>
            <w:t>Hospital</w:t>
          </w:r>
        </w:smartTag>
      </w:smartTag>
      <w:r>
        <w:rPr>
          <w:i/>
          <w:noProof/>
          <w:snapToGrid w:val="0"/>
        </w:rPr>
        <w:t xml:space="preserve"> Facility) Determination (No. 2) 2005</w:t>
      </w:r>
      <w:r>
        <w:rPr>
          <w:snapToGrid w:val="0"/>
        </w:rPr>
        <w:t xml:space="preserve"> and includes the amendments made by the other written laws referred to in the following table.  </w:t>
      </w:r>
    </w:p>
    <w:p>
      <w:pPr>
        <w:pStyle w:val="nHeading3"/>
      </w:pPr>
      <w:bookmarkStart w:id="42" w:name="_Toc378775348"/>
      <w:bookmarkStart w:id="43" w:name="_Toc419467654"/>
      <w:bookmarkStart w:id="44" w:name="_Toc70311430"/>
      <w:bookmarkStart w:id="45" w:name="_Toc113695923"/>
      <w:bookmarkStart w:id="46" w:name="_Toc289338696"/>
      <w:r>
        <w:t>Compilation table</w:t>
      </w:r>
      <w:bookmarkEnd w:id="42"/>
      <w:bookmarkEnd w:id="43"/>
      <w:bookmarkEnd w:id="44"/>
      <w:bookmarkEnd w:id="45"/>
      <w:bookmarkEnd w:id="4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rPr>
                <w:i/>
                <w:noProof/>
                <w:snapToGrid w:val="0"/>
              </w:rPr>
              <w:t>Hospitals and Health Services (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i/>
                    <w:noProof/>
                    <w:snapToGrid w:val="0"/>
                  </w:rPr>
                  <w:t>Day</w:t>
                </w:r>
              </w:smartTag>
              <w:r>
                <w:rPr>
                  <w:i/>
                  <w:noProof/>
                  <w:snapToGrid w:val="0"/>
                </w:rPr>
                <w:t xml:space="preserve"> </w:t>
              </w:r>
              <w:smartTag w:uri="urn:schemas-microsoft-com:office:smarttags" w:element="PlaceType">
                <w:r>
                  <w:rPr>
                    <w:i/>
                    <w:noProof/>
                    <w:snapToGrid w:val="0"/>
                  </w:rPr>
                  <w:t>Hospital</w:t>
                </w:r>
              </w:smartTag>
            </w:smartTag>
            <w:r>
              <w:rPr>
                <w:i/>
                <w:noProof/>
                <w:snapToGrid w:val="0"/>
              </w:rPr>
              <w:t xml:space="preserve"> Facility) Determination (No. 2) 2005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25 Nov 2005 p. 5689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25 Nov 2005 (see cl.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Hospital and Health Services (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i/>
                    <w:noProof/>
                    <w:snapToGrid w:val="0"/>
                  </w:rPr>
                  <w:t>Day</w:t>
                </w:r>
              </w:smartTag>
              <w:r>
                <w:rPr>
                  <w:i/>
                  <w:noProof/>
                  <w:snapToGrid w:val="0"/>
                </w:rPr>
                <w:t xml:space="preserve"> </w:t>
              </w:r>
              <w:smartTag w:uri="urn:schemas-microsoft-com:office:smarttags" w:element="PlaceType">
                <w:r>
                  <w:rPr>
                    <w:i/>
                    <w:noProof/>
                    <w:snapToGrid w:val="0"/>
                  </w:rPr>
                  <w:t>Hospital</w:t>
                </w:r>
              </w:smartTag>
            </w:smartTag>
            <w:r>
              <w:rPr>
                <w:i/>
                <w:noProof/>
                <w:snapToGrid w:val="0"/>
              </w:rPr>
              <w:t xml:space="preserve"> Facility) Amendment Determination 2011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 Apr 2011 p. 1184-5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cl. 1 and 2: 1 Apr 2011 (see cl. 2(a));</w:t>
            </w:r>
            <w:r>
              <w:br/>
              <w:t>Determination other than cl. 1 and 2: 2 Apr 2011 (see cl. 2(b))</w:t>
            </w:r>
          </w:p>
        </w:tc>
      </w:tr>
      <w:tr>
        <w:trPr>
          <w:ins w:id="47" w:author="Master Repository Process" w:date="2021-08-28T17:11:00Z"/>
        </w:trPr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48" w:author="Master Repository Process" w:date="2021-08-28T17:11:00Z"/>
              </w:rPr>
            </w:pPr>
            <w:ins w:id="49" w:author="Master Repository Process" w:date="2021-08-28T17:11:00Z">
              <w:r>
                <w:rPr>
                  <w:i/>
                </w:rPr>
                <w:t>Mental Health Amendment (Psychiatrists) Act 2012</w:t>
              </w:r>
              <w:r>
                <w:t xml:space="preserve"> s. 6 assented to 29 Nov 2012</w:t>
              </w:r>
              <w:r>
                <w:rPr>
                  <w:vertAlign w:val="superscript"/>
                </w:rPr>
                <w:t> 2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50" w:author="Master Repository Process" w:date="2021-08-28T17:11:00Z"/>
              </w:rPr>
            </w:pPr>
            <w:ins w:id="51" w:author="Master Repository Process" w:date="2021-08-28T17:11:00Z">
              <w:r>
                <w:t>29 Nov 2012 (see s. 2)</w:t>
              </w:r>
            </w:ins>
          </w:p>
        </w:tc>
      </w:tr>
    </w:tbl>
    <w:p>
      <w:pPr>
        <w:pStyle w:val="nSubsection"/>
        <w:rPr>
          <w:ins w:id="52" w:author="Master Repository Process" w:date="2021-08-28T17:11:00Z"/>
        </w:rPr>
      </w:pPr>
      <w:ins w:id="53" w:author="Master Repository Process" w:date="2021-08-28T17:11:00Z">
        <w:r>
          <w:rPr>
            <w:vertAlign w:val="superscript"/>
          </w:rPr>
          <w:t>2</w:t>
        </w:r>
        <w:r>
          <w:tab/>
          <w:t xml:space="preserve">The </w:t>
        </w:r>
        <w:r>
          <w:rPr>
            <w:i/>
          </w:rPr>
          <w:t>Mental Health Amendment (Psychiatrists) Act 2012</w:t>
        </w:r>
        <w:r>
          <w:t xml:space="preserve"> s. 8 reads as follows:</w:t>
        </w:r>
      </w:ins>
    </w:p>
    <w:p>
      <w:pPr>
        <w:pStyle w:val="BlankOpen"/>
        <w:rPr>
          <w:ins w:id="54" w:author="Master Repository Process" w:date="2021-08-28T17:11:00Z"/>
        </w:rPr>
      </w:pPr>
    </w:p>
    <w:p>
      <w:pPr>
        <w:pStyle w:val="nzHeading5"/>
        <w:rPr>
          <w:ins w:id="55" w:author="Master Repository Process" w:date="2021-08-28T17:11:00Z"/>
        </w:rPr>
      </w:pPr>
      <w:ins w:id="56" w:author="Master Repository Process" w:date="2021-08-28T17:11:00Z">
        <w:r>
          <w:rPr>
            <w:rStyle w:val="CharSectno"/>
          </w:rPr>
          <w:t>8</w:t>
        </w:r>
        <w:r>
          <w:t>.</w:t>
        </w:r>
        <w:r>
          <w:tab/>
          <w:t>Power to amend or repeal unaffected</w:t>
        </w:r>
      </w:ins>
    </w:p>
    <w:p>
      <w:pPr>
        <w:pStyle w:val="nzSubsection"/>
        <w:rPr>
          <w:ins w:id="57" w:author="Master Repository Process" w:date="2021-08-28T17:11:00Z"/>
        </w:rPr>
      </w:pPr>
      <w:ins w:id="58" w:author="Master Repository Process" w:date="2021-08-28T17:11:00Z">
        <w:r>
          <w:tab/>
        </w:r>
        <w:r>
          <w:tab/>
          <w:t>The amendment of an instrument by section 6 or 7 does not prevent that instrument from being amended or repealed by subsequent instrument.</w:t>
        </w:r>
      </w:ins>
    </w:p>
    <w:p>
      <w:pPr>
        <w:pStyle w:val="BlankClose"/>
        <w:rPr>
          <w:ins w:id="59" w:author="Master Repository Process" w:date="2021-08-28T17:11:00Z"/>
        </w:rPr>
      </w:pPr>
    </w:p>
    <w:p/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Apr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Nov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Apr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Nov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Apr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Nov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1" w:name="Coversheet"/>
    <w:bookmarkEnd w:id="6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(Day Hospital Facility) Determination (No. 2)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(Day Hospital Facility) Determination (No. 2)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(Day Hospital Facility) Determination (No. 2)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(Day Hospital Facility) Determination (No. 2)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0" w:name="Compilation"/>
    <w:bookmarkEnd w:id="60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962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6EE9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7AA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9AC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A0A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64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D24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AB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3A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FCC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E1F6432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6085842"/>
    <w:docVar w:name="WAFER_20140129160329" w:val="RemoveTocBookmarks,RemoveUnusedBookmarks,RemoveLanguageTags,UsedStyles,ResetPageSize,UpdateArrangement"/>
    <w:docVar w:name="WAFER_20140129160329_GUID" w:val="718258ac-8509-42c0-aa26-8d0b1735ded5"/>
    <w:docVar w:name="WAFER_20140129160335" w:val="RemoveTocBookmarks,RunningHeaders"/>
    <w:docVar w:name="WAFER_20140129160335_GUID" w:val="c01932a7-62e6-4795-9079-c8cb720da7cb"/>
    <w:docVar w:name="WAFER_20150515153144" w:val="ResetPageSize,UpdateArrangement,UpdateNTable"/>
    <w:docVar w:name="WAFER_20150515153144_GUID" w:val="c4e7a1eb-3a3e-48e7-88b2-ec8bc9ae188b"/>
    <w:docVar w:name="WAFER_20151106085842" w:val="UpdateStyles,UsedStyles"/>
    <w:docVar w:name="WAFER_20151106085842_GUID" w:val="ea9c7718-b086-47da-94bb-5e646243d53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docId w15:val="{7B1A3E8E-2C2C-4937-A433-54D4F7B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SignatureText">
    <w:name w:val="SignatureText"/>
    <w:basedOn w:val="Normal"/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  <w:rPr>
      <w:rFonts w:ascii="Times" w:hAnsi="Times"/>
    </w:r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pPr>
      <w:tabs>
        <w:tab w:val="clear" w:pos="605"/>
        <w:tab w:val="clear" w:pos="893"/>
        <w:tab w:val="right" w:pos="595"/>
        <w:tab w:val="left" w:pos="879"/>
      </w:tabs>
      <w:spacing w:before="160"/>
      <w:ind w:left="890" w:hanging="890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605"/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605"/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2354</Characters>
  <Application>Microsoft Office Word</Application>
  <DocSecurity>0</DocSecurity>
  <Lines>84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and Health Services (Day Hospital Facility) Determination (No. 2) 2005 00-b0-02 - 00-c0-05</dc:title>
  <dc:subject/>
  <dc:creator/>
  <cp:keywords/>
  <dc:description/>
  <cp:lastModifiedBy>Master Repository Process</cp:lastModifiedBy>
  <cp:revision>2</cp:revision>
  <cp:lastPrinted>2005-10-14T03:19:00Z</cp:lastPrinted>
  <dcterms:created xsi:type="dcterms:W3CDTF">2021-08-28T09:11:00Z</dcterms:created>
  <dcterms:modified xsi:type="dcterms:W3CDTF">2021-08-28T09:11:00Z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Nov 2005 p 5689</vt:lpwstr>
  </property>
  <property fmtid="{D5CDD505-2E9C-101B-9397-08002B2CF9AE}" pid="3" name="CommencementDate">
    <vt:lpwstr>20121129</vt:lpwstr>
  </property>
  <property fmtid="{D5CDD505-2E9C-101B-9397-08002B2CF9AE}" pid="4" name="DocumentType">
    <vt:lpwstr>Reg</vt:lpwstr>
  </property>
  <property fmtid="{D5CDD505-2E9C-101B-9397-08002B2CF9AE}" pid="5" name="FromSuffix">
    <vt:lpwstr>00-b0-02</vt:lpwstr>
  </property>
  <property fmtid="{D5CDD505-2E9C-101B-9397-08002B2CF9AE}" pid="6" name="FromAsAtDate">
    <vt:lpwstr>02 Apr 2011</vt:lpwstr>
  </property>
  <property fmtid="{D5CDD505-2E9C-101B-9397-08002B2CF9AE}" pid="7" name="ToSuffix">
    <vt:lpwstr>00-c0-05</vt:lpwstr>
  </property>
  <property fmtid="{D5CDD505-2E9C-101B-9397-08002B2CF9AE}" pid="8" name="ToAsAtDate">
    <vt:lpwstr>29 Nov 2012</vt:lpwstr>
  </property>
</Properties>
</file>