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Aug 2012</w:t>
      </w:r>
      <w:r>
        <w:fldChar w:fldCharType="end"/>
      </w:r>
      <w:r>
        <w:t xml:space="preserve">, </w:t>
      </w:r>
      <w:r>
        <w:fldChar w:fldCharType="begin"/>
      </w:r>
      <w:r>
        <w:instrText xml:space="preserve"> DocProperty FromSuffix </w:instrText>
      </w:r>
      <w:r>
        <w:fldChar w:fldCharType="separate"/>
      </w:r>
      <w:r>
        <w:t>10-e0-01</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10-f0-02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Poisons Act 1964</w:t>
      </w:r>
    </w:p>
    <w:p>
      <w:pPr>
        <w:pStyle w:val="NameofActReg"/>
      </w:pPr>
      <w:bookmarkStart w:id="0" w:name="_Toc476447883"/>
      <w:r>
        <w:t>Poisons Regulations 1965</w:t>
      </w:r>
    </w:p>
    <w:p>
      <w:pPr>
        <w:pStyle w:val="Heading2"/>
        <w:pageBreakBefore w:val="0"/>
      </w:pPr>
      <w:bookmarkStart w:id="1" w:name="_Toc91471043"/>
      <w:bookmarkStart w:id="2" w:name="_Toc97542973"/>
      <w:bookmarkStart w:id="3" w:name="_Toc100464326"/>
      <w:bookmarkStart w:id="4" w:name="_Toc100986581"/>
      <w:bookmarkStart w:id="5" w:name="_Toc128902435"/>
      <w:bookmarkStart w:id="6" w:name="_Toc128902606"/>
      <w:bookmarkStart w:id="7" w:name="_Toc131903634"/>
      <w:bookmarkStart w:id="8" w:name="_Toc131908814"/>
      <w:bookmarkStart w:id="9" w:name="_Toc132178025"/>
      <w:bookmarkStart w:id="10" w:name="_Toc132445130"/>
      <w:bookmarkStart w:id="11" w:name="_Toc132445356"/>
      <w:bookmarkStart w:id="12" w:name="_Toc132619627"/>
      <w:bookmarkStart w:id="13" w:name="_Toc132619831"/>
      <w:bookmarkStart w:id="14" w:name="_Toc133136620"/>
      <w:bookmarkStart w:id="15" w:name="_Toc134338199"/>
      <w:bookmarkStart w:id="16" w:name="_Toc135559716"/>
      <w:bookmarkStart w:id="17" w:name="_Toc153881710"/>
      <w:bookmarkStart w:id="18" w:name="_Toc153953689"/>
      <w:bookmarkStart w:id="19" w:name="_Toc179100892"/>
      <w:bookmarkStart w:id="20" w:name="_Toc179104107"/>
      <w:bookmarkStart w:id="21" w:name="_Toc195070531"/>
      <w:bookmarkStart w:id="22" w:name="_Toc213822687"/>
      <w:bookmarkStart w:id="23" w:name="_Toc228067958"/>
      <w:bookmarkStart w:id="24" w:name="_Toc234815303"/>
      <w:bookmarkStart w:id="25" w:name="_Toc234828269"/>
      <w:bookmarkStart w:id="26" w:name="_Toc244416905"/>
      <w:bookmarkStart w:id="27" w:name="_Toc244419878"/>
      <w:bookmarkStart w:id="28" w:name="_Toc245089126"/>
      <w:bookmarkStart w:id="29" w:name="_Toc246302837"/>
      <w:bookmarkStart w:id="30" w:name="_Toc255481852"/>
      <w:bookmarkStart w:id="31" w:name="_Toc257300565"/>
      <w:bookmarkStart w:id="32" w:name="_Toc257361142"/>
      <w:bookmarkStart w:id="33" w:name="_Toc260135651"/>
      <w:bookmarkStart w:id="34" w:name="_Toc273621698"/>
      <w:bookmarkStart w:id="35" w:name="_Toc275254849"/>
      <w:bookmarkStart w:id="36" w:name="_Toc275442560"/>
      <w:bookmarkStart w:id="37" w:name="_Toc275521155"/>
      <w:bookmarkStart w:id="38" w:name="_Toc277858667"/>
      <w:bookmarkStart w:id="39" w:name="_Toc277945103"/>
      <w:bookmarkStart w:id="40" w:name="_Toc289341856"/>
      <w:bookmarkStart w:id="41" w:name="_Toc291854840"/>
      <w:bookmarkStart w:id="42" w:name="_Toc292361009"/>
      <w:bookmarkStart w:id="43" w:name="_Toc295207690"/>
      <w:bookmarkStart w:id="44" w:name="_Toc295911752"/>
      <w:bookmarkStart w:id="45" w:name="_Toc296679532"/>
      <w:bookmarkStart w:id="46" w:name="_Toc296679748"/>
      <w:bookmarkStart w:id="47" w:name="_Toc296928747"/>
      <w:bookmarkStart w:id="48" w:name="_Toc297016603"/>
      <w:bookmarkStart w:id="49" w:name="_Toc297026614"/>
      <w:bookmarkStart w:id="50" w:name="_Toc325638132"/>
      <w:bookmarkStart w:id="51" w:name="_Toc325702155"/>
      <w:bookmarkStart w:id="52" w:name="_Toc325702371"/>
      <w:bookmarkStart w:id="53" w:name="_Toc326309560"/>
      <w:bookmarkStart w:id="54" w:name="_Toc326650691"/>
      <w:bookmarkStart w:id="55" w:name="_Toc326655879"/>
      <w:bookmarkStart w:id="56" w:name="_Toc328663012"/>
      <w:bookmarkStart w:id="57" w:name="_Toc332285839"/>
      <w:bookmarkStart w:id="58" w:name="_Toc332286385"/>
      <w:bookmarkStart w:id="59" w:name="_Toc342037414"/>
      <w:r>
        <w:rPr>
          <w:rStyle w:val="CharPartNo"/>
        </w:rPr>
        <w:t>P</w:t>
      </w:r>
      <w:bookmarkStart w:id="60" w:name="_GoBack"/>
      <w:bookmarkEnd w:id="6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61" w:name="_Toc26180642"/>
      <w:bookmarkStart w:id="62" w:name="_Toc29889339"/>
      <w:bookmarkStart w:id="63" w:name="_Toc31078994"/>
      <w:bookmarkStart w:id="64" w:name="_Toc131903635"/>
      <w:bookmarkStart w:id="65" w:name="_Toc135559717"/>
      <w:bookmarkStart w:id="66" w:name="_Toc179104108"/>
      <w:bookmarkStart w:id="67" w:name="_Toc342037415"/>
      <w:bookmarkStart w:id="68" w:name="_Toc332286386"/>
      <w:r>
        <w:rPr>
          <w:rStyle w:val="CharSectno"/>
        </w:rPr>
        <w:t>1</w:t>
      </w:r>
      <w:r>
        <w:rPr>
          <w:snapToGrid w:val="0"/>
        </w:rPr>
        <w:t>.</w:t>
      </w:r>
      <w:r>
        <w:rPr>
          <w:snapToGrid w:val="0"/>
        </w:rPr>
        <w:tab/>
        <w:t>Citation</w:t>
      </w:r>
      <w:bookmarkEnd w:id="0"/>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bookmarkStart w:id="69" w:name="_Toc476447884"/>
      <w:r>
        <w:t>[Heading deleted in Gazette 12 Aug 2003 p. 3663.]</w:t>
      </w:r>
    </w:p>
    <w:p>
      <w:pPr>
        <w:pStyle w:val="Heading5"/>
        <w:rPr>
          <w:snapToGrid w:val="0"/>
        </w:rPr>
      </w:pPr>
      <w:bookmarkStart w:id="70" w:name="_Toc26180643"/>
      <w:bookmarkStart w:id="71" w:name="_Toc29889341"/>
      <w:bookmarkStart w:id="72" w:name="_Toc131903636"/>
      <w:bookmarkStart w:id="73" w:name="_Toc135559718"/>
      <w:bookmarkStart w:id="74" w:name="_Toc179104109"/>
      <w:bookmarkStart w:id="75" w:name="_Toc342037416"/>
      <w:bookmarkStart w:id="76" w:name="_Toc332286387"/>
      <w:r>
        <w:rPr>
          <w:rStyle w:val="CharSectno"/>
        </w:rPr>
        <w:t>2</w:t>
      </w:r>
      <w:r>
        <w:rPr>
          <w:snapToGrid w:val="0"/>
        </w:rPr>
        <w:t>.</w:t>
      </w:r>
      <w:r>
        <w:rPr>
          <w:snapToGrid w:val="0"/>
        </w:rPr>
        <w:tab/>
      </w:r>
      <w:bookmarkEnd w:id="69"/>
      <w:bookmarkEnd w:id="70"/>
      <w:bookmarkEnd w:id="71"/>
      <w:bookmarkEnd w:id="72"/>
      <w:bookmarkEnd w:id="73"/>
      <w:bookmarkEnd w:id="74"/>
      <w:r>
        <w:rPr>
          <w:snapToGrid w:val="0"/>
        </w:rPr>
        <w:t>Terms used</w:t>
      </w:r>
      <w:bookmarkEnd w:id="75"/>
      <w:bookmarkEnd w:id="76"/>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 5;</w:t>
      </w:r>
    </w:p>
    <w:p>
      <w:pPr>
        <w:pStyle w:val="Defstart"/>
      </w:pPr>
      <w:r>
        <w:tab/>
      </w:r>
      <w:r>
        <w:rPr>
          <w:rStyle w:val="CharDefText"/>
        </w:rPr>
        <w:t>pharmacy</w:t>
      </w:r>
      <w:r>
        <w:t xml:space="preserve"> means a registered pharmacy as defined in the </w:t>
      </w:r>
      <w:r>
        <w:rPr>
          <w:i/>
          <w:iCs/>
        </w:rPr>
        <w:t xml:space="preserve">Pharmacy Act 2010 </w:t>
      </w:r>
      <w:r>
        <w:t>section 3(1);</w:t>
      </w:r>
    </w:p>
    <w:p>
      <w:pPr>
        <w:pStyle w:val="Defstart"/>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tab/>
      </w:r>
      <w:r>
        <w:rPr>
          <w:rStyle w:val="CharDefText"/>
        </w:rPr>
        <w:t>psychiatrist</w:t>
      </w:r>
      <w:r>
        <w:t xml:space="preserve"> </w:t>
      </w:r>
      <w:del w:id="77" w:author="Master Repository Process" w:date="2021-09-19T06:00:00Z">
        <w:r>
          <w:delText>means a person whose name is contained</w:delText>
        </w:r>
      </w:del>
      <w:ins w:id="78" w:author="Master Repository Process" w:date="2021-09-19T06:00:00Z">
        <w:r>
          <w:t>has the meaning given</w:t>
        </w:r>
      </w:ins>
      <w:r>
        <w:t xml:space="preserve"> in the </w:t>
      </w:r>
      <w:del w:id="79" w:author="Master Repository Process" w:date="2021-09-19T06:00:00Z">
        <w:r>
          <w:delText>register of specialist psychiatrists kept by the Medical Board of Australia under the</w:delText>
        </w:r>
      </w:del>
      <w:ins w:id="80" w:author="Master Repository Process" w:date="2021-09-19T06:00:00Z">
        <w:r>
          <w:rPr>
            <w:i/>
          </w:rPr>
          <w:t>Mental</w:t>
        </w:r>
      </w:ins>
      <w:r>
        <w:rPr>
          <w:i/>
        </w:rPr>
        <w:t xml:space="preserve"> Health </w:t>
      </w:r>
      <w:del w:id="81" w:author="Master Repository Process" w:date="2021-09-19T06:00:00Z">
        <w:r>
          <w:rPr>
            <w:i/>
            <w:iCs/>
          </w:rPr>
          <w:delText>Practitioner Regulation National Law (Western Australia)</w:delText>
        </w:r>
      </w:del>
      <w:ins w:id="82" w:author="Master Repository Process" w:date="2021-09-19T06:00:00Z">
        <w:r>
          <w:rPr>
            <w:i/>
          </w:rPr>
          <w:t>Act 1996</w:t>
        </w:r>
      </w:ins>
      <w:r>
        <w:t xml:space="preserve"> section </w:t>
      </w:r>
      <w:del w:id="83" w:author="Master Repository Process" w:date="2021-09-19T06:00:00Z">
        <w:r>
          <w:delText>223</w:delText>
        </w:r>
      </w:del>
      <w:ins w:id="84" w:author="Master Repository Process" w:date="2021-09-19T06:00:00Z">
        <w:r>
          <w:t>3</w:t>
        </w:r>
      </w:ins>
      <w: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keepLines w:val="0"/>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3; 1 Jun 2012 p. 2305-6; amended by Act No. 9 of 2003 s. </w:t>
      </w:r>
      <w:del w:id="85" w:author="Master Repository Process" w:date="2021-09-19T06:00:00Z">
        <w:r>
          <w:delText>41</w:delText>
        </w:r>
      </w:del>
      <w:ins w:id="86" w:author="Master Repository Process" w:date="2021-09-19T06:00:00Z">
        <w:r>
          <w:t>41; No. 52 of 2012 s. 7</w:t>
        </w:r>
      </w:ins>
      <w:r>
        <w:t xml:space="preserve">.] </w:t>
      </w:r>
    </w:p>
    <w:p>
      <w:pPr>
        <w:pStyle w:val="Heading5"/>
      </w:pPr>
      <w:bookmarkStart w:id="87" w:name="_Toc342037417"/>
      <w:bookmarkStart w:id="88" w:name="_Toc332286388"/>
      <w:bookmarkStart w:id="89" w:name="_Toc476447885"/>
      <w:bookmarkStart w:id="90" w:name="_Toc26180644"/>
      <w:bookmarkStart w:id="91" w:name="_Toc29889342"/>
      <w:bookmarkStart w:id="92" w:name="_Toc131903637"/>
      <w:bookmarkStart w:id="93" w:name="_Toc135559719"/>
      <w:bookmarkStart w:id="94" w:name="_Toc179104110"/>
      <w:r>
        <w:rPr>
          <w:rStyle w:val="CharSectno"/>
        </w:rPr>
        <w:t>2AAA</w:t>
      </w:r>
      <w:r>
        <w:t>.</w:t>
      </w:r>
      <w:r>
        <w:tab/>
        <w:t>Notes not part of regulations</w:t>
      </w:r>
      <w:bookmarkEnd w:id="87"/>
      <w:bookmarkEnd w:id="88"/>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95" w:name="_Toc342037418"/>
      <w:bookmarkStart w:id="96" w:name="_Toc332286389"/>
      <w:r>
        <w:rPr>
          <w:rStyle w:val="CharSectno"/>
        </w:rPr>
        <w:t>2AA</w:t>
      </w:r>
      <w:r>
        <w:rPr>
          <w:snapToGrid w:val="0"/>
        </w:rPr>
        <w:t>.</w:t>
      </w:r>
      <w:r>
        <w:rPr>
          <w:snapToGrid w:val="0"/>
        </w:rPr>
        <w:tab/>
        <w:t>Office prescribed (Act s. 64B)</w:t>
      </w:r>
      <w:bookmarkEnd w:id="89"/>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97" w:name="_Toc476447886"/>
      <w:bookmarkStart w:id="98" w:name="_Toc26180645"/>
      <w:bookmarkStart w:id="99" w:name="_Toc29889343"/>
      <w:bookmarkStart w:id="100" w:name="_Toc131903638"/>
      <w:bookmarkStart w:id="101" w:name="_Toc135559720"/>
      <w:bookmarkStart w:id="102" w:name="_Toc179104111"/>
      <w:bookmarkStart w:id="103" w:name="_Toc342037419"/>
      <w:bookmarkStart w:id="104" w:name="_Toc332286390"/>
      <w:r>
        <w:rPr>
          <w:rStyle w:val="CharSectno"/>
        </w:rPr>
        <w:t>2A</w:t>
      </w:r>
      <w:r>
        <w:rPr>
          <w:snapToGrid w:val="0"/>
        </w:rPr>
        <w:t>.</w:t>
      </w:r>
      <w:r>
        <w:rPr>
          <w:snapToGrid w:val="0"/>
        </w:rPr>
        <w:tab/>
        <w:t>Exceptions</w:t>
      </w:r>
      <w:bookmarkEnd w:id="97"/>
      <w:bookmarkEnd w:id="98"/>
      <w:bookmarkEnd w:id="99"/>
      <w:bookmarkEnd w:id="100"/>
      <w:bookmarkEnd w:id="101"/>
      <w:bookmarkEnd w:id="102"/>
      <w:r>
        <w:rPr>
          <w:snapToGrid w:val="0"/>
        </w:rPr>
        <w:t xml:space="preserve"> from Act for certain poisons and paints</w:t>
      </w:r>
      <w:bookmarkEnd w:id="103"/>
      <w:bookmarkEnd w:id="104"/>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Ednotedivision"/>
      </w:pPr>
      <w:r>
        <w:t>[Heading deleted in Gazette 12 Aug 2003 p. 3663.]</w:t>
      </w:r>
    </w:p>
    <w:p>
      <w:pPr>
        <w:pStyle w:val="Heading2"/>
      </w:pPr>
      <w:bookmarkStart w:id="105" w:name="_Toc277858673"/>
      <w:bookmarkStart w:id="106" w:name="_Toc277945109"/>
      <w:bookmarkStart w:id="107" w:name="_Toc289341862"/>
      <w:bookmarkStart w:id="108" w:name="_Toc291854846"/>
      <w:bookmarkStart w:id="109" w:name="_Toc292361015"/>
      <w:bookmarkStart w:id="110" w:name="_Toc295207696"/>
      <w:bookmarkStart w:id="111" w:name="_Toc295911758"/>
      <w:bookmarkStart w:id="112" w:name="_Toc296679538"/>
      <w:bookmarkStart w:id="113" w:name="_Toc296679754"/>
      <w:bookmarkStart w:id="114" w:name="_Toc296928753"/>
      <w:bookmarkStart w:id="115" w:name="_Toc297016609"/>
      <w:bookmarkStart w:id="116" w:name="_Toc297026620"/>
      <w:bookmarkStart w:id="117" w:name="_Toc325638138"/>
      <w:bookmarkStart w:id="118" w:name="_Toc325702161"/>
      <w:bookmarkStart w:id="119" w:name="_Toc325702377"/>
      <w:bookmarkStart w:id="120" w:name="_Toc326309566"/>
      <w:bookmarkStart w:id="121" w:name="_Toc326650697"/>
      <w:bookmarkStart w:id="122" w:name="_Toc326655885"/>
      <w:bookmarkStart w:id="123" w:name="_Toc328663018"/>
      <w:bookmarkStart w:id="124" w:name="_Toc332285845"/>
      <w:bookmarkStart w:id="125" w:name="_Toc332286391"/>
      <w:bookmarkStart w:id="126" w:name="_Toc342037420"/>
      <w:r>
        <w:rPr>
          <w:rStyle w:val="CharPartNo"/>
        </w:rPr>
        <w:t>Part 2A</w:t>
      </w:r>
      <w:r>
        <w:rPr>
          <w:b w:val="0"/>
        </w:rPr>
        <w:t> </w:t>
      </w:r>
      <w:r>
        <w:t>—</w:t>
      </w:r>
      <w:r>
        <w:rPr>
          <w:b w:val="0"/>
        </w:rPr>
        <w:t> </w:t>
      </w:r>
      <w:r>
        <w:rPr>
          <w:rStyle w:val="CharPartText"/>
        </w:rPr>
        <w:t>Endorsed health practitioners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pPr>
      <w:r>
        <w:tab/>
        <w:t>[Heading inserted in Gazette 19 Nov 2010 p. 5711.]</w:t>
      </w:r>
    </w:p>
    <w:p>
      <w:pPr>
        <w:pStyle w:val="Heading3"/>
      </w:pPr>
      <w:bookmarkStart w:id="127" w:name="_Toc326309567"/>
      <w:bookmarkStart w:id="128" w:name="_Toc326650698"/>
      <w:bookmarkStart w:id="129" w:name="_Toc326655886"/>
      <w:bookmarkStart w:id="130" w:name="_Toc328663019"/>
      <w:bookmarkStart w:id="131" w:name="_Toc332285846"/>
      <w:bookmarkStart w:id="132" w:name="_Toc332286392"/>
      <w:bookmarkStart w:id="133" w:name="_Toc342037421"/>
      <w:r>
        <w:rPr>
          <w:rStyle w:val="CharDivNo"/>
        </w:rPr>
        <w:t>Division 1</w:t>
      </w:r>
      <w:r>
        <w:t> — </w:t>
      </w:r>
      <w:r>
        <w:rPr>
          <w:rStyle w:val="CharDivText"/>
        </w:rPr>
        <w:t>Endorsed optometrists</w:t>
      </w:r>
      <w:bookmarkEnd w:id="127"/>
      <w:bookmarkEnd w:id="128"/>
      <w:bookmarkEnd w:id="129"/>
      <w:bookmarkEnd w:id="130"/>
      <w:bookmarkEnd w:id="131"/>
      <w:bookmarkEnd w:id="132"/>
      <w:bookmarkEnd w:id="133"/>
    </w:p>
    <w:p>
      <w:pPr>
        <w:pStyle w:val="Footnoteheading"/>
      </w:pPr>
      <w:r>
        <w:tab/>
        <w:t>[Heading inserted in Gazette 1 Jun 2012 p. 2306.]</w:t>
      </w:r>
    </w:p>
    <w:p>
      <w:pPr>
        <w:pStyle w:val="Heading5"/>
      </w:pPr>
      <w:bookmarkStart w:id="134" w:name="_Toc342037422"/>
      <w:bookmarkStart w:id="135" w:name="_Toc332286393"/>
      <w:r>
        <w:rPr>
          <w:rStyle w:val="CharSectno"/>
        </w:rPr>
        <w:t>3A</w:t>
      </w:r>
      <w:r>
        <w:t>.</w:t>
      </w:r>
      <w:r>
        <w:tab/>
        <w:t>Endorsed optometrists (Act s. 23)</w:t>
      </w:r>
      <w:bookmarkEnd w:id="134"/>
      <w:bookmarkEnd w:id="135"/>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36" w:name="_Toc342037423"/>
      <w:bookmarkStart w:id="137" w:name="_Toc332286394"/>
      <w:r>
        <w:rPr>
          <w:rStyle w:val="CharSectno"/>
        </w:rPr>
        <w:t>3B</w:t>
      </w:r>
      <w:r>
        <w:t>.</w:t>
      </w:r>
      <w:r>
        <w:tab/>
        <w:t>Use of some medicine by endorsed optometrist is not taken to be supplying it</w:t>
      </w:r>
      <w:bookmarkEnd w:id="136"/>
      <w:bookmarkEnd w:id="137"/>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138" w:name="_Toc326309570"/>
      <w:bookmarkStart w:id="139" w:name="_Toc326650701"/>
      <w:bookmarkStart w:id="140" w:name="_Toc326655889"/>
      <w:bookmarkStart w:id="141" w:name="_Toc328663022"/>
      <w:bookmarkStart w:id="142" w:name="_Toc332285849"/>
      <w:bookmarkStart w:id="143" w:name="_Toc332286395"/>
      <w:bookmarkStart w:id="144" w:name="_Toc342037424"/>
      <w:bookmarkStart w:id="145" w:name="_Toc84738130"/>
      <w:bookmarkStart w:id="146" w:name="_Toc84742323"/>
      <w:bookmarkStart w:id="147" w:name="_Toc93217501"/>
      <w:bookmarkStart w:id="148" w:name="_Toc119818761"/>
      <w:bookmarkStart w:id="149" w:name="_Toc119818936"/>
      <w:bookmarkStart w:id="150" w:name="_Toc119832262"/>
      <w:bookmarkStart w:id="151" w:name="_Toc126731017"/>
      <w:bookmarkStart w:id="152" w:name="_Toc126732276"/>
      <w:bookmarkStart w:id="153" w:name="_Toc126997701"/>
      <w:bookmarkStart w:id="154" w:name="_Toc128902440"/>
      <w:bookmarkStart w:id="155" w:name="_Toc128902611"/>
      <w:bookmarkStart w:id="156" w:name="_Toc131903639"/>
      <w:bookmarkStart w:id="157" w:name="_Toc131908819"/>
      <w:bookmarkStart w:id="158" w:name="_Toc132178030"/>
      <w:bookmarkStart w:id="159" w:name="_Toc132445135"/>
      <w:bookmarkStart w:id="160" w:name="_Toc132445361"/>
      <w:bookmarkStart w:id="161" w:name="_Toc132619632"/>
      <w:bookmarkStart w:id="162" w:name="_Toc132619836"/>
      <w:bookmarkStart w:id="163" w:name="_Toc133136625"/>
      <w:bookmarkStart w:id="164" w:name="_Toc134338204"/>
      <w:bookmarkStart w:id="165" w:name="_Toc135559721"/>
      <w:bookmarkStart w:id="166" w:name="_Toc153881715"/>
      <w:bookmarkStart w:id="167" w:name="_Toc153953694"/>
      <w:bookmarkStart w:id="168" w:name="_Toc179100897"/>
      <w:bookmarkStart w:id="169" w:name="_Toc179104112"/>
      <w:bookmarkStart w:id="170" w:name="_Toc195070536"/>
      <w:bookmarkStart w:id="171" w:name="_Toc213822692"/>
      <w:bookmarkStart w:id="172" w:name="_Toc228067963"/>
      <w:bookmarkStart w:id="173" w:name="_Toc234815308"/>
      <w:bookmarkStart w:id="174" w:name="_Toc234828274"/>
      <w:bookmarkStart w:id="175" w:name="_Toc244416910"/>
      <w:bookmarkStart w:id="176" w:name="_Toc244419883"/>
      <w:bookmarkStart w:id="177" w:name="_Toc245089131"/>
      <w:bookmarkStart w:id="178" w:name="_Toc246302842"/>
      <w:bookmarkStart w:id="179" w:name="_Toc255481857"/>
      <w:bookmarkStart w:id="180" w:name="_Toc257300571"/>
      <w:bookmarkStart w:id="181" w:name="_Toc257361148"/>
      <w:bookmarkStart w:id="182" w:name="_Toc260135657"/>
      <w:bookmarkStart w:id="183" w:name="_Toc273621704"/>
      <w:bookmarkStart w:id="184" w:name="_Toc275254855"/>
      <w:bookmarkStart w:id="185" w:name="_Toc275442566"/>
      <w:bookmarkStart w:id="186" w:name="_Toc275521161"/>
      <w:bookmarkStart w:id="187" w:name="_Toc277858676"/>
      <w:bookmarkStart w:id="188" w:name="_Toc277945112"/>
      <w:bookmarkStart w:id="189" w:name="_Toc289341865"/>
      <w:bookmarkStart w:id="190" w:name="_Toc291854849"/>
      <w:bookmarkStart w:id="191" w:name="_Toc292361018"/>
      <w:bookmarkStart w:id="192" w:name="_Toc295207699"/>
      <w:bookmarkStart w:id="193" w:name="_Toc295911761"/>
      <w:bookmarkStart w:id="194" w:name="_Toc296679541"/>
      <w:bookmarkStart w:id="195" w:name="_Toc296679757"/>
      <w:bookmarkStart w:id="196" w:name="_Toc296928756"/>
      <w:bookmarkStart w:id="197" w:name="_Toc297016612"/>
      <w:bookmarkStart w:id="198" w:name="_Toc297026623"/>
      <w:bookmarkStart w:id="199" w:name="_Toc325638141"/>
      <w:bookmarkStart w:id="200" w:name="_Toc325702164"/>
      <w:bookmarkStart w:id="201" w:name="_Toc325702380"/>
      <w:bookmarkStart w:id="202" w:name="_Toc29889344"/>
      <w:bookmarkStart w:id="203" w:name="_Toc476447888"/>
      <w:r>
        <w:rPr>
          <w:rStyle w:val="CharDivNo"/>
        </w:rPr>
        <w:t>Division 2</w:t>
      </w:r>
      <w:r>
        <w:t> — </w:t>
      </w:r>
      <w:r>
        <w:rPr>
          <w:rStyle w:val="CharDivText"/>
        </w:rPr>
        <w:t>Endorsed midwives</w:t>
      </w:r>
      <w:bookmarkEnd w:id="138"/>
      <w:bookmarkEnd w:id="139"/>
      <w:bookmarkEnd w:id="140"/>
      <w:bookmarkEnd w:id="141"/>
      <w:bookmarkEnd w:id="142"/>
      <w:bookmarkEnd w:id="143"/>
      <w:bookmarkEnd w:id="144"/>
    </w:p>
    <w:p>
      <w:pPr>
        <w:pStyle w:val="Footnoteheading"/>
      </w:pPr>
      <w:r>
        <w:tab/>
        <w:t>[Heading inserted in Gazette 1 Jun 2012 p. 2306.]</w:t>
      </w:r>
    </w:p>
    <w:p>
      <w:pPr>
        <w:pStyle w:val="Heading5"/>
      </w:pPr>
      <w:bookmarkStart w:id="204" w:name="_Toc342037425"/>
      <w:bookmarkStart w:id="205" w:name="_Toc332286396"/>
      <w:r>
        <w:rPr>
          <w:rStyle w:val="CharSectno"/>
        </w:rPr>
        <w:t>3C</w:t>
      </w:r>
      <w:r>
        <w:t>.</w:t>
      </w:r>
      <w:r>
        <w:tab/>
        <w:t>Term used: Prescribing Formulary</w:t>
      </w:r>
      <w:bookmarkEnd w:id="204"/>
      <w:bookmarkEnd w:id="205"/>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206" w:name="_Toc342037426"/>
      <w:bookmarkStart w:id="207" w:name="_Toc332286397"/>
      <w:r>
        <w:rPr>
          <w:rStyle w:val="CharSectno"/>
        </w:rPr>
        <w:t>3D</w:t>
      </w:r>
      <w:r>
        <w:t>.</w:t>
      </w:r>
      <w:r>
        <w:tab/>
        <w:t>Endorsed midwives (Act s. 23)</w:t>
      </w:r>
      <w:bookmarkEnd w:id="206"/>
      <w:bookmarkEnd w:id="207"/>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Prescribing Formulary</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w:t>
      </w:r>
      <w:r>
        <w:rPr>
          <w:i/>
        </w:rPr>
        <w:t xml:space="preserve"> </w:t>
      </w:r>
      <w:r>
        <w:t>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208" w:name="_Toc342037427"/>
      <w:bookmarkStart w:id="209" w:name="_Toc332286398"/>
      <w:r>
        <w:rPr>
          <w:rStyle w:val="CharSectno"/>
        </w:rPr>
        <w:t>3E</w:t>
      </w:r>
      <w:r>
        <w:t>.</w:t>
      </w:r>
      <w:r>
        <w:tab/>
        <w:t>Use of some medicine by endorsed midwife is not taken to be supplying it</w:t>
      </w:r>
      <w:bookmarkEnd w:id="208"/>
      <w:bookmarkEnd w:id="209"/>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210" w:name="_Toc326309574"/>
      <w:bookmarkStart w:id="211" w:name="_Toc326650705"/>
      <w:bookmarkStart w:id="212" w:name="_Toc326655893"/>
      <w:bookmarkStart w:id="213" w:name="_Toc328663026"/>
      <w:bookmarkStart w:id="214" w:name="_Toc332285853"/>
      <w:bookmarkStart w:id="215" w:name="_Toc332286399"/>
      <w:bookmarkStart w:id="216" w:name="_Toc342037428"/>
      <w:r>
        <w:rPr>
          <w:rStyle w:val="CharDivNo"/>
        </w:rPr>
        <w:t>Division 3</w:t>
      </w:r>
      <w:r>
        <w:t> — </w:t>
      </w:r>
      <w:r>
        <w:rPr>
          <w:rStyle w:val="CharDivText"/>
        </w:rPr>
        <w:t>Endorsed podiatrists</w:t>
      </w:r>
      <w:bookmarkEnd w:id="210"/>
      <w:bookmarkEnd w:id="211"/>
      <w:bookmarkEnd w:id="212"/>
      <w:bookmarkEnd w:id="213"/>
      <w:bookmarkEnd w:id="214"/>
      <w:bookmarkEnd w:id="215"/>
      <w:bookmarkEnd w:id="216"/>
    </w:p>
    <w:p>
      <w:pPr>
        <w:pStyle w:val="Footnoteheading"/>
      </w:pPr>
      <w:r>
        <w:tab/>
        <w:t>[Heading inserted in Gazette 1 Jun 2012 p. 2308.]</w:t>
      </w:r>
    </w:p>
    <w:p>
      <w:pPr>
        <w:pStyle w:val="Heading5"/>
      </w:pPr>
      <w:bookmarkStart w:id="217" w:name="_Toc342037429"/>
      <w:bookmarkStart w:id="218" w:name="_Toc332286400"/>
      <w:r>
        <w:rPr>
          <w:rStyle w:val="CharSectno"/>
        </w:rPr>
        <w:t>3F</w:t>
      </w:r>
      <w:r>
        <w:t>.</w:t>
      </w:r>
      <w:r>
        <w:tab/>
        <w:t>Term used: Medicines List</w:t>
      </w:r>
      <w:bookmarkEnd w:id="217"/>
      <w:bookmarkEnd w:id="218"/>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219" w:name="_Toc342037430"/>
      <w:bookmarkStart w:id="220" w:name="_Toc332286401"/>
      <w:r>
        <w:rPr>
          <w:rStyle w:val="CharSectno"/>
        </w:rPr>
        <w:t>3G</w:t>
      </w:r>
      <w:r>
        <w:t>.</w:t>
      </w:r>
      <w:r>
        <w:tab/>
        <w:t>Endorsed podiatrists (Act s. 23)</w:t>
      </w:r>
      <w:bookmarkEnd w:id="219"/>
      <w:bookmarkEnd w:id="220"/>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Medicines List</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w:t>
      </w:r>
      <w:r>
        <w:rPr>
          <w:i/>
        </w:rPr>
        <w:t xml:space="preserve"> </w:t>
      </w:r>
      <w:r>
        <w:t>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221" w:name="_Toc342037431"/>
      <w:bookmarkStart w:id="222" w:name="_Toc332286402"/>
      <w:r>
        <w:rPr>
          <w:rStyle w:val="CharSectno"/>
        </w:rPr>
        <w:t>3H</w:t>
      </w:r>
      <w:r>
        <w:t>.</w:t>
      </w:r>
      <w:r>
        <w:tab/>
        <w:t>Use of some medicine by endorsed podiatrist is not taken to be supplying it</w:t>
      </w:r>
      <w:bookmarkEnd w:id="221"/>
      <w:bookmarkEnd w:id="222"/>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rPr>
          <w:i/>
        </w:rPr>
      </w:pPr>
      <w:bookmarkStart w:id="223" w:name="_Toc326309578"/>
      <w:bookmarkStart w:id="224" w:name="_Toc326650709"/>
      <w:bookmarkStart w:id="225" w:name="_Toc326655897"/>
      <w:bookmarkStart w:id="226" w:name="_Toc328663030"/>
      <w:bookmarkStart w:id="227" w:name="_Toc332285857"/>
      <w:bookmarkStart w:id="228" w:name="_Toc332286403"/>
      <w:bookmarkStart w:id="229" w:name="_Toc342037432"/>
      <w:r>
        <w:rPr>
          <w:rStyle w:val="CharPartNo"/>
        </w:rPr>
        <w:t>Part 2</w:t>
      </w:r>
      <w:r>
        <w:t xml:space="preserve"> — </w:t>
      </w:r>
      <w:r>
        <w:rPr>
          <w:rStyle w:val="CharPartText"/>
        </w:rPr>
        <w:t>Licences and permits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23"/>
      <w:bookmarkEnd w:id="224"/>
      <w:bookmarkEnd w:id="225"/>
      <w:bookmarkEnd w:id="226"/>
      <w:bookmarkEnd w:id="227"/>
      <w:bookmarkEnd w:id="228"/>
      <w:bookmarkEnd w:id="229"/>
      <w:r>
        <w:rPr>
          <w:i/>
        </w:rPr>
        <w:t xml:space="preserve"> </w:t>
      </w:r>
    </w:p>
    <w:p>
      <w:pPr>
        <w:pStyle w:val="Footnoteheading"/>
      </w:pPr>
      <w:r>
        <w:tab/>
        <w:t>[Heading inserted in Gazette 12 Aug 2003 p. 3664.]</w:t>
      </w:r>
    </w:p>
    <w:p>
      <w:pPr>
        <w:pStyle w:val="Heading3"/>
      </w:pPr>
      <w:bookmarkStart w:id="230" w:name="_Toc84738131"/>
      <w:bookmarkStart w:id="231" w:name="_Toc84742324"/>
      <w:bookmarkStart w:id="232" w:name="_Toc93217502"/>
      <w:bookmarkStart w:id="233" w:name="_Toc119818762"/>
      <w:bookmarkStart w:id="234" w:name="_Toc119818937"/>
      <w:bookmarkStart w:id="235" w:name="_Toc119832263"/>
      <w:bookmarkStart w:id="236" w:name="_Toc126731018"/>
      <w:bookmarkStart w:id="237" w:name="_Toc126732277"/>
      <w:bookmarkStart w:id="238" w:name="_Toc126997702"/>
      <w:bookmarkStart w:id="239" w:name="_Toc128902441"/>
      <w:bookmarkStart w:id="240" w:name="_Toc128902612"/>
      <w:bookmarkStart w:id="241" w:name="_Toc131903640"/>
      <w:bookmarkStart w:id="242" w:name="_Toc131908820"/>
      <w:bookmarkStart w:id="243" w:name="_Toc132178031"/>
      <w:bookmarkStart w:id="244" w:name="_Toc132445136"/>
      <w:bookmarkStart w:id="245" w:name="_Toc132445362"/>
      <w:bookmarkStart w:id="246" w:name="_Toc132619633"/>
      <w:bookmarkStart w:id="247" w:name="_Toc132619837"/>
      <w:bookmarkStart w:id="248" w:name="_Toc133136626"/>
      <w:bookmarkStart w:id="249" w:name="_Toc134338205"/>
      <w:bookmarkStart w:id="250" w:name="_Toc135559722"/>
      <w:bookmarkStart w:id="251" w:name="_Toc153881716"/>
      <w:bookmarkStart w:id="252" w:name="_Toc153953695"/>
      <w:bookmarkStart w:id="253" w:name="_Toc179100898"/>
      <w:bookmarkStart w:id="254" w:name="_Toc179104113"/>
      <w:bookmarkStart w:id="255" w:name="_Toc195070537"/>
      <w:bookmarkStart w:id="256" w:name="_Toc213822693"/>
      <w:bookmarkStart w:id="257" w:name="_Toc228067964"/>
      <w:bookmarkStart w:id="258" w:name="_Toc234815309"/>
      <w:bookmarkStart w:id="259" w:name="_Toc234828275"/>
      <w:bookmarkStart w:id="260" w:name="_Toc244416911"/>
      <w:bookmarkStart w:id="261" w:name="_Toc244419884"/>
      <w:bookmarkStart w:id="262" w:name="_Toc245089132"/>
      <w:bookmarkStart w:id="263" w:name="_Toc246302843"/>
      <w:bookmarkStart w:id="264" w:name="_Toc255481858"/>
      <w:bookmarkStart w:id="265" w:name="_Toc257300572"/>
      <w:bookmarkStart w:id="266" w:name="_Toc257361149"/>
      <w:bookmarkStart w:id="267" w:name="_Toc260135658"/>
      <w:bookmarkStart w:id="268" w:name="_Toc273621705"/>
      <w:bookmarkStart w:id="269" w:name="_Toc275254856"/>
      <w:bookmarkStart w:id="270" w:name="_Toc275442567"/>
      <w:bookmarkStart w:id="271" w:name="_Toc275521162"/>
      <w:bookmarkStart w:id="272" w:name="_Toc277858677"/>
      <w:bookmarkStart w:id="273" w:name="_Toc277945113"/>
      <w:bookmarkStart w:id="274" w:name="_Toc289341866"/>
      <w:bookmarkStart w:id="275" w:name="_Toc291854850"/>
      <w:bookmarkStart w:id="276" w:name="_Toc292361019"/>
      <w:bookmarkStart w:id="277" w:name="_Toc295207700"/>
      <w:bookmarkStart w:id="278" w:name="_Toc295911762"/>
      <w:bookmarkStart w:id="279" w:name="_Toc296679542"/>
      <w:bookmarkStart w:id="280" w:name="_Toc296679758"/>
      <w:bookmarkStart w:id="281" w:name="_Toc296928757"/>
      <w:bookmarkStart w:id="282" w:name="_Toc297016613"/>
      <w:bookmarkStart w:id="283" w:name="_Toc297026624"/>
      <w:bookmarkStart w:id="284" w:name="_Toc325638142"/>
      <w:bookmarkStart w:id="285" w:name="_Toc325702165"/>
      <w:bookmarkStart w:id="286" w:name="_Toc325702381"/>
      <w:bookmarkStart w:id="287" w:name="_Toc326309579"/>
      <w:bookmarkStart w:id="288" w:name="_Toc326650710"/>
      <w:bookmarkStart w:id="289" w:name="_Toc326655898"/>
      <w:bookmarkStart w:id="290" w:name="_Toc328663031"/>
      <w:bookmarkStart w:id="291" w:name="_Toc332285858"/>
      <w:bookmarkStart w:id="292" w:name="_Toc332286404"/>
      <w:bookmarkStart w:id="293" w:name="_Toc342037433"/>
      <w:bookmarkStart w:id="294" w:name="_Toc26180646"/>
      <w:bookmarkStart w:id="295" w:name="_Toc29889345"/>
      <w:bookmarkEnd w:id="202"/>
      <w:r>
        <w:rPr>
          <w:rStyle w:val="CharDivNo"/>
        </w:rPr>
        <w:t>Division 1</w:t>
      </w:r>
      <w:r>
        <w:t xml:space="preserve"> — </w:t>
      </w:r>
      <w:r>
        <w:rPr>
          <w:rStyle w:val="CharDivText"/>
        </w:rPr>
        <w:t>General</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pPr>
      <w:r>
        <w:tab/>
        <w:t>[Heading inserted in Gazette 12 Aug 2003 p. 3664.]</w:t>
      </w:r>
    </w:p>
    <w:p>
      <w:pPr>
        <w:pStyle w:val="Heading5"/>
      </w:pPr>
      <w:bookmarkStart w:id="296" w:name="_Toc131903641"/>
      <w:bookmarkStart w:id="297" w:name="_Toc135559723"/>
      <w:bookmarkStart w:id="298" w:name="_Toc179104114"/>
      <w:bookmarkStart w:id="299" w:name="_Toc342037434"/>
      <w:bookmarkStart w:id="300" w:name="_Toc332286405"/>
      <w:r>
        <w:rPr>
          <w:rStyle w:val="CharSectno"/>
        </w:rPr>
        <w:t>3</w:t>
      </w:r>
      <w:r>
        <w:t>.</w:t>
      </w:r>
      <w:r>
        <w:tab/>
        <w:t>Wholesaler’s licences, effect of etc.</w:t>
      </w:r>
      <w:bookmarkEnd w:id="294"/>
      <w:bookmarkEnd w:id="295"/>
      <w:bookmarkEnd w:id="296"/>
      <w:bookmarkEnd w:id="297"/>
      <w:bookmarkEnd w:id="298"/>
      <w:bookmarkEnd w:id="299"/>
      <w:bookmarkEnd w:id="300"/>
    </w:p>
    <w:p>
      <w:pPr>
        <w:pStyle w:val="Subsection"/>
      </w:pPr>
      <w:r>
        <w:tab/>
        <w:t>(1)</w:t>
      </w:r>
      <w:r>
        <w:tab/>
        <w:t>A wholesaler’s licence authorises the licensee to procure, manufacture and supply by wholesale dealing specified poisons at or from specified premises.</w:t>
      </w:r>
    </w:p>
    <w:p>
      <w:pPr>
        <w:pStyle w:val="Subsection"/>
      </w:pPr>
      <w:r>
        <w:tab/>
        <w:t>(2)</w:t>
      </w:r>
      <w:r>
        <w:tab/>
        <w:t>A wholesaler’s licence is to be in the form of Form 1 in Appendix A.</w:t>
      </w:r>
    </w:p>
    <w:p>
      <w:pPr>
        <w:pStyle w:val="Subsection"/>
      </w:pPr>
      <w:r>
        <w:tab/>
        <w:t>(3)</w:t>
      </w:r>
      <w:r>
        <w:tab/>
        <w:t>A wholesaler’s licence is subject to the condition that any manufacture of a poison under the licence be carried out by —</w:t>
      </w:r>
    </w:p>
    <w:p>
      <w:pPr>
        <w:pStyle w:val="Indenta"/>
      </w:pPr>
      <w:r>
        <w:tab/>
        <w:t>(a)</w:t>
      </w:r>
      <w:r>
        <w:tab/>
        <w:t>a specified qualified person or a qualified person authorised under subregulation (4); or</w:t>
      </w:r>
    </w:p>
    <w:p>
      <w:pPr>
        <w:pStyle w:val="Indenta"/>
      </w:pPr>
      <w:r>
        <w:tab/>
        <w:t>(b)</w:t>
      </w:r>
      <w:r>
        <w:tab/>
        <w:t>an experienced person acting under the personal supervision of a person referred to in paragraph (a).</w:t>
      </w:r>
    </w:p>
    <w:p>
      <w:pPr>
        <w:pStyle w:val="Subsection"/>
      </w:pPr>
      <w:r>
        <w:tab/>
        <w:t>(4)</w:t>
      </w:r>
      <w:r>
        <w:tab/>
        <w:t>A wholesaler’s licence is subject to the condition that any supply of a poison under the licence be carried out by —</w:t>
      </w:r>
    </w:p>
    <w:p>
      <w:pPr>
        <w:pStyle w:val="Indenta"/>
      </w:pPr>
      <w:r>
        <w:tab/>
        <w:t>(a)</w:t>
      </w:r>
      <w:r>
        <w:tab/>
        <w:t>a specified qualified person or a qualified person authorised under subregulation (4); or</w:t>
      </w:r>
    </w:p>
    <w:p>
      <w:pPr>
        <w:pStyle w:val="Indenta"/>
      </w:pPr>
      <w:r>
        <w:tab/>
        <w:t>(b)</w:t>
      </w:r>
      <w:r>
        <w:tab/>
        <w:t>a specified experienced person or an experienced person authorised under subregulation (4).</w:t>
      </w:r>
    </w:p>
    <w:p>
      <w:pPr>
        <w:pStyle w:val="Subsection"/>
      </w:pPr>
      <w:r>
        <w:tab/>
        <w:t>(5)</w:t>
      </w:r>
      <w:r>
        <w:tab/>
        <w:t>If a person specified in a wholesaler’s licence for the purposes of subregulation (3)(a) or (4) —</w:t>
      </w:r>
    </w:p>
    <w:p>
      <w:pPr>
        <w:pStyle w:val="Indenta"/>
      </w:pPr>
      <w:r>
        <w:tab/>
        <w:t>(a)</w:t>
      </w:r>
      <w:r>
        <w:tab/>
        <w:t>ceases to work for the licensee; or</w:t>
      </w:r>
    </w:p>
    <w:p>
      <w:pPr>
        <w:pStyle w:val="Indenta"/>
        <w:keepNext/>
      </w:pPr>
      <w:r>
        <w:tab/>
        <w:t>(b)</w:t>
      </w:r>
      <w:r>
        <w:tab/>
        <w:t xml:space="preserve">in the case of a qualified person specified for the purposes of subregulation (3), is unable to exercise the necessary supervision, </w:t>
      </w:r>
    </w:p>
    <w:p>
      <w:pPr>
        <w:pStyle w:val="Subsection"/>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bookmarkEnd w:id="203"/>
    <w:p>
      <w:pPr>
        <w:pStyle w:val="Ednotesection"/>
      </w:pPr>
      <w:r>
        <w:t>[</w:t>
      </w:r>
      <w:r>
        <w:rPr>
          <w:b/>
        </w:rPr>
        <w:t>4.</w:t>
      </w:r>
      <w:r>
        <w:tab/>
        <w:t>Deleted in Gazette 14 Sep 2001 p. 5073.]</w:t>
      </w:r>
    </w:p>
    <w:p>
      <w:pPr>
        <w:pStyle w:val="Ednotedivision"/>
      </w:pPr>
      <w:bookmarkStart w:id="301" w:name="_Toc476447889"/>
      <w:r>
        <w:t>[Heading deleted in Gazette 12 Aug 2003 p. 3663.]</w:t>
      </w:r>
    </w:p>
    <w:p>
      <w:pPr>
        <w:pStyle w:val="Heading5"/>
        <w:rPr>
          <w:snapToGrid w:val="0"/>
        </w:rPr>
      </w:pPr>
      <w:bookmarkStart w:id="302" w:name="_Toc26180647"/>
      <w:bookmarkStart w:id="303" w:name="_Toc29889347"/>
      <w:bookmarkStart w:id="304" w:name="_Toc131903642"/>
      <w:bookmarkStart w:id="305" w:name="_Toc135559724"/>
      <w:bookmarkStart w:id="306" w:name="_Toc179104115"/>
      <w:bookmarkStart w:id="307" w:name="_Toc342037435"/>
      <w:bookmarkStart w:id="308" w:name="_Toc332286406"/>
      <w:r>
        <w:rPr>
          <w:rStyle w:val="CharSectno"/>
        </w:rPr>
        <w:t>5</w:t>
      </w:r>
      <w:r>
        <w:rPr>
          <w:snapToGrid w:val="0"/>
        </w:rPr>
        <w:t>.</w:t>
      </w:r>
      <w:r>
        <w:rPr>
          <w:snapToGrid w:val="0"/>
        </w:rPr>
        <w:tab/>
        <w:t>Pharmacist’s licence limited to pharmacy in licence</w:t>
      </w:r>
      <w:bookmarkEnd w:id="301"/>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 5 amended in Gazette 1 Oct 2010 p. 5078 and 5079</w:t>
      </w:r>
      <w:r>
        <w:noBreakHyphen/>
        <w:t>80]</w:t>
      </w:r>
    </w:p>
    <w:p>
      <w:pPr>
        <w:pStyle w:val="Ednotedivision"/>
        <w:spacing w:before="180"/>
      </w:pPr>
      <w:r>
        <w:t>[Heading deleted in Gazette 12 Aug 2003 p. 3663.]</w:t>
      </w:r>
    </w:p>
    <w:p>
      <w:pPr>
        <w:pStyle w:val="Ednotesection"/>
        <w:spacing w:before="180"/>
      </w:pPr>
      <w:r>
        <w:t>[</w:t>
      </w:r>
      <w:r>
        <w:rPr>
          <w:b/>
        </w:rPr>
        <w:t>6.</w:t>
      </w:r>
      <w:r>
        <w:rPr>
          <w:b/>
        </w:rPr>
        <w:tab/>
      </w:r>
      <w:r>
        <w:t xml:space="preserve">Deleted in Gazette 19 Mar 1996 p. 1217.] </w:t>
      </w:r>
    </w:p>
    <w:p>
      <w:pPr>
        <w:pStyle w:val="Ednotedivision"/>
        <w:spacing w:before="180"/>
      </w:pPr>
      <w:bookmarkStart w:id="309" w:name="_Toc476447890"/>
      <w:r>
        <w:t>[Heading deleted in Gazette 12 Aug 2003 p. 3663.]</w:t>
      </w:r>
    </w:p>
    <w:p>
      <w:pPr>
        <w:pStyle w:val="Heading5"/>
        <w:spacing w:before="180"/>
        <w:rPr>
          <w:snapToGrid w:val="0"/>
        </w:rPr>
      </w:pPr>
      <w:bookmarkStart w:id="310" w:name="_Toc26180648"/>
      <w:bookmarkStart w:id="311" w:name="_Toc29889350"/>
      <w:bookmarkStart w:id="312" w:name="_Toc131903643"/>
      <w:bookmarkStart w:id="313" w:name="_Toc135559725"/>
      <w:bookmarkStart w:id="314" w:name="_Toc179104116"/>
      <w:bookmarkStart w:id="315" w:name="_Toc342037436"/>
      <w:bookmarkStart w:id="316" w:name="_Toc332286407"/>
      <w:r>
        <w:rPr>
          <w:rStyle w:val="CharSectno"/>
        </w:rPr>
        <w:t>7</w:t>
      </w:r>
      <w:r>
        <w:rPr>
          <w:snapToGrid w:val="0"/>
        </w:rPr>
        <w:t>.</w:t>
      </w:r>
      <w:r>
        <w:rPr>
          <w:snapToGrid w:val="0"/>
        </w:rPr>
        <w:tab/>
        <w:t>Retailer’s licence to sell Sch. 2 poisons, effect of etc.</w:t>
      </w:r>
      <w:bookmarkEnd w:id="309"/>
      <w:bookmarkEnd w:id="310"/>
      <w:bookmarkEnd w:id="311"/>
      <w:bookmarkEnd w:id="312"/>
      <w:bookmarkEnd w:id="313"/>
      <w:bookmarkEnd w:id="314"/>
      <w:bookmarkEnd w:id="315"/>
      <w:bookmarkEnd w:id="316"/>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60"/>
        <w:ind w:left="890" w:hanging="890"/>
      </w:pPr>
      <w:r>
        <w:tab/>
        <w:t>[Regulation 7 amended in Gazette 23 May 1986 p. 1716; 19 Mar 1996 p. 1217.]</w:t>
      </w:r>
    </w:p>
    <w:p>
      <w:pPr>
        <w:pStyle w:val="Ednotedivision"/>
      </w:pPr>
      <w:bookmarkStart w:id="317" w:name="_Toc476447891"/>
      <w:bookmarkStart w:id="318" w:name="_Toc26180649"/>
      <w:bookmarkStart w:id="319" w:name="_Toc29889352"/>
      <w:r>
        <w:t>[Heading deleted in Gazette 12 Aug 2003 p. 3663.]</w:t>
      </w:r>
    </w:p>
    <w:p>
      <w:pPr>
        <w:pStyle w:val="Heading5"/>
        <w:rPr>
          <w:snapToGrid w:val="0"/>
        </w:rPr>
      </w:pPr>
      <w:bookmarkStart w:id="320" w:name="_Toc131903644"/>
      <w:bookmarkStart w:id="321" w:name="_Toc135559726"/>
      <w:bookmarkStart w:id="322" w:name="_Toc179104117"/>
      <w:bookmarkStart w:id="323" w:name="_Toc342037437"/>
      <w:bookmarkStart w:id="324" w:name="_Toc332286408"/>
      <w:r>
        <w:rPr>
          <w:rStyle w:val="CharSectno"/>
        </w:rPr>
        <w:t>8</w:t>
      </w:r>
      <w:r>
        <w:rPr>
          <w:snapToGrid w:val="0"/>
        </w:rPr>
        <w:t>.</w:t>
      </w:r>
      <w:r>
        <w:rPr>
          <w:snapToGrid w:val="0"/>
        </w:rPr>
        <w:tab/>
        <w:t xml:space="preserve">Retailer’s licence to sell </w:t>
      </w:r>
      <w:bookmarkEnd w:id="317"/>
      <w:bookmarkEnd w:id="318"/>
      <w:bookmarkEnd w:id="319"/>
      <w:bookmarkEnd w:id="320"/>
      <w:bookmarkEnd w:id="321"/>
      <w:bookmarkEnd w:id="322"/>
      <w:r>
        <w:rPr>
          <w:snapToGrid w:val="0"/>
        </w:rPr>
        <w:t>Sch. 7 poisons, effect of etc.</w:t>
      </w:r>
      <w:bookmarkEnd w:id="323"/>
      <w:bookmarkEnd w:id="324"/>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bookmarkStart w:id="325" w:name="_Toc476447892"/>
      <w:r>
        <w:t>[Heading deleted in Gazette 12 Aug 2003 p. 3663.]</w:t>
      </w:r>
    </w:p>
    <w:p>
      <w:pPr>
        <w:pStyle w:val="Heading5"/>
        <w:rPr>
          <w:snapToGrid w:val="0"/>
        </w:rPr>
      </w:pPr>
      <w:bookmarkStart w:id="326" w:name="_Toc26180650"/>
      <w:bookmarkStart w:id="327" w:name="_Toc29889354"/>
      <w:bookmarkStart w:id="328" w:name="_Toc131903645"/>
      <w:bookmarkStart w:id="329" w:name="_Toc135559727"/>
      <w:bookmarkStart w:id="330" w:name="_Toc179104118"/>
      <w:bookmarkStart w:id="331" w:name="_Toc342037438"/>
      <w:bookmarkStart w:id="332" w:name="_Toc332286409"/>
      <w:r>
        <w:rPr>
          <w:rStyle w:val="CharSectno"/>
        </w:rPr>
        <w:t>8A</w:t>
      </w:r>
      <w:r>
        <w:rPr>
          <w:snapToGrid w:val="0"/>
        </w:rPr>
        <w:t>.</w:t>
      </w:r>
      <w:r>
        <w:rPr>
          <w:snapToGrid w:val="0"/>
        </w:rPr>
        <w:tab/>
        <w:t>Poisons permit (distribution of samples)</w:t>
      </w:r>
      <w:bookmarkEnd w:id="325"/>
      <w:bookmarkEnd w:id="326"/>
      <w:bookmarkEnd w:id="327"/>
      <w:bookmarkEnd w:id="328"/>
      <w:bookmarkEnd w:id="329"/>
      <w:bookmarkEnd w:id="330"/>
      <w:r>
        <w:rPr>
          <w:snapToGrid w:val="0"/>
        </w:rPr>
        <w:t>, effect of etc.</w:t>
      </w:r>
      <w:bookmarkEnd w:id="331"/>
      <w:bookmarkEnd w:id="332"/>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Ednotedivision"/>
      </w:pPr>
      <w:bookmarkStart w:id="333" w:name="_Toc476447893"/>
      <w:bookmarkStart w:id="334" w:name="_Toc26180651"/>
      <w:bookmarkStart w:id="335" w:name="_Toc29889356"/>
      <w:r>
        <w:t>[Heading deleted in Gazette 12 Aug 2003 p. 3663.]</w:t>
      </w:r>
    </w:p>
    <w:p>
      <w:pPr>
        <w:pStyle w:val="Heading5"/>
        <w:rPr>
          <w:snapToGrid w:val="0"/>
        </w:rPr>
      </w:pPr>
      <w:bookmarkStart w:id="336" w:name="_Toc131903646"/>
      <w:bookmarkStart w:id="337" w:name="_Toc135559728"/>
      <w:bookmarkStart w:id="338" w:name="_Toc179104119"/>
      <w:bookmarkStart w:id="339" w:name="_Toc342037439"/>
      <w:bookmarkStart w:id="340" w:name="_Toc332286410"/>
      <w:r>
        <w:rPr>
          <w:rStyle w:val="CharSectno"/>
        </w:rPr>
        <w:t>9</w:t>
      </w:r>
      <w:r>
        <w:rPr>
          <w:snapToGrid w:val="0"/>
        </w:rPr>
        <w:t>.</w:t>
      </w:r>
      <w:r>
        <w:rPr>
          <w:snapToGrid w:val="0"/>
        </w:rPr>
        <w:tab/>
        <w:t>Poisons permit (industrial)</w:t>
      </w:r>
      <w:bookmarkEnd w:id="333"/>
      <w:bookmarkEnd w:id="334"/>
      <w:bookmarkEnd w:id="335"/>
      <w:bookmarkEnd w:id="336"/>
      <w:bookmarkEnd w:id="337"/>
      <w:bookmarkEnd w:id="338"/>
      <w:r>
        <w:rPr>
          <w:snapToGrid w:val="0"/>
        </w:rPr>
        <w:t>, effect of etc.</w:t>
      </w:r>
      <w:bookmarkEnd w:id="339"/>
      <w:bookmarkEnd w:id="340"/>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bookmarkStart w:id="341" w:name="_Toc476447894"/>
      <w:bookmarkStart w:id="342" w:name="_Toc26180652"/>
      <w:bookmarkStart w:id="343" w:name="_Toc29889358"/>
      <w:r>
        <w:t>[Heading deleted in Gazette 12 Aug 2003 p. 3663.]</w:t>
      </w:r>
    </w:p>
    <w:p>
      <w:pPr>
        <w:pStyle w:val="Heading5"/>
        <w:spacing w:before="260"/>
        <w:rPr>
          <w:snapToGrid w:val="0"/>
        </w:rPr>
      </w:pPr>
      <w:bookmarkStart w:id="344" w:name="_Toc131903647"/>
      <w:bookmarkStart w:id="345" w:name="_Toc135559729"/>
      <w:bookmarkStart w:id="346" w:name="_Toc179104120"/>
      <w:bookmarkStart w:id="347" w:name="_Toc342037440"/>
      <w:bookmarkStart w:id="348" w:name="_Toc332286411"/>
      <w:r>
        <w:rPr>
          <w:rStyle w:val="CharSectno"/>
        </w:rPr>
        <w:t>10</w:t>
      </w:r>
      <w:r>
        <w:rPr>
          <w:snapToGrid w:val="0"/>
        </w:rPr>
        <w:t>.</w:t>
      </w:r>
      <w:r>
        <w:rPr>
          <w:snapToGrid w:val="0"/>
        </w:rPr>
        <w:tab/>
        <w:t>Poisons permit (educational, advisory or research)</w:t>
      </w:r>
      <w:bookmarkEnd w:id="341"/>
      <w:bookmarkEnd w:id="342"/>
      <w:bookmarkEnd w:id="343"/>
      <w:bookmarkEnd w:id="344"/>
      <w:bookmarkEnd w:id="345"/>
      <w:bookmarkEnd w:id="346"/>
      <w:r>
        <w:rPr>
          <w:snapToGrid w:val="0"/>
        </w:rPr>
        <w:t>, effect of etc.</w:t>
      </w:r>
      <w:bookmarkEnd w:id="347"/>
      <w:bookmarkEnd w:id="348"/>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349" w:name="_Toc131840126"/>
      <w:bookmarkStart w:id="350" w:name="_Toc131840556"/>
      <w:bookmarkStart w:id="351" w:name="_Toc135559730"/>
      <w:bookmarkStart w:id="352" w:name="_Toc179104121"/>
      <w:bookmarkStart w:id="353" w:name="_Toc342037441"/>
      <w:bookmarkStart w:id="354" w:name="_Toc332286412"/>
      <w:r>
        <w:rPr>
          <w:rStyle w:val="CharSectno"/>
        </w:rPr>
        <w:t>10AA</w:t>
      </w:r>
      <w:r>
        <w:t>.</w:t>
      </w:r>
      <w:r>
        <w:tab/>
        <w:t>Poisons permit (health services)</w:t>
      </w:r>
      <w:bookmarkEnd w:id="349"/>
      <w:bookmarkEnd w:id="350"/>
      <w:bookmarkEnd w:id="351"/>
      <w:bookmarkEnd w:id="352"/>
      <w:r>
        <w:t>,</w:t>
      </w:r>
      <w:r>
        <w:rPr>
          <w:snapToGrid w:val="0"/>
        </w:rPr>
        <w:t xml:space="preserve"> effect of etc.</w:t>
      </w:r>
      <w:bookmarkEnd w:id="353"/>
      <w:bookmarkEnd w:id="354"/>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Ednotedivision"/>
        <w:spacing w:before="180"/>
      </w:pPr>
      <w:bookmarkStart w:id="355" w:name="_Toc476447895"/>
      <w:r>
        <w:t>[Heading deleted in Gazette 12 Aug 2003 p. 3663.]</w:t>
      </w:r>
    </w:p>
    <w:p>
      <w:pPr>
        <w:pStyle w:val="Heading5"/>
        <w:spacing w:before="180"/>
        <w:rPr>
          <w:snapToGrid w:val="0"/>
        </w:rPr>
      </w:pPr>
      <w:bookmarkStart w:id="356" w:name="_Toc26180653"/>
      <w:bookmarkStart w:id="357" w:name="_Toc29889360"/>
      <w:bookmarkStart w:id="358" w:name="_Toc131903648"/>
      <w:bookmarkStart w:id="359" w:name="_Toc135559731"/>
      <w:bookmarkStart w:id="360" w:name="_Toc179104122"/>
      <w:bookmarkStart w:id="361" w:name="_Toc342037442"/>
      <w:bookmarkStart w:id="362" w:name="_Toc332286413"/>
      <w:r>
        <w:rPr>
          <w:rStyle w:val="CharSectno"/>
        </w:rPr>
        <w:t>10A</w:t>
      </w:r>
      <w:r>
        <w:rPr>
          <w:snapToGrid w:val="0"/>
        </w:rPr>
        <w:t>.</w:t>
      </w:r>
      <w:r>
        <w:rPr>
          <w:snapToGrid w:val="0"/>
        </w:rPr>
        <w:tab/>
        <w:t>Poisons permit (departmental and hospital)</w:t>
      </w:r>
      <w:bookmarkEnd w:id="355"/>
      <w:bookmarkEnd w:id="356"/>
      <w:bookmarkEnd w:id="357"/>
      <w:bookmarkEnd w:id="358"/>
      <w:bookmarkEnd w:id="359"/>
      <w:bookmarkEnd w:id="360"/>
      <w:r>
        <w:rPr>
          <w:snapToGrid w:val="0"/>
        </w:rPr>
        <w:t>, effect of etc.</w:t>
      </w:r>
      <w:bookmarkEnd w:id="361"/>
      <w:bookmarkEnd w:id="362"/>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spacing w:before="180"/>
        <w:rPr>
          <w:snapToGrid w:val="0"/>
        </w:rPr>
      </w:pPr>
      <w:bookmarkStart w:id="363" w:name="_Toc476447896"/>
      <w:bookmarkStart w:id="364" w:name="_Toc26180654"/>
      <w:bookmarkStart w:id="365" w:name="_Toc29889361"/>
      <w:bookmarkStart w:id="366" w:name="_Toc131903649"/>
      <w:bookmarkStart w:id="367" w:name="_Toc135559732"/>
      <w:bookmarkStart w:id="368" w:name="_Toc179104123"/>
      <w:bookmarkStart w:id="369" w:name="_Toc342037443"/>
      <w:bookmarkStart w:id="370" w:name="_Toc332286414"/>
      <w:r>
        <w:rPr>
          <w:rStyle w:val="CharSectno"/>
        </w:rPr>
        <w:t>10B</w:t>
      </w:r>
      <w:r>
        <w:rPr>
          <w:snapToGrid w:val="0"/>
        </w:rPr>
        <w:t>.</w:t>
      </w:r>
      <w:r>
        <w:rPr>
          <w:snapToGrid w:val="0"/>
        </w:rPr>
        <w:tab/>
        <w:t>Licence to cultivate prohibited plants</w:t>
      </w:r>
      <w:bookmarkEnd w:id="363"/>
      <w:bookmarkEnd w:id="364"/>
      <w:bookmarkEnd w:id="365"/>
      <w:bookmarkEnd w:id="366"/>
      <w:bookmarkEnd w:id="367"/>
      <w:bookmarkEnd w:id="368"/>
      <w:r>
        <w:rPr>
          <w:snapToGrid w:val="0"/>
        </w:rPr>
        <w:t xml:space="preserve"> (Act s. 41A), form of</w:t>
      </w:r>
      <w:bookmarkEnd w:id="369"/>
      <w:bookmarkEnd w:id="370"/>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spacing w:before="180"/>
      </w:pPr>
      <w:bookmarkStart w:id="371" w:name="_Toc476447897"/>
      <w:r>
        <w:t>[Heading deleted in Gazette 27 May 1988 p. 1789.]</w:t>
      </w:r>
    </w:p>
    <w:p>
      <w:pPr>
        <w:pStyle w:val="Heading5"/>
        <w:spacing w:before="180"/>
        <w:rPr>
          <w:snapToGrid w:val="0"/>
        </w:rPr>
      </w:pPr>
      <w:bookmarkStart w:id="372" w:name="_Toc26180655"/>
      <w:bookmarkStart w:id="373" w:name="_Toc29889362"/>
      <w:bookmarkStart w:id="374" w:name="_Toc131903650"/>
      <w:bookmarkStart w:id="375" w:name="_Toc135559733"/>
      <w:bookmarkStart w:id="376" w:name="_Toc179104124"/>
      <w:bookmarkStart w:id="377" w:name="_Toc342037444"/>
      <w:bookmarkStart w:id="378" w:name="_Toc332286415"/>
      <w:r>
        <w:rPr>
          <w:rStyle w:val="CharSectno"/>
        </w:rPr>
        <w:t>11</w:t>
      </w:r>
      <w:r>
        <w:rPr>
          <w:snapToGrid w:val="0"/>
        </w:rPr>
        <w:t>.</w:t>
      </w:r>
      <w:r>
        <w:rPr>
          <w:snapToGrid w:val="0"/>
        </w:rPr>
        <w:tab/>
        <w:t>Remote area nursing posts</w:t>
      </w:r>
      <w:bookmarkEnd w:id="371"/>
      <w:bookmarkEnd w:id="372"/>
      <w:bookmarkEnd w:id="373"/>
      <w:bookmarkEnd w:id="374"/>
      <w:bookmarkEnd w:id="375"/>
      <w:bookmarkEnd w:id="376"/>
      <w:r>
        <w:rPr>
          <w:snapToGrid w:val="0"/>
        </w:rPr>
        <w:t>, designation of</w:t>
      </w:r>
      <w:bookmarkEnd w:id="377"/>
      <w:bookmarkEnd w:id="37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379" w:name="_Toc131903651"/>
      <w:bookmarkStart w:id="380" w:name="_Toc135559734"/>
      <w:bookmarkStart w:id="381" w:name="_Toc179104125"/>
      <w:bookmarkStart w:id="382" w:name="_Toc342037445"/>
      <w:bookmarkStart w:id="383" w:name="_Toc332286416"/>
      <w:bookmarkStart w:id="384" w:name="_Toc29889363"/>
      <w:bookmarkStart w:id="385" w:name="_Toc476447898"/>
      <w:r>
        <w:rPr>
          <w:rStyle w:val="CharSectno"/>
        </w:rPr>
        <w:t>11A</w:t>
      </w:r>
      <w:r>
        <w:t>.</w:t>
      </w:r>
      <w:r>
        <w:tab/>
        <w:t>Areas for Act</w:t>
      </w:r>
      <w:bookmarkEnd w:id="379"/>
      <w:bookmarkEnd w:id="380"/>
      <w:bookmarkEnd w:id="381"/>
      <w:r>
        <w:t xml:space="preserve"> s. 23(2)(e), designation of</w:t>
      </w:r>
      <w:bookmarkEnd w:id="382"/>
      <w:bookmarkEnd w:id="383"/>
    </w:p>
    <w:p>
      <w:pPr>
        <w:pStyle w:val="Subsection"/>
        <w:spacing w:before="180"/>
      </w:pPr>
      <w:r>
        <w:tab/>
        <w:t>(1)</w:t>
      </w:r>
      <w:r>
        <w:tab/>
        <w:t>The CEO may, in writing, designate an area for the purposes of section 23(2)(e) of the Act.</w:t>
      </w:r>
    </w:p>
    <w:p>
      <w:pPr>
        <w:pStyle w:val="Subsection"/>
        <w:spacing w:before="180"/>
      </w:pPr>
      <w:r>
        <w:tab/>
        <w:t>(2)</w:t>
      </w:r>
      <w:r>
        <w:tab/>
        <w:t>The CEO may amend or withdraw a designation under subregulation (1), in writing, at any time, subject to subregulation (4).</w:t>
      </w:r>
    </w:p>
    <w:p>
      <w:pPr>
        <w:pStyle w:val="Subsection"/>
        <w:spacing w:before="180"/>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100"/>
      </w:pPr>
      <w:r>
        <w:tab/>
        <w:t>(a)</w:t>
      </w:r>
      <w:r>
        <w:tab/>
        <w:t>written advice with respect to the proposal to designate the area from the officer of the department who is principally responsible for providing advice on matters related to nursing; and</w:t>
      </w:r>
    </w:p>
    <w:p>
      <w:pPr>
        <w:pStyle w:val="Indenta"/>
        <w:spacing w:before="100"/>
      </w:pPr>
      <w:r>
        <w:tab/>
        <w:t>(b)</w:t>
      </w:r>
      <w:r>
        <w:tab/>
        <w:t>clinical protocols for the proposed area approved in writing by —</w:t>
      </w:r>
    </w:p>
    <w:p>
      <w:pPr>
        <w:pStyle w:val="Indenti"/>
        <w:spacing w:before="100"/>
      </w:pPr>
      <w:r>
        <w:tab/>
        <w:t>(i)</w:t>
      </w:r>
      <w:r>
        <w:tab/>
        <w:t>the officer referred to in paragraph (a); and</w:t>
      </w:r>
    </w:p>
    <w:p>
      <w:pPr>
        <w:pStyle w:val="Indenti"/>
        <w:spacing w:before="100"/>
      </w:pPr>
      <w:r>
        <w:tab/>
        <w:t>(ii)</w:t>
      </w:r>
      <w:r>
        <w:tab/>
        <w:t>the person holding or acting in the office of Executive Director, Personal Health Services in the department; and</w:t>
      </w:r>
    </w:p>
    <w:p>
      <w:pPr>
        <w:pStyle w:val="Indenti"/>
        <w:spacing w:before="10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8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ind w:left="890" w:hanging="890"/>
      </w:pPr>
      <w:r>
        <w:tab/>
        <w:t>[Regulation 11A inserted by Act No. 9 of 2003 s. 42; amended in Gazette 15 Dec 2006 p. 5630 and 5631.]</w:t>
      </w:r>
    </w:p>
    <w:p>
      <w:pPr>
        <w:pStyle w:val="Ednotedivision"/>
      </w:pPr>
      <w:bookmarkStart w:id="386" w:name="_Toc26180656"/>
      <w:bookmarkStart w:id="387" w:name="_Toc29889364"/>
      <w:bookmarkEnd w:id="384"/>
      <w:r>
        <w:t>[Heading deleted in Gazette 12 Aug 2003 p. 3663.]</w:t>
      </w:r>
    </w:p>
    <w:p>
      <w:pPr>
        <w:pStyle w:val="Heading5"/>
        <w:rPr>
          <w:snapToGrid w:val="0"/>
        </w:rPr>
      </w:pPr>
      <w:bookmarkStart w:id="388" w:name="_Toc131903652"/>
      <w:bookmarkStart w:id="389" w:name="_Toc135559735"/>
      <w:bookmarkStart w:id="390" w:name="_Toc179104126"/>
      <w:bookmarkStart w:id="391" w:name="_Toc342037446"/>
      <w:bookmarkStart w:id="392" w:name="_Toc332286417"/>
      <w:r>
        <w:rPr>
          <w:rStyle w:val="CharSectno"/>
        </w:rPr>
        <w:t>12</w:t>
      </w:r>
      <w:r>
        <w:rPr>
          <w:snapToGrid w:val="0"/>
        </w:rPr>
        <w:t>.</w:t>
      </w:r>
      <w:r>
        <w:rPr>
          <w:snapToGrid w:val="0"/>
        </w:rPr>
        <w:tab/>
        <w:t>Applications for licences or permits (Act s. 24 and 25)</w:t>
      </w:r>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keepLines/>
      </w:pPr>
      <w:bookmarkStart w:id="393" w:name="_Toc84738144"/>
      <w:bookmarkStart w:id="394" w:name="_Toc84742337"/>
      <w:bookmarkStart w:id="395" w:name="_Toc93217515"/>
      <w:bookmarkStart w:id="396" w:name="_Toc119818775"/>
      <w:bookmarkStart w:id="397" w:name="_Toc119818950"/>
      <w:bookmarkStart w:id="398" w:name="_Toc119832276"/>
      <w:bookmarkStart w:id="399" w:name="_Toc126731031"/>
      <w:bookmarkStart w:id="400" w:name="_Toc126732290"/>
      <w:bookmarkStart w:id="401" w:name="_Toc126997715"/>
      <w:bookmarkStart w:id="402" w:name="_Toc128902454"/>
      <w:bookmarkStart w:id="403" w:name="_Toc128902625"/>
      <w:bookmarkStart w:id="404" w:name="_Toc131903653"/>
      <w:bookmarkStart w:id="405" w:name="_Toc131908833"/>
      <w:bookmarkStart w:id="406" w:name="_Toc132178044"/>
      <w:bookmarkStart w:id="407" w:name="_Toc132445150"/>
      <w:bookmarkStart w:id="408" w:name="_Toc132445376"/>
      <w:bookmarkStart w:id="409" w:name="_Toc132619647"/>
      <w:bookmarkStart w:id="410" w:name="_Toc132619851"/>
      <w:bookmarkStart w:id="411" w:name="_Toc133136640"/>
      <w:bookmarkStart w:id="412" w:name="_Toc134338219"/>
      <w:bookmarkStart w:id="413" w:name="_Toc135559736"/>
      <w:bookmarkStart w:id="414" w:name="_Toc153881730"/>
      <w:bookmarkStart w:id="415" w:name="_Toc153953709"/>
      <w:bookmarkStart w:id="416" w:name="_Toc179100912"/>
      <w:bookmarkStart w:id="417" w:name="_Toc179104127"/>
      <w:bookmarkStart w:id="418" w:name="_Toc195070551"/>
      <w:bookmarkStart w:id="419" w:name="_Toc213822707"/>
      <w:bookmarkStart w:id="420" w:name="_Toc228067978"/>
      <w:bookmarkStart w:id="421" w:name="_Toc234815323"/>
      <w:bookmarkStart w:id="422" w:name="_Toc234828289"/>
      <w:bookmarkStart w:id="423" w:name="_Toc244416925"/>
      <w:bookmarkStart w:id="424" w:name="_Toc244419898"/>
      <w:bookmarkStart w:id="425" w:name="_Toc245089146"/>
      <w:bookmarkStart w:id="426" w:name="_Toc246302857"/>
      <w:bookmarkStart w:id="427" w:name="_Toc255481872"/>
      <w:bookmarkStart w:id="428" w:name="_Toc257300586"/>
      <w:bookmarkStart w:id="429" w:name="_Toc257361163"/>
      <w:bookmarkStart w:id="430" w:name="_Toc260135672"/>
      <w:bookmarkStart w:id="431" w:name="_Toc273621719"/>
      <w:bookmarkStart w:id="432" w:name="_Toc275254870"/>
      <w:bookmarkStart w:id="433" w:name="_Toc275442581"/>
      <w:bookmarkStart w:id="434" w:name="_Toc275521176"/>
      <w:bookmarkStart w:id="435" w:name="_Toc277858691"/>
      <w:bookmarkStart w:id="436" w:name="_Toc277945127"/>
      <w:bookmarkStart w:id="437" w:name="_Toc289341880"/>
      <w:bookmarkStart w:id="438" w:name="_Toc291854864"/>
      <w:bookmarkStart w:id="439" w:name="_Toc292361033"/>
      <w:bookmarkStart w:id="440" w:name="_Toc295207714"/>
      <w:bookmarkStart w:id="441" w:name="_Toc295911776"/>
      <w:bookmarkStart w:id="442" w:name="_Toc296679556"/>
      <w:bookmarkStart w:id="443" w:name="_Toc296679772"/>
      <w:bookmarkStart w:id="444" w:name="_Toc296928771"/>
      <w:bookmarkStart w:id="445" w:name="_Toc297016627"/>
      <w:bookmarkStart w:id="446" w:name="_Toc297026638"/>
      <w:bookmarkStart w:id="447" w:name="_Toc325638156"/>
      <w:bookmarkStart w:id="448" w:name="_Toc325702179"/>
      <w:bookmarkStart w:id="449" w:name="_Toc325702395"/>
      <w:bookmarkStart w:id="450" w:name="_Toc326309593"/>
      <w:bookmarkStart w:id="451" w:name="_Toc326650724"/>
      <w:bookmarkStart w:id="452" w:name="_Toc326655912"/>
      <w:bookmarkStart w:id="453" w:name="_Toc328663045"/>
      <w:bookmarkStart w:id="454" w:name="_Toc332285872"/>
      <w:bookmarkStart w:id="455" w:name="_Toc332286418"/>
      <w:bookmarkStart w:id="456" w:name="_Toc342037447"/>
      <w:r>
        <w:rPr>
          <w:rStyle w:val="CharDivNo"/>
        </w:rPr>
        <w:t>Division 2</w:t>
      </w:r>
      <w:r>
        <w:t xml:space="preserve"> — </w:t>
      </w:r>
      <w:r>
        <w:rPr>
          <w:rStyle w:val="CharDivText"/>
        </w:rPr>
        <w:t>Needle and syringe programme</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Footnoteheading"/>
        <w:keepNext/>
        <w:keepLines/>
      </w:pPr>
      <w:r>
        <w:tab/>
        <w:t>[Heading inserted in Gazette 12 Aug 2003 p. 3664.]</w:t>
      </w:r>
    </w:p>
    <w:p>
      <w:pPr>
        <w:pStyle w:val="Heading5"/>
        <w:spacing w:before="240"/>
        <w:rPr>
          <w:snapToGrid w:val="0"/>
        </w:rPr>
      </w:pPr>
      <w:bookmarkStart w:id="457" w:name="_Toc476447899"/>
      <w:bookmarkStart w:id="458" w:name="_Toc26180657"/>
      <w:bookmarkStart w:id="459" w:name="_Toc29889365"/>
      <w:bookmarkStart w:id="460" w:name="_Toc131903654"/>
      <w:bookmarkStart w:id="461" w:name="_Toc135559737"/>
      <w:bookmarkStart w:id="462" w:name="_Toc179104128"/>
      <w:bookmarkStart w:id="463" w:name="_Toc342037448"/>
      <w:bookmarkStart w:id="464" w:name="_Toc332286419"/>
      <w:r>
        <w:rPr>
          <w:rStyle w:val="CharSectno"/>
        </w:rPr>
        <w:t>12A</w:t>
      </w:r>
      <w:r>
        <w:rPr>
          <w:snapToGrid w:val="0"/>
        </w:rPr>
        <w:t>.</w:t>
      </w:r>
      <w:r>
        <w:rPr>
          <w:snapToGrid w:val="0"/>
        </w:rPr>
        <w:tab/>
        <w:t>Approval of programme</w:t>
      </w:r>
      <w:bookmarkEnd w:id="457"/>
      <w:bookmarkEnd w:id="458"/>
      <w:bookmarkEnd w:id="459"/>
      <w:bookmarkEnd w:id="460"/>
      <w:bookmarkEnd w:id="461"/>
      <w:bookmarkEnd w:id="462"/>
      <w:r>
        <w:rPr>
          <w:snapToGrid w:val="0"/>
        </w:rPr>
        <w:t>s</w:t>
      </w:r>
      <w:bookmarkEnd w:id="463"/>
      <w:bookmarkEnd w:id="464"/>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ind w:left="890" w:hanging="890"/>
      </w:pPr>
      <w:r>
        <w:tab/>
        <w:t>[Regulation 12A inserted in Gazette 26 May 1994 p. 2197</w:t>
      </w:r>
      <w:r>
        <w:noBreakHyphen/>
        <w:t xml:space="preserve">8; amended in Gazette 15 Dec 2006 p. 5630.] </w:t>
      </w:r>
    </w:p>
    <w:p>
      <w:pPr>
        <w:pStyle w:val="Heading5"/>
        <w:rPr>
          <w:snapToGrid w:val="0"/>
        </w:rPr>
      </w:pPr>
      <w:bookmarkStart w:id="465" w:name="_Toc476447900"/>
      <w:bookmarkStart w:id="466" w:name="_Toc26180658"/>
      <w:bookmarkStart w:id="467" w:name="_Toc29889366"/>
      <w:bookmarkStart w:id="468" w:name="_Toc131903655"/>
      <w:bookmarkStart w:id="469" w:name="_Toc135559738"/>
      <w:bookmarkStart w:id="470" w:name="_Toc179104129"/>
      <w:bookmarkStart w:id="471" w:name="_Toc342037449"/>
      <w:bookmarkStart w:id="472" w:name="_Toc332286420"/>
      <w:r>
        <w:rPr>
          <w:rStyle w:val="CharSectno"/>
        </w:rPr>
        <w:t>12B</w:t>
      </w:r>
      <w:r>
        <w:rPr>
          <w:snapToGrid w:val="0"/>
        </w:rPr>
        <w:t>.</w:t>
      </w:r>
      <w:r>
        <w:rPr>
          <w:snapToGrid w:val="0"/>
        </w:rPr>
        <w:tab/>
        <w:t>Copy of approval to be provided</w:t>
      </w:r>
      <w:bookmarkEnd w:id="465"/>
      <w:bookmarkEnd w:id="466"/>
      <w:bookmarkEnd w:id="467"/>
      <w:bookmarkEnd w:id="468"/>
      <w:bookmarkEnd w:id="469"/>
      <w:bookmarkEnd w:id="470"/>
      <w:r>
        <w:rPr>
          <w:snapToGrid w:val="0"/>
        </w:rPr>
        <w:t xml:space="preserve"> to programme coordinator</w:t>
      </w:r>
      <w:bookmarkEnd w:id="471"/>
      <w:bookmarkEnd w:id="472"/>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473" w:name="_Toc476447901"/>
      <w:bookmarkStart w:id="474" w:name="_Toc26180659"/>
      <w:bookmarkStart w:id="475" w:name="_Toc29889367"/>
      <w:bookmarkStart w:id="476" w:name="_Toc131903656"/>
      <w:bookmarkStart w:id="477" w:name="_Toc135559739"/>
      <w:bookmarkStart w:id="478" w:name="_Toc179104130"/>
      <w:bookmarkStart w:id="479" w:name="_Toc342037450"/>
      <w:bookmarkStart w:id="480" w:name="_Toc332286421"/>
      <w:r>
        <w:rPr>
          <w:rStyle w:val="CharSectno"/>
        </w:rPr>
        <w:t>12C</w:t>
      </w:r>
      <w:r>
        <w:rPr>
          <w:snapToGrid w:val="0"/>
        </w:rPr>
        <w:t>.</w:t>
      </w:r>
      <w:r>
        <w:rPr>
          <w:snapToGrid w:val="0"/>
        </w:rPr>
        <w:tab/>
        <w:t>Programme coordinator</w:t>
      </w:r>
      <w:bookmarkEnd w:id="473"/>
      <w:bookmarkEnd w:id="474"/>
      <w:bookmarkEnd w:id="475"/>
      <w:bookmarkEnd w:id="476"/>
      <w:bookmarkEnd w:id="477"/>
      <w:bookmarkEnd w:id="478"/>
      <w:r>
        <w:rPr>
          <w:snapToGrid w:val="0"/>
        </w:rPr>
        <w:t>’s duties</w:t>
      </w:r>
      <w:bookmarkEnd w:id="479"/>
      <w:bookmarkEnd w:id="480"/>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rPr>
          <w:snapToGrid w:val="0"/>
        </w:rPr>
      </w:pPr>
      <w:bookmarkStart w:id="481" w:name="_Toc476447902"/>
      <w:bookmarkStart w:id="482" w:name="_Toc26180660"/>
      <w:bookmarkStart w:id="483" w:name="_Toc29889368"/>
      <w:bookmarkStart w:id="484" w:name="_Toc131903657"/>
      <w:bookmarkStart w:id="485" w:name="_Toc135559740"/>
      <w:bookmarkStart w:id="486" w:name="_Toc179104131"/>
      <w:bookmarkStart w:id="487" w:name="_Toc342037451"/>
      <w:bookmarkStart w:id="488" w:name="_Toc332286422"/>
      <w:r>
        <w:rPr>
          <w:rStyle w:val="CharSectno"/>
        </w:rPr>
        <w:t>12D</w:t>
      </w:r>
      <w:r>
        <w:rPr>
          <w:snapToGrid w:val="0"/>
        </w:rPr>
        <w:t>.</w:t>
      </w:r>
      <w:r>
        <w:rPr>
          <w:snapToGrid w:val="0"/>
        </w:rPr>
        <w:tab/>
        <w:t>Requirements relating to programme</w:t>
      </w:r>
      <w:bookmarkEnd w:id="481"/>
      <w:bookmarkEnd w:id="482"/>
      <w:bookmarkEnd w:id="483"/>
      <w:bookmarkEnd w:id="484"/>
      <w:bookmarkEnd w:id="485"/>
      <w:bookmarkEnd w:id="486"/>
      <w:bookmarkEnd w:id="487"/>
      <w:bookmarkEnd w:id="488"/>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80"/>
        <w:ind w:left="890" w:hanging="890"/>
      </w:pPr>
      <w:r>
        <w:tab/>
        <w:t>[Regulation 12D inserted in Gazette 26 May 1994 p. 2199; amended in Gazette 15 Dec 2006 p. 5630.]</w:t>
      </w:r>
    </w:p>
    <w:p>
      <w:pPr>
        <w:pStyle w:val="Heading5"/>
        <w:spacing w:before="180"/>
        <w:rPr>
          <w:snapToGrid w:val="0"/>
        </w:rPr>
      </w:pPr>
      <w:bookmarkStart w:id="489" w:name="_Toc476447903"/>
      <w:bookmarkStart w:id="490" w:name="_Toc26180661"/>
      <w:bookmarkStart w:id="491" w:name="_Toc29889369"/>
      <w:bookmarkStart w:id="492" w:name="_Toc131903658"/>
      <w:bookmarkStart w:id="493" w:name="_Toc135559741"/>
      <w:bookmarkStart w:id="494" w:name="_Toc179104132"/>
      <w:bookmarkStart w:id="495" w:name="_Toc342037452"/>
      <w:bookmarkStart w:id="496" w:name="_Toc332286423"/>
      <w:r>
        <w:rPr>
          <w:rStyle w:val="CharSectno"/>
        </w:rPr>
        <w:t>12E</w:t>
      </w:r>
      <w:r>
        <w:rPr>
          <w:snapToGrid w:val="0"/>
        </w:rPr>
        <w:t>.</w:t>
      </w:r>
      <w:r>
        <w:rPr>
          <w:snapToGrid w:val="0"/>
        </w:rPr>
        <w:tab/>
        <w:t>Direction to person</w:t>
      </w:r>
      <w:bookmarkEnd w:id="489"/>
      <w:bookmarkEnd w:id="490"/>
      <w:bookmarkEnd w:id="491"/>
      <w:bookmarkEnd w:id="492"/>
      <w:bookmarkEnd w:id="493"/>
      <w:bookmarkEnd w:id="494"/>
      <w:r>
        <w:rPr>
          <w:snapToGrid w:val="0"/>
        </w:rPr>
        <w:t xml:space="preserve"> not to participate in programme</w:t>
      </w:r>
      <w:bookmarkEnd w:id="495"/>
      <w:bookmarkEnd w:id="496"/>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spacing w:before="180"/>
        <w:rPr>
          <w:snapToGrid w:val="0"/>
        </w:rPr>
      </w:pPr>
      <w:bookmarkStart w:id="497" w:name="_Toc476447904"/>
      <w:bookmarkStart w:id="498" w:name="_Toc26180662"/>
      <w:bookmarkStart w:id="499" w:name="_Toc29889370"/>
      <w:bookmarkStart w:id="500" w:name="_Toc131903659"/>
      <w:bookmarkStart w:id="501" w:name="_Toc135559742"/>
      <w:bookmarkStart w:id="502" w:name="_Toc179104133"/>
      <w:bookmarkStart w:id="503" w:name="_Toc342037453"/>
      <w:bookmarkStart w:id="504" w:name="_Toc332286424"/>
      <w:r>
        <w:rPr>
          <w:rStyle w:val="CharSectno"/>
        </w:rPr>
        <w:t>12F</w:t>
      </w:r>
      <w:r>
        <w:rPr>
          <w:snapToGrid w:val="0"/>
        </w:rPr>
        <w:t>.</w:t>
      </w:r>
      <w:r>
        <w:rPr>
          <w:snapToGrid w:val="0"/>
        </w:rPr>
        <w:tab/>
        <w:t>Used hypodermic needles and syringes</w:t>
      </w:r>
      <w:bookmarkEnd w:id="497"/>
      <w:bookmarkEnd w:id="498"/>
      <w:bookmarkEnd w:id="499"/>
      <w:bookmarkEnd w:id="500"/>
      <w:bookmarkEnd w:id="501"/>
      <w:bookmarkEnd w:id="502"/>
      <w:r>
        <w:rPr>
          <w:snapToGrid w:val="0"/>
        </w:rPr>
        <w:t>, rules as to</w:t>
      </w:r>
      <w:bookmarkEnd w:id="503"/>
      <w:bookmarkEnd w:id="504"/>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spacing w:before="140"/>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spacing w:before="140"/>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spacing w:before="80"/>
        <w:ind w:left="890" w:hanging="890"/>
      </w:pPr>
      <w:r>
        <w:tab/>
        <w:t>[Regulation 12F inserted in Gazette 26 May 1994 p. 2199; amended in Gazette 15 Dec 2006 p. 5630.]</w:t>
      </w:r>
    </w:p>
    <w:p>
      <w:pPr>
        <w:pStyle w:val="Ednotedivision"/>
        <w:spacing w:before="240"/>
      </w:pPr>
      <w:r>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505" w:name="_Toc84738151"/>
      <w:bookmarkStart w:id="506" w:name="_Toc84742344"/>
      <w:bookmarkStart w:id="507" w:name="_Toc93217522"/>
      <w:bookmarkStart w:id="508" w:name="_Toc119818782"/>
      <w:bookmarkStart w:id="509" w:name="_Toc119818957"/>
      <w:bookmarkStart w:id="510" w:name="_Toc119832283"/>
      <w:bookmarkStart w:id="511" w:name="_Toc126731038"/>
      <w:bookmarkStart w:id="512" w:name="_Toc126732297"/>
      <w:bookmarkStart w:id="513" w:name="_Toc126997722"/>
      <w:bookmarkStart w:id="514" w:name="_Toc128902461"/>
      <w:bookmarkStart w:id="515" w:name="_Toc128902632"/>
      <w:bookmarkStart w:id="516" w:name="_Toc131903660"/>
      <w:bookmarkStart w:id="517" w:name="_Toc131908840"/>
      <w:bookmarkStart w:id="518" w:name="_Toc132178051"/>
      <w:bookmarkStart w:id="519" w:name="_Toc132445157"/>
      <w:bookmarkStart w:id="520" w:name="_Toc132445383"/>
      <w:bookmarkStart w:id="521" w:name="_Toc132619654"/>
      <w:bookmarkStart w:id="522" w:name="_Toc132619858"/>
      <w:bookmarkStart w:id="523" w:name="_Toc133136647"/>
      <w:bookmarkStart w:id="524" w:name="_Toc134338226"/>
      <w:bookmarkStart w:id="525" w:name="_Toc135559743"/>
      <w:bookmarkStart w:id="526" w:name="_Toc153881737"/>
      <w:bookmarkStart w:id="527" w:name="_Toc153953716"/>
      <w:bookmarkStart w:id="528" w:name="_Toc179100919"/>
      <w:bookmarkStart w:id="529" w:name="_Toc179104134"/>
      <w:bookmarkStart w:id="530" w:name="_Toc195070558"/>
      <w:bookmarkStart w:id="531" w:name="_Toc213822714"/>
      <w:bookmarkStart w:id="532" w:name="_Toc228067985"/>
      <w:bookmarkStart w:id="533" w:name="_Toc234815330"/>
      <w:bookmarkStart w:id="534" w:name="_Toc234828296"/>
      <w:bookmarkStart w:id="535" w:name="_Toc244416932"/>
      <w:bookmarkStart w:id="536" w:name="_Toc244419905"/>
      <w:bookmarkStart w:id="537" w:name="_Toc245089153"/>
      <w:bookmarkStart w:id="538" w:name="_Toc246302864"/>
      <w:bookmarkStart w:id="539" w:name="_Toc255481879"/>
      <w:bookmarkStart w:id="540" w:name="_Toc257300593"/>
      <w:bookmarkStart w:id="541" w:name="_Toc257361170"/>
      <w:bookmarkStart w:id="542" w:name="_Toc260135679"/>
      <w:bookmarkStart w:id="543" w:name="_Toc273621726"/>
      <w:bookmarkStart w:id="544" w:name="_Toc275254877"/>
      <w:bookmarkStart w:id="545" w:name="_Toc275442588"/>
      <w:bookmarkStart w:id="546" w:name="_Toc275521183"/>
      <w:bookmarkStart w:id="547" w:name="_Toc277858698"/>
      <w:bookmarkStart w:id="548" w:name="_Toc277945134"/>
      <w:bookmarkStart w:id="549" w:name="_Toc289341887"/>
      <w:bookmarkStart w:id="550" w:name="_Toc291854871"/>
      <w:bookmarkStart w:id="551" w:name="_Toc292361040"/>
      <w:bookmarkStart w:id="552" w:name="_Toc295207721"/>
      <w:bookmarkStart w:id="553" w:name="_Toc295911783"/>
      <w:bookmarkStart w:id="554" w:name="_Toc296679563"/>
      <w:bookmarkStart w:id="555" w:name="_Toc296679779"/>
      <w:bookmarkStart w:id="556" w:name="_Toc296928778"/>
      <w:bookmarkStart w:id="557" w:name="_Toc297016634"/>
      <w:bookmarkStart w:id="558" w:name="_Toc297026645"/>
      <w:bookmarkStart w:id="559" w:name="_Toc325638163"/>
      <w:bookmarkStart w:id="560" w:name="_Toc325702186"/>
      <w:bookmarkStart w:id="561" w:name="_Toc325702402"/>
      <w:bookmarkStart w:id="562" w:name="_Toc326309600"/>
      <w:bookmarkStart w:id="563" w:name="_Toc326650731"/>
      <w:bookmarkStart w:id="564" w:name="_Toc326655919"/>
      <w:bookmarkStart w:id="565" w:name="_Toc328663052"/>
      <w:bookmarkStart w:id="566" w:name="_Toc332285879"/>
      <w:bookmarkStart w:id="567" w:name="_Toc332286425"/>
      <w:bookmarkStart w:id="568" w:name="_Toc342037454"/>
      <w:bookmarkStart w:id="569" w:name="_Toc476447905"/>
      <w:bookmarkStart w:id="570" w:name="_Toc26180663"/>
      <w:bookmarkStart w:id="571" w:name="_Toc29889372"/>
      <w:r>
        <w:rPr>
          <w:rStyle w:val="CharDivNo"/>
        </w:rPr>
        <w:t>Division 3</w:t>
      </w:r>
      <w:r>
        <w:t xml:space="preserve"> — </w:t>
      </w:r>
      <w:r>
        <w:rPr>
          <w:rStyle w:val="CharDivText"/>
        </w:rPr>
        <w:t>Restrictions and obligations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Footnoteheading"/>
        <w:keepNext/>
        <w:keepLines/>
      </w:pPr>
      <w:r>
        <w:tab/>
        <w:t>[Heading inserted in Gazette 12 Aug 2003 p. 3664.]</w:t>
      </w:r>
    </w:p>
    <w:p>
      <w:pPr>
        <w:pStyle w:val="Heading5"/>
        <w:spacing w:before="240"/>
        <w:rPr>
          <w:snapToGrid w:val="0"/>
        </w:rPr>
      </w:pPr>
      <w:bookmarkStart w:id="572" w:name="_Toc131903661"/>
      <w:bookmarkStart w:id="573" w:name="_Toc135559744"/>
      <w:bookmarkStart w:id="574" w:name="_Toc179104135"/>
      <w:bookmarkStart w:id="575" w:name="_Toc342037455"/>
      <w:bookmarkStart w:id="576" w:name="_Toc332286426"/>
      <w:r>
        <w:rPr>
          <w:rStyle w:val="CharSectno"/>
        </w:rPr>
        <w:t>15</w:t>
      </w:r>
      <w:r>
        <w:rPr>
          <w:snapToGrid w:val="0"/>
        </w:rPr>
        <w:t>.</w:t>
      </w:r>
      <w:r>
        <w:rPr>
          <w:snapToGrid w:val="0"/>
        </w:rPr>
        <w:tab/>
        <w:t>Person under 21 not generally eligible for licence or permit</w:t>
      </w:r>
      <w:bookmarkEnd w:id="569"/>
      <w:bookmarkEnd w:id="570"/>
      <w:bookmarkEnd w:id="571"/>
      <w:bookmarkEnd w:id="572"/>
      <w:bookmarkEnd w:id="573"/>
      <w:bookmarkEnd w:id="574"/>
      <w:bookmarkEnd w:id="575"/>
      <w:bookmarkEnd w:id="576"/>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spacing w:before="240"/>
        <w:rPr>
          <w:snapToGrid w:val="0"/>
        </w:rPr>
      </w:pPr>
      <w:bookmarkStart w:id="577" w:name="_Toc476447906"/>
      <w:bookmarkStart w:id="578" w:name="_Toc26180664"/>
      <w:bookmarkStart w:id="579" w:name="_Toc29889373"/>
      <w:bookmarkStart w:id="580" w:name="_Toc131903662"/>
      <w:bookmarkStart w:id="581" w:name="_Toc135559745"/>
      <w:bookmarkStart w:id="582" w:name="_Toc179104136"/>
      <w:bookmarkStart w:id="583" w:name="_Toc342037456"/>
      <w:bookmarkStart w:id="584" w:name="_Toc332286427"/>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w:t>
      </w:r>
      <w:bookmarkEnd w:id="577"/>
      <w:bookmarkEnd w:id="578"/>
      <w:bookmarkEnd w:id="579"/>
      <w:bookmarkEnd w:id="580"/>
      <w:bookmarkEnd w:id="581"/>
      <w:bookmarkEnd w:id="582"/>
      <w:r>
        <w:rPr>
          <w:snapToGrid w:val="0"/>
        </w:rPr>
        <w:t xml:space="preserve"> or agent aged 15 or over</w:t>
      </w:r>
      <w:bookmarkEnd w:id="583"/>
      <w:bookmarkEnd w:id="584"/>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585" w:name="_Toc476447907"/>
      <w:bookmarkStart w:id="586" w:name="_Toc26180665"/>
      <w:bookmarkStart w:id="587" w:name="_Toc29889374"/>
      <w:bookmarkStart w:id="588" w:name="_Toc131903663"/>
      <w:bookmarkStart w:id="589" w:name="_Toc135559746"/>
      <w:bookmarkStart w:id="590" w:name="_Toc179104137"/>
      <w:bookmarkStart w:id="591" w:name="_Toc342037457"/>
      <w:bookmarkStart w:id="592" w:name="_Toc332286428"/>
      <w:r>
        <w:rPr>
          <w:rStyle w:val="CharSectno"/>
        </w:rPr>
        <w:t>17</w:t>
      </w:r>
      <w:r>
        <w:rPr>
          <w:snapToGrid w:val="0"/>
        </w:rPr>
        <w:t>.</w:t>
      </w:r>
      <w:r>
        <w:rPr>
          <w:snapToGrid w:val="0"/>
        </w:rPr>
        <w:tab/>
        <w:t>Licence or permit not transferable</w:t>
      </w:r>
      <w:bookmarkEnd w:id="585"/>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593" w:name="_Toc476447908"/>
      <w:bookmarkStart w:id="594" w:name="_Toc26180666"/>
      <w:bookmarkStart w:id="595" w:name="_Toc29889375"/>
      <w:bookmarkStart w:id="596" w:name="_Toc131903664"/>
      <w:bookmarkStart w:id="597" w:name="_Toc135559747"/>
      <w:bookmarkStart w:id="598" w:name="_Toc179104138"/>
      <w:bookmarkStart w:id="599" w:name="_Toc342037458"/>
      <w:bookmarkStart w:id="600" w:name="_Toc332286429"/>
      <w:r>
        <w:rPr>
          <w:rStyle w:val="CharSectno"/>
        </w:rPr>
        <w:t>18</w:t>
      </w:r>
      <w:r>
        <w:rPr>
          <w:snapToGrid w:val="0"/>
        </w:rPr>
        <w:t>.</w:t>
      </w:r>
      <w:r>
        <w:rPr>
          <w:snapToGrid w:val="0"/>
        </w:rPr>
        <w:tab/>
        <w:t>Licensee to display licence</w:t>
      </w:r>
      <w:bookmarkEnd w:id="593"/>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601" w:name="_Toc84738156"/>
      <w:bookmarkStart w:id="602" w:name="_Toc84742349"/>
      <w:bookmarkStart w:id="603" w:name="_Toc93217527"/>
      <w:bookmarkStart w:id="604" w:name="_Toc119818787"/>
      <w:bookmarkStart w:id="605" w:name="_Toc119818962"/>
      <w:bookmarkStart w:id="606" w:name="_Toc119832288"/>
      <w:bookmarkStart w:id="607" w:name="_Toc126731043"/>
      <w:bookmarkStart w:id="608" w:name="_Toc126732302"/>
      <w:bookmarkStart w:id="609" w:name="_Toc126997727"/>
      <w:bookmarkStart w:id="610" w:name="_Toc128902466"/>
      <w:bookmarkStart w:id="611" w:name="_Toc128902637"/>
      <w:bookmarkStart w:id="612" w:name="_Toc131903665"/>
      <w:bookmarkStart w:id="613" w:name="_Toc131908845"/>
      <w:bookmarkStart w:id="614" w:name="_Toc132178056"/>
      <w:bookmarkStart w:id="615" w:name="_Toc132445162"/>
      <w:bookmarkStart w:id="616" w:name="_Toc132445388"/>
      <w:bookmarkStart w:id="617" w:name="_Toc132619659"/>
      <w:bookmarkStart w:id="618" w:name="_Toc132619863"/>
      <w:bookmarkStart w:id="619" w:name="_Toc133136652"/>
      <w:bookmarkStart w:id="620" w:name="_Toc134338231"/>
      <w:bookmarkStart w:id="621" w:name="_Toc135559748"/>
      <w:bookmarkStart w:id="622" w:name="_Toc153881742"/>
      <w:bookmarkStart w:id="623" w:name="_Toc153953721"/>
      <w:bookmarkStart w:id="624" w:name="_Toc179100924"/>
      <w:bookmarkStart w:id="625" w:name="_Toc179104139"/>
      <w:bookmarkStart w:id="626" w:name="_Toc195070563"/>
      <w:bookmarkStart w:id="627" w:name="_Toc213822719"/>
      <w:bookmarkStart w:id="628" w:name="_Toc228067990"/>
      <w:bookmarkStart w:id="629" w:name="_Toc234815335"/>
      <w:bookmarkStart w:id="630" w:name="_Toc234828301"/>
      <w:bookmarkStart w:id="631" w:name="_Toc244416937"/>
      <w:bookmarkStart w:id="632" w:name="_Toc244419910"/>
      <w:bookmarkStart w:id="633" w:name="_Toc245089158"/>
      <w:bookmarkStart w:id="634" w:name="_Toc246302869"/>
      <w:bookmarkStart w:id="635" w:name="_Toc255481884"/>
      <w:bookmarkStart w:id="636" w:name="_Toc257300598"/>
      <w:bookmarkStart w:id="637" w:name="_Toc257361175"/>
      <w:bookmarkStart w:id="638" w:name="_Toc260135684"/>
      <w:bookmarkStart w:id="639" w:name="_Toc273621731"/>
      <w:bookmarkStart w:id="640" w:name="_Toc275254882"/>
      <w:bookmarkStart w:id="641" w:name="_Toc275442593"/>
      <w:bookmarkStart w:id="642" w:name="_Toc275521188"/>
      <w:bookmarkStart w:id="643" w:name="_Toc277858703"/>
      <w:bookmarkStart w:id="644" w:name="_Toc277945139"/>
      <w:bookmarkStart w:id="645" w:name="_Toc289341892"/>
      <w:bookmarkStart w:id="646" w:name="_Toc291854876"/>
      <w:bookmarkStart w:id="647" w:name="_Toc292361045"/>
      <w:bookmarkStart w:id="648" w:name="_Toc295207726"/>
      <w:bookmarkStart w:id="649" w:name="_Toc295911788"/>
      <w:bookmarkStart w:id="650" w:name="_Toc296679568"/>
      <w:bookmarkStart w:id="651" w:name="_Toc296679784"/>
      <w:bookmarkStart w:id="652" w:name="_Toc296928783"/>
      <w:bookmarkStart w:id="653" w:name="_Toc297016639"/>
      <w:bookmarkStart w:id="654" w:name="_Toc297026650"/>
      <w:bookmarkStart w:id="655" w:name="_Toc325638168"/>
      <w:bookmarkStart w:id="656" w:name="_Toc325702191"/>
      <w:bookmarkStart w:id="657" w:name="_Toc325702407"/>
      <w:bookmarkStart w:id="658" w:name="_Toc326309605"/>
      <w:bookmarkStart w:id="659" w:name="_Toc326650736"/>
      <w:bookmarkStart w:id="660" w:name="_Toc326655924"/>
      <w:bookmarkStart w:id="661" w:name="_Toc328663057"/>
      <w:bookmarkStart w:id="662" w:name="_Toc332285884"/>
      <w:bookmarkStart w:id="663" w:name="_Toc332286430"/>
      <w:bookmarkStart w:id="664" w:name="_Toc342037459"/>
      <w:bookmarkStart w:id="665" w:name="_Toc29889376"/>
      <w:bookmarkStart w:id="666" w:name="_Toc476447909"/>
      <w:r>
        <w:rPr>
          <w:rStyle w:val="CharPartNo"/>
        </w:rPr>
        <w:t>Part 3</w:t>
      </w:r>
      <w:r>
        <w:t xml:space="preserve"> — </w:t>
      </w:r>
      <w:r>
        <w:rPr>
          <w:rStyle w:val="CharPartText"/>
        </w:rPr>
        <w:t>Containers and labels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i/>
        </w:rPr>
        <w:t xml:space="preserve"> </w:t>
      </w:r>
    </w:p>
    <w:p>
      <w:pPr>
        <w:pStyle w:val="Footnoteheading"/>
      </w:pPr>
      <w:r>
        <w:tab/>
        <w:t>[Heading inserted in Gazette 12 Aug 2003 p. 3664.]</w:t>
      </w:r>
    </w:p>
    <w:p>
      <w:pPr>
        <w:pStyle w:val="Heading3"/>
        <w:keepNext w:val="0"/>
      </w:pPr>
      <w:bookmarkStart w:id="667" w:name="_Toc84738157"/>
      <w:bookmarkStart w:id="668" w:name="_Toc84742350"/>
      <w:bookmarkStart w:id="669" w:name="_Toc93217528"/>
      <w:bookmarkStart w:id="670" w:name="_Toc119818788"/>
      <w:bookmarkStart w:id="671" w:name="_Toc119818963"/>
      <w:bookmarkStart w:id="672" w:name="_Toc119832289"/>
      <w:bookmarkStart w:id="673" w:name="_Toc126731044"/>
      <w:bookmarkStart w:id="674" w:name="_Toc126732303"/>
      <w:bookmarkStart w:id="675" w:name="_Toc126997728"/>
      <w:bookmarkStart w:id="676" w:name="_Toc128902467"/>
      <w:bookmarkStart w:id="677" w:name="_Toc128902638"/>
      <w:bookmarkStart w:id="678" w:name="_Toc131903666"/>
      <w:bookmarkStart w:id="679" w:name="_Toc131908846"/>
      <w:bookmarkStart w:id="680" w:name="_Toc132178057"/>
      <w:bookmarkStart w:id="681" w:name="_Toc132445163"/>
      <w:bookmarkStart w:id="682" w:name="_Toc132445389"/>
      <w:bookmarkStart w:id="683" w:name="_Toc132619660"/>
      <w:bookmarkStart w:id="684" w:name="_Toc132619864"/>
      <w:bookmarkStart w:id="685" w:name="_Toc133136653"/>
      <w:bookmarkStart w:id="686" w:name="_Toc134338232"/>
      <w:bookmarkStart w:id="687" w:name="_Toc135559749"/>
      <w:bookmarkStart w:id="688" w:name="_Toc153881743"/>
      <w:bookmarkStart w:id="689" w:name="_Toc153953722"/>
      <w:bookmarkStart w:id="690" w:name="_Toc179100925"/>
      <w:bookmarkStart w:id="691" w:name="_Toc179104140"/>
      <w:bookmarkStart w:id="692" w:name="_Toc195070564"/>
      <w:bookmarkStart w:id="693" w:name="_Toc213822720"/>
      <w:bookmarkStart w:id="694" w:name="_Toc228067991"/>
      <w:bookmarkStart w:id="695" w:name="_Toc234815336"/>
      <w:bookmarkStart w:id="696" w:name="_Toc234828302"/>
      <w:bookmarkStart w:id="697" w:name="_Toc244416938"/>
      <w:bookmarkStart w:id="698" w:name="_Toc244419911"/>
      <w:bookmarkStart w:id="699" w:name="_Toc245089159"/>
      <w:bookmarkStart w:id="700" w:name="_Toc246302870"/>
      <w:bookmarkStart w:id="701" w:name="_Toc255481885"/>
      <w:bookmarkStart w:id="702" w:name="_Toc257300599"/>
      <w:bookmarkStart w:id="703" w:name="_Toc257361176"/>
      <w:bookmarkStart w:id="704" w:name="_Toc260135685"/>
      <w:bookmarkStart w:id="705" w:name="_Toc273621732"/>
      <w:bookmarkStart w:id="706" w:name="_Toc275254883"/>
      <w:bookmarkStart w:id="707" w:name="_Toc275442594"/>
      <w:bookmarkStart w:id="708" w:name="_Toc275521189"/>
      <w:bookmarkStart w:id="709" w:name="_Toc277858704"/>
      <w:bookmarkStart w:id="710" w:name="_Toc277945140"/>
      <w:bookmarkStart w:id="711" w:name="_Toc289341893"/>
      <w:bookmarkStart w:id="712" w:name="_Toc291854877"/>
      <w:bookmarkStart w:id="713" w:name="_Toc292361046"/>
      <w:bookmarkStart w:id="714" w:name="_Toc295207727"/>
      <w:bookmarkStart w:id="715" w:name="_Toc295911789"/>
      <w:bookmarkStart w:id="716" w:name="_Toc296679569"/>
      <w:bookmarkStart w:id="717" w:name="_Toc296679785"/>
      <w:bookmarkStart w:id="718" w:name="_Toc296928784"/>
      <w:bookmarkStart w:id="719" w:name="_Toc297016640"/>
      <w:bookmarkStart w:id="720" w:name="_Toc297026651"/>
      <w:bookmarkStart w:id="721" w:name="_Toc325638169"/>
      <w:bookmarkStart w:id="722" w:name="_Toc325702192"/>
      <w:bookmarkStart w:id="723" w:name="_Toc325702408"/>
      <w:bookmarkStart w:id="724" w:name="_Toc326309606"/>
      <w:bookmarkStart w:id="725" w:name="_Toc326650737"/>
      <w:bookmarkStart w:id="726" w:name="_Toc326655925"/>
      <w:bookmarkStart w:id="727" w:name="_Toc328663058"/>
      <w:bookmarkStart w:id="728" w:name="_Toc332285885"/>
      <w:bookmarkStart w:id="729" w:name="_Toc332286431"/>
      <w:bookmarkStart w:id="730" w:name="_Toc342037460"/>
      <w:bookmarkStart w:id="731" w:name="_Toc26180667"/>
      <w:bookmarkStart w:id="732" w:name="_Toc29889377"/>
      <w:bookmarkEnd w:id="665"/>
      <w:r>
        <w:rPr>
          <w:rStyle w:val="CharDivNo"/>
        </w:rPr>
        <w:t>Division 1</w:t>
      </w:r>
      <w:r>
        <w:t xml:space="preserve"> — </w:t>
      </w:r>
      <w:r>
        <w:rPr>
          <w:rStyle w:val="CharDivText"/>
        </w:rPr>
        <w:t>Containers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Footnoteheading"/>
      </w:pPr>
      <w:r>
        <w:tab/>
        <w:t>[Heading inserted in Gazette 12 Aug 2003 p. 3664.]</w:t>
      </w:r>
    </w:p>
    <w:p>
      <w:pPr>
        <w:pStyle w:val="Heading5"/>
        <w:rPr>
          <w:snapToGrid w:val="0"/>
        </w:rPr>
      </w:pPr>
      <w:bookmarkStart w:id="733" w:name="_Toc131903667"/>
      <w:bookmarkStart w:id="734" w:name="_Toc135559750"/>
      <w:bookmarkStart w:id="735" w:name="_Toc179104141"/>
      <w:bookmarkStart w:id="736" w:name="_Toc342037461"/>
      <w:bookmarkStart w:id="737" w:name="_Toc332286432"/>
      <w:r>
        <w:rPr>
          <w:rStyle w:val="CharSectno"/>
        </w:rPr>
        <w:t>19</w:t>
      </w:r>
      <w:r>
        <w:rPr>
          <w:snapToGrid w:val="0"/>
        </w:rPr>
        <w:t>.</w:t>
      </w:r>
      <w:r>
        <w:rPr>
          <w:snapToGrid w:val="0"/>
        </w:rPr>
        <w:tab/>
        <w:t>Containers and their labels</w:t>
      </w:r>
      <w:bookmarkEnd w:id="666"/>
      <w:bookmarkEnd w:id="731"/>
      <w:bookmarkEnd w:id="732"/>
      <w:bookmarkEnd w:id="733"/>
      <w:bookmarkEnd w:id="734"/>
      <w:bookmarkEnd w:id="735"/>
      <w:r>
        <w:rPr>
          <w:snapToGrid w:val="0"/>
        </w:rPr>
        <w:t xml:space="preserve"> to comply with SUSMP</w:t>
      </w:r>
      <w:bookmarkEnd w:id="736"/>
      <w:bookmarkEnd w:id="737"/>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738" w:name="_Toc476447910"/>
      <w:bookmarkStart w:id="739" w:name="_Toc26180668"/>
      <w:bookmarkStart w:id="740" w:name="_Toc29889378"/>
      <w:bookmarkStart w:id="741" w:name="_Toc131903668"/>
      <w:bookmarkStart w:id="742" w:name="_Toc135559751"/>
      <w:bookmarkStart w:id="743" w:name="_Toc179104142"/>
      <w:bookmarkStart w:id="744" w:name="_Toc342037462"/>
      <w:bookmarkStart w:id="745" w:name="_Toc332286433"/>
      <w:r>
        <w:rPr>
          <w:rStyle w:val="CharSectno"/>
        </w:rPr>
        <w:t>19AA</w:t>
      </w:r>
      <w:r>
        <w:rPr>
          <w:snapToGrid w:val="0"/>
        </w:rPr>
        <w:t>.</w:t>
      </w:r>
      <w:r>
        <w:rPr>
          <w:snapToGrid w:val="0"/>
        </w:rPr>
        <w:tab/>
        <w:t>Use of certain containers prohibited</w:t>
      </w:r>
      <w:bookmarkEnd w:id="738"/>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746" w:name="_Toc476447911"/>
      <w:bookmarkStart w:id="747" w:name="_Toc26180669"/>
      <w:bookmarkStart w:id="748" w:name="_Toc29889379"/>
      <w:bookmarkStart w:id="749" w:name="_Toc131903669"/>
      <w:bookmarkStart w:id="750" w:name="_Toc135559752"/>
      <w:bookmarkStart w:id="751" w:name="_Toc179104143"/>
      <w:bookmarkStart w:id="752" w:name="_Toc342037463"/>
      <w:bookmarkStart w:id="753" w:name="_Toc332286434"/>
      <w:r>
        <w:rPr>
          <w:rStyle w:val="CharSectno"/>
        </w:rPr>
        <w:t>19A</w:t>
      </w:r>
      <w:r>
        <w:rPr>
          <w:snapToGrid w:val="0"/>
        </w:rPr>
        <w:t>.</w:t>
      </w:r>
      <w:r>
        <w:rPr>
          <w:snapToGrid w:val="0"/>
        </w:rPr>
        <w:tab/>
        <w:t>Food etc. containers to be distinguishable from poison containers</w:t>
      </w:r>
      <w:bookmarkEnd w:id="746"/>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754" w:name="_Toc84738161"/>
      <w:bookmarkStart w:id="755" w:name="_Toc84742354"/>
      <w:bookmarkStart w:id="756" w:name="_Toc93217532"/>
      <w:bookmarkStart w:id="757" w:name="_Toc119818792"/>
      <w:bookmarkStart w:id="758" w:name="_Toc119818967"/>
      <w:bookmarkStart w:id="759" w:name="_Toc119832293"/>
      <w:bookmarkStart w:id="760" w:name="_Toc126731048"/>
      <w:bookmarkStart w:id="761" w:name="_Toc126732307"/>
      <w:bookmarkStart w:id="762" w:name="_Toc126997732"/>
      <w:bookmarkStart w:id="763" w:name="_Toc128902471"/>
      <w:bookmarkStart w:id="764" w:name="_Toc128902642"/>
      <w:bookmarkStart w:id="765" w:name="_Toc131903670"/>
      <w:bookmarkStart w:id="766" w:name="_Toc131908850"/>
      <w:bookmarkStart w:id="767" w:name="_Toc132178061"/>
      <w:bookmarkStart w:id="768" w:name="_Toc132445167"/>
      <w:bookmarkStart w:id="769" w:name="_Toc132445393"/>
      <w:bookmarkStart w:id="770" w:name="_Toc132619664"/>
      <w:bookmarkStart w:id="771" w:name="_Toc132619868"/>
      <w:bookmarkStart w:id="772" w:name="_Toc133136657"/>
      <w:bookmarkStart w:id="773" w:name="_Toc134338236"/>
      <w:bookmarkStart w:id="774" w:name="_Toc135559753"/>
      <w:bookmarkStart w:id="775" w:name="_Toc153881747"/>
      <w:bookmarkStart w:id="776" w:name="_Toc153953726"/>
      <w:bookmarkStart w:id="777" w:name="_Toc179100929"/>
      <w:bookmarkStart w:id="778" w:name="_Toc179104144"/>
      <w:bookmarkStart w:id="779" w:name="_Toc195070568"/>
      <w:bookmarkStart w:id="780" w:name="_Toc213822724"/>
      <w:bookmarkStart w:id="781" w:name="_Toc228067995"/>
      <w:bookmarkStart w:id="782" w:name="_Toc234815340"/>
      <w:bookmarkStart w:id="783" w:name="_Toc234828306"/>
      <w:bookmarkStart w:id="784" w:name="_Toc244416942"/>
      <w:bookmarkStart w:id="785" w:name="_Toc244419915"/>
      <w:bookmarkStart w:id="786" w:name="_Toc245089163"/>
      <w:bookmarkStart w:id="787" w:name="_Toc246302874"/>
      <w:bookmarkStart w:id="788" w:name="_Toc255481889"/>
      <w:bookmarkStart w:id="789" w:name="_Toc257300603"/>
      <w:bookmarkStart w:id="790" w:name="_Toc257361180"/>
      <w:bookmarkStart w:id="791" w:name="_Toc260135689"/>
      <w:bookmarkStart w:id="792" w:name="_Toc273621736"/>
      <w:bookmarkStart w:id="793" w:name="_Toc275254887"/>
      <w:bookmarkStart w:id="794" w:name="_Toc275442598"/>
      <w:bookmarkStart w:id="795" w:name="_Toc275521193"/>
      <w:bookmarkStart w:id="796" w:name="_Toc277858708"/>
      <w:bookmarkStart w:id="797" w:name="_Toc277945144"/>
      <w:bookmarkStart w:id="798" w:name="_Toc289341897"/>
      <w:bookmarkStart w:id="799" w:name="_Toc291854881"/>
      <w:bookmarkStart w:id="800" w:name="_Toc292361050"/>
      <w:bookmarkStart w:id="801" w:name="_Toc295207731"/>
      <w:bookmarkStart w:id="802" w:name="_Toc295911793"/>
      <w:bookmarkStart w:id="803" w:name="_Toc296679573"/>
      <w:bookmarkStart w:id="804" w:name="_Toc296679789"/>
      <w:bookmarkStart w:id="805" w:name="_Toc296928788"/>
      <w:bookmarkStart w:id="806" w:name="_Toc297016644"/>
      <w:bookmarkStart w:id="807" w:name="_Toc297026655"/>
      <w:bookmarkStart w:id="808" w:name="_Toc325638173"/>
      <w:bookmarkStart w:id="809" w:name="_Toc325702196"/>
      <w:bookmarkStart w:id="810" w:name="_Toc325702412"/>
      <w:bookmarkStart w:id="811" w:name="_Toc326309610"/>
      <w:bookmarkStart w:id="812" w:name="_Toc326650741"/>
      <w:bookmarkStart w:id="813" w:name="_Toc326655929"/>
      <w:bookmarkStart w:id="814" w:name="_Toc328663062"/>
      <w:bookmarkStart w:id="815" w:name="_Toc332285889"/>
      <w:bookmarkStart w:id="816" w:name="_Toc332286435"/>
      <w:bookmarkStart w:id="817" w:name="_Toc342037464"/>
      <w:r>
        <w:rPr>
          <w:rStyle w:val="CharDivNo"/>
        </w:rPr>
        <w:t>Division 2</w:t>
      </w:r>
      <w:r>
        <w:t xml:space="preserve"> — </w:t>
      </w:r>
      <w:r>
        <w:rPr>
          <w:rStyle w:val="CharDivText"/>
        </w:rPr>
        <w:t>Labels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Footnoteheading"/>
        <w:spacing w:before="100"/>
      </w:pPr>
      <w:r>
        <w:tab/>
        <w:t>[Heading inserted in Gazette 12 Aug 2003 p. 3664.]</w:t>
      </w:r>
    </w:p>
    <w:p>
      <w:pPr>
        <w:pStyle w:val="Heading5"/>
        <w:rPr>
          <w:snapToGrid w:val="0"/>
        </w:rPr>
      </w:pPr>
      <w:bookmarkStart w:id="818" w:name="_Toc476447912"/>
      <w:bookmarkStart w:id="819" w:name="_Toc26180670"/>
      <w:bookmarkStart w:id="820" w:name="_Toc29889381"/>
      <w:bookmarkStart w:id="821" w:name="_Toc131903671"/>
      <w:bookmarkStart w:id="822" w:name="_Toc135559754"/>
      <w:bookmarkStart w:id="823" w:name="_Toc179104145"/>
      <w:bookmarkStart w:id="824" w:name="_Toc342037465"/>
      <w:bookmarkStart w:id="825" w:name="_Toc332286436"/>
      <w:r>
        <w:rPr>
          <w:rStyle w:val="CharSectno"/>
        </w:rPr>
        <w:t>21</w:t>
      </w:r>
      <w:r>
        <w:rPr>
          <w:snapToGrid w:val="0"/>
        </w:rPr>
        <w:t>.</w:t>
      </w:r>
      <w:r>
        <w:rPr>
          <w:snapToGrid w:val="0"/>
        </w:rPr>
        <w:tab/>
        <w:t>Labels on medicines or preparations</w:t>
      </w:r>
      <w:bookmarkEnd w:id="818"/>
      <w:bookmarkEnd w:id="819"/>
      <w:bookmarkEnd w:id="820"/>
      <w:bookmarkEnd w:id="821"/>
      <w:bookmarkEnd w:id="822"/>
      <w:bookmarkEnd w:id="823"/>
      <w:r>
        <w:rPr>
          <w:snapToGrid w:val="0"/>
        </w:rPr>
        <w:t>, requirements for despite r. 19</w:t>
      </w:r>
      <w:bookmarkEnd w:id="824"/>
      <w:bookmarkEnd w:id="825"/>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name of the patient; and</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pPr>
      <w:r>
        <w:tab/>
        <w:t>(II)</w:t>
      </w:r>
      <w:r>
        <w:tab/>
        <w:t>the patient’s records, in any other case;</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owner’s surname and the species of animal; and</w:t>
      </w:r>
    </w:p>
    <w:p>
      <w:pPr>
        <w:pStyle w:val="Indenti"/>
        <w:rPr>
          <w:snapToGrid w:val="0"/>
        </w:rPr>
      </w:pPr>
      <w:r>
        <w:rPr>
          <w:snapToGrid w:val="0"/>
        </w:rPr>
        <w:tab/>
        <w:t>(iv)</w:t>
      </w:r>
      <w:r>
        <w:rPr>
          <w:snapToGrid w:val="0"/>
        </w:rPr>
        <w:tab/>
        <w:t>instructions for the use of that medicine or preparation; and</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the name and address of the pharmacy, or veterinary practice, from which it is supplied; and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keepLines w:val="0"/>
        <w:ind w:left="890" w:hanging="890"/>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826" w:name="_Toc476447913"/>
      <w:bookmarkStart w:id="827" w:name="_Toc26180671"/>
      <w:bookmarkStart w:id="828" w:name="_Toc29889382"/>
      <w:bookmarkStart w:id="829" w:name="_Toc131903672"/>
      <w:bookmarkStart w:id="830" w:name="_Toc135559755"/>
      <w:bookmarkStart w:id="831" w:name="_Toc179104146"/>
      <w:bookmarkStart w:id="832" w:name="_Toc342037466"/>
      <w:bookmarkStart w:id="833" w:name="_Toc332286437"/>
      <w:r>
        <w:rPr>
          <w:rStyle w:val="CharSectno"/>
        </w:rPr>
        <w:t>21A</w:t>
      </w:r>
      <w:r>
        <w:rPr>
          <w:snapToGrid w:val="0"/>
        </w:rPr>
        <w:t>.</w:t>
      </w:r>
      <w:r>
        <w:rPr>
          <w:snapToGrid w:val="0"/>
        </w:rPr>
        <w:tab/>
        <w:t>Appendix K poison container, labelling requirements for</w:t>
      </w:r>
      <w:bookmarkEnd w:id="826"/>
      <w:bookmarkEnd w:id="827"/>
      <w:bookmarkEnd w:id="828"/>
      <w:bookmarkEnd w:id="829"/>
      <w:bookmarkEnd w:id="830"/>
      <w:bookmarkEnd w:id="831"/>
      <w:bookmarkEnd w:id="832"/>
      <w:bookmarkEnd w:id="833"/>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834" w:name="_Toc476447914"/>
      <w:bookmarkStart w:id="835" w:name="_Toc26180672"/>
      <w:bookmarkStart w:id="836" w:name="_Toc29889383"/>
      <w:bookmarkStart w:id="837" w:name="_Toc131903673"/>
      <w:bookmarkStart w:id="838" w:name="_Toc135559756"/>
      <w:bookmarkStart w:id="839" w:name="_Toc179104147"/>
      <w:bookmarkStart w:id="840" w:name="_Toc342037467"/>
      <w:bookmarkStart w:id="841" w:name="_Toc332286438"/>
      <w:r>
        <w:rPr>
          <w:rStyle w:val="CharSectno"/>
        </w:rPr>
        <w:t>24A</w:t>
      </w:r>
      <w:r>
        <w:rPr>
          <w:snapToGrid w:val="0"/>
        </w:rPr>
        <w:t>.</w:t>
      </w:r>
      <w:r>
        <w:rPr>
          <w:snapToGrid w:val="0"/>
        </w:rPr>
        <w:tab/>
        <w:t>Carcinogenicity and teratogenicity warnings to be approved</w:t>
      </w:r>
      <w:bookmarkEnd w:id="834"/>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bookmarkStart w:id="842" w:name="_Toc476447915"/>
      <w:bookmarkStart w:id="843" w:name="_Toc26180673"/>
      <w:bookmarkStart w:id="844" w:name="_Toc29889385"/>
      <w:r>
        <w:t>[Heading deleted in Gazette 12 Aug 2003 p. 3663.]</w:t>
      </w:r>
    </w:p>
    <w:p>
      <w:pPr>
        <w:pStyle w:val="Heading3"/>
      </w:pPr>
      <w:bookmarkStart w:id="845" w:name="_Toc84738165"/>
      <w:bookmarkStart w:id="846" w:name="_Toc84742358"/>
      <w:bookmarkStart w:id="847" w:name="_Toc93217536"/>
      <w:bookmarkStart w:id="848" w:name="_Toc119818796"/>
      <w:bookmarkStart w:id="849" w:name="_Toc119818971"/>
      <w:bookmarkStart w:id="850" w:name="_Toc119832297"/>
      <w:bookmarkStart w:id="851" w:name="_Toc126731052"/>
      <w:bookmarkStart w:id="852" w:name="_Toc126732311"/>
      <w:bookmarkStart w:id="853" w:name="_Toc126997736"/>
      <w:bookmarkStart w:id="854" w:name="_Toc128902475"/>
      <w:bookmarkStart w:id="855" w:name="_Toc128902646"/>
      <w:bookmarkStart w:id="856" w:name="_Toc131903674"/>
      <w:bookmarkStart w:id="857" w:name="_Toc131908854"/>
      <w:bookmarkStart w:id="858" w:name="_Toc132178065"/>
      <w:bookmarkStart w:id="859" w:name="_Toc132445171"/>
      <w:bookmarkStart w:id="860" w:name="_Toc132445397"/>
      <w:bookmarkStart w:id="861" w:name="_Toc132619668"/>
      <w:bookmarkStart w:id="862" w:name="_Toc132619872"/>
      <w:bookmarkStart w:id="863" w:name="_Toc133136661"/>
      <w:bookmarkStart w:id="864" w:name="_Toc134338240"/>
      <w:bookmarkStart w:id="865" w:name="_Toc135559757"/>
      <w:bookmarkStart w:id="866" w:name="_Toc153881751"/>
      <w:bookmarkStart w:id="867" w:name="_Toc153953730"/>
      <w:bookmarkStart w:id="868" w:name="_Toc179100933"/>
      <w:bookmarkStart w:id="869" w:name="_Toc179104148"/>
      <w:bookmarkStart w:id="870" w:name="_Toc195070572"/>
      <w:bookmarkStart w:id="871" w:name="_Toc213822728"/>
      <w:bookmarkStart w:id="872" w:name="_Toc228067999"/>
      <w:bookmarkStart w:id="873" w:name="_Toc234815344"/>
      <w:bookmarkStart w:id="874" w:name="_Toc234828310"/>
      <w:bookmarkStart w:id="875" w:name="_Toc244416946"/>
      <w:bookmarkStart w:id="876" w:name="_Toc244419919"/>
      <w:bookmarkStart w:id="877" w:name="_Toc245089167"/>
      <w:bookmarkStart w:id="878" w:name="_Toc246302878"/>
      <w:bookmarkStart w:id="879" w:name="_Toc255481893"/>
      <w:bookmarkStart w:id="880" w:name="_Toc257300607"/>
      <w:bookmarkStart w:id="881" w:name="_Toc257361184"/>
      <w:bookmarkStart w:id="882" w:name="_Toc260135693"/>
      <w:bookmarkStart w:id="883" w:name="_Toc273621740"/>
      <w:bookmarkStart w:id="884" w:name="_Toc275254891"/>
      <w:bookmarkStart w:id="885" w:name="_Toc275442602"/>
      <w:bookmarkStart w:id="886" w:name="_Toc275521197"/>
      <w:bookmarkStart w:id="887" w:name="_Toc277858712"/>
      <w:bookmarkStart w:id="888" w:name="_Toc277945148"/>
      <w:bookmarkStart w:id="889" w:name="_Toc289341901"/>
      <w:bookmarkStart w:id="890" w:name="_Toc291854885"/>
      <w:bookmarkStart w:id="891" w:name="_Toc292361054"/>
      <w:bookmarkStart w:id="892" w:name="_Toc295207735"/>
      <w:bookmarkStart w:id="893" w:name="_Toc295911797"/>
      <w:bookmarkStart w:id="894" w:name="_Toc296679577"/>
      <w:bookmarkStart w:id="895" w:name="_Toc296679793"/>
      <w:bookmarkStart w:id="896" w:name="_Toc296928792"/>
      <w:bookmarkStart w:id="897" w:name="_Toc297016648"/>
      <w:bookmarkStart w:id="898" w:name="_Toc297026659"/>
      <w:bookmarkStart w:id="899" w:name="_Toc325638177"/>
      <w:bookmarkStart w:id="900" w:name="_Toc325702200"/>
      <w:bookmarkStart w:id="901" w:name="_Toc325702416"/>
      <w:bookmarkStart w:id="902" w:name="_Toc326309614"/>
      <w:bookmarkStart w:id="903" w:name="_Toc326650745"/>
      <w:bookmarkStart w:id="904" w:name="_Toc326655933"/>
      <w:bookmarkStart w:id="905" w:name="_Toc328663066"/>
      <w:bookmarkStart w:id="906" w:name="_Toc332285893"/>
      <w:bookmarkStart w:id="907" w:name="_Toc332286439"/>
      <w:bookmarkStart w:id="908" w:name="_Toc342037468"/>
      <w:r>
        <w:rPr>
          <w:rStyle w:val="CharDivNo"/>
        </w:rPr>
        <w:t>Division 3</w:t>
      </w:r>
      <w:r>
        <w:t xml:space="preserve"> — </w:t>
      </w:r>
      <w:r>
        <w:rPr>
          <w:rStyle w:val="CharDivText"/>
        </w:rPr>
        <w:t>General</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Footnoteheading"/>
      </w:pPr>
      <w:r>
        <w:tab/>
        <w:t>[Heading inserted in Gazette 12 Aug 2003 p. 3664.]</w:t>
      </w:r>
    </w:p>
    <w:p>
      <w:pPr>
        <w:pStyle w:val="Heading5"/>
        <w:keepLines w:val="0"/>
        <w:rPr>
          <w:snapToGrid w:val="0"/>
        </w:rPr>
      </w:pPr>
      <w:bookmarkStart w:id="909" w:name="_Toc131903675"/>
      <w:bookmarkStart w:id="910" w:name="_Toc135559758"/>
      <w:bookmarkStart w:id="911" w:name="_Toc179104149"/>
      <w:bookmarkStart w:id="912" w:name="_Toc342037469"/>
      <w:bookmarkStart w:id="913" w:name="_Toc332286440"/>
      <w:r>
        <w:rPr>
          <w:rStyle w:val="CharSectno"/>
        </w:rPr>
        <w:t>25</w:t>
      </w:r>
      <w:r>
        <w:rPr>
          <w:snapToGrid w:val="0"/>
        </w:rPr>
        <w:t>.</w:t>
      </w:r>
      <w:r>
        <w:rPr>
          <w:snapToGrid w:val="0"/>
        </w:rPr>
        <w:tab/>
        <w:t>Non-complying container or label</w:t>
      </w:r>
      <w:bookmarkEnd w:id="842"/>
      <w:bookmarkEnd w:id="843"/>
      <w:bookmarkEnd w:id="844"/>
      <w:bookmarkEnd w:id="909"/>
      <w:bookmarkEnd w:id="910"/>
      <w:bookmarkEnd w:id="911"/>
      <w:r>
        <w:rPr>
          <w:snapToGrid w:val="0"/>
        </w:rPr>
        <w:t xml:space="preserve">, </w:t>
      </w:r>
      <w:r>
        <w:t>CEO</w:t>
      </w:r>
      <w:r>
        <w:rPr>
          <w:snapToGrid w:val="0"/>
        </w:rPr>
        <w:t xml:space="preserve"> may approve</w:t>
      </w:r>
      <w:bookmarkEnd w:id="912"/>
      <w:bookmarkEnd w:id="91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914" w:name="_Toc476447916"/>
      <w:bookmarkStart w:id="915" w:name="_Toc26180674"/>
      <w:bookmarkStart w:id="916" w:name="_Toc29889386"/>
      <w:bookmarkStart w:id="917" w:name="_Toc131903676"/>
      <w:bookmarkStart w:id="918" w:name="_Toc135559759"/>
      <w:bookmarkStart w:id="919" w:name="_Toc179104150"/>
      <w:bookmarkStart w:id="920" w:name="_Toc342037470"/>
      <w:bookmarkStart w:id="921" w:name="_Toc332286441"/>
      <w:r>
        <w:rPr>
          <w:rStyle w:val="CharSectno"/>
        </w:rPr>
        <w:t>26</w:t>
      </w:r>
      <w:r>
        <w:rPr>
          <w:snapToGrid w:val="0"/>
        </w:rPr>
        <w:t>.</w:t>
      </w:r>
      <w:r>
        <w:rPr>
          <w:snapToGrid w:val="0"/>
        </w:rPr>
        <w:tab/>
        <w:t>S</w:t>
      </w:r>
      <w:r>
        <w:rPr>
          <w:snapToGrid w:val="0"/>
          <w:spacing w:val="-4"/>
        </w:rPr>
        <w:t>uspending or prohibiting use of container or label</w:t>
      </w:r>
      <w:bookmarkEnd w:id="914"/>
      <w:bookmarkEnd w:id="915"/>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922" w:name="_Toc84738168"/>
      <w:bookmarkStart w:id="923" w:name="_Toc84742361"/>
      <w:bookmarkStart w:id="924" w:name="_Toc93217539"/>
      <w:bookmarkStart w:id="925" w:name="_Toc119818799"/>
      <w:bookmarkStart w:id="926" w:name="_Toc119818974"/>
      <w:bookmarkStart w:id="927" w:name="_Toc119832300"/>
      <w:bookmarkStart w:id="928" w:name="_Toc126731055"/>
      <w:bookmarkStart w:id="929" w:name="_Toc126732314"/>
      <w:bookmarkStart w:id="930" w:name="_Toc126997739"/>
      <w:bookmarkStart w:id="931" w:name="_Toc128902478"/>
      <w:bookmarkStart w:id="932" w:name="_Toc128902649"/>
      <w:bookmarkStart w:id="933" w:name="_Toc131903677"/>
      <w:bookmarkStart w:id="934" w:name="_Toc131908857"/>
      <w:bookmarkStart w:id="935" w:name="_Toc132178068"/>
      <w:bookmarkStart w:id="936" w:name="_Toc132445174"/>
      <w:bookmarkStart w:id="937" w:name="_Toc132445400"/>
      <w:bookmarkStart w:id="938" w:name="_Toc132619671"/>
      <w:bookmarkStart w:id="939" w:name="_Toc132619875"/>
      <w:bookmarkStart w:id="940" w:name="_Toc133136664"/>
      <w:bookmarkStart w:id="941" w:name="_Toc134338243"/>
      <w:bookmarkStart w:id="942" w:name="_Toc135559760"/>
      <w:bookmarkStart w:id="943" w:name="_Toc153881754"/>
      <w:bookmarkStart w:id="944" w:name="_Toc153953733"/>
      <w:bookmarkStart w:id="945" w:name="_Toc179100936"/>
      <w:bookmarkStart w:id="946" w:name="_Toc179104151"/>
      <w:bookmarkStart w:id="947" w:name="_Toc195070575"/>
      <w:bookmarkStart w:id="948" w:name="_Toc213822731"/>
      <w:bookmarkStart w:id="949" w:name="_Toc228068002"/>
      <w:bookmarkStart w:id="950" w:name="_Toc234815347"/>
      <w:bookmarkStart w:id="951" w:name="_Toc234828313"/>
      <w:bookmarkStart w:id="952" w:name="_Toc244416949"/>
      <w:bookmarkStart w:id="953" w:name="_Toc244419922"/>
      <w:bookmarkStart w:id="954" w:name="_Toc245089170"/>
      <w:bookmarkStart w:id="955" w:name="_Toc246302881"/>
      <w:bookmarkStart w:id="956" w:name="_Toc255481896"/>
      <w:bookmarkStart w:id="957" w:name="_Toc257300610"/>
      <w:bookmarkStart w:id="958" w:name="_Toc257361187"/>
      <w:bookmarkStart w:id="959" w:name="_Toc260135696"/>
      <w:bookmarkStart w:id="960" w:name="_Toc273621743"/>
      <w:bookmarkStart w:id="961" w:name="_Toc275254894"/>
      <w:bookmarkStart w:id="962" w:name="_Toc275442605"/>
      <w:bookmarkStart w:id="963" w:name="_Toc275521200"/>
      <w:bookmarkStart w:id="964" w:name="_Toc277858715"/>
      <w:bookmarkStart w:id="965" w:name="_Toc277945151"/>
      <w:bookmarkStart w:id="966" w:name="_Toc289341904"/>
      <w:bookmarkStart w:id="967" w:name="_Toc291854888"/>
      <w:bookmarkStart w:id="968" w:name="_Toc292361057"/>
      <w:bookmarkStart w:id="969" w:name="_Toc295207738"/>
      <w:bookmarkStart w:id="970" w:name="_Toc295911800"/>
      <w:bookmarkStart w:id="971" w:name="_Toc296679580"/>
      <w:bookmarkStart w:id="972" w:name="_Toc296679796"/>
      <w:bookmarkStart w:id="973" w:name="_Toc296928795"/>
      <w:bookmarkStart w:id="974" w:name="_Toc297016651"/>
      <w:bookmarkStart w:id="975" w:name="_Toc297026662"/>
      <w:bookmarkStart w:id="976" w:name="_Toc325638180"/>
      <w:bookmarkStart w:id="977" w:name="_Toc325702203"/>
      <w:bookmarkStart w:id="978" w:name="_Toc325702419"/>
      <w:bookmarkStart w:id="979" w:name="_Toc326309617"/>
      <w:bookmarkStart w:id="980" w:name="_Toc326650748"/>
      <w:bookmarkStart w:id="981" w:name="_Toc326655936"/>
      <w:bookmarkStart w:id="982" w:name="_Toc328663069"/>
      <w:bookmarkStart w:id="983" w:name="_Toc332285896"/>
      <w:bookmarkStart w:id="984" w:name="_Toc332286442"/>
      <w:bookmarkStart w:id="985" w:name="_Toc342037471"/>
      <w:r>
        <w:rPr>
          <w:rStyle w:val="CharPartNo"/>
        </w:rPr>
        <w:t>Part 4</w:t>
      </w:r>
      <w:r>
        <w:rPr>
          <w:rStyle w:val="CharDivNo"/>
        </w:rPr>
        <w:t> </w:t>
      </w:r>
      <w:r>
        <w:t>—</w:t>
      </w:r>
      <w:r>
        <w:rPr>
          <w:rStyle w:val="CharDivText"/>
        </w:rPr>
        <w:t> </w:t>
      </w:r>
      <w:r>
        <w:rPr>
          <w:rStyle w:val="CharPartText"/>
        </w:rPr>
        <w:t>Storage, disposal and loss or theft of poisons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Footnoteheading"/>
      </w:pPr>
      <w:r>
        <w:tab/>
        <w:t>[Heading inserted in Gazette 12 Aug 2003 p. 3664.]</w:t>
      </w:r>
    </w:p>
    <w:p>
      <w:pPr>
        <w:pStyle w:val="Heading5"/>
        <w:rPr>
          <w:snapToGrid w:val="0"/>
        </w:rPr>
      </w:pPr>
      <w:bookmarkStart w:id="986" w:name="_Toc476447917"/>
      <w:bookmarkStart w:id="987" w:name="_Toc26180675"/>
      <w:bookmarkStart w:id="988" w:name="_Toc29889389"/>
      <w:bookmarkStart w:id="989" w:name="_Toc131903678"/>
      <w:bookmarkStart w:id="990" w:name="_Toc135559761"/>
      <w:bookmarkStart w:id="991" w:name="_Toc179104152"/>
      <w:bookmarkStart w:id="992" w:name="_Toc342037472"/>
      <w:bookmarkStart w:id="993" w:name="_Toc332286443"/>
      <w:r>
        <w:rPr>
          <w:rStyle w:val="CharSectno"/>
        </w:rPr>
        <w:t>30</w:t>
      </w:r>
      <w:r>
        <w:rPr>
          <w:snapToGrid w:val="0"/>
        </w:rPr>
        <w:t>.</w:t>
      </w:r>
      <w:r>
        <w:rPr>
          <w:snapToGrid w:val="0"/>
        </w:rPr>
        <w:tab/>
        <w:t>Storage of poisons other than those in r. 56</w:t>
      </w:r>
      <w:bookmarkEnd w:id="986"/>
      <w:bookmarkEnd w:id="987"/>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bookmarkStart w:id="994" w:name="_Toc476447918"/>
      <w:bookmarkStart w:id="995" w:name="_Toc26180676"/>
      <w:bookmarkStart w:id="996" w:name="_Toc29889391"/>
      <w:r>
        <w:t>[Heading deleted in Gazette 12 Aug 2003 p. 3663.]</w:t>
      </w:r>
    </w:p>
    <w:p>
      <w:pPr>
        <w:pStyle w:val="Heading5"/>
        <w:rPr>
          <w:snapToGrid w:val="0"/>
        </w:rPr>
      </w:pPr>
      <w:bookmarkStart w:id="997" w:name="_Toc131903679"/>
      <w:bookmarkStart w:id="998" w:name="_Toc135559762"/>
      <w:bookmarkStart w:id="999" w:name="_Toc179104153"/>
      <w:bookmarkStart w:id="1000" w:name="_Toc342037473"/>
      <w:bookmarkStart w:id="1001" w:name="_Toc332286444"/>
      <w:r>
        <w:rPr>
          <w:rStyle w:val="CharSectno"/>
        </w:rPr>
        <w:t>31</w:t>
      </w:r>
      <w:r>
        <w:rPr>
          <w:snapToGrid w:val="0"/>
        </w:rPr>
        <w:t>.</w:t>
      </w:r>
      <w:r>
        <w:rPr>
          <w:snapToGrid w:val="0"/>
        </w:rPr>
        <w:tab/>
        <w:t>Disposal of poisons</w:t>
      </w:r>
      <w:bookmarkEnd w:id="994"/>
      <w:bookmarkEnd w:id="995"/>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bookmarkStart w:id="1002" w:name="_Toc476447919"/>
      <w:bookmarkStart w:id="1003" w:name="_Toc26180677"/>
      <w:bookmarkStart w:id="1004" w:name="_Toc29889393"/>
      <w:r>
        <w:t>[Heading deleted in Gazette 12 Aug 2003 p. 3663.]</w:t>
      </w:r>
    </w:p>
    <w:p>
      <w:pPr>
        <w:pStyle w:val="Heading5"/>
        <w:rPr>
          <w:snapToGrid w:val="0"/>
        </w:rPr>
      </w:pPr>
      <w:bookmarkStart w:id="1005" w:name="_Toc131903680"/>
      <w:bookmarkStart w:id="1006" w:name="_Toc135559763"/>
      <w:bookmarkStart w:id="1007" w:name="_Toc179104154"/>
      <w:bookmarkStart w:id="1008" w:name="_Toc342037474"/>
      <w:bookmarkStart w:id="1009" w:name="_Toc332286445"/>
      <w:r>
        <w:rPr>
          <w:rStyle w:val="CharSectno"/>
        </w:rPr>
        <w:t>32</w:t>
      </w:r>
      <w:r>
        <w:rPr>
          <w:snapToGrid w:val="0"/>
        </w:rPr>
        <w:t>.</w:t>
      </w:r>
      <w:r>
        <w:rPr>
          <w:snapToGrid w:val="0"/>
        </w:rPr>
        <w:tab/>
        <w:t>Loss or theft of poison</w:t>
      </w:r>
      <w:bookmarkEnd w:id="1002"/>
      <w:bookmarkEnd w:id="1003"/>
      <w:bookmarkEnd w:id="1004"/>
      <w:bookmarkEnd w:id="1005"/>
      <w:bookmarkEnd w:id="1006"/>
      <w:bookmarkEnd w:id="1007"/>
      <w:r>
        <w:rPr>
          <w:snapToGrid w:val="0"/>
        </w:rPr>
        <w:t>, police to be notified</w:t>
      </w:r>
      <w:bookmarkEnd w:id="1008"/>
      <w:bookmarkEnd w:id="1009"/>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bookmarkStart w:id="1010" w:name="_Toc476447920"/>
      <w:bookmarkStart w:id="1011" w:name="_Toc26180678"/>
      <w:bookmarkStart w:id="1012" w:name="_Toc29889395"/>
      <w:r>
        <w:t>[Heading deleted in Gazette 12 Aug 2003 p. 3663.]</w:t>
      </w:r>
    </w:p>
    <w:p>
      <w:pPr>
        <w:pStyle w:val="Heading2"/>
      </w:pPr>
      <w:bookmarkStart w:id="1013" w:name="_Toc192908735"/>
      <w:bookmarkStart w:id="1014" w:name="_Toc195006775"/>
      <w:bookmarkStart w:id="1015" w:name="_Toc195065845"/>
      <w:bookmarkStart w:id="1016" w:name="_Toc195065889"/>
      <w:bookmarkStart w:id="1017" w:name="_Toc195326361"/>
      <w:bookmarkStart w:id="1018" w:name="_Toc195931116"/>
      <w:bookmarkStart w:id="1019" w:name="_Toc195931185"/>
      <w:bookmarkStart w:id="1020" w:name="_Toc195931456"/>
      <w:bookmarkStart w:id="1021" w:name="_Toc198023824"/>
      <w:bookmarkStart w:id="1022" w:name="_Toc198025567"/>
      <w:bookmarkStart w:id="1023" w:name="_Toc198546160"/>
      <w:bookmarkStart w:id="1024" w:name="_Toc198547187"/>
      <w:bookmarkStart w:id="1025" w:name="_Toc198547392"/>
      <w:bookmarkStart w:id="1026" w:name="_Toc198548157"/>
      <w:bookmarkStart w:id="1027" w:name="_Toc198548280"/>
      <w:bookmarkStart w:id="1028" w:name="_Toc198634313"/>
      <w:bookmarkStart w:id="1029" w:name="_Toc199037991"/>
      <w:bookmarkStart w:id="1030" w:name="_Toc203214024"/>
      <w:bookmarkStart w:id="1031" w:name="_Toc205108438"/>
      <w:bookmarkStart w:id="1032" w:name="_Toc205108751"/>
      <w:bookmarkStart w:id="1033" w:name="_Toc205108825"/>
      <w:bookmarkStart w:id="1034" w:name="_Toc205109072"/>
      <w:bookmarkStart w:id="1035" w:name="_Toc205181186"/>
      <w:bookmarkStart w:id="1036" w:name="_Toc205804942"/>
      <w:bookmarkStart w:id="1037" w:name="_Toc205884113"/>
      <w:bookmarkStart w:id="1038" w:name="_Toc213822735"/>
      <w:bookmarkStart w:id="1039" w:name="_Toc228068006"/>
      <w:bookmarkStart w:id="1040" w:name="_Toc234815351"/>
      <w:bookmarkStart w:id="1041" w:name="_Toc234828317"/>
      <w:bookmarkStart w:id="1042" w:name="_Toc244416953"/>
      <w:bookmarkStart w:id="1043" w:name="_Toc244419926"/>
      <w:bookmarkStart w:id="1044" w:name="_Toc245089174"/>
      <w:bookmarkStart w:id="1045" w:name="_Toc246302885"/>
      <w:bookmarkStart w:id="1046" w:name="_Toc255481900"/>
      <w:bookmarkStart w:id="1047" w:name="_Toc257300614"/>
      <w:bookmarkStart w:id="1048" w:name="_Toc257361191"/>
      <w:bookmarkStart w:id="1049" w:name="_Toc260135700"/>
      <w:bookmarkStart w:id="1050" w:name="_Toc273621747"/>
      <w:bookmarkStart w:id="1051" w:name="_Toc275254898"/>
      <w:bookmarkStart w:id="1052" w:name="_Toc275442609"/>
      <w:bookmarkStart w:id="1053" w:name="_Toc275521204"/>
      <w:bookmarkStart w:id="1054" w:name="_Toc277858719"/>
      <w:bookmarkStart w:id="1055" w:name="_Toc277945155"/>
      <w:bookmarkStart w:id="1056" w:name="_Toc289341908"/>
      <w:bookmarkStart w:id="1057" w:name="_Toc291854892"/>
      <w:bookmarkStart w:id="1058" w:name="_Toc292361061"/>
      <w:bookmarkStart w:id="1059" w:name="_Toc295207742"/>
      <w:bookmarkStart w:id="1060" w:name="_Toc295911804"/>
      <w:bookmarkStart w:id="1061" w:name="_Toc296679584"/>
      <w:bookmarkStart w:id="1062" w:name="_Toc296679800"/>
      <w:bookmarkStart w:id="1063" w:name="_Toc296928799"/>
      <w:bookmarkStart w:id="1064" w:name="_Toc297016655"/>
      <w:bookmarkStart w:id="1065" w:name="_Toc297026666"/>
      <w:bookmarkStart w:id="1066" w:name="_Toc325638184"/>
      <w:bookmarkStart w:id="1067" w:name="_Toc325702207"/>
      <w:bookmarkStart w:id="1068" w:name="_Toc325702423"/>
      <w:bookmarkStart w:id="1069" w:name="_Toc326309621"/>
      <w:bookmarkStart w:id="1070" w:name="_Toc326650752"/>
      <w:bookmarkStart w:id="1071" w:name="_Toc326655940"/>
      <w:bookmarkStart w:id="1072" w:name="_Toc328663073"/>
      <w:bookmarkStart w:id="1073" w:name="_Toc332285900"/>
      <w:bookmarkStart w:id="1074" w:name="_Toc332286446"/>
      <w:bookmarkStart w:id="1075" w:name="_Toc342037475"/>
      <w:bookmarkStart w:id="1076" w:name="_Toc84738172"/>
      <w:bookmarkStart w:id="1077" w:name="_Toc84742365"/>
      <w:bookmarkStart w:id="1078" w:name="_Toc93217543"/>
      <w:bookmarkStart w:id="1079" w:name="_Toc119818803"/>
      <w:bookmarkStart w:id="1080" w:name="_Toc119818978"/>
      <w:bookmarkStart w:id="1081" w:name="_Toc119832304"/>
      <w:bookmarkStart w:id="1082" w:name="_Toc126731059"/>
      <w:bookmarkStart w:id="1083" w:name="_Toc126732318"/>
      <w:bookmarkStart w:id="1084" w:name="_Toc126997743"/>
      <w:bookmarkStart w:id="1085" w:name="_Toc128902482"/>
      <w:bookmarkStart w:id="1086" w:name="_Toc128902653"/>
      <w:bookmarkStart w:id="1087" w:name="_Toc131903681"/>
      <w:bookmarkStart w:id="1088" w:name="_Toc131908861"/>
      <w:bookmarkStart w:id="1089" w:name="_Toc132178072"/>
      <w:bookmarkStart w:id="1090" w:name="_Toc132445178"/>
      <w:bookmarkStart w:id="1091" w:name="_Toc132445404"/>
      <w:bookmarkStart w:id="1092" w:name="_Toc132619675"/>
      <w:bookmarkStart w:id="1093" w:name="_Toc132619879"/>
      <w:bookmarkStart w:id="1094" w:name="_Toc133136668"/>
      <w:bookmarkStart w:id="1095" w:name="_Toc134338247"/>
      <w:bookmarkStart w:id="1096" w:name="_Toc135559764"/>
      <w:bookmarkStart w:id="1097" w:name="_Toc153881758"/>
      <w:bookmarkStart w:id="1098" w:name="_Toc153953737"/>
      <w:bookmarkStart w:id="1099" w:name="_Toc179100940"/>
      <w:bookmarkStart w:id="1100" w:name="_Toc179104155"/>
      <w:bookmarkStart w:id="1101" w:name="_Toc195070579"/>
      <w:r>
        <w:rPr>
          <w:rStyle w:val="CharPartNo"/>
        </w:rPr>
        <w:t>Part 4A</w:t>
      </w:r>
      <w:r>
        <w:rPr>
          <w:b w:val="0"/>
        </w:rPr>
        <w:t> </w:t>
      </w:r>
      <w:r>
        <w:t>—</w:t>
      </w:r>
      <w:r>
        <w:rPr>
          <w:b w:val="0"/>
        </w:rPr>
        <w:t> </w:t>
      </w:r>
      <w:r>
        <w:rPr>
          <w:rStyle w:val="CharPartText"/>
        </w:rPr>
        <w:t>Electronic prescribing systems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Footnoteheading"/>
        <w:spacing w:before="100"/>
      </w:pPr>
      <w:r>
        <w:tab/>
        <w:t>[Heading inserted in Gazette 7 Nov 2008 p. 4806.]</w:t>
      </w:r>
    </w:p>
    <w:p>
      <w:pPr>
        <w:pStyle w:val="Heading5"/>
      </w:pPr>
      <w:bookmarkStart w:id="1102" w:name="_Toc205884114"/>
      <w:bookmarkStart w:id="1103" w:name="_Toc342037476"/>
      <w:bookmarkStart w:id="1104" w:name="_Toc332286447"/>
      <w:r>
        <w:rPr>
          <w:rStyle w:val="CharSectno"/>
        </w:rPr>
        <w:t>32A</w:t>
      </w:r>
      <w:r>
        <w:t>.</w:t>
      </w:r>
      <w:r>
        <w:tab/>
        <w:t>Terms used</w:t>
      </w:r>
      <w:bookmarkEnd w:id="1102"/>
      <w:bookmarkEnd w:id="1103"/>
      <w:bookmarkEnd w:id="1104"/>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105" w:name="_Toc205884115"/>
      <w:bookmarkStart w:id="1106" w:name="_Toc342037477"/>
      <w:bookmarkStart w:id="1107" w:name="_Toc332286448"/>
      <w:r>
        <w:rPr>
          <w:rStyle w:val="CharSectno"/>
        </w:rPr>
        <w:t>32B</w:t>
      </w:r>
      <w:r>
        <w:t>.</w:t>
      </w:r>
      <w:r>
        <w:tab/>
        <w:t>Approval of systems</w:t>
      </w:r>
      <w:bookmarkEnd w:id="1105"/>
      <w:bookmarkEnd w:id="1106"/>
      <w:bookmarkEnd w:id="1107"/>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bookmarkStart w:id="1108" w:name="_Toc205884116"/>
      <w:r>
        <w:tab/>
        <w:t>[Regulation 32B inserted in Gazette 7 Nov 2008 p. 4806</w:t>
      </w:r>
      <w:r>
        <w:noBreakHyphen/>
        <w:t>7; amended in Gazette 1 Oct 2010 p. 5079</w:t>
      </w:r>
      <w:r>
        <w:noBreakHyphen/>
        <w:t>80.]</w:t>
      </w:r>
    </w:p>
    <w:p>
      <w:pPr>
        <w:pStyle w:val="Heading5"/>
      </w:pPr>
      <w:bookmarkStart w:id="1109" w:name="_Toc342037478"/>
      <w:bookmarkStart w:id="1110" w:name="_Toc332286449"/>
      <w:r>
        <w:rPr>
          <w:rStyle w:val="CharSectno"/>
        </w:rPr>
        <w:t>32C</w:t>
      </w:r>
      <w:r>
        <w:t>.</w:t>
      </w:r>
      <w:r>
        <w:tab/>
        <w:t>Systems to have human administrators</w:t>
      </w:r>
      <w:bookmarkEnd w:id="1108"/>
      <w:bookmarkEnd w:id="1109"/>
      <w:bookmarkEnd w:id="1110"/>
    </w:p>
    <w:p>
      <w:pPr>
        <w:pStyle w:val="Subsection"/>
      </w:pPr>
      <w:r>
        <w:tab/>
      </w:r>
      <w:r>
        <w:tab/>
        <w:t>A system of electronic prescribing is not approved while there is no individual who is designated as the administrator of the system by the CEO.</w:t>
      </w:r>
    </w:p>
    <w:p>
      <w:pPr>
        <w:pStyle w:val="Footnotesection"/>
      </w:pPr>
      <w:bookmarkStart w:id="1111" w:name="_Toc205884117"/>
      <w:r>
        <w:tab/>
        <w:t>[Regulation 32C inserted in Gazette 7 Nov 2008 p. 4808.]</w:t>
      </w:r>
    </w:p>
    <w:p>
      <w:pPr>
        <w:pStyle w:val="Heading5"/>
      </w:pPr>
      <w:bookmarkStart w:id="1112" w:name="_Toc241572504"/>
      <w:bookmarkStart w:id="1113" w:name="_Toc342037479"/>
      <w:bookmarkStart w:id="1114" w:name="_Toc332286450"/>
      <w:bookmarkStart w:id="1115" w:name="_Toc205884118"/>
      <w:bookmarkEnd w:id="1111"/>
      <w:r>
        <w:rPr>
          <w:rStyle w:val="CharSectno"/>
        </w:rPr>
        <w:t>32D</w:t>
      </w:r>
      <w:r>
        <w:t>.</w:t>
      </w:r>
      <w:r>
        <w:tab/>
        <w:t>Offences</w:t>
      </w:r>
      <w:bookmarkEnd w:id="1112"/>
      <w:bookmarkEnd w:id="1113"/>
      <w:bookmarkEnd w:id="1114"/>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1116" w:name="_Toc241572505"/>
      <w:bookmarkStart w:id="1117" w:name="_Toc342037480"/>
      <w:bookmarkStart w:id="1118" w:name="_Toc332286451"/>
      <w:bookmarkStart w:id="1119" w:name="_Toc213822741"/>
      <w:bookmarkStart w:id="1120" w:name="_Toc228068012"/>
      <w:bookmarkStart w:id="1121" w:name="_Toc234815357"/>
      <w:bookmarkStart w:id="1122" w:name="_Toc234828323"/>
      <w:bookmarkEnd w:id="1115"/>
      <w:r>
        <w:rPr>
          <w:rStyle w:val="CharSectno"/>
        </w:rPr>
        <w:t>32E</w:t>
      </w:r>
      <w:r>
        <w:t>.</w:t>
      </w:r>
      <w:r>
        <w:tab/>
        <w:t>Miscellaneous</w:t>
      </w:r>
      <w:bookmarkEnd w:id="1116"/>
      <w:r>
        <w:t xml:space="preserve"> provisions</w:t>
      </w:r>
      <w:bookmarkEnd w:id="1117"/>
      <w:bookmarkEnd w:id="1118"/>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1123" w:name="_Toc244416959"/>
      <w:bookmarkStart w:id="1124" w:name="_Toc244419932"/>
      <w:bookmarkStart w:id="1125" w:name="_Toc245089180"/>
      <w:bookmarkStart w:id="1126" w:name="_Toc246302891"/>
      <w:bookmarkStart w:id="1127" w:name="_Toc255481906"/>
      <w:bookmarkStart w:id="1128" w:name="_Toc257300620"/>
      <w:bookmarkStart w:id="1129" w:name="_Toc257361197"/>
      <w:bookmarkStart w:id="1130" w:name="_Toc260135706"/>
      <w:bookmarkStart w:id="1131" w:name="_Toc273621753"/>
      <w:bookmarkStart w:id="1132" w:name="_Toc275254904"/>
      <w:bookmarkStart w:id="1133" w:name="_Toc275442615"/>
      <w:bookmarkStart w:id="1134" w:name="_Toc275521210"/>
      <w:bookmarkStart w:id="1135" w:name="_Toc277858725"/>
      <w:bookmarkStart w:id="1136" w:name="_Toc277945161"/>
      <w:bookmarkStart w:id="1137" w:name="_Toc289341914"/>
      <w:bookmarkStart w:id="1138" w:name="_Toc291854898"/>
      <w:bookmarkStart w:id="1139" w:name="_Toc292361067"/>
      <w:bookmarkStart w:id="1140" w:name="_Toc295207748"/>
      <w:bookmarkStart w:id="1141" w:name="_Toc295911810"/>
      <w:bookmarkStart w:id="1142" w:name="_Toc296679590"/>
      <w:bookmarkStart w:id="1143" w:name="_Toc296679806"/>
      <w:bookmarkStart w:id="1144" w:name="_Toc296928805"/>
      <w:bookmarkStart w:id="1145" w:name="_Toc297016661"/>
      <w:bookmarkStart w:id="1146" w:name="_Toc297026672"/>
      <w:bookmarkStart w:id="1147" w:name="_Toc325638190"/>
      <w:bookmarkStart w:id="1148" w:name="_Toc325702213"/>
      <w:bookmarkStart w:id="1149" w:name="_Toc325702429"/>
      <w:bookmarkStart w:id="1150" w:name="_Toc326309627"/>
      <w:bookmarkStart w:id="1151" w:name="_Toc326650758"/>
      <w:bookmarkStart w:id="1152" w:name="_Toc326655946"/>
      <w:bookmarkStart w:id="1153" w:name="_Toc328663079"/>
      <w:bookmarkStart w:id="1154" w:name="_Toc332285906"/>
      <w:bookmarkStart w:id="1155" w:name="_Toc332286452"/>
      <w:bookmarkStart w:id="1156" w:name="_Toc342037481"/>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heading"/>
      </w:pPr>
      <w:r>
        <w:tab/>
        <w:t>[Heading inserted in Gazette 12 Aug 2003 p. 3664.]</w:t>
      </w:r>
    </w:p>
    <w:p>
      <w:pPr>
        <w:pStyle w:val="Heading3"/>
      </w:pPr>
      <w:bookmarkStart w:id="1157" w:name="_Toc84738173"/>
      <w:bookmarkStart w:id="1158" w:name="_Toc84742366"/>
      <w:bookmarkStart w:id="1159" w:name="_Toc93217544"/>
      <w:bookmarkStart w:id="1160" w:name="_Toc119818804"/>
      <w:bookmarkStart w:id="1161" w:name="_Toc119818979"/>
      <w:bookmarkStart w:id="1162" w:name="_Toc119832305"/>
      <w:bookmarkStart w:id="1163" w:name="_Toc126731060"/>
      <w:bookmarkStart w:id="1164" w:name="_Toc126732319"/>
      <w:bookmarkStart w:id="1165" w:name="_Toc126997744"/>
      <w:bookmarkStart w:id="1166" w:name="_Toc128902483"/>
      <w:bookmarkStart w:id="1167" w:name="_Toc128902654"/>
      <w:bookmarkStart w:id="1168" w:name="_Toc131903682"/>
      <w:bookmarkStart w:id="1169" w:name="_Toc131908862"/>
      <w:bookmarkStart w:id="1170" w:name="_Toc132178073"/>
      <w:bookmarkStart w:id="1171" w:name="_Toc132445179"/>
      <w:bookmarkStart w:id="1172" w:name="_Toc132445405"/>
      <w:bookmarkStart w:id="1173" w:name="_Toc132619676"/>
      <w:bookmarkStart w:id="1174" w:name="_Toc132619880"/>
      <w:bookmarkStart w:id="1175" w:name="_Toc133136669"/>
      <w:bookmarkStart w:id="1176" w:name="_Toc134338248"/>
      <w:bookmarkStart w:id="1177" w:name="_Toc135559765"/>
      <w:bookmarkStart w:id="1178" w:name="_Toc153881759"/>
      <w:bookmarkStart w:id="1179" w:name="_Toc153953738"/>
      <w:bookmarkStart w:id="1180" w:name="_Toc179100941"/>
      <w:bookmarkStart w:id="1181" w:name="_Toc179104156"/>
      <w:bookmarkStart w:id="1182" w:name="_Toc195070580"/>
      <w:bookmarkStart w:id="1183" w:name="_Toc213822742"/>
      <w:bookmarkStart w:id="1184" w:name="_Toc228068013"/>
      <w:bookmarkStart w:id="1185" w:name="_Toc234815358"/>
      <w:bookmarkStart w:id="1186" w:name="_Toc234828324"/>
      <w:bookmarkStart w:id="1187" w:name="_Toc244416960"/>
      <w:bookmarkStart w:id="1188" w:name="_Toc244419933"/>
      <w:bookmarkStart w:id="1189" w:name="_Toc245089181"/>
      <w:bookmarkStart w:id="1190" w:name="_Toc246302892"/>
      <w:bookmarkStart w:id="1191" w:name="_Toc255481907"/>
      <w:bookmarkStart w:id="1192" w:name="_Toc257300621"/>
      <w:bookmarkStart w:id="1193" w:name="_Toc257361198"/>
      <w:bookmarkStart w:id="1194" w:name="_Toc260135707"/>
      <w:bookmarkStart w:id="1195" w:name="_Toc273621754"/>
      <w:bookmarkStart w:id="1196" w:name="_Toc275254905"/>
      <w:bookmarkStart w:id="1197" w:name="_Toc275442616"/>
      <w:bookmarkStart w:id="1198" w:name="_Toc275521211"/>
      <w:bookmarkStart w:id="1199" w:name="_Toc277858726"/>
      <w:bookmarkStart w:id="1200" w:name="_Toc277945162"/>
      <w:bookmarkStart w:id="1201" w:name="_Toc289341915"/>
      <w:bookmarkStart w:id="1202" w:name="_Toc291854899"/>
      <w:bookmarkStart w:id="1203" w:name="_Toc292361068"/>
      <w:bookmarkStart w:id="1204" w:name="_Toc295207749"/>
      <w:bookmarkStart w:id="1205" w:name="_Toc295911811"/>
      <w:bookmarkStart w:id="1206" w:name="_Toc296679591"/>
      <w:bookmarkStart w:id="1207" w:name="_Toc296679807"/>
      <w:bookmarkStart w:id="1208" w:name="_Toc296928806"/>
      <w:bookmarkStart w:id="1209" w:name="_Toc297016662"/>
      <w:bookmarkStart w:id="1210" w:name="_Toc297026673"/>
      <w:bookmarkStart w:id="1211" w:name="_Toc325638191"/>
      <w:bookmarkStart w:id="1212" w:name="_Toc325702214"/>
      <w:bookmarkStart w:id="1213" w:name="_Toc325702430"/>
      <w:bookmarkStart w:id="1214" w:name="_Toc326309628"/>
      <w:bookmarkStart w:id="1215" w:name="_Toc326650759"/>
      <w:bookmarkStart w:id="1216" w:name="_Toc326655947"/>
      <w:bookmarkStart w:id="1217" w:name="_Toc328663080"/>
      <w:bookmarkStart w:id="1218" w:name="_Toc332285907"/>
      <w:bookmarkStart w:id="1219" w:name="_Toc332286453"/>
      <w:bookmarkStart w:id="1220" w:name="_Toc342037482"/>
      <w:r>
        <w:rPr>
          <w:rStyle w:val="CharDivNo"/>
        </w:rPr>
        <w:t>Division 1 </w:t>
      </w:r>
      <w:r>
        <w:t xml:space="preserve">— </w:t>
      </w:r>
      <w:r>
        <w:rPr>
          <w:rStyle w:val="CharDivText"/>
        </w:rPr>
        <w:t>Restrictions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Footnoteheading"/>
      </w:pPr>
      <w:r>
        <w:tab/>
        <w:t>[Heading inserted in Gazette 12 Aug 2003 p. 3664.]</w:t>
      </w:r>
    </w:p>
    <w:p>
      <w:pPr>
        <w:pStyle w:val="Heading5"/>
        <w:spacing w:before="180"/>
        <w:rPr>
          <w:snapToGrid w:val="0"/>
        </w:rPr>
      </w:pPr>
      <w:bookmarkStart w:id="1221" w:name="_Toc131903683"/>
      <w:bookmarkStart w:id="1222" w:name="_Toc135559766"/>
      <w:bookmarkStart w:id="1223" w:name="_Toc179104157"/>
      <w:bookmarkStart w:id="1224" w:name="_Toc342037483"/>
      <w:bookmarkStart w:id="1225" w:name="_Toc332286454"/>
      <w:r>
        <w:rPr>
          <w:rStyle w:val="CharSectno"/>
        </w:rPr>
        <w:t>33</w:t>
      </w:r>
      <w:r>
        <w:rPr>
          <w:snapToGrid w:val="0"/>
        </w:rPr>
        <w:t>.</w:t>
      </w:r>
      <w:r>
        <w:rPr>
          <w:snapToGrid w:val="0"/>
        </w:rPr>
        <w:tab/>
        <w:t>Poison not to be sold to persons under 16 years</w:t>
      </w:r>
      <w:bookmarkEnd w:id="1010"/>
      <w:bookmarkEnd w:id="1011"/>
      <w:bookmarkEnd w:id="1012"/>
      <w:bookmarkEnd w:id="1221"/>
      <w:bookmarkEnd w:id="1222"/>
      <w:bookmarkEnd w:id="1223"/>
      <w:r>
        <w:rPr>
          <w:snapToGrid w:val="0"/>
        </w:rPr>
        <w:t xml:space="preserve"> of age</w:t>
      </w:r>
      <w:bookmarkEnd w:id="1224"/>
      <w:bookmarkEnd w:id="1225"/>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1226" w:name="_Toc476447921"/>
      <w:bookmarkStart w:id="1227" w:name="_Toc26180679"/>
      <w:bookmarkStart w:id="1228" w:name="_Toc29889396"/>
      <w:bookmarkStart w:id="1229" w:name="_Toc131903684"/>
      <w:bookmarkStart w:id="1230" w:name="_Toc135559767"/>
      <w:bookmarkStart w:id="1231" w:name="_Toc179104158"/>
      <w:bookmarkStart w:id="1232" w:name="_Toc342037484"/>
      <w:bookmarkStart w:id="1233" w:name="_Toc332286455"/>
      <w:r>
        <w:rPr>
          <w:rStyle w:val="CharSectno"/>
        </w:rPr>
        <w:t>33A</w:t>
      </w:r>
      <w:r>
        <w:rPr>
          <w:snapToGrid w:val="0"/>
        </w:rPr>
        <w:t>.</w:t>
      </w:r>
      <w:r>
        <w:rPr>
          <w:snapToGrid w:val="0"/>
        </w:rPr>
        <w:tab/>
        <w:t>Veterinary medicines etc. not to be used etc. on humans</w:t>
      </w:r>
      <w:bookmarkEnd w:id="1226"/>
      <w:bookmarkEnd w:id="1227"/>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1234" w:name="_Toc476447922"/>
      <w:bookmarkStart w:id="1235" w:name="_Toc26180680"/>
      <w:bookmarkStart w:id="1236" w:name="_Toc29889397"/>
      <w:bookmarkStart w:id="1237" w:name="_Toc131903685"/>
      <w:bookmarkStart w:id="1238" w:name="_Toc135559768"/>
      <w:bookmarkStart w:id="1239" w:name="_Toc179104159"/>
      <w:bookmarkStart w:id="1240" w:name="_Toc342037485"/>
      <w:bookmarkStart w:id="1241" w:name="_Toc332286456"/>
      <w:r>
        <w:rPr>
          <w:rStyle w:val="CharSectno"/>
        </w:rPr>
        <w:t>33B</w:t>
      </w:r>
      <w:r>
        <w:rPr>
          <w:snapToGrid w:val="0"/>
        </w:rPr>
        <w:t>.</w:t>
      </w:r>
      <w:r>
        <w:rPr>
          <w:snapToGrid w:val="0"/>
        </w:rPr>
        <w:tab/>
        <w:t>Certain paints, restrictions on manufacture, sale and use of</w:t>
      </w:r>
      <w:bookmarkEnd w:id="1234"/>
      <w:bookmarkEnd w:id="1235"/>
      <w:bookmarkEnd w:id="1236"/>
      <w:bookmarkEnd w:id="1237"/>
      <w:bookmarkEnd w:id="1238"/>
      <w:bookmarkEnd w:id="1239"/>
      <w:bookmarkEnd w:id="1240"/>
      <w:bookmarkEnd w:id="1241"/>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1242" w:name="_Toc476447923"/>
      <w:bookmarkStart w:id="1243" w:name="_Toc26180681"/>
      <w:bookmarkStart w:id="1244" w:name="_Toc29889399"/>
      <w:bookmarkStart w:id="1245" w:name="_Toc131903686"/>
      <w:bookmarkStart w:id="1246" w:name="_Toc135559769"/>
      <w:bookmarkStart w:id="1247" w:name="_Toc179104160"/>
      <w:bookmarkStart w:id="1248" w:name="_Toc342037486"/>
      <w:bookmarkStart w:id="1249" w:name="_Toc332286457"/>
      <w:r>
        <w:rPr>
          <w:rStyle w:val="CharSectno"/>
        </w:rPr>
        <w:t>35</w:t>
      </w:r>
      <w:r>
        <w:rPr>
          <w:snapToGrid w:val="0"/>
        </w:rPr>
        <w:t>.</w:t>
      </w:r>
      <w:r>
        <w:rPr>
          <w:snapToGrid w:val="0"/>
        </w:rPr>
        <w:tab/>
        <w:t>Sch. 2 substances, restrictions on retail sale of</w:t>
      </w:r>
      <w:bookmarkEnd w:id="1242"/>
      <w:bookmarkEnd w:id="1243"/>
      <w:bookmarkEnd w:id="1244"/>
      <w:bookmarkEnd w:id="1245"/>
      <w:bookmarkEnd w:id="1246"/>
      <w:bookmarkEnd w:id="1247"/>
      <w:bookmarkEnd w:id="1248"/>
      <w:bookmarkEnd w:id="1249"/>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bookmarkStart w:id="1250" w:name="_Toc476447924"/>
      <w:r>
        <w:t>[Heading deleted in Gazette 8 Feb 1985 p. 521.]</w:t>
      </w:r>
    </w:p>
    <w:p>
      <w:pPr>
        <w:pStyle w:val="Heading5"/>
        <w:rPr>
          <w:snapToGrid w:val="0"/>
        </w:rPr>
      </w:pPr>
      <w:bookmarkStart w:id="1251" w:name="_Toc26180682"/>
      <w:bookmarkStart w:id="1252" w:name="_Toc29889400"/>
      <w:bookmarkStart w:id="1253" w:name="_Toc131903687"/>
      <w:bookmarkStart w:id="1254" w:name="_Toc135559770"/>
      <w:bookmarkStart w:id="1255" w:name="_Toc179104161"/>
      <w:bookmarkStart w:id="1256" w:name="_Toc342037487"/>
      <w:bookmarkStart w:id="1257" w:name="_Toc332286458"/>
      <w:r>
        <w:rPr>
          <w:rStyle w:val="CharSectno"/>
        </w:rPr>
        <w:t>35A</w:t>
      </w:r>
      <w:r>
        <w:rPr>
          <w:snapToGrid w:val="0"/>
        </w:rPr>
        <w:t>.</w:t>
      </w:r>
      <w:r>
        <w:rPr>
          <w:snapToGrid w:val="0"/>
        </w:rPr>
        <w:tab/>
        <w:t>Sch. 3 substances, restrictions on retail sale of</w:t>
      </w:r>
      <w:bookmarkEnd w:id="1250"/>
      <w:bookmarkEnd w:id="1251"/>
      <w:bookmarkEnd w:id="1252"/>
      <w:bookmarkEnd w:id="1253"/>
      <w:bookmarkEnd w:id="1254"/>
      <w:bookmarkEnd w:id="1255"/>
      <w:bookmarkEnd w:id="1256"/>
      <w:bookmarkEnd w:id="1257"/>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1258" w:name="_Toc476447925"/>
      <w:bookmarkStart w:id="1259" w:name="_Toc26180683"/>
      <w:bookmarkStart w:id="1260" w:name="_Toc29889401"/>
      <w:bookmarkStart w:id="1261" w:name="_Toc131903688"/>
      <w:bookmarkStart w:id="1262" w:name="_Toc135559771"/>
      <w:bookmarkStart w:id="1263" w:name="_Toc179104162"/>
      <w:bookmarkStart w:id="1264" w:name="_Toc342037488"/>
      <w:bookmarkStart w:id="1265" w:name="_Toc332286459"/>
      <w:r>
        <w:rPr>
          <w:rStyle w:val="CharSectno"/>
        </w:rPr>
        <w:t>35B</w:t>
      </w:r>
      <w:r>
        <w:rPr>
          <w:snapToGrid w:val="0"/>
        </w:rPr>
        <w:t>.</w:t>
      </w:r>
      <w:r>
        <w:rPr>
          <w:snapToGrid w:val="0"/>
        </w:rPr>
        <w:tab/>
        <w:t>Sch. 3 substances, storage of</w:t>
      </w:r>
      <w:bookmarkEnd w:id="1258"/>
      <w:bookmarkEnd w:id="1259"/>
      <w:bookmarkEnd w:id="1260"/>
      <w:bookmarkEnd w:id="1261"/>
      <w:bookmarkEnd w:id="1262"/>
      <w:bookmarkEnd w:id="1263"/>
      <w:bookmarkEnd w:id="1264"/>
      <w:bookmarkEnd w:id="1265"/>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266" w:name="_Toc476447926"/>
      <w:bookmarkStart w:id="1267" w:name="_Toc26180684"/>
      <w:bookmarkStart w:id="1268" w:name="_Toc29889402"/>
      <w:bookmarkStart w:id="1269" w:name="_Toc131903689"/>
      <w:bookmarkStart w:id="1270" w:name="_Toc135559772"/>
      <w:bookmarkStart w:id="1271" w:name="_Toc179104163"/>
      <w:bookmarkStart w:id="1272" w:name="_Toc342037489"/>
      <w:bookmarkStart w:id="1273" w:name="_Toc332286460"/>
      <w:r>
        <w:rPr>
          <w:rStyle w:val="CharSectno"/>
        </w:rPr>
        <w:t>35C</w:t>
      </w:r>
      <w:r>
        <w:rPr>
          <w:snapToGrid w:val="0"/>
        </w:rPr>
        <w:t>.</w:t>
      </w:r>
      <w:r>
        <w:rPr>
          <w:snapToGrid w:val="0"/>
        </w:rPr>
        <w:tab/>
        <w:t>Sch. 3 substances, advertising of</w:t>
      </w:r>
      <w:bookmarkEnd w:id="1266"/>
      <w:bookmarkEnd w:id="1267"/>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22 Oct 2010 p. 5218.] </w:t>
      </w:r>
    </w:p>
    <w:p>
      <w:pPr>
        <w:pStyle w:val="Heading5"/>
      </w:pPr>
      <w:bookmarkStart w:id="1274" w:name="_Toc476447927"/>
      <w:bookmarkStart w:id="1275" w:name="_Toc26180685"/>
      <w:bookmarkStart w:id="1276" w:name="_Toc29889403"/>
      <w:bookmarkStart w:id="1277" w:name="_Toc131903690"/>
      <w:bookmarkStart w:id="1278" w:name="_Toc135559773"/>
      <w:bookmarkStart w:id="1279" w:name="_Toc179104164"/>
      <w:bookmarkStart w:id="1280" w:name="_Toc342037490"/>
      <w:bookmarkStart w:id="1281" w:name="_Toc332286461"/>
      <w:r>
        <w:rPr>
          <w:rStyle w:val="CharSectno"/>
        </w:rPr>
        <w:t>35D</w:t>
      </w:r>
      <w:r>
        <w:t>.</w:t>
      </w:r>
      <w:r>
        <w:tab/>
        <w:t>Sch. 4 substances, advertising of</w:t>
      </w:r>
      <w:bookmarkEnd w:id="1274"/>
      <w:bookmarkEnd w:id="1275"/>
      <w:bookmarkEnd w:id="1276"/>
      <w:bookmarkEnd w:id="1277"/>
      <w:bookmarkEnd w:id="1278"/>
      <w:bookmarkEnd w:id="1279"/>
      <w:bookmarkEnd w:id="1280"/>
      <w:bookmarkEnd w:id="1281"/>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bookmarkStart w:id="1282" w:name="_Toc476447928"/>
      <w:bookmarkStart w:id="1283" w:name="_Toc26180686"/>
      <w:bookmarkStart w:id="1284" w:name="_Toc29889405"/>
      <w:r>
        <w:t>[Heading deleted in Gazette 12 Aug 2003 p. 3663.]</w:t>
      </w:r>
    </w:p>
    <w:p>
      <w:pPr>
        <w:pStyle w:val="Heading3"/>
        <w:keepLines/>
      </w:pPr>
      <w:bookmarkStart w:id="1285" w:name="_Toc128902492"/>
      <w:bookmarkStart w:id="1286" w:name="_Toc128902663"/>
      <w:bookmarkStart w:id="1287" w:name="_Toc131903691"/>
      <w:bookmarkStart w:id="1288" w:name="_Toc131908871"/>
      <w:bookmarkStart w:id="1289" w:name="_Toc132178082"/>
      <w:bookmarkStart w:id="1290" w:name="_Toc132445188"/>
      <w:bookmarkStart w:id="1291" w:name="_Toc132445414"/>
      <w:bookmarkStart w:id="1292" w:name="_Toc132619685"/>
      <w:bookmarkStart w:id="1293" w:name="_Toc132619889"/>
      <w:bookmarkStart w:id="1294" w:name="_Toc133136678"/>
      <w:bookmarkStart w:id="1295" w:name="_Toc134338257"/>
      <w:bookmarkStart w:id="1296" w:name="_Toc135559774"/>
      <w:bookmarkStart w:id="1297" w:name="_Toc153881768"/>
      <w:bookmarkStart w:id="1298" w:name="_Toc153953747"/>
      <w:bookmarkStart w:id="1299" w:name="_Toc179100950"/>
      <w:bookmarkStart w:id="1300" w:name="_Toc179104165"/>
      <w:bookmarkStart w:id="1301" w:name="_Toc195070589"/>
      <w:bookmarkStart w:id="1302" w:name="_Toc213822751"/>
      <w:bookmarkStart w:id="1303" w:name="_Toc228068022"/>
      <w:bookmarkStart w:id="1304" w:name="_Toc234815367"/>
      <w:bookmarkStart w:id="1305" w:name="_Toc234828333"/>
      <w:bookmarkStart w:id="1306" w:name="_Toc244416969"/>
      <w:bookmarkStart w:id="1307" w:name="_Toc244419942"/>
      <w:bookmarkStart w:id="1308" w:name="_Toc245089190"/>
      <w:bookmarkStart w:id="1309" w:name="_Toc246302901"/>
      <w:bookmarkStart w:id="1310" w:name="_Toc255481916"/>
      <w:bookmarkStart w:id="1311" w:name="_Toc257300630"/>
      <w:bookmarkStart w:id="1312" w:name="_Toc257361207"/>
      <w:bookmarkStart w:id="1313" w:name="_Toc260135716"/>
      <w:bookmarkStart w:id="1314" w:name="_Toc273621763"/>
      <w:bookmarkStart w:id="1315" w:name="_Toc275254914"/>
      <w:bookmarkStart w:id="1316" w:name="_Toc275442625"/>
      <w:bookmarkStart w:id="1317" w:name="_Toc275521220"/>
      <w:bookmarkStart w:id="1318" w:name="_Toc277858735"/>
      <w:bookmarkStart w:id="1319" w:name="_Toc277945171"/>
      <w:bookmarkStart w:id="1320" w:name="_Toc289341924"/>
      <w:bookmarkStart w:id="1321" w:name="_Toc291854908"/>
      <w:bookmarkStart w:id="1322" w:name="_Toc292361077"/>
      <w:bookmarkStart w:id="1323" w:name="_Toc295207758"/>
      <w:bookmarkStart w:id="1324" w:name="_Toc295911820"/>
      <w:bookmarkStart w:id="1325" w:name="_Toc296679600"/>
      <w:bookmarkStart w:id="1326" w:name="_Toc296679816"/>
      <w:bookmarkStart w:id="1327" w:name="_Toc296928815"/>
      <w:bookmarkStart w:id="1328" w:name="_Toc297016671"/>
      <w:bookmarkStart w:id="1329" w:name="_Toc297026682"/>
      <w:bookmarkStart w:id="1330" w:name="_Toc325638200"/>
      <w:bookmarkStart w:id="1331" w:name="_Toc325702223"/>
      <w:bookmarkStart w:id="1332" w:name="_Toc325702439"/>
      <w:bookmarkStart w:id="1333" w:name="_Toc326309637"/>
      <w:bookmarkStart w:id="1334" w:name="_Toc326650768"/>
      <w:bookmarkStart w:id="1335" w:name="_Toc326655956"/>
      <w:bookmarkStart w:id="1336" w:name="_Toc328663089"/>
      <w:bookmarkStart w:id="1337" w:name="_Toc332285916"/>
      <w:bookmarkStart w:id="1338" w:name="_Toc332286462"/>
      <w:bookmarkStart w:id="1339" w:name="_Toc342037491"/>
      <w:r>
        <w:rPr>
          <w:rStyle w:val="CharDivNo"/>
        </w:rPr>
        <w:t>Division 2</w:t>
      </w:r>
      <w:r>
        <w:t xml:space="preserve"> — </w:t>
      </w:r>
      <w:r>
        <w:rPr>
          <w:rStyle w:val="CharDivText"/>
        </w:rPr>
        <w:t>Schedule 4 poisons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Footnoteheading"/>
        <w:keepNext/>
        <w:keepLines/>
      </w:pPr>
      <w:r>
        <w:tab/>
        <w:t>[Heading inserted in Gazette 12 Aug 2003 p. 3664; amended in Gazette 4 Jan 2005 p. 3.]</w:t>
      </w:r>
    </w:p>
    <w:p>
      <w:pPr>
        <w:pStyle w:val="Heading5"/>
        <w:rPr>
          <w:snapToGrid w:val="0"/>
        </w:rPr>
      </w:pPr>
      <w:bookmarkStart w:id="1340" w:name="_Toc131903692"/>
      <w:bookmarkStart w:id="1341" w:name="_Toc135559775"/>
      <w:bookmarkStart w:id="1342" w:name="_Toc179104166"/>
      <w:bookmarkStart w:id="1343" w:name="_Toc342037492"/>
      <w:bookmarkStart w:id="1344" w:name="_Toc332286463"/>
      <w:r>
        <w:rPr>
          <w:rStyle w:val="CharSectno"/>
        </w:rPr>
        <w:t>36</w:t>
      </w:r>
      <w:r>
        <w:rPr>
          <w:snapToGrid w:val="0"/>
        </w:rPr>
        <w:t>.</w:t>
      </w:r>
      <w:r>
        <w:rPr>
          <w:snapToGrid w:val="0"/>
        </w:rPr>
        <w:tab/>
        <w:t>Sale and supply of Sch. 4</w:t>
      </w:r>
      <w:bookmarkEnd w:id="1282"/>
      <w:bookmarkEnd w:id="1283"/>
      <w:bookmarkEnd w:id="1284"/>
      <w:bookmarkEnd w:id="1340"/>
      <w:bookmarkEnd w:id="1341"/>
      <w:bookmarkEnd w:id="1342"/>
      <w:r>
        <w:rPr>
          <w:snapToGrid w:val="0"/>
        </w:rPr>
        <w:t xml:space="preserve"> poisons, rules as to</w:t>
      </w:r>
      <w:bookmarkEnd w:id="1343"/>
      <w:bookmarkEnd w:id="1344"/>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1345" w:name="_Toc26180687"/>
      <w:bookmarkStart w:id="1346" w:name="_Toc29889406"/>
      <w:bookmarkStart w:id="1347" w:name="_Toc131903693"/>
      <w:bookmarkStart w:id="1348" w:name="_Toc135559776"/>
      <w:bookmarkStart w:id="1349" w:name="_Toc179104167"/>
      <w:bookmarkStart w:id="1350" w:name="_Toc342037493"/>
      <w:bookmarkStart w:id="1351" w:name="_Toc332286464"/>
      <w:bookmarkStart w:id="1352" w:name="_Toc476447929"/>
      <w:r>
        <w:rPr>
          <w:rStyle w:val="CharSectno"/>
        </w:rPr>
        <w:t>36AA</w:t>
      </w:r>
      <w:r>
        <w:t>.</w:t>
      </w:r>
      <w:r>
        <w:tab/>
        <w:t>Starter packs, supply of by registered nurses</w:t>
      </w:r>
      <w:bookmarkEnd w:id="1345"/>
      <w:bookmarkEnd w:id="1346"/>
      <w:bookmarkEnd w:id="1347"/>
      <w:bookmarkEnd w:id="1348"/>
      <w:bookmarkEnd w:id="1349"/>
      <w:bookmarkEnd w:id="1350"/>
      <w:bookmarkEnd w:id="1351"/>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w:t>
      </w:r>
      <w:bookmarkStart w:id="1353" w:name="_Hlt515075670"/>
      <w:r>
        <w:t>1</w:t>
      </w:r>
      <w:bookmarkEnd w:id="1353"/>
      <w:r>
        <w:t>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1354" w:name="_Toc179104168"/>
      <w:bookmarkStart w:id="1355" w:name="_Toc342037494"/>
      <w:bookmarkStart w:id="1356" w:name="_Toc332286465"/>
      <w:bookmarkStart w:id="1357" w:name="_Toc26180688"/>
      <w:bookmarkStart w:id="1358" w:name="_Toc29889407"/>
      <w:bookmarkStart w:id="1359" w:name="_Toc131903694"/>
      <w:bookmarkStart w:id="1360" w:name="_Toc135559777"/>
      <w:r>
        <w:rPr>
          <w:rStyle w:val="CharSectno"/>
        </w:rPr>
        <w:t>36AAB</w:t>
      </w:r>
      <w:r>
        <w:t>.</w:t>
      </w:r>
      <w:r>
        <w:tab/>
        <w:t>Psychiatric emergency packs, supply of by certain registered nurses</w:t>
      </w:r>
      <w:bookmarkEnd w:id="1354"/>
      <w:bookmarkEnd w:id="1355"/>
      <w:bookmarkEnd w:id="1356"/>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1361" w:name="_Toc179104169"/>
      <w:bookmarkStart w:id="1362" w:name="_Toc342037495"/>
      <w:bookmarkStart w:id="1363" w:name="_Toc332286466"/>
      <w:r>
        <w:rPr>
          <w:rStyle w:val="CharSectno"/>
        </w:rPr>
        <w:t>36A</w:t>
      </w:r>
      <w:r>
        <w:t>.</w:t>
      </w:r>
      <w:r>
        <w:tab/>
        <w:t>Storing and displaying Sch. </w:t>
      </w:r>
      <w:bookmarkEnd w:id="1352"/>
      <w:r>
        <w:t>4</w:t>
      </w:r>
      <w:bookmarkEnd w:id="1357"/>
      <w:bookmarkEnd w:id="1358"/>
      <w:bookmarkEnd w:id="1359"/>
      <w:bookmarkEnd w:id="1360"/>
      <w:bookmarkEnd w:id="1361"/>
      <w:r>
        <w:t xml:space="preserve"> substances for sale</w:t>
      </w:r>
      <w:bookmarkEnd w:id="1362"/>
      <w:bookmarkEnd w:id="1363"/>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spacing w:before="260"/>
      </w:pPr>
      <w:bookmarkStart w:id="1364" w:name="_Toc476447930"/>
      <w:bookmarkStart w:id="1365" w:name="_Toc26180689"/>
      <w:bookmarkStart w:id="1366" w:name="_Toc29889408"/>
      <w:bookmarkStart w:id="1367" w:name="_Toc131903695"/>
      <w:bookmarkStart w:id="1368" w:name="_Toc135559778"/>
      <w:bookmarkStart w:id="1369" w:name="_Toc179104170"/>
      <w:bookmarkStart w:id="1370" w:name="_Toc342037496"/>
      <w:bookmarkStart w:id="1371" w:name="_Toc332286467"/>
      <w:r>
        <w:rPr>
          <w:rStyle w:val="CharSectno"/>
        </w:rPr>
        <w:t>36B</w:t>
      </w:r>
      <w:r>
        <w:t>.</w:t>
      </w:r>
      <w:r>
        <w:tab/>
        <w:t>Supply or administration of Sch. 4 substances, records of</w:t>
      </w:r>
      <w:bookmarkEnd w:id="1364"/>
      <w:bookmarkEnd w:id="1365"/>
      <w:bookmarkEnd w:id="1366"/>
      <w:bookmarkEnd w:id="1367"/>
      <w:bookmarkEnd w:id="1368"/>
      <w:bookmarkEnd w:id="1369"/>
      <w:bookmarkEnd w:id="1370"/>
      <w:bookmarkEnd w:id="1371"/>
    </w:p>
    <w:p>
      <w:pPr>
        <w:pStyle w:val="Subsection"/>
        <w:spacing w:before="200"/>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spacing w:before="200"/>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spacing w:before="200"/>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1372" w:name="_Toc241572522"/>
      <w:bookmarkStart w:id="1373" w:name="_Toc342037497"/>
      <w:bookmarkStart w:id="1374" w:name="_Toc332286468"/>
      <w:bookmarkStart w:id="1375" w:name="_Toc476447931"/>
      <w:bookmarkStart w:id="1376" w:name="_Toc26180690"/>
      <w:bookmarkStart w:id="1377" w:name="_Toc29889410"/>
      <w:r>
        <w:rPr>
          <w:rStyle w:val="CharSectno"/>
        </w:rPr>
        <w:t>37A</w:t>
      </w:r>
      <w:r>
        <w:t>.</w:t>
      </w:r>
      <w:r>
        <w:tab/>
        <w:t>H1N1 Pandemic Influenza Vaccine, exemptions for and rules as to</w:t>
      </w:r>
      <w:bookmarkEnd w:id="1372"/>
      <w:bookmarkEnd w:id="1373"/>
      <w:bookmarkEnd w:id="1374"/>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spacing w:before="240"/>
      </w:pPr>
      <w:bookmarkStart w:id="1378" w:name="_Toc342037498"/>
      <w:bookmarkStart w:id="1379" w:name="_Toc332286469"/>
      <w:r>
        <w:rPr>
          <w:rStyle w:val="CharSectno"/>
        </w:rPr>
        <w:t>37B</w:t>
      </w:r>
      <w:r>
        <w:t>.</w:t>
      </w:r>
      <w:r>
        <w:tab/>
        <w:t>Appendix B vaccines, exemptions for</w:t>
      </w:r>
      <w:bookmarkEnd w:id="1378"/>
      <w:bookmarkEnd w:id="1379"/>
    </w:p>
    <w:p>
      <w:pPr>
        <w:pStyle w:val="Subsection"/>
        <w:spacing w:before="180"/>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w:t>
      </w:r>
    </w:p>
    <w:p>
      <w:pPr>
        <w:pStyle w:val="Heading5"/>
      </w:pPr>
      <w:bookmarkStart w:id="1380" w:name="_Toc342037499"/>
      <w:bookmarkStart w:id="1381" w:name="_Toc332286470"/>
      <w:r>
        <w:rPr>
          <w:rStyle w:val="CharSectno"/>
        </w:rPr>
        <w:t>37C</w:t>
      </w:r>
      <w:r>
        <w:t>.</w:t>
      </w:r>
      <w:r>
        <w:tab/>
        <w:t>Schedule 4 poisons, exemptions in connection with public health programmes</w:t>
      </w:r>
      <w:bookmarkEnd w:id="1380"/>
      <w:bookmarkEnd w:id="1381"/>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Ednotedivision"/>
        <w:spacing w:before="180"/>
      </w:pPr>
      <w:r>
        <w:t>[Heading deleted in Gazette 12 Aug 2003 p. 3663.]</w:t>
      </w:r>
    </w:p>
    <w:p>
      <w:pPr>
        <w:pStyle w:val="Heading5"/>
        <w:spacing w:before="180"/>
        <w:rPr>
          <w:snapToGrid w:val="0"/>
        </w:rPr>
      </w:pPr>
      <w:bookmarkStart w:id="1382" w:name="_Toc131903696"/>
      <w:bookmarkStart w:id="1383" w:name="_Toc135559779"/>
      <w:bookmarkStart w:id="1384" w:name="_Toc179104171"/>
      <w:bookmarkStart w:id="1385" w:name="_Toc342037500"/>
      <w:bookmarkStart w:id="1386" w:name="_Toc332286471"/>
      <w:r>
        <w:rPr>
          <w:rStyle w:val="CharSectno"/>
        </w:rPr>
        <w:t>37</w:t>
      </w:r>
      <w:r>
        <w:rPr>
          <w:snapToGrid w:val="0"/>
        </w:rPr>
        <w:t>.</w:t>
      </w:r>
      <w:r>
        <w:rPr>
          <w:snapToGrid w:val="0"/>
        </w:rPr>
        <w:tab/>
        <w:t>Prescriptions for Sch. 4</w:t>
      </w:r>
      <w:bookmarkEnd w:id="1375"/>
      <w:bookmarkEnd w:id="1376"/>
      <w:bookmarkEnd w:id="1377"/>
      <w:bookmarkEnd w:id="1382"/>
      <w:bookmarkEnd w:id="1383"/>
      <w:bookmarkEnd w:id="1384"/>
      <w:r>
        <w:rPr>
          <w:snapToGrid w:val="0"/>
        </w:rPr>
        <w:t xml:space="preserve"> poisons, rules for</w:t>
      </w:r>
      <w:bookmarkEnd w:id="1385"/>
      <w:bookmarkEnd w:id="1386"/>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1387" w:name="_Toc342037501"/>
      <w:bookmarkStart w:id="1388" w:name="_Toc332286472"/>
      <w:r>
        <w:rPr>
          <w:rStyle w:val="CharSectno"/>
        </w:rPr>
        <w:t>38A</w:t>
      </w:r>
      <w:r>
        <w:t>.</w:t>
      </w:r>
      <w:r>
        <w:tab/>
        <w:t>NIMCs for patients discharged from public hospitals to be taken to be lawful prescriptions</w:t>
      </w:r>
      <w:bookmarkEnd w:id="1387"/>
      <w:bookmarkEnd w:id="1388"/>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1389" w:name="_Toc342037502"/>
      <w:bookmarkStart w:id="1390" w:name="_Toc332286473"/>
      <w:bookmarkStart w:id="1391" w:name="_Toc476447932"/>
      <w:bookmarkStart w:id="1392" w:name="_Toc26180691"/>
      <w:bookmarkStart w:id="1393" w:name="_Toc29889412"/>
      <w:r>
        <w:rPr>
          <w:rStyle w:val="CharSectno"/>
        </w:rPr>
        <w:t>38B</w:t>
      </w:r>
      <w:r>
        <w:t>.</w:t>
      </w:r>
      <w:r>
        <w:tab/>
        <w:t>NRMCs to be taken to be lawful prescriptions</w:t>
      </w:r>
      <w:bookmarkEnd w:id="1389"/>
      <w:bookmarkEnd w:id="1390"/>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Ednotedivision"/>
      </w:pPr>
      <w:r>
        <w:t>[Heading deleted in Gazette 12 Aug 2003 p. 3663.]</w:t>
      </w:r>
    </w:p>
    <w:p>
      <w:pPr>
        <w:pStyle w:val="Heading5"/>
        <w:rPr>
          <w:snapToGrid w:val="0"/>
        </w:rPr>
      </w:pPr>
      <w:bookmarkStart w:id="1394" w:name="_Toc131903697"/>
      <w:bookmarkStart w:id="1395" w:name="_Toc135559780"/>
      <w:bookmarkStart w:id="1396" w:name="_Toc179104172"/>
      <w:bookmarkStart w:id="1397" w:name="_Toc342037503"/>
      <w:bookmarkStart w:id="1398" w:name="_Toc332286474"/>
      <w:r>
        <w:rPr>
          <w:rStyle w:val="CharSectno"/>
        </w:rPr>
        <w:t>38</w:t>
      </w:r>
      <w:r>
        <w:rPr>
          <w:snapToGrid w:val="0"/>
        </w:rPr>
        <w:t>.</w:t>
      </w:r>
      <w:r>
        <w:rPr>
          <w:snapToGrid w:val="0"/>
        </w:rPr>
        <w:tab/>
      </w:r>
      <w:r>
        <w:rPr>
          <w:snapToGrid w:val="0"/>
          <w:spacing w:val="-4"/>
        </w:rPr>
        <w:t>Dispensing Sch. 4 poisons in emergencies</w:t>
      </w:r>
      <w:bookmarkEnd w:id="1391"/>
      <w:bookmarkEnd w:id="1392"/>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19 Nov 2010 p. 5714; 1 Jun 2012 p. 2315; amended by Act No. 9 of 2003 s. 46.]</w:t>
      </w:r>
    </w:p>
    <w:p>
      <w:pPr>
        <w:pStyle w:val="Ednotedivision"/>
      </w:pPr>
      <w:r>
        <w:rPr>
          <w:snapToGrid/>
        </w:rPr>
        <w:t>[Heading deleted in Gazette 12 Aug 2003 p. 3663.]</w:t>
      </w:r>
    </w:p>
    <w:p>
      <w:pPr>
        <w:pStyle w:val="Heading5"/>
        <w:rPr>
          <w:snapToGrid w:val="0"/>
        </w:rPr>
      </w:pPr>
      <w:bookmarkStart w:id="1399" w:name="_Toc476447933"/>
      <w:bookmarkStart w:id="1400" w:name="_Toc26180692"/>
      <w:bookmarkStart w:id="1401" w:name="_Toc29889414"/>
      <w:bookmarkStart w:id="1402" w:name="_Toc131903698"/>
      <w:bookmarkStart w:id="1403" w:name="_Toc135559781"/>
      <w:bookmarkStart w:id="1404" w:name="_Toc179104173"/>
      <w:bookmarkStart w:id="1405" w:name="_Toc342037504"/>
      <w:bookmarkStart w:id="1406" w:name="_Toc332286475"/>
      <w:r>
        <w:rPr>
          <w:rStyle w:val="CharSectno"/>
        </w:rPr>
        <w:t>38AA</w:t>
      </w:r>
      <w:r>
        <w:rPr>
          <w:snapToGrid w:val="0"/>
        </w:rPr>
        <w:t>.</w:t>
      </w:r>
      <w:r>
        <w:rPr>
          <w:snapToGrid w:val="0"/>
        </w:rPr>
        <w:tab/>
        <w:t>Administering Sch. 4 poisons to hospital</w:t>
      </w:r>
      <w:bookmarkEnd w:id="1399"/>
      <w:bookmarkEnd w:id="1400"/>
      <w:bookmarkEnd w:id="1401"/>
      <w:bookmarkEnd w:id="1402"/>
      <w:bookmarkEnd w:id="1403"/>
      <w:bookmarkEnd w:id="1404"/>
      <w:r>
        <w:rPr>
          <w:snapToGrid w:val="0"/>
        </w:rPr>
        <w:t xml:space="preserve"> patients</w:t>
      </w:r>
      <w:bookmarkEnd w:id="1405"/>
      <w:bookmarkEnd w:id="1406"/>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spacing w:before="120"/>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19 Nov 2010 p. 5714; 1 Jun 2012 p. 2315; amended by Act No. 9 of 2003 s. 47.]</w:t>
      </w:r>
    </w:p>
    <w:p>
      <w:pPr>
        <w:pStyle w:val="Ednotedivision"/>
      </w:pPr>
      <w:r>
        <w:rPr>
          <w:snapToGrid/>
        </w:rPr>
        <w:t>[Heading deleted in Gazette 12 Aug 2003 p. 3663.]</w:t>
      </w:r>
    </w:p>
    <w:p>
      <w:pPr>
        <w:pStyle w:val="Ednotesection"/>
        <w:ind w:left="890" w:hanging="890"/>
      </w:pPr>
      <w:r>
        <w:t>[</w:t>
      </w:r>
      <w:r>
        <w:rPr>
          <w:b/>
        </w:rPr>
        <w:t>38B.</w:t>
      </w:r>
      <w:r>
        <w:rPr>
          <w:b/>
        </w:rPr>
        <w:tab/>
      </w:r>
      <w:r>
        <w:t xml:space="preserve">Deleted in Gazette 24 Jun 1994 p. 2867.] </w:t>
      </w:r>
    </w:p>
    <w:p>
      <w:pPr>
        <w:pStyle w:val="Ednotedivision"/>
      </w:pPr>
      <w:bookmarkStart w:id="1407" w:name="_Toc476447934"/>
      <w:bookmarkStart w:id="1408" w:name="_Toc26180693"/>
      <w:bookmarkStart w:id="1409" w:name="_Toc29889417"/>
      <w:r>
        <w:t>[Heading deleted in Gazette 12 Aug 2003 p. 3663.]</w:t>
      </w:r>
    </w:p>
    <w:p>
      <w:pPr>
        <w:pStyle w:val="Heading5"/>
        <w:rPr>
          <w:snapToGrid w:val="0"/>
        </w:rPr>
      </w:pPr>
      <w:bookmarkStart w:id="1410" w:name="_Toc131903699"/>
      <w:bookmarkStart w:id="1411" w:name="_Toc135559782"/>
      <w:bookmarkStart w:id="1412" w:name="_Toc179104174"/>
      <w:bookmarkStart w:id="1413" w:name="_Toc342037505"/>
      <w:bookmarkStart w:id="1414" w:name="_Toc332286476"/>
      <w:r>
        <w:rPr>
          <w:rStyle w:val="CharSectno"/>
        </w:rPr>
        <w:t>38C</w:t>
      </w:r>
      <w:r>
        <w:rPr>
          <w:snapToGrid w:val="0"/>
        </w:rPr>
        <w:t>.</w:t>
      </w:r>
      <w:r>
        <w:rPr>
          <w:snapToGrid w:val="0"/>
        </w:rPr>
        <w:tab/>
        <w:t>Clomiphene and cyclofenil</w:t>
      </w:r>
      <w:bookmarkEnd w:id="1407"/>
      <w:bookmarkEnd w:id="1408"/>
      <w:bookmarkEnd w:id="1409"/>
      <w:bookmarkEnd w:id="1410"/>
      <w:bookmarkEnd w:id="1411"/>
      <w:bookmarkEnd w:id="1412"/>
      <w:r>
        <w:rPr>
          <w:snapToGrid w:val="0"/>
        </w:rPr>
        <w:t>, prescription of</w:t>
      </w:r>
      <w:bookmarkEnd w:id="1413"/>
      <w:bookmarkEnd w:id="1414"/>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bookmarkStart w:id="1415" w:name="_Toc476447935"/>
      <w:bookmarkStart w:id="1416" w:name="_Toc26180694"/>
      <w:bookmarkStart w:id="1417" w:name="_Toc29889419"/>
      <w:r>
        <w:t>[Heading deleted in Gazette 12 Aug 2003 p. 3663.]</w:t>
      </w:r>
    </w:p>
    <w:p>
      <w:pPr>
        <w:pStyle w:val="Heading5"/>
        <w:rPr>
          <w:snapToGrid w:val="0"/>
        </w:rPr>
      </w:pPr>
      <w:bookmarkStart w:id="1418" w:name="_Toc131903700"/>
      <w:bookmarkStart w:id="1419" w:name="_Toc135559783"/>
      <w:bookmarkStart w:id="1420" w:name="_Toc179104175"/>
      <w:bookmarkStart w:id="1421" w:name="_Toc342037506"/>
      <w:bookmarkStart w:id="1422" w:name="_Toc332286477"/>
      <w:r>
        <w:rPr>
          <w:rStyle w:val="CharSectno"/>
        </w:rPr>
        <w:t>38D</w:t>
      </w:r>
      <w:r>
        <w:rPr>
          <w:snapToGrid w:val="0"/>
        </w:rPr>
        <w:t>.</w:t>
      </w:r>
      <w:r>
        <w:rPr>
          <w:snapToGrid w:val="0"/>
        </w:rPr>
        <w:tab/>
        <w:t xml:space="preserve">Etretinate or </w:t>
      </w:r>
      <w:bookmarkEnd w:id="1415"/>
      <w:r>
        <w:rPr>
          <w:snapToGrid w:val="0"/>
        </w:rPr>
        <w:t>acitretin</w:t>
      </w:r>
      <w:bookmarkEnd w:id="1416"/>
      <w:bookmarkEnd w:id="1417"/>
      <w:bookmarkEnd w:id="1418"/>
      <w:bookmarkEnd w:id="1419"/>
      <w:bookmarkEnd w:id="1420"/>
      <w:r>
        <w:rPr>
          <w:snapToGrid w:val="0"/>
        </w:rPr>
        <w:t>, prescription of</w:t>
      </w:r>
      <w:bookmarkEnd w:id="1421"/>
      <w:bookmarkEnd w:id="1422"/>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bookmarkStart w:id="1423" w:name="_Toc476447936"/>
      <w:bookmarkStart w:id="1424" w:name="_Toc26180695"/>
      <w:bookmarkStart w:id="1425" w:name="_Toc29889421"/>
      <w:r>
        <w:t>[Heading deleted in Gazette 12 Aug 2003 p. 3663.]</w:t>
      </w:r>
    </w:p>
    <w:p>
      <w:pPr>
        <w:pStyle w:val="Heading5"/>
        <w:spacing w:before="260"/>
        <w:rPr>
          <w:snapToGrid w:val="0"/>
        </w:rPr>
      </w:pPr>
      <w:bookmarkStart w:id="1426" w:name="_Toc131903701"/>
      <w:bookmarkStart w:id="1427" w:name="_Toc135559784"/>
      <w:bookmarkStart w:id="1428" w:name="_Toc179104176"/>
      <w:bookmarkStart w:id="1429" w:name="_Toc342037507"/>
      <w:bookmarkStart w:id="1430" w:name="_Toc332286478"/>
      <w:r>
        <w:rPr>
          <w:rStyle w:val="CharSectno"/>
        </w:rPr>
        <w:t>38E</w:t>
      </w:r>
      <w:r>
        <w:rPr>
          <w:snapToGrid w:val="0"/>
        </w:rPr>
        <w:t>.</w:t>
      </w:r>
      <w:r>
        <w:rPr>
          <w:snapToGrid w:val="0"/>
        </w:rPr>
        <w:tab/>
        <w:t>Prostaglandins</w:t>
      </w:r>
      <w:bookmarkEnd w:id="1423"/>
      <w:bookmarkEnd w:id="1424"/>
      <w:bookmarkEnd w:id="1425"/>
      <w:bookmarkEnd w:id="1426"/>
      <w:bookmarkEnd w:id="1427"/>
      <w:bookmarkEnd w:id="1428"/>
      <w:r>
        <w:rPr>
          <w:snapToGrid w:val="0"/>
        </w:rPr>
        <w:t>, prescription of</w:t>
      </w:r>
      <w:bookmarkEnd w:id="1429"/>
      <w:bookmarkEnd w:id="1430"/>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[Regulation 38E inserted in Gazette 2 Jun 1989 p. 1604; amended in Gazette 16 Apr 1992 p. 1635; 25 Jun 1993 p. 3085; 26 May 1994 p. 2201; 11 Apr 1997 p. 1830; 15 Dec 2006 p. 5630</w:t>
      </w:r>
      <w:r>
        <w:noBreakHyphen/>
        <w:t xml:space="preserve">1.] </w:t>
      </w:r>
    </w:p>
    <w:p>
      <w:pPr>
        <w:pStyle w:val="Ednotedivision"/>
        <w:spacing w:before="260"/>
      </w:pPr>
      <w:bookmarkStart w:id="1431" w:name="_Toc476447937"/>
      <w:bookmarkStart w:id="1432" w:name="_Toc26180696"/>
      <w:bookmarkStart w:id="1433" w:name="_Toc29889423"/>
      <w:r>
        <w:t>[Heading deleted in Gazette 12 Aug 2003 p. 3663.]</w:t>
      </w:r>
    </w:p>
    <w:p>
      <w:pPr>
        <w:pStyle w:val="Heading5"/>
        <w:spacing w:before="260"/>
      </w:pPr>
      <w:bookmarkStart w:id="1434" w:name="_Toc135559785"/>
      <w:bookmarkStart w:id="1435" w:name="_Toc179104177"/>
      <w:bookmarkStart w:id="1436" w:name="_Toc342037508"/>
      <w:bookmarkStart w:id="1437" w:name="_Toc332286479"/>
      <w:r>
        <w:rPr>
          <w:rStyle w:val="CharSectno"/>
        </w:rPr>
        <w:t>38F</w:t>
      </w:r>
      <w:r>
        <w:t>.</w:t>
      </w:r>
      <w:r>
        <w:tab/>
        <w:t>Isotr</w:t>
      </w:r>
      <w:r>
        <w:rPr>
          <w:bCs/>
          <w:snapToGrid w:val="0"/>
        </w:rPr>
        <w:t>e</w:t>
      </w:r>
      <w:r>
        <w:t>tinoin</w:t>
      </w:r>
      <w:bookmarkEnd w:id="1431"/>
      <w:bookmarkEnd w:id="1432"/>
      <w:bookmarkEnd w:id="1433"/>
      <w:bookmarkEnd w:id="1434"/>
      <w:bookmarkEnd w:id="1435"/>
      <w:r>
        <w:t>, prescription and labelling of</w:t>
      </w:r>
      <w:bookmarkEnd w:id="1436"/>
      <w:bookmarkEnd w:id="1437"/>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bookmarkStart w:id="1438" w:name="_Toc476447938"/>
      <w:bookmarkStart w:id="1439" w:name="_Toc26180697"/>
      <w:bookmarkStart w:id="1440" w:name="_Toc29889425"/>
      <w:r>
        <w:t>[</w:t>
      </w:r>
      <w:r>
        <w:rPr>
          <w:snapToGrid/>
        </w:rPr>
        <w:t>Heading deleted in Gazette 12 Aug 2003 p. 3663.]</w:t>
      </w:r>
    </w:p>
    <w:p>
      <w:pPr>
        <w:pStyle w:val="Heading5"/>
        <w:spacing w:before="260"/>
        <w:rPr>
          <w:snapToGrid w:val="0"/>
        </w:rPr>
      </w:pPr>
      <w:bookmarkStart w:id="1441" w:name="_Toc131903702"/>
      <w:bookmarkStart w:id="1442" w:name="_Toc135559786"/>
      <w:bookmarkStart w:id="1443" w:name="_Toc179104178"/>
      <w:bookmarkStart w:id="1444" w:name="_Toc342037509"/>
      <w:bookmarkStart w:id="1445" w:name="_Toc332286480"/>
      <w:r>
        <w:rPr>
          <w:rStyle w:val="CharSectno"/>
        </w:rPr>
        <w:t>38G</w:t>
      </w:r>
      <w:r>
        <w:rPr>
          <w:snapToGrid w:val="0"/>
        </w:rPr>
        <w:t>.</w:t>
      </w:r>
      <w:r>
        <w:rPr>
          <w:snapToGrid w:val="0"/>
        </w:rPr>
        <w:tab/>
        <w:t>Thalidomide</w:t>
      </w:r>
      <w:bookmarkEnd w:id="1438"/>
      <w:bookmarkEnd w:id="1439"/>
      <w:bookmarkEnd w:id="1440"/>
      <w:bookmarkEnd w:id="1441"/>
      <w:bookmarkEnd w:id="1442"/>
      <w:bookmarkEnd w:id="1443"/>
      <w:r>
        <w:rPr>
          <w:snapToGrid w:val="0"/>
        </w:rPr>
        <w:t xml:space="preserve">, </w:t>
      </w:r>
      <w:r>
        <w:t>prescription and labelling of</w:t>
      </w:r>
      <w:bookmarkEnd w:id="1444"/>
      <w:bookmarkEnd w:id="1445"/>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bookmarkStart w:id="1446" w:name="_Toc476447939"/>
      <w:bookmarkStart w:id="1447" w:name="_Toc26180698"/>
      <w:bookmarkStart w:id="1448" w:name="_Toc29889427"/>
      <w:bookmarkStart w:id="1449" w:name="_Toc131903703"/>
      <w:r>
        <w:t>[Heading deleted in Gazette 12 Aug 2003 p. 3663.]</w:t>
      </w:r>
    </w:p>
    <w:p>
      <w:pPr>
        <w:pStyle w:val="Heading5"/>
        <w:spacing w:before="180"/>
        <w:rPr>
          <w:snapToGrid w:val="0"/>
        </w:rPr>
      </w:pPr>
      <w:bookmarkStart w:id="1450" w:name="_Toc135559787"/>
      <w:bookmarkStart w:id="1451" w:name="_Toc179104179"/>
      <w:bookmarkStart w:id="1452" w:name="_Toc342037510"/>
      <w:bookmarkStart w:id="1453" w:name="_Toc332286481"/>
      <w:r>
        <w:rPr>
          <w:rStyle w:val="CharSectno"/>
        </w:rPr>
        <w:t>38H</w:t>
      </w:r>
      <w:r>
        <w:rPr>
          <w:snapToGrid w:val="0"/>
        </w:rPr>
        <w:t>.</w:t>
      </w:r>
      <w:r>
        <w:rPr>
          <w:snapToGrid w:val="0"/>
        </w:rPr>
        <w:tab/>
        <w:t>Chloramphenicol</w:t>
      </w:r>
      <w:bookmarkEnd w:id="1446"/>
      <w:bookmarkEnd w:id="1447"/>
      <w:bookmarkEnd w:id="1448"/>
      <w:bookmarkEnd w:id="1449"/>
      <w:bookmarkEnd w:id="1450"/>
      <w:bookmarkEnd w:id="1451"/>
      <w:r>
        <w:rPr>
          <w:snapToGrid w:val="0"/>
        </w:rPr>
        <w:t>, prescription of</w:t>
      </w:r>
      <w:bookmarkEnd w:id="1452"/>
      <w:bookmarkEnd w:id="1453"/>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by an endorsed optometrist as a topical ocular preparation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1 Jun 2012 p. 2315-16.] </w:t>
      </w:r>
    </w:p>
    <w:p>
      <w:pPr>
        <w:pStyle w:val="Heading5"/>
        <w:rPr>
          <w:snapToGrid w:val="0"/>
        </w:rPr>
      </w:pPr>
      <w:bookmarkStart w:id="1454" w:name="_Toc476447940"/>
      <w:bookmarkStart w:id="1455" w:name="_Toc26180699"/>
      <w:bookmarkStart w:id="1456" w:name="_Toc29889428"/>
      <w:bookmarkStart w:id="1457" w:name="_Toc131903704"/>
      <w:bookmarkStart w:id="1458" w:name="_Toc135559788"/>
      <w:bookmarkStart w:id="1459" w:name="_Toc179104180"/>
      <w:bookmarkStart w:id="1460" w:name="_Toc342037511"/>
      <w:bookmarkStart w:id="1461" w:name="_Toc332286482"/>
      <w:r>
        <w:rPr>
          <w:rStyle w:val="CharSectno"/>
        </w:rPr>
        <w:t>38I</w:t>
      </w:r>
      <w:r>
        <w:rPr>
          <w:snapToGrid w:val="0"/>
        </w:rPr>
        <w:t>.</w:t>
      </w:r>
      <w:r>
        <w:rPr>
          <w:snapToGrid w:val="0"/>
        </w:rPr>
        <w:tab/>
        <w:t>Follicular stimulating hormone and luteinising hormone</w:t>
      </w:r>
      <w:bookmarkEnd w:id="1454"/>
      <w:bookmarkEnd w:id="1455"/>
      <w:bookmarkEnd w:id="1456"/>
      <w:bookmarkEnd w:id="1457"/>
      <w:bookmarkEnd w:id="1458"/>
      <w:bookmarkEnd w:id="1459"/>
      <w:r>
        <w:rPr>
          <w:snapToGrid w:val="0"/>
        </w:rPr>
        <w:t>, prescription of</w:t>
      </w:r>
      <w:bookmarkEnd w:id="1460"/>
      <w:bookmarkEnd w:id="1461"/>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1462" w:name="_Toc476447941"/>
      <w:bookmarkStart w:id="1463" w:name="_Toc26180700"/>
      <w:bookmarkStart w:id="1464" w:name="_Toc29889429"/>
      <w:bookmarkStart w:id="1465" w:name="_Toc131903705"/>
      <w:bookmarkStart w:id="1466" w:name="_Toc135559789"/>
      <w:bookmarkStart w:id="1467" w:name="_Toc179104181"/>
      <w:bookmarkStart w:id="1468" w:name="_Toc342037512"/>
      <w:bookmarkStart w:id="1469" w:name="_Toc332286483"/>
      <w:r>
        <w:rPr>
          <w:rStyle w:val="CharSectno"/>
        </w:rPr>
        <w:t>38K</w:t>
      </w:r>
      <w:r>
        <w:rPr>
          <w:snapToGrid w:val="0"/>
        </w:rPr>
        <w:t>.</w:t>
      </w:r>
      <w:r>
        <w:rPr>
          <w:snapToGrid w:val="0"/>
        </w:rPr>
        <w:tab/>
        <w:t>Carnidazole</w:t>
      </w:r>
      <w:bookmarkEnd w:id="1462"/>
      <w:bookmarkEnd w:id="1463"/>
      <w:bookmarkEnd w:id="1464"/>
      <w:bookmarkEnd w:id="1465"/>
      <w:bookmarkEnd w:id="1466"/>
      <w:bookmarkEnd w:id="1467"/>
      <w:r>
        <w:rPr>
          <w:snapToGrid w:val="0"/>
        </w:rPr>
        <w:t>, prescription of</w:t>
      </w:r>
      <w:bookmarkEnd w:id="1468"/>
      <w:bookmarkEnd w:id="1469"/>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470" w:name="_Toc476447942"/>
      <w:bookmarkStart w:id="1471" w:name="_Toc26180701"/>
      <w:bookmarkStart w:id="1472" w:name="_Toc29889430"/>
      <w:bookmarkStart w:id="1473" w:name="_Toc131903706"/>
      <w:bookmarkStart w:id="1474" w:name="_Toc135559790"/>
      <w:bookmarkStart w:id="1475" w:name="_Toc179104182"/>
      <w:bookmarkStart w:id="1476" w:name="_Toc342037513"/>
      <w:bookmarkStart w:id="1477" w:name="_Toc332286484"/>
      <w:r>
        <w:rPr>
          <w:rStyle w:val="CharSectno"/>
        </w:rPr>
        <w:t>38L</w:t>
      </w:r>
      <w:r>
        <w:rPr>
          <w:snapToGrid w:val="0"/>
        </w:rPr>
        <w:t>.</w:t>
      </w:r>
      <w:r>
        <w:rPr>
          <w:snapToGrid w:val="0"/>
        </w:rPr>
        <w:tab/>
        <w:t>Oxolinic acid</w:t>
      </w:r>
      <w:bookmarkEnd w:id="1470"/>
      <w:bookmarkEnd w:id="1471"/>
      <w:bookmarkEnd w:id="1472"/>
      <w:bookmarkEnd w:id="1473"/>
      <w:bookmarkEnd w:id="1474"/>
      <w:bookmarkEnd w:id="1475"/>
      <w:r>
        <w:rPr>
          <w:snapToGrid w:val="0"/>
        </w:rPr>
        <w:t>, prescription of</w:t>
      </w:r>
      <w:bookmarkEnd w:id="1476"/>
      <w:bookmarkEnd w:id="1477"/>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1478" w:name="_Toc476447943"/>
      <w:bookmarkStart w:id="1479" w:name="_Toc26180702"/>
      <w:bookmarkStart w:id="1480" w:name="_Toc29889431"/>
      <w:bookmarkStart w:id="1481" w:name="_Toc131903707"/>
      <w:bookmarkStart w:id="1482" w:name="_Toc135559791"/>
      <w:bookmarkStart w:id="1483" w:name="_Toc179104183"/>
      <w:bookmarkStart w:id="1484" w:name="_Toc342037514"/>
      <w:bookmarkStart w:id="1485" w:name="_Toc332286485"/>
      <w:r>
        <w:rPr>
          <w:rStyle w:val="CharSectno"/>
        </w:rPr>
        <w:t>38M</w:t>
      </w:r>
      <w:r>
        <w:rPr>
          <w:snapToGrid w:val="0"/>
        </w:rPr>
        <w:t>.</w:t>
      </w:r>
      <w:r>
        <w:rPr>
          <w:snapToGrid w:val="0"/>
        </w:rPr>
        <w:tab/>
        <w:t>Clozapine</w:t>
      </w:r>
      <w:bookmarkEnd w:id="1478"/>
      <w:bookmarkEnd w:id="1479"/>
      <w:bookmarkEnd w:id="1480"/>
      <w:bookmarkEnd w:id="1481"/>
      <w:bookmarkEnd w:id="1482"/>
      <w:bookmarkEnd w:id="1483"/>
      <w:r>
        <w:rPr>
          <w:snapToGrid w:val="0"/>
        </w:rPr>
        <w:t>, prescription of</w:t>
      </w:r>
      <w:bookmarkEnd w:id="1484"/>
      <w:bookmarkEnd w:id="1485"/>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1486" w:name="_Toc476447944"/>
      <w:bookmarkStart w:id="1487" w:name="_Toc26180703"/>
      <w:bookmarkStart w:id="1488" w:name="_Toc29889432"/>
      <w:bookmarkStart w:id="1489" w:name="_Toc131903708"/>
      <w:bookmarkStart w:id="1490" w:name="_Toc135559792"/>
      <w:bookmarkStart w:id="1491" w:name="_Toc179104184"/>
      <w:bookmarkStart w:id="1492" w:name="_Toc342037515"/>
      <w:bookmarkStart w:id="1493" w:name="_Toc332286486"/>
      <w:r>
        <w:rPr>
          <w:rStyle w:val="CharSectno"/>
        </w:rPr>
        <w:t>38N</w:t>
      </w:r>
      <w:r>
        <w:rPr>
          <w:snapToGrid w:val="0"/>
        </w:rPr>
        <w:t>.</w:t>
      </w:r>
      <w:r>
        <w:rPr>
          <w:snapToGrid w:val="0"/>
        </w:rPr>
        <w:tab/>
        <w:t>Certain nitrofuran derivatives</w:t>
      </w:r>
      <w:bookmarkEnd w:id="1486"/>
      <w:bookmarkEnd w:id="1487"/>
      <w:bookmarkEnd w:id="1488"/>
      <w:bookmarkEnd w:id="1489"/>
      <w:bookmarkEnd w:id="1490"/>
      <w:bookmarkEnd w:id="1491"/>
      <w:r>
        <w:rPr>
          <w:snapToGrid w:val="0"/>
        </w:rPr>
        <w:t>, prescription of</w:t>
      </w:r>
      <w:bookmarkEnd w:id="1492"/>
      <w:bookmarkEnd w:id="1493"/>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bookmarkStart w:id="1494" w:name="_Toc119818832"/>
      <w:bookmarkStart w:id="1495" w:name="_Toc119819007"/>
      <w:bookmarkStart w:id="1496" w:name="_Toc119832333"/>
      <w:bookmarkStart w:id="1497" w:name="_Toc126731088"/>
      <w:r>
        <w:rPr>
          <w:b/>
          <w:snapToGrid w:val="0"/>
        </w:rPr>
        <w:t>Table</w:t>
      </w:r>
      <w:bookmarkEnd w:id="1494"/>
      <w:bookmarkEnd w:id="1495"/>
      <w:bookmarkEnd w:id="1496"/>
      <w:r>
        <w:rPr>
          <w:b/>
          <w:snapToGrid w:val="0"/>
        </w:rPr>
        <w:br/>
      </w:r>
      <w:bookmarkStart w:id="1498" w:name="_Toc29889433"/>
      <w:bookmarkStart w:id="1499" w:name="_Toc119818833"/>
      <w:bookmarkStart w:id="1500" w:name="_Toc119819008"/>
      <w:bookmarkStart w:id="1501" w:name="_Toc119832334"/>
      <w:r>
        <w:rPr>
          <w:b/>
          <w:snapToGrid w:val="0"/>
        </w:rPr>
        <w:t>Nitrofuran derivatives</w:t>
      </w:r>
      <w:bookmarkEnd w:id="1497"/>
      <w:bookmarkEnd w:id="1498"/>
      <w:bookmarkEnd w:id="1499"/>
      <w:bookmarkEnd w:id="1500"/>
      <w:bookmarkEnd w:id="1501"/>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ind w:left="890" w:hanging="890"/>
        <w:rPr>
          <w:spacing w:val="-5"/>
        </w:rPr>
      </w:pPr>
      <w:r>
        <w:tab/>
      </w:r>
      <w:r>
        <w:rPr>
          <w:spacing w:val="-5"/>
        </w:rPr>
        <w:t>[Regulation 38N inserted in Gazette 24 Jun 1994 p. 2868; amended in Gazette 19 Mar 1996 p. 1223; 11 Apr 1997 p. 1831</w:t>
      </w:r>
      <w:r>
        <w:rPr>
          <w:spacing w:val="-5"/>
        </w:rPr>
        <w:noBreakHyphen/>
        <w:t>2; 1 Jun 2012 p. 2316.]</w:t>
      </w:r>
    </w:p>
    <w:p>
      <w:pPr>
        <w:pStyle w:val="Heading5"/>
        <w:spacing w:before="260"/>
      </w:pPr>
      <w:bookmarkStart w:id="1502" w:name="_Toc131903709"/>
      <w:bookmarkStart w:id="1503" w:name="_Toc135559793"/>
      <w:bookmarkStart w:id="1504" w:name="_Toc179104185"/>
      <w:bookmarkStart w:id="1505" w:name="_Toc342037516"/>
      <w:bookmarkStart w:id="1506" w:name="_Toc332286487"/>
      <w:bookmarkStart w:id="1507" w:name="_Toc476447945"/>
      <w:bookmarkStart w:id="1508" w:name="_Toc26180704"/>
      <w:bookmarkStart w:id="1509" w:name="_Toc29889435"/>
      <w:r>
        <w:rPr>
          <w:rStyle w:val="CharSectno"/>
        </w:rPr>
        <w:t>38O</w:t>
      </w:r>
      <w:r>
        <w:t>.</w:t>
      </w:r>
      <w:r>
        <w:tab/>
        <w:t>Bosentan</w:t>
      </w:r>
      <w:bookmarkEnd w:id="1502"/>
      <w:bookmarkEnd w:id="1503"/>
      <w:bookmarkEnd w:id="1504"/>
      <w:r>
        <w:t>, prescription and labelling of</w:t>
      </w:r>
      <w:bookmarkEnd w:id="1505"/>
      <w:bookmarkEnd w:id="1506"/>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1510" w:name="_Toc131903710"/>
      <w:bookmarkStart w:id="1511" w:name="_Toc135559794"/>
      <w:bookmarkStart w:id="1512" w:name="_Toc179104186"/>
      <w:bookmarkStart w:id="1513" w:name="_Toc342037517"/>
      <w:bookmarkStart w:id="1514" w:name="_Toc332286488"/>
      <w:r>
        <w:rPr>
          <w:rStyle w:val="CharSectno"/>
        </w:rPr>
        <w:t>38P</w:t>
      </w:r>
      <w:r>
        <w:t>.</w:t>
      </w:r>
      <w:r>
        <w:tab/>
        <w:t>Teriparatide</w:t>
      </w:r>
      <w:bookmarkEnd w:id="1510"/>
      <w:bookmarkEnd w:id="1511"/>
      <w:bookmarkEnd w:id="1512"/>
      <w:r>
        <w:t>, prescription of</w:t>
      </w:r>
      <w:bookmarkEnd w:id="1513"/>
      <w:bookmarkEnd w:id="1514"/>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Ednotedivision"/>
      </w:pPr>
      <w:r>
        <w:t>[Heading deleted in Gazette 12 Aug 2003 p. 3663.]</w:t>
      </w:r>
    </w:p>
    <w:p>
      <w:pPr>
        <w:pStyle w:val="Heading5"/>
        <w:rPr>
          <w:snapToGrid w:val="0"/>
        </w:rPr>
      </w:pPr>
      <w:bookmarkStart w:id="1515" w:name="_Toc131903711"/>
      <w:bookmarkStart w:id="1516" w:name="_Toc135559795"/>
      <w:bookmarkStart w:id="1517" w:name="_Toc179104187"/>
      <w:bookmarkStart w:id="1518" w:name="_Toc342037518"/>
      <w:bookmarkStart w:id="1519" w:name="_Toc332286489"/>
      <w:r>
        <w:rPr>
          <w:rStyle w:val="CharSectno"/>
        </w:rPr>
        <w:t>39</w:t>
      </w:r>
      <w:r>
        <w:rPr>
          <w:snapToGrid w:val="0"/>
        </w:rPr>
        <w:t>.</w:t>
      </w:r>
      <w:r>
        <w:rPr>
          <w:snapToGrid w:val="0"/>
        </w:rPr>
        <w:tab/>
        <w:t>Sch. 4 poisons in Appendix H, supply of for veterinary use without prescription</w:t>
      </w:r>
      <w:bookmarkEnd w:id="1507"/>
      <w:bookmarkEnd w:id="1508"/>
      <w:bookmarkEnd w:id="1509"/>
      <w:bookmarkEnd w:id="1515"/>
      <w:bookmarkEnd w:id="1516"/>
      <w:bookmarkEnd w:id="1517"/>
      <w:bookmarkEnd w:id="1518"/>
      <w:bookmarkEnd w:id="1519"/>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1520" w:name="_Toc476447946"/>
      <w:bookmarkStart w:id="1521" w:name="_Toc26180705"/>
      <w:bookmarkStart w:id="1522" w:name="_Toc29889436"/>
      <w:bookmarkStart w:id="1523" w:name="_Toc131903712"/>
      <w:bookmarkStart w:id="1524" w:name="_Toc135559796"/>
      <w:bookmarkStart w:id="1525" w:name="_Toc179104188"/>
      <w:bookmarkStart w:id="1526" w:name="_Toc342037519"/>
      <w:bookmarkStart w:id="1527" w:name="_Toc332286490"/>
      <w:r>
        <w:rPr>
          <w:rStyle w:val="CharSectno"/>
        </w:rPr>
        <w:t>39A</w:t>
      </w:r>
      <w:r>
        <w:rPr>
          <w:snapToGrid w:val="0"/>
        </w:rPr>
        <w:t>.</w:t>
      </w:r>
      <w:r>
        <w:rPr>
          <w:snapToGrid w:val="0"/>
        </w:rPr>
        <w:tab/>
        <w:t>Certain stockfeed manufacturers may sell Sch. 4 poisons</w:t>
      </w:r>
      <w:bookmarkEnd w:id="1520"/>
      <w:bookmarkEnd w:id="1521"/>
      <w:bookmarkEnd w:id="1522"/>
      <w:bookmarkEnd w:id="1523"/>
      <w:bookmarkEnd w:id="1524"/>
      <w:bookmarkEnd w:id="1525"/>
      <w:bookmarkEnd w:id="1526"/>
      <w:bookmarkEnd w:id="1527"/>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8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w:t>
      </w:r>
      <w:r>
        <w:noBreakHyphen/>
        <w:t>1.]</w:t>
      </w:r>
    </w:p>
    <w:p>
      <w:pPr>
        <w:pStyle w:val="Heading5"/>
        <w:spacing w:before="240"/>
      </w:pPr>
      <w:bookmarkStart w:id="1528" w:name="_Toc232564773"/>
      <w:bookmarkStart w:id="1529" w:name="_Toc342037520"/>
      <w:bookmarkStart w:id="1530" w:name="_Toc332286491"/>
      <w:bookmarkStart w:id="1531" w:name="_Toc476447947"/>
      <w:bookmarkStart w:id="1532" w:name="_Toc26180706"/>
      <w:bookmarkStart w:id="1533" w:name="_Toc29889437"/>
      <w:bookmarkStart w:id="1534" w:name="_Toc131903713"/>
      <w:bookmarkStart w:id="1535" w:name="_Toc135559797"/>
      <w:bookmarkStart w:id="1536" w:name="_Toc179104189"/>
      <w:r>
        <w:rPr>
          <w:rStyle w:val="CharSectno"/>
        </w:rPr>
        <w:t>39BA</w:t>
      </w:r>
      <w:r>
        <w:t>.</w:t>
      </w:r>
      <w:r>
        <w:tab/>
        <w:t>Certificated commercial vessels</w:t>
      </w:r>
      <w:bookmarkEnd w:id="1528"/>
      <w:r>
        <w:t>, possession etc. of Sch. 4 poisons on</w:t>
      </w:r>
      <w:bookmarkEnd w:id="1529"/>
      <w:bookmarkEnd w:id="1530"/>
    </w:p>
    <w:p>
      <w:pPr>
        <w:pStyle w:val="Subsection"/>
        <w:spacing w:before="18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8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8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spacing w:before="180"/>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spacing w:before="18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ind w:left="890" w:hanging="890"/>
      </w:pPr>
      <w:r>
        <w:tab/>
        <w:t>[Regulation 39BA inserted in Gazette 12 Jun 2009 p. 2109</w:t>
      </w:r>
      <w:r>
        <w:noBreakHyphen/>
        <w:t>10.]</w:t>
      </w:r>
    </w:p>
    <w:p>
      <w:pPr>
        <w:pStyle w:val="Heading5"/>
        <w:spacing w:before="260"/>
      </w:pPr>
      <w:bookmarkStart w:id="1537" w:name="_Toc232564774"/>
      <w:bookmarkStart w:id="1538" w:name="_Toc342037521"/>
      <w:bookmarkStart w:id="1539" w:name="_Toc332286492"/>
      <w:r>
        <w:rPr>
          <w:rStyle w:val="CharSectno"/>
        </w:rPr>
        <w:t>39BB</w:t>
      </w:r>
      <w:r>
        <w:t>.</w:t>
      </w:r>
      <w:r>
        <w:tab/>
        <w:t>Racing yachts</w:t>
      </w:r>
      <w:bookmarkEnd w:id="1537"/>
      <w:r>
        <w:t>, possession etc. of Sch. 4 poisons on</w:t>
      </w:r>
      <w:bookmarkEnd w:id="1538"/>
      <w:bookmarkEnd w:id="1539"/>
      <w:r>
        <w:t xml:space="preserve"> </w:t>
      </w:r>
    </w:p>
    <w:p>
      <w:pPr>
        <w:pStyle w:val="Subsection"/>
        <w:spacing w:before="200"/>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spacing w:before="200"/>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540" w:name="_Toc342037522"/>
      <w:bookmarkStart w:id="1541" w:name="_Toc332286493"/>
      <w:r>
        <w:rPr>
          <w:rStyle w:val="CharSectno"/>
        </w:rPr>
        <w:t>39B</w:t>
      </w:r>
      <w:r>
        <w:rPr>
          <w:snapToGrid w:val="0"/>
        </w:rPr>
        <w:t>.</w:t>
      </w:r>
      <w:r>
        <w:rPr>
          <w:snapToGrid w:val="0"/>
        </w:rPr>
        <w:tab/>
        <w:t>Other ships and aircraft</w:t>
      </w:r>
      <w:bookmarkEnd w:id="1531"/>
      <w:bookmarkEnd w:id="1532"/>
      <w:bookmarkEnd w:id="1533"/>
      <w:bookmarkEnd w:id="1534"/>
      <w:bookmarkEnd w:id="1535"/>
      <w:bookmarkEnd w:id="1536"/>
      <w:r>
        <w:rPr>
          <w:snapToGrid w:val="0"/>
        </w:rPr>
        <w:t>, possession etc. of Sch. 4 poisons on</w:t>
      </w:r>
      <w:bookmarkEnd w:id="1540"/>
      <w:bookmarkEnd w:id="1541"/>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1542" w:name="_Toc131903714"/>
      <w:bookmarkStart w:id="1543" w:name="_Toc135559798"/>
      <w:bookmarkStart w:id="1544" w:name="_Toc179104190"/>
      <w:bookmarkStart w:id="1545" w:name="_Toc342037523"/>
      <w:bookmarkStart w:id="1546" w:name="_Toc332286494"/>
      <w:bookmarkStart w:id="1547" w:name="_Toc476447948"/>
      <w:bookmarkStart w:id="1548" w:name="_Toc26180707"/>
      <w:bookmarkStart w:id="1549" w:name="_Toc29889439"/>
      <w:r>
        <w:rPr>
          <w:rStyle w:val="CharSectno"/>
        </w:rPr>
        <w:t>39C</w:t>
      </w:r>
      <w:r>
        <w:t>.</w:t>
      </w:r>
      <w:r>
        <w:tab/>
        <w:t>Ships carrying livestock</w:t>
      </w:r>
      <w:bookmarkEnd w:id="1542"/>
      <w:bookmarkEnd w:id="1543"/>
      <w:bookmarkEnd w:id="1544"/>
      <w:r>
        <w:t>, possession etc. of Sch. 4 poisons on</w:t>
      </w:r>
      <w:bookmarkEnd w:id="1545"/>
      <w:bookmarkEnd w:id="1546"/>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550" w:name="_Toc131903715"/>
      <w:bookmarkStart w:id="1551" w:name="_Toc135559799"/>
      <w:bookmarkStart w:id="1552" w:name="_Toc179104191"/>
      <w:bookmarkStart w:id="1553" w:name="_Toc342037524"/>
      <w:bookmarkStart w:id="1554" w:name="_Toc332286495"/>
      <w:r>
        <w:rPr>
          <w:rStyle w:val="CharSectno"/>
        </w:rPr>
        <w:t>40</w:t>
      </w:r>
      <w:r>
        <w:rPr>
          <w:snapToGrid w:val="0"/>
        </w:rPr>
        <w:t>.</w:t>
      </w:r>
      <w:r>
        <w:rPr>
          <w:snapToGrid w:val="0"/>
        </w:rPr>
        <w:tab/>
        <w:t>Persons authorised to possess Sch. 4 poisons</w:t>
      </w:r>
      <w:bookmarkEnd w:id="1547"/>
      <w:bookmarkEnd w:id="1548"/>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bookmarkStart w:id="1555" w:name="_Toc119818841"/>
      <w:bookmarkStart w:id="1556" w:name="_Toc119819016"/>
      <w:bookmarkStart w:id="1557" w:name="_Toc119832342"/>
      <w:bookmarkStart w:id="1558" w:name="_Toc126731096"/>
      <w:r>
        <w:rPr>
          <w:b/>
        </w:rPr>
        <w:t>Table</w:t>
      </w:r>
      <w:bookmarkEnd w:id="1555"/>
      <w:bookmarkEnd w:id="1556"/>
      <w:bookmarkEnd w:id="1557"/>
      <w:bookmarkEnd w:id="1558"/>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pPr>
      <w:r>
        <w:tab/>
        <w:t>(a)</w:t>
      </w:r>
      <w:r>
        <w:tab/>
        <w:t>to the extent required for the purposes of the lawful practice of his or her profession; and</w:t>
      </w:r>
    </w:p>
    <w:p>
      <w:pPr>
        <w:pStyle w:val="Indenta"/>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 and</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Ednotedivision"/>
      </w:pPr>
      <w:bookmarkStart w:id="1559" w:name="_Toc476447949"/>
      <w:bookmarkStart w:id="1560" w:name="_Toc26180708"/>
      <w:bookmarkStart w:id="1561" w:name="_Toc29889441"/>
      <w:r>
        <w:t>[Heading deleted in Gazette 12 Aug 2003 p. 3663.]</w:t>
      </w:r>
    </w:p>
    <w:p>
      <w:pPr>
        <w:pStyle w:val="Heading5"/>
        <w:rPr>
          <w:snapToGrid w:val="0"/>
        </w:rPr>
      </w:pPr>
      <w:bookmarkStart w:id="1562" w:name="_Toc131903716"/>
      <w:bookmarkStart w:id="1563" w:name="_Toc135559800"/>
      <w:bookmarkStart w:id="1564" w:name="_Toc179104192"/>
      <w:bookmarkStart w:id="1565" w:name="_Toc342037525"/>
      <w:bookmarkStart w:id="1566" w:name="_Toc332286496"/>
      <w:r>
        <w:rPr>
          <w:rStyle w:val="CharSectno"/>
        </w:rPr>
        <w:t>40A</w:t>
      </w:r>
      <w:r>
        <w:rPr>
          <w:snapToGrid w:val="0"/>
        </w:rPr>
        <w:t>.</w:t>
      </w:r>
      <w:r>
        <w:rPr>
          <w:snapToGrid w:val="0"/>
        </w:rPr>
        <w:tab/>
        <w:t>Sold Sch. 4 poisons to be delivered only to buyer</w:t>
      </w:r>
      <w:bookmarkEnd w:id="1559"/>
      <w:bookmarkEnd w:id="1560"/>
      <w:bookmarkEnd w:id="1561"/>
      <w:bookmarkEnd w:id="1562"/>
      <w:bookmarkEnd w:id="1563"/>
      <w:bookmarkEnd w:id="1564"/>
      <w:bookmarkEnd w:id="1565"/>
      <w:bookmarkEnd w:id="1566"/>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567" w:name="_Toc128902518"/>
      <w:bookmarkStart w:id="1568" w:name="_Toc128902689"/>
      <w:bookmarkStart w:id="1569" w:name="_Toc131903717"/>
      <w:bookmarkStart w:id="1570" w:name="_Toc131908897"/>
      <w:bookmarkStart w:id="1571" w:name="_Toc132178108"/>
      <w:bookmarkStart w:id="1572" w:name="_Toc132445214"/>
      <w:bookmarkStart w:id="1573" w:name="_Toc132445440"/>
      <w:bookmarkStart w:id="1574" w:name="_Toc132619711"/>
      <w:bookmarkStart w:id="1575" w:name="_Toc132619915"/>
      <w:bookmarkStart w:id="1576" w:name="_Toc133136704"/>
      <w:bookmarkStart w:id="1577" w:name="_Toc134338284"/>
      <w:bookmarkStart w:id="1578" w:name="_Toc135559801"/>
      <w:bookmarkStart w:id="1579" w:name="_Toc153881795"/>
      <w:bookmarkStart w:id="1580" w:name="_Toc153953774"/>
      <w:bookmarkStart w:id="1581" w:name="_Toc179100978"/>
      <w:bookmarkStart w:id="1582" w:name="_Toc179104193"/>
      <w:bookmarkStart w:id="1583" w:name="_Toc195070617"/>
      <w:bookmarkStart w:id="1584" w:name="_Toc213822779"/>
      <w:bookmarkStart w:id="1585" w:name="_Toc228068050"/>
      <w:bookmarkStart w:id="1586" w:name="_Toc234815395"/>
      <w:bookmarkStart w:id="1587" w:name="_Toc234828363"/>
      <w:bookmarkStart w:id="1588" w:name="_Toc244417000"/>
      <w:bookmarkStart w:id="1589" w:name="_Toc244419973"/>
      <w:bookmarkStart w:id="1590" w:name="_Toc245089221"/>
      <w:bookmarkStart w:id="1591" w:name="_Toc246302932"/>
      <w:bookmarkStart w:id="1592" w:name="_Toc255481948"/>
      <w:bookmarkStart w:id="1593" w:name="_Toc257300663"/>
      <w:bookmarkStart w:id="1594" w:name="_Toc257361240"/>
      <w:bookmarkStart w:id="1595" w:name="_Toc260135749"/>
      <w:bookmarkStart w:id="1596" w:name="_Toc273621796"/>
      <w:bookmarkStart w:id="1597" w:name="_Toc275254947"/>
      <w:bookmarkStart w:id="1598" w:name="_Toc275442658"/>
      <w:bookmarkStart w:id="1599" w:name="_Toc275521253"/>
      <w:bookmarkStart w:id="1600" w:name="_Toc277858768"/>
      <w:bookmarkStart w:id="1601" w:name="_Toc277945204"/>
      <w:bookmarkStart w:id="1602" w:name="_Toc289341957"/>
      <w:bookmarkStart w:id="1603" w:name="_Toc291854941"/>
      <w:bookmarkStart w:id="1604" w:name="_Toc292361111"/>
      <w:bookmarkStart w:id="1605" w:name="_Toc295207791"/>
      <w:bookmarkStart w:id="1606" w:name="_Toc295911853"/>
      <w:bookmarkStart w:id="1607" w:name="_Toc296679633"/>
      <w:bookmarkStart w:id="1608" w:name="_Toc296679849"/>
      <w:bookmarkStart w:id="1609" w:name="_Toc296928848"/>
      <w:bookmarkStart w:id="1610" w:name="_Toc297016704"/>
      <w:bookmarkStart w:id="1611" w:name="_Toc297026715"/>
      <w:bookmarkStart w:id="1612" w:name="_Toc325638233"/>
      <w:bookmarkStart w:id="1613" w:name="_Toc325702256"/>
      <w:bookmarkStart w:id="1614" w:name="_Toc325702472"/>
      <w:bookmarkStart w:id="1615" w:name="_Toc326309670"/>
      <w:bookmarkStart w:id="1616" w:name="_Toc326650801"/>
      <w:bookmarkStart w:id="1617" w:name="_Toc326655989"/>
      <w:bookmarkStart w:id="1618" w:name="_Toc328663122"/>
      <w:bookmarkStart w:id="1619" w:name="_Toc332285951"/>
      <w:bookmarkStart w:id="1620" w:name="_Toc332286497"/>
      <w:bookmarkStart w:id="1621" w:name="_Toc342037526"/>
      <w:r>
        <w:rPr>
          <w:rStyle w:val="CharDivNo"/>
        </w:rPr>
        <w:t>Division 3 </w:t>
      </w:r>
      <w:r>
        <w:t xml:space="preserve">— </w:t>
      </w:r>
      <w:r>
        <w:rPr>
          <w:rStyle w:val="CharDivText"/>
        </w:rPr>
        <w:t>General</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Footnoteheading"/>
        <w:rPr>
          <w:rStyle w:val="CharSectno"/>
        </w:rPr>
      </w:pPr>
      <w:bookmarkStart w:id="1622" w:name="_Toc476447950"/>
      <w:bookmarkStart w:id="1623" w:name="_Toc26180709"/>
      <w:bookmarkStart w:id="1624" w:name="_Toc29889442"/>
      <w:r>
        <w:tab/>
        <w:t>[Heading inserted in Gazette 12 Aug 2003 p. 3664.]</w:t>
      </w:r>
    </w:p>
    <w:p>
      <w:pPr>
        <w:pStyle w:val="Heading5"/>
        <w:spacing w:before="260"/>
        <w:rPr>
          <w:snapToGrid w:val="0"/>
        </w:rPr>
      </w:pPr>
      <w:bookmarkStart w:id="1625" w:name="_Toc342037527"/>
      <w:bookmarkStart w:id="1626" w:name="_Toc332286498"/>
      <w:bookmarkStart w:id="1627" w:name="_Toc131903718"/>
      <w:bookmarkStart w:id="1628" w:name="_Toc135559802"/>
      <w:bookmarkStart w:id="1629" w:name="_Toc179104194"/>
      <w:r>
        <w:rPr>
          <w:rStyle w:val="CharSectno"/>
        </w:rPr>
        <w:t>41</w:t>
      </w:r>
      <w:r>
        <w:rPr>
          <w:snapToGrid w:val="0"/>
        </w:rPr>
        <w:t>.</w:t>
      </w:r>
      <w:r>
        <w:rPr>
          <w:snapToGrid w:val="0"/>
        </w:rPr>
        <w:tab/>
        <w:t>Sch. 6 poisons, revoking authority under Act s. 23(4) to sell</w:t>
      </w:r>
      <w:bookmarkEnd w:id="1625"/>
      <w:bookmarkEnd w:id="1626"/>
      <w:r>
        <w:rPr>
          <w:snapToGrid w:val="0"/>
        </w:rPr>
        <w:t xml:space="preserve"> </w:t>
      </w:r>
      <w:bookmarkEnd w:id="1622"/>
      <w:bookmarkEnd w:id="1623"/>
      <w:bookmarkEnd w:id="1624"/>
      <w:bookmarkEnd w:id="1627"/>
      <w:bookmarkEnd w:id="1628"/>
      <w:bookmarkEnd w:id="1629"/>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Ednotedivision"/>
        <w:spacing w:before="260"/>
      </w:pPr>
      <w:bookmarkStart w:id="1630" w:name="_Toc476447951"/>
      <w:bookmarkStart w:id="1631" w:name="_Toc26180710"/>
      <w:bookmarkStart w:id="1632" w:name="_Toc29889444"/>
      <w:r>
        <w:t>[Heading deleted in Gazette 12 Aug 2003 p. 3663.]</w:t>
      </w:r>
    </w:p>
    <w:p>
      <w:pPr>
        <w:pStyle w:val="Heading5"/>
        <w:rPr>
          <w:snapToGrid w:val="0"/>
        </w:rPr>
      </w:pPr>
      <w:bookmarkStart w:id="1633" w:name="_Toc131903719"/>
      <w:bookmarkStart w:id="1634" w:name="_Toc135559803"/>
      <w:bookmarkStart w:id="1635" w:name="_Toc179104195"/>
      <w:bookmarkStart w:id="1636" w:name="_Toc342037528"/>
      <w:bookmarkStart w:id="1637" w:name="_Toc332286499"/>
      <w:r>
        <w:rPr>
          <w:rStyle w:val="CharSectno"/>
        </w:rPr>
        <w:t>41A</w:t>
      </w:r>
      <w:r>
        <w:rPr>
          <w:snapToGrid w:val="0"/>
        </w:rPr>
        <w:t>.</w:t>
      </w:r>
      <w:r>
        <w:rPr>
          <w:snapToGrid w:val="0"/>
        </w:rPr>
        <w:tab/>
        <w:t>Sch. 7</w:t>
      </w:r>
      <w:bookmarkEnd w:id="1630"/>
      <w:bookmarkEnd w:id="1631"/>
      <w:bookmarkEnd w:id="1632"/>
      <w:bookmarkEnd w:id="1633"/>
      <w:bookmarkEnd w:id="1634"/>
      <w:bookmarkEnd w:id="1635"/>
      <w:r>
        <w:rPr>
          <w:snapToGrid w:val="0"/>
        </w:rPr>
        <w:t xml:space="preserve"> poisons, rules as to sale of</w:t>
      </w:r>
      <w:bookmarkEnd w:id="1636"/>
      <w:bookmarkEnd w:id="1637"/>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638" w:name="_Toc476447952"/>
      <w:bookmarkStart w:id="1639" w:name="_Toc26180711"/>
      <w:bookmarkStart w:id="1640" w:name="_Toc29889445"/>
      <w:bookmarkStart w:id="1641" w:name="_Toc131903720"/>
      <w:bookmarkStart w:id="1642" w:name="_Toc135559804"/>
      <w:bookmarkStart w:id="1643" w:name="_Toc179104196"/>
      <w:bookmarkStart w:id="1644" w:name="_Toc342037529"/>
      <w:bookmarkStart w:id="1645" w:name="_Toc332286500"/>
      <w:r>
        <w:rPr>
          <w:rStyle w:val="CharSectno"/>
        </w:rPr>
        <w:t>41AA</w:t>
      </w:r>
      <w:r>
        <w:rPr>
          <w:snapToGrid w:val="0"/>
        </w:rPr>
        <w:t>.</w:t>
      </w:r>
      <w:r>
        <w:rPr>
          <w:snapToGrid w:val="0"/>
        </w:rPr>
        <w:tab/>
        <w:t>Antibiotics for intramammary infusion in animals, sale and supply of</w:t>
      </w:r>
      <w:bookmarkEnd w:id="1638"/>
      <w:bookmarkEnd w:id="1639"/>
      <w:bookmarkEnd w:id="1640"/>
      <w:bookmarkEnd w:id="1641"/>
      <w:bookmarkEnd w:id="1642"/>
      <w:bookmarkEnd w:id="1643"/>
      <w:bookmarkEnd w:id="1644"/>
      <w:bookmarkEnd w:id="1645"/>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646" w:name="_Toc476447953"/>
      <w:bookmarkStart w:id="1647" w:name="_Toc26180712"/>
      <w:bookmarkStart w:id="1648" w:name="_Toc29889446"/>
      <w:bookmarkStart w:id="1649" w:name="_Toc131903721"/>
      <w:bookmarkStart w:id="1650" w:name="_Toc135559805"/>
      <w:bookmarkStart w:id="1651" w:name="_Toc179104197"/>
      <w:bookmarkStart w:id="1652" w:name="_Toc342037530"/>
      <w:bookmarkStart w:id="1653" w:name="_Toc332286501"/>
      <w:r>
        <w:rPr>
          <w:rStyle w:val="CharSectno"/>
        </w:rPr>
        <w:t>41AB</w:t>
      </w:r>
      <w:r>
        <w:rPr>
          <w:snapToGrid w:val="0"/>
        </w:rPr>
        <w:t>.</w:t>
      </w:r>
      <w:r>
        <w:rPr>
          <w:snapToGrid w:val="0"/>
        </w:rPr>
        <w:tab/>
        <w:t>Camphor and naphthalene</w:t>
      </w:r>
      <w:bookmarkEnd w:id="1646"/>
      <w:bookmarkEnd w:id="1647"/>
      <w:bookmarkEnd w:id="1648"/>
      <w:bookmarkEnd w:id="1649"/>
      <w:bookmarkEnd w:id="1650"/>
      <w:bookmarkEnd w:id="1651"/>
      <w:r>
        <w:rPr>
          <w:snapToGrid w:val="0"/>
        </w:rPr>
        <w:t>, sale and supply of</w:t>
      </w:r>
      <w:bookmarkEnd w:id="1652"/>
      <w:bookmarkEnd w:id="1653"/>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654" w:name="_Toc476447954"/>
      <w:bookmarkStart w:id="1655" w:name="_Toc26180713"/>
      <w:bookmarkStart w:id="1656" w:name="_Toc29889447"/>
      <w:bookmarkStart w:id="1657" w:name="_Toc131903722"/>
      <w:bookmarkStart w:id="1658" w:name="_Toc135559806"/>
      <w:bookmarkStart w:id="1659" w:name="_Toc179104198"/>
      <w:bookmarkStart w:id="1660" w:name="_Toc342037531"/>
      <w:bookmarkStart w:id="1661" w:name="_Toc332286502"/>
      <w:r>
        <w:rPr>
          <w:rStyle w:val="CharSectno"/>
        </w:rPr>
        <w:t>41B</w:t>
      </w:r>
      <w:r>
        <w:rPr>
          <w:snapToGrid w:val="0"/>
        </w:rPr>
        <w:t>.</w:t>
      </w:r>
      <w:r>
        <w:rPr>
          <w:snapToGrid w:val="0"/>
        </w:rPr>
        <w:tab/>
        <w:t>Sch. 3, 4 or 7</w:t>
      </w:r>
      <w:bookmarkEnd w:id="1654"/>
      <w:bookmarkEnd w:id="1655"/>
      <w:bookmarkEnd w:id="1656"/>
      <w:bookmarkEnd w:id="1657"/>
      <w:bookmarkEnd w:id="1658"/>
      <w:bookmarkEnd w:id="1659"/>
      <w:r>
        <w:rPr>
          <w:snapToGrid w:val="0"/>
        </w:rPr>
        <w:t xml:space="preserve"> poisons supplied wholesale, records of to be kept etc.</w:t>
      </w:r>
      <w:bookmarkEnd w:id="1660"/>
      <w:bookmarkEnd w:id="1661"/>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662" w:name="_Toc476447955"/>
      <w:bookmarkStart w:id="1663" w:name="_Toc26180714"/>
      <w:bookmarkStart w:id="1664" w:name="_Toc29889448"/>
      <w:bookmarkStart w:id="1665" w:name="_Toc131903723"/>
      <w:bookmarkStart w:id="1666" w:name="_Toc135559807"/>
      <w:bookmarkStart w:id="1667" w:name="_Toc179104199"/>
      <w:bookmarkStart w:id="1668" w:name="_Toc342037532"/>
      <w:bookmarkStart w:id="1669" w:name="_Toc332286503"/>
      <w:r>
        <w:rPr>
          <w:rStyle w:val="CharSectno"/>
        </w:rPr>
        <w:t>41C</w:t>
      </w:r>
      <w:r>
        <w:rPr>
          <w:snapToGrid w:val="0"/>
        </w:rPr>
        <w:t>.</w:t>
      </w:r>
      <w:r>
        <w:rPr>
          <w:snapToGrid w:val="0"/>
        </w:rPr>
        <w:tab/>
        <w:t>Sch. 7</w:t>
      </w:r>
      <w:bookmarkEnd w:id="1662"/>
      <w:bookmarkEnd w:id="1663"/>
      <w:bookmarkEnd w:id="1664"/>
      <w:bookmarkEnd w:id="1665"/>
      <w:bookmarkEnd w:id="1666"/>
      <w:bookmarkEnd w:id="1667"/>
      <w:r>
        <w:rPr>
          <w:snapToGrid w:val="0"/>
        </w:rPr>
        <w:t xml:space="preserve"> poisons for retail, storage of</w:t>
      </w:r>
      <w:bookmarkEnd w:id="1668"/>
      <w:bookmarkEnd w:id="1669"/>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ind w:left="890" w:hanging="890"/>
      </w:pPr>
      <w:r>
        <w:tab/>
        <w:t>[Regulation 41C inserted in Gazette 24 Jun 1994 p. 2868</w:t>
      </w:r>
      <w:r>
        <w:noBreakHyphen/>
        <w:t xml:space="preserve">9; amended in Gazette 19 Mar 1996 p. 1227.] </w:t>
      </w:r>
    </w:p>
    <w:p>
      <w:pPr>
        <w:pStyle w:val="Heading5"/>
      </w:pPr>
      <w:bookmarkStart w:id="1670" w:name="_Toc342037533"/>
      <w:bookmarkStart w:id="1671" w:name="_Toc332286504"/>
      <w:bookmarkStart w:id="1672" w:name="_Toc241572554"/>
      <w:r>
        <w:rPr>
          <w:rStyle w:val="CharSectno"/>
        </w:rPr>
        <w:t>41D</w:t>
      </w:r>
      <w:r>
        <w:t>.</w:t>
      </w:r>
      <w:r>
        <w:tab/>
        <w:t>Certain medicines for schools and child care services, application of Act to</w:t>
      </w:r>
      <w:bookmarkEnd w:id="1670"/>
      <w:bookmarkEnd w:id="1671"/>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pPr>
      <w:r>
        <w:tab/>
        <w:t>[Regulation 41D inserted in Gazette 25 May 2012 p. 2207-8.]</w:t>
      </w:r>
    </w:p>
    <w:bookmarkEnd w:id="1672"/>
    <w:p>
      <w:pPr>
        <w:pStyle w:val="Ednotedivision"/>
      </w:pPr>
      <w:r>
        <w:t>[Heading deleted in Gazette 12 Aug 2003 p. 3663.]</w:t>
      </w:r>
    </w:p>
    <w:p>
      <w:pPr>
        <w:pStyle w:val="Heading2"/>
      </w:pPr>
      <w:bookmarkStart w:id="1673" w:name="_Toc84738215"/>
      <w:bookmarkStart w:id="1674" w:name="_Toc84742408"/>
      <w:bookmarkStart w:id="1675" w:name="_Toc93217587"/>
      <w:bookmarkStart w:id="1676" w:name="_Toc119818850"/>
      <w:bookmarkStart w:id="1677" w:name="_Toc119819025"/>
      <w:bookmarkStart w:id="1678" w:name="_Toc119832351"/>
      <w:bookmarkStart w:id="1679" w:name="_Toc126731105"/>
      <w:bookmarkStart w:id="1680" w:name="_Toc126732362"/>
      <w:bookmarkStart w:id="1681" w:name="_Toc126997787"/>
      <w:bookmarkStart w:id="1682" w:name="_Toc128902525"/>
      <w:bookmarkStart w:id="1683" w:name="_Toc128902696"/>
      <w:bookmarkStart w:id="1684" w:name="_Toc131903724"/>
      <w:bookmarkStart w:id="1685" w:name="_Toc131908904"/>
      <w:bookmarkStart w:id="1686" w:name="_Toc132178115"/>
      <w:bookmarkStart w:id="1687" w:name="_Toc132445221"/>
      <w:bookmarkStart w:id="1688" w:name="_Toc132445447"/>
      <w:bookmarkStart w:id="1689" w:name="_Toc132619718"/>
      <w:bookmarkStart w:id="1690" w:name="_Toc132619922"/>
      <w:bookmarkStart w:id="1691" w:name="_Toc133136711"/>
      <w:bookmarkStart w:id="1692" w:name="_Toc134338291"/>
      <w:bookmarkStart w:id="1693" w:name="_Toc135559808"/>
      <w:bookmarkStart w:id="1694" w:name="_Toc153881802"/>
      <w:bookmarkStart w:id="1695" w:name="_Toc153953781"/>
      <w:bookmarkStart w:id="1696" w:name="_Toc179100985"/>
      <w:bookmarkStart w:id="1697" w:name="_Toc179104200"/>
      <w:bookmarkStart w:id="1698" w:name="_Toc195070624"/>
      <w:bookmarkStart w:id="1699" w:name="_Toc213822786"/>
      <w:bookmarkStart w:id="1700" w:name="_Toc228068057"/>
      <w:bookmarkStart w:id="1701" w:name="_Toc234815402"/>
      <w:bookmarkStart w:id="1702" w:name="_Toc234828370"/>
      <w:bookmarkStart w:id="1703" w:name="_Toc244417008"/>
      <w:bookmarkStart w:id="1704" w:name="_Toc244419981"/>
      <w:bookmarkStart w:id="1705" w:name="_Toc245089229"/>
      <w:bookmarkStart w:id="1706" w:name="_Toc246302940"/>
      <w:bookmarkStart w:id="1707" w:name="_Toc255481956"/>
      <w:bookmarkStart w:id="1708" w:name="_Toc257300671"/>
      <w:bookmarkStart w:id="1709" w:name="_Toc257361248"/>
      <w:bookmarkStart w:id="1710" w:name="_Toc260135757"/>
      <w:bookmarkStart w:id="1711" w:name="_Toc273621804"/>
      <w:bookmarkStart w:id="1712" w:name="_Toc275254955"/>
      <w:bookmarkStart w:id="1713" w:name="_Toc275442666"/>
      <w:bookmarkStart w:id="1714" w:name="_Toc275521261"/>
      <w:bookmarkStart w:id="1715" w:name="_Toc277858776"/>
      <w:bookmarkStart w:id="1716" w:name="_Toc277945212"/>
      <w:bookmarkStart w:id="1717" w:name="_Toc289341965"/>
      <w:bookmarkStart w:id="1718" w:name="_Toc291854949"/>
      <w:bookmarkStart w:id="1719" w:name="_Toc292361119"/>
      <w:bookmarkStart w:id="1720" w:name="_Toc295207799"/>
      <w:bookmarkStart w:id="1721" w:name="_Toc295911861"/>
      <w:bookmarkStart w:id="1722" w:name="_Toc296679641"/>
      <w:bookmarkStart w:id="1723" w:name="_Toc296679857"/>
      <w:bookmarkStart w:id="1724" w:name="_Toc296928856"/>
      <w:bookmarkStart w:id="1725" w:name="_Toc297016712"/>
      <w:bookmarkStart w:id="1726" w:name="_Toc297026723"/>
      <w:bookmarkStart w:id="1727" w:name="_Toc325638241"/>
      <w:bookmarkStart w:id="1728" w:name="_Toc325702264"/>
      <w:bookmarkStart w:id="1729" w:name="_Toc325702480"/>
      <w:bookmarkStart w:id="1730" w:name="_Toc326309678"/>
      <w:bookmarkStart w:id="1731" w:name="_Toc326650809"/>
      <w:bookmarkStart w:id="1732" w:name="_Toc326655997"/>
      <w:bookmarkStart w:id="1733" w:name="_Toc328663130"/>
      <w:bookmarkStart w:id="1734" w:name="_Toc332285959"/>
      <w:bookmarkStart w:id="1735" w:name="_Toc332286505"/>
      <w:bookmarkStart w:id="1736" w:name="_Toc342037534"/>
      <w:r>
        <w:rPr>
          <w:rStyle w:val="CharPartNo"/>
        </w:rPr>
        <w:t>Part 6</w:t>
      </w:r>
      <w:r>
        <w:t xml:space="preserve"> — </w:t>
      </w:r>
      <w:r>
        <w:rPr>
          <w:rStyle w:val="CharPartText"/>
        </w:rPr>
        <w:t>Drugs of addiction</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Footnoteheading"/>
      </w:pPr>
      <w:r>
        <w:tab/>
        <w:t>[Heading inserted in Gazette 12 Aug 2003 p. 3664.]</w:t>
      </w:r>
    </w:p>
    <w:p>
      <w:pPr>
        <w:pStyle w:val="Heading3"/>
      </w:pPr>
      <w:bookmarkStart w:id="1737" w:name="_Toc84738216"/>
      <w:bookmarkStart w:id="1738" w:name="_Toc84742409"/>
      <w:bookmarkStart w:id="1739" w:name="_Toc93217588"/>
      <w:bookmarkStart w:id="1740" w:name="_Toc119818851"/>
      <w:bookmarkStart w:id="1741" w:name="_Toc119819026"/>
      <w:bookmarkStart w:id="1742" w:name="_Toc119832352"/>
      <w:bookmarkStart w:id="1743" w:name="_Toc126731106"/>
      <w:bookmarkStart w:id="1744" w:name="_Toc126732363"/>
      <w:bookmarkStart w:id="1745" w:name="_Toc126997788"/>
      <w:bookmarkStart w:id="1746" w:name="_Toc128902526"/>
      <w:bookmarkStart w:id="1747" w:name="_Toc128902697"/>
      <w:bookmarkStart w:id="1748" w:name="_Toc131903725"/>
      <w:bookmarkStart w:id="1749" w:name="_Toc131908905"/>
      <w:bookmarkStart w:id="1750" w:name="_Toc132178116"/>
      <w:bookmarkStart w:id="1751" w:name="_Toc132445222"/>
      <w:bookmarkStart w:id="1752" w:name="_Toc132445448"/>
      <w:bookmarkStart w:id="1753" w:name="_Toc132619719"/>
      <w:bookmarkStart w:id="1754" w:name="_Toc132619923"/>
      <w:bookmarkStart w:id="1755" w:name="_Toc133136712"/>
      <w:bookmarkStart w:id="1756" w:name="_Toc134338292"/>
      <w:bookmarkStart w:id="1757" w:name="_Toc135559809"/>
      <w:bookmarkStart w:id="1758" w:name="_Toc153881803"/>
      <w:bookmarkStart w:id="1759" w:name="_Toc153953782"/>
      <w:bookmarkStart w:id="1760" w:name="_Toc179100986"/>
      <w:bookmarkStart w:id="1761" w:name="_Toc179104201"/>
      <w:bookmarkStart w:id="1762" w:name="_Toc195070625"/>
      <w:bookmarkStart w:id="1763" w:name="_Toc213822787"/>
      <w:bookmarkStart w:id="1764" w:name="_Toc228068058"/>
      <w:bookmarkStart w:id="1765" w:name="_Toc234815403"/>
      <w:bookmarkStart w:id="1766" w:name="_Toc234828371"/>
      <w:bookmarkStart w:id="1767" w:name="_Toc244417009"/>
      <w:bookmarkStart w:id="1768" w:name="_Toc244419982"/>
      <w:bookmarkStart w:id="1769" w:name="_Toc245089230"/>
      <w:bookmarkStart w:id="1770" w:name="_Toc246302941"/>
      <w:bookmarkStart w:id="1771" w:name="_Toc255481957"/>
      <w:bookmarkStart w:id="1772" w:name="_Toc257300672"/>
      <w:bookmarkStart w:id="1773" w:name="_Toc257361249"/>
      <w:bookmarkStart w:id="1774" w:name="_Toc260135758"/>
      <w:bookmarkStart w:id="1775" w:name="_Toc273621805"/>
      <w:bookmarkStart w:id="1776" w:name="_Toc275254956"/>
      <w:bookmarkStart w:id="1777" w:name="_Toc275442667"/>
      <w:bookmarkStart w:id="1778" w:name="_Toc275521262"/>
      <w:bookmarkStart w:id="1779" w:name="_Toc277858777"/>
      <w:bookmarkStart w:id="1780" w:name="_Toc277945213"/>
      <w:bookmarkStart w:id="1781" w:name="_Toc289341966"/>
      <w:bookmarkStart w:id="1782" w:name="_Toc291854950"/>
      <w:bookmarkStart w:id="1783" w:name="_Toc292361120"/>
      <w:bookmarkStart w:id="1784" w:name="_Toc295207800"/>
      <w:bookmarkStart w:id="1785" w:name="_Toc295911862"/>
      <w:bookmarkStart w:id="1786" w:name="_Toc296679642"/>
      <w:bookmarkStart w:id="1787" w:name="_Toc296679858"/>
      <w:bookmarkStart w:id="1788" w:name="_Toc296928857"/>
      <w:bookmarkStart w:id="1789" w:name="_Toc297016713"/>
      <w:bookmarkStart w:id="1790" w:name="_Toc297026724"/>
      <w:bookmarkStart w:id="1791" w:name="_Toc325638242"/>
      <w:bookmarkStart w:id="1792" w:name="_Toc325702265"/>
      <w:bookmarkStart w:id="1793" w:name="_Toc325702481"/>
      <w:bookmarkStart w:id="1794" w:name="_Toc326309679"/>
      <w:bookmarkStart w:id="1795" w:name="_Toc326650810"/>
      <w:bookmarkStart w:id="1796" w:name="_Toc326655998"/>
      <w:bookmarkStart w:id="1797" w:name="_Toc328663131"/>
      <w:bookmarkStart w:id="1798" w:name="_Toc332285960"/>
      <w:bookmarkStart w:id="1799" w:name="_Toc332286506"/>
      <w:bookmarkStart w:id="1800" w:name="_Toc342037535"/>
      <w:bookmarkStart w:id="1801" w:name="_Toc476447956"/>
      <w:bookmarkStart w:id="1802" w:name="_Toc26180715"/>
      <w:bookmarkStart w:id="1803" w:name="_Toc29889450"/>
      <w:r>
        <w:rPr>
          <w:rStyle w:val="CharDivNo"/>
        </w:rPr>
        <w:t>Division 1</w:t>
      </w:r>
      <w:r>
        <w:t xml:space="preserve"> — </w:t>
      </w:r>
      <w:r>
        <w:rPr>
          <w:rStyle w:val="CharDivText"/>
        </w:rPr>
        <w:t>General</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Footnoteheading"/>
        <w:rPr>
          <w:i w:val="0"/>
        </w:rPr>
      </w:pPr>
      <w:r>
        <w:tab/>
        <w:t>[Heading inserted in Gazette 12 Aug 2003 p. 3664.]</w:t>
      </w:r>
    </w:p>
    <w:p>
      <w:pPr>
        <w:pStyle w:val="Heading5"/>
      </w:pPr>
      <w:bookmarkStart w:id="1804" w:name="_Toc131903726"/>
      <w:bookmarkStart w:id="1805" w:name="_Toc135559810"/>
      <w:bookmarkStart w:id="1806" w:name="_Toc179104202"/>
      <w:bookmarkStart w:id="1807" w:name="_Toc342037536"/>
      <w:bookmarkStart w:id="1808" w:name="_Toc332286507"/>
      <w:r>
        <w:rPr>
          <w:rStyle w:val="CharSectno"/>
        </w:rPr>
        <w:t>42A</w:t>
      </w:r>
      <w:r>
        <w:t>.</w:t>
      </w:r>
      <w:r>
        <w:tab/>
        <w:t>Interpretation</w:t>
      </w:r>
      <w:bookmarkEnd w:id="1804"/>
      <w:bookmarkEnd w:id="1805"/>
      <w:bookmarkEnd w:id="1806"/>
      <w:bookmarkEnd w:id="1807"/>
      <w:bookmarkEnd w:id="1808"/>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809" w:name="_Toc131903727"/>
      <w:bookmarkStart w:id="1810" w:name="_Toc135559811"/>
      <w:bookmarkStart w:id="1811" w:name="_Toc179104203"/>
      <w:bookmarkStart w:id="1812" w:name="_Toc342037537"/>
      <w:bookmarkStart w:id="1813" w:name="_Toc332286508"/>
      <w:r>
        <w:rPr>
          <w:rStyle w:val="CharSectno"/>
        </w:rPr>
        <w:t>42</w:t>
      </w:r>
      <w:r>
        <w:rPr>
          <w:snapToGrid w:val="0"/>
        </w:rPr>
        <w:t>.</w:t>
      </w:r>
      <w:r>
        <w:rPr>
          <w:snapToGrid w:val="0"/>
        </w:rPr>
        <w:tab/>
        <w:t>Persons authorised to possess Sch. 8</w:t>
      </w:r>
      <w:bookmarkEnd w:id="1801"/>
      <w:bookmarkEnd w:id="1802"/>
      <w:bookmarkEnd w:id="1803"/>
      <w:bookmarkEnd w:id="1809"/>
      <w:bookmarkEnd w:id="1810"/>
      <w:bookmarkEnd w:id="1811"/>
      <w:r>
        <w:rPr>
          <w:snapToGrid w:val="0"/>
        </w:rPr>
        <w:t xml:space="preserve"> poisons</w:t>
      </w:r>
      <w:bookmarkEnd w:id="1812"/>
      <w:bookmarkEnd w:id="1813"/>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Ednotedivision"/>
      </w:pPr>
      <w:bookmarkStart w:id="1814" w:name="_Toc476447957"/>
      <w:bookmarkStart w:id="1815" w:name="_Toc26180716"/>
      <w:bookmarkStart w:id="1816" w:name="_Toc29889452"/>
      <w:r>
        <w:t>[Heading deleted in Gazette 12 Aug 2003 p. 3663.]</w:t>
      </w:r>
    </w:p>
    <w:p>
      <w:pPr>
        <w:pStyle w:val="Heading5"/>
        <w:rPr>
          <w:snapToGrid w:val="0"/>
        </w:rPr>
      </w:pPr>
      <w:bookmarkStart w:id="1817" w:name="_Toc131903728"/>
      <w:bookmarkStart w:id="1818" w:name="_Toc135559812"/>
      <w:bookmarkStart w:id="1819" w:name="_Toc179104204"/>
      <w:bookmarkStart w:id="1820" w:name="_Toc342037538"/>
      <w:bookmarkStart w:id="1821" w:name="_Toc332286509"/>
      <w:r>
        <w:rPr>
          <w:rStyle w:val="CharSectno"/>
        </w:rPr>
        <w:t>43</w:t>
      </w:r>
      <w:r>
        <w:rPr>
          <w:snapToGrid w:val="0"/>
        </w:rPr>
        <w:t>.</w:t>
      </w:r>
      <w:r>
        <w:rPr>
          <w:snapToGrid w:val="0"/>
        </w:rPr>
        <w:tab/>
        <w:t>Pharmacists’ authority to manufacture etc. Sch. 8</w:t>
      </w:r>
      <w:bookmarkEnd w:id="1814"/>
      <w:bookmarkEnd w:id="1815"/>
      <w:bookmarkEnd w:id="1816"/>
      <w:bookmarkEnd w:id="1817"/>
      <w:bookmarkEnd w:id="1818"/>
      <w:bookmarkEnd w:id="1819"/>
      <w:r>
        <w:rPr>
          <w:snapToGrid w:val="0"/>
        </w:rPr>
        <w:t xml:space="preserve"> poisons</w:t>
      </w:r>
      <w:bookmarkEnd w:id="1820"/>
      <w:bookmarkEnd w:id="1821"/>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w:t>
      </w:r>
      <w:r>
        <w:noBreakHyphen/>
        <w:t>80.]</w:t>
      </w:r>
    </w:p>
    <w:p>
      <w:pPr>
        <w:pStyle w:val="Ednotedivision"/>
      </w:pPr>
      <w:bookmarkStart w:id="1822" w:name="_Toc476447958"/>
      <w:bookmarkStart w:id="1823" w:name="_Toc26180717"/>
      <w:bookmarkStart w:id="1824" w:name="_Toc29889454"/>
      <w:r>
        <w:t>[Heading deleted in Gazette 12 Aug 2003 p. 3663.]</w:t>
      </w:r>
    </w:p>
    <w:p>
      <w:pPr>
        <w:pStyle w:val="Heading5"/>
        <w:keepLines w:val="0"/>
        <w:rPr>
          <w:snapToGrid w:val="0"/>
        </w:rPr>
      </w:pPr>
      <w:bookmarkStart w:id="1825" w:name="_Toc131903729"/>
      <w:bookmarkStart w:id="1826" w:name="_Toc135559813"/>
      <w:bookmarkStart w:id="1827" w:name="_Toc179104205"/>
      <w:bookmarkStart w:id="1828" w:name="_Toc342037539"/>
      <w:bookmarkStart w:id="1829" w:name="_Toc332286510"/>
      <w:r>
        <w:rPr>
          <w:rStyle w:val="CharSectno"/>
        </w:rPr>
        <w:t>43A</w:t>
      </w:r>
      <w:r>
        <w:rPr>
          <w:snapToGrid w:val="0"/>
        </w:rPr>
        <w:t>.</w:t>
      </w:r>
      <w:r>
        <w:rPr>
          <w:snapToGrid w:val="0"/>
        </w:rPr>
        <w:tab/>
        <w:t>Authority under Act s. 23(2), revoking as to Sch. 8 poisons</w:t>
      </w:r>
      <w:bookmarkEnd w:id="1822"/>
      <w:bookmarkEnd w:id="1823"/>
      <w:bookmarkEnd w:id="1824"/>
      <w:bookmarkEnd w:id="1825"/>
      <w:bookmarkEnd w:id="1826"/>
      <w:bookmarkEnd w:id="1827"/>
      <w:bookmarkEnd w:id="1828"/>
      <w:bookmarkEnd w:id="182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830" w:name="_Toc476447959"/>
      <w:bookmarkStart w:id="1831" w:name="_Toc26180718"/>
      <w:bookmarkStart w:id="1832" w:name="_Toc29889455"/>
      <w:bookmarkStart w:id="1833" w:name="_Toc131903730"/>
      <w:bookmarkStart w:id="1834" w:name="_Toc135559814"/>
      <w:bookmarkStart w:id="1835" w:name="_Toc179104206"/>
      <w:bookmarkStart w:id="1836" w:name="_Toc342037540"/>
      <w:bookmarkStart w:id="1837" w:name="_Toc332286511"/>
      <w:r>
        <w:rPr>
          <w:rStyle w:val="CharSectno"/>
        </w:rPr>
        <w:t>43B</w:t>
      </w:r>
      <w:r>
        <w:rPr>
          <w:snapToGrid w:val="0"/>
        </w:rPr>
        <w:t>.</w:t>
      </w:r>
      <w:r>
        <w:rPr>
          <w:snapToGrid w:val="0"/>
        </w:rPr>
        <w:tab/>
        <w:t>Purposes prescribed (Act s. 41(1))</w:t>
      </w:r>
      <w:bookmarkEnd w:id="1830"/>
      <w:bookmarkEnd w:id="1831"/>
      <w:bookmarkEnd w:id="1832"/>
      <w:bookmarkEnd w:id="1833"/>
      <w:bookmarkEnd w:id="1834"/>
      <w:bookmarkEnd w:id="1835"/>
      <w:bookmarkEnd w:id="1836"/>
      <w:bookmarkEnd w:id="1837"/>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 and</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838" w:name="_Toc476447960"/>
      <w:bookmarkStart w:id="1839" w:name="_Toc26180719"/>
      <w:bookmarkStart w:id="1840" w:name="_Toc29889456"/>
      <w:bookmarkStart w:id="1841" w:name="_Toc131903731"/>
      <w:bookmarkStart w:id="1842" w:name="_Toc135559815"/>
      <w:bookmarkStart w:id="1843" w:name="_Toc179104207"/>
      <w:bookmarkStart w:id="1844" w:name="_Toc342037541"/>
      <w:bookmarkStart w:id="1845" w:name="_Toc332286512"/>
      <w:r>
        <w:rPr>
          <w:rStyle w:val="CharSectno"/>
        </w:rPr>
        <w:t>43C</w:t>
      </w:r>
      <w:r>
        <w:rPr>
          <w:snapToGrid w:val="0"/>
        </w:rPr>
        <w:t>.</w:t>
      </w:r>
      <w:r>
        <w:rPr>
          <w:snapToGrid w:val="0"/>
        </w:rPr>
        <w:tab/>
        <w:t>Advertising Sch. 8</w:t>
      </w:r>
      <w:bookmarkEnd w:id="1838"/>
      <w:bookmarkEnd w:id="1839"/>
      <w:bookmarkEnd w:id="1840"/>
      <w:bookmarkEnd w:id="1841"/>
      <w:bookmarkEnd w:id="1842"/>
      <w:bookmarkEnd w:id="1843"/>
      <w:r>
        <w:rPr>
          <w:snapToGrid w:val="0"/>
        </w:rPr>
        <w:t xml:space="preserve"> poisons</w:t>
      </w:r>
      <w:bookmarkEnd w:id="1844"/>
      <w:bookmarkEnd w:id="1845"/>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keepNext/>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bookmarkStart w:id="1846" w:name="_Toc476447961"/>
      <w:bookmarkStart w:id="1847" w:name="_Toc26180720"/>
      <w:bookmarkStart w:id="1848" w:name="_Toc29889458"/>
      <w:r>
        <w:t>[Heading deleted in Gazette 12 Aug 2003 p. 3663.]</w:t>
      </w:r>
    </w:p>
    <w:p>
      <w:pPr>
        <w:pStyle w:val="Heading5"/>
      </w:pPr>
      <w:bookmarkStart w:id="1849" w:name="_Toc131903732"/>
      <w:bookmarkStart w:id="1850" w:name="_Toc135559816"/>
      <w:bookmarkStart w:id="1851" w:name="_Toc179104208"/>
      <w:bookmarkStart w:id="1852" w:name="_Toc342037542"/>
      <w:bookmarkStart w:id="1853" w:name="_Toc332286513"/>
      <w:r>
        <w:rPr>
          <w:rStyle w:val="CharSectno"/>
        </w:rPr>
        <w:t>44</w:t>
      </w:r>
      <w:r>
        <w:t>.</w:t>
      </w:r>
      <w:r>
        <w:tab/>
        <w:t>Register of drugs of addiction</w:t>
      </w:r>
      <w:bookmarkEnd w:id="1846"/>
      <w:bookmarkEnd w:id="1847"/>
      <w:bookmarkEnd w:id="1848"/>
      <w:bookmarkEnd w:id="1849"/>
      <w:bookmarkEnd w:id="1850"/>
      <w:bookmarkEnd w:id="1851"/>
      <w:r>
        <w:t xml:space="preserve"> to be kept by sellers</w:t>
      </w:r>
      <w:bookmarkEnd w:id="1852"/>
      <w:bookmarkEnd w:id="1853"/>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1854" w:name="_Toc476447962"/>
      <w:bookmarkStart w:id="1855" w:name="_Toc26180721"/>
      <w:bookmarkStart w:id="1856" w:name="_Toc29889459"/>
      <w:bookmarkStart w:id="1857" w:name="_Toc131903733"/>
      <w:bookmarkStart w:id="1858" w:name="_Toc135559817"/>
      <w:bookmarkStart w:id="1859" w:name="_Toc179104209"/>
      <w:bookmarkStart w:id="1860" w:name="_Toc342037543"/>
      <w:bookmarkStart w:id="1861" w:name="_Toc332286514"/>
      <w:r>
        <w:rPr>
          <w:rStyle w:val="CharSectno"/>
        </w:rPr>
        <w:t>44A</w:t>
      </w:r>
      <w:r>
        <w:rPr>
          <w:snapToGrid w:val="0"/>
        </w:rPr>
        <w:t>.</w:t>
      </w:r>
      <w:r>
        <w:rPr>
          <w:snapToGrid w:val="0"/>
        </w:rPr>
        <w:tab/>
        <w:t>Destroying drugs of addiction</w:t>
      </w:r>
      <w:bookmarkEnd w:id="1854"/>
      <w:bookmarkEnd w:id="1855"/>
      <w:bookmarkEnd w:id="1856"/>
      <w:bookmarkEnd w:id="1857"/>
      <w:bookmarkEnd w:id="1858"/>
      <w:bookmarkEnd w:id="1859"/>
      <w:bookmarkEnd w:id="1860"/>
      <w:bookmarkEnd w:id="1861"/>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 and</w:t>
      </w:r>
    </w:p>
    <w:p>
      <w:pPr>
        <w:pStyle w:val="Indenta"/>
      </w:pPr>
      <w:r>
        <w:tab/>
        <w:t>(b)</w:t>
      </w:r>
      <w:r>
        <w:tab/>
        <w:t>the name, strength and quantity of the poison destroyed; and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1862" w:name="_Toc476447963"/>
      <w:bookmarkStart w:id="1863" w:name="_Toc26180722"/>
      <w:bookmarkStart w:id="1864" w:name="_Toc29889460"/>
      <w:bookmarkStart w:id="1865" w:name="_Toc131903734"/>
      <w:bookmarkStart w:id="1866" w:name="_Toc135559818"/>
      <w:bookmarkStart w:id="1867" w:name="_Toc179104210"/>
      <w:bookmarkStart w:id="1868" w:name="_Toc342037544"/>
      <w:bookmarkStart w:id="1869" w:name="_Toc332286515"/>
      <w:r>
        <w:rPr>
          <w:rStyle w:val="CharSectno"/>
        </w:rPr>
        <w:t>44B</w:t>
      </w:r>
      <w:r>
        <w:t>.</w:t>
      </w:r>
      <w:r>
        <w:tab/>
        <w:t>Registers</w:t>
      </w:r>
      <w:bookmarkEnd w:id="1862"/>
      <w:bookmarkEnd w:id="1863"/>
      <w:bookmarkEnd w:id="1864"/>
      <w:bookmarkEnd w:id="1865"/>
      <w:bookmarkEnd w:id="1866"/>
      <w:bookmarkEnd w:id="1867"/>
      <w:r>
        <w:t xml:space="preserve"> for r. 44(2) or 44A(4), form of etc.</w:t>
      </w:r>
      <w:bookmarkEnd w:id="1868"/>
      <w:bookmarkEnd w:id="1869"/>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870" w:name="_Toc476447964"/>
      <w:bookmarkStart w:id="1871" w:name="_Toc26180723"/>
      <w:bookmarkStart w:id="1872" w:name="_Toc29889461"/>
      <w:bookmarkStart w:id="1873" w:name="_Toc131903735"/>
      <w:bookmarkStart w:id="1874" w:name="_Toc135559819"/>
      <w:bookmarkStart w:id="1875" w:name="_Toc179104211"/>
      <w:bookmarkStart w:id="1876" w:name="_Toc342037545"/>
      <w:bookmarkStart w:id="1877" w:name="_Toc332286516"/>
      <w:r>
        <w:rPr>
          <w:rStyle w:val="CharSectno"/>
        </w:rPr>
        <w:t>44C</w:t>
      </w:r>
      <w:r>
        <w:t>.</w:t>
      </w:r>
      <w:r>
        <w:tab/>
        <w:t>Electronic registers</w:t>
      </w:r>
      <w:bookmarkEnd w:id="1870"/>
      <w:bookmarkEnd w:id="1871"/>
      <w:bookmarkEnd w:id="1872"/>
      <w:bookmarkEnd w:id="1873"/>
      <w:bookmarkEnd w:id="1874"/>
      <w:bookmarkEnd w:id="1875"/>
      <w:r>
        <w:t xml:space="preserve"> for r. 44(2) or 44A(4), rules as to</w:t>
      </w:r>
      <w:bookmarkEnd w:id="1876"/>
      <w:bookmarkEnd w:id="1877"/>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bookmarkStart w:id="1878" w:name="_Toc476447965"/>
      <w:bookmarkStart w:id="1879" w:name="_Toc26180724"/>
      <w:bookmarkStart w:id="1880" w:name="_Toc29889463"/>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881" w:name="_Toc131903736"/>
      <w:bookmarkStart w:id="1882" w:name="_Toc135559820"/>
      <w:bookmarkStart w:id="1883" w:name="_Toc179104212"/>
      <w:bookmarkStart w:id="1884" w:name="_Toc342037546"/>
      <w:bookmarkStart w:id="1885" w:name="_Toc332286517"/>
      <w:r>
        <w:rPr>
          <w:rStyle w:val="CharSectno"/>
        </w:rPr>
        <w:t>45</w:t>
      </w:r>
      <w:r>
        <w:rPr>
          <w:snapToGrid w:val="0"/>
        </w:rPr>
        <w:t>.</w:t>
      </w:r>
      <w:r>
        <w:rPr>
          <w:snapToGrid w:val="0"/>
        </w:rPr>
        <w:tab/>
        <w:t>Inventory of drugs of addiction</w:t>
      </w:r>
      <w:bookmarkEnd w:id="1878"/>
      <w:bookmarkEnd w:id="1879"/>
      <w:bookmarkEnd w:id="1880"/>
      <w:bookmarkEnd w:id="1881"/>
      <w:bookmarkEnd w:id="1882"/>
      <w:bookmarkEnd w:id="1883"/>
      <w:r>
        <w:rPr>
          <w:snapToGrid w:val="0"/>
        </w:rPr>
        <w:t>, duties as to</w:t>
      </w:r>
      <w:bookmarkEnd w:id="1884"/>
      <w:bookmarkEnd w:id="1885"/>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bookmarkStart w:id="1886" w:name="_Toc476447966"/>
      <w:bookmarkStart w:id="1887" w:name="_Toc26180725"/>
      <w:bookmarkStart w:id="1888" w:name="_Toc29889465"/>
      <w:r>
        <w:t>[Heading deleted in Gazette 12 Aug 2003 p. 3663.]</w:t>
      </w:r>
    </w:p>
    <w:p>
      <w:pPr>
        <w:pStyle w:val="Heading5"/>
        <w:rPr>
          <w:snapToGrid w:val="0"/>
        </w:rPr>
      </w:pPr>
      <w:bookmarkStart w:id="1889" w:name="_Toc131903737"/>
      <w:bookmarkStart w:id="1890" w:name="_Toc135559821"/>
      <w:bookmarkStart w:id="1891" w:name="_Toc179104213"/>
      <w:bookmarkStart w:id="1892" w:name="_Toc342037547"/>
      <w:bookmarkStart w:id="1893" w:name="_Toc332286518"/>
      <w:r>
        <w:rPr>
          <w:rStyle w:val="CharSectno"/>
        </w:rPr>
        <w:t>47</w:t>
      </w:r>
      <w:r>
        <w:rPr>
          <w:snapToGrid w:val="0"/>
        </w:rPr>
        <w:t>.</w:t>
      </w:r>
      <w:r>
        <w:rPr>
          <w:snapToGrid w:val="0"/>
        </w:rPr>
        <w:tab/>
        <w:t>Records to be kept for 7 years and available on demand</w:t>
      </w:r>
      <w:bookmarkEnd w:id="1886"/>
      <w:bookmarkEnd w:id="1887"/>
      <w:bookmarkEnd w:id="1888"/>
      <w:bookmarkEnd w:id="1889"/>
      <w:bookmarkEnd w:id="1890"/>
      <w:bookmarkEnd w:id="1891"/>
      <w:bookmarkEnd w:id="1892"/>
      <w:bookmarkEnd w:id="1893"/>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bookmarkStart w:id="1894" w:name="_Toc476447967"/>
      <w:bookmarkStart w:id="1895" w:name="_Toc26180726"/>
      <w:bookmarkStart w:id="1896" w:name="_Toc29889467"/>
      <w:r>
        <w:t>[Heading deleted in Gazette 12 Aug 2003 p. 3663.]</w:t>
      </w:r>
    </w:p>
    <w:p>
      <w:pPr>
        <w:pStyle w:val="Heading5"/>
        <w:rPr>
          <w:snapToGrid w:val="0"/>
        </w:rPr>
      </w:pPr>
      <w:bookmarkStart w:id="1897" w:name="_Toc131903738"/>
      <w:bookmarkStart w:id="1898" w:name="_Toc135559822"/>
      <w:bookmarkStart w:id="1899" w:name="_Toc179104214"/>
      <w:bookmarkStart w:id="1900" w:name="_Toc342037548"/>
      <w:bookmarkStart w:id="1901" w:name="_Toc332286519"/>
      <w:r>
        <w:rPr>
          <w:rStyle w:val="CharSectno"/>
        </w:rPr>
        <w:t>48</w:t>
      </w:r>
      <w:r>
        <w:rPr>
          <w:snapToGrid w:val="0"/>
        </w:rPr>
        <w:t>.</w:t>
      </w:r>
      <w:r>
        <w:rPr>
          <w:snapToGrid w:val="0"/>
        </w:rPr>
        <w:tab/>
        <w:t>Wholesalers</w:t>
      </w:r>
      <w:bookmarkEnd w:id="1894"/>
      <w:bookmarkEnd w:id="1895"/>
      <w:bookmarkEnd w:id="1896"/>
      <w:bookmarkEnd w:id="1897"/>
      <w:bookmarkEnd w:id="1898"/>
      <w:bookmarkEnd w:id="1899"/>
      <w:r>
        <w:rPr>
          <w:snapToGrid w:val="0"/>
        </w:rPr>
        <w:t xml:space="preserve"> to give CEO periodic returns as to Sch. 8 poisons</w:t>
      </w:r>
      <w:bookmarkEnd w:id="1900"/>
      <w:bookmarkEnd w:id="1901"/>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902" w:name="_Toc232564800"/>
      <w:bookmarkStart w:id="1903" w:name="_Toc342037549"/>
      <w:bookmarkStart w:id="1904" w:name="_Toc332286520"/>
      <w:bookmarkStart w:id="1905" w:name="_Toc476447968"/>
      <w:bookmarkStart w:id="1906" w:name="_Toc26180727"/>
      <w:bookmarkStart w:id="1907" w:name="_Toc29889469"/>
      <w:r>
        <w:rPr>
          <w:rStyle w:val="CharSectno"/>
        </w:rPr>
        <w:t>49A</w:t>
      </w:r>
      <w:r>
        <w:t>.</w:t>
      </w:r>
      <w:r>
        <w:tab/>
        <w:t>Certificated commercial vessels</w:t>
      </w:r>
      <w:bookmarkEnd w:id="1902"/>
      <w:r>
        <w:t>, possession etc. of Sch. 8 poisons on</w:t>
      </w:r>
      <w:bookmarkEnd w:id="1903"/>
      <w:bookmarkEnd w:id="1904"/>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keepNext/>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908" w:name="_Toc232564801"/>
      <w:bookmarkStart w:id="1909" w:name="_Toc342037550"/>
      <w:bookmarkStart w:id="1910" w:name="_Toc332286521"/>
      <w:r>
        <w:rPr>
          <w:rStyle w:val="CharSectno"/>
        </w:rPr>
        <w:t>49B</w:t>
      </w:r>
      <w:r>
        <w:t>.</w:t>
      </w:r>
      <w:r>
        <w:tab/>
        <w:t>Racing yachts</w:t>
      </w:r>
      <w:bookmarkEnd w:id="1908"/>
      <w:r>
        <w:t>, possession etc. of Sch. 8 poisons on</w:t>
      </w:r>
      <w:bookmarkEnd w:id="1909"/>
      <w:bookmarkEnd w:id="1910"/>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911" w:name="_Toc131903739"/>
      <w:bookmarkStart w:id="1912" w:name="_Toc135559823"/>
      <w:bookmarkStart w:id="1913" w:name="_Toc179104215"/>
      <w:bookmarkStart w:id="1914" w:name="_Toc342037551"/>
      <w:bookmarkStart w:id="1915" w:name="_Toc332286522"/>
      <w:r>
        <w:rPr>
          <w:rStyle w:val="CharSectno"/>
        </w:rPr>
        <w:t>49</w:t>
      </w:r>
      <w:r>
        <w:rPr>
          <w:snapToGrid w:val="0"/>
        </w:rPr>
        <w:t>.</w:t>
      </w:r>
      <w:r>
        <w:rPr>
          <w:snapToGrid w:val="0"/>
        </w:rPr>
        <w:tab/>
        <w:t>Other ships and aircraft</w:t>
      </w:r>
      <w:bookmarkEnd w:id="1905"/>
      <w:bookmarkEnd w:id="1906"/>
      <w:bookmarkEnd w:id="1907"/>
      <w:bookmarkEnd w:id="1911"/>
      <w:bookmarkEnd w:id="1912"/>
      <w:bookmarkEnd w:id="1913"/>
      <w:r>
        <w:rPr>
          <w:snapToGrid w:val="0"/>
        </w:rPr>
        <w:t>, possession etc. of Sch. 8 poisons on</w:t>
      </w:r>
      <w:bookmarkEnd w:id="1914"/>
      <w:bookmarkEnd w:id="1915"/>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bookmarkStart w:id="1916" w:name="_Toc476447969"/>
      <w:bookmarkStart w:id="1917" w:name="_Toc26180728"/>
      <w:bookmarkStart w:id="1918" w:name="_Toc29889471"/>
      <w:r>
        <w:t>[Heading deleted in Gazette 12 Aug 2003 p. 3663.]</w:t>
      </w:r>
    </w:p>
    <w:p>
      <w:pPr>
        <w:pStyle w:val="Heading5"/>
      </w:pPr>
      <w:bookmarkStart w:id="1919" w:name="_Toc342037552"/>
      <w:bookmarkStart w:id="1920" w:name="_Toc332286523"/>
      <w:bookmarkStart w:id="1921" w:name="_Toc131903740"/>
      <w:bookmarkStart w:id="1922" w:name="_Toc135559824"/>
      <w:bookmarkStart w:id="1923" w:name="_Toc179104216"/>
      <w:r>
        <w:rPr>
          <w:rStyle w:val="CharSectno"/>
        </w:rPr>
        <w:t>50</w:t>
      </w:r>
      <w:r>
        <w:t>.</w:t>
      </w:r>
      <w:r>
        <w:tab/>
        <w:t>Sch. 8 poisons in hospitals, rules as to</w:t>
      </w:r>
      <w:bookmarkEnd w:id="1919"/>
      <w:bookmarkEnd w:id="1920"/>
    </w:p>
    <w:p>
      <w:pPr>
        <w:pStyle w:val="Subsection"/>
      </w:pPr>
      <w:r>
        <w:tab/>
        <w:t>(1)</w:t>
      </w:r>
      <w:r>
        <w:tab/>
        <w:t xml:space="preserve">In a hospital, the ordering, issuing, storing and keeping of records as required by these regulations of all poisons included in Schedule 8 is the responsibility of — </w:t>
      </w:r>
    </w:p>
    <w:p>
      <w:pPr>
        <w:pStyle w:val="Indenta"/>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pPr>
      <w:r>
        <w:tab/>
        <w:t>(2)</w:t>
      </w:r>
      <w:r>
        <w:tab/>
        <w:t xml:space="preserve">A poison included in Schedule 8 must not be administered to a patient in a hospital unless — </w:t>
      </w:r>
    </w:p>
    <w:p>
      <w:pPr>
        <w:pStyle w:val="Indenta"/>
      </w:pPr>
      <w:r>
        <w:tab/>
        <w:t>(a)</w:t>
      </w:r>
      <w:r>
        <w:tab/>
        <w:t>it is administered by a medical practitioner, nurse practitioner, dentist, endorsed midwife or endorsed podiatrist; or</w:t>
      </w:r>
    </w:p>
    <w:p>
      <w:pPr>
        <w:pStyle w:val="Indenta"/>
      </w:pPr>
      <w:r>
        <w:tab/>
        <w:t>(b)</w:t>
      </w:r>
      <w:r>
        <w:tab/>
        <w:t>the administration of the poison is authorised in writing on the medication chart of the patient by a medical practitioner, nurse practitioner, dentist or endorsed podiatrist; or</w:t>
      </w:r>
    </w:p>
    <w:p>
      <w:pPr>
        <w:pStyle w:val="Indenta"/>
      </w:pPr>
      <w:r>
        <w:tab/>
        <w:t>(c)</w:t>
      </w:r>
      <w:r>
        <w:tab/>
        <w:t>the administration of the poison to the patient is verbally authorised by a medical practitioner, nurse practitioner, dentist or endorsed podiatrist.</w:t>
      </w:r>
    </w:p>
    <w:p>
      <w:pPr>
        <w:pStyle w:val="Subsection"/>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pPr>
      <w:r>
        <w:tab/>
        <w:t>[Regulation 50 inserted in Gazette 1 Jun 2012 p. 2318-19.]</w:t>
      </w:r>
    </w:p>
    <w:bookmarkEnd w:id="1916"/>
    <w:bookmarkEnd w:id="1917"/>
    <w:bookmarkEnd w:id="1918"/>
    <w:bookmarkEnd w:id="1921"/>
    <w:bookmarkEnd w:id="1922"/>
    <w:bookmarkEnd w:id="1923"/>
    <w:p>
      <w:pPr>
        <w:pStyle w:val="Ednotedivision"/>
        <w:spacing w:before="180"/>
      </w:pPr>
      <w:r>
        <w:t>[Heading deleted in Gazette 12 Aug 2003 p. 3663.]</w:t>
      </w:r>
    </w:p>
    <w:p>
      <w:pPr>
        <w:pStyle w:val="Heading3"/>
      </w:pPr>
      <w:bookmarkStart w:id="1924" w:name="_Toc84738231"/>
      <w:bookmarkStart w:id="1925" w:name="_Toc84742424"/>
      <w:bookmarkStart w:id="1926" w:name="_Toc93217603"/>
      <w:bookmarkStart w:id="1927" w:name="_Toc119818866"/>
      <w:bookmarkStart w:id="1928" w:name="_Toc119819041"/>
      <w:bookmarkStart w:id="1929" w:name="_Toc119832367"/>
      <w:bookmarkStart w:id="1930" w:name="_Toc126731122"/>
      <w:bookmarkStart w:id="1931" w:name="_Toc126732379"/>
      <w:bookmarkStart w:id="1932" w:name="_Toc126997804"/>
      <w:bookmarkStart w:id="1933" w:name="_Toc128902542"/>
      <w:bookmarkStart w:id="1934" w:name="_Toc128902713"/>
      <w:bookmarkStart w:id="1935" w:name="_Toc131903741"/>
      <w:bookmarkStart w:id="1936" w:name="_Toc131908921"/>
      <w:bookmarkStart w:id="1937" w:name="_Toc132178132"/>
      <w:bookmarkStart w:id="1938" w:name="_Toc132445238"/>
      <w:bookmarkStart w:id="1939" w:name="_Toc132445464"/>
      <w:bookmarkStart w:id="1940" w:name="_Toc132619735"/>
      <w:bookmarkStart w:id="1941" w:name="_Toc132619939"/>
      <w:bookmarkStart w:id="1942" w:name="_Toc133136728"/>
      <w:bookmarkStart w:id="1943" w:name="_Toc134338308"/>
      <w:bookmarkStart w:id="1944" w:name="_Toc135559825"/>
      <w:bookmarkStart w:id="1945" w:name="_Toc153881819"/>
      <w:bookmarkStart w:id="1946" w:name="_Toc153953798"/>
      <w:bookmarkStart w:id="1947" w:name="_Toc179101002"/>
      <w:bookmarkStart w:id="1948" w:name="_Toc179104217"/>
      <w:bookmarkStart w:id="1949" w:name="_Toc195070641"/>
      <w:bookmarkStart w:id="1950" w:name="_Toc213822803"/>
      <w:bookmarkStart w:id="1951" w:name="_Toc228068074"/>
      <w:bookmarkStart w:id="1952" w:name="_Toc234815419"/>
      <w:bookmarkStart w:id="1953" w:name="_Toc234828389"/>
      <w:bookmarkStart w:id="1954" w:name="_Toc244417027"/>
      <w:bookmarkStart w:id="1955" w:name="_Toc244420000"/>
      <w:bookmarkStart w:id="1956" w:name="_Toc245089248"/>
      <w:bookmarkStart w:id="1957" w:name="_Toc246302959"/>
      <w:bookmarkStart w:id="1958" w:name="_Toc255481975"/>
      <w:bookmarkStart w:id="1959" w:name="_Toc257300690"/>
      <w:bookmarkStart w:id="1960" w:name="_Toc257361267"/>
      <w:bookmarkStart w:id="1961" w:name="_Toc260135776"/>
      <w:bookmarkStart w:id="1962" w:name="_Toc273621823"/>
      <w:bookmarkStart w:id="1963" w:name="_Toc275254974"/>
      <w:bookmarkStart w:id="1964" w:name="_Toc275442685"/>
      <w:bookmarkStart w:id="1965" w:name="_Toc275521280"/>
      <w:bookmarkStart w:id="1966" w:name="_Toc277858795"/>
      <w:bookmarkStart w:id="1967" w:name="_Toc277945231"/>
      <w:bookmarkStart w:id="1968" w:name="_Toc289341984"/>
      <w:bookmarkStart w:id="1969" w:name="_Toc291854968"/>
      <w:bookmarkStart w:id="1970" w:name="_Toc292361138"/>
      <w:bookmarkStart w:id="1971" w:name="_Toc295207818"/>
      <w:bookmarkStart w:id="1972" w:name="_Toc295911880"/>
      <w:bookmarkStart w:id="1973" w:name="_Toc296679660"/>
      <w:bookmarkStart w:id="1974" w:name="_Toc296679876"/>
      <w:bookmarkStart w:id="1975" w:name="_Toc296928875"/>
      <w:bookmarkStart w:id="1976" w:name="_Toc297016731"/>
      <w:bookmarkStart w:id="1977" w:name="_Toc297026742"/>
      <w:bookmarkStart w:id="1978" w:name="_Toc325638260"/>
      <w:bookmarkStart w:id="1979" w:name="_Toc325702283"/>
      <w:bookmarkStart w:id="1980" w:name="_Toc325702499"/>
      <w:bookmarkStart w:id="1981" w:name="_Toc326309697"/>
      <w:bookmarkStart w:id="1982" w:name="_Toc326650828"/>
      <w:bookmarkStart w:id="1983" w:name="_Toc326656016"/>
      <w:bookmarkStart w:id="1984" w:name="_Toc328663149"/>
      <w:bookmarkStart w:id="1985" w:name="_Toc332285978"/>
      <w:bookmarkStart w:id="1986" w:name="_Toc332286524"/>
      <w:bookmarkStart w:id="1987" w:name="_Toc342037553"/>
      <w:r>
        <w:rPr>
          <w:rStyle w:val="CharDivNo"/>
        </w:rPr>
        <w:t>Division 2</w:t>
      </w:r>
      <w:r>
        <w:t xml:space="preserve"> — </w:t>
      </w:r>
      <w:r>
        <w:rPr>
          <w:rStyle w:val="CharDivText"/>
        </w:rPr>
        <w:t>Supply and prescription</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Footnoteheading"/>
        <w:keepNext/>
      </w:pPr>
      <w:r>
        <w:tab/>
        <w:t>[Heading inserted in Gazette 12 Aug 2003 p. 3664.]</w:t>
      </w:r>
    </w:p>
    <w:p>
      <w:pPr>
        <w:pStyle w:val="Heading4"/>
      </w:pPr>
      <w:bookmarkStart w:id="1988" w:name="_Toc84738232"/>
      <w:bookmarkStart w:id="1989" w:name="_Toc84742425"/>
      <w:bookmarkStart w:id="1990" w:name="_Toc93217604"/>
      <w:bookmarkStart w:id="1991" w:name="_Toc119818867"/>
      <w:bookmarkStart w:id="1992" w:name="_Toc119819042"/>
      <w:bookmarkStart w:id="1993" w:name="_Toc119832368"/>
      <w:bookmarkStart w:id="1994" w:name="_Toc126731123"/>
      <w:bookmarkStart w:id="1995" w:name="_Toc126732380"/>
      <w:bookmarkStart w:id="1996" w:name="_Toc126997805"/>
      <w:bookmarkStart w:id="1997" w:name="_Toc128902543"/>
      <w:bookmarkStart w:id="1998" w:name="_Toc128902714"/>
      <w:bookmarkStart w:id="1999" w:name="_Toc131903742"/>
      <w:bookmarkStart w:id="2000" w:name="_Toc131908922"/>
      <w:bookmarkStart w:id="2001" w:name="_Toc132178133"/>
      <w:bookmarkStart w:id="2002" w:name="_Toc132445239"/>
      <w:bookmarkStart w:id="2003" w:name="_Toc132445465"/>
      <w:bookmarkStart w:id="2004" w:name="_Toc132619736"/>
      <w:bookmarkStart w:id="2005" w:name="_Toc132619940"/>
      <w:bookmarkStart w:id="2006" w:name="_Toc133136729"/>
      <w:bookmarkStart w:id="2007" w:name="_Toc134338309"/>
      <w:bookmarkStart w:id="2008" w:name="_Toc135559826"/>
      <w:bookmarkStart w:id="2009" w:name="_Toc153881820"/>
      <w:bookmarkStart w:id="2010" w:name="_Toc153953799"/>
      <w:bookmarkStart w:id="2011" w:name="_Toc179101003"/>
      <w:bookmarkStart w:id="2012" w:name="_Toc179104218"/>
      <w:bookmarkStart w:id="2013" w:name="_Toc195070642"/>
      <w:bookmarkStart w:id="2014" w:name="_Toc213822804"/>
      <w:bookmarkStart w:id="2015" w:name="_Toc228068075"/>
      <w:bookmarkStart w:id="2016" w:name="_Toc234815420"/>
      <w:bookmarkStart w:id="2017" w:name="_Toc234828390"/>
      <w:bookmarkStart w:id="2018" w:name="_Toc244417028"/>
      <w:bookmarkStart w:id="2019" w:name="_Toc244420001"/>
      <w:bookmarkStart w:id="2020" w:name="_Toc245089249"/>
      <w:bookmarkStart w:id="2021" w:name="_Toc246302960"/>
      <w:bookmarkStart w:id="2022" w:name="_Toc255481976"/>
      <w:bookmarkStart w:id="2023" w:name="_Toc257300691"/>
      <w:bookmarkStart w:id="2024" w:name="_Toc257361268"/>
      <w:bookmarkStart w:id="2025" w:name="_Toc260135777"/>
      <w:bookmarkStart w:id="2026" w:name="_Toc273621824"/>
      <w:bookmarkStart w:id="2027" w:name="_Toc275254975"/>
      <w:bookmarkStart w:id="2028" w:name="_Toc275442686"/>
      <w:bookmarkStart w:id="2029" w:name="_Toc275521281"/>
      <w:bookmarkStart w:id="2030" w:name="_Toc277858796"/>
      <w:bookmarkStart w:id="2031" w:name="_Toc277945232"/>
      <w:bookmarkStart w:id="2032" w:name="_Toc289341985"/>
      <w:bookmarkStart w:id="2033" w:name="_Toc291854969"/>
      <w:bookmarkStart w:id="2034" w:name="_Toc292361139"/>
      <w:bookmarkStart w:id="2035" w:name="_Toc295207819"/>
      <w:bookmarkStart w:id="2036" w:name="_Toc295911881"/>
      <w:bookmarkStart w:id="2037" w:name="_Toc296679661"/>
      <w:bookmarkStart w:id="2038" w:name="_Toc296679877"/>
      <w:bookmarkStart w:id="2039" w:name="_Toc296928876"/>
      <w:bookmarkStart w:id="2040" w:name="_Toc297016732"/>
      <w:bookmarkStart w:id="2041" w:name="_Toc297026743"/>
      <w:bookmarkStart w:id="2042" w:name="_Toc325638261"/>
      <w:bookmarkStart w:id="2043" w:name="_Toc325702284"/>
      <w:bookmarkStart w:id="2044" w:name="_Toc325702500"/>
      <w:bookmarkStart w:id="2045" w:name="_Toc326309698"/>
      <w:bookmarkStart w:id="2046" w:name="_Toc326650829"/>
      <w:bookmarkStart w:id="2047" w:name="_Toc326656017"/>
      <w:bookmarkStart w:id="2048" w:name="_Toc328663150"/>
      <w:bookmarkStart w:id="2049" w:name="_Toc332285979"/>
      <w:bookmarkStart w:id="2050" w:name="_Toc332286525"/>
      <w:bookmarkStart w:id="2051" w:name="_Toc342037554"/>
      <w:r>
        <w:t>Subdivision 1 — Prescriptions generally</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Footnoteheading"/>
        <w:keepNext/>
        <w:spacing w:before="220"/>
      </w:pPr>
      <w:bookmarkStart w:id="2052" w:name="_Toc476447970"/>
      <w:bookmarkStart w:id="2053" w:name="_Toc26180729"/>
      <w:bookmarkStart w:id="2054" w:name="_Toc29889473"/>
      <w:r>
        <w:tab/>
        <w:t>[Heading inserted in Gazette 12 Aug 2003 p. 3664.]</w:t>
      </w:r>
    </w:p>
    <w:p>
      <w:pPr>
        <w:pStyle w:val="Heading5"/>
        <w:rPr>
          <w:snapToGrid w:val="0"/>
        </w:rPr>
      </w:pPr>
      <w:bookmarkStart w:id="2055" w:name="_Toc131903743"/>
      <w:bookmarkStart w:id="2056" w:name="_Toc135559827"/>
      <w:bookmarkStart w:id="2057" w:name="_Toc179104219"/>
      <w:bookmarkStart w:id="2058" w:name="_Toc342037555"/>
      <w:bookmarkStart w:id="2059" w:name="_Toc332286526"/>
      <w:r>
        <w:rPr>
          <w:rStyle w:val="CharSectno"/>
        </w:rPr>
        <w:t>51</w:t>
      </w:r>
      <w:r>
        <w:rPr>
          <w:snapToGrid w:val="0"/>
        </w:rPr>
        <w:t>.</w:t>
      </w:r>
      <w:r>
        <w:rPr>
          <w:snapToGrid w:val="0"/>
        </w:rPr>
        <w:tab/>
        <w:t>Prescriptions</w:t>
      </w:r>
      <w:bookmarkEnd w:id="2052"/>
      <w:bookmarkEnd w:id="2053"/>
      <w:bookmarkEnd w:id="2054"/>
      <w:bookmarkEnd w:id="2055"/>
      <w:bookmarkEnd w:id="2056"/>
      <w:bookmarkEnd w:id="2057"/>
      <w:r>
        <w:rPr>
          <w:snapToGrid w:val="0"/>
        </w:rPr>
        <w:t xml:space="preserve"> for drugs of addiction, rules for</w:t>
      </w:r>
      <w:bookmarkEnd w:id="2058"/>
      <w:bookmarkEnd w:id="2059"/>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2060" w:name="_Toc342037556"/>
      <w:bookmarkStart w:id="2061" w:name="_Toc332286527"/>
      <w:bookmarkStart w:id="2062" w:name="_Toc84738234"/>
      <w:bookmarkStart w:id="2063" w:name="_Toc84742427"/>
      <w:bookmarkStart w:id="2064" w:name="_Toc93217606"/>
      <w:bookmarkStart w:id="2065" w:name="_Toc119818869"/>
      <w:bookmarkStart w:id="2066" w:name="_Toc119819044"/>
      <w:bookmarkStart w:id="2067" w:name="_Toc119832370"/>
      <w:bookmarkStart w:id="2068" w:name="_Toc126731125"/>
      <w:bookmarkStart w:id="2069" w:name="_Toc126732382"/>
      <w:bookmarkStart w:id="2070" w:name="_Toc126997807"/>
      <w:bookmarkStart w:id="2071" w:name="_Toc128902545"/>
      <w:bookmarkStart w:id="2072" w:name="_Toc128902716"/>
      <w:bookmarkStart w:id="2073" w:name="_Toc131903744"/>
      <w:bookmarkStart w:id="2074" w:name="_Toc131908924"/>
      <w:bookmarkStart w:id="2075" w:name="_Toc132178135"/>
      <w:bookmarkStart w:id="2076" w:name="_Toc132445241"/>
      <w:bookmarkStart w:id="2077" w:name="_Toc132445467"/>
      <w:bookmarkStart w:id="2078" w:name="_Toc132619738"/>
      <w:bookmarkStart w:id="2079" w:name="_Toc132619942"/>
      <w:bookmarkStart w:id="2080" w:name="_Toc133136731"/>
      <w:bookmarkStart w:id="2081" w:name="_Toc134338311"/>
      <w:bookmarkStart w:id="2082" w:name="_Toc135559828"/>
      <w:bookmarkStart w:id="2083" w:name="_Toc153881822"/>
      <w:bookmarkStart w:id="2084" w:name="_Toc153953801"/>
      <w:bookmarkStart w:id="2085" w:name="_Toc179101005"/>
      <w:bookmarkStart w:id="2086" w:name="_Toc179104220"/>
      <w:bookmarkStart w:id="2087" w:name="_Toc195070644"/>
      <w:bookmarkStart w:id="2088" w:name="_Toc213822806"/>
      <w:bookmarkStart w:id="2089" w:name="_Toc228068077"/>
      <w:bookmarkStart w:id="2090" w:name="_Toc234815422"/>
      <w:bookmarkStart w:id="2091" w:name="_Toc234828392"/>
      <w:bookmarkStart w:id="2092" w:name="_Toc244417030"/>
      <w:bookmarkStart w:id="2093" w:name="_Toc244420003"/>
      <w:bookmarkStart w:id="2094" w:name="_Toc245089251"/>
      <w:bookmarkStart w:id="2095" w:name="_Toc246302962"/>
      <w:r>
        <w:rPr>
          <w:rStyle w:val="CharSectno"/>
        </w:rPr>
        <w:t>51AAA</w:t>
      </w:r>
      <w:r>
        <w:t>.</w:t>
      </w:r>
      <w:r>
        <w:tab/>
        <w:t>NIMCs for patients discharged from public hospitals to be taken to be lawful prescription</w:t>
      </w:r>
      <w:bookmarkEnd w:id="2060"/>
      <w:bookmarkEnd w:id="2061"/>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2096" w:name="_Toc255481979"/>
      <w:bookmarkStart w:id="2097" w:name="_Toc257300694"/>
      <w:bookmarkStart w:id="2098" w:name="_Toc257361271"/>
      <w:bookmarkStart w:id="2099" w:name="_Toc260135780"/>
      <w:bookmarkStart w:id="2100" w:name="_Toc273621827"/>
      <w:bookmarkStart w:id="2101" w:name="_Toc275254978"/>
      <w:bookmarkStart w:id="2102" w:name="_Toc275442689"/>
      <w:bookmarkStart w:id="2103" w:name="_Toc275521284"/>
      <w:bookmarkStart w:id="2104" w:name="_Toc277858799"/>
      <w:bookmarkStart w:id="2105" w:name="_Toc277945235"/>
      <w:bookmarkStart w:id="2106" w:name="_Toc289341988"/>
      <w:bookmarkStart w:id="2107" w:name="_Toc291854972"/>
      <w:bookmarkStart w:id="2108" w:name="_Toc292361142"/>
      <w:bookmarkStart w:id="2109" w:name="_Toc295207822"/>
      <w:bookmarkStart w:id="2110" w:name="_Toc295911884"/>
      <w:bookmarkStart w:id="2111" w:name="_Toc296679664"/>
      <w:bookmarkStart w:id="2112" w:name="_Toc296679880"/>
      <w:bookmarkStart w:id="2113" w:name="_Toc296928879"/>
      <w:bookmarkStart w:id="2114" w:name="_Toc297016735"/>
      <w:bookmarkStart w:id="2115" w:name="_Toc297026746"/>
      <w:bookmarkStart w:id="2116" w:name="_Toc325638264"/>
      <w:bookmarkStart w:id="2117" w:name="_Toc325702287"/>
      <w:bookmarkStart w:id="2118" w:name="_Toc325702503"/>
      <w:bookmarkStart w:id="2119" w:name="_Toc326309701"/>
      <w:bookmarkStart w:id="2120" w:name="_Toc326650832"/>
      <w:bookmarkStart w:id="2121" w:name="_Toc326656020"/>
      <w:bookmarkStart w:id="2122" w:name="_Toc328663153"/>
      <w:bookmarkStart w:id="2123" w:name="_Toc332285982"/>
      <w:bookmarkStart w:id="2124" w:name="_Toc332286528"/>
      <w:bookmarkStart w:id="2125" w:name="_Toc342037557"/>
      <w:r>
        <w:t>Subdivision 2 — Supply and prescription to drug addicts</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pPr>
        <w:pStyle w:val="Footnoteheading"/>
        <w:keepNext/>
        <w:spacing w:before="100"/>
      </w:pPr>
      <w:bookmarkStart w:id="2126" w:name="_Toc476447971"/>
      <w:bookmarkStart w:id="2127" w:name="_Toc26180730"/>
      <w:bookmarkStart w:id="2128" w:name="_Toc29889474"/>
      <w:r>
        <w:tab/>
        <w:t>[Heading inserted in Gazette 12 Aug 2003 p. 3664.]</w:t>
      </w:r>
    </w:p>
    <w:p>
      <w:pPr>
        <w:pStyle w:val="Heading5"/>
        <w:spacing w:before="200"/>
      </w:pPr>
      <w:bookmarkStart w:id="2129" w:name="_Toc342037558"/>
      <w:bookmarkStart w:id="2130" w:name="_Toc332286529"/>
      <w:bookmarkStart w:id="2131" w:name="_Toc476447972"/>
      <w:bookmarkStart w:id="2132" w:name="_Toc26180731"/>
      <w:bookmarkStart w:id="2133" w:name="_Toc29889475"/>
      <w:bookmarkStart w:id="2134" w:name="_Toc131903746"/>
      <w:bookmarkStart w:id="2135" w:name="_Toc135559830"/>
      <w:bookmarkStart w:id="2136" w:name="_Toc179104222"/>
      <w:bookmarkEnd w:id="2126"/>
      <w:bookmarkEnd w:id="2127"/>
      <w:bookmarkEnd w:id="2128"/>
      <w:r>
        <w:rPr>
          <w:rStyle w:val="CharSectno"/>
        </w:rPr>
        <w:t>51A</w:t>
      </w:r>
      <w:r>
        <w:t>.</w:t>
      </w:r>
      <w:r>
        <w:tab/>
        <w:t>Terms used</w:t>
      </w:r>
      <w:bookmarkEnd w:id="2129"/>
      <w:bookmarkEnd w:id="2130"/>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w:t>
      </w:r>
    </w:p>
    <w:p>
      <w:pPr>
        <w:pStyle w:val="Heading5"/>
      </w:pPr>
      <w:bookmarkStart w:id="2137" w:name="_Toc342037559"/>
      <w:bookmarkStart w:id="2138" w:name="_Toc332286530"/>
      <w:r>
        <w:rPr>
          <w:rStyle w:val="CharSectno"/>
        </w:rPr>
        <w:t>51AA</w:t>
      </w:r>
      <w:r>
        <w:t>.</w:t>
      </w:r>
      <w:r>
        <w:tab/>
        <w:t>Drug addicts to disclose addiction to medical practitioner</w:t>
      </w:r>
      <w:bookmarkEnd w:id="2131"/>
      <w:bookmarkEnd w:id="2132"/>
      <w:bookmarkEnd w:id="2133"/>
      <w:bookmarkEnd w:id="2134"/>
      <w:bookmarkEnd w:id="2135"/>
      <w:bookmarkEnd w:id="2136"/>
      <w:r>
        <w:t>s etc.</w:t>
      </w:r>
      <w:bookmarkEnd w:id="2137"/>
      <w:bookmarkEnd w:id="2138"/>
    </w:p>
    <w:p>
      <w:pPr>
        <w:pStyle w:val="Subsection"/>
      </w:pPr>
      <w:r>
        <w:tab/>
      </w:r>
      <w:r>
        <w:tab/>
        <w:t>A drug addict must, when seeking to obtain from a medical practitioner, nurse practitioner, authorised health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2139" w:name="_Toc342037560"/>
      <w:bookmarkStart w:id="2140" w:name="_Toc332286531"/>
      <w:bookmarkStart w:id="2141" w:name="_Toc476447977"/>
      <w:bookmarkStart w:id="2142" w:name="_Toc26180736"/>
      <w:bookmarkStart w:id="2143" w:name="_Toc29889480"/>
      <w:bookmarkStart w:id="2144" w:name="_Toc131903751"/>
      <w:bookmarkStart w:id="2145" w:name="_Toc135559835"/>
      <w:bookmarkStart w:id="2146" w:name="_Toc179104227"/>
      <w:r>
        <w:rPr>
          <w:rStyle w:val="CharSectno"/>
        </w:rPr>
        <w:t>51B</w:t>
      </w:r>
      <w:r>
        <w:t>.</w:t>
      </w:r>
      <w:r>
        <w:tab/>
        <w:t>Drug addicts, restrictions on prescribing and supplying drugs of addiction to</w:t>
      </w:r>
      <w:bookmarkEnd w:id="2139"/>
      <w:bookmarkEnd w:id="2140"/>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bookmarkStart w:id="2147" w:name="_Toc205882770"/>
      <w:r>
        <w:tab/>
        <w:t>[Regulation 51B inserted in Gazette 21 Apr 2009 p. 1361.]</w:t>
      </w:r>
    </w:p>
    <w:p>
      <w:pPr>
        <w:pStyle w:val="Heading5"/>
        <w:rPr>
          <w:snapToGrid w:val="0"/>
        </w:rPr>
      </w:pPr>
      <w:bookmarkStart w:id="2148" w:name="_Toc342037561"/>
      <w:bookmarkStart w:id="2149" w:name="_Toc332286532"/>
      <w:r>
        <w:rPr>
          <w:rStyle w:val="CharSectno"/>
        </w:rPr>
        <w:t>51BA</w:t>
      </w:r>
      <w:r>
        <w:t>.</w:t>
      </w:r>
      <w:r>
        <w:tab/>
        <w:t>D</w:t>
      </w:r>
      <w:r>
        <w:rPr>
          <w:snapToGrid w:val="0"/>
        </w:rPr>
        <w:t>rug addicts, administering, prescribing or supplying drugs of addiction to</w:t>
      </w:r>
      <w:bookmarkEnd w:id="2147"/>
      <w:bookmarkEnd w:id="2148"/>
      <w:bookmarkEnd w:id="2149"/>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bookmarkStart w:id="2150" w:name="_Toc205882771"/>
      <w:r>
        <w:tab/>
        <w:t>[Regulation 51BA inserted in Gazette 21 Apr 2009 p. 1361; amended in Gazette 1 Jun 2012 p. 2320.]</w:t>
      </w:r>
    </w:p>
    <w:p>
      <w:pPr>
        <w:pStyle w:val="Heading5"/>
        <w:rPr>
          <w:snapToGrid w:val="0"/>
        </w:rPr>
      </w:pPr>
      <w:bookmarkStart w:id="2151" w:name="_Toc342037562"/>
      <w:bookmarkStart w:id="2152" w:name="_Toc332286533"/>
      <w:r>
        <w:rPr>
          <w:rStyle w:val="CharSectno"/>
        </w:rPr>
        <w:t>51C</w:t>
      </w:r>
      <w:r>
        <w:rPr>
          <w:snapToGrid w:val="0"/>
        </w:rPr>
        <w:t>.</w:t>
      </w:r>
      <w:r>
        <w:rPr>
          <w:snapToGrid w:val="0"/>
        </w:rPr>
        <w:tab/>
        <w:t>Authorised prescribers and specialist prescribers</w:t>
      </w:r>
      <w:bookmarkEnd w:id="2150"/>
      <w:r>
        <w:rPr>
          <w:snapToGrid w:val="0"/>
        </w:rPr>
        <w:t>, designation of</w:t>
      </w:r>
      <w:bookmarkEnd w:id="2151"/>
      <w:bookmarkEnd w:id="2152"/>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bookmarkStart w:id="2153" w:name="_Toc205882772"/>
      <w:r>
        <w:tab/>
        <w:t>[Regulation 51C inserted in Gazette 21 Apr 2009 p. 1361; amended in Gazette 1 Jun 2012 p. 2320.]</w:t>
      </w:r>
    </w:p>
    <w:p>
      <w:pPr>
        <w:pStyle w:val="Heading5"/>
        <w:rPr>
          <w:snapToGrid w:val="0"/>
        </w:rPr>
      </w:pPr>
      <w:bookmarkStart w:id="2154" w:name="_Toc342037563"/>
      <w:bookmarkStart w:id="2155" w:name="_Toc332286534"/>
      <w:r>
        <w:rPr>
          <w:rStyle w:val="CharSectno"/>
        </w:rPr>
        <w:t>51CA</w:t>
      </w:r>
      <w:r>
        <w:t>.</w:t>
      </w:r>
      <w:r>
        <w:tab/>
        <w:t>A</w:t>
      </w:r>
      <w:r>
        <w:rPr>
          <w:snapToGrid w:val="0"/>
        </w:rPr>
        <w:t>uthorised prescribers for drug addict</w:t>
      </w:r>
      <w:bookmarkEnd w:id="2153"/>
      <w:r>
        <w:rPr>
          <w:snapToGrid w:val="0"/>
        </w:rPr>
        <w:t>s, appointment of</w:t>
      </w:r>
      <w:bookmarkEnd w:id="2154"/>
      <w:bookmarkEnd w:id="2155"/>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bookmarkStart w:id="2156" w:name="_Toc205882773"/>
      <w:r>
        <w:tab/>
        <w:t>[Regulation 51CA inserted in Gazette 21 Apr 2009 p. 1362.]</w:t>
      </w:r>
    </w:p>
    <w:p>
      <w:pPr>
        <w:pStyle w:val="Heading5"/>
      </w:pPr>
      <w:bookmarkStart w:id="2157" w:name="_Toc342037564"/>
      <w:bookmarkStart w:id="2158" w:name="_Toc332286535"/>
      <w:r>
        <w:rPr>
          <w:rStyle w:val="CharSectno"/>
        </w:rPr>
        <w:t>51CB</w:t>
      </w:r>
      <w:r>
        <w:t>.</w:t>
      </w:r>
      <w:r>
        <w:tab/>
        <w:t>Co</w:t>
      </w:r>
      <w:r>
        <w:noBreakHyphen/>
        <w:t xml:space="preserve">prescribers </w:t>
      </w:r>
      <w:r>
        <w:rPr>
          <w:snapToGrid w:val="0"/>
        </w:rPr>
        <w:t>for drug addict</w:t>
      </w:r>
      <w:bookmarkEnd w:id="2156"/>
      <w:r>
        <w:rPr>
          <w:snapToGrid w:val="0"/>
        </w:rPr>
        <w:t>s, appointment of</w:t>
      </w:r>
      <w:bookmarkEnd w:id="2157"/>
      <w:bookmarkEnd w:id="2158"/>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bookmarkStart w:id="2159" w:name="_Toc205882774"/>
      <w:r>
        <w:tab/>
        <w:t>[Regulation 51CB inserted in Gazette 21 Apr 2009 p. 1362; amended in Gazette 1 Jun 2012 p. 2320.]</w:t>
      </w:r>
    </w:p>
    <w:p>
      <w:pPr>
        <w:pStyle w:val="Heading5"/>
      </w:pPr>
      <w:bookmarkStart w:id="2160" w:name="_Toc342037565"/>
      <w:bookmarkStart w:id="2161" w:name="_Toc332286536"/>
      <w:r>
        <w:rPr>
          <w:rStyle w:val="CharSectno"/>
        </w:rPr>
        <w:t>51CC</w:t>
      </w:r>
      <w:r>
        <w:t>.</w:t>
      </w:r>
      <w:r>
        <w:tab/>
      </w:r>
      <w:r>
        <w:rPr>
          <w:snapToGrid w:val="0"/>
        </w:rPr>
        <w:t>Designations, authorisations and appointments, rules as to</w:t>
      </w:r>
      <w:bookmarkEnd w:id="2159"/>
      <w:bookmarkEnd w:id="2160"/>
      <w:bookmarkEnd w:id="2161"/>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bookmarkStart w:id="2162" w:name="_Toc205882775"/>
      <w:r>
        <w:tab/>
        <w:t>[Regulation 51CC inserted in Gazette 21 Apr 2009 p. 1362.]</w:t>
      </w:r>
    </w:p>
    <w:p>
      <w:pPr>
        <w:pStyle w:val="Heading5"/>
        <w:rPr>
          <w:snapToGrid w:val="0"/>
        </w:rPr>
      </w:pPr>
      <w:bookmarkStart w:id="2163" w:name="_Toc342037566"/>
      <w:bookmarkStart w:id="2164" w:name="_Toc332286537"/>
      <w:r>
        <w:rPr>
          <w:rStyle w:val="CharSectno"/>
        </w:rPr>
        <w:t>51D</w:t>
      </w:r>
      <w:r>
        <w:t>.</w:t>
      </w:r>
      <w:r>
        <w:tab/>
        <w:t>Drug addicts, p</w:t>
      </w:r>
      <w:r>
        <w:rPr>
          <w:snapToGrid w:val="0"/>
        </w:rPr>
        <w:t>rescribing pharmacotherapies for treatment of addiction for</w:t>
      </w:r>
      <w:bookmarkEnd w:id="2162"/>
      <w:bookmarkEnd w:id="2163"/>
      <w:bookmarkEnd w:id="2164"/>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bookmarkStart w:id="2165" w:name="_Toc205882776"/>
      <w:r>
        <w:tab/>
        <w:t>[Regulation 51D inserted in Gazette 21 Apr 2009 p. 1362</w:t>
      </w:r>
      <w:r>
        <w:noBreakHyphen/>
        <w:t>3; amended in Gazette 1 Jun 2012 p. 2321.]</w:t>
      </w:r>
    </w:p>
    <w:p>
      <w:pPr>
        <w:pStyle w:val="Heading5"/>
        <w:spacing w:before="160"/>
        <w:rPr>
          <w:snapToGrid w:val="0"/>
        </w:rPr>
      </w:pPr>
      <w:bookmarkStart w:id="2166" w:name="_Toc342037567"/>
      <w:bookmarkStart w:id="2167" w:name="_Toc332286538"/>
      <w:r>
        <w:rPr>
          <w:rStyle w:val="CharSectno"/>
        </w:rPr>
        <w:t>51DA</w:t>
      </w:r>
      <w:r>
        <w:t>.</w:t>
      </w:r>
      <w:r>
        <w:tab/>
        <w:t>Drug addicts in hospital, p</w:t>
      </w:r>
      <w:r>
        <w:rPr>
          <w:snapToGrid w:val="0"/>
        </w:rPr>
        <w:t>rescribing pharmacotherapies for treatment of addiction for</w:t>
      </w:r>
      <w:bookmarkEnd w:id="2165"/>
      <w:bookmarkEnd w:id="2166"/>
      <w:bookmarkEnd w:id="2167"/>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spacing w:before="120"/>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168" w:name="_Toc205882777"/>
      <w:r>
        <w:tab/>
        <w:t>[Regulation 51DA inserted in Gazette 21 Apr 2009 p. 1364; amended in Gazette 1 Jun 2012 p. 2321.]</w:t>
      </w:r>
    </w:p>
    <w:p>
      <w:pPr>
        <w:pStyle w:val="Heading5"/>
        <w:spacing w:before="180"/>
        <w:rPr>
          <w:snapToGrid w:val="0"/>
        </w:rPr>
      </w:pPr>
      <w:bookmarkStart w:id="2169" w:name="_Toc342037568"/>
      <w:bookmarkStart w:id="2170" w:name="_Toc332286539"/>
      <w:r>
        <w:rPr>
          <w:rStyle w:val="CharSectno"/>
        </w:rPr>
        <w:t>51DB</w:t>
      </w:r>
      <w:r>
        <w:t>.</w:t>
      </w:r>
      <w:r>
        <w:tab/>
        <w:t>Drug addicts in custody, p</w:t>
      </w:r>
      <w:r>
        <w:rPr>
          <w:snapToGrid w:val="0"/>
        </w:rPr>
        <w:t>rescribing pharmacotherapies for treatment of addiction for</w:t>
      </w:r>
      <w:bookmarkEnd w:id="2168"/>
      <w:bookmarkEnd w:id="2169"/>
      <w:bookmarkEnd w:id="2170"/>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171" w:name="_Toc205882778"/>
      <w:r>
        <w:tab/>
        <w:t>[Regulation 51DB inserted in Gazette 21 Apr 2009 p. 1364; amended in Gazette 1 Jun 2012 p. 2321.]</w:t>
      </w:r>
    </w:p>
    <w:p>
      <w:pPr>
        <w:pStyle w:val="Heading5"/>
        <w:spacing w:before="180"/>
        <w:rPr>
          <w:snapToGrid w:val="0"/>
        </w:rPr>
      </w:pPr>
      <w:bookmarkStart w:id="2172" w:name="_Toc342037569"/>
      <w:bookmarkStart w:id="2173" w:name="_Toc332286540"/>
      <w:r>
        <w:rPr>
          <w:rStyle w:val="CharSectno"/>
        </w:rPr>
        <w:t>51DC</w:t>
      </w:r>
      <w:r>
        <w:t>.</w:t>
      </w:r>
      <w:r>
        <w:tab/>
        <w:t xml:space="preserve">Drug addicts, specialist prescribers may prescribe </w:t>
      </w:r>
      <w:r>
        <w:rPr>
          <w:snapToGrid w:val="0"/>
        </w:rPr>
        <w:t>pharmacotherapies for treatment of addiction for in some cases</w:t>
      </w:r>
      <w:bookmarkEnd w:id="2171"/>
      <w:bookmarkEnd w:id="2172"/>
      <w:bookmarkEnd w:id="2173"/>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spacing w:before="18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8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174" w:name="_Toc205882779"/>
      <w:r>
        <w:tab/>
        <w:t>[Regulation 51DC inserted in Gazette 21 Apr 2009 p. 1365]</w:t>
      </w:r>
    </w:p>
    <w:p>
      <w:pPr>
        <w:pStyle w:val="Heading5"/>
        <w:spacing w:before="240"/>
      </w:pPr>
      <w:bookmarkStart w:id="2175" w:name="_Toc342037570"/>
      <w:bookmarkStart w:id="2176" w:name="_Toc332286541"/>
      <w:r>
        <w:rPr>
          <w:rStyle w:val="CharSectno"/>
        </w:rPr>
        <w:t>51E</w:t>
      </w:r>
      <w:r>
        <w:t>.</w:t>
      </w:r>
      <w:r>
        <w:tab/>
        <w:t>Drug addicts, pharmacists may dispense drugs of addiction to</w:t>
      </w:r>
      <w:bookmarkEnd w:id="2174"/>
      <w:bookmarkEnd w:id="2175"/>
      <w:bookmarkEnd w:id="2176"/>
    </w:p>
    <w:p>
      <w:pPr>
        <w:pStyle w:val="Subsection"/>
        <w:spacing w:before="180"/>
      </w:pPr>
      <w:r>
        <w:tab/>
      </w:r>
      <w:r>
        <w:tab/>
        <w:t>A pharmacist or an assistant under the direct personal supervision of a pharmacist may dispense a drug of addiction, other than a pharmacotherapy, to a person who is a drug addict.</w:t>
      </w:r>
    </w:p>
    <w:p>
      <w:pPr>
        <w:pStyle w:val="Footnotesection"/>
      </w:pPr>
      <w:bookmarkStart w:id="2177" w:name="_Toc205882780"/>
      <w:r>
        <w:tab/>
        <w:t>[Regulation 51E inserted in Gazette 21 Apr 2009 p. 1365; amended in Gazette 1 Oct 2010 p. 5079</w:t>
      </w:r>
      <w:r>
        <w:noBreakHyphen/>
        <w:t>80.]</w:t>
      </w:r>
    </w:p>
    <w:p>
      <w:pPr>
        <w:pStyle w:val="Heading5"/>
      </w:pPr>
      <w:bookmarkStart w:id="2178" w:name="_Toc342037571"/>
      <w:bookmarkStart w:id="2179" w:name="_Toc332286542"/>
      <w:r>
        <w:rPr>
          <w:rStyle w:val="CharSectno"/>
        </w:rPr>
        <w:t>51EA</w:t>
      </w:r>
      <w:r>
        <w:t>.</w:t>
      </w:r>
      <w:r>
        <w:tab/>
        <w:t>Drug addicts, dispensing pharmacotherapies to at pharmacies</w:t>
      </w:r>
      <w:bookmarkEnd w:id="2177"/>
      <w:bookmarkEnd w:id="2178"/>
      <w:bookmarkEnd w:id="2179"/>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spacing w:before="200"/>
      </w:pPr>
      <w:bookmarkStart w:id="2180" w:name="_Toc228068092"/>
      <w:bookmarkStart w:id="2181" w:name="_Toc234815437"/>
      <w:bookmarkStart w:id="2182" w:name="_Toc234828407"/>
      <w:bookmarkStart w:id="2183" w:name="_Toc244417045"/>
      <w:bookmarkStart w:id="2184" w:name="_Toc244420018"/>
      <w:bookmarkStart w:id="2185" w:name="_Toc245089266"/>
      <w:bookmarkStart w:id="2186" w:name="_Toc246302977"/>
      <w:bookmarkStart w:id="2187" w:name="_Toc255481994"/>
      <w:bookmarkStart w:id="2188" w:name="_Toc257300709"/>
      <w:bookmarkStart w:id="2189" w:name="_Toc257361286"/>
      <w:bookmarkStart w:id="2190" w:name="_Toc260135795"/>
      <w:bookmarkStart w:id="2191" w:name="_Toc273621842"/>
      <w:bookmarkStart w:id="2192" w:name="_Toc275254993"/>
      <w:bookmarkStart w:id="2193" w:name="_Toc275442704"/>
      <w:bookmarkStart w:id="2194" w:name="_Toc275521299"/>
      <w:bookmarkStart w:id="2195" w:name="_Toc277858814"/>
      <w:bookmarkStart w:id="2196" w:name="_Toc277945250"/>
      <w:bookmarkStart w:id="2197" w:name="_Toc289342003"/>
      <w:bookmarkStart w:id="2198" w:name="_Toc291854987"/>
      <w:bookmarkStart w:id="2199" w:name="_Toc292361157"/>
      <w:bookmarkStart w:id="2200" w:name="_Toc295207837"/>
      <w:bookmarkStart w:id="2201" w:name="_Toc295911899"/>
      <w:bookmarkStart w:id="2202" w:name="_Toc296679679"/>
      <w:bookmarkStart w:id="2203" w:name="_Toc296679895"/>
      <w:bookmarkStart w:id="2204" w:name="_Toc296928894"/>
      <w:bookmarkStart w:id="2205" w:name="_Toc297016750"/>
      <w:bookmarkStart w:id="2206" w:name="_Toc297026761"/>
      <w:bookmarkStart w:id="2207" w:name="_Toc325638279"/>
      <w:bookmarkStart w:id="2208" w:name="_Toc325702302"/>
      <w:bookmarkStart w:id="2209" w:name="_Toc325702518"/>
      <w:bookmarkStart w:id="2210" w:name="_Toc326309716"/>
      <w:bookmarkStart w:id="2211" w:name="_Toc326650847"/>
      <w:bookmarkStart w:id="2212" w:name="_Toc326656035"/>
      <w:bookmarkStart w:id="2213" w:name="_Toc328663168"/>
      <w:bookmarkStart w:id="2214" w:name="_Toc332285997"/>
      <w:bookmarkStart w:id="2215" w:name="_Toc332286543"/>
      <w:bookmarkStart w:id="2216" w:name="_Toc342037572"/>
      <w:r>
        <w:t>Subdivision 2A — Supply and prescription of Schedule 8 poisons to persons other than drug addicts</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pPr>
        <w:pStyle w:val="Footnoteheading"/>
      </w:pPr>
      <w:r>
        <w:tab/>
        <w:t>[Heading inserted in Gazette 21 Apr 2009 p. 1366.]</w:t>
      </w:r>
    </w:p>
    <w:p>
      <w:pPr>
        <w:pStyle w:val="Heading5"/>
        <w:spacing w:before="180"/>
        <w:rPr>
          <w:snapToGrid w:val="0"/>
        </w:rPr>
      </w:pPr>
      <w:bookmarkStart w:id="2217" w:name="_Toc342037573"/>
      <w:bookmarkStart w:id="2218" w:name="_Toc332286544"/>
      <w:r>
        <w:rPr>
          <w:rStyle w:val="CharSectno"/>
        </w:rPr>
        <w:t>51F</w:t>
      </w:r>
      <w:r>
        <w:rPr>
          <w:snapToGrid w:val="0"/>
        </w:rPr>
        <w:t>.</w:t>
      </w:r>
      <w:r>
        <w:rPr>
          <w:snapToGrid w:val="0"/>
        </w:rPr>
        <w:tab/>
        <w:t xml:space="preserve">Sch. 8 poisons not to be prescribed to be used for over 60 days unless authorised by </w:t>
      </w:r>
      <w:bookmarkEnd w:id="2141"/>
      <w:bookmarkEnd w:id="2142"/>
      <w:bookmarkEnd w:id="2143"/>
      <w:bookmarkEnd w:id="2144"/>
      <w:bookmarkEnd w:id="2145"/>
      <w:r>
        <w:t>CEO</w:t>
      </w:r>
      <w:bookmarkEnd w:id="2146"/>
      <w:bookmarkEnd w:id="2217"/>
      <w:bookmarkEnd w:id="2218"/>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spacing w:before="120"/>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2219" w:name="_Toc84738242"/>
      <w:bookmarkStart w:id="2220" w:name="_Toc84742435"/>
      <w:bookmarkStart w:id="2221" w:name="_Toc93217614"/>
      <w:bookmarkStart w:id="2222" w:name="_Toc119818877"/>
      <w:bookmarkStart w:id="2223" w:name="_Toc119819052"/>
      <w:bookmarkStart w:id="2224" w:name="_Toc119832378"/>
      <w:bookmarkStart w:id="2225" w:name="_Toc126731133"/>
      <w:bookmarkStart w:id="2226" w:name="_Toc126732390"/>
      <w:bookmarkStart w:id="2227" w:name="_Toc126997815"/>
      <w:bookmarkStart w:id="2228" w:name="_Toc128902553"/>
      <w:bookmarkStart w:id="2229" w:name="_Toc128902724"/>
      <w:bookmarkStart w:id="2230" w:name="_Toc131903752"/>
      <w:bookmarkStart w:id="2231" w:name="_Toc131908932"/>
      <w:bookmarkStart w:id="2232" w:name="_Toc132178143"/>
      <w:bookmarkStart w:id="2233" w:name="_Toc132445249"/>
      <w:bookmarkStart w:id="2234" w:name="_Toc132445475"/>
      <w:bookmarkStart w:id="2235" w:name="_Toc132619746"/>
      <w:bookmarkStart w:id="2236" w:name="_Toc132619950"/>
      <w:bookmarkStart w:id="2237" w:name="_Toc133136739"/>
      <w:bookmarkStart w:id="2238" w:name="_Toc134338319"/>
      <w:bookmarkStart w:id="2239" w:name="_Toc135559836"/>
      <w:bookmarkStart w:id="2240" w:name="_Toc153881830"/>
      <w:bookmarkStart w:id="2241" w:name="_Toc153953809"/>
      <w:bookmarkStart w:id="2242" w:name="_Toc179101013"/>
      <w:bookmarkStart w:id="2243" w:name="_Toc179104228"/>
      <w:bookmarkStart w:id="2244" w:name="_Toc195070652"/>
      <w:bookmarkStart w:id="2245" w:name="_Toc213822814"/>
      <w:bookmarkStart w:id="2246" w:name="_Toc228068094"/>
      <w:bookmarkStart w:id="2247" w:name="_Toc234815439"/>
      <w:bookmarkStart w:id="2248" w:name="_Toc234828409"/>
      <w:bookmarkStart w:id="2249" w:name="_Toc244417047"/>
      <w:bookmarkStart w:id="2250" w:name="_Toc244420020"/>
      <w:bookmarkStart w:id="2251" w:name="_Toc245089268"/>
      <w:bookmarkStart w:id="2252" w:name="_Toc246302979"/>
      <w:bookmarkStart w:id="2253" w:name="_Toc255481996"/>
      <w:bookmarkStart w:id="2254" w:name="_Toc257300711"/>
      <w:bookmarkStart w:id="2255" w:name="_Toc257361288"/>
      <w:bookmarkStart w:id="2256" w:name="_Toc260135797"/>
      <w:bookmarkStart w:id="2257" w:name="_Toc273621844"/>
      <w:bookmarkStart w:id="2258" w:name="_Toc275254995"/>
      <w:bookmarkStart w:id="2259" w:name="_Toc275442706"/>
      <w:bookmarkStart w:id="2260" w:name="_Toc275521301"/>
      <w:bookmarkStart w:id="2261" w:name="_Toc277858816"/>
      <w:bookmarkStart w:id="2262" w:name="_Toc277945252"/>
      <w:bookmarkStart w:id="2263" w:name="_Toc289342005"/>
      <w:bookmarkStart w:id="2264" w:name="_Toc291854989"/>
      <w:bookmarkStart w:id="2265" w:name="_Toc292361159"/>
      <w:bookmarkStart w:id="2266" w:name="_Toc295207839"/>
      <w:bookmarkStart w:id="2267" w:name="_Toc295911901"/>
      <w:bookmarkStart w:id="2268" w:name="_Toc296679681"/>
      <w:bookmarkStart w:id="2269" w:name="_Toc296679897"/>
      <w:bookmarkStart w:id="2270" w:name="_Toc296928896"/>
      <w:bookmarkStart w:id="2271" w:name="_Toc297016752"/>
      <w:bookmarkStart w:id="2272" w:name="_Toc297026763"/>
      <w:bookmarkStart w:id="2273" w:name="_Toc325638281"/>
      <w:bookmarkStart w:id="2274" w:name="_Toc325702304"/>
      <w:bookmarkStart w:id="2275" w:name="_Toc325702520"/>
      <w:bookmarkStart w:id="2276" w:name="_Toc326309718"/>
      <w:bookmarkStart w:id="2277" w:name="_Toc326650849"/>
      <w:bookmarkStart w:id="2278" w:name="_Toc326656037"/>
      <w:bookmarkStart w:id="2279" w:name="_Toc328663170"/>
      <w:bookmarkStart w:id="2280" w:name="_Toc332285999"/>
      <w:bookmarkStart w:id="2281" w:name="_Toc332286545"/>
      <w:bookmarkStart w:id="2282" w:name="_Toc342037574"/>
      <w:r>
        <w:t xml:space="preserve">Subdivision 3 — Supply and prescription of </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r>
        <w:rPr>
          <w:bCs/>
        </w:rPr>
        <w:t>stimulants</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pPr>
        <w:pStyle w:val="Footnoteheading"/>
        <w:spacing w:before="80"/>
      </w:pPr>
      <w:bookmarkStart w:id="2283" w:name="_Toc476447979"/>
      <w:bookmarkStart w:id="2284" w:name="_Toc26180738"/>
      <w:bookmarkStart w:id="2285" w:name="_Toc29889482"/>
      <w:r>
        <w:tab/>
        <w:t>[Heading inserted in Gazette 12 Aug 2003 p. 3664; amended in Gazette 15 Sep 2009 p. 3573.]</w:t>
      </w:r>
    </w:p>
    <w:p>
      <w:pPr>
        <w:pStyle w:val="Heading5"/>
      </w:pPr>
      <w:bookmarkStart w:id="2286" w:name="_Toc241572595"/>
      <w:bookmarkStart w:id="2287" w:name="_Toc342037575"/>
      <w:bookmarkStart w:id="2288" w:name="_Toc332286546"/>
      <w:bookmarkStart w:id="2289" w:name="_Toc241572596"/>
      <w:bookmarkStart w:id="2290" w:name="_Toc131903763"/>
      <w:bookmarkStart w:id="2291" w:name="_Toc135559847"/>
      <w:bookmarkStart w:id="2292" w:name="_Toc179104239"/>
      <w:r>
        <w:rPr>
          <w:rStyle w:val="CharSectno"/>
        </w:rPr>
        <w:t>51FA</w:t>
      </w:r>
      <w:r>
        <w:t>.</w:t>
      </w:r>
      <w:r>
        <w:tab/>
        <w:t>Terms used</w:t>
      </w:r>
      <w:bookmarkEnd w:id="2286"/>
      <w:bookmarkEnd w:id="2287"/>
      <w:bookmarkEnd w:id="2288"/>
    </w:p>
    <w:p>
      <w:pPr>
        <w:pStyle w:val="Subsection"/>
      </w:pPr>
      <w:r>
        <w:tab/>
      </w:r>
      <w:r>
        <w:tab/>
        <w:t>In this Subdivision —</w:t>
      </w:r>
    </w:p>
    <w:p>
      <w:pPr>
        <w:pStyle w:val="Defstart"/>
      </w:pPr>
      <w:r>
        <w:rPr>
          <w:b/>
        </w:rPr>
        <w:tab/>
      </w:r>
      <w:r>
        <w:rPr>
          <w:rStyle w:val="CharDefText"/>
        </w:rPr>
        <w:t>approved clinic</w:t>
      </w:r>
      <w:r>
        <w:t xml:space="preserve"> means a clinic approved under regulation 51FJ;</w:t>
      </w:r>
    </w:p>
    <w:p>
      <w:pPr>
        <w:pStyle w:val="Defstart"/>
      </w:pPr>
      <w:bookmarkStart w:id="2293" w:name="_Ref208123251"/>
      <w:bookmarkEnd w:id="2293"/>
      <w:r>
        <w:rPr>
          <w:b/>
        </w:rPr>
        <w:tab/>
      </w:r>
      <w:r>
        <w:rPr>
          <w:rStyle w:val="CharDefText"/>
        </w:rPr>
        <w:t>co</w:t>
      </w:r>
      <w:r>
        <w:rPr>
          <w:rStyle w:val="CharDefText"/>
        </w:rPr>
        <w:noBreakHyphen/>
        <w:t>prescriber</w:t>
      </w:r>
      <w:r>
        <w:t>, in relation to a patient, means —</w:t>
      </w:r>
    </w:p>
    <w:p>
      <w:pPr>
        <w:pStyle w:val="Defpara"/>
      </w:pPr>
      <w:r>
        <w:tab/>
        <w:t>(a)</w:t>
      </w:r>
      <w:r>
        <w:tab/>
        <w:t>a nominated co</w:t>
      </w:r>
      <w:r>
        <w:noBreakHyphen/>
        <w:t>prescriber for the patient; or</w:t>
      </w:r>
    </w:p>
    <w:p>
      <w:pPr>
        <w:pStyle w:val="Defpara"/>
      </w:pPr>
      <w:r>
        <w:tab/>
        <w:t>(b)</w:t>
      </w:r>
      <w:r>
        <w:tab/>
        <w:t>a medical practitioner or nurse practitioner who is a co</w:t>
      </w:r>
      <w:r>
        <w:noBreakHyphen/>
        <w:t>prescriber for the patient under regulation 51FH(5);</w:t>
      </w:r>
    </w:p>
    <w:p>
      <w:pPr>
        <w:pStyle w:val="Defstart"/>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pPr>
      <w:r>
        <w:rPr>
          <w:b/>
        </w:rPr>
        <w:tab/>
      </w:r>
      <w:r>
        <w:rPr>
          <w:rStyle w:val="CharDefText"/>
        </w:rPr>
        <w:t>current prescriber</w:t>
      </w:r>
      <w:r>
        <w:t>, in relation to a patient, means the SPN practitioner who is the current prescriber for the patient under regulation 51FF;</w:t>
      </w:r>
    </w:p>
    <w:p>
      <w:pPr>
        <w:pStyle w:val="Defstart"/>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80"/>
        <w:ind w:left="890" w:hanging="890"/>
      </w:pPr>
      <w:r>
        <w:tab/>
        <w:t>[Regulation 51FA inserted in Gazette 15 Sep 2009 p. 3573</w:t>
      </w:r>
      <w:r>
        <w:noBreakHyphen/>
        <w:t>4; amended in Gazette 1 Jun 2012 p. 2322.]</w:t>
      </w:r>
    </w:p>
    <w:p>
      <w:pPr>
        <w:pStyle w:val="Heading5"/>
      </w:pPr>
      <w:bookmarkStart w:id="2294" w:name="_Toc342037576"/>
      <w:bookmarkStart w:id="2295" w:name="_Toc332286547"/>
      <w:r>
        <w:rPr>
          <w:rStyle w:val="CharSectno"/>
        </w:rPr>
        <w:t>51FB</w:t>
      </w:r>
      <w:r>
        <w:t>.</w:t>
      </w:r>
      <w:r>
        <w:tab/>
        <w:t>Stimulants, who may supply or prescribe</w:t>
      </w:r>
      <w:bookmarkEnd w:id="2289"/>
      <w:bookmarkEnd w:id="2294"/>
      <w:bookmarkEnd w:id="2295"/>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pPr>
      <w:r>
        <w:tab/>
        <w:t>[Regulation 51FB inserted in Gazette 15 Sep 2009 p. 3574</w:t>
      </w:r>
      <w:r>
        <w:noBreakHyphen/>
        <w:t>5; amended in Gazette 1 Oct 2010 p. 5079</w:t>
      </w:r>
      <w:r>
        <w:noBreakHyphen/>
        <w:t>80; 1 Jun 2012 p. 2322</w:t>
      </w:r>
      <w:r>
        <w:noBreakHyphen/>
        <w:t>3.]</w:t>
      </w:r>
    </w:p>
    <w:p>
      <w:pPr>
        <w:pStyle w:val="Heading5"/>
      </w:pPr>
      <w:bookmarkStart w:id="2296" w:name="_Toc241572597"/>
      <w:bookmarkStart w:id="2297" w:name="_Toc342037577"/>
      <w:bookmarkStart w:id="2298" w:name="_Toc332286548"/>
      <w:r>
        <w:rPr>
          <w:rStyle w:val="CharSectno"/>
        </w:rPr>
        <w:t>51FC</w:t>
      </w:r>
      <w:r>
        <w:t>.</w:t>
      </w:r>
      <w:r>
        <w:tab/>
        <w:t>Stimulants, manner of supplying or prescribing</w:t>
      </w:r>
      <w:bookmarkEnd w:id="2296"/>
      <w:bookmarkEnd w:id="2297"/>
      <w:bookmarkEnd w:id="2298"/>
    </w:p>
    <w:p>
      <w:pPr>
        <w:pStyle w:val="Subsection"/>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2299" w:name="_Toc241572598"/>
      <w:bookmarkStart w:id="2300" w:name="_Toc342037578"/>
      <w:bookmarkStart w:id="2301" w:name="_Toc332286549"/>
      <w:r>
        <w:rPr>
          <w:rStyle w:val="CharSectno"/>
        </w:rPr>
        <w:t>51FD</w:t>
      </w:r>
      <w:r>
        <w:t>.</w:t>
      </w:r>
      <w:r>
        <w:tab/>
        <w:t>CEO may order supply etc. of stimulant to patient to be terminated or varied</w:t>
      </w:r>
      <w:bookmarkEnd w:id="2299"/>
      <w:bookmarkEnd w:id="2300"/>
      <w:bookmarkEnd w:id="2301"/>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2302" w:name="_Toc241572599"/>
      <w:bookmarkStart w:id="2303" w:name="_Toc342037579"/>
      <w:bookmarkStart w:id="2304" w:name="_Toc332286550"/>
      <w:r>
        <w:rPr>
          <w:rStyle w:val="CharSectno"/>
        </w:rPr>
        <w:t>51FE</w:t>
      </w:r>
      <w:r>
        <w:t>.</w:t>
      </w:r>
      <w:r>
        <w:tab/>
        <w:t>CEO to be notified of supply etc. of stimulants to patients</w:t>
      </w:r>
      <w:bookmarkEnd w:id="2302"/>
      <w:bookmarkEnd w:id="2303"/>
      <w:bookmarkEnd w:id="2304"/>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2305" w:name="_Toc241572600"/>
      <w:bookmarkStart w:id="2306" w:name="_Toc342037580"/>
      <w:bookmarkStart w:id="2307" w:name="_Toc332286551"/>
      <w:r>
        <w:rPr>
          <w:rStyle w:val="CharSectno"/>
        </w:rPr>
        <w:t>51FF</w:t>
      </w:r>
      <w:r>
        <w:t>.</w:t>
      </w:r>
      <w:r>
        <w:tab/>
        <w:t>Current prescribers and current clinic</w:t>
      </w:r>
      <w:bookmarkEnd w:id="2305"/>
      <w:r>
        <w:t>s for patients</w:t>
      </w:r>
      <w:bookmarkEnd w:id="2306"/>
      <w:bookmarkEnd w:id="2307"/>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Footnotesection"/>
      </w:pPr>
      <w:bookmarkStart w:id="2308" w:name="_Toc195070660"/>
      <w:r>
        <w:tab/>
        <w:t>[Regulation 51FF inserted in Gazette 15 Sep 2009 p. 3578</w:t>
      </w:r>
      <w:r>
        <w:noBreakHyphen/>
        <w:t>9; amended in Gazette 1 Jun 2012 p. 2324.]</w:t>
      </w:r>
    </w:p>
    <w:p>
      <w:pPr>
        <w:pStyle w:val="Heading5"/>
      </w:pPr>
      <w:bookmarkStart w:id="2309" w:name="_Toc241572601"/>
      <w:bookmarkStart w:id="2310" w:name="_Toc342037581"/>
      <w:bookmarkStart w:id="2311" w:name="_Toc332286552"/>
      <w:r>
        <w:rPr>
          <w:rStyle w:val="CharSectno"/>
        </w:rPr>
        <w:t>51FG</w:t>
      </w:r>
      <w:r>
        <w:t>.</w:t>
      </w:r>
      <w:r>
        <w:tab/>
        <w:t>Authorising medical practitioners</w:t>
      </w:r>
      <w:bookmarkEnd w:id="2309"/>
      <w:r>
        <w:t xml:space="preserve"> to supply etc. stimulants</w:t>
      </w:r>
      <w:bookmarkEnd w:id="2310"/>
      <w:bookmarkEnd w:id="2311"/>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2312" w:name="_Toc241572602"/>
      <w:bookmarkStart w:id="2313" w:name="_Toc342037582"/>
      <w:bookmarkStart w:id="2314" w:name="_Toc332286553"/>
      <w:r>
        <w:rPr>
          <w:rStyle w:val="CharSectno"/>
        </w:rPr>
        <w:t>51FH</w:t>
      </w:r>
      <w:r>
        <w:t>.</w:t>
      </w:r>
      <w:r>
        <w:tab/>
        <w:t>Co</w:t>
      </w:r>
      <w:r>
        <w:noBreakHyphen/>
        <w:t>prescribers</w:t>
      </w:r>
      <w:bookmarkEnd w:id="2312"/>
      <w:r>
        <w:t xml:space="preserve"> for patients</w:t>
      </w:r>
      <w:bookmarkEnd w:id="2313"/>
      <w:bookmarkEnd w:id="2314"/>
    </w:p>
    <w:bookmarkEnd w:id="2308"/>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2315" w:name="_Toc241572603"/>
      <w:bookmarkStart w:id="2316" w:name="_Toc342037583"/>
      <w:bookmarkStart w:id="2317" w:name="_Toc332286554"/>
      <w:r>
        <w:rPr>
          <w:rStyle w:val="CharSectno"/>
        </w:rPr>
        <w:t>51FJ</w:t>
      </w:r>
      <w:r>
        <w:t>.</w:t>
      </w:r>
      <w:r>
        <w:tab/>
        <w:t>Clinics, approval of</w:t>
      </w:r>
      <w:bookmarkEnd w:id="2315"/>
      <w:bookmarkEnd w:id="2316"/>
      <w:bookmarkEnd w:id="2317"/>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spacing w:before="80"/>
        <w:ind w:left="890" w:hanging="890"/>
      </w:pPr>
      <w:r>
        <w:tab/>
        <w:t>[Regulation 51FJ inserted in Gazette 15 Sep 2009 p. 3581.]</w:t>
      </w:r>
    </w:p>
    <w:p>
      <w:pPr>
        <w:pStyle w:val="Heading5"/>
      </w:pPr>
      <w:bookmarkStart w:id="2318" w:name="_Toc241572604"/>
      <w:bookmarkStart w:id="2319" w:name="_Toc342037584"/>
      <w:bookmarkStart w:id="2320" w:name="_Toc332286555"/>
      <w:r>
        <w:rPr>
          <w:rStyle w:val="CharSectno"/>
        </w:rPr>
        <w:t>51FK</w:t>
      </w:r>
      <w:r>
        <w:t>.</w:t>
      </w:r>
      <w:r>
        <w:tab/>
        <w:t>Manager</w:t>
      </w:r>
      <w:bookmarkEnd w:id="2318"/>
      <w:r>
        <w:t>s of clinics, change of</w:t>
      </w:r>
      <w:bookmarkEnd w:id="2319"/>
      <w:bookmarkEnd w:id="2320"/>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2321" w:name="_Toc240711262"/>
      <w:bookmarkStart w:id="2322" w:name="_Toc241572605"/>
      <w:bookmarkStart w:id="2323" w:name="_Toc244417057"/>
      <w:bookmarkStart w:id="2324" w:name="_Toc244420030"/>
      <w:bookmarkStart w:id="2325" w:name="_Toc245089279"/>
      <w:bookmarkStart w:id="2326" w:name="_Toc246302990"/>
      <w:bookmarkStart w:id="2327" w:name="_Toc255482007"/>
      <w:bookmarkStart w:id="2328" w:name="_Toc257300722"/>
      <w:bookmarkStart w:id="2329" w:name="_Toc257361299"/>
      <w:bookmarkStart w:id="2330" w:name="_Toc260135808"/>
      <w:bookmarkStart w:id="2331" w:name="_Toc273621855"/>
      <w:bookmarkStart w:id="2332" w:name="_Toc275255006"/>
      <w:bookmarkStart w:id="2333" w:name="_Toc275442717"/>
      <w:bookmarkStart w:id="2334" w:name="_Toc275521312"/>
      <w:bookmarkStart w:id="2335" w:name="_Toc277858827"/>
      <w:bookmarkStart w:id="2336" w:name="_Toc277945263"/>
      <w:bookmarkStart w:id="2337" w:name="_Toc289342016"/>
      <w:bookmarkStart w:id="2338" w:name="_Toc291855000"/>
      <w:bookmarkStart w:id="2339" w:name="_Toc292361170"/>
      <w:bookmarkStart w:id="2340" w:name="_Toc295207850"/>
      <w:bookmarkStart w:id="2341" w:name="_Toc295911912"/>
      <w:bookmarkStart w:id="2342" w:name="_Toc296679692"/>
      <w:bookmarkStart w:id="2343" w:name="_Toc296679908"/>
      <w:bookmarkStart w:id="2344" w:name="_Toc296928907"/>
      <w:bookmarkStart w:id="2345" w:name="_Toc297016763"/>
      <w:bookmarkStart w:id="2346" w:name="_Toc297026774"/>
      <w:bookmarkStart w:id="2347" w:name="_Toc325638292"/>
      <w:bookmarkStart w:id="2348" w:name="_Toc325702315"/>
      <w:bookmarkStart w:id="2349" w:name="_Toc325702531"/>
      <w:bookmarkStart w:id="2350" w:name="_Toc326309729"/>
      <w:bookmarkStart w:id="2351" w:name="_Toc326650860"/>
      <w:bookmarkStart w:id="2352" w:name="_Toc326656048"/>
      <w:bookmarkStart w:id="2353" w:name="_Toc328663181"/>
      <w:bookmarkStart w:id="2354" w:name="_Toc332286010"/>
      <w:bookmarkStart w:id="2355" w:name="_Toc332286556"/>
      <w:bookmarkStart w:id="2356" w:name="_Toc342037585"/>
      <w:r>
        <w:t>Subdivision 4 — Supply and prescription of other poisons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Footnoteheading"/>
      </w:pPr>
      <w:r>
        <w:tab/>
        <w:t>[Heading inserted in Gazette 15 Sep 2009 p. 3582.]</w:t>
      </w:r>
    </w:p>
    <w:p>
      <w:pPr>
        <w:pStyle w:val="Heading5"/>
        <w:spacing w:before="180"/>
        <w:rPr>
          <w:snapToGrid w:val="0"/>
        </w:rPr>
      </w:pPr>
      <w:bookmarkStart w:id="2357" w:name="_Toc342037586"/>
      <w:bookmarkStart w:id="2358" w:name="_Toc332286557"/>
      <w:r>
        <w:rPr>
          <w:rStyle w:val="CharSectno"/>
        </w:rPr>
        <w:t>51GA</w:t>
      </w:r>
      <w:r>
        <w:rPr>
          <w:snapToGrid w:val="0"/>
        </w:rPr>
        <w:t>.</w:t>
      </w:r>
      <w:r>
        <w:rPr>
          <w:snapToGrid w:val="0"/>
        </w:rPr>
        <w:tab/>
        <w:t>Dronabinol</w:t>
      </w:r>
      <w:bookmarkEnd w:id="2283"/>
      <w:bookmarkEnd w:id="2284"/>
      <w:bookmarkEnd w:id="2285"/>
      <w:bookmarkEnd w:id="2290"/>
      <w:bookmarkEnd w:id="2291"/>
      <w:bookmarkEnd w:id="2292"/>
      <w:r>
        <w:rPr>
          <w:snapToGrid w:val="0"/>
        </w:rPr>
        <w:t>, supply of etc.</w:t>
      </w:r>
      <w:bookmarkEnd w:id="2357"/>
      <w:bookmarkEnd w:id="2358"/>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2359" w:name="_Toc476447980"/>
      <w:bookmarkStart w:id="2360" w:name="_Toc26180739"/>
      <w:bookmarkStart w:id="2361" w:name="_Toc29889483"/>
      <w:bookmarkStart w:id="2362" w:name="_Toc131903764"/>
      <w:bookmarkStart w:id="2363" w:name="_Toc135559848"/>
      <w:bookmarkStart w:id="2364" w:name="_Toc179104240"/>
      <w:bookmarkStart w:id="2365" w:name="_Toc342037587"/>
      <w:bookmarkStart w:id="2366" w:name="_Toc332286558"/>
      <w:r>
        <w:rPr>
          <w:rStyle w:val="CharSectno"/>
        </w:rPr>
        <w:t>51GB</w:t>
      </w:r>
      <w:r>
        <w:rPr>
          <w:snapToGrid w:val="0"/>
        </w:rPr>
        <w:t>.</w:t>
      </w:r>
      <w:r>
        <w:rPr>
          <w:snapToGrid w:val="0"/>
        </w:rPr>
        <w:tab/>
        <w:t>Flunitrazepam</w:t>
      </w:r>
      <w:bookmarkEnd w:id="2359"/>
      <w:bookmarkEnd w:id="2360"/>
      <w:bookmarkEnd w:id="2361"/>
      <w:bookmarkEnd w:id="2362"/>
      <w:bookmarkEnd w:id="2363"/>
      <w:bookmarkEnd w:id="2364"/>
      <w:r>
        <w:rPr>
          <w:snapToGrid w:val="0"/>
        </w:rPr>
        <w:t>, supply of etc.</w:t>
      </w:r>
      <w:bookmarkEnd w:id="2365"/>
      <w:bookmarkEnd w:id="2366"/>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8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2367" w:name="_Toc476447981"/>
      <w:bookmarkStart w:id="2368" w:name="_Toc26180740"/>
      <w:bookmarkStart w:id="2369" w:name="_Toc29889484"/>
      <w:bookmarkStart w:id="2370" w:name="_Toc131903765"/>
      <w:bookmarkStart w:id="2371" w:name="_Toc135559849"/>
      <w:bookmarkStart w:id="2372" w:name="_Toc179104241"/>
      <w:bookmarkStart w:id="2373" w:name="_Toc342037588"/>
      <w:bookmarkStart w:id="2374" w:name="_Toc332286559"/>
      <w:r>
        <w:rPr>
          <w:rStyle w:val="CharSectno"/>
        </w:rPr>
        <w:t>51H</w:t>
      </w:r>
      <w:r>
        <w:rPr>
          <w:snapToGrid w:val="0"/>
        </w:rPr>
        <w:t>.</w:t>
      </w:r>
      <w:r>
        <w:rPr>
          <w:snapToGrid w:val="0"/>
        </w:rPr>
        <w:tab/>
        <w:t>Prescription of Sch. 8 poisons by dentists, restrictions on</w:t>
      </w:r>
      <w:bookmarkEnd w:id="2367"/>
      <w:bookmarkEnd w:id="2368"/>
      <w:bookmarkEnd w:id="2369"/>
      <w:bookmarkEnd w:id="2370"/>
      <w:bookmarkEnd w:id="2371"/>
      <w:bookmarkEnd w:id="2372"/>
      <w:bookmarkEnd w:id="2373"/>
      <w:bookmarkEnd w:id="2374"/>
      <w:r>
        <w:rPr>
          <w:snapToGrid w:val="0"/>
        </w:rPr>
        <w:t xml:space="preserve"> </w:t>
      </w:r>
    </w:p>
    <w:p>
      <w:pPr>
        <w:pStyle w:val="Subsection"/>
        <w:spacing w:before="18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8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bookmarkStart w:id="2375" w:name="_Toc476447982"/>
      <w:bookmarkStart w:id="2376" w:name="_Toc26180741"/>
      <w:bookmarkStart w:id="2377" w:name="_Toc29889486"/>
      <w:r>
        <w:t>[Heading deleted in Gazette 12 Aug 2003 p. 3663.]</w:t>
      </w:r>
    </w:p>
    <w:p>
      <w:pPr>
        <w:pStyle w:val="Heading3"/>
      </w:pPr>
      <w:bookmarkStart w:id="2378" w:name="_Toc84738256"/>
      <w:bookmarkStart w:id="2379" w:name="_Toc84742449"/>
      <w:bookmarkStart w:id="2380" w:name="_Toc93217628"/>
      <w:bookmarkStart w:id="2381" w:name="_Toc119818891"/>
      <w:bookmarkStart w:id="2382" w:name="_Toc119819066"/>
      <w:bookmarkStart w:id="2383" w:name="_Toc119832392"/>
      <w:bookmarkStart w:id="2384" w:name="_Toc126731147"/>
      <w:bookmarkStart w:id="2385" w:name="_Toc126732404"/>
      <w:bookmarkStart w:id="2386" w:name="_Toc126997829"/>
      <w:bookmarkStart w:id="2387" w:name="_Toc128902567"/>
      <w:bookmarkStart w:id="2388" w:name="_Toc128902738"/>
      <w:bookmarkStart w:id="2389" w:name="_Toc131903766"/>
      <w:bookmarkStart w:id="2390" w:name="_Toc131908946"/>
      <w:bookmarkStart w:id="2391" w:name="_Toc132178157"/>
      <w:bookmarkStart w:id="2392" w:name="_Toc132445263"/>
      <w:bookmarkStart w:id="2393" w:name="_Toc132445489"/>
      <w:bookmarkStart w:id="2394" w:name="_Toc132619760"/>
      <w:bookmarkStart w:id="2395" w:name="_Toc132619964"/>
      <w:bookmarkStart w:id="2396" w:name="_Toc133136753"/>
      <w:bookmarkStart w:id="2397" w:name="_Toc134338333"/>
      <w:bookmarkStart w:id="2398" w:name="_Toc135559850"/>
      <w:bookmarkStart w:id="2399" w:name="_Toc153881844"/>
      <w:bookmarkStart w:id="2400" w:name="_Toc153953823"/>
      <w:bookmarkStart w:id="2401" w:name="_Toc179101027"/>
      <w:bookmarkStart w:id="2402" w:name="_Toc179104242"/>
      <w:bookmarkStart w:id="2403" w:name="_Toc195070666"/>
      <w:bookmarkStart w:id="2404" w:name="_Toc213822828"/>
      <w:bookmarkStart w:id="2405" w:name="_Toc228068108"/>
      <w:bookmarkStart w:id="2406" w:name="_Toc234815453"/>
      <w:bookmarkStart w:id="2407" w:name="_Toc234828423"/>
      <w:bookmarkStart w:id="2408" w:name="_Toc244417061"/>
      <w:bookmarkStart w:id="2409" w:name="_Toc244420034"/>
      <w:bookmarkStart w:id="2410" w:name="_Toc245089283"/>
      <w:bookmarkStart w:id="2411" w:name="_Toc246302994"/>
      <w:bookmarkStart w:id="2412" w:name="_Toc255482011"/>
      <w:bookmarkStart w:id="2413" w:name="_Toc257300726"/>
      <w:bookmarkStart w:id="2414" w:name="_Toc257361303"/>
      <w:bookmarkStart w:id="2415" w:name="_Toc260135812"/>
      <w:bookmarkStart w:id="2416" w:name="_Toc273621859"/>
      <w:bookmarkStart w:id="2417" w:name="_Toc275255010"/>
      <w:bookmarkStart w:id="2418" w:name="_Toc275442721"/>
      <w:bookmarkStart w:id="2419" w:name="_Toc275521316"/>
      <w:bookmarkStart w:id="2420" w:name="_Toc277858831"/>
      <w:bookmarkStart w:id="2421" w:name="_Toc277945267"/>
      <w:bookmarkStart w:id="2422" w:name="_Toc289342020"/>
      <w:bookmarkStart w:id="2423" w:name="_Toc291855004"/>
      <w:bookmarkStart w:id="2424" w:name="_Toc292361174"/>
      <w:bookmarkStart w:id="2425" w:name="_Toc295207854"/>
      <w:bookmarkStart w:id="2426" w:name="_Toc295911916"/>
      <w:bookmarkStart w:id="2427" w:name="_Toc296679696"/>
      <w:bookmarkStart w:id="2428" w:name="_Toc296679912"/>
      <w:bookmarkStart w:id="2429" w:name="_Toc296928911"/>
      <w:bookmarkStart w:id="2430" w:name="_Toc297016767"/>
      <w:bookmarkStart w:id="2431" w:name="_Toc297026778"/>
      <w:bookmarkStart w:id="2432" w:name="_Toc325638296"/>
      <w:bookmarkStart w:id="2433" w:name="_Toc325702319"/>
      <w:bookmarkStart w:id="2434" w:name="_Toc325702535"/>
      <w:bookmarkStart w:id="2435" w:name="_Toc326309733"/>
      <w:bookmarkStart w:id="2436" w:name="_Toc326650864"/>
      <w:bookmarkStart w:id="2437" w:name="_Toc326656052"/>
      <w:bookmarkStart w:id="2438" w:name="_Toc328663185"/>
      <w:bookmarkStart w:id="2439" w:name="_Toc332286014"/>
      <w:bookmarkStart w:id="2440" w:name="_Toc332286560"/>
      <w:bookmarkStart w:id="2441" w:name="_Toc342037589"/>
      <w:r>
        <w:rPr>
          <w:rStyle w:val="CharDivNo"/>
        </w:rPr>
        <w:t>Division 3</w:t>
      </w:r>
      <w:r>
        <w:t xml:space="preserve"> — </w:t>
      </w:r>
      <w:r>
        <w:rPr>
          <w:rStyle w:val="CharDivText"/>
        </w:rPr>
        <w:t>Dispensing and delivery</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pPr>
        <w:pStyle w:val="Footnoteheading"/>
      </w:pPr>
      <w:r>
        <w:tab/>
        <w:t>[Heading inserted in Gazette 12 Aug 2003 p. 3664.]</w:t>
      </w:r>
    </w:p>
    <w:p>
      <w:pPr>
        <w:pStyle w:val="Heading5"/>
        <w:rPr>
          <w:snapToGrid w:val="0"/>
        </w:rPr>
      </w:pPr>
      <w:bookmarkStart w:id="2442" w:name="_Toc131903767"/>
      <w:bookmarkStart w:id="2443" w:name="_Toc135559851"/>
      <w:bookmarkStart w:id="2444" w:name="_Toc179104243"/>
      <w:bookmarkStart w:id="2445" w:name="_Toc342037590"/>
      <w:bookmarkStart w:id="2446" w:name="_Toc332286561"/>
      <w:r>
        <w:rPr>
          <w:rStyle w:val="CharSectno"/>
        </w:rPr>
        <w:t>52</w:t>
      </w:r>
      <w:r>
        <w:rPr>
          <w:snapToGrid w:val="0"/>
        </w:rPr>
        <w:t>.</w:t>
      </w:r>
      <w:r>
        <w:rPr>
          <w:snapToGrid w:val="0"/>
        </w:rPr>
        <w:tab/>
        <w:t>Dispensing and supplying drugs of addiction</w:t>
      </w:r>
      <w:bookmarkEnd w:id="2375"/>
      <w:bookmarkEnd w:id="2376"/>
      <w:bookmarkEnd w:id="2377"/>
      <w:bookmarkEnd w:id="2442"/>
      <w:bookmarkEnd w:id="2443"/>
      <w:bookmarkEnd w:id="2444"/>
      <w:r>
        <w:rPr>
          <w:snapToGrid w:val="0"/>
        </w:rPr>
        <w:t>, rules as to</w:t>
      </w:r>
      <w:bookmarkEnd w:id="2445"/>
      <w:bookmarkEnd w:id="2446"/>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120"/>
      </w:pPr>
      <w:r>
        <w:tab/>
      </w:r>
      <w:r>
        <w:tab/>
        <w:t>and</w:t>
      </w:r>
    </w:p>
    <w:p>
      <w:pPr>
        <w:pStyle w:val="Indenta"/>
        <w:spacing w:before="120"/>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4</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2447" w:name="_Toc476447983"/>
      <w:bookmarkStart w:id="2448" w:name="_Toc26180742"/>
      <w:bookmarkStart w:id="2449" w:name="_Toc29889487"/>
      <w:bookmarkStart w:id="2450" w:name="_Toc131903768"/>
      <w:bookmarkStart w:id="2451" w:name="_Toc135559852"/>
      <w:bookmarkStart w:id="2452" w:name="_Toc179104244"/>
      <w:bookmarkStart w:id="2453" w:name="_Toc342037591"/>
      <w:bookmarkStart w:id="2454" w:name="_Toc332286562"/>
      <w:r>
        <w:rPr>
          <w:rStyle w:val="CharSectno"/>
        </w:rPr>
        <w:t>52A</w:t>
      </w:r>
      <w:r>
        <w:rPr>
          <w:snapToGrid w:val="0"/>
        </w:rPr>
        <w:t>.</w:t>
      </w:r>
      <w:r>
        <w:rPr>
          <w:snapToGrid w:val="0"/>
        </w:rPr>
        <w:tab/>
        <w:t>Certain movements of drugs of addiction to be recorded under r. 52B</w:t>
      </w:r>
      <w:bookmarkEnd w:id="2447"/>
      <w:bookmarkEnd w:id="2448"/>
      <w:bookmarkEnd w:id="2449"/>
      <w:bookmarkEnd w:id="2450"/>
      <w:bookmarkEnd w:id="2451"/>
      <w:bookmarkEnd w:id="2452"/>
      <w:bookmarkEnd w:id="2453"/>
      <w:bookmarkEnd w:id="2454"/>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spacing w:before="180"/>
      </w:pPr>
      <w:bookmarkStart w:id="2455" w:name="_Toc476447984"/>
      <w:bookmarkStart w:id="2456" w:name="_Toc26180743"/>
      <w:bookmarkStart w:id="2457" w:name="_Toc29889489"/>
      <w:r>
        <w:t>[Heading deleted in Gazette 12 Aug 2003 p. 3663.]</w:t>
      </w:r>
    </w:p>
    <w:p>
      <w:pPr>
        <w:pStyle w:val="Heading5"/>
        <w:rPr>
          <w:snapToGrid w:val="0"/>
        </w:rPr>
      </w:pPr>
      <w:bookmarkStart w:id="2458" w:name="_Toc131903769"/>
      <w:bookmarkStart w:id="2459" w:name="_Toc135559853"/>
      <w:bookmarkStart w:id="2460" w:name="_Toc179104245"/>
      <w:bookmarkStart w:id="2461" w:name="_Toc342037592"/>
      <w:bookmarkStart w:id="2462" w:name="_Toc332286563"/>
      <w:r>
        <w:rPr>
          <w:rStyle w:val="CharSectno"/>
        </w:rPr>
        <w:t>52B</w:t>
      </w:r>
      <w:r>
        <w:rPr>
          <w:snapToGrid w:val="0"/>
        </w:rPr>
        <w:t>.</w:t>
      </w:r>
      <w:r>
        <w:rPr>
          <w:snapToGrid w:val="0"/>
        </w:rPr>
        <w:tab/>
        <w:t>How details to be recorded under r. 52B(3)(h) and 52A</w:t>
      </w:r>
      <w:bookmarkEnd w:id="2455"/>
      <w:bookmarkEnd w:id="2456"/>
      <w:bookmarkEnd w:id="2457"/>
      <w:bookmarkEnd w:id="2458"/>
      <w:bookmarkEnd w:id="2459"/>
      <w:bookmarkEnd w:id="2460"/>
      <w:bookmarkEnd w:id="2461"/>
      <w:bookmarkEnd w:id="2462"/>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bookmarkStart w:id="2463" w:name="_Toc476447985"/>
      <w:bookmarkStart w:id="2464" w:name="_Toc26180744"/>
      <w:bookmarkStart w:id="2465" w:name="_Toc29889491"/>
      <w:r>
        <w:t>[Heading deleted in Gazette 12 Aug 2003 p. 3663.]</w:t>
      </w:r>
    </w:p>
    <w:p>
      <w:pPr>
        <w:pStyle w:val="Heading5"/>
        <w:rPr>
          <w:snapToGrid w:val="0"/>
        </w:rPr>
      </w:pPr>
      <w:bookmarkStart w:id="2466" w:name="_Toc131903770"/>
      <w:bookmarkStart w:id="2467" w:name="_Toc135559854"/>
      <w:bookmarkStart w:id="2468" w:name="_Toc179104246"/>
      <w:bookmarkStart w:id="2469" w:name="_Toc342037593"/>
      <w:bookmarkStart w:id="2470" w:name="_Toc332286564"/>
      <w:r>
        <w:rPr>
          <w:rStyle w:val="CharSectno"/>
        </w:rPr>
        <w:t>52C</w:t>
      </w:r>
      <w:r>
        <w:rPr>
          <w:snapToGrid w:val="0"/>
        </w:rPr>
        <w:t>.</w:t>
      </w:r>
      <w:r>
        <w:rPr>
          <w:snapToGrid w:val="0"/>
        </w:rPr>
        <w:tab/>
        <w:t>Pharmacies to give department information about drugs of addiction each month</w:t>
      </w:r>
      <w:bookmarkEnd w:id="2463"/>
      <w:bookmarkEnd w:id="2464"/>
      <w:bookmarkEnd w:id="2465"/>
      <w:bookmarkEnd w:id="2466"/>
      <w:bookmarkEnd w:id="2467"/>
      <w:bookmarkEnd w:id="2468"/>
      <w:bookmarkEnd w:id="2469"/>
      <w:bookmarkEnd w:id="2470"/>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Ednotedivision"/>
      </w:pPr>
      <w:bookmarkStart w:id="2471" w:name="_Toc476447986"/>
      <w:bookmarkStart w:id="2472" w:name="_Toc26180745"/>
      <w:bookmarkStart w:id="2473" w:name="_Toc29889493"/>
      <w:r>
        <w:t>[Heading deleted in Gazette 12 Aug 2003 p. 3663.]</w:t>
      </w:r>
    </w:p>
    <w:p>
      <w:pPr>
        <w:pStyle w:val="Heading5"/>
        <w:rPr>
          <w:snapToGrid w:val="0"/>
        </w:rPr>
      </w:pPr>
      <w:bookmarkStart w:id="2474" w:name="_Toc131903771"/>
      <w:bookmarkStart w:id="2475" w:name="_Toc135559855"/>
      <w:bookmarkStart w:id="2476" w:name="_Toc179104247"/>
      <w:bookmarkStart w:id="2477" w:name="_Toc342037594"/>
      <w:bookmarkStart w:id="2478" w:name="_Toc332286565"/>
      <w:r>
        <w:rPr>
          <w:rStyle w:val="CharSectno"/>
        </w:rPr>
        <w:t>53</w:t>
      </w:r>
      <w:r>
        <w:rPr>
          <w:snapToGrid w:val="0"/>
        </w:rPr>
        <w:t>.</w:t>
      </w:r>
      <w:r>
        <w:rPr>
          <w:snapToGrid w:val="0"/>
        </w:rPr>
        <w:tab/>
        <w:t>Dispensing Sch. 8 poisons in emergencies</w:t>
      </w:r>
      <w:bookmarkEnd w:id="2471"/>
      <w:bookmarkEnd w:id="2472"/>
      <w:bookmarkEnd w:id="2473"/>
      <w:bookmarkEnd w:id="2474"/>
      <w:bookmarkEnd w:id="2475"/>
      <w:bookmarkEnd w:id="2476"/>
      <w:bookmarkEnd w:id="2477"/>
      <w:bookmarkEnd w:id="2478"/>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Ednotedivision"/>
      </w:pPr>
      <w:bookmarkStart w:id="2479" w:name="_Toc476447987"/>
      <w:bookmarkStart w:id="2480" w:name="_Toc26180746"/>
      <w:bookmarkStart w:id="2481" w:name="_Toc29889495"/>
      <w:r>
        <w:t>[Heading deleted in Gazette 12 Aug 2003 p. 3663.]</w:t>
      </w:r>
    </w:p>
    <w:p>
      <w:pPr>
        <w:pStyle w:val="Heading5"/>
        <w:rPr>
          <w:snapToGrid w:val="0"/>
        </w:rPr>
      </w:pPr>
      <w:bookmarkStart w:id="2482" w:name="_Toc131903772"/>
      <w:bookmarkStart w:id="2483" w:name="_Toc135559856"/>
      <w:bookmarkStart w:id="2484" w:name="_Toc179104248"/>
      <w:bookmarkStart w:id="2485" w:name="_Toc342037595"/>
      <w:bookmarkStart w:id="2486" w:name="_Toc332286566"/>
      <w:r>
        <w:rPr>
          <w:rStyle w:val="CharSectno"/>
        </w:rPr>
        <w:t>53A</w:t>
      </w:r>
      <w:r>
        <w:rPr>
          <w:snapToGrid w:val="0"/>
        </w:rPr>
        <w:t>.</w:t>
      </w:r>
      <w:r>
        <w:rPr>
          <w:snapToGrid w:val="0"/>
        </w:rPr>
        <w:tab/>
        <w:t>Dispensing prescriptions for Sch. 8 poisons</w:t>
      </w:r>
      <w:bookmarkEnd w:id="2479"/>
      <w:bookmarkEnd w:id="2480"/>
      <w:bookmarkEnd w:id="2481"/>
      <w:bookmarkEnd w:id="2482"/>
      <w:bookmarkEnd w:id="2483"/>
      <w:bookmarkEnd w:id="2484"/>
      <w:bookmarkEnd w:id="2485"/>
      <w:bookmarkEnd w:id="2486"/>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bookmarkStart w:id="2487" w:name="_Toc476447988"/>
      <w:bookmarkStart w:id="2488" w:name="_Toc26180747"/>
      <w:bookmarkStart w:id="2489" w:name="_Toc29889497"/>
      <w:r>
        <w:t>[Heading deleted in Gazette 12 Aug 2003 p. 3663.]</w:t>
      </w:r>
    </w:p>
    <w:p>
      <w:pPr>
        <w:pStyle w:val="Heading5"/>
        <w:rPr>
          <w:snapToGrid w:val="0"/>
        </w:rPr>
      </w:pPr>
      <w:bookmarkStart w:id="2490" w:name="_Toc131903773"/>
      <w:bookmarkStart w:id="2491" w:name="_Toc135559857"/>
      <w:bookmarkStart w:id="2492" w:name="_Toc179104249"/>
      <w:bookmarkStart w:id="2493" w:name="_Toc342037596"/>
      <w:bookmarkStart w:id="2494" w:name="_Toc332286567"/>
      <w:r>
        <w:rPr>
          <w:rStyle w:val="CharSectno"/>
        </w:rPr>
        <w:t>54</w:t>
      </w:r>
      <w:r>
        <w:rPr>
          <w:snapToGrid w:val="0"/>
        </w:rPr>
        <w:t>.</w:t>
      </w:r>
      <w:r>
        <w:rPr>
          <w:snapToGrid w:val="0"/>
        </w:rPr>
        <w:tab/>
        <w:t>Delivery of Sch. 8 poisons other than by dispensing</w:t>
      </w:r>
      <w:bookmarkEnd w:id="2487"/>
      <w:bookmarkEnd w:id="2488"/>
      <w:bookmarkEnd w:id="2489"/>
      <w:bookmarkEnd w:id="2490"/>
      <w:bookmarkEnd w:id="2491"/>
      <w:bookmarkEnd w:id="2492"/>
      <w:bookmarkEnd w:id="2493"/>
      <w:bookmarkEnd w:id="2494"/>
      <w:r>
        <w:rPr>
          <w:snapToGrid w:val="0"/>
        </w:rPr>
        <w:t xml:space="preserve"> </w:t>
      </w:r>
    </w:p>
    <w:p>
      <w:pPr>
        <w:pStyle w:val="Subsection"/>
        <w:spacing w:before="120"/>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spacing w:before="100"/>
        <w:ind w:left="890" w:hanging="890"/>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2495" w:name="_Toc476447989"/>
      <w:bookmarkStart w:id="2496" w:name="_Toc26180748"/>
      <w:bookmarkStart w:id="2497" w:name="_Toc29889498"/>
      <w:bookmarkStart w:id="2498" w:name="_Toc131903774"/>
      <w:bookmarkStart w:id="2499" w:name="_Toc135559858"/>
      <w:bookmarkStart w:id="2500" w:name="_Toc179104250"/>
      <w:bookmarkStart w:id="2501" w:name="_Toc342037597"/>
      <w:bookmarkStart w:id="2502" w:name="_Toc332286568"/>
      <w:r>
        <w:rPr>
          <w:rStyle w:val="CharSectno"/>
        </w:rPr>
        <w:t>54A</w:t>
      </w:r>
      <w:r>
        <w:rPr>
          <w:snapToGrid w:val="0"/>
        </w:rPr>
        <w:t>.</w:t>
      </w:r>
      <w:r>
        <w:rPr>
          <w:snapToGrid w:val="0"/>
        </w:rPr>
        <w:tab/>
        <w:t>Packaging of drugs of addiction</w:t>
      </w:r>
      <w:bookmarkEnd w:id="2495"/>
      <w:bookmarkEnd w:id="2496"/>
      <w:bookmarkEnd w:id="2497"/>
      <w:bookmarkEnd w:id="2498"/>
      <w:bookmarkEnd w:id="2499"/>
      <w:bookmarkEnd w:id="2500"/>
      <w:bookmarkEnd w:id="2501"/>
      <w:bookmarkEnd w:id="2502"/>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bookmarkStart w:id="2503" w:name="_Toc476447990"/>
      <w:bookmarkStart w:id="2504" w:name="_Toc26180749"/>
      <w:bookmarkStart w:id="2505" w:name="_Toc29889500"/>
      <w:r>
        <w:t>[Heading deleted in Gazette 12 Aug 2003 p. 3663.]</w:t>
      </w:r>
    </w:p>
    <w:p>
      <w:pPr>
        <w:pStyle w:val="Heading5"/>
        <w:rPr>
          <w:snapToGrid w:val="0"/>
        </w:rPr>
      </w:pPr>
      <w:bookmarkStart w:id="2506" w:name="_Toc131903775"/>
      <w:bookmarkStart w:id="2507" w:name="_Toc135559859"/>
      <w:bookmarkStart w:id="2508" w:name="_Toc179104251"/>
      <w:bookmarkStart w:id="2509" w:name="_Toc342037598"/>
      <w:bookmarkStart w:id="2510" w:name="_Toc332286569"/>
      <w:r>
        <w:rPr>
          <w:rStyle w:val="CharSectno"/>
        </w:rPr>
        <w:t>55</w:t>
      </w:r>
      <w:r>
        <w:rPr>
          <w:snapToGrid w:val="0"/>
        </w:rPr>
        <w:t>.</w:t>
      </w:r>
      <w:r>
        <w:rPr>
          <w:snapToGrid w:val="0"/>
        </w:rPr>
        <w:tab/>
        <w:t>Common carriers protected</w:t>
      </w:r>
      <w:bookmarkEnd w:id="2503"/>
      <w:bookmarkEnd w:id="2504"/>
      <w:bookmarkEnd w:id="2505"/>
      <w:bookmarkEnd w:id="2506"/>
      <w:bookmarkEnd w:id="2507"/>
      <w:bookmarkEnd w:id="2508"/>
      <w:bookmarkEnd w:id="2509"/>
      <w:bookmarkEnd w:id="2510"/>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20"/>
      </w:pPr>
      <w:bookmarkStart w:id="2511" w:name="_Toc476447991"/>
      <w:bookmarkStart w:id="2512" w:name="_Toc26180750"/>
      <w:bookmarkStart w:id="2513" w:name="_Toc29889502"/>
      <w:r>
        <w:t>[Heading deleted in Gazette 12 Aug 2003 p. 3663.]</w:t>
      </w:r>
    </w:p>
    <w:p>
      <w:pPr>
        <w:pStyle w:val="Heading3"/>
        <w:keepNext w:val="0"/>
        <w:spacing w:before="200"/>
      </w:pPr>
      <w:bookmarkStart w:id="2514" w:name="_Toc84738266"/>
      <w:bookmarkStart w:id="2515" w:name="_Toc84742459"/>
      <w:bookmarkStart w:id="2516" w:name="_Toc93217638"/>
      <w:bookmarkStart w:id="2517" w:name="_Toc119818901"/>
      <w:bookmarkStart w:id="2518" w:name="_Toc119819076"/>
      <w:bookmarkStart w:id="2519" w:name="_Toc119832402"/>
      <w:bookmarkStart w:id="2520" w:name="_Toc126731157"/>
      <w:bookmarkStart w:id="2521" w:name="_Toc126732414"/>
      <w:bookmarkStart w:id="2522" w:name="_Toc126997839"/>
      <w:bookmarkStart w:id="2523" w:name="_Toc128902577"/>
      <w:bookmarkStart w:id="2524" w:name="_Toc128902748"/>
      <w:bookmarkStart w:id="2525" w:name="_Toc131903776"/>
      <w:bookmarkStart w:id="2526" w:name="_Toc131908956"/>
      <w:bookmarkStart w:id="2527" w:name="_Toc132178167"/>
      <w:bookmarkStart w:id="2528" w:name="_Toc132445273"/>
      <w:bookmarkStart w:id="2529" w:name="_Toc132445499"/>
      <w:bookmarkStart w:id="2530" w:name="_Toc132619770"/>
      <w:bookmarkStart w:id="2531" w:name="_Toc132619974"/>
      <w:bookmarkStart w:id="2532" w:name="_Toc133136763"/>
      <w:bookmarkStart w:id="2533" w:name="_Toc134338343"/>
      <w:bookmarkStart w:id="2534" w:name="_Toc135559860"/>
      <w:bookmarkStart w:id="2535" w:name="_Toc153881854"/>
      <w:bookmarkStart w:id="2536" w:name="_Toc153953833"/>
      <w:bookmarkStart w:id="2537" w:name="_Toc179101037"/>
      <w:bookmarkStart w:id="2538" w:name="_Toc179104252"/>
      <w:bookmarkStart w:id="2539" w:name="_Toc195070676"/>
      <w:bookmarkStart w:id="2540" w:name="_Toc213822838"/>
      <w:bookmarkStart w:id="2541" w:name="_Toc228068118"/>
      <w:bookmarkStart w:id="2542" w:name="_Toc234815463"/>
      <w:bookmarkStart w:id="2543" w:name="_Toc234828433"/>
      <w:bookmarkStart w:id="2544" w:name="_Toc244417071"/>
      <w:bookmarkStart w:id="2545" w:name="_Toc244420044"/>
      <w:bookmarkStart w:id="2546" w:name="_Toc245089293"/>
      <w:bookmarkStart w:id="2547" w:name="_Toc246303004"/>
      <w:bookmarkStart w:id="2548" w:name="_Toc255482021"/>
      <w:bookmarkStart w:id="2549" w:name="_Toc257300736"/>
      <w:bookmarkStart w:id="2550" w:name="_Toc257361313"/>
      <w:bookmarkStart w:id="2551" w:name="_Toc260135822"/>
      <w:bookmarkStart w:id="2552" w:name="_Toc273621869"/>
      <w:bookmarkStart w:id="2553" w:name="_Toc275255020"/>
      <w:bookmarkStart w:id="2554" w:name="_Toc275442731"/>
      <w:bookmarkStart w:id="2555" w:name="_Toc275521326"/>
      <w:bookmarkStart w:id="2556" w:name="_Toc277858841"/>
      <w:bookmarkStart w:id="2557" w:name="_Toc277945277"/>
      <w:bookmarkStart w:id="2558" w:name="_Toc289342030"/>
      <w:bookmarkStart w:id="2559" w:name="_Toc291855014"/>
      <w:bookmarkStart w:id="2560" w:name="_Toc292361184"/>
      <w:bookmarkStart w:id="2561" w:name="_Toc295207864"/>
      <w:bookmarkStart w:id="2562" w:name="_Toc295911926"/>
      <w:bookmarkStart w:id="2563" w:name="_Toc296679706"/>
      <w:bookmarkStart w:id="2564" w:name="_Toc296679922"/>
      <w:bookmarkStart w:id="2565" w:name="_Toc296928921"/>
      <w:bookmarkStart w:id="2566" w:name="_Toc297016777"/>
      <w:bookmarkStart w:id="2567" w:name="_Toc297026788"/>
      <w:bookmarkStart w:id="2568" w:name="_Toc325638306"/>
      <w:bookmarkStart w:id="2569" w:name="_Toc325702329"/>
      <w:bookmarkStart w:id="2570" w:name="_Toc325702545"/>
      <w:bookmarkStart w:id="2571" w:name="_Toc326309743"/>
      <w:bookmarkStart w:id="2572" w:name="_Toc326650874"/>
      <w:bookmarkStart w:id="2573" w:name="_Toc326656062"/>
      <w:bookmarkStart w:id="2574" w:name="_Toc328663195"/>
      <w:bookmarkStart w:id="2575" w:name="_Toc332286024"/>
      <w:bookmarkStart w:id="2576" w:name="_Toc332286570"/>
      <w:bookmarkStart w:id="2577" w:name="_Toc342037599"/>
      <w:r>
        <w:rPr>
          <w:rStyle w:val="CharDivNo"/>
        </w:rPr>
        <w:t>Division 4</w:t>
      </w:r>
      <w:r>
        <w:t xml:space="preserve"> — </w:t>
      </w:r>
      <w:r>
        <w:rPr>
          <w:rStyle w:val="CharDivText"/>
        </w:rPr>
        <w:t>Safe custody</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Footnoteheading"/>
        <w:rPr>
          <w:i w:val="0"/>
        </w:rPr>
      </w:pPr>
      <w:r>
        <w:tab/>
        <w:t>[Heading inserted in Gazette 12 Aug 2003 p. 3665.]</w:t>
      </w:r>
    </w:p>
    <w:p>
      <w:pPr>
        <w:pStyle w:val="Heading5"/>
        <w:keepNext w:val="0"/>
        <w:keepLines w:val="0"/>
        <w:spacing w:before="180"/>
        <w:rPr>
          <w:snapToGrid w:val="0"/>
        </w:rPr>
      </w:pPr>
      <w:bookmarkStart w:id="2578" w:name="_Toc131903777"/>
      <w:bookmarkStart w:id="2579" w:name="_Toc135559861"/>
      <w:bookmarkStart w:id="2580" w:name="_Toc179104253"/>
      <w:bookmarkStart w:id="2581" w:name="_Toc342037600"/>
      <w:bookmarkStart w:id="2582" w:name="_Toc332286571"/>
      <w:r>
        <w:rPr>
          <w:rStyle w:val="CharSectno"/>
        </w:rPr>
        <w:t>56</w:t>
      </w:r>
      <w:r>
        <w:rPr>
          <w:snapToGrid w:val="0"/>
        </w:rPr>
        <w:t>.</w:t>
      </w:r>
      <w:r>
        <w:rPr>
          <w:snapToGrid w:val="0"/>
        </w:rPr>
        <w:tab/>
        <w:t>Storing and securing drugs of addiction</w:t>
      </w:r>
      <w:bookmarkEnd w:id="2511"/>
      <w:bookmarkEnd w:id="2512"/>
      <w:bookmarkEnd w:id="2513"/>
      <w:bookmarkEnd w:id="2578"/>
      <w:bookmarkEnd w:id="2579"/>
      <w:bookmarkEnd w:id="2580"/>
      <w:bookmarkEnd w:id="2581"/>
      <w:bookmarkEnd w:id="2582"/>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2583" w:name="_Toc476447992"/>
      <w:bookmarkStart w:id="2584" w:name="_Toc26180751"/>
      <w:bookmarkStart w:id="2585" w:name="_Toc29889503"/>
      <w:bookmarkStart w:id="2586" w:name="_Toc131903778"/>
      <w:bookmarkStart w:id="2587" w:name="_Toc135559862"/>
      <w:bookmarkStart w:id="2588" w:name="_Toc179104254"/>
      <w:bookmarkStart w:id="2589" w:name="_Toc342037601"/>
      <w:bookmarkStart w:id="2590" w:name="_Toc332286572"/>
      <w:r>
        <w:rPr>
          <w:rStyle w:val="CharSectno"/>
        </w:rPr>
        <w:t>56A</w:t>
      </w:r>
      <w:r>
        <w:rPr>
          <w:snapToGrid w:val="0"/>
        </w:rPr>
        <w:t>.</w:t>
      </w:r>
      <w:r>
        <w:rPr>
          <w:snapToGrid w:val="0"/>
        </w:rPr>
        <w:tab/>
        <w:t>Amounts prescribed for r. 56(1) and (2)</w:t>
      </w:r>
      <w:bookmarkEnd w:id="2583"/>
      <w:bookmarkEnd w:id="2584"/>
      <w:bookmarkEnd w:id="2585"/>
      <w:bookmarkEnd w:id="2586"/>
      <w:bookmarkEnd w:id="2587"/>
      <w:bookmarkEnd w:id="2588"/>
      <w:bookmarkEnd w:id="2589"/>
      <w:bookmarkEnd w:id="2590"/>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2591" w:name="_Toc476447993"/>
      <w:bookmarkStart w:id="2592" w:name="_Toc26180752"/>
      <w:bookmarkStart w:id="2593" w:name="_Toc29889504"/>
      <w:bookmarkStart w:id="2594" w:name="_Toc131903779"/>
      <w:bookmarkStart w:id="2595" w:name="_Toc135559863"/>
      <w:bookmarkStart w:id="2596" w:name="_Toc179104255"/>
      <w:bookmarkStart w:id="2597" w:name="_Toc342037602"/>
      <w:bookmarkStart w:id="2598" w:name="_Toc332286573"/>
      <w:r>
        <w:rPr>
          <w:rStyle w:val="CharSectno"/>
        </w:rPr>
        <w:t>56B</w:t>
      </w:r>
      <w:r>
        <w:rPr>
          <w:snapToGrid w:val="0"/>
        </w:rPr>
        <w:t>.</w:t>
      </w:r>
      <w:r>
        <w:rPr>
          <w:snapToGrid w:val="0"/>
        </w:rPr>
        <w:tab/>
        <w:t>Safes, location of</w:t>
      </w:r>
      <w:bookmarkEnd w:id="2591"/>
      <w:bookmarkEnd w:id="2592"/>
      <w:bookmarkEnd w:id="2593"/>
      <w:bookmarkEnd w:id="2594"/>
      <w:bookmarkEnd w:id="2595"/>
      <w:bookmarkEnd w:id="2596"/>
      <w:bookmarkEnd w:id="2597"/>
      <w:bookmarkEnd w:id="2598"/>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2599" w:name="_Toc476447994"/>
      <w:bookmarkStart w:id="2600" w:name="_Toc26180753"/>
      <w:bookmarkStart w:id="2601" w:name="_Toc29889505"/>
      <w:bookmarkStart w:id="2602" w:name="_Toc131903780"/>
      <w:bookmarkStart w:id="2603" w:name="_Toc135559864"/>
      <w:bookmarkStart w:id="2604" w:name="_Toc179104256"/>
      <w:bookmarkStart w:id="2605" w:name="_Toc342037603"/>
      <w:bookmarkStart w:id="2606" w:name="_Toc332286574"/>
      <w:r>
        <w:rPr>
          <w:rStyle w:val="CharSectno"/>
        </w:rPr>
        <w:t>56C</w:t>
      </w:r>
      <w:r>
        <w:rPr>
          <w:snapToGrid w:val="0"/>
        </w:rPr>
        <w:t>.</w:t>
      </w:r>
      <w:r>
        <w:rPr>
          <w:snapToGrid w:val="0"/>
        </w:rPr>
        <w:tab/>
        <w:t>Keys to safes</w:t>
      </w:r>
      <w:bookmarkEnd w:id="2599"/>
      <w:bookmarkEnd w:id="2600"/>
      <w:bookmarkEnd w:id="2601"/>
      <w:bookmarkEnd w:id="2602"/>
      <w:bookmarkEnd w:id="2603"/>
      <w:bookmarkEnd w:id="2604"/>
      <w:r>
        <w:rPr>
          <w:snapToGrid w:val="0"/>
        </w:rPr>
        <w:t>, who may possess</w:t>
      </w:r>
      <w:bookmarkEnd w:id="2605"/>
      <w:bookmarkEnd w:id="260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[Regulation 56C inserted in Gazette 25 Jun 1993 p. 3082; amended in Gazette 26 May 1994 p. 2201; 15 Dec 2006 p. 5630</w:t>
      </w:r>
      <w:r>
        <w:noBreakHyphen/>
        <w:t xml:space="preserve">1.] </w:t>
      </w:r>
    </w:p>
    <w:p>
      <w:pPr>
        <w:pStyle w:val="Heading5"/>
        <w:spacing w:before="260"/>
        <w:rPr>
          <w:snapToGrid w:val="0"/>
        </w:rPr>
      </w:pPr>
      <w:bookmarkStart w:id="2607" w:name="_Toc476447995"/>
      <w:bookmarkStart w:id="2608" w:name="_Toc26180754"/>
      <w:bookmarkStart w:id="2609" w:name="_Toc29889506"/>
      <w:bookmarkStart w:id="2610" w:name="_Toc131903781"/>
      <w:bookmarkStart w:id="2611" w:name="_Toc135559865"/>
      <w:bookmarkStart w:id="2612" w:name="_Toc179104257"/>
      <w:bookmarkStart w:id="2613" w:name="_Toc342037604"/>
      <w:bookmarkStart w:id="2614" w:name="_Toc332286575"/>
      <w:r>
        <w:rPr>
          <w:rStyle w:val="CharSectno"/>
        </w:rPr>
        <w:t>56D</w:t>
      </w:r>
      <w:r>
        <w:rPr>
          <w:snapToGrid w:val="0"/>
        </w:rPr>
        <w:t>.</w:t>
      </w:r>
      <w:r>
        <w:rPr>
          <w:snapToGrid w:val="0"/>
        </w:rPr>
        <w:tab/>
        <w:t>Safes, rules as to locking</w:t>
      </w:r>
      <w:bookmarkEnd w:id="2607"/>
      <w:bookmarkEnd w:id="2608"/>
      <w:bookmarkEnd w:id="2609"/>
      <w:bookmarkEnd w:id="2610"/>
      <w:bookmarkEnd w:id="2611"/>
      <w:bookmarkEnd w:id="2612"/>
      <w:bookmarkEnd w:id="2613"/>
      <w:bookmarkEnd w:id="2614"/>
      <w:r>
        <w:rPr>
          <w:snapToGrid w:val="0"/>
        </w:rPr>
        <w:t xml:space="preserve"> </w:t>
      </w:r>
    </w:p>
    <w:p>
      <w:pPr>
        <w:pStyle w:val="Subsection"/>
        <w:spacing w:before="18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ind w:left="890" w:hanging="890"/>
      </w:pPr>
      <w:r>
        <w:tab/>
        <w:t xml:space="preserve">[Regulation 56D inserted in Gazette 25 Jun 1993 p. 3082.] </w:t>
      </w:r>
    </w:p>
    <w:p>
      <w:pPr>
        <w:pStyle w:val="Heading5"/>
        <w:spacing w:before="240"/>
        <w:rPr>
          <w:snapToGrid w:val="0"/>
        </w:rPr>
      </w:pPr>
      <w:bookmarkStart w:id="2615" w:name="_Toc476447996"/>
      <w:bookmarkStart w:id="2616" w:name="_Toc26180755"/>
      <w:bookmarkStart w:id="2617" w:name="_Toc29889507"/>
      <w:bookmarkStart w:id="2618" w:name="_Toc131903782"/>
      <w:bookmarkStart w:id="2619" w:name="_Toc135559866"/>
      <w:bookmarkStart w:id="2620" w:name="_Toc179104258"/>
      <w:bookmarkStart w:id="2621" w:name="_Toc342037605"/>
      <w:bookmarkStart w:id="2622" w:name="_Toc332286576"/>
      <w:r>
        <w:rPr>
          <w:rStyle w:val="CharSectno"/>
        </w:rPr>
        <w:t>56E</w:t>
      </w:r>
      <w:r>
        <w:rPr>
          <w:snapToGrid w:val="0"/>
        </w:rPr>
        <w:t>.</w:t>
      </w:r>
      <w:r>
        <w:rPr>
          <w:snapToGrid w:val="0"/>
        </w:rPr>
        <w:tab/>
        <w:t>Pharmacist at pharmacy may store Sch. 8 poison in poisons cupboard</w:t>
      </w:r>
      <w:bookmarkEnd w:id="2615"/>
      <w:bookmarkEnd w:id="2616"/>
      <w:bookmarkEnd w:id="2617"/>
      <w:bookmarkEnd w:id="2618"/>
      <w:bookmarkEnd w:id="2619"/>
      <w:bookmarkEnd w:id="2620"/>
      <w:bookmarkEnd w:id="2621"/>
      <w:bookmarkEnd w:id="2622"/>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ind w:left="890" w:hanging="890"/>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2623" w:name="_Toc476447997"/>
      <w:bookmarkStart w:id="2624" w:name="_Toc26180756"/>
      <w:bookmarkStart w:id="2625" w:name="_Toc29889508"/>
      <w:bookmarkStart w:id="2626" w:name="_Toc131903783"/>
      <w:bookmarkStart w:id="2627" w:name="_Toc135559867"/>
      <w:bookmarkStart w:id="2628" w:name="_Toc179104259"/>
      <w:bookmarkStart w:id="2629" w:name="_Toc342037606"/>
      <w:bookmarkStart w:id="2630" w:name="_Toc332286577"/>
      <w:r>
        <w:rPr>
          <w:rStyle w:val="CharSectno"/>
        </w:rPr>
        <w:t>56F</w:t>
      </w:r>
      <w:r>
        <w:rPr>
          <w:snapToGrid w:val="0"/>
        </w:rPr>
        <w:t>.</w:t>
      </w:r>
      <w:r>
        <w:rPr>
          <w:snapToGrid w:val="0"/>
        </w:rPr>
        <w:tab/>
        <w:t>Poisons cupboards etc. of pharmacists, security of</w:t>
      </w:r>
      <w:bookmarkEnd w:id="2623"/>
      <w:bookmarkEnd w:id="2624"/>
      <w:bookmarkEnd w:id="2625"/>
      <w:bookmarkEnd w:id="2626"/>
      <w:bookmarkEnd w:id="2627"/>
      <w:bookmarkEnd w:id="2628"/>
      <w:bookmarkEnd w:id="2629"/>
      <w:bookmarkEnd w:id="2630"/>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2631" w:name="_Toc476447998"/>
      <w:bookmarkStart w:id="2632" w:name="_Toc26180757"/>
      <w:bookmarkStart w:id="2633" w:name="_Toc29889509"/>
      <w:bookmarkStart w:id="2634" w:name="_Toc131903784"/>
      <w:bookmarkStart w:id="2635" w:name="_Toc135559868"/>
      <w:bookmarkStart w:id="2636" w:name="_Toc179104260"/>
      <w:bookmarkStart w:id="2637" w:name="_Toc342037607"/>
      <w:bookmarkStart w:id="2638" w:name="_Toc332286578"/>
      <w:r>
        <w:rPr>
          <w:rStyle w:val="CharSectno"/>
        </w:rPr>
        <w:t>56G</w:t>
      </w:r>
      <w:r>
        <w:rPr>
          <w:snapToGrid w:val="0"/>
        </w:rPr>
        <w:t>.</w:t>
      </w:r>
      <w:r>
        <w:rPr>
          <w:snapToGrid w:val="0"/>
        </w:rPr>
        <w:tab/>
        <w:t>Sch. 8 poisons in hospital ward</w:t>
      </w:r>
      <w:bookmarkEnd w:id="2631"/>
      <w:bookmarkEnd w:id="2632"/>
      <w:bookmarkEnd w:id="2633"/>
      <w:bookmarkEnd w:id="2634"/>
      <w:bookmarkEnd w:id="2635"/>
      <w:bookmarkEnd w:id="2636"/>
      <w:r>
        <w:rPr>
          <w:snapToGrid w:val="0"/>
        </w:rPr>
        <w:t>s, storage of</w:t>
      </w:r>
      <w:bookmarkEnd w:id="2637"/>
      <w:bookmarkEnd w:id="2638"/>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2639" w:name="_Toc476447999"/>
      <w:bookmarkStart w:id="2640" w:name="_Toc26180758"/>
      <w:bookmarkStart w:id="2641" w:name="_Toc29889510"/>
      <w:bookmarkStart w:id="2642" w:name="_Toc131903785"/>
      <w:bookmarkStart w:id="2643" w:name="_Toc135559869"/>
      <w:bookmarkStart w:id="2644" w:name="_Toc179104261"/>
      <w:bookmarkStart w:id="2645" w:name="_Toc342037608"/>
      <w:bookmarkStart w:id="2646" w:name="_Toc332286579"/>
      <w:r>
        <w:rPr>
          <w:rStyle w:val="CharSectno"/>
        </w:rPr>
        <w:t>56H</w:t>
      </w:r>
      <w:r>
        <w:rPr>
          <w:snapToGrid w:val="0"/>
        </w:rPr>
        <w:t>.</w:t>
      </w:r>
      <w:r>
        <w:rPr>
          <w:snapToGrid w:val="0"/>
        </w:rPr>
        <w:tab/>
        <w:t>Sch. 8 poisons cupboards in hospital wards</w:t>
      </w:r>
      <w:bookmarkEnd w:id="2639"/>
      <w:bookmarkEnd w:id="2640"/>
      <w:bookmarkEnd w:id="2641"/>
      <w:bookmarkEnd w:id="2642"/>
      <w:bookmarkEnd w:id="2643"/>
      <w:bookmarkEnd w:id="2644"/>
      <w:r>
        <w:rPr>
          <w:snapToGrid w:val="0"/>
        </w:rPr>
        <w:t>, security of</w:t>
      </w:r>
      <w:bookmarkEnd w:id="2645"/>
      <w:bookmarkEnd w:id="2646"/>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bookmarkStart w:id="2647" w:name="_Toc476448000"/>
      <w:bookmarkStart w:id="2648" w:name="_Toc26180759"/>
      <w:bookmarkStart w:id="2649" w:name="_Toc29889512"/>
      <w:r>
        <w:t>[Heading deleted in Gazette 12 Aug 2003 p. 3663.]</w:t>
      </w:r>
    </w:p>
    <w:p>
      <w:pPr>
        <w:pStyle w:val="Heading3"/>
      </w:pPr>
      <w:bookmarkStart w:id="2650" w:name="_Toc84738276"/>
      <w:bookmarkStart w:id="2651" w:name="_Toc84742469"/>
      <w:bookmarkStart w:id="2652" w:name="_Toc93217648"/>
      <w:bookmarkStart w:id="2653" w:name="_Toc119818911"/>
      <w:bookmarkStart w:id="2654" w:name="_Toc119819086"/>
      <w:bookmarkStart w:id="2655" w:name="_Toc119832412"/>
      <w:bookmarkStart w:id="2656" w:name="_Toc126731167"/>
      <w:bookmarkStart w:id="2657" w:name="_Toc126732424"/>
      <w:bookmarkStart w:id="2658" w:name="_Toc126997849"/>
      <w:bookmarkStart w:id="2659" w:name="_Toc128902587"/>
      <w:bookmarkStart w:id="2660" w:name="_Toc128902758"/>
      <w:bookmarkStart w:id="2661" w:name="_Toc131903786"/>
      <w:bookmarkStart w:id="2662" w:name="_Toc131908966"/>
      <w:bookmarkStart w:id="2663" w:name="_Toc132178177"/>
      <w:bookmarkStart w:id="2664" w:name="_Toc132445283"/>
      <w:bookmarkStart w:id="2665" w:name="_Toc132445509"/>
      <w:bookmarkStart w:id="2666" w:name="_Toc132619780"/>
      <w:bookmarkStart w:id="2667" w:name="_Toc132619984"/>
      <w:bookmarkStart w:id="2668" w:name="_Toc133136773"/>
      <w:bookmarkStart w:id="2669" w:name="_Toc134338353"/>
      <w:bookmarkStart w:id="2670" w:name="_Toc135559870"/>
      <w:bookmarkStart w:id="2671" w:name="_Toc153881864"/>
      <w:bookmarkStart w:id="2672" w:name="_Toc153953843"/>
      <w:bookmarkStart w:id="2673" w:name="_Toc179101047"/>
      <w:bookmarkStart w:id="2674" w:name="_Toc179104262"/>
      <w:bookmarkStart w:id="2675" w:name="_Toc195070686"/>
      <w:bookmarkStart w:id="2676" w:name="_Toc213822848"/>
      <w:bookmarkStart w:id="2677" w:name="_Toc228068128"/>
      <w:bookmarkStart w:id="2678" w:name="_Toc234815473"/>
      <w:bookmarkStart w:id="2679" w:name="_Toc234828443"/>
      <w:bookmarkStart w:id="2680" w:name="_Toc244417081"/>
      <w:bookmarkStart w:id="2681" w:name="_Toc244420054"/>
      <w:bookmarkStart w:id="2682" w:name="_Toc245089303"/>
      <w:bookmarkStart w:id="2683" w:name="_Toc246303014"/>
      <w:bookmarkStart w:id="2684" w:name="_Toc255482031"/>
      <w:bookmarkStart w:id="2685" w:name="_Toc257300746"/>
      <w:bookmarkStart w:id="2686" w:name="_Toc257361323"/>
      <w:bookmarkStart w:id="2687" w:name="_Toc260135832"/>
      <w:bookmarkStart w:id="2688" w:name="_Toc273621879"/>
      <w:bookmarkStart w:id="2689" w:name="_Toc275255030"/>
      <w:bookmarkStart w:id="2690" w:name="_Toc275442741"/>
      <w:bookmarkStart w:id="2691" w:name="_Toc275521336"/>
      <w:bookmarkStart w:id="2692" w:name="_Toc277858851"/>
      <w:bookmarkStart w:id="2693" w:name="_Toc277945287"/>
      <w:bookmarkStart w:id="2694" w:name="_Toc289342040"/>
      <w:bookmarkStart w:id="2695" w:name="_Toc291855024"/>
      <w:bookmarkStart w:id="2696" w:name="_Toc292361194"/>
      <w:bookmarkStart w:id="2697" w:name="_Toc295207874"/>
      <w:bookmarkStart w:id="2698" w:name="_Toc295911936"/>
      <w:bookmarkStart w:id="2699" w:name="_Toc296679716"/>
      <w:bookmarkStart w:id="2700" w:name="_Toc296679932"/>
      <w:bookmarkStart w:id="2701" w:name="_Toc296928931"/>
      <w:bookmarkStart w:id="2702" w:name="_Toc297016787"/>
      <w:bookmarkStart w:id="2703" w:name="_Toc297026798"/>
      <w:bookmarkStart w:id="2704" w:name="_Toc325638316"/>
      <w:bookmarkStart w:id="2705" w:name="_Toc325702339"/>
      <w:bookmarkStart w:id="2706" w:name="_Toc325702555"/>
      <w:bookmarkStart w:id="2707" w:name="_Toc326309753"/>
      <w:bookmarkStart w:id="2708" w:name="_Toc326650884"/>
      <w:bookmarkStart w:id="2709" w:name="_Toc326656072"/>
      <w:bookmarkStart w:id="2710" w:name="_Toc328663205"/>
      <w:bookmarkStart w:id="2711" w:name="_Toc332286034"/>
      <w:bookmarkStart w:id="2712" w:name="_Toc332286580"/>
      <w:bookmarkStart w:id="2713" w:name="_Toc342037609"/>
      <w:r>
        <w:rPr>
          <w:rStyle w:val="CharDivNo"/>
        </w:rPr>
        <w:t>Division 5</w:t>
      </w:r>
      <w:r>
        <w:t xml:space="preserve"> — </w:t>
      </w:r>
      <w:r>
        <w:rPr>
          <w:rStyle w:val="CharDivText"/>
        </w:rPr>
        <w:t>Restrictions on supply</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Footnoteheading"/>
        <w:rPr>
          <w:i w:val="0"/>
        </w:rPr>
      </w:pPr>
      <w:r>
        <w:tab/>
        <w:t>[Heading inserted in Gazette 12 Aug 2003 p. 3665.]</w:t>
      </w:r>
    </w:p>
    <w:p>
      <w:pPr>
        <w:pStyle w:val="Heading5"/>
        <w:rPr>
          <w:snapToGrid w:val="0"/>
        </w:rPr>
      </w:pPr>
      <w:bookmarkStart w:id="2714" w:name="_Toc131903787"/>
      <w:bookmarkStart w:id="2715" w:name="_Toc135559871"/>
      <w:bookmarkStart w:id="2716" w:name="_Toc179104263"/>
      <w:bookmarkStart w:id="2717" w:name="_Toc342037610"/>
      <w:bookmarkStart w:id="2718" w:name="_Toc332286581"/>
      <w:r>
        <w:rPr>
          <w:rStyle w:val="CharSectno"/>
        </w:rPr>
        <w:t>57</w:t>
      </w:r>
      <w:r>
        <w:rPr>
          <w:snapToGrid w:val="0"/>
        </w:rPr>
        <w:t>.</w:t>
      </w:r>
      <w:r>
        <w:rPr>
          <w:snapToGrid w:val="0"/>
        </w:rPr>
        <w:tab/>
        <w:t>Labelling</w:t>
      </w:r>
      <w:bookmarkEnd w:id="2647"/>
      <w:bookmarkEnd w:id="2648"/>
      <w:bookmarkEnd w:id="2649"/>
      <w:bookmarkEnd w:id="2714"/>
      <w:bookmarkEnd w:id="2715"/>
      <w:bookmarkEnd w:id="2716"/>
      <w:r>
        <w:rPr>
          <w:snapToGrid w:val="0"/>
        </w:rPr>
        <w:t xml:space="preserve"> requirements</w:t>
      </w:r>
      <w:bookmarkEnd w:id="2717"/>
      <w:bookmarkEnd w:id="2718"/>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bookmarkStart w:id="2719" w:name="_Toc476448001"/>
      <w:bookmarkStart w:id="2720" w:name="_Toc26180760"/>
      <w:bookmarkStart w:id="2721" w:name="_Toc29889514"/>
      <w:r>
        <w:t>[Heading deleted in Gazette 12 Aug 2003 p. 3663.]</w:t>
      </w:r>
    </w:p>
    <w:p>
      <w:pPr>
        <w:pStyle w:val="Heading5"/>
        <w:rPr>
          <w:snapToGrid w:val="0"/>
        </w:rPr>
      </w:pPr>
      <w:bookmarkStart w:id="2722" w:name="_Toc131903788"/>
      <w:bookmarkStart w:id="2723" w:name="_Toc135559872"/>
      <w:bookmarkStart w:id="2724" w:name="_Toc179104264"/>
      <w:bookmarkStart w:id="2725" w:name="_Toc342037611"/>
      <w:bookmarkStart w:id="2726" w:name="_Toc332286582"/>
      <w:r>
        <w:rPr>
          <w:rStyle w:val="CharSectno"/>
        </w:rPr>
        <w:t>58</w:t>
      </w:r>
      <w:r>
        <w:rPr>
          <w:snapToGrid w:val="0"/>
        </w:rPr>
        <w:t>.</w:t>
      </w:r>
      <w:r>
        <w:rPr>
          <w:snapToGrid w:val="0"/>
        </w:rPr>
        <w:tab/>
        <w:t>Drugs of addiction</w:t>
      </w:r>
      <w:bookmarkEnd w:id="2719"/>
      <w:bookmarkEnd w:id="2720"/>
      <w:bookmarkEnd w:id="2721"/>
      <w:bookmarkEnd w:id="2722"/>
      <w:bookmarkEnd w:id="2723"/>
      <w:bookmarkEnd w:id="2724"/>
      <w:r>
        <w:rPr>
          <w:snapToGrid w:val="0"/>
        </w:rPr>
        <w:t xml:space="preserve"> not to be prescribed etc. merely for purposes of addiction</w:t>
      </w:r>
      <w:bookmarkEnd w:id="2725"/>
      <w:bookmarkEnd w:id="2726"/>
      <w:r>
        <w:rPr>
          <w:snapToGrid w:val="0"/>
        </w:rPr>
        <w:t xml:space="preserve"> </w:t>
      </w:r>
    </w:p>
    <w:p>
      <w:pPr>
        <w:pStyle w:val="Subsection"/>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pPr>
      <w:r>
        <w:tab/>
        <w:t>[Regulation 58 amended in Gazette 23 Sep 1983 p. 3807; 20 Mar 1987 p. 954; 1 Jun 2012 p. 2326.]</w:t>
      </w:r>
    </w:p>
    <w:p>
      <w:pPr>
        <w:pStyle w:val="Footnotesection"/>
      </w:pPr>
      <w:r>
        <w:t>[Headings deleted in Gazette 12 Aug 2003 p. 3663.]</w:t>
      </w:r>
    </w:p>
    <w:p>
      <w:pPr>
        <w:pStyle w:val="Heading2"/>
      </w:pPr>
      <w:bookmarkStart w:id="2727" w:name="_Toc84738279"/>
      <w:bookmarkStart w:id="2728" w:name="_Toc84742472"/>
      <w:bookmarkStart w:id="2729" w:name="_Toc93217651"/>
      <w:bookmarkStart w:id="2730" w:name="_Toc119818914"/>
      <w:bookmarkStart w:id="2731" w:name="_Toc119819089"/>
      <w:bookmarkStart w:id="2732" w:name="_Toc119832415"/>
      <w:bookmarkStart w:id="2733" w:name="_Toc126731170"/>
      <w:bookmarkStart w:id="2734" w:name="_Toc126732427"/>
      <w:bookmarkStart w:id="2735" w:name="_Toc126997852"/>
      <w:bookmarkStart w:id="2736" w:name="_Toc128902590"/>
      <w:bookmarkStart w:id="2737" w:name="_Toc128902761"/>
      <w:bookmarkStart w:id="2738" w:name="_Toc131903789"/>
      <w:bookmarkStart w:id="2739" w:name="_Toc131908969"/>
      <w:bookmarkStart w:id="2740" w:name="_Toc132178180"/>
      <w:bookmarkStart w:id="2741" w:name="_Toc132445286"/>
      <w:bookmarkStart w:id="2742" w:name="_Toc132445512"/>
      <w:bookmarkStart w:id="2743" w:name="_Toc132619783"/>
      <w:bookmarkStart w:id="2744" w:name="_Toc132619987"/>
      <w:bookmarkStart w:id="2745" w:name="_Toc133136776"/>
      <w:bookmarkStart w:id="2746" w:name="_Toc134338356"/>
      <w:bookmarkStart w:id="2747" w:name="_Toc135559873"/>
      <w:bookmarkStart w:id="2748" w:name="_Toc153881867"/>
      <w:bookmarkStart w:id="2749" w:name="_Toc153953846"/>
      <w:bookmarkStart w:id="2750" w:name="_Toc179101050"/>
      <w:bookmarkStart w:id="2751" w:name="_Toc179104265"/>
      <w:bookmarkStart w:id="2752" w:name="_Toc195070689"/>
      <w:bookmarkStart w:id="2753" w:name="_Toc213822851"/>
      <w:bookmarkStart w:id="2754" w:name="_Toc228068131"/>
      <w:bookmarkStart w:id="2755" w:name="_Toc234815476"/>
      <w:bookmarkStart w:id="2756" w:name="_Toc234828446"/>
      <w:bookmarkStart w:id="2757" w:name="_Toc244417084"/>
      <w:bookmarkStart w:id="2758" w:name="_Toc244420057"/>
      <w:bookmarkStart w:id="2759" w:name="_Toc245089306"/>
      <w:bookmarkStart w:id="2760" w:name="_Toc246303017"/>
      <w:bookmarkStart w:id="2761" w:name="_Toc255482034"/>
      <w:bookmarkStart w:id="2762" w:name="_Toc257300749"/>
      <w:bookmarkStart w:id="2763" w:name="_Toc257361326"/>
      <w:bookmarkStart w:id="2764" w:name="_Toc260135835"/>
      <w:bookmarkStart w:id="2765" w:name="_Toc273621882"/>
      <w:bookmarkStart w:id="2766" w:name="_Toc275255033"/>
      <w:bookmarkStart w:id="2767" w:name="_Toc275442744"/>
      <w:bookmarkStart w:id="2768" w:name="_Toc275521339"/>
      <w:bookmarkStart w:id="2769" w:name="_Toc277858854"/>
      <w:bookmarkStart w:id="2770" w:name="_Toc277945290"/>
      <w:bookmarkStart w:id="2771" w:name="_Toc289342043"/>
      <w:bookmarkStart w:id="2772" w:name="_Toc291855027"/>
      <w:bookmarkStart w:id="2773" w:name="_Toc292361197"/>
      <w:bookmarkStart w:id="2774" w:name="_Toc295207877"/>
      <w:bookmarkStart w:id="2775" w:name="_Toc295911939"/>
      <w:bookmarkStart w:id="2776" w:name="_Toc296679719"/>
      <w:bookmarkStart w:id="2777" w:name="_Toc296679935"/>
      <w:bookmarkStart w:id="2778" w:name="_Toc296928934"/>
      <w:bookmarkStart w:id="2779" w:name="_Toc297016790"/>
      <w:bookmarkStart w:id="2780" w:name="_Toc297026801"/>
      <w:bookmarkStart w:id="2781" w:name="_Toc325638319"/>
      <w:bookmarkStart w:id="2782" w:name="_Toc325702342"/>
      <w:bookmarkStart w:id="2783" w:name="_Toc325702558"/>
      <w:bookmarkStart w:id="2784" w:name="_Toc326309756"/>
      <w:bookmarkStart w:id="2785" w:name="_Toc326650887"/>
      <w:bookmarkStart w:id="2786" w:name="_Toc326656075"/>
      <w:bookmarkStart w:id="2787" w:name="_Toc328663208"/>
      <w:bookmarkStart w:id="2788" w:name="_Toc332286037"/>
      <w:bookmarkStart w:id="2789" w:name="_Toc332286583"/>
      <w:bookmarkStart w:id="2790" w:name="_Toc342037612"/>
      <w:bookmarkStart w:id="2791" w:name="_Toc29889515"/>
      <w:r>
        <w:rPr>
          <w:rStyle w:val="CharPartNo"/>
        </w:rPr>
        <w:t>Part 7</w:t>
      </w:r>
      <w:r>
        <w:rPr>
          <w:rStyle w:val="CharDivNo"/>
        </w:rPr>
        <w:t> </w:t>
      </w:r>
      <w:r>
        <w:t>—</w:t>
      </w:r>
      <w:r>
        <w:rPr>
          <w:rStyle w:val="CharDivText"/>
        </w:rPr>
        <w:t> </w:t>
      </w:r>
      <w:r>
        <w:rPr>
          <w:rStyle w:val="CharPartText"/>
        </w:rPr>
        <w:t>Miscellaneous provisions</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Pr>
        <w:pStyle w:val="Footnoteheading"/>
      </w:pPr>
      <w:r>
        <w:tab/>
        <w:t>[Heading inserted in Gazette 12 Aug 2003 p. 3665.]</w:t>
      </w:r>
    </w:p>
    <w:p>
      <w:pPr>
        <w:pStyle w:val="Heading5"/>
        <w:rPr>
          <w:snapToGrid w:val="0"/>
        </w:rPr>
      </w:pPr>
      <w:bookmarkStart w:id="2792" w:name="_Toc476448002"/>
      <w:bookmarkStart w:id="2793" w:name="_Toc26180761"/>
      <w:bookmarkStart w:id="2794" w:name="_Toc29889517"/>
      <w:bookmarkStart w:id="2795" w:name="_Toc131903790"/>
      <w:bookmarkStart w:id="2796" w:name="_Toc135559874"/>
      <w:bookmarkStart w:id="2797" w:name="_Toc179104266"/>
      <w:bookmarkStart w:id="2798" w:name="_Toc342037613"/>
      <w:bookmarkStart w:id="2799" w:name="_Toc332286584"/>
      <w:bookmarkEnd w:id="2791"/>
      <w:r>
        <w:rPr>
          <w:rStyle w:val="CharSectno"/>
        </w:rPr>
        <w:t>59</w:t>
      </w:r>
      <w:r>
        <w:rPr>
          <w:snapToGrid w:val="0"/>
        </w:rPr>
        <w:t>.</w:t>
      </w:r>
      <w:r>
        <w:rPr>
          <w:snapToGrid w:val="0"/>
        </w:rPr>
        <w:tab/>
        <w:t xml:space="preserve">CEO’s decision cancelling etc. licences etc. may be published in </w:t>
      </w:r>
      <w:r>
        <w:rPr>
          <w:i/>
          <w:snapToGrid w:val="0"/>
        </w:rPr>
        <w:t>Gazette</w:t>
      </w:r>
      <w:bookmarkEnd w:id="2792"/>
      <w:bookmarkEnd w:id="2793"/>
      <w:bookmarkEnd w:id="2794"/>
      <w:bookmarkEnd w:id="2795"/>
      <w:bookmarkEnd w:id="2796"/>
      <w:bookmarkEnd w:id="2797"/>
      <w:bookmarkEnd w:id="2798"/>
      <w:bookmarkEnd w:id="2799"/>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Ednotedivision"/>
      </w:pPr>
      <w:bookmarkStart w:id="2800" w:name="_Toc476448003"/>
      <w:bookmarkStart w:id="2801" w:name="_Toc26180762"/>
      <w:bookmarkStart w:id="2802" w:name="_Toc29889519"/>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803" w:name="_Toc476448007"/>
      <w:bookmarkStart w:id="2804" w:name="_Toc26180766"/>
      <w:bookmarkStart w:id="2805" w:name="_Toc29889523"/>
      <w:bookmarkStart w:id="2806" w:name="_Toc131903791"/>
      <w:bookmarkStart w:id="2807" w:name="_Toc135559875"/>
      <w:bookmarkStart w:id="2808" w:name="_Toc179104267"/>
      <w:bookmarkStart w:id="2809" w:name="_Toc342037614"/>
      <w:bookmarkStart w:id="2810" w:name="_Toc332286585"/>
      <w:bookmarkEnd w:id="2800"/>
      <w:bookmarkEnd w:id="2801"/>
      <w:bookmarkEnd w:id="2802"/>
      <w:r>
        <w:rPr>
          <w:rStyle w:val="CharSectno"/>
        </w:rPr>
        <w:t>64</w:t>
      </w:r>
      <w:r>
        <w:rPr>
          <w:snapToGrid w:val="0"/>
        </w:rPr>
        <w:t>.</w:t>
      </w:r>
      <w:r>
        <w:rPr>
          <w:snapToGrid w:val="0"/>
        </w:rPr>
        <w:tab/>
        <w:t>Substitution of one brand of drug for another</w:t>
      </w:r>
      <w:bookmarkEnd w:id="2803"/>
      <w:bookmarkEnd w:id="2804"/>
      <w:bookmarkEnd w:id="2805"/>
      <w:bookmarkEnd w:id="2806"/>
      <w:bookmarkEnd w:id="2807"/>
      <w:bookmarkEnd w:id="2808"/>
      <w:bookmarkEnd w:id="2809"/>
      <w:bookmarkEnd w:id="281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2811" w:name="_Toc476448008"/>
      <w:bookmarkStart w:id="2812" w:name="_Toc26180767"/>
      <w:bookmarkStart w:id="2813" w:name="_Toc29889524"/>
      <w:bookmarkStart w:id="2814" w:name="_Toc131903792"/>
      <w:bookmarkStart w:id="2815" w:name="_Toc135559876"/>
      <w:bookmarkStart w:id="2816" w:name="_Toc179104268"/>
      <w:bookmarkStart w:id="2817" w:name="_Toc342037615"/>
      <w:bookmarkStart w:id="2818" w:name="_Toc332286586"/>
      <w:r>
        <w:rPr>
          <w:rStyle w:val="CharSectno"/>
        </w:rPr>
        <w:t>65</w:t>
      </w:r>
      <w:r>
        <w:rPr>
          <w:snapToGrid w:val="0"/>
        </w:rPr>
        <w:t>.</w:t>
      </w:r>
      <w:r>
        <w:rPr>
          <w:snapToGrid w:val="0"/>
        </w:rPr>
        <w:tab/>
        <w:t>Warrant, form prescribed (Act s. 55A)</w:t>
      </w:r>
      <w:bookmarkEnd w:id="2811"/>
      <w:bookmarkEnd w:id="2812"/>
      <w:bookmarkEnd w:id="2813"/>
      <w:bookmarkEnd w:id="2814"/>
      <w:bookmarkEnd w:id="2815"/>
      <w:bookmarkEnd w:id="2816"/>
      <w:bookmarkEnd w:id="2817"/>
      <w:bookmarkEnd w:id="2818"/>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819" w:name="_Toc228068135"/>
      <w:bookmarkStart w:id="2820" w:name="_Toc234815480"/>
      <w:bookmarkStart w:id="2821" w:name="_Toc234828450"/>
      <w:bookmarkStart w:id="2822" w:name="_Toc244417088"/>
      <w:bookmarkStart w:id="2823" w:name="_Toc244420061"/>
      <w:bookmarkStart w:id="2824" w:name="_Toc245089310"/>
      <w:bookmarkStart w:id="2825" w:name="_Toc246303021"/>
      <w:bookmarkStart w:id="2826" w:name="_Toc255482038"/>
      <w:bookmarkStart w:id="2827" w:name="_Toc257300753"/>
      <w:bookmarkStart w:id="2828" w:name="_Toc257361330"/>
      <w:bookmarkStart w:id="2829" w:name="_Toc260135839"/>
      <w:bookmarkStart w:id="2830" w:name="_Toc273621886"/>
      <w:bookmarkStart w:id="2831" w:name="_Toc275255037"/>
      <w:bookmarkStart w:id="2832" w:name="_Toc275442748"/>
      <w:bookmarkStart w:id="2833" w:name="_Toc275521343"/>
      <w:bookmarkStart w:id="2834" w:name="_Toc277858858"/>
      <w:bookmarkStart w:id="2835" w:name="_Toc277945294"/>
      <w:bookmarkStart w:id="2836" w:name="_Toc289342047"/>
      <w:bookmarkStart w:id="2837" w:name="_Toc291855031"/>
      <w:bookmarkStart w:id="2838" w:name="_Toc292361201"/>
      <w:bookmarkStart w:id="2839" w:name="_Toc295207881"/>
      <w:bookmarkStart w:id="2840" w:name="_Toc295911943"/>
      <w:bookmarkStart w:id="2841" w:name="_Toc296679723"/>
      <w:bookmarkStart w:id="2842" w:name="_Toc296679939"/>
      <w:bookmarkStart w:id="2843" w:name="_Toc296928938"/>
      <w:bookmarkStart w:id="2844" w:name="_Toc297016794"/>
      <w:bookmarkStart w:id="2845" w:name="_Toc297026805"/>
      <w:bookmarkStart w:id="2846" w:name="_Toc325638323"/>
      <w:bookmarkStart w:id="2847" w:name="_Toc325702346"/>
      <w:bookmarkStart w:id="2848" w:name="_Toc325702562"/>
      <w:bookmarkStart w:id="2849" w:name="_Toc326309760"/>
      <w:bookmarkStart w:id="2850" w:name="_Toc326650891"/>
      <w:bookmarkStart w:id="2851" w:name="_Toc326656079"/>
      <w:bookmarkStart w:id="2852" w:name="_Toc328663212"/>
      <w:bookmarkStart w:id="2853" w:name="_Toc332286041"/>
      <w:bookmarkStart w:id="2854" w:name="_Toc332286587"/>
      <w:bookmarkStart w:id="2855" w:name="_Toc342037616"/>
      <w:r>
        <w:rPr>
          <w:rStyle w:val="CharPartNo"/>
        </w:rPr>
        <w:t>Part 8</w:t>
      </w:r>
      <w:r>
        <w:rPr>
          <w:b w:val="0"/>
        </w:rPr>
        <w:t> </w:t>
      </w:r>
      <w:r>
        <w:t>—</w:t>
      </w:r>
      <w:r>
        <w:rPr>
          <w:b w:val="0"/>
        </w:rPr>
        <w:t> </w:t>
      </w:r>
      <w:r>
        <w:rPr>
          <w:rStyle w:val="CharPartText"/>
        </w:rPr>
        <w:t>Transitional provisions</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Footnoteheading"/>
      </w:pPr>
      <w:r>
        <w:tab/>
        <w:t>[Heading inserted in Gazette 21 Apr 2009 p. 1366.]</w:t>
      </w:r>
    </w:p>
    <w:p>
      <w:pPr>
        <w:pStyle w:val="Heading3"/>
        <w:spacing w:before="260"/>
      </w:pPr>
      <w:bookmarkStart w:id="2856" w:name="_Toc228068136"/>
      <w:bookmarkStart w:id="2857" w:name="_Toc234815481"/>
      <w:bookmarkStart w:id="2858" w:name="_Toc234828451"/>
      <w:bookmarkStart w:id="2859" w:name="_Toc244417089"/>
      <w:bookmarkStart w:id="2860" w:name="_Toc244420062"/>
      <w:bookmarkStart w:id="2861" w:name="_Toc245089311"/>
      <w:bookmarkStart w:id="2862" w:name="_Toc246303022"/>
      <w:bookmarkStart w:id="2863" w:name="_Toc255482039"/>
      <w:bookmarkStart w:id="2864" w:name="_Toc257300754"/>
      <w:bookmarkStart w:id="2865" w:name="_Toc257361331"/>
      <w:bookmarkStart w:id="2866" w:name="_Toc260135840"/>
      <w:bookmarkStart w:id="2867" w:name="_Toc273621887"/>
      <w:bookmarkStart w:id="2868" w:name="_Toc275255038"/>
      <w:bookmarkStart w:id="2869" w:name="_Toc275442749"/>
      <w:bookmarkStart w:id="2870" w:name="_Toc275521344"/>
      <w:bookmarkStart w:id="2871" w:name="_Toc277858859"/>
      <w:bookmarkStart w:id="2872" w:name="_Toc277945295"/>
      <w:bookmarkStart w:id="2873" w:name="_Toc289342048"/>
      <w:bookmarkStart w:id="2874" w:name="_Toc291855032"/>
      <w:bookmarkStart w:id="2875" w:name="_Toc292361202"/>
      <w:bookmarkStart w:id="2876" w:name="_Toc295207882"/>
      <w:bookmarkStart w:id="2877" w:name="_Toc295911944"/>
      <w:bookmarkStart w:id="2878" w:name="_Toc296679724"/>
      <w:bookmarkStart w:id="2879" w:name="_Toc296679940"/>
      <w:bookmarkStart w:id="2880" w:name="_Toc296928939"/>
      <w:bookmarkStart w:id="2881" w:name="_Toc297016795"/>
      <w:bookmarkStart w:id="2882" w:name="_Toc297026806"/>
      <w:bookmarkStart w:id="2883" w:name="_Toc325638324"/>
      <w:bookmarkStart w:id="2884" w:name="_Toc325702347"/>
      <w:bookmarkStart w:id="2885" w:name="_Toc325702563"/>
      <w:bookmarkStart w:id="2886" w:name="_Toc326309761"/>
      <w:bookmarkStart w:id="2887" w:name="_Toc326650892"/>
      <w:bookmarkStart w:id="2888" w:name="_Toc326656080"/>
      <w:bookmarkStart w:id="2889" w:name="_Toc328663213"/>
      <w:bookmarkStart w:id="2890" w:name="_Toc332286042"/>
      <w:bookmarkStart w:id="2891" w:name="_Toc332286588"/>
      <w:bookmarkStart w:id="2892" w:name="_Toc342037617"/>
      <w:r>
        <w:rPr>
          <w:rStyle w:val="CharDivNo"/>
        </w:rPr>
        <w:t>Division 1</w:t>
      </w:r>
      <w:r>
        <w:t> — </w:t>
      </w:r>
      <w:r>
        <w:rPr>
          <w:rStyle w:val="CharDivText"/>
        </w:rPr>
        <w:t xml:space="preserve">Transitional provisions relating to the </w:t>
      </w:r>
      <w:r>
        <w:rPr>
          <w:rStyle w:val="CharDivText"/>
          <w:i/>
          <w:iCs/>
        </w:rPr>
        <w:t>Poisons Amendment Regulations (No. 2) 2009</w:t>
      </w:r>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p>
    <w:p>
      <w:pPr>
        <w:pStyle w:val="Footnoteheading"/>
      </w:pPr>
      <w:r>
        <w:tab/>
        <w:t>[Heading inserted in Gazette 21 Apr 2009 p. 1366.]</w:t>
      </w:r>
    </w:p>
    <w:p>
      <w:pPr>
        <w:pStyle w:val="Heading5"/>
        <w:spacing w:before="240"/>
      </w:pPr>
      <w:bookmarkStart w:id="2893" w:name="_Toc342037618"/>
      <w:bookmarkStart w:id="2894" w:name="_Toc332286589"/>
      <w:r>
        <w:rPr>
          <w:rStyle w:val="CharSectno"/>
        </w:rPr>
        <w:t>66</w:t>
      </w:r>
      <w:r>
        <w:t>.</w:t>
      </w:r>
      <w:r>
        <w:tab/>
        <w:t>Terms used</w:t>
      </w:r>
      <w:bookmarkEnd w:id="2893"/>
      <w:bookmarkEnd w:id="2894"/>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ind w:left="890" w:hanging="890"/>
      </w:pPr>
      <w:r>
        <w:tab/>
        <w:t>[Regulation 66 inserted in Gazette 21 Apr 2009 p. 1366.]</w:t>
      </w:r>
    </w:p>
    <w:p>
      <w:pPr>
        <w:pStyle w:val="Heading5"/>
        <w:spacing w:before="240"/>
      </w:pPr>
      <w:bookmarkStart w:id="2895" w:name="_Toc342037619"/>
      <w:bookmarkStart w:id="2896" w:name="_Toc332286590"/>
      <w:r>
        <w:rPr>
          <w:rStyle w:val="CharSectno"/>
        </w:rPr>
        <w:t>67</w:t>
      </w:r>
      <w:r>
        <w:t>.</w:t>
      </w:r>
      <w:r>
        <w:tab/>
        <w:t>Authorisation to prescribe drugs of addiction to drug addicts</w:t>
      </w:r>
      <w:bookmarkEnd w:id="2895"/>
      <w:bookmarkEnd w:id="2896"/>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ind w:left="890" w:hanging="890"/>
      </w:pPr>
      <w:r>
        <w:tab/>
        <w:t>[Regulation 67 inserted in Gazette 21 Apr 2009 p. 1366</w:t>
      </w:r>
      <w:r>
        <w:noBreakHyphen/>
        <w:t>7.]</w:t>
      </w:r>
    </w:p>
    <w:p>
      <w:pPr>
        <w:pStyle w:val="Heading5"/>
      </w:pPr>
      <w:bookmarkStart w:id="2897" w:name="_Toc342037620"/>
      <w:bookmarkStart w:id="2898" w:name="_Toc332286591"/>
      <w:r>
        <w:rPr>
          <w:rStyle w:val="CharSectno"/>
        </w:rPr>
        <w:t>68</w:t>
      </w:r>
      <w:r>
        <w:t>.</w:t>
      </w:r>
      <w:r>
        <w:tab/>
        <w:t>Authorisation to prescribe pharmacotherapies to drug addicts</w:t>
      </w:r>
      <w:bookmarkEnd w:id="2897"/>
      <w:bookmarkEnd w:id="2898"/>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899" w:name="_Toc342037621"/>
      <w:bookmarkStart w:id="2900" w:name="_Toc332286592"/>
      <w:r>
        <w:rPr>
          <w:rStyle w:val="CharSectno"/>
        </w:rPr>
        <w:t>69</w:t>
      </w:r>
      <w:r>
        <w:t>.</w:t>
      </w:r>
      <w:r>
        <w:tab/>
        <w:t>Prescriptions issued before 22 Apr 2009</w:t>
      </w:r>
      <w:bookmarkEnd w:id="2899"/>
      <w:bookmarkEnd w:id="2900"/>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901" w:name="_Toc342037622"/>
      <w:bookmarkStart w:id="2902" w:name="_Toc332286593"/>
      <w:r>
        <w:rPr>
          <w:rStyle w:val="CharSectno"/>
        </w:rPr>
        <w:t>70</w:t>
      </w:r>
      <w:r>
        <w:t>.</w:t>
      </w:r>
      <w:r>
        <w:tab/>
        <w:t>Operation of r. 51B for pharmacies</w:t>
      </w:r>
      <w:bookmarkEnd w:id="2901"/>
      <w:bookmarkEnd w:id="2902"/>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2903" w:name="_Toc29889525"/>
      <w:bookmarkStart w:id="2904" w:name="_Toc126732431"/>
      <w:bookmarkStart w:id="2905" w:name="_Toc126997856"/>
      <w:bookmarkStart w:id="2906" w:name="_Toc128902594"/>
      <w:bookmarkStart w:id="2907" w:name="_Toc128902765"/>
      <w:bookmarkStart w:id="2908" w:name="_Toc131903793"/>
      <w:bookmarkStart w:id="2909" w:name="_Toc131908973"/>
      <w:bookmarkStart w:id="2910" w:name="_Toc132178184"/>
      <w:bookmarkStart w:id="2911" w:name="_Toc132445290"/>
      <w:bookmarkStart w:id="2912" w:name="_Toc132445516"/>
      <w:bookmarkStart w:id="2913" w:name="_Toc132619787"/>
      <w:bookmarkStart w:id="2914" w:name="_Toc132619991"/>
      <w:bookmarkStart w:id="2915" w:name="_Toc133136780"/>
      <w:bookmarkStart w:id="2916" w:name="_Toc134338360"/>
      <w:bookmarkStart w:id="2917" w:name="_Toc135559877"/>
      <w:bookmarkStart w:id="2918" w:name="_Toc153881871"/>
      <w:bookmarkStart w:id="2919" w:name="_Toc153953850"/>
      <w:bookmarkStart w:id="2920" w:name="_Toc179101054"/>
      <w:bookmarkStart w:id="2921" w:name="_Toc179104269"/>
      <w:bookmarkStart w:id="2922" w:name="_Toc195070693"/>
      <w:bookmarkStart w:id="2923" w:name="_Toc213822855"/>
      <w:bookmarkStart w:id="2924" w:name="_Toc228068142"/>
      <w:bookmarkStart w:id="2925" w:name="_Toc234815487"/>
      <w:bookmarkStart w:id="2926" w:name="_Toc234828457"/>
      <w:bookmarkStart w:id="2927" w:name="_Toc244417095"/>
      <w:bookmarkStart w:id="2928" w:name="_Toc244420068"/>
      <w:bookmarkStart w:id="2929" w:name="_Toc245089317"/>
      <w:bookmarkStart w:id="2930" w:name="_Toc246303028"/>
      <w:bookmarkStart w:id="2931" w:name="_Toc255482045"/>
      <w:bookmarkStart w:id="2932" w:name="_Toc257300760"/>
      <w:bookmarkStart w:id="2933" w:name="_Toc257361337"/>
      <w:bookmarkStart w:id="2934" w:name="_Toc260135846"/>
      <w:bookmarkStart w:id="2935" w:name="_Toc273621893"/>
      <w:bookmarkStart w:id="2936" w:name="_Toc275255044"/>
      <w:bookmarkStart w:id="2937" w:name="_Toc275442755"/>
      <w:bookmarkStart w:id="2938" w:name="_Toc275521350"/>
      <w:bookmarkStart w:id="2939" w:name="_Toc277858865"/>
      <w:bookmarkStart w:id="2940" w:name="_Toc277945301"/>
      <w:bookmarkStart w:id="2941" w:name="_Toc289342054"/>
      <w:bookmarkStart w:id="2942" w:name="_Toc291855038"/>
      <w:bookmarkStart w:id="2943" w:name="_Toc292361208"/>
      <w:bookmarkStart w:id="2944" w:name="_Toc295207888"/>
      <w:bookmarkStart w:id="2945" w:name="_Toc295911950"/>
      <w:bookmarkStart w:id="2946" w:name="_Toc296679730"/>
      <w:bookmarkStart w:id="2947" w:name="_Toc296679946"/>
      <w:bookmarkStart w:id="2948" w:name="_Toc296928945"/>
      <w:bookmarkStart w:id="2949" w:name="_Toc297016801"/>
      <w:bookmarkStart w:id="2950" w:name="_Toc297026812"/>
      <w:bookmarkStart w:id="2951" w:name="_Toc325638330"/>
      <w:bookmarkStart w:id="2952" w:name="_Toc325702353"/>
      <w:bookmarkStart w:id="2953" w:name="_Toc325702569"/>
      <w:bookmarkStart w:id="2954" w:name="_Toc326309767"/>
      <w:bookmarkStart w:id="2955" w:name="_Toc326650898"/>
      <w:bookmarkStart w:id="2956" w:name="_Toc326656086"/>
      <w:bookmarkStart w:id="2957" w:name="_Toc328663219"/>
      <w:bookmarkStart w:id="2958" w:name="_Toc332286048"/>
      <w:bookmarkStart w:id="2959" w:name="_Toc332286594"/>
      <w:bookmarkStart w:id="2960" w:name="_Toc342037623"/>
      <w:r>
        <w:rPr>
          <w:rStyle w:val="CharSchNo"/>
        </w:rPr>
        <w:t>Appendix A</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r>
        <w:rPr>
          <w:rStyle w:val="CharSchText"/>
        </w:rPr>
        <w:t xml:space="preserve"> </w:t>
      </w:r>
    </w:p>
    <w:tbl>
      <w:tblPr>
        <w:tblW w:w="0" w:type="auto"/>
        <w:tblInd w:w="392" w:type="dxa"/>
        <w:tblLayout w:type="fixed"/>
        <w:tblLook w:val="0000" w:firstRow="0" w:lastRow="0" w:firstColumn="0" w:lastColumn="0" w:noHBand="0" w:noVBand="0"/>
      </w:tblPr>
      <w:tblGrid>
        <w:gridCol w:w="1276"/>
        <w:gridCol w:w="2409"/>
        <w:gridCol w:w="2977"/>
      </w:tblGrid>
      <w:tr>
        <w:trPr>
          <w:cantSplit/>
        </w:trPr>
        <w:tc>
          <w:tcPr>
            <w:tcW w:w="3685"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3"/>
          </w:tcPr>
          <w:p>
            <w:pPr>
              <w:pStyle w:val="yTableNAm"/>
              <w:spacing w:before="60"/>
              <w:rPr>
                <w:snapToGrid w:val="0"/>
                <w:sz w:val="16"/>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3"/>
            <w:tcBorders>
              <w:bottom w:val="single" w:sz="4" w:space="0" w:color="auto"/>
            </w:tcBorders>
          </w:tcPr>
          <w:p>
            <w:pPr>
              <w:pStyle w:val="yTableNAm"/>
              <w:spacing w:before="60"/>
              <w:rPr>
                <w:snapToGrid w:val="0"/>
                <w:sz w:val="18"/>
              </w:rPr>
            </w:pPr>
          </w:p>
        </w:tc>
      </w:tr>
      <w:tr>
        <w:trPr>
          <w:cantSplit/>
        </w:trPr>
        <w:tc>
          <w:tcPr>
            <w:tcW w:w="1276"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276"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3"/>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pStyle w:val="yScheduleHeading"/>
      </w:pPr>
      <w:bookmarkStart w:id="2961" w:name="_Toc257300761"/>
      <w:bookmarkStart w:id="2962" w:name="_Toc257361338"/>
      <w:bookmarkStart w:id="2963" w:name="_Toc260135847"/>
      <w:bookmarkStart w:id="2964" w:name="_Toc273621894"/>
      <w:bookmarkStart w:id="2965" w:name="_Toc275255045"/>
      <w:bookmarkStart w:id="2966" w:name="_Toc275442756"/>
      <w:bookmarkStart w:id="2967" w:name="_Toc275521351"/>
      <w:bookmarkStart w:id="2968" w:name="_Toc277858866"/>
      <w:bookmarkStart w:id="2969" w:name="_Toc277945302"/>
      <w:bookmarkStart w:id="2970" w:name="_Toc289342055"/>
      <w:bookmarkStart w:id="2971" w:name="_Toc291855039"/>
      <w:bookmarkStart w:id="2972" w:name="_Toc292361209"/>
      <w:bookmarkStart w:id="2973" w:name="_Toc295207889"/>
      <w:bookmarkStart w:id="2974" w:name="_Toc295911951"/>
      <w:bookmarkStart w:id="2975" w:name="_Toc296679731"/>
      <w:bookmarkStart w:id="2976" w:name="_Toc296679947"/>
      <w:bookmarkStart w:id="2977" w:name="_Toc296928946"/>
      <w:bookmarkStart w:id="2978" w:name="_Toc297016802"/>
      <w:bookmarkStart w:id="2979" w:name="_Toc297026813"/>
      <w:bookmarkStart w:id="2980" w:name="_Toc325638331"/>
      <w:bookmarkStart w:id="2981" w:name="_Toc325702354"/>
      <w:bookmarkStart w:id="2982" w:name="_Toc325702570"/>
      <w:bookmarkStart w:id="2983" w:name="_Toc326309768"/>
      <w:bookmarkStart w:id="2984" w:name="_Toc326650899"/>
      <w:bookmarkStart w:id="2985" w:name="_Toc326656087"/>
      <w:bookmarkStart w:id="2986" w:name="_Toc328663220"/>
      <w:bookmarkStart w:id="2987" w:name="_Toc332286049"/>
      <w:bookmarkStart w:id="2988" w:name="_Toc332286595"/>
      <w:bookmarkStart w:id="2989" w:name="_Toc342037624"/>
      <w:r>
        <w:rPr>
          <w:rStyle w:val="CharSchNo"/>
        </w:rPr>
        <w:t>Appendix B</w:t>
      </w:r>
      <w:r>
        <w:t> — </w:t>
      </w:r>
      <w:r>
        <w:rPr>
          <w:rStyle w:val="CharSchText"/>
        </w:rPr>
        <w:t>Vaccines exempt from specified provisions of the Act</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990" w:name="_Toc29889526"/>
      <w:bookmarkStart w:id="2991" w:name="_Toc126732432"/>
      <w:bookmarkStart w:id="2992" w:name="_Toc126997857"/>
      <w:bookmarkStart w:id="2993" w:name="_Toc128902595"/>
      <w:bookmarkStart w:id="2994" w:name="_Toc128902766"/>
      <w:bookmarkStart w:id="2995" w:name="_Toc131903794"/>
      <w:bookmarkStart w:id="2996" w:name="_Toc131908974"/>
      <w:bookmarkStart w:id="2997" w:name="_Toc132178185"/>
      <w:bookmarkStart w:id="2998" w:name="_Toc132445291"/>
      <w:bookmarkStart w:id="2999" w:name="_Toc132445517"/>
      <w:bookmarkStart w:id="3000" w:name="_Toc132619788"/>
      <w:bookmarkStart w:id="3001" w:name="_Toc132619992"/>
      <w:bookmarkStart w:id="3002" w:name="_Toc133136781"/>
      <w:bookmarkStart w:id="3003" w:name="_Toc134338361"/>
      <w:bookmarkStart w:id="3004" w:name="_Toc135559878"/>
      <w:bookmarkStart w:id="3005" w:name="_Toc153881872"/>
      <w:bookmarkStart w:id="3006" w:name="_Toc153953851"/>
      <w:bookmarkStart w:id="3007" w:name="_Toc179101055"/>
      <w:bookmarkStart w:id="3008" w:name="_Toc179104270"/>
      <w:bookmarkStart w:id="3009" w:name="_Toc195070694"/>
      <w:bookmarkStart w:id="3010" w:name="_Toc213822856"/>
      <w:bookmarkStart w:id="3011" w:name="_Toc228068143"/>
      <w:bookmarkStart w:id="3012" w:name="_Toc234815488"/>
      <w:bookmarkStart w:id="3013" w:name="_Toc234828458"/>
      <w:bookmarkStart w:id="3014" w:name="_Toc244417096"/>
      <w:bookmarkStart w:id="3015" w:name="_Toc244420069"/>
      <w:bookmarkStart w:id="3016" w:name="_Toc245089318"/>
      <w:bookmarkStart w:id="3017" w:name="_Toc246303029"/>
      <w:bookmarkStart w:id="3018" w:name="_Toc255482046"/>
      <w:bookmarkStart w:id="3019" w:name="_Toc257300762"/>
      <w:bookmarkStart w:id="3020" w:name="_Toc257361339"/>
      <w:bookmarkStart w:id="3021" w:name="_Toc260135848"/>
      <w:bookmarkStart w:id="3022" w:name="_Toc273621895"/>
      <w:bookmarkStart w:id="3023" w:name="_Toc275255046"/>
      <w:bookmarkStart w:id="3024" w:name="_Toc275442757"/>
      <w:bookmarkStart w:id="3025" w:name="_Toc275521352"/>
      <w:bookmarkStart w:id="3026" w:name="_Toc277858867"/>
      <w:bookmarkStart w:id="3027" w:name="_Toc277945303"/>
      <w:bookmarkStart w:id="3028" w:name="_Toc289342056"/>
      <w:bookmarkStart w:id="3029" w:name="_Toc291855040"/>
      <w:bookmarkStart w:id="3030" w:name="_Toc292361210"/>
      <w:bookmarkStart w:id="3031" w:name="_Toc295207890"/>
    </w:p>
    <w:p>
      <w:pPr>
        <w:pStyle w:val="yScheduleHeading"/>
      </w:pPr>
      <w:bookmarkStart w:id="3032" w:name="_Toc295911952"/>
      <w:bookmarkStart w:id="3033" w:name="_Toc296679732"/>
      <w:bookmarkStart w:id="3034" w:name="_Toc296679948"/>
      <w:bookmarkStart w:id="3035" w:name="_Toc296928947"/>
      <w:bookmarkStart w:id="3036" w:name="_Toc297016803"/>
      <w:bookmarkStart w:id="3037" w:name="_Toc297026814"/>
      <w:bookmarkStart w:id="3038" w:name="_Toc325638332"/>
      <w:bookmarkStart w:id="3039" w:name="_Toc325702355"/>
      <w:bookmarkStart w:id="3040" w:name="_Toc325702571"/>
      <w:bookmarkStart w:id="3041" w:name="_Toc326309769"/>
      <w:bookmarkStart w:id="3042" w:name="_Toc326650900"/>
      <w:bookmarkStart w:id="3043" w:name="_Toc326656088"/>
      <w:bookmarkStart w:id="3044" w:name="_Toc328663221"/>
      <w:bookmarkStart w:id="3045" w:name="_Toc332286050"/>
      <w:bookmarkStart w:id="3046" w:name="_Toc332286596"/>
      <w:bookmarkStart w:id="3047" w:name="_Toc342037625"/>
      <w:r>
        <w:rPr>
          <w:rStyle w:val="CharSchNo"/>
        </w:rPr>
        <w:t>Appendix G</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 w:val="right" w:leader="dot" w:pos="3155"/>
              </w:tabs>
              <w:ind w:left="395" w:hanging="395"/>
              <w:rPr>
                <w:sz w:val="18"/>
              </w:rPr>
            </w:pPr>
            <w:r>
              <w:rPr>
                <w:sz w:val="18"/>
              </w:rPr>
              <w:t>1.</w:t>
            </w:r>
            <w:r>
              <w:rPr>
                <w:sz w:val="18"/>
              </w:rPr>
              <w:tab/>
              <w:t>Wholesaler’s Licence .</w:t>
            </w:r>
            <w:r>
              <w:rPr>
                <w:sz w:val="18"/>
              </w:rPr>
              <w:tab/>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5"/>
              </w:tabs>
              <w:ind w:left="395" w:hanging="395"/>
              <w:rPr>
                <w:sz w:val="18"/>
              </w:rPr>
            </w:pPr>
            <w:r>
              <w:rPr>
                <w:sz w:val="18"/>
              </w:rPr>
              <w:t>3.</w:t>
            </w:r>
            <w:r>
              <w:rPr>
                <w:sz w:val="18"/>
              </w:rPr>
              <w:tab/>
              <w:t xml:space="preserve">Pharmacist’s licence to sell poisons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r>
              <w:rPr>
                <w:sz w:val="18"/>
              </w:rPr>
              <w:tab/>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 w:val="right" w:leader="dot" w:pos="3155"/>
              </w:tabs>
              <w:ind w:left="395" w:hanging="395"/>
              <w:rPr>
                <w:sz w:val="18"/>
              </w:rPr>
            </w:pPr>
            <w:r>
              <w:rPr>
                <w:sz w:val="18"/>
              </w:rPr>
              <w:t>6.</w:t>
            </w:r>
            <w:r>
              <w:rPr>
                <w:sz w:val="18"/>
              </w:rPr>
              <w:tab/>
              <w:t xml:space="preserve">Licence to sell by retail, poisons included in Schedule 7 to the </w:t>
            </w:r>
            <w:r>
              <w:rPr>
                <w:i/>
                <w:sz w:val="18"/>
              </w:rPr>
              <w:t>Poisons Act 1964</w:t>
            </w:r>
            <w:r>
              <w:rPr>
                <w:i/>
                <w:sz w:val="18"/>
              </w:rPr>
              <w:tab/>
            </w:r>
            <w:r>
              <w:rPr>
                <w:sz w:val="18"/>
              </w:rPr>
              <w:t>.</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6B.</w:t>
            </w:r>
            <w:r>
              <w:rPr>
                <w:sz w:val="18"/>
              </w:rPr>
              <w:tab/>
              <w:t xml:space="preserve">Poisons permit (Distribution of samples)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for poisons other than those set out in this item </w:t>
            </w:r>
            <w:r>
              <w:rPr>
                <w:sz w:val="18"/>
              </w:rPr>
              <w:tab/>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for any one or more of the poisons set out in this item</w:t>
            </w:r>
            <w:r>
              <w:rPr>
                <w:sz w:val="18"/>
              </w:rPr>
              <w:tab/>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 w:val="right" w:leader="dot" w:pos="3155"/>
              </w:tabs>
              <w:ind w:left="395" w:hanging="395"/>
              <w:rPr>
                <w:sz w:val="18"/>
              </w:rPr>
            </w:pPr>
            <w:r>
              <w:rPr>
                <w:sz w:val="18"/>
              </w:rPr>
              <w:t>8.</w:t>
            </w:r>
            <w:r>
              <w:rPr>
                <w:sz w:val="18"/>
              </w:rPr>
              <w:tab/>
              <w:t xml:space="preserve">Poisons permit (Educational, advisory or research)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Departmental </w:t>
            </w:r>
            <w:r>
              <w:rPr>
                <w:sz w:val="18"/>
              </w:rPr>
              <w:tab/>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 xml:space="preserve">Hospitals </w:t>
            </w:r>
            <w:r>
              <w:rPr>
                <w:sz w:val="18"/>
              </w:rPr>
              <w:tab/>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 1 Oct 2010 p. 5079</w:t>
      </w:r>
      <w:r>
        <w:noBreakHyphen/>
        <w:t>80.]</w:t>
      </w:r>
    </w:p>
    <w:p>
      <w:pPr>
        <w:sectPr>
          <w:headerReference w:type="default" r:id="rId23"/>
          <w:pgSz w:w="11906" w:h="16838" w:code="9"/>
          <w:pgMar w:top="2376" w:right="2405" w:bottom="3542" w:left="2405" w:header="706" w:footer="3380" w:gutter="0"/>
          <w:cols w:space="720"/>
          <w:noEndnote/>
          <w:docGrid w:linePitch="326"/>
        </w:sectPr>
      </w:pPr>
      <w:bookmarkStart w:id="3048" w:name="_Toc26181234"/>
      <w:bookmarkStart w:id="3049" w:name="_Toc26238003"/>
      <w:bookmarkStart w:id="3050" w:name="_Toc26784608"/>
      <w:bookmarkStart w:id="3051" w:name="_Toc27301128"/>
      <w:bookmarkStart w:id="3052" w:name="_Toc27987597"/>
      <w:bookmarkStart w:id="3053" w:name="_Toc29889527"/>
      <w:bookmarkStart w:id="3054" w:name="_Toc126732433"/>
      <w:bookmarkStart w:id="3055" w:name="_Toc126997858"/>
      <w:bookmarkStart w:id="3056" w:name="_Toc128902596"/>
      <w:bookmarkStart w:id="3057" w:name="_Toc128902767"/>
      <w:bookmarkStart w:id="3058" w:name="_Toc131903795"/>
      <w:bookmarkStart w:id="3059" w:name="_Toc131908975"/>
      <w:bookmarkStart w:id="3060" w:name="_Toc132178186"/>
      <w:bookmarkStart w:id="3061" w:name="_Toc132445292"/>
      <w:bookmarkStart w:id="3062" w:name="_Toc132445518"/>
      <w:bookmarkStart w:id="3063" w:name="_Toc132619789"/>
      <w:bookmarkStart w:id="3064" w:name="_Toc132619993"/>
      <w:bookmarkStart w:id="3065" w:name="_Toc133136782"/>
      <w:bookmarkStart w:id="3066" w:name="_Toc134338362"/>
      <w:bookmarkStart w:id="3067" w:name="_Toc135559879"/>
      <w:bookmarkStart w:id="3068" w:name="_Toc153881873"/>
      <w:bookmarkStart w:id="3069" w:name="_Toc153953852"/>
      <w:bookmarkStart w:id="3070" w:name="_Toc179101056"/>
      <w:bookmarkStart w:id="3071" w:name="_Toc179104271"/>
      <w:bookmarkStart w:id="3072" w:name="_Toc195070695"/>
      <w:bookmarkStart w:id="3073" w:name="_Toc213822857"/>
      <w:bookmarkStart w:id="3074" w:name="_Toc228068144"/>
      <w:bookmarkStart w:id="3075" w:name="_Toc234815489"/>
      <w:bookmarkStart w:id="3076" w:name="_Toc234828459"/>
      <w:bookmarkStart w:id="3077" w:name="_Toc244417097"/>
      <w:bookmarkStart w:id="3078" w:name="_Toc244420070"/>
      <w:bookmarkStart w:id="3079" w:name="_Toc245089319"/>
      <w:bookmarkStart w:id="3080" w:name="_Toc246303030"/>
      <w:bookmarkStart w:id="3081" w:name="_Toc255482047"/>
      <w:bookmarkStart w:id="3082" w:name="_Toc257300763"/>
      <w:bookmarkStart w:id="3083" w:name="_Toc257361340"/>
      <w:bookmarkStart w:id="3084" w:name="_Toc260135849"/>
      <w:bookmarkStart w:id="3085" w:name="_Toc273621896"/>
      <w:bookmarkStart w:id="3086" w:name="_Toc275255047"/>
      <w:bookmarkStart w:id="3087" w:name="_Toc275442758"/>
      <w:bookmarkStart w:id="3088" w:name="_Toc275521353"/>
      <w:bookmarkStart w:id="3089" w:name="_Toc277858868"/>
      <w:bookmarkStart w:id="3090" w:name="_Toc277945304"/>
      <w:bookmarkStart w:id="3091" w:name="_Toc289342057"/>
      <w:bookmarkStart w:id="3092" w:name="_Toc291855041"/>
      <w:bookmarkStart w:id="3093" w:name="_Toc292361211"/>
      <w:bookmarkStart w:id="3094" w:name="_Toc295207891"/>
    </w:p>
    <w:p>
      <w:pPr>
        <w:pStyle w:val="yScheduleHeading"/>
      </w:pPr>
      <w:bookmarkStart w:id="3095" w:name="_Toc295911953"/>
      <w:bookmarkStart w:id="3096" w:name="_Toc296679733"/>
      <w:bookmarkStart w:id="3097" w:name="_Toc296679949"/>
      <w:bookmarkStart w:id="3098" w:name="_Toc296928948"/>
      <w:bookmarkStart w:id="3099" w:name="_Toc297016804"/>
      <w:bookmarkStart w:id="3100" w:name="_Toc297026815"/>
      <w:bookmarkStart w:id="3101" w:name="_Toc325638333"/>
      <w:bookmarkStart w:id="3102" w:name="_Toc325702356"/>
      <w:bookmarkStart w:id="3103" w:name="_Toc325702572"/>
      <w:bookmarkStart w:id="3104" w:name="_Toc326309770"/>
      <w:bookmarkStart w:id="3105" w:name="_Toc326650901"/>
      <w:bookmarkStart w:id="3106" w:name="_Toc326656089"/>
      <w:bookmarkStart w:id="3107" w:name="_Toc328663222"/>
      <w:bookmarkStart w:id="3108" w:name="_Toc332286051"/>
      <w:bookmarkStart w:id="3109" w:name="_Toc332286597"/>
      <w:bookmarkStart w:id="3110" w:name="_Toc342037626"/>
      <w:r>
        <w:rPr>
          <w:rStyle w:val="CharSchNo"/>
        </w:rPr>
        <w:t>Appendix H</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p>
    <w:p>
      <w:pPr>
        <w:pStyle w:val="yHeading2"/>
      </w:pPr>
      <w:bookmarkStart w:id="3111" w:name="_Toc29889528"/>
      <w:bookmarkStart w:id="3112" w:name="_Toc31079182"/>
      <w:bookmarkStart w:id="3113" w:name="_Toc132445519"/>
      <w:bookmarkStart w:id="3114" w:name="_Toc132619790"/>
      <w:bookmarkStart w:id="3115" w:name="_Toc132619994"/>
      <w:bookmarkStart w:id="3116" w:name="_Toc133136783"/>
      <w:bookmarkStart w:id="3117" w:name="_Toc134338363"/>
      <w:bookmarkStart w:id="3118" w:name="_Toc135559880"/>
      <w:bookmarkStart w:id="3119" w:name="_Toc153881874"/>
      <w:bookmarkStart w:id="3120" w:name="_Toc153953853"/>
      <w:bookmarkStart w:id="3121" w:name="_Toc179101057"/>
      <w:bookmarkStart w:id="3122" w:name="_Toc179104272"/>
      <w:bookmarkStart w:id="3123" w:name="_Toc195070696"/>
      <w:bookmarkStart w:id="3124" w:name="_Toc213822858"/>
      <w:bookmarkStart w:id="3125" w:name="_Toc228068145"/>
      <w:bookmarkStart w:id="3126" w:name="_Toc234815490"/>
      <w:bookmarkStart w:id="3127" w:name="_Toc234828460"/>
      <w:bookmarkStart w:id="3128" w:name="_Toc244417098"/>
      <w:bookmarkStart w:id="3129" w:name="_Toc244420071"/>
      <w:bookmarkStart w:id="3130" w:name="_Toc245089320"/>
      <w:bookmarkStart w:id="3131" w:name="_Toc246303031"/>
      <w:bookmarkStart w:id="3132" w:name="_Toc255482048"/>
      <w:bookmarkStart w:id="3133" w:name="_Toc257300764"/>
      <w:bookmarkStart w:id="3134" w:name="_Toc257361341"/>
      <w:bookmarkStart w:id="3135" w:name="_Toc260135850"/>
      <w:bookmarkStart w:id="3136" w:name="_Toc273621897"/>
      <w:bookmarkStart w:id="3137" w:name="_Toc275255048"/>
      <w:bookmarkStart w:id="3138" w:name="_Toc275442759"/>
      <w:bookmarkStart w:id="3139" w:name="_Toc275521354"/>
      <w:bookmarkStart w:id="3140" w:name="_Toc277858869"/>
      <w:bookmarkStart w:id="3141" w:name="_Toc277945305"/>
      <w:bookmarkStart w:id="3142" w:name="_Toc289342058"/>
      <w:bookmarkStart w:id="3143" w:name="_Toc291855042"/>
      <w:bookmarkStart w:id="3144" w:name="_Toc292361212"/>
      <w:bookmarkStart w:id="3145" w:name="_Toc295207892"/>
      <w:bookmarkStart w:id="3146" w:name="_Toc295911954"/>
      <w:bookmarkStart w:id="3147" w:name="_Toc296679734"/>
      <w:bookmarkStart w:id="3148" w:name="_Toc296679950"/>
      <w:bookmarkStart w:id="3149" w:name="_Toc296928949"/>
      <w:bookmarkStart w:id="3150" w:name="_Toc297016805"/>
      <w:bookmarkStart w:id="3151" w:name="_Toc297026816"/>
      <w:bookmarkStart w:id="3152" w:name="_Toc325638334"/>
      <w:bookmarkStart w:id="3153" w:name="_Toc325702357"/>
      <w:bookmarkStart w:id="3154" w:name="_Toc325702573"/>
      <w:bookmarkStart w:id="3155" w:name="_Toc326309771"/>
      <w:bookmarkStart w:id="3156" w:name="_Toc326650902"/>
      <w:bookmarkStart w:id="3157" w:name="_Toc326656090"/>
      <w:bookmarkStart w:id="3158" w:name="_Toc328663223"/>
      <w:bookmarkStart w:id="3159" w:name="_Toc332286052"/>
      <w:bookmarkStart w:id="3160" w:name="_Toc332286598"/>
      <w:bookmarkStart w:id="3161" w:name="_Toc342037627"/>
      <w:r>
        <w:rPr>
          <w:rStyle w:val="CharSchText"/>
        </w:rPr>
        <w:t>Schedule 4 substances referred to in regulation 39(1)</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bookmarkStart w:id="3162" w:name="_Toc26181236"/>
      <w:bookmarkStart w:id="3163" w:name="_Toc26238005"/>
      <w:bookmarkStart w:id="3164" w:name="_Toc26784610"/>
      <w:bookmarkStart w:id="3165" w:name="_Toc27301130"/>
      <w:bookmarkStart w:id="3166" w:name="_Toc27987599"/>
      <w:bookmarkStart w:id="3167" w:name="_Toc29889529"/>
      <w:bookmarkStart w:id="3168" w:name="_Toc126732434"/>
      <w:bookmarkStart w:id="3169" w:name="_Toc126997859"/>
      <w:bookmarkStart w:id="3170" w:name="_Toc128902597"/>
      <w:bookmarkStart w:id="3171" w:name="_Toc128902768"/>
      <w:bookmarkStart w:id="3172" w:name="_Toc131903796"/>
      <w:bookmarkStart w:id="3173" w:name="_Toc131908976"/>
      <w:bookmarkStart w:id="3174" w:name="_Toc132178187"/>
      <w:bookmarkStart w:id="3175" w:name="_Toc132445293"/>
      <w:bookmarkStart w:id="3176" w:name="_Toc132445520"/>
      <w:bookmarkStart w:id="3177" w:name="_Toc132619791"/>
      <w:bookmarkStart w:id="3178" w:name="_Toc132619995"/>
      <w:bookmarkStart w:id="3179" w:name="_Toc133136784"/>
      <w:bookmarkStart w:id="3180" w:name="_Toc134338364"/>
      <w:bookmarkStart w:id="3181" w:name="_Toc135559881"/>
      <w:bookmarkStart w:id="3182" w:name="_Toc153881875"/>
      <w:bookmarkStart w:id="3183" w:name="_Toc153953854"/>
      <w:bookmarkStart w:id="3184" w:name="_Toc179101058"/>
      <w:bookmarkStart w:id="3185" w:name="_Toc179104273"/>
      <w:bookmarkStart w:id="3186" w:name="_Toc195070697"/>
      <w:bookmarkStart w:id="3187" w:name="_Toc213822859"/>
      <w:bookmarkStart w:id="3188" w:name="_Toc228068146"/>
      <w:bookmarkStart w:id="3189" w:name="_Toc234815491"/>
      <w:bookmarkStart w:id="3190" w:name="_Toc234828461"/>
      <w:bookmarkStart w:id="3191" w:name="_Toc244417099"/>
      <w:bookmarkStart w:id="3192" w:name="_Toc244420072"/>
      <w:bookmarkStart w:id="3193" w:name="_Toc245089321"/>
      <w:bookmarkStart w:id="3194" w:name="_Toc246303032"/>
      <w:bookmarkStart w:id="3195" w:name="_Toc255482049"/>
      <w:bookmarkStart w:id="3196" w:name="_Toc257300765"/>
      <w:bookmarkStart w:id="3197" w:name="_Toc257361342"/>
      <w:bookmarkStart w:id="3198" w:name="_Toc260135851"/>
      <w:bookmarkStart w:id="3199" w:name="_Toc273621898"/>
      <w:bookmarkStart w:id="3200" w:name="_Toc275255049"/>
      <w:bookmarkStart w:id="3201" w:name="_Toc275442760"/>
      <w:bookmarkStart w:id="3202" w:name="_Toc275521355"/>
      <w:bookmarkStart w:id="3203" w:name="_Toc277858870"/>
      <w:bookmarkStart w:id="3204" w:name="_Toc277945306"/>
      <w:bookmarkStart w:id="3205" w:name="_Toc289342059"/>
      <w:bookmarkStart w:id="3206" w:name="_Toc291855043"/>
      <w:bookmarkStart w:id="3207" w:name="_Toc292361213"/>
      <w:bookmarkStart w:id="3208" w:name="_Toc295207893"/>
      <w:bookmarkStart w:id="3209" w:name="_Toc295911955"/>
      <w:bookmarkStart w:id="3210" w:name="_Toc296679735"/>
      <w:bookmarkStart w:id="3211" w:name="_Toc296679951"/>
      <w:bookmarkStart w:id="3212" w:name="_Toc296928950"/>
      <w:bookmarkStart w:id="3213" w:name="_Toc297016806"/>
      <w:bookmarkStart w:id="3214" w:name="_Toc297026817"/>
    </w:p>
    <w:p>
      <w:pPr>
        <w:pStyle w:val="yEdnotedivision"/>
        <w:rPr>
          <w:rStyle w:val="CharSchNo"/>
        </w:rPr>
        <w:sectPr>
          <w:pgSz w:w="11906" w:h="16838" w:code="9"/>
          <w:pgMar w:top="2376" w:right="2405" w:bottom="3542" w:left="2405" w:header="706" w:footer="3380" w:gutter="0"/>
          <w:cols w:space="720"/>
          <w:noEndnote/>
          <w:docGrid w:linePitch="326"/>
        </w:sectPr>
      </w:pPr>
    </w:p>
    <w:p>
      <w:pPr>
        <w:pStyle w:val="yScheduleHeading"/>
      </w:pPr>
      <w:bookmarkStart w:id="3215" w:name="_Toc325638335"/>
      <w:bookmarkStart w:id="3216" w:name="_Toc325702358"/>
      <w:bookmarkStart w:id="3217" w:name="_Toc325702574"/>
      <w:bookmarkStart w:id="3218" w:name="_Toc326309772"/>
      <w:bookmarkStart w:id="3219" w:name="_Toc326650903"/>
      <w:bookmarkStart w:id="3220" w:name="_Toc326656091"/>
      <w:bookmarkStart w:id="3221" w:name="_Toc328663224"/>
      <w:bookmarkStart w:id="3222" w:name="_Toc332286053"/>
      <w:bookmarkStart w:id="3223" w:name="_Toc332286599"/>
      <w:bookmarkStart w:id="3224" w:name="_Toc342037628"/>
      <w:r>
        <w:rPr>
          <w:rStyle w:val="CharSchNo"/>
        </w:rPr>
        <w:t>Appendix J</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yShoulderClause"/>
        <w:rPr>
          <w:snapToGrid w:val="0"/>
        </w:rPr>
      </w:pPr>
      <w:r>
        <w:rPr>
          <w:snapToGrid w:val="0"/>
        </w:rPr>
        <w:t>(reg. 35A)</w:t>
      </w:r>
    </w:p>
    <w:p>
      <w:pPr>
        <w:pStyle w:val="yHeading2"/>
        <w:rPr>
          <w:rStyle w:val="Heading3Char"/>
        </w:rPr>
      </w:pPr>
      <w:bookmarkStart w:id="3225" w:name="_Toc29889530"/>
      <w:bookmarkStart w:id="3226" w:name="_Toc31079184"/>
      <w:bookmarkStart w:id="3227" w:name="_Toc132445521"/>
      <w:bookmarkStart w:id="3228" w:name="_Toc132619792"/>
      <w:bookmarkStart w:id="3229" w:name="_Toc132619996"/>
      <w:bookmarkStart w:id="3230" w:name="_Toc133136785"/>
      <w:bookmarkStart w:id="3231" w:name="_Toc134338365"/>
      <w:bookmarkStart w:id="3232" w:name="_Toc135559882"/>
      <w:bookmarkStart w:id="3233" w:name="_Toc153881876"/>
      <w:bookmarkStart w:id="3234" w:name="_Toc153953855"/>
      <w:bookmarkStart w:id="3235" w:name="_Toc179101059"/>
      <w:bookmarkStart w:id="3236" w:name="_Toc179104274"/>
      <w:bookmarkStart w:id="3237" w:name="_Toc195070698"/>
      <w:bookmarkStart w:id="3238" w:name="_Toc213822860"/>
      <w:bookmarkStart w:id="3239" w:name="_Toc228068147"/>
      <w:bookmarkStart w:id="3240" w:name="_Toc234815492"/>
      <w:bookmarkStart w:id="3241" w:name="_Toc234828462"/>
      <w:bookmarkStart w:id="3242" w:name="_Toc244417100"/>
      <w:bookmarkStart w:id="3243" w:name="_Toc244420073"/>
      <w:bookmarkStart w:id="3244" w:name="_Toc245089322"/>
      <w:bookmarkStart w:id="3245" w:name="_Toc246303033"/>
      <w:bookmarkStart w:id="3246" w:name="_Toc255482050"/>
      <w:bookmarkStart w:id="3247" w:name="_Toc257300766"/>
      <w:bookmarkStart w:id="3248" w:name="_Toc257361343"/>
      <w:bookmarkStart w:id="3249" w:name="_Toc260135852"/>
      <w:bookmarkStart w:id="3250" w:name="_Toc273621899"/>
      <w:bookmarkStart w:id="3251" w:name="_Toc275255050"/>
      <w:bookmarkStart w:id="3252" w:name="_Toc275442761"/>
      <w:bookmarkStart w:id="3253" w:name="_Toc275521356"/>
      <w:bookmarkStart w:id="3254" w:name="_Toc277858871"/>
      <w:bookmarkStart w:id="3255" w:name="_Toc277945307"/>
      <w:bookmarkStart w:id="3256" w:name="_Toc289342060"/>
      <w:bookmarkStart w:id="3257" w:name="_Toc291855044"/>
      <w:bookmarkStart w:id="3258" w:name="_Toc292361214"/>
      <w:bookmarkStart w:id="3259" w:name="_Toc295207894"/>
      <w:bookmarkStart w:id="3260" w:name="_Toc295911956"/>
      <w:bookmarkStart w:id="3261" w:name="_Toc296679736"/>
      <w:bookmarkStart w:id="3262" w:name="_Toc296679952"/>
      <w:bookmarkStart w:id="3263" w:name="_Toc296928951"/>
      <w:bookmarkStart w:id="3264" w:name="_Toc297016807"/>
      <w:bookmarkStart w:id="3265" w:name="_Toc297026818"/>
      <w:bookmarkStart w:id="3266" w:name="_Toc325638336"/>
      <w:bookmarkStart w:id="3267" w:name="_Toc325702359"/>
      <w:bookmarkStart w:id="3268" w:name="_Toc325702575"/>
      <w:bookmarkStart w:id="3269" w:name="_Toc326309773"/>
      <w:bookmarkStart w:id="3270" w:name="_Toc326650904"/>
      <w:bookmarkStart w:id="3271" w:name="_Toc326656092"/>
      <w:bookmarkStart w:id="3272" w:name="_Toc328663225"/>
      <w:bookmarkStart w:id="3273" w:name="_Toc332286054"/>
      <w:bookmarkStart w:id="3274" w:name="_Toc332286600"/>
      <w:bookmarkStart w:id="3275" w:name="_Toc342037629"/>
      <w:r>
        <w:rPr>
          <w:rStyle w:val="CharSchText"/>
        </w:rPr>
        <w:t>Schedule 3 poison sales to be recorded</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3276" w:name="_Toc192908750"/>
      <w:bookmarkStart w:id="3277" w:name="_Toc195006790"/>
      <w:bookmarkStart w:id="3278" w:name="_Toc195065861"/>
      <w:bookmarkStart w:id="3279" w:name="_Toc195065905"/>
      <w:bookmarkStart w:id="3280" w:name="_Toc195326378"/>
      <w:bookmarkStart w:id="3281" w:name="_Toc195931133"/>
      <w:bookmarkStart w:id="3282" w:name="_Toc195931202"/>
      <w:bookmarkStart w:id="3283" w:name="_Toc195931473"/>
      <w:bookmarkStart w:id="3284" w:name="_Toc198023841"/>
      <w:bookmarkStart w:id="3285" w:name="_Toc198025584"/>
      <w:bookmarkStart w:id="3286" w:name="_Toc198546177"/>
      <w:bookmarkStart w:id="3287" w:name="_Toc198547204"/>
      <w:bookmarkStart w:id="3288" w:name="_Toc198547409"/>
      <w:bookmarkStart w:id="3289" w:name="_Toc198548174"/>
      <w:bookmarkStart w:id="3290" w:name="_Toc198548297"/>
      <w:bookmarkStart w:id="3291" w:name="_Toc198634330"/>
      <w:bookmarkStart w:id="3292" w:name="_Toc199038008"/>
      <w:bookmarkStart w:id="3293" w:name="_Toc203214041"/>
      <w:bookmarkStart w:id="3294" w:name="_Toc205108455"/>
      <w:bookmarkStart w:id="3295" w:name="_Toc205108768"/>
      <w:bookmarkStart w:id="3296" w:name="_Toc205108842"/>
      <w:bookmarkStart w:id="3297" w:name="_Toc205109089"/>
      <w:bookmarkStart w:id="3298" w:name="_Toc205181203"/>
      <w:bookmarkStart w:id="3299" w:name="_Toc205804959"/>
      <w:bookmarkStart w:id="3300" w:name="_Toc205884130"/>
      <w:bookmarkStart w:id="3301" w:name="_Toc213822861"/>
      <w:bookmarkStart w:id="3302" w:name="_Toc228068148"/>
      <w:bookmarkStart w:id="3303" w:name="_Toc234815493"/>
      <w:bookmarkStart w:id="3304" w:name="_Toc234828463"/>
      <w:bookmarkStart w:id="3305" w:name="_Toc244417101"/>
      <w:bookmarkStart w:id="3306" w:name="_Toc244420074"/>
      <w:bookmarkStart w:id="3307" w:name="_Toc245089323"/>
      <w:bookmarkStart w:id="3308" w:name="_Toc246303034"/>
      <w:bookmarkStart w:id="3309" w:name="_Toc255482051"/>
      <w:bookmarkStart w:id="3310" w:name="_Toc257300767"/>
      <w:bookmarkStart w:id="3311" w:name="_Toc257361344"/>
      <w:bookmarkStart w:id="3312" w:name="_Toc260135853"/>
      <w:bookmarkStart w:id="3313" w:name="_Toc273621900"/>
      <w:bookmarkStart w:id="3314" w:name="_Toc275255051"/>
      <w:bookmarkStart w:id="3315" w:name="_Toc275442762"/>
      <w:bookmarkStart w:id="3316" w:name="_Toc275521357"/>
      <w:bookmarkStart w:id="3317" w:name="_Toc277858872"/>
      <w:bookmarkStart w:id="3318" w:name="_Toc277945308"/>
      <w:bookmarkStart w:id="3319" w:name="_Toc289342061"/>
      <w:bookmarkStart w:id="3320" w:name="_Toc291855045"/>
      <w:bookmarkStart w:id="3321" w:name="_Toc292361215"/>
      <w:bookmarkStart w:id="3322" w:name="_Toc295207895"/>
      <w:bookmarkStart w:id="3323" w:name="_Toc295911957"/>
      <w:bookmarkStart w:id="3324" w:name="_Toc296679737"/>
      <w:bookmarkStart w:id="3325" w:name="_Toc296679953"/>
      <w:bookmarkStart w:id="3326" w:name="_Toc296928952"/>
      <w:bookmarkStart w:id="3327" w:name="_Toc297016808"/>
      <w:bookmarkStart w:id="3328" w:name="_Toc297026819"/>
      <w:bookmarkStart w:id="3329" w:name="_Toc325638337"/>
      <w:bookmarkStart w:id="3330" w:name="_Toc325702360"/>
      <w:bookmarkStart w:id="3331" w:name="_Toc325702576"/>
      <w:bookmarkStart w:id="3332" w:name="_Toc326309774"/>
      <w:bookmarkStart w:id="3333" w:name="_Toc326650905"/>
      <w:bookmarkStart w:id="3334" w:name="_Toc326656093"/>
      <w:bookmarkStart w:id="3335" w:name="_Toc328663226"/>
      <w:bookmarkStart w:id="3336" w:name="_Toc332286055"/>
      <w:bookmarkStart w:id="3337" w:name="_Toc332286601"/>
      <w:bookmarkStart w:id="3338" w:name="_Toc342037630"/>
      <w:bookmarkStart w:id="3339" w:name="_Toc26181238"/>
      <w:bookmarkStart w:id="3340" w:name="_Toc26238007"/>
      <w:bookmarkStart w:id="3341" w:name="_Toc26784612"/>
      <w:bookmarkStart w:id="3342" w:name="_Toc27301132"/>
      <w:bookmarkStart w:id="3343" w:name="_Toc27987601"/>
      <w:bookmarkStart w:id="3344" w:name="_Toc29889531"/>
      <w:bookmarkStart w:id="3345" w:name="_Toc126732435"/>
      <w:bookmarkStart w:id="3346" w:name="_Toc126997860"/>
      <w:bookmarkStart w:id="3347" w:name="_Toc128902598"/>
      <w:bookmarkStart w:id="3348" w:name="_Toc128902769"/>
      <w:bookmarkStart w:id="3349" w:name="_Toc131903797"/>
      <w:bookmarkStart w:id="3350" w:name="_Toc131908977"/>
      <w:bookmarkStart w:id="3351" w:name="_Toc132178188"/>
      <w:bookmarkStart w:id="3352" w:name="_Toc132445294"/>
      <w:bookmarkStart w:id="3353" w:name="_Toc132445522"/>
      <w:bookmarkStart w:id="3354" w:name="_Toc132619793"/>
      <w:bookmarkStart w:id="3355" w:name="_Toc132619997"/>
      <w:bookmarkStart w:id="3356" w:name="_Toc133136786"/>
      <w:bookmarkStart w:id="3357" w:name="_Toc134338366"/>
      <w:bookmarkStart w:id="3358" w:name="_Toc135559883"/>
      <w:bookmarkStart w:id="3359" w:name="_Toc153881877"/>
      <w:bookmarkStart w:id="3360" w:name="_Toc153953856"/>
      <w:bookmarkStart w:id="3361" w:name="_Toc179101060"/>
      <w:bookmarkStart w:id="3362" w:name="_Toc179104275"/>
      <w:bookmarkStart w:id="3363" w:name="_Toc195070699"/>
      <w:r>
        <w:rPr>
          <w:rStyle w:val="CharSchNo"/>
        </w:rPr>
        <w:t>Appendix K</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p>
    <w:p>
      <w:pPr>
        <w:pStyle w:val="yShoulderClause"/>
      </w:pPr>
      <w:r>
        <w:t>[r. 32B]</w:t>
      </w:r>
    </w:p>
    <w:p>
      <w:pPr>
        <w:pStyle w:val="yHeading2"/>
      </w:pPr>
      <w:bookmarkStart w:id="3364" w:name="_Toc192908751"/>
      <w:bookmarkStart w:id="3365" w:name="_Toc195006791"/>
      <w:bookmarkStart w:id="3366" w:name="_Toc195065862"/>
      <w:bookmarkStart w:id="3367" w:name="_Toc195065906"/>
      <w:bookmarkStart w:id="3368" w:name="_Toc195326379"/>
      <w:bookmarkStart w:id="3369" w:name="_Toc195931134"/>
      <w:bookmarkStart w:id="3370" w:name="_Toc195931203"/>
      <w:bookmarkStart w:id="3371" w:name="_Toc195931474"/>
      <w:bookmarkStart w:id="3372" w:name="_Toc198023842"/>
      <w:bookmarkStart w:id="3373" w:name="_Toc198025585"/>
      <w:bookmarkStart w:id="3374" w:name="_Toc198546178"/>
      <w:bookmarkStart w:id="3375" w:name="_Toc198547205"/>
      <w:bookmarkStart w:id="3376" w:name="_Toc198547410"/>
      <w:bookmarkStart w:id="3377" w:name="_Toc198548175"/>
      <w:bookmarkStart w:id="3378" w:name="_Toc198548298"/>
      <w:bookmarkStart w:id="3379" w:name="_Toc198634331"/>
      <w:bookmarkStart w:id="3380" w:name="_Toc199038009"/>
      <w:bookmarkStart w:id="3381" w:name="_Toc203214042"/>
      <w:bookmarkStart w:id="3382" w:name="_Toc205108456"/>
      <w:bookmarkStart w:id="3383" w:name="_Toc205108769"/>
      <w:bookmarkStart w:id="3384" w:name="_Toc205108843"/>
      <w:bookmarkStart w:id="3385" w:name="_Toc205109090"/>
      <w:bookmarkStart w:id="3386" w:name="_Toc205181204"/>
      <w:bookmarkStart w:id="3387" w:name="_Toc205804960"/>
      <w:bookmarkStart w:id="3388" w:name="_Toc205884131"/>
      <w:bookmarkStart w:id="3389" w:name="_Toc213822862"/>
      <w:bookmarkStart w:id="3390" w:name="_Toc228068149"/>
      <w:bookmarkStart w:id="3391" w:name="_Toc234815494"/>
      <w:bookmarkStart w:id="3392" w:name="_Toc234828464"/>
      <w:bookmarkStart w:id="3393" w:name="_Toc244417102"/>
      <w:bookmarkStart w:id="3394" w:name="_Toc244420075"/>
      <w:bookmarkStart w:id="3395" w:name="_Toc245089324"/>
      <w:bookmarkStart w:id="3396" w:name="_Toc246303035"/>
      <w:bookmarkStart w:id="3397" w:name="_Toc255482052"/>
      <w:bookmarkStart w:id="3398" w:name="_Toc257300768"/>
      <w:bookmarkStart w:id="3399" w:name="_Toc257361345"/>
      <w:bookmarkStart w:id="3400" w:name="_Toc260135854"/>
      <w:bookmarkStart w:id="3401" w:name="_Toc273621901"/>
      <w:bookmarkStart w:id="3402" w:name="_Toc275255052"/>
      <w:bookmarkStart w:id="3403" w:name="_Toc275442763"/>
      <w:bookmarkStart w:id="3404" w:name="_Toc275521358"/>
      <w:bookmarkStart w:id="3405" w:name="_Toc277858873"/>
      <w:bookmarkStart w:id="3406" w:name="_Toc277945309"/>
      <w:bookmarkStart w:id="3407" w:name="_Toc289342062"/>
      <w:bookmarkStart w:id="3408" w:name="_Toc291855046"/>
      <w:bookmarkStart w:id="3409" w:name="_Toc292361216"/>
      <w:bookmarkStart w:id="3410" w:name="_Toc295207896"/>
      <w:bookmarkStart w:id="3411" w:name="_Toc295911958"/>
      <w:bookmarkStart w:id="3412" w:name="_Toc296679738"/>
      <w:bookmarkStart w:id="3413" w:name="_Toc296679954"/>
      <w:bookmarkStart w:id="3414" w:name="_Toc296928953"/>
      <w:bookmarkStart w:id="3415" w:name="_Toc297016809"/>
      <w:bookmarkStart w:id="3416" w:name="_Toc297026820"/>
      <w:bookmarkStart w:id="3417" w:name="_Toc325638338"/>
      <w:bookmarkStart w:id="3418" w:name="_Toc325702361"/>
      <w:bookmarkStart w:id="3419" w:name="_Toc325702577"/>
      <w:bookmarkStart w:id="3420" w:name="_Toc326309775"/>
      <w:bookmarkStart w:id="3421" w:name="_Toc326650906"/>
      <w:bookmarkStart w:id="3422" w:name="_Toc326656094"/>
      <w:bookmarkStart w:id="3423" w:name="_Toc328663227"/>
      <w:bookmarkStart w:id="3424" w:name="_Toc332286056"/>
      <w:bookmarkStart w:id="3425" w:name="_Toc332286602"/>
      <w:bookmarkStart w:id="3426" w:name="_Toc342037631"/>
      <w:r>
        <w:rPr>
          <w:rStyle w:val="CharSchText"/>
        </w:rPr>
        <w:t>Criteria for electronic prescribing systems</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3427" w:name="_Toc213822863"/>
      <w:bookmarkStart w:id="3428" w:name="_Toc228068150"/>
      <w:bookmarkStart w:id="3429" w:name="_Toc234815495"/>
      <w:bookmarkStart w:id="3430" w:name="_Toc234828465"/>
      <w:bookmarkStart w:id="3431" w:name="_Toc244417103"/>
      <w:bookmarkStart w:id="3432" w:name="_Toc244420076"/>
      <w:bookmarkStart w:id="3433" w:name="_Toc245089325"/>
      <w:bookmarkStart w:id="3434" w:name="_Toc246303036"/>
      <w:bookmarkStart w:id="3435" w:name="_Toc255482053"/>
      <w:bookmarkStart w:id="3436" w:name="_Toc257300769"/>
      <w:bookmarkStart w:id="3437" w:name="_Toc257361346"/>
      <w:bookmarkStart w:id="3438" w:name="_Toc260135855"/>
      <w:bookmarkStart w:id="3439" w:name="_Toc273621902"/>
      <w:bookmarkStart w:id="3440" w:name="_Toc275255053"/>
      <w:bookmarkStart w:id="3441" w:name="_Toc275442764"/>
      <w:bookmarkStart w:id="3442" w:name="_Toc275521359"/>
      <w:bookmarkStart w:id="3443" w:name="_Toc277858874"/>
      <w:bookmarkStart w:id="3444" w:name="_Toc277945310"/>
      <w:bookmarkStart w:id="3445" w:name="_Toc289342063"/>
      <w:bookmarkStart w:id="3446" w:name="_Toc291855047"/>
      <w:bookmarkStart w:id="3447" w:name="_Toc292361217"/>
      <w:bookmarkStart w:id="3448" w:name="_Toc295207897"/>
      <w:bookmarkStart w:id="3449" w:name="_Toc295911959"/>
      <w:bookmarkStart w:id="3450" w:name="_Toc296679739"/>
      <w:bookmarkStart w:id="3451" w:name="_Toc296679955"/>
      <w:bookmarkStart w:id="3452" w:name="_Toc296928954"/>
      <w:bookmarkStart w:id="3453" w:name="_Toc297016810"/>
      <w:bookmarkStart w:id="3454" w:name="_Toc297026821"/>
      <w:bookmarkStart w:id="3455" w:name="_Toc325638339"/>
      <w:bookmarkStart w:id="3456" w:name="_Toc325702362"/>
      <w:bookmarkStart w:id="3457" w:name="_Toc325702578"/>
      <w:bookmarkStart w:id="3458" w:name="_Toc326309776"/>
      <w:bookmarkStart w:id="3459" w:name="_Toc326650907"/>
      <w:bookmarkStart w:id="3460" w:name="_Toc326656095"/>
      <w:bookmarkStart w:id="3461" w:name="_Toc328663228"/>
      <w:bookmarkStart w:id="3462" w:name="_Toc332286057"/>
      <w:bookmarkStart w:id="3463" w:name="_Toc332286603"/>
      <w:bookmarkStart w:id="3464" w:name="_Toc342037632"/>
      <w:r>
        <w:rPr>
          <w:rStyle w:val="CharSchNo"/>
        </w:rPr>
        <w:t>Appendix L</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pPr>
        <w:pStyle w:val="yShoulderClause"/>
        <w:spacing w:before="0"/>
        <w:rPr>
          <w:snapToGrid w:val="0"/>
        </w:rPr>
      </w:pPr>
      <w:r>
        <w:rPr>
          <w:snapToGrid w:val="0"/>
        </w:rPr>
        <w:t>(Regulations 37 and 51)</w:t>
      </w:r>
    </w:p>
    <w:p>
      <w:pPr>
        <w:pStyle w:val="yHeading2"/>
      </w:pPr>
      <w:bookmarkStart w:id="3465" w:name="_Toc29889532"/>
      <w:bookmarkStart w:id="3466" w:name="_Toc31079186"/>
      <w:bookmarkStart w:id="3467" w:name="_Toc132445523"/>
      <w:bookmarkStart w:id="3468" w:name="_Toc132619794"/>
      <w:bookmarkStart w:id="3469" w:name="_Toc132619998"/>
      <w:bookmarkStart w:id="3470" w:name="_Toc133136787"/>
      <w:bookmarkStart w:id="3471" w:name="_Toc134338367"/>
      <w:bookmarkStart w:id="3472" w:name="_Toc135559884"/>
      <w:bookmarkStart w:id="3473" w:name="_Toc153881878"/>
      <w:bookmarkStart w:id="3474" w:name="_Toc153953857"/>
      <w:bookmarkStart w:id="3475" w:name="_Toc179101061"/>
      <w:bookmarkStart w:id="3476" w:name="_Toc179104276"/>
      <w:bookmarkStart w:id="3477" w:name="_Toc195070700"/>
      <w:bookmarkStart w:id="3478" w:name="_Toc213822864"/>
      <w:bookmarkStart w:id="3479" w:name="_Toc228068151"/>
      <w:bookmarkStart w:id="3480" w:name="_Toc234815496"/>
      <w:bookmarkStart w:id="3481" w:name="_Toc234828466"/>
      <w:bookmarkStart w:id="3482" w:name="_Toc244417104"/>
      <w:bookmarkStart w:id="3483" w:name="_Toc244420077"/>
      <w:bookmarkStart w:id="3484" w:name="_Toc245089326"/>
      <w:bookmarkStart w:id="3485" w:name="_Toc246303037"/>
      <w:bookmarkStart w:id="3486" w:name="_Toc255482054"/>
      <w:bookmarkStart w:id="3487" w:name="_Toc257300770"/>
      <w:bookmarkStart w:id="3488" w:name="_Toc257361347"/>
      <w:bookmarkStart w:id="3489" w:name="_Toc260135856"/>
      <w:bookmarkStart w:id="3490" w:name="_Toc273621903"/>
      <w:bookmarkStart w:id="3491" w:name="_Toc275255054"/>
      <w:bookmarkStart w:id="3492" w:name="_Toc275442765"/>
      <w:bookmarkStart w:id="3493" w:name="_Toc275521360"/>
      <w:bookmarkStart w:id="3494" w:name="_Toc277858875"/>
      <w:bookmarkStart w:id="3495" w:name="_Toc277945311"/>
      <w:bookmarkStart w:id="3496" w:name="_Toc289342064"/>
      <w:bookmarkStart w:id="3497" w:name="_Toc291855048"/>
      <w:bookmarkStart w:id="3498" w:name="_Toc292361218"/>
      <w:bookmarkStart w:id="3499" w:name="_Toc295207898"/>
      <w:bookmarkStart w:id="3500" w:name="_Toc295911960"/>
      <w:bookmarkStart w:id="3501" w:name="_Toc296679740"/>
      <w:bookmarkStart w:id="3502" w:name="_Toc296679956"/>
      <w:bookmarkStart w:id="3503" w:name="_Toc296928955"/>
      <w:bookmarkStart w:id="3504" w:name="_Toc297016811"/>
      <w:bookmarkStart w:id="3505" w:name="_Toc297026822"/>
      <w:bookmarkStart w:id="3506" w:name="_Toc325638340"/>
      <w:bookmarkStart w:id="3507" w:name="_Toc325702363"/>
      <w:bookmarkStart w:id="3508" w:name="_Toc325702579"/>
      <w:bookmarkStart w:id="3509" w:name="_Toc326309777"/>
      <w:bookmarkStart w:id="3510" w:name="_Toc326650908"/>
      <w:bookmarkStart w:id="3511" w:name="_Toc326656096"/>
      <w:bookmarkStart w:id="3512" w:name="_Toc328663229"/>
      <w:bookmarkStart w:id="3513" w:name="_Toc332286058"/>
      <w:bookmarkStart w:id="3514" w:name="_Toc332286604"/>
      <w:bookmarkStart w:id="3515" w:name="_Toc342037633"/>
      <w:r>
        <w:rPr>
          <w:rStyle w:val="CharSchText"/>
        </w:rPr>
        <w:t>Specified criteria for the generation of prescriptions by computer</w:t>
      </w:r>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pPr>
        <w:pStyle w:val="yFootnoteheading"/>
        <w:ind w:left="0" w:firstLine="0"/>
      </w:pPr>
      <w:r>
        <w:tab/>
        <w:t>[Heading inserted in Gazette 26 Jul 1991 p. 3855.]</w:t>
      </w:r>
    </w:p>
    <w:p>
      <w:pPr>
        <w:pStyle w:val="ySubsection"/>
        <w:spacing w:before="240"/>
        <w:rPr>
          <w:snapToGrid w:val="0"/>
        </w:rPr>
      </w:pPr>
      <w:bookmarkStart w:id="3516" w:name="_Toc131903798"/>
      <w:bookmarkStart w:id="3517" w:name="_Toc132178189"/>
      <w:bookmarkStart w:id="3518" w:name="_Toc132445295"/>
      <w:bookmarkStart w:id="3519" w:name="_Toc132445524"/>
      <w:r>
        <w:rPr>
          <w:snapToGrid w:val="0"/>
        </w:rPr>
        <w:tab/>
        <w:t>1.</w:t>
      </w:r>
      <w:bookmarkEnd w:id="3516"/>
      <w:bookmarkEnd w:id="3517"/>
      <w:bookmarkEnd w:id="3518"/>
      <w:bookmarkEnd w:id="3519"/>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bookmarkStart w:id="3520" w:name="_Toc131903799"/>
      <w:bookmarkStart w:id="3521" w:name="_Toc132178190"/>
      <w:bookmarkStart w:id="3522" w:name="_Toc132445296"/>
      <w:bookmarkStart w:id="3523" w:name="_Toc132445525"/>
      <w:r>
        <w:rPr>
          <w:snapToGrid w:val="0"/>
        </w:rPr>
        <w:tab/>
        <w:t>2.</w:t>
      </w:r>
      <w:bookmarkEnd w:id="3520"/>
      <w:bookmarkEnd w:id="3521"/>
      <w:bookmarkEnd w:id="3522"/>
      <w:bookmarkEnd w:id="3523"/>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default" r:id="rId24"/>
          <w:pgSz w:w="11906" w:h="16838" w:code="9"/>
          <w:pgMar w:top="2376" w:right="2405" w:bottom="3542" w:left="2405" w:header="706" w:footer="3380" w:gutter="0"/>
          <w:cols w:space="720"/>
          <w:noEndnote/>
          <w:docGrid w:linePitch="326"/>
        </w:sectPr>
      </w:pPr>
    </w:p>
    <w:p>
      <w:pPr>
        <w:pStyle w:val="yScheduleHeading"/>
        <w:pageBreakBefore w:val="0"/>
      </w:pPr>
      <w:bookmarkStart w:id="3524" w:name="_Toc26181240"/>
      <w:bookmarkStart w:id="3525" w:name="_Toc26238009"/>
      <w:bookmarkStart w:id="3526" w:name="_Toc26784614"/>
      <w:bookmarkStart w:id="3527" w:name="_Toc27301134"/>
      <w:bookmarkStart w:id="3528" w:name="_Toc27987603"/>
      <w:bookmarkStart w:id="3529" w:name="_Toc29889533"/>
      <w:bookmarkStart w:id="3530" w:name="_Toc126732438"/>
      <w:bookmarkStart w:id="3531" w:name="_Toc126997863"/>
      <w:bookmarkStart w:id="3532" w:name="_Toc128902601"/>
      <w:bookmarkStart w:id="3533" w:name="_Toc128902772"/>
      <w:bookmarkStart w:id="3534" w:name="_Toc131903800"/>
      <w:bookmarkStart w:id="3535" w:name="_Toc131908980"/>
      <w:bookmarkStart w:id="3536" w:name="_Toc132178191"/>
      <w:bookmarkStart w:id="3537" w:name="_Toc132445297"/>
      <w:bookmarkStart w:id="3538" w:name="_Toc132445526"/>
      <w:bookmarkStart w:id="3539" w:name="_Toc132619795"/>
      <w:bookmarkStart w:id="3540" w:name="_Toc132619999"/>
      <w:bookmarkStart w:id="3541" w:name="_Toc133136788"/>
      <w:bookmarkStart w:id="3542" w:name="_Toc134338368"/>
      <w:bookmarkStart w:id="3543" w:name="_Toc135559885"/>
      <w:bookmarkStart w:id="3544" w:name="_Toc153881879"/>
      <w:bookmarkStart w:id="3545" w:name="_Toc153953858"/>
      <w:bookmarkStart w:id="3546" w:name="_Toc179101062"/>
      <w:bookmarkStart w:id="3547" w:name="_Toc179104277"/>
      <w:bookmarkStart w:id="3548" w:name="_Toc195070701"/>
      <w:bookmarkStart w:id="3549" w:name="_Toc213822865"/>
      <w:bookmarkStart w:id="3550" w:name="_Toc228068152"/>
      <w:bookmarkStart w:id="3551" w:name="_Toc234815497"/>
      <w:bookmarkStart w:id="3552" w:name="_Toc234828467"/>
      <w:bookmarkStart w:id="3553" w:name="_Toc244417105"/>
      <w:bookmarkStart w:id="3554" w:name="_Toc244420078"/>
      <w:bookmarkStart w:id="3555" w:name="_Toc245089327"/>
      <w:bookmarkStart w:id="3556" w:name="_Toc246303038"/>
      <w:bookmarkStart w:id="3557" w:name="_Toc255482055"/>
      <w:bookmarkStart w:id="3558" w:name="_Toc257300771"/>
      <w:bookmarkStart w:id="3559" w:name="_Toc257361348"/>
      <w:bookmarkStart w:id="3560" w:name="_Toc260135857"/>
      <w:bookmarkStart w:id="3561" w:name="_Toc273621904"/>
      <w:bookmarkStart w:id="3562" w:name="_Toc275255055"/>
      <w:bookmarkStart w:id="3563" w:name="_Toc275442766"/>
      <w:bookmarkStart w:id="3564" w:name="_Toc275521361"/>
      <w:bookmarkStart w:id="3565" w:name="_Toc277858876"/>
      <w:bookmarkStart w:id="3566" w:name="_Toc277945312"/>
      <w:bookmarkStart w:id="3567" w:name="_Toc289342065"/>
      <w:bookmarkStart w:id="3568" w:name="_Toc291855049"/>
      <w:bookmarkStart w:id="3569" w:name="_Toc292361219"/>
      <w:bookmarkStart w:id="3570" w:name="_Toc295207899"/>
      <w:bookmarkStart w:id="3571" w:name="_Toc295911961"/>
      <w:bookmarkStart w:id="3572" w:name="_Toc296679741"/>
      <w:bookmarkStart w:id="3573" w:name="_Toc296679957"/>
      <w:bookmarkStart w:id="3574" w:name="_Toc296928956"/>
      <w:bookmarkStart w:id="3575" w:name="_Toc297016812"/>
      <w:bookmarkStart w:id="3576" w:name="_Toc297026823"/>
      <w:bookmarkStart w:id="3577" w:name="_Toc325638341"/>
      <w:bookmarkStart w:id="3578" w:name="_Toc325702364"/>
      <w:bookmarkStart w:id="3579" w:name="_Toc325702580"/>
      <w:bookmarkStart w:id="3580" w:name="_Toc326309778"/>
      <w:bookmarkStart w:id="3581" w:name="_Toc326650909"/>
      <w:bookmarkStart w:id="3582" w:name="_Toc326656097"/>
      <w:bookmarkStart w:id="3583" w:name="_Toc328663230"/>
      <w:bookmarkStart w:id="3584" w:name="_Toc332286059"/>
      <w:bookmarkStart w:id="3585" w:name="_Toc332286605"/>
      <w:bookmarkStart w:id="3586" w:name="_Toc342037634"/>
      <w:r>
        <w:rPr>
          <w:rStyle w:val="CharSchNo"/>
        </w:rPr>
        <w:t>Appendix M</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p>
    <w:p>
      <w:pPr>
        <w:pStyle w:val="yShoulderClause"/>
        <w:spacing w:before="60"/>
        <w:rPr>
          <w:snapToGrid w:val="0"/>
        </w:rPr>
      </w:pPr>
      <w:r>
        <w:rPr>
          <w:snapToGrid w:val="0"/>
        </w:rPr>
        <w:t>[Regulations 56(1) and (2)]</w:t>
      </w:r>
    </w:p>
    <w:p>
      <w:pPr>
        <w:pStyle w:val="yHeading2"/>
        <w:spacing w:before="180"/>
      </w:pPr>
      <w:bookmarkStart w:id="3587" w:name="_Toc29889534"/>
      <w:bookmarkStart w:id="3588" w:name="_Toc31079188"/>
      <w:bookmarkStart w:id="3589" w:name="_Toc132445527"/>
      <w:bookmarkStart w:id="3590" w:name="_Toc132619796"/>
      <w:bookmarkStart w:id="3591" w:name="_Toc132620000"/>
      <w:bookmarkStart w:id="3592" w:name="_Toc133136789"/>
      <w:bookmarkStart w:id="3593" w:name="_Toc134338369"/>
      <w:bookmarkStart w:id="3594" w:name="_Toc135559886"/>
      <w:bookmarkStart w:id="3595" w:name="_Toc153881880"/>
      <w:bookmarkStart w:id="3596" w:name="_Toc153953859"/>
      <w:bookmarkStart w:id="3597" w:name="_Toc179101063"/>
      <w:bookmarkStart w:id="3598" w:name="_Toc179104278"/>
      <w:bookmarkStart w:id="3599" w:name="_Toc195070702"/>
      <w:bookmarkStart w:id="3600" w:name="_Toc213822866"/>
      <w:bookmarkStart w:id="3601" w:name="_Toc228068153"/>
      <w:bookmarkStart w:id="3602" w:name="_Toc234815498"/>
      <w:bookmarkStart w:id="3603" w:name="_Toc234828468"/>
      <w:bookmarkStart w:id="3604" w:name="_Toc244417106"/>
      <w:bookmarkStart w:id="3605" w:name="_Toc244420079"/>
      <w:bookmarkStart w:id="3606" w:name="_Toc245089328"/>
      <w:bookmarkStart w:id="3607" w:name="_Toc246303039"/>
      <w:bookmarkStart w:id="3608" w:name="_Toc255482056"/>
      <w:bookmarkStart w:id="3609" w:name="_Toc257300772"/>
      <w:bookmarkStart w:id="3610" w:name="_Toc257361349"/>
      <w:bookmarkStart w:id="3611" w:name="_Toc260135858"/>
      <w:bookmarkStart w:id="3612" w:name="_Toc273621905"/>
      <w:bookmarkStart w:id="3613" w:name="_Toc275255056"/>
      <w:bookmarkStart w:id="3614" w:name="_Toc275442767"/>
      <w:bookmarkStart w:id="3615" w:name="_Toc275521362"/>
      <w:bookmarkStart w:id="3616" w:name="_Toc277858877"/>
      <w:bookmarkStart w:id="3617" w:name="_Toc277945313"/>
      <w:bookmarkStart w:id="3618" w:name="_Toc289342066"/>
      <w:bookmarkStart w:id="3619" w:name="_Toc291855050"/>
      <w:bookmarkStart w:id="3620" w:name="_Toc292361220"/>
      <w:bookmarkStart w:id="3621" w:name="_Toc295207900"/>
      <w:bookmarkStart w:id="3622" w:name="_Toc295911962"/>
      <w:bookmarkStart w:id="3623" w:name="_Toc296679742"/>
      <w:bookmarkStart w:id="3624" w:name="_Toc296679958"/>
      <w:bookmarkStart w:id="3625" w:name="_Toc296928957"/>
      <w:bookmarkStart w:id="3626" w:name="_Toc297016813"/>
      <w:bookmarkStart w:id="3627" w:name="_Toc297026824"/>
      <w:bookmarkStart w:id="3628" w:name="_Toc325638342"/>
      <w:bookmarkStart w:id="3629" w:name="_Toc325702365"/>
      <w:bookmarkStart w:id="3630" w:name="_Toc325702581"/>
      <w:bookmarkStart w:id="3631" w:name="_Toc326309779"/>
      <w:bookmarkStart w:id="3632" w:name="_Toc326650910"/>
      <w:bookmarkStart w:id="3633" w:name="_Toc326656098"/>
      <w:bookmarkStart w:id="3634" w:name="_Toc328663231"/>
      <w:bookmarkStart w:id="3635" w:name="_Toc332286060"/>
      <w:bookmarkStart w:id="3636" w:name="_Toc332286606"/>
      <w:bookmarkStart w:id="3637" w:name="_Toc342037635"/>
      <w:r>
        <w:rPr>
          <w:rStyle w:val="CharSchText"/>
        </w:rPr>
        <w:t>Safes and additional security for storing drugs of addiction</w:t>
      </w:r>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p>
    <w:p>
      <w:pPr>
        <w:pStyle w:val="yFootnoteheading"/>
        <w:spacing w:before="60"/>
      </w:pPr>
      <w:r>
        <w:tab/>
        <w:t>[Heading inserted in Gazette 25 Jun 1993 p. 3084.]</w:t>
      </w:r>
    </w:p>
    <w:p>
      <w:pPr>
        <w:pStyle w:val="yHeading5"/>
        <w:spacing w:before="180"/>
        <w:rPr>
          <w:snapToGrid w:val="0"/>
        </w:rPr>
      </w:pPr>
      <w:bookmarkStart w:id="3638" w:name="_Toc483305481"/>
      <w:bookmarkStart w:id="3639" w:name="_Toc483816597"/>
      <w:bookmarkStart w:id="3640" w:name="_Toc131903801"/>
      <w:bookmarkStart w:id="3641" w:name="_Toc135559887"/>
      <w:bookmarkStart w:id="3642" w:name="_Toc179104279"/>
      <w:bookmarkStart w:id="3643" w:name="_Toc342037636"/>
      <w:bookmarkStart w:id="3644" w:name="_Toc332286607"/>
      <w:r>
        <w:rPr>
          <w:rStyle w:val="CharSClsNo"/>
        </w:rPr>
        <w:t>1</w:t>
      </w:r>
      <w:r>
        <w:rPr>
          <w:snapToGrid w:val="0"/>
        </w:rPr>
        <w:t>.</w:t>
      </w:r>
      <w:r>
        <w:rPr>
          <w:snapToGrid w:val="0"/>
        </w:rPr>
        <w:tab/>
        <w:t>Safes</w:t>
      </w:r>
      <w:bookmarkEnd w:id="3638"/>
      <w:bookmarkEnd w:id="3639"/>
      <w:bookmarkEnd w:id="3640"/>
      <w:bookmarkEnd w:id="3641"/>
      <w:bookmarkEnd w:id="3642"/>
      <w:r>
        <w:rPr>
          <w:snapToGrid w:val="0"/>
        </w:rPr>
        <w:t>, requirements for</w:t>
      </w:r>
      <w:bookmarkEnd w:id="3643"/>
      <w:bookmarkEnd w:id="3644"/>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3645" w:name="_Toc483305482"/>
      <w:bookmarkStart w:id="3646" w:name="_Toc483816598"/>
      <w:bookmarkStart w:id="3647" w:name="_Toc131903802"/>
      <w:bookmarkStart w:id="3648" w:name="_Toc135559888"/>
      <w:bookmarkStart w:id="3649" w:name="_Toc179104280"/>
      <w:bookmarkStart w:id="3650" w:name="_Toc342037637"/>
      <w:bookmarkStart w:id="3651" w:name="_Toc332286608"/>
      <w:r>
        <w:rPr>
          <w:rStyle w:val="CharSClsNo"/>
        </w:rPr>
        <w:t>2</w:t>
      </w:r>
      <w:r>
        <w:rPr>
          <w:snapToGrid w:val="0"/>
        </w:rPr>
        <w:t>.</w:t>
      </w:r>
      <w:r>
        <w:rPr>
          <w:snapToGrid w:val="0"/>
        </w:rPr>
        <w:tab/>
        <w:t>Additional security requirements</w:t>
      </w:r>
      <w:bookmarkEnd w:id="3645"/>
      <w:bookmarkEnd w:id="3646"/>
      <w:bookmarkEnd w:id="3647"/>
      <w:bookmarkEnd w:id="3648"/>
      <w:bookmarkEnd w:id="3649"/>
      <w:bookmarkEnd w:id="3650"/>
      <w:bookmarkEnd w:id="3651"/>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6</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5</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rPr>
          <w:del w:id="3652" w:author="Master Repository Process" w:date="2021-09-19T06:00:00Z"/>
        </w:rPr>
      </w:pPr>
      <w:del w:id="3653" w:author="Master Repository Process" w:date="2021-09-19T06:00: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3654" w:author="Master Repository Process" w:date="2021-09-19T06:00:00Z"/>
        </w:rPr>
      </w:pPr>
      <w:ins w:id="3655" w:author="Master Repository Process" w:date="2021-09-19T06:0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656" w:name="_Toc84738297"/>
      <w:bookmarkStart w:id="3657" w:name="_Toc84742490"/>
      <w:bookmarkStart w:id="3658" w:name="_Toc93217669"/>
      <w:bookmarkStart w:id="3659" w:name="_Toc119818928"/>
      <w:bookmarkStart w:id="3660" w:name="_Toc119819103"/>
      <w:bookmarkStart w:id="3661" w:name="_Toc119832429"/>
      <w:bookmarkStart w:id="3662" w:name="_Toc126731188"/>
      <w:bookmarkStart w:id="3663" w:name="_Toc126732441"/>
      <w:bookmarkStart w:id="3664" w:name="_Toc126997866"/>
      <w:bookmarkStart w:id="3665" w:name="_Toc128902604"/>
      <w:bookmarkStart w:id="3666" w:name="_Toc128902775"/>
      <w:bookmarkStart w:id="3667" w:name="_Toc131903803"/>
      <w:bookmarkStart w:id="3668" w:name="_Toc131908983"/>
      <w:bookmarkStart w:id="3669" w:name="_Toc132178194"/>
      <w:bookmarkStart w:id="3670" w:name="_Toc132445300"/>
      <w:bookmarkStart w:id="3671" w:name="_Toc132445530"/>
      <w:bookmarkStart w:id="3672" w:name="_Toc132619799"/>
      <w:bookmarkStart w:id="3673" w:name="_Toc132620003"/>
      <w:bookmarkStart w:id="3674" w:name="_Toc133136792"/>
      <w:bookmarkStart w:id="3675" w:name="_Toc134338372"/>
      <w:bookmarkStart w:id="3676" w:name="_Toc135559889"/>
      <w:bookmarkStart w:id="3677" w:name="_Toc153881883"/>
      <w:bookmarkStart w:id="3678" w:name="_Toc153953862"/>
      <w:bookmarkStart w:id="3679" w:name="_Toc179101066"/>
      <w:bookmarkStart w:id="3680" w:name="_Toc179104281"/>
      <w:bookmarkStart w:id="3681" w:name="_Toc195070705"/>
      <w:bookmarkStart w:id="3682" w:name="_Toc213822869"/>
      <w:bookmarkStart w:id="3683" w:name="_Toc228068156"/>
      <w:bookmarkStart w:id="3684" w:name="_Toc234815501"/>
      <w:bookmarkStart w:id="3685" w:name="_Toc234828471"/>
      <w:bookmarkStart w:id="3686" w:name="_Toc244417109"/>
      <w:bookmarkStart w:id="3687" w:name="_Toc244420082"/>
      <w:bookmarkStart w:id="3688" w:name="_Toc245089331"/>
      <w:bookmarkStart w:id="3689" w:name="_Toc246303042"/>
      <w:bookmarkStart w:id="3690" w:name="_Toc255482059"/>
      <w:bookmarkStart w:id="3691" w:name="_Toc257300775"/>
      <w:bookmarkStart w:id="3692" w:name="_Toc257361352"/>
      <w:bookmarkStart w:id="3693" w:name="_Toc260135861"/>
      <w:bookmarkStart w:id="3694" w:name="_Toc273621908"/>
      <w:bookmarkStart w:id="3695" w:name="_Toc275255059"/>
      <w:bookmarkStart w:id="3696" w:name="_Toc275442770"/>
      <w:bookmarkStart w:id="3697" w:name="_Toc275521365"/>
      <w:bookmarkStart w:id="3698" w:name="_Toc277858880"/>
      <w:bookmarkStart w:id="3699" w:name="_Toc277945316"/>
      <w:bookmarkStart w:id="3700" w:name="_Toc289342069"/>
      <w:bookmarkStart w:id="3701" w:name="_Toc291855053"/>
      <w:bookmarkStart w:id="3702" w:name="_Toc292361223"/>
      <w:bookmarkStart w:id="3703" w:name="_Toc295207903"/>
      <w:bookmarkStart w:id="3704" w:name="_Toc295911965"/>
      <w:bookmarkStart w:id="3705" w:name="_Toc296679745"/>
      <w:bookmarkStart w:id="3706" w:name="_Toc296679961"/>
      <w:bookmarkStart w:id="3707" w:name="_Toc296928960"/>
      <w:bookmarkStart w:id="3708" w:name="_Toc297016816"/>
      <w:bookmarkStart w:id="3709" w:name="_Toc297026827"/>
      <w:bookmarkStart w:id="3710" w:name="_Toc325638345"/>
      <w:bookmarkStart w:id="3711" w:name="_Toc325702368"/>
      <w:bookmarkStart w:id="3712" w:name="_Toc325702584"/>
      <w:bookmarkStart w:id="3713" w:name="_Toc326309782"/>
      <w:bookmarkStart w:id="3714" w:name="_Toc326650913"/>
      <w:bookmarkStart w:id="3715" w:name="_Toc326656101"/>
      <w:bookmarkStart w:id="3716" w:name="_Toc328663234"/>
      <w:bookmarkStart w:id="3717" w:name="_Toc332286063"/>
      <w:bookmarkStart w:id="3718" w:name="_Toc332286609"/>
      <w:bookmarkStart w:id="3719" w:name="_Toc342037638"/>
      <w:r>
        <w:t>Notes</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7</w:t>
      </w:r>
      <w:r>
        <w:rPr>
          <w:snapToGrid w:val="0"/>
        </w:rPr>
        <w:t>.  The table also contains information about any reprint.</w:t>
      </w:r>
    </w:p>
    <w:p>
      <w:pPr>
        <w:pStyle w:val="nHeading3"/>
        <w:rPr>
          <w:snapToGrid w:val="0"/>
        </w:rPr>
      </w:pPr>
      <w:bookmarkStart w:id="3720" w:name="_Toc342037639"/>
      <w:bookmarkStart w:id="3721" w:name="_Toc332286610"/>
      <w:r>
        <w:rPr>
          <w:snapToGrid w:val="0"/>
        </w:rPr>
        <w:t>Compilation table</w:t>
      </w:r>
      <w:bookmarkEnd w:id="3720"/>
      <w:bookmarkEnd w:id="37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iCs/>
                <w:sz w:val="19"/>
                <w:vertAlign w:val="superscript"/>
              </w:rPr>
              <w:t>8</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lang w:val="fr-FR"/>
              </w:rPr>
            </w:pPr>
            <w:r>
              <w:rPr>
                <w:sz w:val="19"/>
                <w:lang w:val="fr-FR"/>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6190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9</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10</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2006</w:t>
            </w:r>
          </w:p>
        </w:tc>
        <w:tc>
          <w:tcPr>
            <w:tcW w:w="1276" w:type="dxa"/>
          </w:tcPr>
          <w:p>
            <w:pPr>
              <w:pStyle w:val="nTable"/>
              <w:spacing w:after="40"/>
              <w:rPr>
                <w:rFonts w:ascii="Times" w:hAnsi="Times"/>
                <w:sz w:val="19"/>
              </w:rPr>
            </w:pPr>
            <w:r>
              <w:rPr>
                <w:rFonts w:ascii="Times" w:hAnsi="Times"/>
                <w:sz w:val="19"/>
              </w:rPr>
              <w:t>15 Dec 2006 p. 5629</w:t>
            </w:r>
            <w:r>
              <w:rPr>
                <w:rFonts w:ascii="Times" w:hAnsi="Times"/>
                <w:sz w:val="19"/>
              </w:rPr>
              <w:noBreakHyphen/>
              <w:t>31</w:t>
            </w:r>
          </w:p>
        </w:tc>
        <w:tc>
          <w:tcPr>
            <w:tcW w:w="2693" w:type="dxa"/>
          </w:tcPr>
          <w:p>
            <w:pPr>
              <w:pStyle w:val="nTable"/>
              <w:spacing w:after="40"/>
              <w:rPr>
                <w:rFonts w:ascii="Times" w:hAnsi="Times"/>
                <w:sz w:val="19"/>
              </w:rPr>
            </w:pPr>
            <w:r>
              <w:rPr>
                <w:rFonts w:ascii="Times" w:hAnsi="Times"/>
                <w:sz w:val="19"/>
              </w:rPr>
              <w:t>15 Dec 2006</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2007</w:t>
            </w:r>
          </w:p>
        </w:tc>
        <w:tc>
          <w:tcPr>
            <w:tcW w:w="1276" w:type="dxa"/>
          </w:tcPr>
          <w:p>
            <w:pPr>
              <w:pStyle w:val="nTable"/>
              <w:spacing w:after="40"/>
              <w:rPr>
                <w:rFonts w:ascii="Times" w:hAnsi="Times"/>
                <w:sz w:val="19"/>
              </w:rPr>
            </w:pPr>
            <w:r>
              <w:rPr>
                <w:rFonts w:ascii="Times" w:hAnsi="Times"/>
                <w:sz w:val="19"/>
              </w:rPr>
              <w:t>24 Jul 2007 p. 3663</w:t>
            </w:r>
            <w:r>
              <w:rPr>
                <w:rFonts w:ascii="Times" w:hAnsi="Times"/>
                <w:sz w:val="19"/>
              </w:rPr>
              <w:noBreakHyphen/>
              <w:t>5</w:t>
            </w:r>
          </w:p>
        </w:tc>
        <w:tc>
          <w:tcPr>
            <w:tcW w:w="2693" w:type="dxa"/>
          </w:tcPr>
          <w:p>
            <w:pPr>
              <w:pStyle w:val="nTable"/>
              <w:spacing w:after="40"/>
              <w:rPr>
                <w:rFonts w:ascii="Times" w:hAnsi="Times"/>
                <w:sz w:val="19"/>
              </w:rPr>
            </w:pPr>
            <w:r>
              <w:rPr>
                <w:rFonts w:ascii="Times" w:hAnsi="Times"/>
                <w:snapToGrid w:val="0"/>
                <w:sz w:val="19"/>
                <w:lang w:val="en-US"/>
              </w:rPr>
              <w:t>r. 1 and 2: 24 Jul 2007 (see r. 2(a));</w:t>
            </w:r>
            <w:r>
              <w:rPr>
                <w:rFonts w:ascii="Times" w:hAnsi="Times"/>
                <w:snapToGrid w:val="0"/>
                <w:sz w:val="19"/>
                <w:lang w:val="en-US"/>
              </w:rPr>
              <w:br/>
              <w:t>Regulations other than r. 1 and 2: 25 Jul 2007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4) 2007</w:t>
            </w:r>
          </w:p>
        </w:tc>
        <w:tc>
          <w:tcPr>
            <w:tcW w:w="1276" w:type="dxa"/>
          </w:tcPr>
          <w:p>
            <w:pPr>
              <w:pStyle w:val="nTable"/>
              <w:spacing w:after="40"/>
              <w:rPr>
                <w:rFonts w:ascii="Times" w:hAnsi="Times"/>
                <w:sz w:val="19"/>
              </w:rPr>
            </w:pPr>
            <w:r>
              <w:rPr>
                <w:rFonts w:ascii="Times" w:hAnsi="Times"/>
                <w:sz w:val="19"/>
              </w:rPr>
              <w:t>2 Oct 2007 p. 4964</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2008</w:t>
            </w:r>
          </w:p>
        </w:tc>
        <w:tc>
          <w:tcPr>
            <w:tcW w:w="1276" w:type="dxa"/>
          </w:tcPr>
          <w:p>
            <w:pPr>
              <w:pStyle w:val="nTable"/>
              <w:spacing w:after="40"/>
              <w:rPr>
                <w:rFonts w:ascii="Times" w:hAnsi="Times"/>
                <w:sz w:val="19"/>
              </w:rPr>
            </w:pPr>
            <w:r>
              <w:rPr>
                <w:rFonts w:ascii="Times" w:hAnsi="Times"/>
                <w:sz w:val="19"/>
              </w:rPr>
              <w:t>7 Nov 2008 p. 4805</w:t>
            </w:r>
            <w:r>
              <w:rPr>
                <w:rFonts w:ascii="Times" w:hAnsi="Times"/>
                <w:sz w:val="19"/>
              </w:rPr>
              <w:noBreakHyphen/>
              <w:t>19</w:t>
            </w:r>
          </w:p>
        </w:tc>
        <w:tc>
          <w:tcPr>
            <w:tcW w:w="2693" w:type="dxa"/>
          </w:tcPr>
          <w:p>
            <w:pPr>
              <w:pStyle w:val="nTable"/>
              <w:spacing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2009</w:t>
            </w:r>
          </w:p>
        </w:tc>
        <w:tc>
          <w:tcPr>
            <w:tcW w:w="1276" w:type="dxa"/>
          </w:tcPr>
          <w:p>
            <w:pPr>
              <w:pStyle w:val="nTable"/>
              <w:spacing w:after="40"/>
              <w:rPr>
                <w:rFonts w:ascii="Times" w:hAnsi="Times"/>
                <w:sz w:val="19"/>
              </w:rPr>
            </w:pPr>
            <w:r>
              <w:rPr>
                <w:rFonts w:ascii="Times" w:hAnsi="Times"/>
                <w:sz w:val="19"/>
              </w:rPr>
              <w:t>21 Apr 2009 p. 1359</w:t>
            </w:r>
            <w:r>
              <w:rPr>
                <w:rFonts w:ascii="Times" w:hAnsi="Times"/>
                <w:sz w:val="19"/>
              </w:rPr>
              <w:noBreakHyphen/>
              <w:t>67</w:t>
            </w:r>
          </w:p>
        </w:tc>
        <w:tc>
          <w:tcPr>
            <w:tcW w:w="2693" w:type="dxa"/>
          </w:tcPr>
          <w:p>
            <w:pPr>
              <w:pStyle w:val="nTable"/>
              <w:spacing w:after="40"/>
              <w:rPr>
                <w:rFonts w:ascii="Times" w:hAnsi="Times"/>
                <w:sz w:val="19"/>
              </w:rPr>
            </w:pPr>
            <w:r>
              <w:rPr>
                <w:rFonts w:ascii="Times" w:hAnsi="Times"/>
                <w:snapToGrid w:val="0"/>
                <w:sz w:val="19"/>
                <w:lang w:val="en-US"/>
              </w:rPr>
              <w:t>r. 1 and 2: 21 Apr 2009 (see r. 2(a));</w:t>
            </w:r>
            <w:r>
              <w:rPr>
                <w:rFonts w:ascii="Times" w:hAnsi="Times"/>
                <w:snapToGrid w:val="0"/>
                <w:sz w:val="19"/>
                <w:lang w:val="en-US"/>
              </w:rPr>
              <w:br/>
              <w:t>Regulations other than r. 1 and 2: 22 Apr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4) 2009</w:t>
            </w:r>
          </w:p>
        </w:tc>
        <w:tc>
          <w:tcPr>
            <w:tcW w:w="1276" w:type="dxa"/>
          </w:tcPr>
          <w:p>
            <w:pPr>
              <w:pStyle w:val="nTable"/>
              <w:spacing w:after="40"/>
              <w:rPr>
                <w:rFonts w:ascii="Times" w:hAnsi="Times"/>
                <w:sz w:val="19"/>
              </w:rPr>
            </w:pPr>
            <w:r>
              <w:rPr>
                <w:rFonts w:ascii="Times" w:hAnsi="Times"/>
                <w:sz w:val="19"/>
              </w:rPr>
              <w:t>12 Jun 2009 p. 2109</w:t>
            </w:r>
            <w:r>
              <w:rPr>
                <w:rFonts w:ascii="Times" w:hAnsi="Times"/>
                <w:sz w:val="19"/>
              </w:rPr>
              <w:noBreakHyphen/>
              <w:t>14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12 Jun 2009 (see r. 2(a));</w:t>
            </w:r>
            <w:r>
              <w:rPr>
                <w:rFonts w:ascii="Times" w:hAnsi="Times"/>
                <w:snapToGrid w:val="0"/>
                <w:sz w:val="19"/>
                <w:lang w:val="en-US"/>
              </w:rPr>
              <w:br/>
              <w:t>Regulations other than r. 1 and 2: 13 Jun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5) 2009</w:t>
            </w:r>
          </w:p>
        </w:tc>
        <w:tc>
          <w:tcPr>
            <w:tcW w:w="1276" w:type="dxa"/>
          </w:tcPr>
          <w:p>
            <w:pPr>
              <w:pStyle w:val="nTable"/>
              <w:spacing w:after="40"/>
              <w:rPr>
                <w:rFonts w:ascii="Times" w:hAnsi="Times"/>
                <w:sz w:val="19"/>
              </w:rPr>
            </w:pPr>
            <w:r>
              <w:rPr>
                <w:rFonts w:ascii="Times" w:hAnsi="Times"/>
                <w:sz w:val="19"/>
              </w:rPr>
              <w:t>28 Jul 2009 p. 2979</w:t>
            </w:r>
            <w:r>
              <w:rPr>
                <w:rFonts w:ascii="Times" w:hAnsi="Times"/>
                <w:sz w:val="19"/>
              </w:rPr>
              <w:noBreakHyphen/>
              <w:t>80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Jul 2009 (see r. 2(a));</w:t>
            </w:r>
            <w:r>
              <w:rPr>
                <w:rFonts w:ascii="Times" w:hAnsi="Times"/>
                <w:snapToGrid w:val="0"/>
                <w:sz w:val="19"/>
                <w:lang w:val="en-US"/>
              </w:rPr>
              <w:br/>
              <w:t>Regulations other than r. 1 and 2: 29 Jul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2009</w:t>
            </w:r>
          </w:p>
        </w:tc>
        <w:tc>
          <w:tcPr>
            <w:tcW w:w="1276" w:type="dxa"/>
          </w:tcPr>
          <w:p>
            <w:pPr>
              <w:pStyle w:val="nTable"/>
              <w:spacing w:after="40"/>
              <w:rPr>
                <w:rFonts w:ascii="Times" w:hAnsi="Times"/>
                <w:sz w:val="19"/>
              </w:rPr>
            </w:pPr>
            <w:r>
              <w:rPr>
                <w:rFonts w:ascii="Times" w:hAnsi="Times"/>
                <w:sz w:val="19"/>
              </w:rPr>
              <w:t>15 Sep 2009 p. 3571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Sep 2009 (see r. 2(a));</w:t>
            </w:r>
            <w:r>
              <w:rPr>
                <w:rFonts w:ascii="Times" w:hAnsi="Times"/>
                <w:snapToGrid w:val="0"/>
                <w:sz w:val="19"/>
                <w:lang w:val="en-US"/>
              </w:rPr>
              <w:br/>
              <w:t>Regulations other than r. 1 and 2: 16 Sep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3) 2009</w:t>
            </w:r>
          </w:p>
        </w:tc>
        <w:tc>
          <w:tcPr>
            <w:tcW w:w="1276" w:type="dxa"/>
          </w:tcPr>
          <w:p>
            <w:pPr>
              <w:pStyle w:val="nTable"/>
              <w:spacing w:after="40"/>
              <w:rPr>
                <w:rFonts w:ascii="Times" w:hAnsi="Times"/>
                <w:sz w:val="19"/>
              </w:rPr>
            </w:pPr>
            <w:r>
              <w:rPr>
                <w:rFonts w:ascii="Times" w:hAnsi="Times"/>
                <w:sz w:val="19"/>
              </w:rPr>
              <w:t>15 Sep 2009 p. 3573</w:t>
            </w:r>
            <w:r>
              <w:rPr>
                <w:rFonts w:ascii="Times" w:hAnsi="Times"/>
                <w:sz w:val="19"/>
              </w:rPr>
              <w:noBreakHyphen/>
              <w:t>82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Sep 2009 (see r. 2(a));</w:t>
            </w:r>
            <w:r>
              <w:rPr>
                <w:rFonts w:ascii="Times" w:hAnsi="Times"/>
                <w:snapToGrid w:val="0"/>
                <w:sz w:val="19"/>
                <w:lang w:val="en-US"/>
              </w:rPr>
              <w:br/>
              <w:t>Regulations other than r. 1 and 2: 16 Sep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6) 2009</w:t>
            </w:r>
          </w:p>
        </w:tc>
        <w:tc>
          <w:tcPr>
            <w:tcW w:w="1276" w:type="dxa"/>
          </w:tcPr>
          <w:p>
            <w:pPr>
              <w:pStyle w:val="nTable"/>
              <w:spacing w:after="40"/>
              <w:rPr>
                <w:rFonts w:ascii="Times" w:hAnsi="Times"/>
                <w:sz w:val="19"/>
              </w:rPr>
            </w:pPr>
            <w:r>
              <w:rPr>
                <w:rFonts w:ascii="Times" w:hAnsi="Times"/>
                <w:sz w:val="19"/>
              </w:rPr>
              <w:t>25 Sep 2009 p. 3746</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Sep 2009 (see r. 2(a));</w:t>
            </w:r>
            <w:r>
              <w:rPr>
                <w:rFonts w:ascii="Times" w:hAnsi="Times"/>
                <w:snapToGrid w:val="0"/>
                <w:sz w:val="19"/>
                <w:lang w:val="en-US"/>
              </w:rPr>
              <w:br/>
              <w:t>Regulations other than r. 1 and 2: 26 Sep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2010</w:t>
            </w:r>
          </w:p>
        </w:tc>
        <w:tc>
          <w:tcPr>
            <w:tcW w:w="1276" w:type="dxa"/>
          </w:tcPr>
          <w:p>
            <w:pPr>
              <w:pStyle w:val="nTable"/>
              <w:spacing w:after="40"/>
              <w:rPr>
                <w:rFonts w:ascii="Times" w:hAnsi="Times"/>
                <w:sz w:val="19"/>
              </w:rPr>
            </w:pPr>
            <w:r>
              <w:rPr>
                <w:rFonts w:ascii="Times" w:hAnsi="Times"/>
                <w:sz w:val="19"/>
              </w:rPr>
              <w:t>5 Mar 2010 p. 845</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5 Mar 2010 (see r. 2(a));</w:t>
            </w:r>
            <w:r>
              <w:rPr>
                <w:rFonts w:ascii="Times" w:hAnsi="Times"/>
                <w:snapToGrid w:val="0"/>
                <w:sz w:val="19"/>
                <w:lang w:val="en-US"/>
              </w:rPr>
              <w:br/>
              <w:t>Regulations other than r. 1 and 2: 6 Mar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3) 2010</w:t>
            </w:r>
          </w:p>
        </w:tc>
        <w:tc>
          <w:tcPr>
            <w:tcW w:w="1276" w:type="dxa"/>
          </w:tcPr>
          <w:p>
            <w:pPr>
              <w:pStyle w:val="nTable"/>
              <w:spacing w:after="40"/>
              <w:rPr>
                <w:rFonts w:ascii="Times" w:hAnsi="Times"/>
                <w:sz w:val="19"/>
              </w:rPr>
            </w:pPr>
            <w:r>
              <w:rPr>
                <w:rFonts w:ascii="Times" w:hAnsi="Times"/>
                <w:sz w:val="19"/>
              </w:rPr>
              <w:t>26 Mar 2010 p. 1145</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26 Mar 2010 (see r. 2(a));</w:t>
            </w:r>
            <w:r>
              <w:rPr>
                <w:rFonts w:ascii="Times" w:hAnsi="Times"/>
                <w:snapToGrid w:val="0"/>
                <w:sz w:val="19"/>
                <w:lang w:val="en-US"/>
              </w:rPr>
              <w:br/>
              <w:t>Regulations other than r. 1 and 2: 27 Mar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2010</w:t>
            </w:r>
          </w:p>
        </w:tc>
        <w:tc>
          <w:tcPr>
            <w:tcW w:w="1276" w:type="dxa"/>
          </w:tcPr>
          <w:p>
            <w:pPr>
              <w:pStyle w:val="nTable"/>
              <w:spacing w:after="40"/>
              <w:rPr>
                <w:rFonts w:ascii="Times" w:hAnsi="Times"/>
                <w:sz w:val="19"/>
              </w:rPr>
            </w:pPr>
            <w:r>
              <w:rPr>
                <w:rFonts w:ascii="Times" w:hAnsi="Times"/>
                <w:sz w:val="19"/>
              </w:rPr>
              <w:t>27 Apr 2010 p. 1583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Apr 2010 (see r. 2(a));</w:t>
            </w:r>
            <w:r>
              <w:rPr>
                <w:rFonts w:ascii="Times" w:hAnsi="Times"/>
                <w:snapToGrid w:val="0"/>
                <w:sz w:val="19"/>
                <w:lang w:val="en-US"/>
              </w:rPr>
              <w:br/>
              <w:t>Regulations other than r. 1 and 2: 28 Apr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5) 2010</w:t>
            </w:r>
          </w:p>
        </w:tc>
        <w:tc>
          <w:tcPr>
            <w:tcW w:w="1276" w:type="dxa"/>
          </w:tcPr>
          <w:p>
            <w:pPr>
              <w:pStyle w:val="nTable"/>
              <w:spacing w:after="40"/>
              <w:rPr>
                <w:rFonts w:ascii="Times" w:hAnsi="Times"/>
                <w:sz w:val="19"/>
              </w:rPr>
            </w:pPr>
            <w:r>
              <w:rPr>
                <w:rFonts w:ascii="Times" w:hAnsi="Times"/>
                <w:sz w:val="19"/>
              </w:rPr>
              <w:t>1 Oct 2010 p. 5078</w:t>
            </w:r>
            <w:r>
              <w:rPr>
                <w:rFonts w:ascii="Times" w:hAnsi="Times"/>
                <w:sz w:val="19"/>
              </w:rPr>
              <w:noBreakHyphen/>
              <w:t>80</w:t>
            </w:r>
          </w:p>
        </w:tc>
        <w:tc>
          <w:tcPr>
            <w:tcW w:w="2693" w:type="dxa"/>
          </w:tcPr>
          <w:p>
            <w:pPr>
              <w:pStyle w:val="nTable"/>
              <w:spacing w:after="40"/>
              <w:rPr>
                <w:rFonts w:ascii="Times" w:hAnsi="Times"/>
                <w:snapToGrid w:val="0"/>
                <w:sz w:val="19"/>
                <w:lang w:val="en-US"/>
              </w:rPr>
            </w:pPr>
            <w:r>
              <w:rPr>
                <w:rFonts w:ascii="Times" w:hAnsi="Times"/>
                <w:sz w:val="19"/>
              </w:rPr>
              <w:t>r. 1 and 2: 1 Oct 2010 (see r. 2(a));</w:t>
            </w:r>
            <w:r>
              <w:rPr>
                <w:rFonts w:ascii="Times" w:hAnsi="Times"/>
                <w:sz w:val="19"/>
              </w:rPr>
              <w:br/>
              <w:t xml:space="preserve">Regulations other than r. 1 and 2: 18 Oct 2010 (see r. 2(b) and </w:t>
            </w:r>
            <w:r>
              <w:rPr>
                <w:rFonts w:ascii="Times" w:hAnsi="Times"/>
                <w:i/>
                <w:iCs/>
                <w:sz w:val="19"/>
              </w:rPr>
              <w:t>Gazette</w:t>
            </w:r>
            <w:r>
              <w:rPr>
                <w:rFonts w:ascii="Times" w:hAnsi="Times"/>
                <w:sz w:val="19"/>
              </w:rPr>
              <w:t xml:space="preserve"> 1 Oct 2010 p. 5076)</w:t>
            </w:r>
          </w:p>
        </w:tc>
      </w:tr>
      <w:tr>
        <w:trPr>
          <w:cantSplit/>
        </w:trPr>
        <w:tc>
          <w:tcPr>
            <w:tcW w:w="3118" w:type="dxa"/>
          </w:tcPr>
          <w:p>
            <w:pPr>
              <w:pStyle w:val="nTable"/>
              <w:spacing w:after="40"/>
              <w:ind w:right="113"/>
              <w:rPr>
                <w:rFonts w:ascii="Times" w:hAnsi="Times"/>
                <w:iCs/>
                <w:sz w:val="19"/>
                <w:vertAlign w:val="superscript"/>
              </w:rPr>
            </w:pPr>
            <w:r>
              <w:rPr>
                <w:rFonts w:ascii="Times" w:hAnsi="Times"/>
                <w:i/>
                <w:sz w:val="19"/>
              </w:rPr>
              <w:t>Poisons Amendment Regulations (No. 7) 2010 </w:t>
            </w:r>
            <w:r>
              <w:rPr>
                <w:rFonts w:ascii="Times" w:hAnsi="Times"/>
                <w:iCs/>
                <w:sz w:val="19"/>
                <w:vertAlign w:val="superscript"/>
              </w:rPr>
              <w:t>11</w:t>
            </w:r>
          </w:p>
        </w:tc>
        <w:tc>
          <w:tcPr>
            <w:tcW w:w="1276" w:type="dxa"/>
          </w:tcPr>
          <w:p>
            <w:pPr>
              <w:pStyle w:val="nTable"/>
              <w:spacing w:after="40"/>
              <w:rPr>
                <w:rFonts w:ascii="Times" w:hAnsi="Times"/>
                <w:sz w:val="19"/>
              </w:rPr>
            </w:pPr>
            <w:r>
              <w:rPr>
                <w:rFonts w:ascii="Times" w:hAnsi="Times"/>
                <w:sz w:val="19"/>
              </w:rPr>
              <w:t>22 Oct 2010 p. 5217</w:t>
            </w:r>
            <w:r>
              <w:rPr>
                <w:rFonts w:ascii="Times" w:hAnsi="Times"/>
                <w:sz w:val="19"/>
              </w:rPr>
              <w:noBreakHyphen/>
              <w:t>19</w:t>
            </w:r>
          </w:p>
        </w:tc>
        <w:tc>
          <w:tcPr>
            <w:tcW w:w="2693" w:type="dxa"/>
          </w:tcPr>
          <w:p>
            <w:pPr>
              <w:pStyle w:val="nTable"/>
              <w:spacing w:after="40"/>
              <w:rPr>
                <w:rFonts w:ascii="Times" w:hAnsi="Times"/>
                <w:sz w:val="19"/>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4) 2010 </w:t>
            </w:r>
          </w:p>
        </w:tc>
        <w:tc>
          <w:tcPr>
            <w:tcW w:w="1276" w:type="dxa"/>
          </w:tcPr>
          <w:p>
            <w:pPr>
              <w:pStyle w:val="nTable"/>
              <w:spacing w:after="40"/>
              <w:rPr>
                <w:rFonts w:ascii="Times" w:hAnsi="Times"/>
                <w:sz w:val="19"/>
              </w:rPr>
            </w:pPr>
            <w:r>
              <w:rPr>
                <w:rFonts w:ascii="Times" w:hAnsi="Times"/>
                <w:sz w:val="19"/>
              </w:rPr>
              <w:t>19 Nov 2010 p. 5709</w:t>
            </w:r>
            <w:r>
              <w:rPr>
                <w:rFonts w:ascii="Times" w:hAnsi="Times"/>
                <w:sz w:val="19"/>
              </w:rPr>
              <w:noBreakHyphen/>
              <w:t>10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Regulations other than r. 1 and 2: 20 Nov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6) 2010</w:t>
            </w:r>
          </w:p>
        </w:tc>
        <w:tc>
          <w:tcPr>
            <w:tcW w:w="1276" w:type="dxa"/>
          </w:tcPr>
          <w:p>
            <w:pPr>
              <w:pStyle w:val="nTable"/>
              <w:spacing w:after="40"/>
              <w:rPr>
                <w:rFonts w:ascii="Times" w:hAnsi="Times"/>
                <w:sz w:val="19"/>
              </w:rPr>
            </w:pPr>
            <w:r>
              <w:rPr>
                <w:rFonts w:ascii="Times" w:hAnsi="Times"/>
                <w:sz w:val="19"/>
              </w:rPr>
              <w:t>19 Nov 2010 p. 5711</w:t>
            </w:r>
            <w:r>
              <w:rPr>
                <w:rFonts w:ascii="Times" w:hAnsi="Times"/>
                <w:sz w:val="19"/>
              </w:rPr>
              <w:noBreakHyphen/>
              <w:t>15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Regulations other than r. 1 and 2: 20 Nov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2011</w:t>
            </w:r>
          </w:p>
        </w:tc>
        <w:tc>
          <w:tcPr>
            <w:tcW w:w="1276" w:type="dxa"/>
          </w:tcPr>
          <w:p>
            <w:pPr>
              <w:pStyle w:val="nTable"/>
              <w:spacing w:after="40"/>
              <w:rPr>
                <w:rFonts w:ascii="Times" w:hAnsi="Times"/>
                <w:sz w:val="19"/>
              </w:rPr>
            </w:pPr>
            <w:r>
              <w:rPr>
                <w:rFonts w:ascii="Times" w:hAnsi="Times"/>
                <w:sz w:val="19"/>
              </w:rPr>
              <w:t>1 Apr 2011 p. 1181</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 Apr 2011 (see r. 2(a));</w:t>
            </w:r>
            <w:r>
              <w:rPr>
                <w:rFonts w:ascii="Times" w:hAnsi="Times"/>
                <w:snapToGrid w:val="0"/>
                <w:sz w:val="19"/>
                <w:lang w:val="en-US"/>
              </w:rPr>
              <w:br/>
              <w:t>Regulations other than r. 1 and 2: 2 Apr 2011 (see r. 2(b))</w:t>
            </w:r>
          </w:p>
        </w:tc>
      </w:tr>
      <w:tr>
        <w:trPr>
          <w:cantSplit/>
        </w:trPr>
        <w:tc>
          <w:tcPr>
            <w:tcW w:w="7087" w:type="dxa"/>
            <w:gridSpan w:val="3"/>
          </w:tcPr>
          <w:p>
            <w:pPr>
              <w:pStyle w:val="nTable"/>
              <w:spacing w:after="40"/>
              <w:rPr>
                <w:snapToGrid w:val="0"/>
                <w:spacing w:val="-2"/>
                <w:sz w:val="19"/>
                <w:lang w:val="en-US"/>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cantSplit/>
        </w:trPr>
        <w:tc>
          <w:tcPr>
            <w:tcW w:w="3118" w:type="dxa"/>
          </w:tcPr>
          <w:p>
            <w:pPr>
              <w:pStyle w:val="nTable"/>
              <w:spacing w:after="40"/>
              <w:ind w:right="113"/>
              <w:rPr>
                <w:rFonts w:ascii="Times" w:hAnsi="Times"/>
                <w:i/>
                <w:sz w:val="19"/>
                <w:szCs w:val="19"/>
              </w:rPr>
            </w:pPr>
            <w:r>
              <w:rPr>
                <w:rFonts w:ascii="Times" w:hAnsi="Times"/>
                <w:i/>
                <w:sz w:val="19"/>
                <w:szCs w:val="19"/>
              </w:rPr>
              <w:t>Poisons Amendment Regulations (No. 2) 2012</w:t>
            </w:r>
          </w:p>
        </w:tc>
        <w:tc>
          <w:tcPr>
            <w:tcW w:w="1276" w:type="dxa"/>
          </w:tcPr>
          <w:p>
            <w:pPr>
              <w:pStyle w:val="nTable"/>
              <w:spacing w:after="40"/>
              <w:rPr>
                <w:rFonts w:ascii="Times" w:hAnsi="Times"/>
                <w:sz w:val="19"/>
                <w:szCs w:val="19"/>
              </w:rPr>
            </w:pPr>
            <w:r>
              <w:rPr>
                <w:rFonts w:ascii="Times" w:hAnsi="Times"/>
                <w:sz w:val="19"/>
                <w:szCs w:val="19"/>
              </w:rPr>
              <w:t>25 May 2012 p. 2207-8</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25 May 2012 (see r. 2(a));</w:t>
            </w:r>
            <w:r>
              <w:rPr>
                <w:rFonts w:ascii="Times" w:hAnsi="Times"/>
                <w:snapToGrid w:val="0"/>
                <w:sz w:val="19"/>
                <w:szCs w:val="19"/>
                <w:lang w:val="en-US"/>
              </w:rPr>
              <w:br/>
              <w:t>Regulations other than r. 1 and 2: 26 May 2012 (see r. 2(b))</w:t>
            </w:r>
          </w:p>
        </w:tc>
      </w:tr>
      <w:tr>
        <w:trPr>
          <w:cantSplit/>
        </w:trPr>
        <w:tc>
          <w:tcPr>
            <w:tcW w:w="3118" w:type="dxa"/>
          </w:tcPr>
          <w:p>
            <w:pPr>
              <w:pStyle w:val="nTable"/>
              <w:spacing w:after="40"/>
              <w:ind w:right="113"/>
              <w:rPr>
                <w:rFonts w:ascii="Times" w:hAnsi="Times"/>
                <w:sz w:val="19"/>
                <w:szCs w:val="19"/>
                <w:vertAlign w:val="superscript"/>
              </w:rPr>
            </w:pPr>
            <w:r>
              <w:rPr>
                <w:rFonts w:ascii="Times" w:hAnsi="Times"/>
                <w:i/>
                <w:sz w:val="19"/>
                <w:szCs w:val="19"/>
              </w:rPr>
              <w:t>Poisons Amendment Regulations 2012 </w:t>
            </w:r>
            <w:r>
              <w:rPr>
                <w:rFonts w:ascii="Times" w:hAnsi="Times"/>
                <w:sz w:val="19"/>
                <w:szCs w:val="19"/>
                <w:vertAlign w:val="superscript"/>
              </w:rPr>
              <w:t>12</w:t>
            </w:r>
          </w:p>
        </w:tc>
        <w:tc>
          <w:tcPr>
            <w:tcW w:w="1276" w:type="dxa"/>
          </w:tcPr>
          <w:p>
            <w:pPr>
              <w:pStyle w:val="nTable"/>
              <w:spacing w:after="40"/>
              <w:rPr>
                <w:rFonts w:ascii="Times" w:hAnsi="Times"/>
                <w:sz w:val="19"/>
                <w:szCs w:val="19"/>
              </w:rPr>
            </w:pPr>
            <w:r>
              <w:rPr>
                <w:rFonts w:ascii="Times" w:hAnsi="Times"/>
                <w:sz w:val="19"/>
                <w:szCs w:val="19"/>
              </w:rPr>
              <w:t>1 Jun 2012 p. 2305-26</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 Jun 2012 (see r. 2(a));</w:t>
            </w:r>
            <w:r>
              <w:rPr>
                <w:rFonts w:ascii="Times" w:hAnsi="Times"/>
                <w:snapToGrid w:val="0"/>
                <w:sz w:val="19"/>
                <w:szCs w:val="19"/>
                <w:lang w:val="en-US"/>
              </w:rPr>
              <w:br/>
              <w:t>Regulations other than r. 1 and 2: 2 Jun 2012 (see r. 2(b))</w:t>
            </w:r>
          </w:p>
        </w:tc>
      </w:tr>
      <w:tr>
        <w:trPr>
          <w:cantSplit/>
        </w:trPr>
        <w:tc>
          <w:tcPr>
            <w:tcW w:w="3118" w:type="dxa"/>
          </w:tcPr>
          <w:p>
            <w:pPr>
              <w:pStyle w:val="nTable"/>
              <w:spacing w:after="40"/>
              <w:ind w:right="113"/>
              <w:rPr>
                <w:rFonts w:ascii="Times" w:hAnsi="Times"/>
                <w:i/>
                <w:sz w:val="19"/>
                <w:szCs w:val="19"/>
              </w:rPr>
            </w:pPr>
            <w:r>
              <w:rPr>
                <w:rFonts w:ascii="Times" w:hAnsi="Times"/>
                <w:i/>
                <w:sz w:val="19"/>
                <w:szCs w:val="19"/>
              </w:rPr>
              <w:t>Poisons Amendment Regulations (No. 3) 2012</w:t>
            </w:r>
          </w:p>
        </w:tc>
        <w:tc>
          <w:tcPr>
            <w:tcW w:w="1276" w:type="dxa"/>
          </w:tcPr>
          <w:p>
            <w:pPr>
              <w:pStyle w:val="nTable"/>
              <w:spacing w:after="40"/>
              <w:rPr>
                <w:rFonts w:ascii="Times" w:hAnsi="Times"/>
                <w:sz w:val="19"/>
                <w:szCs w:val="19"/>
              </w:rPr>
            </w:pPr>
            <w:r>
              <w:rPr>
                <w:rFonts w:ascii="Times" w:hAnsi="Times"/>
                <w:sz w:val="19"/>
                <w:szCs w:val="19"/>
              </w:rPr>
              <w:t>29 Jun 2012 p. 2949-50</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29 Jun 2012 (see r. 2(a));</w:t>
            </w:r>
            <w:r>
              <w:rPr>
                <w:rFonts w:ascii="Times" w:hAnsi="Times"/>
                <w:snapToGrid w:val="0"/>
                <w:sz w:val="19"/>
                <w:szCs w:val="19"/>
                <w:lang w:val="en-US"/>
              </w:rPr>
              <w:br/>
              <w:t>Regulations other than r. 1 and 2: 30 Jun 2012 (see r. 2(b))</w:t>
            </w:r>
          </w:p>
        </w:tc>
      </w:tr>
      <w:tr>
        <w:trPr>
          <w:cantSplit/>
        </w:trPr>
        <w:tc>
          <w:tcPr>
            <w:tcW w:w="3118" w:type="dxa"/>
          </w:tcPr>
          <w:p>
            <w:pPr>
              <w:pStyle w:val="nTable"/>
              <w:spacing w:after="40"/>
              <w:ind w:right="113"/>
              <w:rPr>
                <w:rFonts w:ascii="Times" w:hAnsi="Times"/>
                <w:i/>
                <w:sz w:val="19"/>
                <w:szCs w:val="19"/>
              </w:rPr>
            </w:pPr>
            <w:r>
              <w:rPr>
                <w:rFonts w:ascii="Times" w:hAnsi="Times"/>
                <w:i/>
                <w:sz w:val="19"/>
                <w:szCs w:val="19"/>
              </w:rPr>
              <w:t>Poisons Amendment Regulations (No. 4) 2012</w:t>
            </w:r>
          </w:p>
        </w:tc>
        <w:tc>
          <w:tcPr>
            <w:tcW w:w="1276" w:type="dxa"/>
          </w:tcPr>
          <w:p>
            <w:pPr>
              <w:pStyle w:val="nTable"/>
              <w:spacing w:after="40"/>
              <w:rPr>
                <w:rFonts w:ascii="Times" w:hAnsi="Times"/>
                <w:sz w:val="19"/>
                <w:szCs w:val="19"/>
              </w:rPr>
            </w:pPr>
            <w:r>
              <w:rPr>
                <w:rFonts w:ascii="Times" w:hAnsi="Times"/>
                <w:sz w:val="19"/>
                <w:szCs w:val="19"/>
              </w:rPr>
              <w:t>10 Aug 2012 p. 3803-7</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10 Aug 2012 (see r. 2(a));</w:t>
            </w:r>
            <w:r>
              <w:rPr>
                <w:rFonts w:ascii="Times" w:hAnsi="Times"/>
                <w:snapToGrid w:val="0"/>
                <w:sz w:val="19"/>
                <w:szCs w:val="19"/>
                <w:lang w:val="en-US"/>
              </w:rPr>
              <w:br/>
              <w:t>Regulations other than r. 1 and 2: 11 Aug 2012 (see r. 2(b))</w:t>
            </w:r>
          </w:p>
        </w:tc>
      </w:tr>
      <w:tr>
        <w:trPr>
          <w:ins w:id="3722" w:author="Master Repository Process" w:date="2021-09-19T06:00:00Z"/>
        </w:trPr>
        <w:tc>
          <w:tcPr>
            <w:tcW w:w="4394" w:type="dxa"/>
            <w:gridSpan w:val="2"/>
            <w:tcBorders>
              <w:bottom w:val="single" w:sz="4" w:space="0" w:color="auto"/>
            </w:tcBorders>
          </w:tcPr>
          <w:p>
            <w:pPr>
              <w:pStyle w:val="nTable"/>
              <w:rPr>
                <w:ins w:id="3723" w:author="Master Repository Process" w:date="2021-09-19T06:00:00Z"/>
                <w:sz w:val="19"/>
              </w:rPr>
            </w:pPr>
            <w:ins w:id="3724" w:author="Master Repository Process" w:date="2021-09-19T06:00:00Z">
              <w:r>
                <w:rPr>
                  <w:i/>
                  <w:sz w:val="19"/>
                </w:rPr>
                <w:t>Mental Health Amendment (Psychiatrists) Act 2012</w:t>
              </w:r>
              <w:r>
                <w:rPr>
                  <w:sz w:val="19"/>
                </w:rPr>
                <w:t xml:space="preserve"> s. 7 assented to 29 Nov 2012</w:t>
              </w:r>
              <w:r>
                <w:rPr>
                  <w:sz w:val="19"/>
                  <w:vertAlign w:val="superscript"/>
                </w:rPr>
                <w:t> 13</w:t>
              </w:r>
            </w:ins>
          </w:p>
        </w:tc>
        <w:tc>
          <w:tcPr>
            <w:tcW w:w="2693" w:type="dxa"/>
            <w:tcBorders>
              <w:bottom w:val="single" w:sz="4" w:space="0" w:color="auto"/>
            </w:tcBorders>
          </w:tcPr>
          <w:p>
            <w:pPr>
              <w:pStyle w:val="nTable"/>
              <w:rPr>
                <w:ins w:id="3725" w:author="Master Repository Process" w:date="2021-09-19T06:00:00Z"/>
                <w:sz w:val="19"/>
              </w:rPr>
            </w:pPr>
            <w:ins w:id="3726" w:author="Master Repository Process" w:date="2021-09-19T06:00:00Z">
              <w:r>
                <w:rPr>
                  <w:sz w:val="19"/>
                </w:rPr>
                <w:t>29 Nov 2012 (see s. 2)</w:t>
              </w:r>
            </w:ins>
          </w:p>
        </w:tc>
      </w:tr>
    </w:tbl>
    <w:p>
      <w:pPr>
        <w:pStyle w:val="nSubsection"/>
        <w:spacing w:before="160"/>
        <w:rPr>
          <w:snapToGrid w:val="0"/>
          <w:vertAlign w:val="superscript"/>
        </w:rPr>
      </w:pPr>
      <w:r>
        <w:rPr>
          <w:snapToGrid w:val="0"/>
          <w:vertAlign w:val="superscript"/>
        </w:rPr>
        <w:t>2</w:t>
      </w:r>
      <w:r>
        <w:rPr>
          <w:snapToGrid w:val="0"/>
          <w:vertAlign w:val="superscript"/>
        </w:rPr>
        <w:tab/>
      </w:r>
      <w:r>
        <w:rPr>
          <w:snapToGrid w:val="0"/>
        </w:rPr>
        <w:t>Formerly referred to the</w:t>
      </w:r>
      <w:r>
        <w:rPr>
          <w:i/>
        </w:rPr>
        <w:t xml:space="preserve"> Health Services (Concilation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lang w:val="en-US"/>
        </w:rPr>
        <w:t xml:space="preserve">Health and Disability Services Legislation Amendment Act 2010 </w:t>
      </w:r>
      <w:r>
        <w:rPr>
          <w:snapToGrid w:val="0"/>
          <w:lang w:val="en-US"/>
        </w:rPr>
        <w:t>s. 5</w:t>
      </w:r>
      <w:r>
        <w:rPr>
          <w:i/>
        </w:rPr>
        <w:t xml:space="preserve">.  </w:t>
      </w:r>
      <w:r>
        <w:t>The reference was changed under the</w:t>
      </w:r>
      <w:r>
        <w:rPr>
          <w:i/>
        </w:rPr>
        <w:t xml:space="preserve"> Reprints Act 1984 </w:t>
      </w:r>
      <w:r>
        <w:t>s. 7(3)(gb).</w:t>
      </w:r>
    </w:p>
    <w:p>
      <w:pPr>
        <w:pStyle w:val="nSubsection"/>
        <w:rPr>
          <w:rFonts w:ascii="Arial" w:hAnsi="Arial"/>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pPr>
      <w:r>
        <w:rPr>
          <w:snapToGrid w:val="0"/>
          <w:vertAlign w:val="superscript"/>
        </w:rPr>
        <w:t>4</w:t>
      </w:r>
      <w:r>
        <w:rPr>
          <w:snapToGrid w:val="0"/>
        </w:rPr>
        <w:tab/>
      </w:r>
      <w:r>
        <w:t xml:space="preserve">Repealed by the </w:t>
      </w:r>
      <w:r>
        <w:rPr>
          <w:i/>
        </w:rPr>
        <w:t>Veterans Entitlements Act 1986</w:t>
      </w:r>
      <w:r>
        <w:t xml:space="preserve"> (Cwlth. Act No. 27 of 1986).</w:t>
      </w:r>
    </w:p>
    <w:p>
      <w:pPr>
        <w:pStyle w:val="nSubsection"/>
        <w:rPr>
          <w:snapToGrid w:val="0"/>
        </w:rPr>
      </w:pPr>
      <w:r>
        <w:rPr>
          <w:snapToGrid w:val="0"/>
          <w:vertAlign w:val="superscript"/>
        </w:rPr>
        <w:t>5</w:t>
      </w:r>
      <w:r>
        <w:rPr>
          <w:snapToGrid w:val="0"/>
        </w:rPr>
        <w:tab/>
        <w:t xml:space="preserve">Repealed by the </w:t>
      </w:r>
      <w:r>
        <w:rPr>
          <w:i/>
          <w:snapToGrid w:val="0"/>
        </w:rPr>
        <w:t>Security and Related Activities (Control) Act 1996</w:t>
      </w:r>
      <w:r>
        <w:rPr>
          <w:snapToGrid w:val="0"/>
        </w:rPr>
        <w:t>.</w:t>
      </w:r>
    </w:p>
    <w:p>
      <w:pPr>
        <w:pStyle w:val="nSubsection"/>
        <w:rPr>
          <w:rFonts w:ascii="Times" w:hAnsi="Times"/>
          <w:snapToGrid w:val="0"/>
        </w:rPr>
      </w:pPr>
      <w:r>
        <w:rPr>
          <w:snapToGrid w:val="0"/>
          <w:vertAlign w:val="superscript"/>
        </w:rPr>
        <w:t>6</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rPr>
          <w:lang w:val="en-US"/>
        </w:rPr>
        <w:t xml:space="preserve"> Australia.</w:t>
      </w:r>
    </w:p>
    <w:p>
      <w:pPr>
        <w:pStyle w:val="nSubsection"/>
        <w:rPr>
          <w:snapToGrid w:val="0"/>
        </w:rPr>
      </w:pPr>
      <w:r>
        <w:rPr>
          <w:snapToGrid w:val="0"/>
          <w:vertAlign w:val="superscript"/>
        </w:rPr>
        <w:t>7</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8</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pPr>
      <w:r>
        <w:rPr>
          <w:vertAlign w:val="superscript"/>
        </w:rPr>
        <w:t>10</w:t>
      </w:r>
      <w:r>
        <w:tab/>
        <w:t xml:space="preserve">The </w:t>
      </w:r>
      <w:r>
        <w:rPr>
          <w:i/>
        </w:rPr>
        <w:t>Nurses Amendment Act 2003</w:t>
      </w:r>
      <w:r>
        <w:t xml:space="preserve"> s. 50 is a savings provision of no further effect.</w:t>
      </w:r>
    </w:p>
    <w:p>
      <w:pPr>
        <w:pStyle w:val="nSubsection"/>
      </w:pPr>
      <w:r>
        <w:rPr>
          <w:vertAlign w:val="superscript"/>
        </w:rPr>
        <w:t>11</w:t>
      </w:r>
      <w:r>
        <w:tab/>
        <w:t xml:space="preserve">The </w:t>
      </w:r>
      <w:r>
        <w:rPr>
          <w:i/>
        </w:rPr>
        <w:t>Poisons Amendment Regulations (No. 7) 2010</w:t>
      </w:r>
      <w:r>
        <w:rPr>
          <w:i/>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pPr>
      <w:r>
        <w:rPr>
          <w:vertAlign w:val="superscript"/>
        </w:rPr>
        <w:t>12</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rPr>
          <w:ins w:id="3727" w:author="Master Repository Process" w:date="2021-09-19T06:00:00Z"/>
        </w:rPr>
      </w:pPr>
      <w:ins w:id="3728" w:author="Master Repository Process" w:date="2021-09-19T06:00:00Z">
        <w:r>
          <w:rPr>
            <w:vertAlign w:val="superscript"/>
          </w:rPr>
          <w:t>13</w:t>
        </w:r>
        <w:r>
          <w:tab/>
          <w:t xml:space="preserve">The </w:t>
        </w:r>
        <w:r>
          <w:rPr>
            <w:i/>
          </w:rPr>
          <w:t>Mental Health Amendment (Psychiatrists) Act 2012</w:t>
        </w:r>
        <w:r>
          <w:t xml:space="preserve"> s. 8 reads as follows:</w:t>
        </w:r>
      </w:ins>
    </w:p>
    <w:p>
      <w:pPr>
        <w:pStyle w:val="BlankOpen"/>
        <w:rPr>
          <w:ins w:id="3729" w:author="Master Repository Process" w:date="2021-09-19T06:00:00Z"/>
        </w:rPr>
      </w:pPr>
    </w:p>
    <w:p>
      <w:pPr>
        <w:pStyle w:val="nzHeading5"/>
        <w:rPr>
          <w:ins w:id="3730" w:author="Master Repository Process" w:date="2021-09-19T06:00:00Z"/>
        </w:rPr>
      </w:pPr>
      <w:bookmarkStart w:id="3731" w:name="_Toc341092493"/>
      <w:ins w:id="3732" w:author="Master Repository Process" w:date="2021-09-19T06:00:00Z">
        <w:r>
          <w:rPr>
            <w:rStyle w:val="CharSectno"/>
          </w:rPr>
          <w:t>8</w:t>
        </w:r>
        <w:r>
          <w:t>.</w:t>
        </w:r>
        <w:r>
          <w:tab/>
          <w:t>Power to amend or repeal unaffected</w:t>
        </w:r>
        <w:bookmarkEnd w:id="3731"/>
      </w:ins>
    </w:p>
    <w:p>
      <w:pPr>
        <w:pStyle w:val="nzSubsection"/>
        <w:rPr>
          <w:ins w:id="3733" w:author="Master Repository Process" w:date="2021-09-19T06:00:00Z"/>
        </w:rPr>
      </w:pPr>
      <w:ins w:id="3734" w:author="Master Repository Process" w:date="2021-09-19T06:00:00Z">
        <w:r>
          <w:tab/>
        </w:r>
        <w:r>
          <w:tab/>
          <w:t>The amendment of an instrument by section 6 or 7 does not prevent that instrument from being amended or repealed by subsequent instrument.</w:t>
        </w:r>
      </w:ins>
    </w:p>
    <w:p>
      <w:pPr>
        <w:pStyle w:val="BlankClose"/>
        <w:rPr>
          <w:ins w:id="3735" w:author="Master Repository Process" w:date="2021-09-19T06:00:00Z"/>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p>
      </w:tc>
      <w:tc>
        <w:tcPr>
          <w:tcW w:w="1548" w:type="dxa"/>
          <w:vAlign w:val="bottom"/>
        </w:tcPr>
        <w:p>
          <w:pPr>
            <w:pStyle w:val="HeaderNumberRight"/>
            <w:ind w:right="17"/>
          </w:pPr>
          <w:fldSimple w:instr=" styleref CharSchno ">
            <w:r>
              <w:rPr>
                <w:noProof/>
              </w:rPr>
              <w:t>Appendix B</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Schedule 4 substances referred to in regulation 39(1)</w:t>
            </w:r>
          </w:fldSimple>
        </w:p>
      </w:tc>
      <w:tc>
        <w:tcPr>
          <w:tcW w:w="1548" w:type="dxa"/>
          <w:vAlign w:val="bottom"/>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29"/>
  </w:num>
  <w:num w:numId="27">
    <w:abstractNumId w:val="14"/>
  </w:num>
  <w:num w:numId="2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9078E8E-FB23-4118-B47C-397BBC87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EquationCaption">
    <w:name w:val="_Equation Caption"/>
    <w:rPr>
      <w:rFonts w:ascii="Times New Roman" w:hAnsi="Times New Roman"/>
      <w:noProof w:val="0"/>
      <w:sz w:val="24"/>
      <w:lang w:val="en-AU"/>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45981</Words>
  <Characters>229448</Characters>
  <Application>Microsoft Office Word</Application>
  <DocSecurity>0</DocSecurity>
  <Lines>6555</Lines>
  <Paragraphs>3624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10-e0-01 - 10-f0-02</dc:title>
  <dc:subject/>
  <dc:creator/>
  <cp:keywords/>
  <dc:description/>
  <cp:lastModifiedBy>Master Repository Process</cp:lastModifiedBy>
  <cp:revision>2</cp:revision>
  <cp:lastPrinted>2012-05-31T07:01:00Z</cp:lastPrinted>
  <dcterms:created xsi:type="dcterms:W3CDTF">2021-09-18T22:00:00Z</dcterms:created>
  <dcterms:modified xsi:type="dcterms:W3CDTF">2021-09-18T22:00:00Z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20121129</vt:lpwstr>
  </property>
  <property fmtid="{D5CDD505-2E9C-101B-9397-08002B2CF9AE}" pid="4" name="DocumentType">
    <vt:lpwstr>Reg</vt:lpwstr>
  </property>
  <property fmtid="{D5CDD505-2E9C-101B-9397-08002B2CF9AE}" pid="5" name="OwlsUID">
    <vt:i4>4701</vt:i4>
  </property>
  <property fmtid="{D5CDD505-2E9C-101B-9397-08002B2CF9AE}" pid="6" name="ReprintNo">
    <vt:lpwstr>10</vt:lpwstr>
  </property>
  <property fmtid="{D5CDD505-2E9C-101B-9397-08002B2CF9AE}" pid="7" name="ReprintedAsAt">
    <vt:filetime>2011-06-16T16:00:00Z</vt:filetime>
  </property>
  <property fmtid="{D5CDD505-2E9C-101B-9397-08002B2CF9AE}" pid="8" name="FromSuffix">
    <vt:lpwstr>10-e0-01</vt:lpwstr>
  </property>
  <property fmtid="{D5CDD505-2E9C-101B-9397-08002B2CF9AE}" pid="9" name="FromAsAtDate">
    <vt:lpwstr>11 Aug 2012</vt:lpwstr>
  </property>
  <property fmtid="{D5CDD505-2E9C-101B-9397-08002B2CF9AE}" pid="10" name="ToSuffix">
    <vt:lpwstr>10-f0-02</vt:lpwstr>
  </property>
  <property fmtid="{D5CDD505-2E9C-101B-9397-08002B2CF9AE}" pid="11" name="ToAsAtDate">
    <vt:lpwstr>29 Nov 2012</vt:lpwstr>
  </property>
</Properties>
</file>