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Meat Industry Authority Act 1976 </w:t>
      </w:r>
    </w:p>
    <w:p>
      <w:pPr>
        <w:pStyle w:val="LongTitle"/>
        <w:rPr>
          <w:snapToGrid w:val="0"/>
        </w:rPr>
      </w:pPr>
      <w:r>
        <w:rPr>
          <w:snapToGrid w:val="0"/>
        </w:rPr>
        <w:t>A</w:t>
      </w:r>
      <w:bookmarkStart w:id="0" w:name="_GoBack"/>
      <w:bookmarkEnd w:id="0"/>
      <w:r>
        <w:rPr>
          <w:snapToGrid w:val="0"/>
        </w:rPr>
        <w:t xml:space="preserve">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pPr>
        <w:pStyle w:val="Footnotelongtitle"/>
      </w:pPr>
      <w:r>
        <w:tab/>
        <w:t>[Long title amended by No. 32 of 1982 s. 3.]</w:t>
      </w:r>
    </w:p>
    <w:p>
      <w:pPr>
        <w:pStyle w:val="Heading2"/>
      </w:pPr>
      <w:bookmarkStart w:id="1" w:name="_Toc92791289"/>
      <w:bookmarkStart w:id="2" w:name="_Toc151801778"/>
      <w:bookmarkStart w:id="3" w:name="_Toc158009241"/>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1053349"/>
      <w:bookmarkStart w:id="5" w:name="_Toc411053586"/>
      <w:bookmarkStart w:id="6" w:name="_Toc436706298"/>
      <w:bookmarkStart w:id="7" w:name="_Toc1352501"/>
      <w:bookmarkStart w:id="8" w:name="_Toc158009242"/>
      <w:bookmarkStart w:id="9" w:name="_Toc151801779"/>
      <w:r>
        <w:rPr>
          <w:rStyle w:val="CharSectno"/>
        </w:rPr>
        <w:t>1</w:t>
      </w:r>
      <w:r>
        <w:rPr>
          <w:snapToGrid w:val="0"/>
        </w:rPr>
        <w:t>.</w:t>
      </w:r>
      <w:r>
        <w:rPr>
          <w:snapToGrid w:val="0"/>
        </w:rPr>
        <w:tab/>
        <w:t>Short title</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pPr>
        <w:pStyle w:val="Heading5"/>
        <w:rPr>
          <w:snapToGrid w:val="0"/>
        </w:rPr>
      </w:pPr>
      <w:bookmarkStart w:id="10" w:name="_Toc411053350"/>
      <w:bookmarkStart w:id="11" w:name="_Toc411053587"/>
      <w:bookmarkStart w:id="12" w:name="_Toc436706299"/>
      <w:bookmarkStart w:id="13" w:name="_Toc1352502"/>
      <w:bookmarkStart w:id="14" w:name="_Toc158009243"/>
      <w:bookmarkStart w:id="15" w:name="_Toc151801780"/>
      <w:r>
        <w:rPr>
          <w:rStyle w:val="CharSectno"/>
        </w:rPr>
        <w:t>2</w:t>
      </w:r>
      <w:r>
        <w:rPr>
          <w:snapToGrid w:val="0"/>
        </w:rPr>
        <w:t>.</w:t>
      </w:r>
      <w:r>
        <w:rPr>
          <w:snapToGrid w:val="0"/>
        </w:rPr>
        <w:tab/>
        <w:t>Commencement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r>
        <w:t>[</w:t>
      </w:r>
      <w:r>
        <w:rPr>
          <w:b/>
        </w:rPr>
        <w:t>3.</w:t>
      </w:r>
      <w:r>
        <w:tab/>
        <w:t>Repealed by No. 10 of 1998 s. 76.]</w:t>
      </w:r>
    </w:p>
    <w:p>
      <w:pPr>
        <w:pStyle w:val="Heading5"/>
        <w:rPr>
          <w:snapToGrid w:val="0"/>
        </w:rPr>
      </w:pPr>
      <w:bookmarkStart w:id="16" w:name="_Toc411053352"/>
      <w:bookmarkStart w:id="17" w:name="_Toc411053589"/>
      <w:bookmarkStart w:id="18" w:name="_Toc436706300"/>
      <w:bookmarkStart w:id="19" w:name="_Toc1352503"/>
      <w:bookmarkStart w:id="20" w:name="_Toc158009244"/>
      <w:bookmarkStart w:id="21" w:name="_Toc151801781"/>
      <w:r>
        <w:rPr>
          <w:rStyle w:val="CharSectno"/>
        </w:rPr>
        <w:t>4</w:t>
      </w:r>
      <w:r>
        <w:rPr>
          <w:snapToGrid w:val="0"/>
        </w:rPr>
        <w:t>.</w:t>
      </w:r>
      <w:r>
        <w:rPr>
          <w:snapToGrid w:val="0"/>
        </w:rPr>
        <w:tab/>
        <w:t>Repeal</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pPr>
        <w:pStyle w:val="Heading5"/>
        <w:rPr>
          <w:snapToGrid w:val="0"/>
        </w:rPr>
      </w:pPr>
      <w:bookmarkStart w:id="22" w:name="_Toc411053353"/>
      <w:bookmarkStart w:id="23" w:name="_Toc411053590"/>
      <w:bookmarkStart w:id="24" w:name="_Toc436706301"/>
      <w:bookmarkStart w:id="25" w:name="_Toc1352504"/>
      <w:bookmarkStart w:id="26" w:name="_Toc158009245"/>
      <w:bookmarkStart w:id="27" w:name="_Toc151801782"/>
      <w:r>
        <w:rPr>
          <w:rStyle w:val="CharSectno"/>
        </w:rPr>
        <w:t>5</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abattoir</w:t>
      </w:r>
      <w:r>
        <w:rPr>
          <w:b/>
        </w:rPr>
        <w:t>”</w:t>
      </w:r>
      <w:r>
        <w:t xml:space="preserve"> means any premises or place used for or in connection with the slaughtering of animals for sale for human consumption and includes holding yards and the like places used in or in connection with the slaughtering of those animals;</w:t>
      </w:r>
    </w:p>
    <w:p>
      <w:pPr>
        <w:pStyle w:val="Defstart"/>
        <w:rPr>
          <w:ins w:id="28" w:author="svcMRProcess" w:date="2015-11-12T21:40:00Z"/>
        </w:rPr>
      </w:pPr>
      <w:ins w:id="29" w:author="svcMRProcess" w:date="2015-11-12T21:40:00Z">
        <w:r>
          <w:rPr>
            <w:b/>
          </w:rPr>
          <w:tab/>
          <w:t>“</w:t>
        </w:r>
        <w:r>
          <w:rPr>
            <w:rStyle w:val="CharDefText"/>
          </w:rPr>
          <w:t>Account</w:t>
        </w:r>
        <w:r>
          <w:rPr>
            <w:b/>
          </w:rPr>
          <w:t>”</w:t>
        </w:r>
        <w:r>
          <w:t xml:space="preserve"> means Western Australian Meat Industry Authority Account established under section 15B;</w:t>
        </w:r>
      </w:ins>
    </w:p>
    <w:p>
      <w:pPr>
        <w:pStyle w:val="Defstart"/>
      </w:pPr>
      <w:r>
        <w:rPr>
          <w:b/>
        </w:rPr>
        <w:tab/>
        <w:t>“</w:t>
      </w:r>
      <w:r>
        <w:rPr>
          <w:rStyle w:val="CharDefText"/>
        </w:rPr>
        <w:t>animal</w:t>
      </w:r>
      <w:r>
        <w:rPr>
          <w:b/>
        </w:rPr>
        <w:t>”</w:t>
      </w:r>
      <w:r>
        <w:t xml:space="preserve"> means cattle, sheep, pigs, and goats and also includes any other animal declared under section 6 to be a kind of animal to which this Act applies;</w:t>
      </w:r>
    </w:p>
    <w:p>
      <w:pPr>
        <w:pStyle w:val="Defstart"/>
      </w:pPr>
      <w:r>
        <w:rPr>
          <w:b/>
        </w:rPr>
        <w:tab/>
        <w:t>“</w:t>
      </w:r>
      <w:r>
        <w:rPr>
          <w:rStyle w:val="CharDefText"/>
        </w:rPr>
        <w:t>Authority</w:t>
      </w:r>
      <w:r>
        <w:rPr>
          <w:b/>
        </w:rPr>
        <w:t>”</w:t>
      </w:r>
      <w:r>
        <w:t xml:space="preserve"> means the Western Australian Meat Industry Authority established by this Act;</w:t>
      </w:r>
    </w:p>
    <w:p>
      <w:pPr>
        <w:pStyle w:val="Defstart"/>
      </w:pPr>
      <w:r>
        <w:rPr>
          <w:b/>
        </w:rPr>
        <w:tab/>
        <w:t>“</w:t>
      </w:r>
      <w:r>
        <w:rPr>
          <w:rStyle w:val="CharDefText"/>
        </w:rPr>
        <w:t>brand</w:t>
      </w:r>
      <w:r>
        <w:rPr>
          <w:b/>
        </w:rPr>
        <w:t>”</w:t>
      </w:r>
      <w:r>
        <w:t xml:space="preserve"> includes any mark or stamp;</w:t>
      </w:r>
    </w:p>
    <w:p>
      <w:pPr>
        <w:pStyle w:val="Defstart"/>
      </w:pPr>
      <w:r>
        <w:rPr>
          <w:b/>
        </w:rPr>
        <w:tab/>
        <w:t>“</w:t>
      </w:r>
      <w:r>
        <w:rPr>
          <w:rStyle w:val="CharDefText"/>
        </w:rPr>
        <w:t>carcase</w:t>
      </w:r>
      <w:r>
        <w:rPr>
          <w:b/>
        </w:rPr>
        <w:t>”</w:t>
      </w:r>
      <w:r>
        <w:t xml:space="preserve"> means the body of a slaughtered animal and includes a reference to the meat, or any other part of the animal, obtained from the body;</w:t>
      </w:r>
    </w:p>
    <w:p>
      <w:pPr>
        <w:pStyle w:val="Defstart"/>
      </w:pPr>
      <w:r>
        <w:rPr>
          <w:b/>
        </w:rPr>
        <w:tab/>
        <w:t>“</w:t>
      </w:r>
      <w:r>
        <w:rPr>
          <w:rStyle w:val="CharDefText"/>
        </w:rPr>
        <w:t>Chairman</w:t>
      </w:r>
      <w:r>
        <w:rPr>
          <w:b/>
        </w:rPr>
        <w:t>”</w:t>
      </w:r>
      <w:r>
        <w:t xml:space="preserve"> means the Chairman of the Authority;</w:t>
      </w:r>
    </w:p>
    <w:p>
      <w:pPr>
        <w:pStyle w:val="Defstart"/>
      </w:pPr>
      <w:r>
        <w:rPr>
          <w:b/>
        </w:rPr>
        <w:tab/>
        <w:t>“</w:t>
      </w:r>
      <w:r>
        <w:rPr>
          <w:rStyle w:val="CharDefText"/>
        </w:rPr>
        <w:t>declared animal</w:t>
      </w:r>
      <w:r>
        <w:rPr>
          <w:b/>
        </w:rPr>
        <w:t>”</w:t>
      </w:r>
      <w:r>
        <w:t xml:space="preserve"> means a kind of animal which is declared for the purposes of Part IVA under section 24B;</w:t>
      </w:r>
    </w:p>
    <w:p>
      <w:pPr>
        <w:pStyle w:val="Defstart"/>
      </w:pPr>
      <w:r>
        <w:rPr>
          <w:b/>
        </w:rPr>
        <w:tab/>
        <w:t>“</w:t>
      </w:r>
      <w:r>
        <w:rPr>
          <w:rStyle w:val="CharDefText"/>
        </w:rPr>
        <w:t>Deputy Chairman</w:t>
      </w:r>
      <w:r>
        <w:rPr>
          <w:b/>
        </w:rPr>
        <w:t>”</w:t>
      </w:r>
      <w:r>
        <w:t xml:space="preserve"> means the Deputy Chairman of the Authority;</w:t>
      </w:r>
    </w:p>
    <w:p>
      <w:pPr>
        <w:pStyle w:val="Defstart"/>
      </w:pPr>
      <w:r>
        <w:rPr>
          <w:b/>
        </w:rPr>
        <w:tab/>
        <w:t>“</w:t>
      </w:r>
      <w:r>
        <w:rPr>
          <w:rStyle w:val="CharDefText"/>
        </w:rPr>
        <w:t>Director General</w:t>
      </w:r>
      <w:r>
        <w:rPr>
          <w:b/>
        </w:rPr>
        <w:t>”</w:t>
      </w:r>
      <w:r>
        <w:t xml:space="preserve"> means the person holding or acting in the office of Director General of the Department of Agriculture;</w:t>
      </w:r>
    </w:p>
    <w:p>
      <w:pPr>
        <w:pStyle w:val="Defstart"/>
        <w:rPr>
          <w:del w:id="30" w:author="svcMRProcess" w:date="2015-11-12T21:40:00Z"/>
        </w:rPr>
      </w:pPr>
      <w:del w:id="31" w:author="svcMRProcess" w:date="2015-11-12T21:40:00Z">
        <w:r>
          <w:rPr>
            <w:b/>
          </w:rPr>
          <w:tab/>
          <w:delText>“</w:delText>
        </w:r>
        <w:r>
          <w:rPr>
            <w:rStyle w:val="CharDefText"/>
          </w:rPr>
          <w:delText>Fund</w:delText>
        </w:r>
        <w:r>
          <w:rPr>
            <w:b/>
          </w:rPr>
          <w:delText>”</w:delText>
        </w:r>
        <w:r>
          <w:delText xml:space="preserve"> means the Western Australian Meat Industry Authority Fund established under section 15B(1);</w:delText>
        </w:r>
      </w:del>
    </w:p>
    <w:p>
      <w:pPr>
        <w:pStyle w:val="Defstart"/>
      </w:pPr>
      <w:r>
        <w:rPr>
          <w:b/>
        </w:rPr>
        <w:tab/>
        <w:t>“</w:t>
      </w:r>
      <w:r>
        <w:rPr>
          <w:rStyle w:val="CharDefText"/>
        </w:rPr>
        <w:t>inspector</w:t>
      </w:r>
      <w:r>
        <w:rPr>
          <w:b/>
        </w:rPr>
        <w:t>”</w:t>
      </w:r>
      <w:r>
        <w:t xml:space="preserve"> means a person appointed under section 24G to be an inspector for the purposes of this Act;</w:t>
      </w:r>
    </w:p>
    <w:p>
      <w:pPr>
        <w:pStyle w:val="Defstart"/>
      </w:pPr>
      <w:r>
        <w:rPr>
          <w:b/>
        </w:rPr>
        <w:tab/>
        <w:t>“</w:t>
      </w:r>
      <w:r>
        <w:rPr>
          <w:rStyle w:val="CharDefText"/>
        </w:rPr>
        <w:t>meat</w:t>
      </w:r>
      <w:r>
        <w:rPr>
          <w:b/>
        </w:rPr>
        <w: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pPr>
        <w:pStyle w:val="Defstart"/>
      </w:pPr>
      <w:r>
        <w:rPr>
          <w:b/>
        </w:rPr>
        <w:tab/>
        <w:t>“</w:t>
      </w:r>
      <w:r>
        <w:rPr>
          <w:rStyle w:val="CharDefText"/>
        </w:rPr>
        <w:t>member</w:t>
      </w:r>
      <w:r>
        <w:rPr>
          <w:b/>
        </w:rPr>
        <w:t>”</w:t>
      </w:r>
      <w:r>
        <w:t xml:space="preserve"> means a member of the Authority;</w:t>
      </w:r>
    </w:p>
    <w:p>
      <w:pPr>
        <w:pStyle w:val="Defstart"/>
      </w:pPr>
      <w:r>
        <w:rPr>
          <w:b/>
        </w:rPr>
        <w:tab/>
        <w:t>“</w:t>
      </w:r>
      <w:r>
        <w:rPr>
          <w:rStyle w:val="CharDefText"/>
        </w:rPr>
        <w:t>Midland Saleyard</w:t>
      </w:r>
      <w:r>
        <w:rPr>
          <w:b/>
        </w:rPr>
        <w:t>”</w:t>
      </w:r>
      <w:r>
        <w:t xml:space="preserve"> means the saleyards formerly maintained and managed by the Western Australian Meat Commission and formerly an adjunct to the Midland Junction Abattoir;</w:t>
      </w:r>
    </w:p>
    <w:p>
      <w:pPr>
        <w:pStyle w:val="Defstart"/>
      </w:pPr>
      <w:r>
        <w:rPr>
          <w:b/>
        </w:rPr>
        <w:tab/>
        <w:t>“</w:t>
      </w:r>
      <w:r>
        <w:rPr>
          <w:rStyle w:val="CharDefText"/>
        </w:rPr>
        <w:t>officer</w:t>
      </w:r>
      <w:r>
        <w:rPr>
          <w:b/>
        </w:rPr>
        <w:t>”</w:t>
      </w:r>
      <w:r>
        <w:t xml:space="preserve"> means a public service officer employed in a Department under the </w:t>
      </w:r>
      <w:r>
        <w:rPr>
          <w:i/>
        </w:rPr>
        <w:t>Public Sector Management Act 1994</w:t>
      </w:r>
      <w:r>
        <w:t> </w:t>
      </w:r>
      <w:r>
        <w:rPr>
          <w:vertAlign w:val="superscript"/>
        </w:rPr>
        <w:t>2</w:t>
      </w:r>
      <w:r>
        <w:t>;</w:t>
      </w:r>
    </w:p>
    <w:p>
      <w:pPr>
        <w:pStyle w:val="Defstart"/>
      </w:pPr>
      <w:r>
        <w:rPr>
          <w:b/>
        </w:rPr>
        <w:tab/>
        <w:t>“</w:t>
      </w:r>
      <w:r>
        <w:rPr>
          <w:rStyle w:val="CharDefText"/>
        </w:rPr>
        <w:t>owner</w:t>
      </w:r>
      <w:r>
        <w:rPr>
          <w:b/>
        </w:rPr>
        <w:t>”</w:t>
      </w:r>
      <w:r>
        <w:t xml:space="preserve"> includes, with respect to an abattoir, any person who is the manager thereof or who is the employer of persons working at the abattoir;</w:t>
      </w:r>
    </w:p>
    <w:p>
      <w:pPr>
        <w:pStyle w:val="Defstart"/>
      </w:pPr>
      <w:r>
        <w:rPr>
          <w:b/>
        </w:rPr>
        <w:tab/>
        <w:t>“</w:t>
      </w:r>
      <w:r>
        <w:rPr>
          <w:rStyle w:val="CharDefText"/>
        </w:rPr>
        <w:t>package</w:t>
      </w:r>
      <w:r>
        <w:rPr>
          <w:b/>
        </w:rPr>
        <w:t>”</w:t>
      </w:r>
      <w:r>
        <w:t xml:space="preserve"> includes sack, bag, barrel, carton, box, parcel or other container;</w:t>
      </w:r>
    </w:p>
    <w:p>
      <w:pPr>
        <w:pStyle w:val="Defstart"/>
      </w:pPr>
      <w:r>
        <w:rPr>
          <w:b/>
        </w:rPr>
        <w:tab/>
        <w:t>“</w:t>
      </w:r>
      <w:r>
        <w:rPr>
          <w:rStyle w:val="CharDefText"/>
        </w:rPr>
        <w:t>premises</w:t>
      </w:r>
      <w:r>
        <w:rPr>
          <w:b/>
        </w:rPr>
        <w:t>”</w:t>
      </w:r>
      <w:r>
        <w:t xml:space="preserve"> includes land and buildings and any vehicle or conveyance of any kind;</w:t>
      </w:r>
    </w:p>
    <w:p>
      <w:pPr>
        <w:pStyle w:val="Defstart"/>
      </w:pPr>
      <w:r>
        <w:rPr>
          <w:b/>
        </w:rPr>
        <w:tab/>
        <w:t>“</w:t>
      </w:r>
      <w:r>
        <w:rPr>
          <w:rStyle w:val="CharDefText"/>
        </w:rPr>
        <w:t>prescribed abattoir</w:t>
      </w:r>
      <w:r>
        <w:rPr>
          <w:b/>
        </w:rPr>
        <w:t>”</w:t>
      </w:r>
      <w:r>
        <w:t xml:space="preserve"> means an abattoir which is prescribed for the purposes of Part IVA under section 24A;</w:t>
      </w:r>
    </w:p>
    <w:p>
      <w:pPr>
        <w:pStyle w:val="Defstart"/>
      </w:pPr>
      <w:r>
        <w:rPr>
          <w:b/>
        </w:rPr>
        <w:tab/>
        <w:t>“</w:t>
      </w:r>
      <w:r>
        <w:rPr>
          <w:rStyle w:val="CharDefText"/>
        </w:rPr>
        <w:t>prescribed animal</w:t>
      </w:r>
      <w:r>
        <w:rPr>
          <w:b/>
        </w:rPr>
        <w:t>”</w:t>
      </w:r>
      <w:r>
        <w:t xml:space="preserve"> means a kind of animal which is prescribed for the purposes of Part IVA under section 24B;</w:t>
      </w:r>
    </w:p>
    <w:p>
      <w:pPr>
        <w:pStyle w:val="Defstart"/>
      </w:pPr>
      <w:r>
        <w:rPr>
          <w:b/>
        </w:rPr>
        <w:tab/>
        <w:t>“</w:t>
      </w:r>
      <w:r>
        <w:rPr>
          <w:rStyle w:val="CharDefText"/>
        </w:rPr>
        <w:t>processing works</w:t>
      </w:r>
      <w:r>
        <w:rPr>
          <w:b/>
        </w:rPr>
        <w:t>”</w:t>
      </w:r>
      <w:r>
        <w:t xml:space="preserve"> includes any boning room, smallgoods manufacturing facility, or other place where carcases are processed, in so far as it operates otherwise than by way of retail trading;</w:t>
      </w:r>
    </w:p>
    <w:p>
      <w:pPr>
        <w:pStyle w:val="Defstart"/>
      </w:pPr>
      <w:r>
        <w:rPr>
          <w:b/>
        </w:rPr>
        <w:tab/>
        <w:t>“</w:t>
      </w:r>
      <w:r>
        <w:rPr>
          <w:rStyle w:val="CharDefText"/>
        </w:rPr>
        <w:t>sale</w:t>
      </w:r>
      <w:r>
        <w:rPr>
          <w:b/>
        </w:rPr>
        <w:t>”</w:t>
      </w:r>
      <w:r>
        <w:t>, without limiting the scope of the primary meaning, includes — </w:t>
      </w:r>
    </w:p>
    <w:p>
      <w:pPr>
        <w:pStyle w:val="Defpara"/>
      </w:pPr>
      <w:r>
        <w:tab/>
        <w:t>(a)</w:t>
      </w:r>
      <w:r>
        <w:tab/>
        <w:t>offering, exposing, receiving, supplying or possessing for the purposes of sale;</w:t>
      </w:r>
    </w:p>
    <w:p>
      <w:pPr>
        <w:pStyle w:val="Defpara"/>
      </w:pPr>
      <w:r>
        <w:tab/>
        <w:t>(b)</w:t>
      </w:r>
      <w:r>
        <w:tab/>
        <w:t>placing on the market for sale;</w:t>
      </w:r>
    </w:p>
    <w:p>
      <w:pPr>
        <w:pStyle w:val="Defpara"/>
      </w:pPr>
      <w:r>
        <w:tab/>
        <w:t>(c)</w:t>
      </w:r>
      <w:r>
        <w:tab/>
        <w:t>bargaining, barter, exchange, loaning or giving;</w:t>
      </w:r>
    </w:p>
    <w:p>
      <w:pPr>
        <w:pStyle w:val="Defpara"/>
      </w:pPr>
      <w:r>
        <w:tab/>
        <w:t>(d)</w:t>
      </w:r>
      <w:r>
        <w:tab/>
        <w:t>agreeing to sell;</w:t>
      </w:r>
    </w:p>
    <w:p>
      <w:pPr>
        <w:pStyle w:val="Defpara"/>
      </w:pPr>
      <w:r>
        <w:tab/>
        <w:t>(e)</w:t>
      </w:r>
      <w:r>
        <w:tab/>
        <w:t>sending or delivering for sale or on sale; and</w:t>
      </w:r>
    </w:p>
    <w:p>
      <w:pPr>
        <w:pStyle w:val="Defpara"/>
      </w:pPr>
      <w:r>
        <w:tab/>
        <w:t>(f)</w:t>
      </w:r>
      <w:r>
        <w:tab/>
        <w:t>authorising, directing, causing, permitting or suffering any act referred to in paragraph (a), (b), (c), (d) or (e) of this interpretation;</w:t>
      </w:r>
    </w:p>
    <w:p>
      <w:pPr>
        <w:pStyle w:val="Defstart"/>
      </w:pPr>
      <w:r>
        <w:rPr>
          <w:b/>
        </w:rPr>
        <w:tab/>
        <w:t>“</w:t>
      </w:r>
      <w:r>
        <w:rPr>
          <w:rStyle w:val="CharDefText"/>
        </w:rPr>
        <w:t>saleyard</w:t>
      </w:r>
      <w:r>
        <w:rPr>
          <w:b/>
        </w:rPr>
        <w:t>”</w:t>
      </w:r>
      <w:r>
        <w:t xml:space="preserve"> means a place, whether or not a reserve, where animals are held pending or for the purpose of sale.</w:t>
      </w:r>
    </w:p>
    <w:p>
      <w:pPr>
        <w:pStyle w:val="Footnotesection"/>
      </w:pPr>
      <w:r>
        <w:tab/>
        <w:t>[Section 5 amended by No. 32 of 1982 s. 5 (as amended by No. 7 of 1984 s. 6); No. 32 of 1993 s. 13; No. 32 of 1994 s. </w:t>
      </w:r>
      <w:del w:id="32" w:author="svcMRProcess" w:date="2015-11-12T21:40:00Z">
        <w:r>
          <w:delText>19</w:delText>
        </w:r>
      </w:del>
      <w:ins w:id="33" w:author="svcMRProcess" w:date="2015-11-12T21:40:00Z">
        <w:r>
          <w:t>19; No. 77 of 2006 s. 17</w:t>
        </w:r>
      </w:ins>
      <w:r>
        <w:t xml:space="preserve">.] </w:t>
      </w:r>
    </w:p>
    <w:p>
      <w:pPr>
        <w:pStyle w:val="Heading5"/>
      </w:pPr>
      <w:bookmarkStart w:id="34" w:name="_Toc411053354"/>
      <w:bookmarkStart w:id="35" w:name="_Toc411053591"/>
      <w:bookmarkStart w:id="36" w:name="_Toc436706302"/>
      <w:bookmarkStart w:id="37" w:name="_Toc1352505"/>
      <w:bookmarkStart w:id="38" w:name="_Toc158009246"/>
      <w:bookmarkStart w:id="39" w:name="_Toc151801783"/>
      <w:r>
        <w:rPr>
          <w:rStyle w:val="CharSectno"/>
        </w:rPr>
        <w:t>5A</w:t>
      </w:r>
      <w:r>
        <w:t>.</w:t>
      </w:r>
      <w:r>
        <w:tab/>
        <w:t>Act to bind Crown</w:t>
      </w:r>
      <w:bookmarkEnd w:id="34"/>
      <w:bookmarkEnd w:id="35"/>
      <w:bookmarkEnd w:id="36"/>
      <w:bookmarkEnd w:id="37"/>
      <w:bookmarkEnd w:id="38"/>
      <w:bookmarkEnd w:id="39"/>
    </w:p>
    <w:p>
      <w:pPr>
        <w:pStyle w:val="Subsection"/>
      </w:pPr>
      <w:r>
        <w:tab/>
      </w:r>
      <w:r>
        <w:tab/>
        <w:t>This Act binds the Crown.</w:t>
      </w:r>
    </w:p>
    <w:p>
      <w:pPr>
        <w:pStyle w:val="Footnotesection"/>
      </w:pPr>
      <w:r>
        <w:tab/>
        <w:t xml:space="preserve">[Section 5A inserted by No. 32 of 1982 s. 6.] </w:t>
      </w:r>
    </w:p>
    <w:p>
      <w:pPr>
        <w:pStyle w:val="Heading5"/>
        <w:rPr>
          <w:snapToGrid w:val="0"/>
        </w:rPr>
      </w:pPr>
      <w:bookmarkStart w:id="40" w:name="_Toc411053355"/>
      <w:bookmarkStart w:id="41" w:name="_Toc411053592"/>
      <w:bookmarkStart w:id="42" w:name="_Toc436706303"/>
      <w:bookmarkStart w:id="43" w:name="_Toc1352506"/>
      <w:bookmarkStart w:id="44" w:name="_Toc158009247"/>
      <w:bookmarkStart w:id="45" w:name="_Toc151801784"/>
      <w:r>
        <w:rPr>
          <w:rStyle w:val="CharSectno"/>
        </w:rPr>
        <w:t>6</w:t>
      </w:r>
      <w:r>
        <w:rPr>
          <w:snapToGrid w:val="0"/>
        </w:rPr>
        <w:t>.</w:t>
      </w:r>
      <w:r>
        <w:rPr>
          <w:snapToGrid w:val="0"/>
        </w:rPr>
        <w:tab/>
        <w:t>Application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pPr>
        <w:pStyle w:val="Indenta"/>
        <w:rPr>
          <w:snapToGrid w:val="0"/>
        </w:rPr>
      </w:pPr>
      <w:r>
        <w:rPr>
          <w:snapToGrid w:val="0"/>
        </w:rPr>
        <w:tab/>
        <w:t>(b)</w:t>
      </w:r>
      <w:r>
        <w:rPr>
          <w:snapToGrid w:val="0"/>
        </w:rPr>
        <w:tab/>
        <w:t>vary or revoke any declaration made under paragraph (a).</w:t>
      </w:r>
    </w:p>
    <w:p>
      <w:pPr>
        <w:pStyle w:val="Footnotesection"/>
      </w:pPr>
      <w:r>
        <w:tab/>
        <w:t xml:space="preserve">[Section 6 amended by No. 32 of 1993 s. 14.] </w:t>
      </w:r>
    </w:p>
    <w:p>
      <w:pPr>
        <w:pStyle w:val="Heading2"/>
      </w:pPr>
      <w:bookmarkStart w:id="46" w:name="_Toc92791296"/>
      <w:bookmarkStart w:id="47" w:name="_Toc151801785"/>
      <w:bookmarkStart w:id="48" w:name="_Toc158009248"/>
      <w:r>
        <w:rPr>
          <w:rStyle w:val="CharPartNo"/>
        </w:rPr>
        <w:t>Part II</w:t>
      </w:r>
      <w:r>
        <w:rPr>
          <w:rStyle w:val="CharDivNo"/>
        </w:rPr>
        <w:t> </w:t>
      </w:r>
      <w:r>
        <w:t>—</w:t>
      </w:r>
      <w:r>
        <w:rPr>
          <w:rStyle w:val="CharDivText"/>
        </w:rPr>
        <w:t> </w:t>
      </w:r>
      <w:r>
        <w:rPr>
          <w:rStyle w:val="CharPartText"/>
        </w:rPr>
        <w:t>Constitution of the Authority</w:t>
      </w:r>
      <w:bookmarkEnd w:id="46"/>
      <w:bookmarkEnd w:id="47"/>
      <w:bookmarkEnd w:id="48"/>
      <w:r>
        <w:rPr>
          <w:rStyle w:val="CharPartText"/>
        </w:rPr>
        <w:t xml:space="preserve"> </w:t>
      </w:r>
    </w:p>
    <w:p>
      <w:pPr>
        <w:pStyle w:val="Heading5"/>
        <w:rPr>
          <w:snapToGrid w:val="0"/>
        </w:rPr>
      </w:pPr>
      <w:bookmarkStart w:id="49" w:name="_Toc411053356"/>
      <w:bookmarkStart w:id="50" w:name="_Toc411053593"/>
      <w:bookmarkStart w:id="51" w:name="_Toc436706304"/>
      <w:bookmarkStart w:id="52" w:name="_Toc1352507"/>
      <w:bookmarkStart w:id="53" w:name="_Toc158009249"/>
      <w:bookmarkStart w:id="54" w:name="_Toc151801786"/>
      <w:r>
        <w:rPr>
          <w:rStyle w:val="CharSectno"/>
        </w:rPr>
        <w:t>7</w:t>
      </w:r>
      <w:r>
        <w:rPr>
          <w:snapToGrid w:val="0"/>
        </w:rPr>
        <w:t>.</w:t>
      </w:r>
      <w:r>
        <w:rPr>
          <w:snapToGrid w:val="0"/>
        </w:rPr>
        <w:tab/>
        <w:t>The Authority</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pPr>
        <w:pStyle w:val="Subsection"/>
        <w:rPr>
          <w:snapToGrid w:val="0"/>
        </w:rPr>
      </w:pPr>
      <w:r>
        <w:rPr>
          <w:snapToGrid w:val="0"/>
        </w:rPr>
        <w:tab/>
        <w:t>(1a)</w:t>
      </w:r>
      <w:r>
        <w:rPr>
          <w:snapToGrid w:val="0"/>
        </w:rPr>
        <w:tab/>
        <w:t>The Authority is a body corporate with perpetual succession.</w:t>
      </w:r>
    </w:p>
    <w:p>
      <w:pPr>
        <w:pStyle w:val="Subsection"/>
        <w:rPr>
          <w:snapToGrid w:val="0"/>
        </w:rPr>
      </w:pPr>
      <w:r>
        <w:rPr>
          <w:snapToGrid w:val="0"/>
        </w:rPr>
        <w:tab/>
        <w:t>(1b)</w:t>
      </w:r>
      <w:r>
        <w:rPr>
          <w:snapToGrid w:val="0"/>
        </w:rPr>
        <w:tab/>
        <w:t>Proceedings may be taken by or against the Authority in its corporate name.</w:t>
      </w:r>
    </w:p>
    <w:p>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7 amended by No. 32 of 1993 s. 15; No. 46 of 1998 s. 4.] </w:t>
      </w:r>
    </w:p>
    <w:p>
      <w:pPr>
        <w:pStyle w:val="Heading5"/>
        <w:rPr>
          <w:snapToGrid w:val="0"/>
        </w:rPr>
      </w:pPr>
      <w:bookmarkStart w:id="55" w:name="_Toc411053357"/>
      <w:bookmarkStart w:id="56" w:name="_Toc411053594"/>
      <w:bookmarkStart w:id="57" w:name="_Toc436706305"/>
      <w:bookmarkStart w:id="58" w:name="_Toc1352508"/>
      <w:bookmarkStart w:id="59" w:name="_Toc158009250"/>
      <w:bookmarkStart w:id="60" w:name="_Toc151801787"/>
      <w:r>
        <w:rPr>
          <w:rStyle w:val="CharSectno"/>
        </w:rPr>
        <w:t>8</w:t>
      </w:r>
      <w:r>
        <w:rPr>
          <w:snapToGrid w:val="0"/>
        </w:rPr>
        <w:t>.</w:t>
      </w:r>
      <w:r>
        <w:rPr>
          <w:snapToGrid w:val="0"/>
        </w:rPr>
        <w:tab/>
        <w:t>Membership of the Authority</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the Director General, or an officer of the Department of Agriculture nominated by the Director General; and</w:t>
      </w:r>
    </w:p>
    <w:p>
      <w:pPr>
        <w:pStyle w:val="Indenta"/>
        <w:rPr>
          <w:snapToGrid w:val="0"/>
        </w:rPr>
      </w:pPr>
      <w:r>
        <w:rPr>
          <w:snapToGrid w:val="0"/>
        </w:rPr>
        <w:tab/>
        <w:t>(b)</w:t>
      </w:r>
      <w:r>
        <w:rPr>
          <w:snapToGrid w:val="0"/>
        </w:rPr>
        <w:tab/>
        <w:t>7 other members, appointed by the Minister, of whom — </w:t>
      </w:r>
    </w:p>
    <w:p>
      <w:pPr>
        <w:pStyle w:val="Indenti"/>
        <w:rPr>
          <w:snapToGrid w:val="0"/>
        </w:rPr>
      </w:pPr>
      <w:r>
        <w:rPr>
          <w:snapToGrid w:val="0"/>
        </w:rPr>
        <w:tab/>
        <w:t>(i)</w:t>
      </w:r>
      <w:r>
        <w:rPr>
          <w:snapToGrid w:val="0"/>
        </w:rPr>
        <w:tab/>
        <w:t>one shall be appointed as a representative of the Minister;</w:t>
      </w:r>
    </w:p>
    <w:p>
      <w:pPr>
        <w:pStyle w:val="Indenti"/>
        <w:rPr>
          <w:snapToGrid w:val="0"/>
        </w:rPr>
      </w:pPr>
      <w:r>
        <w:rPr>
          <w:snapToGrid w:val="0"/>
        </w:rPr>
        <w:tab/>
        <w:t>(ii)</w:t>
      </w:r>
      <w:r>
        <w:rPr>
          <w:snapToGrid w:val="0"/>
        </w:rPr>
        <w:tab/>
        <w:t>2 shall be appointed to represent the interests of private abattoirs;</w:t>
      </w:r>
    </w:p>
    <w:p>
      <w:pPr>
        <w:pStyle w:val="Indenti"/>
        <w:rPr>
          <w:snapToGrid w:val="0"/>
        </w:rPr>
      </w:pPr>
      <w:r>
        <w:rPr>
          <w:snapToGrid w:val="0"/>
        </w:rPr>
        <w:tab/>
        <w:t>(iii)</w:t>
      </w:r>
      <w:r>
        <w:rPr>
          <w:snapToGrid w:val="0"/>
        </w:rPr>
        <w:tab/>
        <w:t>one shall be appointed to represent the interests of the meat industry, wholesale and retail;</w:t>
      </w:r>
    </w:p>
    <w:p>
      <w:pPr>
        <w:pStyle w:val="Indenti"/>
        <w:rPr>
          <w:snapToGrid w:val="0"/>
        </w:rPr>
      </w:pPr>
      <w:r>
        <w:rPr>
          <w:snapToGrid w:val="0"/>
        </w:rPr>
        <w:tab/>
        <w:t>(iv)</w:t>
      </w:r>
      <w:r>
        <w:rPr>
          <w:snapToGrid w:val="0"/>
        </w:rPr>
        <w:tab/>
        <w:t>2 shall be appointed to represent the interests of producers of meat; and</w:t>
      </w:r>
    </w:p>
    <w:p>
      <w:pPr>
        <w:pStyle w:val="Indenti"/>
        <w:rPr>
          <w:snapToGrid w:val="0"/>
        </w:rPr>
      </w:pPr>
      <w:r>
        <w:rPr>
          <w:snapToGrid w:val="0"/>
        </w:rPr>
        <w:tab/>
        <w:t>(v)</w:t>
      </w:r>
      <w:r>
        <w:rPr>
          <w:snapToGrid w:val="0"/>
        </w:rPr>
        <w:tab/>
        <w:t>one shall be appointed to represent the interests of persons directly employed in the processing of meat at abattoirs.</w:t>
      </w:r>
    </w:p>
    <w:p>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pPr>
        <w:pStyle w:val="Footnotesection"/>
      </w:pPr>
      <w:r>
        <w:tab/>
        <w:t xml:space="preserve">[Section 8 amended by No. 32 of 1993 s. 16.] </w:t>
      </w:r>
    </w:p>
    <w:p>
      <w:pPr>
        <w:pStyle w:val="Heading5"/>
        <w:rPr>
          <w:snapToGrid w:val="0"/>
        </w:rPr>
      </w:pPr>
      <w:bookmarkStart w:id="61" w:name="_Toc411053358"/>
      <w:bookmarkStart w:id="62" w:name="_Toc411053595"/>
      <w:bookmarkStart w:id="63" w:name="_Toc436706306"/>
      <w:bookmarkStart w:id="64" w:name="_Toc1352509"/>
      <w:bookmarkStart w:id="65" w:name="_Toc158009251"/>
      <w:bookmarkStart w:id="66" w:name="_Toc151801788"/>
      <w:r>
        <w:rPr>
          <w:rStyle w:val="CharSectno"/>
        </w:rPr>
        <w:t>9</w:t>
      </w:r>
      <w:r>
        <w:rPr>
          <w:snapToGrid w:val="0"/>
        </w:rPr>
        <w:t>.</w:t>
      </w:r>
      <w:r>
        <w:rPr>
          <w:snapToGrid w:val="0"/>
        </w:rPr>
        <w:tab/>
        <w:t>Term of office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pPr>
        <w:pStyle w:val="Subsection"/>
        <w:rPr>
          <w:snapToGrid w:val="0"/>
        </w:rPr>
      </w:pPr>
      <w:r>
        <w:rPr>
          <w:snapToGrid w:val="0"/>
        </w:rPr>
        <w:tab/>
        <w:t>(2)</w:t>
      </w:r>
      <w:r>
        <w:rPr>
          <w:snapToGrid w:val="0"/>
        </w:rPr>
        <w:tab/>
        <w:t>Any member may, at any time, resign his office by a written notice addressed to the Minister.</w:t>
      </w:r>
    </w:p>
    <w:p>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pPr>
        <w:pStyle w:val="Subsection"/>
        <w:rPr>
          <w:snapToGrid w:val="0"/>
        </w:rPr>
      </w:pPr>
      <w:r>
        <w:rPr>
          <w:snapToGrid w:val="0"/>
        </w:rPr>
        <w:tab/>
        <w:t>(5)</w:t>
      </w:r>
      <w:r>
        <w:rPr>
          <w:snapToGrid w:val="0"/>
        </w:rPr>
        <w:tab/>
        <w:t>The Minister may grant leave of absence to a member upon such terms and conditions as he determines.</w:t>
      </w:r>
    </w:p>
    <w:p>
      <w:pPr>
        <w:pStyle w:val="Footnotesection"/>
      </w:pPr>
      <w:r>
        <w:tab/>
        <w:t xml:space="preserve">[Section 9 amended by No. 32 of 1993 s. 17.] </w:t>
      </w:r>
    </w:p>
    <w:p>
      <w:pPr>
        <w:pStyle w:val="Heading5"/>
        <w:rPr>
          <w:snapToGrid w:val="0"/>
        </w:rPr>
      </w:pPr>
      <w:bookmarkStart w:id="67" w:name="_Toc411053359"/>
      <w:bookmarkStart w:id="68" w:name="_Toc411053596"/>
      <w:bookmarkStart w:id="69" w:name="_Toc436706307"/>
      <w:bookmarkStart w:id="70" w:name="_Toc1352510"/>
      <w:bookmarkStart w:id="71" w:name="_Toc158009252"/>
      <w:bookmarkStart w:id="72" w:name="_Toc151801789"/>
      <w:r>
        <w:rPr>
          <w:rStyle w:val="CharSectno"/>
        </w:rPr>
        <w:t>10</w:t>
      </w:r>
      <w:r>
        <w:rPr>
          <w:snapToGrid w:val="0"/>
        </w:rPr>
        <w:t>.</w:t>
      </w:r>
      <w:r>
        <w:rPr>
          <w:snapToGrid w:val="0"/>
        </w:rPr>
        <w:tab/>
        <w:t>Conduct of meetings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Subject to this Act, the meetings of the Authority shall be conducted in such manner as the Authority determines.</w:t>
      </w:r>
    </w:p>
    <w:p>
      <w:pPr>
        <w:pStyle w:val="Heading5"/>
        <w:rPr>
          <w:snapToGrid w:val="0"/>
        </w:rPr>
      </w:pPr>
      <w:bookmarkStart w:id="73" w:name="_Toc411053360"/>
      <w:bookmarkStart w:id="74" w:name="_Toc411053597"/>
      <w:bookmarkStart w:id="75" w:name="_Toc436706308"/>
      <w:bookmarkStart w:id="76" w:name="_Toc1352511"/>
      <w:bookmarkStart w:id="77" w:name="_Toc158009253"/>
      <w:bookmarkStart w:id="78" w:name="_Toc151801790"/>
      <w:r>
        <w:rPr>
          <w:rStyle w:val="CharSectno"/>
        </w:rPr>
        <w:t>11</w:t>
      </w:r>
      <w:r>
        <w:rPr>
          <w:snapToGrid w:val="0"/>
        </w:rPr>
        <w:t>.</w:t>
      </w:r>
      <w:r>
        <w:rPr>
          <w:snapToGrid w:val="0"/>
        </w:rPr>
        <w:tab/>
        <w:t>Meetings of the Authority</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pPr>
        <w:pStyle w:val="Heading5"/>
        <w:rPr>
          <w:snapToGrid w:val="0"/>
        </w:rPr>
      </w:pPr>
      <w:bookmarkStart w:id="79" w:name="_Toc411053361"/>
      <w:bookmarkStart w:id="80" w:name="_Toc411053598"/>
      <w:bookmarkStart w:id="81" w:name="_Toc436706309"/>
      <w:bookmarkStart w:id="82" w:name="_Toc1352512"/>
      <w:bookmarkStart w:id="83" w:name="_Toc158009254"/>
      <w:bookmarkStart w:id="84" w:name="_Toc151801791"/>
      <w:r>
        <w:rPr>
          <w:rStyle w:val="CharSectno"/>
        </w:rPr>
        <w:t>12</w:t>
      </w:r>
      <w:r>
        <w:rPr>
          <w:snapToGrid w:val="0"/>
        </w:rPr>
        <w:t>.</w:t>
      </w:r>
      <w:r>
        <w:rPr>
          <w:snapToGrid w:val="0"/>
        </w:rPr>
        <w:tab/>
        <w:t>Proceedings of the Authority</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At a meeting of the Authority, 4 members constitute a quorum.</w:t>
      </w:r>
    </w:p>
    <w:p>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pPr>
        <w:pStyle w:val="Subsection"/>
        <w:spacing w:before="120"/>
        <w:rPr>
          <w:snapToGrid w:val="0"/>
        </w:rPr>
      </w:pPr>
      <w:r>
        <w:rPr>
          <w:snapToGrid w:val="0"/>
        </w:rPr>
        <w:tab/>
        <w:t>(7)</w:t>
      </w:r>
      <w:r>
        <w:rPr>
          <w:snapToGrid w:val="0"/>
        </w:rPr>
        <w:tab/>
        <w:t>The Authority shall keep a record of its proceedings.</w:t>
      </w:r>
    </w:p>
    <w:p>
      <w:pPr>
        <w:pStyle w:val="Footnotesection"/>
      </w:pPr>
      <w:r>
        <w:tab/>
        <w:t xml:space="preserve">[Section 12 amended by No. 32 of 1993 s. 18.] </w:t>
      </w:r>
    </w:p>
    <w:p>
      <w:pPr>
        <w:pStyle w:val="Heading5"/>
        <w:rPr>
          <w:snapToGrid w:val="0"/>
        </w:rPr>
      </w:pPr>
      <w:bookmarkStart w:id="85" w:name="_Toc411053362"/>
      <w:bookmarkStart w:id="86" w:name="_Toc411053599"/>
      <w:bookmarkStart w:id="87" w:name="_Toc436706310"/>
      <w:bookmarkStart w:id="88" w:name="_Toc1352513"/>
      <w:bookmarkStart w:id="89" w:name="_Toc158009255"/>
      <w:bookmarkStart w:id="90" w:name="_Toc151801792"/>
      <w:r>
        <w:rPr>
          <w:rStyle w:val="CharSectno"/>
        </w:rPr>
        <w:t>12A</w:t>
      </w:r>
      <w:r>
        <w:rPr>
          <w:snapToGrid w:val="0"/>
        </w:rPr>
        <w:t>.</w:t>
      </w:r>
      <w:r>
        <w:rPr>
          <w:snapToGrid w:val="0"/>
        </w:rPr>
        <w:tab/>
        <w:t>Minister to have access to information</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Footnotesection"/>
      </w:pPr>
      <w:r>
        <w:tab/>
        <w:t xml:space="preserve">[Section 12A inserted by No. 32 of 1993 s. 19.] </w:t>
      </w:r>
    </w:p>
    <w:p>
      <w:pPr>
        <w:pStyle w:val="Heading5"/>
        <w:rPr>
          <w:snapToGrid w:val="0"/>
        </w:rPr>
      </w:pPr>
      <w:bookmarkStart w:id="91" w:name="_Toc411053363"/>
      <w:bookmarkStart w:id="92" w:name="_Toc411053600"/>
      <w:bookmarkStart w:id="93" w:name="_Toc436706311"/>
      <w:bookmarkStart w:id="94" w:name="_Toc1352514"/>
      <w:bookmarkStart w:id="95" w:name="_Toc158009256"/>
      <w:bookmarkStart w:id="96" w:name="_Toc151801793"/>
      <w:r>
        <w:rPr>
          <w:rStyle w:val="CharSectno"/>
        </w:rPr>
        <w:t>13</w:t>
      </w:r>
      <w:r>
        <w:rPr>
          <w:snapToGrid w:val="0"/>
        </w:rPr>
        <w:t>.</w:t>
      </w:r>
      <w:r>
        <w:rPr>
          <w:snapToGrid w:val="0"/>
        </w:rPr>
        <w:tab/>
        <w:t>Remuneration and expenses of members and their deputies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pPr>
        <w:pStyle w:val="Heading5"/>
        <w:rPr>
          <w:snapToGrid w:val="0"/>
        </w:rPr>
      </w:pPr>
      <w:bookmarkStart w:id="97" w:name="_Toc411053364"/>
      <w:bookmarkStart w:id="98" w:name="_Toc411053601"/>
      <w:bookmarkStart w:id="99" w:name="_Toc436706312"/>
      <w:bookmarkStart w:id="100" w:name="_Toc1352515"/>
      <w:bookmarkStart w:id="101" w:name="_Toc158009257"/>
      <w:bookmarkStart w:id="102" w:name="_Toc151801794"/>
      <w:r>
        <w:rPr>
          <w:rStyle w:val="CharSectno"/>
        </w:rPr>
        <w:t>14</w:t>
      </w:r>
      <w:r>
        <w:rPr>
          <w:snapToGrid w:val="0"/>
        </w:rPr>
        <w:t>.</w:t>
      </w:r>
      <w:r>
        <w:rPr>
          <w:snapToGrid w:val="0"/>
        </w:rPr>
        <w:tab/>
        <w:t>Protection of members and their deputies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14 amended by No. 46 of 1998 s. 5.]</w:t>
      </w:r>
    </w:p>
    <w:p>
      <w:pPr>
        <w:pStyle w:val="Heading5"/>
        <w:rPr>
          <w:snapToGrid w:val="0"/>
        </w:rPr>
      </w:pPr>
      <w:bookmarkStart w:id="103" w:name="_Toc411053365"/>
      <w:bookmarkStart w:id="104" w:name="_Toc411053602"/>
      <w:bookmarkStart w:id="105" w:name="_Toc436706313"/>
      <w:bookmarkStart w:id="106" w:name="_Toc1352516"/>
      <w:bookmarkStart w:id="107" w:name="_Toc158009258"/>
      <w:bookmarkStart w:id="108" w:name="_Toc151801795"/>
      <w:r>
        <w:rPr>
          <w:rStyle w:val="CharSectno"/>
        </w:rPr>
        <w:t>15</w:t>
      </w:r>
      <w:r>
        <w:rPr>
          <w:snapToGrid w:val="0"/>
        </w:rPr>
        <w:t>.</w:t>
      </w:r>
      <w:r>
        <w:rPr>
          <w:snapToGrid w:val="0"/>
        </w:rPr>
        <w:tab/>
        <w:t>Staff of the Authority</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pPr>
        <w:pStyle w:val="Footnotesection"/>
      </w:pPr>
      <w:r>
        <w:tab/>
        <w:t xml:space="preserve">[Section 15 amended by No. 32 of 1994 s. 19.] </w:t>
      </w:r>
    </w:p>
    <w:p>
      <w:pPr>
        <w:pStyle w:val="Heading2"/>
      </w:pPr>
      <w:bookmarkStart w:id="109" w:name="_Toc92791307"/>
      <w:bookmarkStart w:id="110" w:name="_Toc151801796"/>
      <w:bookmarkStart w:id="111" w:name="_Toc158009259"/>
      <w:r>
        <w:rPr>
          <w:rStyle w:val="CharPartNo"/>
        </w:rPr>
        <w:t>Part IIA</w:t>
      </w:r>
      <w:r>
        <w:rPr>
          <w:rStyle w:val="CharDivNo"/>
        </w:rPr>
        <w:t> </w:t>
      </w:r>
      <w:r>
        <w:t>—</w:t>
      </w:r>
      <w:r>
        <w:rPr>
          <w:rStyle w:val="CharDivText"/>
        </w:rPr>
        <w:t> </w:t>
      </w:r>
      <w:r>
        <w:rPr>
          <w:rStyle w:val="CharPartText"/>
        </w:rPr>
        <w:t>Financial provisions</w:t>
      </w:r>
      <w:bookmarkEnd w:id="109"/>
      <w:bookmarkEnd w:id="110"/>
      <w:bookmarkEnd w:id="111"/>
    </w:p>
    <w:p>
      <w:pPr>
        <w:pStyle w:val="Footnoteheading"/>
      </w:pPr>
      <w:r>
        <w:tab/>
        <w:t>[Heading inserted by No. 46 of 1998 s. 6.]</w:t>
      </w:r>
    </w:p>
    <w:p>
      <w:pPr>
        <w:pStyle w:val="Heading5"/>
        <w:rPr>
          <w:snapToGrid w:val="0"/>
        </w:rPr>
      </w:pPr>
      <w:bookmarkStart w:id="112" w:name="_Toc411053366"/>
      <w:bookmarkStart w:id="113" w:name="_Toc411053603"/>
      <w:bookmarkStart w:id="114" w:name="_Toc436706314"/>
      <w:bookmarkStart w:id="115" w:name="_Toc1352517"/>
      <w:bookmarkStart w:id="116" w:name="_Toc158009260"/>
      <w:bookmarkStart w:id="117" w:name="_Toc151801797"/>
      <w:r>
        <w:rPr>
          <w:rStyle w:val="CharSectno"/>
        </w:rPr>
        <w:t>15A</w:t>
      </w:r>
      <w:r>
        <w:rPr>
          <w:snapToGrid w:val="0"/>
        </w:rPr>
        <w:t>.</w:t>
      </w:r>
      <w:r>
        <w:rPr>
          <w:snapToGrid w:val="0"/>
        </w:rPr>
        <w:tab/>
        <w:t xml:space="preserve">Application of </w:t>
      </w:r>
      <w:r>
        <w:rPr>
          <w:i/>
          <w:snapToGrid w:val="0"/>
        </w:rPr>
        <w:t>Financial Administration and Audit Act 1985</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The provisions of the </w:t>
      </w:r>
      <w:r>
        <w:rPr>
          <w:i/>
        </w:rPr>
        <w:t xml:space="preserve">Financial </w:t>
      </w:r>
      <w:del w:id="118" w:author="svcMRProcess" w:date="2015-11-12T21:40:00Z">
        <w:r>
          <w:rPr>
            <w:i/>
            <w:snapToGrid w:val="0"/>
          </w:rPr>
          <w:delText>Administration</w:delText>
        </w:r>
      </w:del>
      <w:ins w:id="119" w:author="svcMRProcess" w:date="2015-11-12T21:40:00Z">
        <w:r>
          <w:rPr>
            <w:i/>
          </w:rPr>
          <w:t>Management Act 2006</w:t>
        </w:r>
      </w:ins>
      <w:r>
        <w:t xml:space="preserve"> and </w:t>
      </w:r>
      <w:del w:id="120" w:author="svcMRProcess" w:date="2015-11-12T21:40:00Z">
        <w:r>
          <w:rPr>
            <w:i/>
            <w:snapToGrid w:val="0"/>
          </w:rPr>
          <w:delText>Audit</w:delText>
        </w:r>
      </w:del>
      <w:ins w:id="121" w:author="svcMRProcess" w:date="2015-11-12T21:40:00Z">
        <w:r>
          <w:t xml:space="preserve">the </w:t>
        </w:r>
        <w:r>
          <w:rPr>
            <w:i/>
          </w:rPr>
          <w:t>Auditor General</w:t>
        </w:r>
      </w:ins>
      <w:r>
        <w:rPr>
          <w:i/>
        </w:rPr>
        <w:t xml:space="preserve"> Act </w:t>
      </w:r>
      <w:del w:id="122" w:author="svcMRProcess" w:date="2015-11-12T21:40:00Z">
        <w:r>
          <w:rPr>
            <w:i/>
            <w:snapToGrid w:val="0"/>
          </w:rPr>
          <w:delText>1985</w:delText>
        </w:r>
      </w:del>
      <w:ins w:id="123" w:author="svcMRProcess" w:date="2015-11-12T21:40:00Z">
        <w:r>
          <w:rPr>
            <w:i/>
          </w:rPr>
          <w:t>2006</w:t>
        </w:r>
      </w:ins>
      <w:r>
        <w:rPr>
          <w:i/>
        </w:rPr>
        <w:t xml:space="preserve"> </w:t>
      </w:r>
      <w:r>
        <w:rPr>
          <w:snapToGrid w:val="0"/>
        </w:rPr>
        <w:t>regulating the financial administration, audit and reporting of statutory authorities apply to and in respect of the Authority and its operations.</w:t>
      </w:r>
    </w:p>
    <w:p>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w:t>
      </w:r>
      <w:del w:id="124" w:author="svcMRProcess" w:date="2015-11-12T21:40:00Z">
        <w:r>
          <w:rPr>
            <w:snapToGrid w:val="0"/>
          </w:rPr>
          <w:delText>section 66</w:delText>
        </w:r>
      </w:del>
      <w:ins w:id="125" w:author="svcMRProcess" w:date="2015-11-12T21:40:00Z">
        <w:r>
          <w:t>Part 5</w:t>
        </w:r>
      </w:ins>
      <w:r>
        <w:t xml:space="preserve"> of the </w:t>
      </w:r>
      <w:r>
        <w:rPr>
          <w:i/>
        </w:rPr>
        <w:t xml:space="preserve">Financial </w:t>
      </w:r>
      <w:del w:id="126" w:author="svcMRProcess" w:date="2015-11-12T21:40:00Z">
        <w:r>
          <w:rPr>
            <w:i/>
            <w:snapToGrid w:val="0"/>
          </w:rPr>
          <w:delText>Administration and Audit</w:delText>
        </w:r>
      </w:del>
      <w:ins w:id="127" w:author="svcMRProcess" w:date="2015-11-12T21:40:00Z">
        <w:r>
          <w:rPr>
            <w:i/>
          </w:rPr>
          <w:t>Management</w:t>
        </w:r>
      </w:ins>
      <w:r>
        <w:rPr>
          <w:i/>
        </w:rPr>
        <w:t xml:space="preserve"> Act </w:t>
      </w:r>
      <w:del w:id="128" w:author="svcMRProcess" w:date="2015-11-12T21:40:00Z">
        <w:r>
          <w:rPr>
            <w:i/>
            <w:snapToGrid w:val="0"/>
          </w:rPr>
          <w:delText>1985</w:delText>
        </w:r>
      </w:del>
      <w:ins w:id="129" w:author="svcMRProcess" w:date="2015-11-12T21:40:00Z">
        <w:r>
          <w:rPr>
            <w:i/>
          </w:rPr>
          <w:t>2006</w:t>
        </w:r>
      </w:ins>
      <w:r>
        <w:t>.</w:t>
      </w:r>
    </w:p>
    <w:p>
      <w:pPr>
        <w:pStyle w:val="Footnotesection"/>
      </w:pPr>
      <w:r>
        <w:tab/>
        <w:t>[Section 15A inserted by No. 32 of 1993 s. </w:t>
      </w:r>
      <w:del w:id="130" w:author="svcMRProcess" w:date="2015-11-12T21:40:00Z">
        <w:r>
          <w:delText>20</w:delText>
        </w:r>
      </w:del>
      <w:ins w:id="131" w:author="svcMRProcess" w:date="2015-11-12T21:40:00Z">
        <w:r>
          <w:t>20; amended by No. 77 of 2006 s. 17</w:t>
        </w:r>
      </w:ins>
      <w:r>
        <w:t xml:space="preserve">.] </w:t>
      </w:r>
    </w:p>
    <w:p>
      <w:pPr>
        <w:pStyle w:val="Heading5"/>
        <w:rPr>
          <w:snapToGrid w:val="0"/>
        </w:rPr>
      </w:pPr>
      <w:bookmarkStart w:id="132" w:name="_Toc411053367"/>
      <w:bookmarkStart w:id="133" w:name="_Toc411053604"/>
      <w:bookmarkStart w:id="134" w:name="_Toc436706315"/>
      <w:bookmarkStart w:id="135" w:name="_Toc1352518"/>
      <w:bookmarkStart w:id="136" w:name="_Toc158009261"/>
      <w:bookmarkStart w:id="137" w:name="_Toc151801798"/>
      <w:r>
        <w:rPr>
          <w:rStyle w:val="CharSectno"/>
        </w:rPr>
        <w:t>15B</w:t>
      </w:r>
      <w:r>
        <w:rPr>
          <w:snapToGrid w:val="0"/>
        </w:rPr>
        <w:t>.</w:t>
      </w:r>
      <w:r>
        <w:rPr>
          <w:snapToGrid w:val="0"/>
        </w:rPr>
        <w:tab/>
        <w:t>Cost of administration</w:t>
      </w:r>
      <w:bookmarkEnd w:id="132"/>
      <w:bookmarkEnd w:id="133"/>
      <w:bookmarkEnd w:id="134"/>
      <w:bookmarkEnd w:id="135"/>
      <w:bookmarkEnd w:id="136"/>
      <w:bookmarkEnd w:id="137"/>
      <w:r>
        <w:rPr>
          <w:snapToGrid w:val="0"/>
        </w:rPr>
        <w:t xml:space="preserve"> </w:t>
      </w:r>
    </w:p>
    <w:p>
      <w:pPr>
        <w:pStyle w:val="Subsection"/>
      </w:pPr>
      <w:r>
        <w:tab/>
        <w:t>(1)</w:t>
      </w:r>
      <w:r>
        <w:tab/>
      </w:r>
      <w:del w:id="138" w:author="svcMRProcess" w:date="2015-11-12T21:40:00Z">
        <w:r>
          <w:rPr>
            <w:snapToGrid w:val="0"/>
          </w:rPr>
          <w:delText xml:space="preserve">There shall be </w:delText>
        </w:r>
      </w:del>
      <w:ins w:id="139" w:author="svcMRProcess" w:date="2015-11-12T21:40:00Z">
        <w:r>
          <w:t xml:space="preserve">An account called the Western Australian Meat Industry Authority Account is to be </w:t>
        </w:r>
      </w:ins>
      <w:r>
        <w:t>established</w:t>
      </w:r>
      <w:del w:id="140" w:author="svcMRProcess" w:date="2015-11-12T21:40:00Z">
        <w:r>
          <w:rPr>
            <w:snapToGrid w:val="0"/>
          </w:rPr>
          <w:delText xml:space="preserve"> and kept — </w:delText>
        </w:r>
      </w:del>
      <w:ins w:id="141" w:author="svcMRProcess" w:date="2015-11-12T21:40:00Z">
        <w:r>
          <w:t xml:space="preserve"> — </w:t>
        </w:r>
      </w:ins>
    </w:p>
    <w:p>
      <w:pPr>
        <w:pStyle w:val="Indenta"/>
      </w:pPr>
      <w:r>
        <w:tab/>
        <w:t>(a)</w:t>
      </w:r>
      <w:r>
        <w:tab/>
      </w:r>
      <w:del w:id="142" w:author="svcMRProcess" w:date="2015-11-12T21:40:00Z">
        <w:r>
          <w:rPr>
            <w:snapToGrid w:val="0"/>
          </w:rPr>
          <w:delText xml:space="preserve">at the Treasury, </w:delText>
        </w:r>
      </w:del>
      <w:r>
        <w:t xml:space="preserve">as an </w:t>
      </w:r>
      <w:ins w:id="143" w:author="svcMRProcess" w:date="2015-11-12T21:40:00Z">
        <w:r>
          <w:t xml:space="preserve">agency special purpose </w:t>
        </w:r>
      </w:ins>
      <w:r>
        <w:t xml:space="preserve">account </w:t>
      </w:r>
      <w:del w:id="144" w:author="svcMRProcess" w:date="2015-11-12T21:40:00Z">
        <w:r>
          <w:rPr>
            <w:snapToGrid w:val="0"/>
          </w:rPr>
          <w:delText xml:space="preserve">forming part of the Trust Fund constituted </w:delText>
        </w:r>
      </w:del>
      <w:r>
        <w:t>under section </w:t>
      </w:r>
      <w:del w:id="145" w:author="svcMRProcess" w:date="2015-11-12T21:40:00Z">
        <w:r>
          <w:rPr>
            <w:snapToGrid w:val="0"/>
          </w:rPr>
          <w:delText>9</w:delText>
        </w:r>
      </w:del>
      <w:ins w:id="146" w:author="svcMRProcess" w:date="2015-11-12T21:40:00Z">
        <w:r>
          <w:t>16</w:t>
        </w:r>
      </w:ins>
      <w:r>
        <w:t xml:space="preserve"> of the </w:t>
      </w:r>
      <w:r>
        <w:rPr>
          <w:i/>
        </w:rPr>
        <w:t xml:space="preserve">Financial </w:t>
      </w:r>
      <w:del w:id="147" w:author="svcMRProcess" w:date="2015-11-12T21:40:00Z">
        <w:r>
          <w:rPr>
            <w:i/>
            <w:snapToGrid w:val="0"/>
          </w:rPr>
          <w:delText>Administration and Audit</w:delText>
        </w:r>
      </w:del>
      <w:ins w:id="148" w:author="svcMRProcess" w:date="2015-11-12T21:40:00Z">
        <w:r>
          <w:rPr>
            <w:i/>
          </w:rPr>
          <w:t>Management</w:t>
        </w:r>
      </w:ins>
      <w:r>
        <w:rPr>
          <w:i/>
        </w:rPr>
        <w:t xml:space="preserve"> Act </w:t>
      </w:r>
      <w:del w:id="149" w:author="svcMRProcess" w:date="2015-11-12T21:40:00Z">
        <w:r>
          <w:rPr>
            <w:i/>
            <w:snapToGrid w:val="0"/>
          </w:rPr>
          <w:delText>1985</w:delText>
        </w:r>
      </w:del>
      <w:ins w:id="150" w:author="svcMRProcess" w:date="2015-11-12T21:40:00Z">
        <w:r>
          <w:rPr>
            <w:i/>
          </w:rPr>
          <w:t>2006</w:t>
        </w:r>
      </w:ins>
      <w:r>
        <w:t>; or</w:t>
      </w:r>
    </w:p>
    <w:p>
      <w:pPr>
        <w:pStyle w:val="Indenta"/>
      </w:pPr>
      <w:r>
        <w:tab/>
        <w:t>(b)</w:t>
      </w:r>
      <w:r>
        <w:tab/>
        <w:t>with the approval of the Treasurer, at a bank</w:t>
      </w:r>
      <w:ins w:id="151" w:author="svcMRProcess" w:date="2015-11-12T21:40:00Z">
        <w:r>
          <w:t xml:space="preserve"> as defined in section 3 of that Act</w:t>
        </w:r>
      </w:ins>
      <w:r>
        <w:t>,</w:t>
      </w:r>
    </w:p>
    <w:p>
      <w:pPr>
        <w:pStyle w:val="Subsection"/>
      </w:pPr>
      <w:del w:id="152" w:author="svcMRProcess" w:date="2015-11-12T21:40:00Z">
        <w:r>
          <w:rPr>
            <w:snapToGrid w:val="0"/>
          </w:rPr>
          <w:tab/>
        </w:r>
        <w:r>
          <w:rPr>
            <w:snapToGrid w:val="0"/>
          </w:rPr>
          <w:tab/>
          <w:delText xml:space="preserve">an account to be called the “Western Australian Meat Industry Authority Fund”, </w:delText>
        </w:r>
      </w:del>
      <w:ins w:id="153" w:author="svcMRProcess" w:date="2015-11-12T21:40:00Z">
        <w:r>
          <w:tab/>
        </w:r>
        <w:r>
          <w:tab/>
        </w:r>
      </w:ins>
      <w:r>
        <w:t xml:space="preserve">and the cost of the administration of this Act, and of the control or management of any abattoir, saleyard or other undertaking or activity assumed by the Authority, </w:t>
      </w:r>
      <w:del w:id="154" w:author="svcMRProcess" w:date="2015-11-12T21:40:00Z">
        <w:r>
          <w:rPr>
            <w:snapToGrid w:val="0"/>
          </w:rPr>
          <w:delText>shall</w:delText>
        </w:r>
      </w:del>
      <w:ins w:id="155" w:author="svcMRProcess" w:date="2015-11-12T21:40:00Z">
        <w:r>
          <w:t>is to</w:t>
        </w:r>
      </w:ins>
      <w:r>
        <w:t xml:space="preserve"> be charged to that account.</w:t>
      </w:r>
    </w:p>
    <w:p>
      <w:pPr>
        <w:pStyle w:val="Subsection"/>
        <w:rPr>
          <w:snapToGrid w:val="0"/>
        </w:rPr>
      </w:pPr>
      <w:r>
        <w:rPr>
          <w:snapToGrid w:val="0"/>
        </w:rPr>
        <w:tab/>
        <w:t>(2)</w:t>
      </w:r>
      <w:r>
        <w:rPr>
          <w:snapToGrid w:val="0"/>
        </w:rPr>
        <w:tab/>
        <w:t xml:space="preserve">There shall be credited to the </w:t>
      </w:r>
      <w:del w:id="156" w:author="svcMRProcess" w:date="2015-11-12T21:40:00Z">
        <w:r>
          <w:rPr>
            <w:snapToGrid w:val="0"/>
          </w:rPr>
          <w:delText>Fund</w:delText>
        </w:r>
      </w:del>
      <w:ins w:id="157" w:author="svcMRProcess" w:date="2015-11-12T21:40:00Z">
        <w:r>
          <w:rPr>
            <w:snapToGrid w:val="0"/>
          </w:rPr>
          <w:t>Account</w:t>
        </w:r>
      </w:ins>
      <w:r>
        <w:rPr>
          <w:snapToGrid w:val="0"/>
        </w:rPr>
        <w:t> — </w:t>
      </w:r>
    </w:p>
    <w:p>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pPr>
        <w:pStyle w:val="Indenta"/>
        <w:rPr>
          <w:snapToGrid w:val="0"/>
        </w:rPr>
      </w:pPr>
      <w:r>
        <w:rPr>
          <w:snapToGrid w:val="0"/>
        </w:rPr>
        <w:tab/>
        <w:t>(aa)</w:t>
      </w:r>
      <w:r>
        <w:rPr>
          <w:snapToGrid w:val="0"/>
        </w:rPr>
        <w:tab/>
        <w:t>moneys borrowed by the Authority under section 15C or</w:t>
      </w:r>
      <w:del w:id="158" w:author="svcMRProcess" w:date="2015-11-12T21:40:00Z">
        <w:r>
          <w:rPr>
            <w:snapToGrid w:val="0"/>
          </w:rPr>
          <w:delText xml:space="preserve"> </w:delText>
        </w:r>
      </w:del>
      <w:ins w:id="159" w:author="svcMRProcess" w:date="2015-11-12T21:40:00Z">
        <w:r>
          <w:rPr>
            <w:snapToGrid w:val="0"/>
          </w:rPr>
          <w:t> </w:t>
        </w:r>
      </w:ins>
      <w:r>
        <w:rPr>
          <w:snapToGrid w:val="0"/>
        </w:rPr>
        <w:t>15D; and</w:t>
      </w:r>
    </w:p>
    <w:p>
      <w:pPr>
        <w:pStyle w:val="Indenta"/>
        <w:rPr>
          <w:snapToGrid w:val="0"/>
        </w:rPr>
      </w:pPr>
      <w:r>
        <w:rPr>
          <w:snapToGrid w:val="0"/>
        </w:rPr>
        <w:tab/>
        <w:t>(b)</w:t>
      </w:r>
      <w:r>
        <w:rPr>
          <w:snapToGrid w:val="0"/>
        </w:rPr>
        <w:tab/>
        <w:t>all other money lawfully received, or made available, given or payable, for the purposes of this Act.</w:t>
      </w:r>
    </w:p>
    <w:p>
      <w:pPr>
        <w:pStyle w:val="Subsection"/>
        <w:rPr>
          <w:snapToGrid w:val="0"/>
        </w:rPr>
      </w:pPr>
      <w:r>
        <w:rPr>
          <w:snapToGrid w:val="0"/>
        </w:rPr>
        <w:tab/>
        <w:t>(3)</w:t>
      </w:r>
      <w:r>
        <w:rPr>
          <w:snapToGrid w:val="0"/>
        </w:rPr>
        <w:tab/>
        <w:t xml:space="preserve">The </w:t>
      </w:r>
      <w:del w:id="160" w:author="svcMRProcess" w:date="2015-11-12T21:40:00Z">
        <w:r>
          <w:rPr>
            <w:snapToGrid w:val="0"/>
          </w:rPr>
          <w:delText>Fund</w:delText>
        </w:r>
      </w:del>
      <w:ins w:id="161" w:author="svcMRProcess" w:date="2015-11-12T21:40:00Z">
        <w:r>
          <w:rPr>
            <w:snapToGrid w:val="0"/>
          </w:rPr>
          <w:t>Account</w:t>
        </w:r>
      </w:ins>
      <w:r>
        <w:rPr>
          <w:snapToGrid w:val="0"/>
        </w:rPr>
        <w:t xml:space="preserve"> may be used — </w:t>
      </w:r>
    </w:p>
    <w:p>
      <w:pPr>
        <w:pStyle w:val="Indenta"/>
        <w:rPr>
          <w:snapToGrid w:val="0"/>
        </w:rPr>
      </w:pPr>
      <w:r>
        <w:rPr>
          <w:snapToGrid w:val="0"/>
        </w:rPr>
        <w:tab/>
        <w:t>(a)</w:t>
      </w:r>
      <w:r>
        <w:rPr>
          <w:snapToGrid w:val="0"/>
        </w:rPr>
        <w:tab/>
        <w:t xml:space="preserve">to meet the costs of the administration of this Act, including any expense incidental to the administration of the </w:t>
      </w:r>
      <w:del w:id="162" w:author="svcMRProcess" w:date="2015-11-12T21:40:00Z">
        <w:r>
          <w:rPr>
            <w:snapToGrid w:val="0"/>
          </w:rPr>
          <w:delText>Fund</w:delText>
        </w:r>
      </w:del>
      <w:ins w:id="163" w:author="svcMRProcess" w:date="2015-11-12T21:40:00Z">
        <w:r>
          <w:rPr>
            <w:snapToGrid w:val="0"/>
          </w:rPr>
          <w:t>Account</w:t>
        </w:r>
      </w:ins>
      <w:r>
        <w:rPr>
          <w:snapToGrid w:val="0"/>
        </w:rPr>
        <w:t>;</w:t>
      </w:r>
    </w:p>
    <w:p>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Footnotesection"/>
      </w:pPr>
      <w:r>
        <w:tab/>
        <w:t>[Section 15B inserted by No. 32 of 1993 s. 20; amended by No. 49 of 1996 s. 64; No. 46 of 1998 s. </w:t>
      </w:r>
      <w:del w:id="164" w:author="svcMRProcess" w:date="2015-11-12T21:40:00Z">
        <w:r>
          <w:delText>7</w:delText>
        </w:r>
      </w:del>
      <w:ins w:id="165" w:author="svcMRProcess" w:date="2015-11-12T21:40:00Z">
        <w:r>
          <w:t>7; No. 77 of 2006 s. 17</w:t>
        </w:r>
      </w:ins>
      <w:r>
        <w:t xml:space="preserve">.] </w:t>
      </w:r>
    </w:p>
    <w:p>
      <w:pPr>
        <w:pStyle w:val="Heading5"/>
      </w:pPr>
      <w:bookmarkStart w:id="166" w:name="_Toc436706316"/>
      <w:bookmarkStart w:id="167" w:name="_Toc1352519"/>
      <w:bookmarkStart w:id="168" w:name="_Toc158009262"/>
      <w:bookmarkStart w:id="169" w:name="_Toc151801799"/>
      <w:r>
        <w:rPr>
          <w:rStyle w:val="CharSectno"/>
        </w:rPr>
        <w:t>15C</w:t>
      </w:r>
      <w:r>
        <w:t>.</w:t>
      </w:r>
      <w:r>
        <w:tab/>
        <w:t>Borrowing from Treasurer</w:t>
      </w:r>
      <w:bookmarkEnd w:id="166"/>
      <w:bookmarkEnd w:id="167"/>
      <w:bookmarkEnd w:id="168"/>
      <w:bookmarkEnd w:id="169"/>
    </w:p>
    <w:p>
      <w:pPr>
        <w:pStyle w:val="Subsection"/>
        <w:spacing w:before="120"/>
      </w:pPr>
      <w:r>
        <w:tab/>
      </w:r>
      <w:r>
        <w:tab/>
        <w:t>The Authority may borrow from the Treasurer such amounts as the Treasurer approves on such terms and conditions relating to repayment and payment of interest as the Treasurer imposes.</w:t>
      </w:r>
    </w:p>
    <w:p>
      <w:pPr>
        <w:pStyle w:val="Footnotesection"/>
      </w:pPr>
      <w:r>
        <w:tab/>
        <w:t>[Section 15C inserted by No. 46 of 1998 s. 8.]</w:t>
      </w:r>
    </w:p>
    <w:p>
      <w:pPr>
        <w:pStyle w:val="Heading5"/>
      </w:pPr>
      <w:bookmarkStart w:id="170" w:name="_Toc436706317"/>
      <w:bookmarkStart w:id="171" w:name="_Toc1352520"/>
      <w:bookmarkStart w:id="172" w:name="_Toc158009263"/>
      <w:bookmarkStart w:id="173" w:name="_Toc151801800"/>
      <w:r>
        <w:rPr>
          <w:rStyle w:val="CharSectno"/>
        </w:rPr>
        <w:t>15D</w:t>
      </w:r>
      <w:r>
        <w:rPr>
          <w:sz w:val="22"/>
        </w:rPr>
        <w:t>.</w:t>
      </w:r>
      <w:r>
        <w:rPr>
          <w:sz w:val="22"/>
        </w:rPr>
        <w:tab/>
      </w:r>
      <w:r>
        <w:t>Other borrowing</w:t>
      </w:r>
      <w:bookmarkEnd w:id="170"/>
      <w:bookmarkEnd w:id="171"/>
      <w:bookmarkEnd w:id="172"/>
      <w:bookmarkEnd w:id="173"/>
      <w:r>
        <w:t xml:space="preserve"> </w:t>
      </w:r>
    </w:p>
    <w:p>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pPr>
        <w:pStyle w:val="Subsection"/>
        <w:spacing w:before="120"/>
      </w:pPr>
      <w:r>
        <w:tab/>
        <w:t>(2)</w:t>
      </w:r>
      <w:r>
        <w:tab/>
        <w:t xml:space="preserve">Any moneys borrowed by the Authority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Footnotesection"/>
      </w:pPr>
      <w:r>
        <w:tab/>
        <w:t>[Section 15D inserted by No. 46 of 1998 s. 8.]</w:t>
      </w:r>
    </w:p>
    <w:p>
      <w:pPr>
        <w:pStyle w:val="Heading5"/>
      </w:pPr>
      <w:bookmarkStart w:id="174" w:name="_Toc436706318"/>
      <w:bookmarkStart w:id="175" w:name="_Toc1352521"/>
      <w:bookmarkStart w:id="176" w:name="_Toc158009264"/>
      <w:bookmarkStart w:id="177" w:name="_Toc151801801"/>
      <w:r>
        <w:rPr>
          <w:rStyle w:val="CharSectno"/>
        </w:rPr>
        <w:t>15E</w:t>
      </w:r>
      <w:r>
        <w:rPr>
          <w:sz w:val="22"/>
        </w:rPr>
        <w:t>.</w:t>
      </w:r>
      <w:r>
        <w:rPr>
          <w:sz w:val="22"/>
        </w:rPr>
        <w:tab/>
      </w:r>
      <w:r>
        <w:t>Guarantee by Treasurer</w:t>
      </w:r>
      <w:bookmarkEnd w:id="174"/>
      <w:bookmarkEnd w:id="175"/>
      <w:bookmarkEnd w:id="176"/>
      <w:bookmarkEnd w:id="177"/>
    </w:p>
    <w:p>
      <w:pPr>
        <w:pStyle w:val="Subsection"/>
      </w:pPr>
      <w:r>
        <w:tab/>
        <w:t>(1)</w:t>
      </w:r>
      <w:r>
        <w:tab/>
        <w:t>The Treasurer may, in the name and on behalf of the Crown in right of the State, guarantee the payment of any moneys payable by the Authority in respect of moneys borrowed by it under section 15D.</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the Authority is to —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Footnotesection"/>
      </w:pPr>
      <w:r>
        <w:tab/>
        <w:t>[Section 15E inserted by No. 46 of 1998 s. 8.]</w:t>
      </w:r>
    </w:p>
    <w:p>
      <w:pPr>
        <w:pStyle w:val="Heading5"/>
      </w:pPr>
      <w:bookmarkStart w:id="178" w:name="_Toc436706319"/>
      <w:bookmarkStart w:id="179" w:name="_Toc1352522"/>
      <w:bookmarkStart w:id="180" w:name="_Toc158009265"/>
      <w:bookmarkStart w:id="181" w:name="_Toc151801802"/>
      <w:r>
        <w:rPr>
          <w:rStyle w:val="CharSectno"/>
        </w:rPr>
        <w:t>15F</w:t>
      </w:r>
      <w:r>
        <w:rPr>
          <w:sz w:val="22"/>
        </w:rPr>
        <w:t>.</w:t>
      </w:r>
      <w:r>
        <w:rPr>
          <w:sz w:val="22"/>
        </w:rPr>
        <w:tab/>
      </w:r>
      <w:r>
        <w:t>Effect of guarantee</w:t>
      </w:r>
      <w:bookmarkEnd w:id="178"/>
      <w:bookmarkEnd w:id="179"/>
      <w:bookmarkEnd w:id="180"/>
      <w:bookmarkEnd w:id="181"/>
    </w:p>
    <w:p>
      <w:pPr>
        <w:pStyle w:val="Subsection"/>
      </w:pPr>
      <w:r>
        <w:tab/>
        <w:t>(1)</w:t>
      </w:r>
      <w:r>
        <w:tab/>
        <w:t xml:space="preserve">The due payment of moneys payable by the Treasurer under a guarantee given under section 15E is to be — </w:t>
      </w:r>
    </w:p>
    <w:p>
      <w:pPr>
        <w:pStyle w:val="Indenta"/>
      </w:pPr>
      <w:r>
        <w:tab/>
        <w:t>(a)</w:t>
      </w:r>
      <w:r>
        <w:tab/>
        <w:t xml:space="preserve">made by the Treasurer; and </w:t>
      </w:r>
    </w:p>
    <w:p>
      <w:pPr>
        <w:pStyle w:val="Indenta"/>
      </w:pPr>
      <w:r>
        <w:tab/>
        <w:t>(b)</w:t>
      </w:r>
      <w:r>
        <w:tab/>
        <w:t xml:space="preserve">charged to, and paid out of, the Consolidated </w:t>
      </w:r>
      <w:del w:id="182" w:author="svcMRProcess" w:date="2015-11-12T21:40:00Z">
        <w:r>
          <w:delText>Fund</w:delText>
        </w:r>
      </w:del>
      <w:ins w:id="183" w:author="svcMRProcess" w:date="2015-11-12T21:40:00Z">
        <w:r>
          <w:t>Account</w:t>
        </w:r>
      </w:ins>
      <w:r>
        <w:t xml:space="preserve">, </w:t>
      </w:r>
    </w:p>
    <w:p>
      <w:pPr>
        <w:pStyle w:val="Subsection"/>
      </w:pPr>
      <w:r>
        <w:tab/>
      </w:r>
      <w:r>
        <w:tab/>
        <w:t xml:space="preserve">and this subsection appropriates that </w:t>
      </w:r>
      <w:del w:id="184" w:author="svcMRProcess" w:date="2015-11-12T21:40:00Z">
        <w:r>
          <w:delText>Fund</w:delText>
        </w:r>
      </w:del>
      <w:ins w:id="185" w:author="svcMRProcess" w:date="2015-11-12T21:40:00Z">
        <w:r>
          <w:t>Account</w:t>
        </w:r>
      </w:ins>
      <w:r>
        <w:t xml:space="preserve"> accordingly.</w:t>
      </w:r>
    </w:p>
    <w:p>
      <w:pPr>
        <w:pStyle w:val="Subsection"/>
      </w:pPr>
      <w:r>
        <w:tab/>
        <w:t>(2)</w:t>
      </w:r>
      <w:r>
        <w:tab/>
        <w:t xml:space="preserve">The Treasurer is to cause to be credited to the Consolidated </w:t>
      </w:r>
      <w:del w:id="186" w:author="svcMRProcess" w:date="2015-11-12T21:40:00Z">
        <w:r>
          <w:delText>Fund</w:delText>
        </w:r>
      </w:del>
      <w:ins w:id="187" w:author="svcMRProcess" w:date="2015-11-12T21:40:00Z">
        <w:r>
          <w:t>Account</w:t>
        </w:r>
      </w:ins>
      <w:r>
        <w:t xml:space="preserve"> any amounts received or recovered from the Authority or otherwise in respect of any payment made by the Treasurer under a guarantee given under section 15E.</w:t>
      </w:r>
    </w:p>
    <w:p>
      <w:pPr>
        <w:pStyle w:val="Footnotesection"/>
      </w:pPr>
      <w:r>
        <w:tab/>
        <w:t>[Section 15F inserted by No. 46 of 1998 s. </w:t>
      </w:r>
      <w:del w:id="188" w:author="svcMRProcess" w:date="2015-11-12T21:40:00Z">
        <w:r>
          <w:delText>8.]</w:delText>
        </w:r>
      </w:del>
      <w:ins w:id="189" w:author="svcMRProcess" w:date="2015-11-12T21:40:00Z">
        <w:r>
          <w:t>8; amended by No. 77 of 2006 s. 4 and 5(1).]</w:t>
        </w:r>
      </w:ins>
    </w:p>
    <w:p>
      <w:pPr>
        <w:pStyle w:val="Heading2"/>
      </w:pPr>
      <w:bookmarkStart w:id="190" w:name="_Toc92791314"/>
      <w:bookmarkStart w:id="191" w:name="_Toc151801803"/>
      <w:bookmarkStart w:id="192" w:name="_Toc158009266"/>
      <w:r>
        <w:rPr>
          <w:rStyle w:val="CharPartNo"/>
        </w:rPr>
        <w:t>Part III</w:t>
      </w:r>
      <w:r>
        <w:rPr>
          <w:rStyle w:val="CharDivNo"/>
        </w:rPr>
        <w:t> </w:t>
      </w:r>
      <w:r>
        <w:t>—</w:t>
      </w:r>
      <w:r>
        <w:rPr>
          <w:rStyle w:val="CharDivText"/>
        </w:rPr>
        <w:t> </w:t>
      </w:r>
      <w:r>
        <w:rPr>
          <w:rStyle w:val="CharPartText"/>
        </w:rPr>
        <w:t>Functions of the Authority</w:t>
      </w:r>
      <w:bookmarkEnd w:id="190"/>
      <w:bookmarkEnd w:id="191"/>
      <w:bookmarkEnd w:id="192"/>
      <w:r>
        <w:rPr>
          <w:rStyle w:val="CharPartText"/>
        </w:rPr>
        <w:t xml:space="preserve"> </w:t>
      </w:r>
    </w:p>
    <w:p>
      <w:pPr>
        <w:pStyle w:val="Heading5"/>
        <w:rPr>
          <w:snapToGrid w:val="0"/>
        </w:rPr>
      </w:pPr>
      <w:bookmarkStart w:id="193" w:name="_Toc411053368"/>
      <w:bookmarkStart w:id="194" w:name="_Toc411053605"/>
      <w:bookmarkStart w:id="195" w:name="_Toc436706320"/>
      <w:bookmarkStart w:id="196" w:name="_Toc1352523"/>
      <w:bookmarkStart w:id="197" w:name="_Toc158009267"/>
      <w:bookmarkStart w:id="198" w:name="_Toc151801804"/>
      <w:r>
        <w:rPr>
          <w:rStyle w:val="CharSectno"/>
        </w:rPr>
        <w:t>16</w:t>
      </w:r>
      <w:r>
        <w:rPr>
          <w:snapToGrid w:val="0"/>
        </w:rPr>
        <w:t>.</w:t>
      </w:r>
      <w:r>
        <w:rPr>
          <w:snapToGrid w:val="0"/>
        </w:rPr>
        <w:tab/>
        <w:t>Functions of the Authority</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pPr>
        <w:pStyle w:val="Indenta"/>
        <w:rPr>
          <w:snapToGrid w:val="0"/>
        </w:rPr>
      </w:pPr>
      <w:r>
        <w:rPr>
          <w:snapToGrid w:val="0"/>
        </w:rPr>
        <w:tab/>
        <w:t>(b)</w:t>
      </w:r>
      <w:r>
        <w:rPr>
          <w:snapToGrid w:val="0"/>
        </w:rPr>
        <w:tab/>
        <w:t>to review the operation of abattoirs and processing works, including — </w:t>
      </w:r>
    </w:p>
    <w:p>
      <w:pPr>
        <w:pStyle w:val="Indenti"/>
        <w:rPr>
          <w:snapToGrid w:val="0"/>
        </w:rPr>
      </w:pPr>
      <w:r>
        <w:rPr>
          <w:snapToGrid w:val="0"/>
        </w:rPr>
        <w:tab/>
        <w:t>(i)</w:t>
      </w:r>
      <w:r>
        <w:rPr>
          <w:snapToGrid w:val="0"/>
        </w:rPr>
        <w:tab/>
        <w:t>inspecting, and where appropriate approving, the premises and facilities, and the conduct of operations there; and</w:t>
      </w:r>
    </w:p>
    <w:p>
      <w:pPr>
        <w:pStyle w:val="Indenti"/>
        <w:rPr>
          <w:snapToGrid w:val="0"/>
        </w:rPr>
      </w:pPr>
      <w:r>
        <w:rPr>
          <w:snapToGrid w:val="0"/>
        </w:rPr>
        <w:tab/>
        <w:t>(ii)</w:t>
      </w:r>
      <w:r>
        <w:rPr>
          <w:snapToGrid w:val="0"/>
        </w:rPr>
        <w:tab/>
        <w:t>recording in respect of each establishment its effective capacity and actual performance;</w:t>
      </w:r>
    </w:p>
    <w:p>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pPr>
        <w:pStyle w:val="Indenti"/>
        <w:rPr>
          <w:snapToGrid w:val="0"/>
        </w:rPr>
      </w:pPr>
      <w:r>
        <w:rPr>
          <w:snapToGrid w:val="0"/>
        </w:rPr>
        <w:tab/>
        <w:t>(i)</w:t>
      </w:r>
      <w:r>
        <w:rPr>
          <w:snapToGrid w:val="0"/>
        </w:rPr>
        <w:tab/>
        <w:t>source;</w:t>
      </w:r>
    </w:p>
    <w:p>
      <w:pPr>
        <w:pStyle w:val="Indenti"/>
        <w:rPr>
          <w:snapToGrid w:val="0"/>
        </w:rPr>
      </w:pPr>
      <w:r>
        <w:rPr>
          <w:snapToGrid w:val="0"/>
        </w:rPr>
        <w:tab/>
        <w:t>(ii)</w:t>
      </w:r>
      <w:r>
        <w:rPr>
          <w:snapToGrid w:val="0"/>
        </w:rPr>
        <w:tab/>
        <w:t>method of production;</w:t>
      </w:r>
    </w:p>
    <w:p>
      <w:pPr>
        <w:pStyle w:val="Indenti"/>
        <w:rPr>
          <w:snapToGrid w:val="0"/>
        </w:rPr>
      </w:pPr>
      <w:r>
        <w:rPr>
          <w:snapToGrid w:val="0"/>
        </w:rPr>
        <w:tab/>
        <w:t>(iii)</w:t>
      </w:r>
      <w:r>
        <w:rPr>
          <w:snapToGrid w:val="0"/>
        </w:rPr>
        <w:tab/>
        <w:t>processing treatment;</w:t>
      </w:r>
    </w:p>
    <w:p>
      <w:pPr>
        <w:pStyle w:val="Indenti"/>
        <w:rPr>
          <w:snapToGrid w:val="0"/>
        </w:rPr>
      </w:pPr>
      <w:r>
        <w:rPr>
          <w:snapToGrid w:val="0"/>
        </w:rPr>
        <w:tab/>
        <w:t>(iv)</w:t>
      </w:r>
      <w:r>
        <w:rPr>
          <w:snapToGrid w:val="0"/>
        </w:rPr>
        <w:tab/>
        <w:t>quality; or</w:t>
      </w:r>
    </w:p>
    <w:p>
      <w:pPr>
        <w:pStyle w:val="Indenti"/>
        <w:rPr>
          <w:snapToGrid w:val="0"/>
        </w:rPr>
      </w:pPr>
      <w:r>
        <w:rPr>
          <w:snapToGrid w:val="0"/>
        </w:rPr>
        <w:tab/>
        <w:t>(v)</w:t>
      </w:r>
      <w:r>
        <w:rPr>
          <w:snapToGrid w:val="0"/>
        </w:rPr>
        <w:tab/>
        <w:t>other characteristics;</w:t>
      </w:r>
    </w:p>
    <w:p>
      <w:pPr>
        <w:pStyle w:val="Indenta"/>
        <w:rPr>
          <w:snapToGrid w:val="0"/>
        </w:rPr>
      </w:pPr>
      <w:r>
        <w:rPr>
          <w:snapToGrid w:val="0"/>
        </w:rPr>
        <w:tab/>
        <w:t>(d)</w:t>
      </w:r>
      <w:r>
        <w:rPr>
          <w:snapToGrid w:val="0"/>
        </w:rPr>
        <w:tab/>
        <w:t>to assume responsibility for, or arrange for the management of — </w:t>
      </w:r>
    </w:p>
    <w:p>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pPr>
        <w:pStyle w:val="Indenta"/>
        <w:rPr>
          <w:snapToGrid w:val="0"/>
        </w:rPr>
      </w:pPr>
      <w:r>
        <w:rPr>
          <w:snapToGrid w:val="0"/>
        </w:rPr>
        <w:tab/>
        <w:t>(e)</w:t>
      </w:r>
      <w:r>
        <w:rPr>
          <w:snapToGrid w:val="0"/>
        </w:rPr>
        <w:tab/>
        <w:t xml:space="preserve">to encourage and promote improved efficiency throughout the meat industry; </w:t>
      </w:r>
    </w:p>
    <w:p>
      <w:pPr>
        <w:pStyle w:val="Indenta"/>
        <w:keepNext/>
        <w:rPr>
          <w:snapToGrid w:val="0"/>
        </w:rPr>
      </w:pPr>
      <w:r>
        <w:rPr>
          <w:snapToGrid w:val="0"/>
        </w:rPr>
        <w:tab/>
        <w:t>(f)</w:t>
      </w:r>
      <w:r>
        <w:rPr>
          <w:snapToGrid w:val="0"/>
        </w:rPr>
        <w:tab/>
        <w:t>to advise the Minister generally, and in particular as to — </w:t>
      </w:r>
    </w:p>
    <w:p>
      <w:pPr>
        <w:pStyle w:val="Indenti"/>
        <w:rPr>
          <w:snapToGrid w:val="0"/>
        </w:rPr>
      </w:pPr>
      <w:r>
        <w:rPr>
          <w:snapToGrid w:val="0"/>
        </w:rPr>
        <w:tab/>
        <w:t>(i)</w:t>
      </w:r>
      <w:r>
        <w:rPr>
          <w:snapToGrid w:val="0"/>
        </w:rPr>
        <w:tab/>
        <w:t>methods of overcoming areas of conflicting interest within the meat and livestock industries;</w:t>
      </w:r>
    </w:p>
    <w:p>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pPr>
        <w:pStyle w:val="Subsection"/>
      </w:pPr>
      <w:r>
        <w:tab/>
        <w:t>(4)</w:t>
      </w:r>
      <w:r>
        <w:tab/>
        <w:t>The Minister may from time to time, by a direction given to the Authority, extend the period referred to in subsection (3) by a period not exceeding 12 months.</w:t>
      </w:r>
    </w:p>
    <w:p>
      <w:pPr>
        <w:pStyle w:val="Footnotesection"/>
      </w:pPr>
      <w:r>
        <w:tab/>
        <w:t xml:space="preserve">[Section 16 inserted by No. 32 of 1993 s. 21; amended by No. 46 of 1998 s. 9; No. 70 of 2003 s. 56.] </w:t>
      </w:r>
    </w:p>
    <w:p>
      <w:pPr>
        <w:pStyle w:val="Heading5"/>
      </w:pPr>
      <w:bookmarkStart w:id="199" w:name="_Toc436706321"/>
      <w:bookmarkStart w:id="200" w:name="_Toc1352524"/>
      <w:bookmarkStart w:id="201" w:name="_Toc158009268"/>
      <w:bookmarkStart w:id="202" w:name="_Toc151801805"/>
      <w:r>
        <w:rPr>
          <w:rStyle w:val="CharSectno"/>
        </w:rPr>
        <w:t>16A</w:t>
      </w:r>
      <w:r>
        <w:t>.</w:t>
      </w:r>
      <w:r>
        <w:tab/>
        <w:t>Powers</w:t>
      </w:r>
      <w:bookmarkEnd w:id="199"/>
      <w:bookmarkEnd w:id="200"/>
      <w:bookmarkEnd w:id="201"/>
      <w:bookmarkEnd w:id="202"/>
    </w:p>
    <w:p>
      <w:pPr>
        <w:pStyle w:val="Subsection"/>
      </w:pPr>
      <w:r>
        <w:tab/>
        <w:t>(1)</w:t>
      </w:r>
      <w:r>
        <w:tab/>
        <w:t>The Authority has power to do all things necessary or convenient to be done for or in connection with the performance of its functions.</w:t>
      </w:r>
    </w:p>
    <w:p>
      <w:pPr>
        <w:pStyle w:val="Subsection"/>
      </w:pPr>
      <w:r>
        <w:tab/>
        <w:t>(2)</w:t>
      </w:r>
      <w:r>
        <w:tab/>
        <w:t xml:space="preserve">Without limiting subsection (1) or the other powers conferred on the Authority by this Act, the Authority may — </w:t>
      </w:r>
    </w:p>
    <w:p>
      <w:pPr>
        <w:pStyle w:val="Indenta"/>
      </w:pPr>
      <w:r>
        <w:tab/>
        <w:t>(a)</w:t>
      </w:r>
      <w:r>
        <w:tab/>
        <w:t xml:space="preserve">acquire, hold, manage, improve, develop and dispose of real and personal property; </w:t>
      </w:r>
    </w:p>
    <w:p>
      <w:pPr>
        <w:pStyle w:val="Indenta"/>
      </w:pPr>
      <w:r>
        <w:tab/>
        <w:t>(b)</w:t>
      </w:r>
      <w:r>
        <w:tab/>
        <w:t xml:space="preserve">enter into any contract or arrangement; </w:t>
      </w:r>
    </w:p>
    <w:p>
      <w:pPr>
        <w:pStyle w:val="Indenta"/>
      </w:pPr>
      <w:r>
        <w:tab/>
        <w:t>(c)</w:t>
      </w:r>
      <w:r>
        <w:tab/>
        <w:t xml:space="preserve">with the approval of the Minister, and subject to subsection (3) — </w:t>
      </w:r>
    </w:p>
    <w:p>
      <w:pPr>
        <w:pStyle w:val="Indenti"/>
      </w:pPr>
      <w:r>
        <w:tab/>
        <w:t>(i)</w:t>
      </w:r>
      <w:r>
        <w:tab/>
        <w:t>participate in any business arrangement; and</w:t>
      </w:r>
    </w:p>
    <w:p>
      <w:pPr>
        <w:pStyle w:val="Indenti"/>
      </w:pPr>
      <w:r>
        <w:tab/>
        <w:t>(ii)</w:t>
      </w:r>
      <w:r>
        <w:tab/>
        <w:t>acquire, hold and dispose of units or other interests in, or relating to, any business arrangement;</w:t>
      </w:r>
    </w:p>
    <w:p>
      <w:pPr>
        <w:pStyle w:val="Indenta"/>
      </w:pPr>
      <w:r>
        <w:tab/>
      </w:r>
      <w:r>
        <w:tab/>
        <w:t>and</w:t>
      </w:r>
    </w:p>
    <w:p>
      <w:pPr>
        <w:pStyle w:val="Indenta"/>
      </w:pPr>
      <w:r>
        <w:tab/>
        <w:t>(d)</w:t>
      </w:r>
      <w:r>
        <w:tab/>
        <w:t>appoint agents or engage persons under contracts for services to provide professional, technical or other assistance to the Authority.</w:t>
      </w:r>
    </w:p>
    <w:p>
      <w:pPr>
        <w:pStyle w:val="Subsection"/>
      </w:pPr>
      <w:r>
        <w:tab/>
        <w:t>(3)</w:t>
      </w:r>
      <w:r>
        <w:tab/>
        <w:t>The Authority shall not exercise its powers under subsection (2)(c) except for the purpose of, or in relation to, the performance of its functions under section 16(1)(d) or (e).</w:t>
      </w:r>
    </w:p>
    <w:p>
      <w:pPr>
        <w:pStyle w:val="Subsection"/>
      </w:pPr>
      <w:r>
        <w:tab/>
        <w:t>(4)</w:t>
      </w:r>
      <w:r>
        <w:tab/>
        <w:t xml:space="preserve">In exercising any power under this section the Authority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 xml:space="preserve">dispose of </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into, manage, dissolve, wind up and do anything incidental to participating in a business arrangement.</w:t>
      </w:r>
    </w:p>
    <w:p>
      <w:pPr>
        <w:pStyle w:val="Footnotesection"/>
      </w:pPr>
      <w:r>
        <w:tab/>
        <w:t>[Section 16A inserted by No. 46 of 1998 s. 10.]</w:t>
      </w:r>
    </w:p>
    <w:p>
      <w:pPr>
        <w:pStyle w:val="Heading5"/>
      </w:pPr>
      <w:bookmarkStart w:id="203" w:name="_Toc436706322"/>
      <w:bookmarkStart w:id="204" w:name="_Toc1352525"/>
      <w:bookmarkStart w:id="205" w:name="_Toc158009269"/>
      <w:bookmarkStart w:id="206" w:name="_Toc151801806"/>
      <w:r>
        <w:rPr>
          <w:rStyle w:val="CharSectno"/>
        </w:rPr>
        <w:t>16B</w:t>
      </w:r>
      <w:r>
        <w:t>.</w:t>
      </w:r>
      <w:r>
        <w:tab/>
        <w:t>Authority to apportion expenditure, liabilities and benefits</w:t>
      </w:r>
      <w:bookmarkEnd w:id="203"/>
      <w:bookmarkEnd w:id="204"/>
      <w:bookmarkEnd w:id="205"/>
      <w:bookmarkEnd w:id="206"/>
      <w:r>
        <w:t xml:space="preserve"> </w:t>
      </w:r>
    </w:p>
    <w:p>
      <w:pPr>
        <w:pStyle w:val="Subsection"/>
      </w:pPr>
      <w:r>
        <w:tab/>
        <w:t>(1)</w:t>
      </w:r>
      <w:r>
        <w:tab/>
        <w:t xml:space="preserve">In this section — </w:t>
      </w:r>
    </w:p>
    <w:p>
      <w:pPr>
        <w:pStyle w:val="Defstart"/>
      </w:pPr>
      <w:r>
        <w:tab/>
      </w:r>
      <w:r>
        <w:rPr>
          <w:b/>
        </w:rPr>
        <w:t>“</w:t>
      </w:r>
      <w:r>
        <w:rPr>
          <w:rStyle w:val="CharDefText"/>
        </w:rPr>
        <w:t>expenditure</w:t>
      </w:r>
      <w:r>
        <w:rPr>
          <w:b/>
        </w:rPr>
        <w:t>”</w:t>
      </w:r>
      <w:r>
        <w:t xml:space="preserve"> includes the costs of administration, provision for reserves, depreciation and the repayment of loans.</w:t>
      </w:r>
    </w:p>
    <w:p>
      <w:pPr>
        <w:pStyle w:val="Subsection"/>
      </w:pPr>
      <w:r>
        <w:tab/>
        <w:t>(2)</w:t>
      </w:r>
      <w:r>
        <w:tab/>
        <w:t xml:space="preserve">The Authority shall, in such manner as it considers appropriate, apportion between — </w:t>
      </w:r>
    </w:p>
    <w:p>
      <w:pPr>
        <w:pStyle w:val="Indenta"/>
      </w:pPr>
      <w:r>
        <w:tab/>
        <w:t>(a)</w:t>
      </w:r>
      <w:r>
        <w:tab/>
        <w:t>its operations relating to its functions under section 16(1)(d); and</w:t>
      </w:r>
    </w:p>
    <w:p>
      <w:pPr>
        <w:pStyle w:val="Indenta"/>
      </w:pPr>
      <w:r>
        <w:tab/>
        <w:t>(b)</w:t>
      </w:r>
      <w:r>
        <w:tab/>
        <w:t>its operations relating to its other functions,</w:t>
      </w:r>
    </w:p>
    <w:p>
      <w:pPr>
        <w:pStyle w:val="Subsection"/>
      </w:pPr>
      <w:r>
        <w:tab/>
      </w:r>
      <w:r>
        <w:tab/>
        <w:t>any expenditure or liability incurred or moneys or other benefit received in respect of a transaction which does not relate exclusively to operations of a particular kind.</w:t>
      </w:r>
    </w:p>
    <w:p>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pPr>
        <w:pStyle w:val="Footnotesection"/>
      </w:pPr>
      <w:r>
        <w:tab/>
        <w:t>[Section 16B inserted by No. 46 of 1998 s. 10.]</w:t>
      </w:r>
    </w:p>
    <w:p>
      <w:pPr>
        <w:pStyle w:val="Heading5"/>
      </w:pPr>
      <w:bookmarkStart w:id="207" w:name="_Toc436706323"/>
      <w:bookmarkStart w:id="208" w:name="_Toc1352526"/>
      <w:bookmarkStart w:id="209" w:name="_Toc158009270"/>
      <w:bookmarkStart w:id="210" w:name="_Toc151801807"/>
      <w:r>
        <w:rPr>
          <w:rStyle w:val="CharSectno"/>
        </w:rPr>
        <w:t>16C</w:t>
      </w:r>
      <w:r>
        <w:t>.</w:t>
      </w:r>
      <w:r>
        <w:tab/>
        <w:t>Delegation</w:t>
      </w:r>
      <w:bookmarkEnd w:id="207"/>
      <w:bookmarkEnd w:id="208"/>
      <w:bookmarkEnd w:id="209"/>
      <w:bookmarkEnd w:id="210"/>
      <w:r>
        <w:t xml:space="preserve"> </w:t>
      </w:r>
    </w:p>
    <w:p>
      <w:pPr>
        <w:pStyle w:val="Subsection"/>
      </w:pPr>
      <w:r>
        <w:tab/>
        <w:t>(1)</w:t>
      </w:r>
      <w:r>
        <w:tab/>
        <w:t>The Authority may, by instrument in writing, delegate the performance of any of its functions under section 16(1)(d).</w:t>
      </w:r>
    </w:p>
    <w:p>
      <w:pPr>
        <w:pStyle w:val="Subsection"/>
      </w:pPr>
      <w:r>
        <w:tab/>
        <w:t>(2)</w:t>
      </w:r>
      <w:r>
        <w:tab/>
        <w:t xml:space="preserve">A delegation under subsection (1) may be made — </w:t>
      </w:r>
    </w:p>
    <w:p>
      <w:pPr>
        <w:pStyle w:val="Indenta"/>
      </w:pPr>
      <w:r>
        <w:tab/>
        <w:t>(a)</w:t>
      </w:r>
      <w:r>
        <w:tab/>
        <w:t>to a member or members of the Authority;</w:t>
      </w:r>
    </w:p>
    <w:p>
      <w:pPr>
        <w:pStyle w:val="Indenta"/>
      </w:pPr>
      <w:r>
        <w:tab/>
        <w:t>(b)</w:t>
      </w:r>
      <w:r>
        <w:tab/>
        <w:t>to an officer or employee of the Authority; or</w:t>
      </w:r>
    </w:p>
    <w:p>
      <w:pPr>
        <w:pStyle w:val="Indenta"/>
      </w:pPr>
      <w:r>
        <w:tab/>
        <w:t>(c)</w:t>
      </w:r>
      <w:r>
        <w:tab/>
        <w:t>with the approval of the Minister, to any other person.</w:t>
      </w:r>
    </w:p>
    <w:p>
      <w:pPr>
        <w:pStyle w:val="Subsection"/>
      </w:pPr>
      <w:r>
        <w:tab/>
        <w:t>(3)</w:t>
      </w:r>
      <w:r>
        <w:tab/>
        <w:t>A function performed by a delegate is to be taken to be performed by the Authority.</w:t>
      </w:r>
    </w:p>
    <w:p>
      <w:pPr>
        <w:pStyle w:val="Subsection"/>
      </w:pPr>
      <w:r>
        <w:tab/>
        <w:t>(4)</w:t>
      </w:r>
      <w:r>
        <w:tab/>
        <w:t>Nothing in this section is to be read as limiting the ability of the Authority to act through its officers and agents in the normal course of business.</w:t>
      </w:r>
    </w:p>
    <w:p>
      <w:pPr>
        <w:pStyle w:val="Footnotesection"/>
      </w:pPr>
      <w:r>
        <w:tab/>
        <w:t>[Section 16C inserted by No. 46 of 1998 s. 10.]</w:t>
      </w:r>
    </w:p>
    <w:p>
      <w:pPr>
        <w:pStyle w:val="Heading2"/>
      </w:pPr>
      <w:bookmarkStart w:id="211" w:name="_Toc92791319"/>
      <w:bookmarkStart w:id="212" w:name="_Toc151801808"/>
      <w:bookmarkStart w:id="213" w:name="_Toc158009271"/>
      <w:r>
        <w:rPr>
          <w:rStyle w:val="CharPartNo"/>
        </w:rPr>
        <w:t>Part IV</w:t>
      </w:r>
      <w:r>
        <w:rPr>
          <w:rStyle w:val="CharDivNo"/>
        </w:rPr>
        <w:t> </w:t>
      </w:r>
      <w:r>
        <w:t>—</w:t>
      </w:r>
      <w:r>
        <w:rPr>
          <w:rStyle w:val="CharDivText"/>
        </w:rPr>
        <w:t> </w:t>
      </w:r>
      <w:r>
        <w:rPr>
          <w:rStyle w:val="CharPartText"/>
        </w:rPr>
        <w:t>Approval of abattoirs</w:t>
      </w:r>
      <w:bookmarkEnd w:id="211"/>
      <w:bookmarkEnd w:id="212"/>
      <w:bookmarkEnd w:id="213"/>
      <w:r>
        <w:rPr>
          <w:rStyle w:val="CharPartText"/>
        </w:rPr>
        <w:t xml:space="preserve"> </w:t>
      </w:r>
    </w:p>
    <w:p>
      <w:pPr>
        <w:pStyle w:val="Heading5"/>
        <w:rPr>
          <w:snapToGrid w:val="0"/>
        </w:rPr>
      </w:pPr>
      <w:bookmarkStart w:id="214" w:name="_Toc411053369"/>
      <w:bookmarkStart w:id="215" w:name="_Toc411053606"/>
      <w:bookmarkStart w:id="216" w:name="_Toc436706324"/>
      <w:bookmarkStart w:id="217" w:name="_Toc1352527"/>
      <w:bookmarkStart w:id="218" w:name="_Toc158009272"/>
      <w:bookmarkStart w:id="219" w:name="_Toc151801809"/>
      <w:r>
        <w:rPr>
          <w:rStyle w:val="CharSectno"/>
        </w:rPr>
        <w:t>17</w:t>
      </w:r>
      <w:r>
        <w:rPr>
          <w:snapToGrid w:val="0"/>
        </w:rPr>
        <w:t>.</w:t>
      </w:r>
      <w:r>
        <w:rPr>
          <w:snapToGrid w:val="0"/>
        </w:rPr>
        <w:tab/>
        <w:t>Construction and operation of abattoirs</w:t>
      </w:r>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pPr>
        <w:pStyle w:val="Heading5"/>
        <w:rPr>
          <w:snapToGrid w:val="0"/>
        </w:rPr>
      </w:pPr>
      <w:bookmarkStart w:id="220" w:name="_Toc411053370"/>
      <w:bookmarkStart w:id="221" w:name="_Toc411053607"/>
      <w:bookmarkStart w:id="222" w:name="_Toc436706325"/>
      <w:bookmarkStart w:id="223" w:name="_Toc1352528"/>
      <w:bookmarkStart w:id="224" w:name="_Toc158009273"/>
      <w:bookmarkStart w:id="225" w:name="_Toc151801810"/>
      <w:r>
        <w:rPr>
          <w:rStyle w:val="CharSectno"/>
        </w:rPr>
        <w:t>18</w:t>
      </w:r>
      <w:r>
        <w:rPr>
          <w:snapToGrid w:val="0"/>
        </w:rPr>
        <w:t>.</w:t>
      </w:r>
      <w:r>
        <w:rPr>
          <w:snapToGrid w:val="0"/>
        </w:rPr>
        <w:tab/>
        <w:t>Conditions of approval</w:t>
      </w:r>
      <w:bookmarkEnd w:id="220"/>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pPr>
        <w:pStyle w:val="Indenta"/>
        <w:rPr>
          <w:snapToGrid w:val="0"/>
        </w:rPr>
      </w:pPr>
      <w:r>
        <w:rPr>
          <w:snapToGrid w:val="0"/>
        </w:rPr>
        <w:tab/>
        <w:t>(a)</w:t>
      </w:r>
      <w:r>
        <w:rPr>
          <w:snapToGrid w:val="0"/>
        </w:rPr>
        <w:tab/>
        <w:t>as varied or added, shall be deemed to be; or</w:t>
      </w:r>
    </w:p>
    <w:p>
      <w:pPr>
        <w:pStyle w:val="Indenta"/>
        <w:rPr>
          <w:snapToGrid w:val="0"/>
        </w:rPr>
      </w:pPr>
      <w:r>
        <w:rPr>
          <w:snapToGrid w:val="0"/>
        </w:rPr>
        <w:tab/>
        <w:t>(b)</w:t>
      </w:r>
      <w:r>
        <w:rPr>
          <w:snapToGrid w:val="0"/>
        </w:rPr>
        <w:tab/>
        <w:t>as deleted, shall be deemed not to be,</w:t>
      </w:r>
    </w:p>
    <w:p>
      <w:pPr>
        <w:pStyle w:val="Subsection"/>
        <w:rPr>
          <w:snapToGrid w:val="0"/>
        </w:rPr>
      </w:pPr>
      <w:r>
        <w:rPr>
          <w:snapToGrid w:val="0"/>
        </w:rPr>
        <w:tab/>
      </w:r>
      <w:r>
        <w:rPr>
          <w:snapToGrid w:val="0"/>
        </w:rPr>
        <w:tab/>
        <w:t>a condition or restriction imposed in respect of the approval concerned.</w:t>
      </w:r>
    </w:p>
    <w:p>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pPr>
        <w:pStyle w:val="Footnotesection"/>
      </w:pPr>
      <w:r>
        <w:tab/>
        <w:t xml:space="preserve">[Section 18 amended by No. 7 of 1984 s. 4.] </w:t>
      </w:r>
    </w:p>
    <w:p>
      <w:pPr>
        <w:pStyle w:val="Heading5"/>
        <w:rPr>
          <w:snapToGrid w:val="0"/>
        </w:rPr>
      </w:pPr>
      <w:bookmarkStart w:id="226" w:name="_Toc411053371"/>
      <w:bookmarkStart w:id="227" w:name="_Toc411053608"/>
      <w:bookmarkStart w:id="228" w:name="_Toc436706326"/>
      <w:bookmarkStart w:id="229" w:name="_Toc1352529"/>
      <w:bookmarkStart w:id="230" w:name="_Toc158009274"/>
      <w:bookmarkStart w:id="231" w:name="_Toc151801811"/>
      <w:r>
        <w:rPr>
          <w:rStyle w:val="CharSectno"/>
        </w:rPr>
        <w:t>19</w:t>
      </w:r>
      <w:r>
        <w:rPr>
          <w:snapToGrid w:val="0"/>
        </w:rPr>
        <w:t>.</w:t>
      </w:r>
      <w:r>
        <w:rPr>
          <w:snapToGrid w:val="0"/>
        </w:rPr>
        <w:tab/>
        <w:t>Grounds of refusal to grant approval</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Authority may refuse to grant approval under section 17 — </w:t>
      </w:r>
    </w:p>
    <w:p>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pPr>
        <w:pStyle w:val="Indenta"/>
        <w:rPr>
          <w:snapToGrid w:val="0"/>
        </w:rPr>
      </w:pPr>
      <w:r>
        <w:rPr>
          <w:snapToGrid w:val="0"/>
        </w:rPr>
        <w:tab/>
        <w:t>(b)</w:t>
      </w:r>
      <w:r>
        <w:rPr>
          <w:snapToGrid w:val="0"/>
        </w:rPr>
        <w:tab/>
        <w:t>if the Authority determines that the application should be refused having regard to — </w:t>
      </w:r>
    </w:p>
    <w:p>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pPr>
        <w:pStyle w:val="Indenti"/>
        <w:rPr>
          <w:snapToGrid w:val="0"/>
        </w:rPr>
      </w:pPr>
      <w:r>
        <w:rPr>
          <w:snapToGrid w:val="0"/>
        </w:rPr>
        <w:tab/>
        <w:t>(ii)</w:t>
      </w:r>
      <w:r>
        <w:rPr>
          <w:snapToGrid w:val="0"/>
        </w:rPr>
        <w:tab/>
        <w:t>the unsuitability of the applicant or the lack of merit in the application;</w:t>
      </w:r>
    </w:p>
    <w:p>
      <w:pPr>
        <w:pStyle w:val="Indenti"/>
        <w:rPr>
          <w:snapToGrid w:val="0"/>
        </w:rPr>
      </w:pPr>
      <w:r>
        <w:rPr>
          <w:snapToGrid w:val="0"/>
        </w:rPr>
        <w:tab/>
        <w:t>(iii)</w:t>
      </w:r>
      <w:r>
        <w:rPr>
          <w:snapToGrid w:val="0"/>
        </w:rPr>
        <w:tab/>
        <w:t>the location of the site to which the application relates and its unsuitability as an abattoir;</w:t>
      </w:r>
    </w:p>
    <w:p>
      <w:pPr>
        <w:pStyle w:val="Ednotesubpara"/>
        <w:rPr>
          <w:i w:val="0"/>
          <w:snapToGrid w:val="0"/>
        </w:rPr>
      </w:pPr>
      <w:r>
        <w:rPr>
          <w:i w:val="0"/>
          <w:snapToGrid w:val="0"/>
        </w:rPr>
        <w:tab/>
        <w:t>[(iv)</w:t>
      </w:r>
      <w:r>
        <w:rPr>
          <w:i w:val="0"/>
          <w:snapToGrid w:val="0"/>
        </w:rPr>
        <w:tab/>
        <w:t>deleted]</w:t>
      </w:r>
    </w:p>
    <w:p>
      <w:pPr>
        <w:pStyle w:val="Indenti"/>
        <w:rPr>
          <w:snapToGrid w:val="0"/>
        </w:rPr>
      </w:pPr>
      <w:r>
        <w:rPr>
          <w:snapToGrid w:val="0"/>
        </w:rPr>
        <w:tab/>
        <w:t>(v)</w:t>
      </w:r>
      <w:r>
        <w:rPr>
          <w:snapToGrid w:val="0"/>
        </w:rPr>
        <w:tab/>
        <w:t>the relationship of the proposed site for the abattoir to rail or transport facilities, saleyards and markets; or</w:t>
      </w:r>
    </w:p>
    <w:p>
      <w:pPr>
        <w:pStyle w:val="Indenti"/>
        <w:rPr>
          <w:snapToGrid w:val="0"/>
        </w:rPr>
      </w:pPr>
      <w:r>
        <w:rPr>
          <w:snapToGrid w:val="0"/>
        </w:rPr>
        <w:tab/>
        <w:t>(vi)</w:t>
      </w:r>
      <w:r>
        <w:rPr>
          <w:snapToGrid w:val="0"/>
        </w:rPr>
        <w:tab/>
        <w:t>any matters prescribed for the purposes of this Part.</w:t>
      </w:r>
    </w:p>
    <w:p>
      <w:pPr>
        <w:pStyle w:val="Footnotesection"/>
      </w:pPr>
      <w:r>
        <w:tab/>
        <w:t>[Section 19 amended by No. 70 of 2003 s. 57.]</w:t>
      </w:r>
    </w:p>
    <w:p>
      <w:pPr>
        <w:pStyle w:val="Heading5"/>
        <w:rPr>
          <w:snapToGrid w:val="0"/>
        </w:rPr>
      </w:pPr>
      <w:bookmarkStart w:id="232" w:name="_Toc411053372"/>
      <w:bookmarkStart w:id="233" w:name="_Toc411053609"/>
      <w:bookmarkStart w:id="234" w:name="_Toc436706327"/>
      <w:bookmarkStart w:id="235" w:name="_Toc1352530"/>
      <w:bookmarkStart w:id="236" w:name="_Toc158009275"/>
      <w:bookmarkStart w:id="237" w:name="_Toc151801812"/>
      <w:r>
        <w:rPr>
          <w:rStyle w:val="CharSectno"/>
        </w:rPr>
        <w:t>20</w:t>
      </w:r>
      <w:r>
        <w:rPr>
          <w:snapToGrid w:val="0"/>
        </w:rPr>
        <w:t>.</w:t>
      </w:r>
      <w:r>
        <w:rPr>
          <w:snapToGrid w:val="0"/>
        </w:rPr>
        <w:tab/>
        <w:t>Revocation of approval</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Authority may revoke its approval for an abattoir — </w:t>
      </w:r>
    </w:p>
    <w:p>
      <w:pPr>
        <w:pStyle w:val="Indenta"/>
        <w:rPr>
          <w:snapToGrid w:val="0"/>
        </w:rPr>
      </w:pPr>
      <w:r>
        <w:rPr>
          <w:snapToGrid w:val="0"/>
        </w:rPr>
        <w:tab/>
        <w:t>(a)</w:t>
      </w:r>
      <w:r>
        <w:rPr>
          <w:snapToGrid w:val="0"/>
        </w:rPr>
        <w:tab/>
        <w:t>for breach of any condition or restriction to which the approval is subject;</w:t>
      </w:r>
    </w:p>
    <w:p>
      <w:pPr>
        <w:pStyle w:val="Indenta"/>
        <w:rPr>
          <w:snapToGrid w:val="0"/>
        </w:rPr>
      </w:pPr>
      <w:r>
        <w:rPr>
          <w:snapToGrid w:val="0"/>
        </w:rPr>
        <w:tab/>
        <w:t>(b)</w:t>
      </w:r>
      <w:r>
        <w:rPr>
          <w:snapToGrid w:val="0"/>
        </w:rPr>
        <w:tab/>
        <w:t>on any ground specified in section 19 as a ground for refusing an application for approval; or</w:t>
      </w:r>
    </w:p>
    <w:p>
      <w:pPr>
        <w:pStyle w:val="Indenta"/>
        <w:rPr>
          <w:snapToGrid w:val="0"/>
        </w:rPr>
      </w:pPr>
      <w:r>
        <w:rPr>
          <w:snapToGrid w:val="0"/>
        </w:rPr>
        <w:tab/>
        <w:t>(c)</w:t>
      </w:r>
      <w:r>
        <w:rPr>
          <w:snapToGrid w:val="0"/>
        </w:rPr>
        <w:tab/>
        <w:t>at the request of the person to whom the approval was granted.</w:t>
      </w:r>
    </w:p>
    <w:p>
      <w:pPr>
        <w:pStyle w:val="Ednotesection"/>
      </w:pPr>
      <w:bookmarkStart w:id="238" w:name="_Toc411053374"/>
      <w:bookmarkStart w:id="239" w:name="_Toc411053611"/>
      <w:bookmarkStart w:id="240" w:name="_Toc436706329"/>
      <w:bookmarkStart w:id="241" w:name="_Toc1352532"/>
      <w:r>
        <w:t>[</w:t>
      </w:r>
      <w:r>
        <w:rPr>
          <w:b/>
        </w:rPr>
        <w:t>21.</w:t>
      </w:r>
      <w:r>
        <w:tab/>
        <w:t>Repealed by No. 70 of 2003 s. 58.]</w:t>
      </w:r>
    </w:p>
    <w:p>
      <w:pPr>
        <w:pStyle w:val="Heading5"/>
        <w:rPr>
          <w:snapToGrid w:val="0"/>
        </w:rPr>
      </w:pPr>
      <w:bookmarkStart w:id="242" w:name="_Toc158009276"/>
      <w:bookmarkStart w:id="243" w:name="_Toc151801813"/>
      <w:r>
        <w:rPr>
          <w:rStyle w:val="CharSectno"/>
        </w:rPr>
        <w:t>22</w:t>
      </w:r>
      <w:r>
        <w:rPr>
          <w:snapToGrid w:val="0"/>
        </w:rPr>
        <w:t>.</w:t>
      </w:r>
      <w:r>
        <w:rPr>
          <w:snapToGrid w:val="0"/>
        </w:rPr>
        <w:tab/>
        <w:t>Appeal to Minister against refusal of approval</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pPr>
        <w:pStyle w:val="Ednotesubsection"/>
      </w:pPr>
      <w:bookmarkStart w:id="244" w:name="_Toc411053375"/>
      <w:bookmarkStart w:id="245" w:name="_Toc411053612"/>
      <w:bookmarkStart w:id="246" w:name="_Toc436706330"/>
      <w:bookmarkStart w:id="247" w:name="_Toc1352533"/>
      <w:r>
        <w:tab/>
        <w:t>[(2)</w:t>
      </w:r>
      <w:r>
        <w:tab/>
        <w:t>repealed]</w:t>
      </w:r>
    </w:p>
    <w:p>
      <w:pPr>
        <w:pStyle w:val="Footnotesection"/>
      </w:pPr>
      <w:r>
        <w:tab/>
        <w:t>[Section 22 amended by No. 55 of 2004 s. 1314</w:t>
      </w:r>
    </w:p>
    <w:p>
      <w:pPr>
        <w:pStyle w:val="Heading5"/>
        <w:rPr>
          <w:snapToGrid w:val="0"/>
        </w:rPr>
      </w:pPr>
      <w:bookmarkStart w:id="248" w:name="_Toc158009277"/>
      <w:bookmarkStart w:id="249" w:name="_Toc151801814"/>
      <w:r>
        <w:rPr>
          <w:rStyle w:val="CharSectno"/>
        </w:rPr>
        <w:t>23</w:t>
      </w:r>
      <w:r>
        <w:rPr>
          <w:snapToGrid w:val="0"/>
        </w:rPr>
        <w:t>.</w:t>
      </w:r>
      <w:r>
        <w:rPr>
          <w:snapToGrid w:val="0"/>
        </w:rPr>
        <w:tab/>
        <w:t>Offence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shall be guilty of an offence against this Act — </w:t>
      </w:r>
    </w:p>
    <w:p>
      <w:pPr>
        <w:pStyle w:val="Indenta"/>
        <w:rPr>
          <w:snapToGrid w:val="0"/>
        </w:rPr>
      </w:pPr>
      <w:r>
        <w:rPr>
          <w:snapToGrid w:val="0"/>
        </w:rPr>
        <w:tab/>
        <w:t>(a)</w:t>
      </w:r>
      <w:r>
        <w:rPr>
          <w:snapToGrid w:val="0"/>
        </w:rPr>
        <w:tab/>
        <w:t>if he constructs or operates an abattoir for which there is no current approval under the provisions of section 17;</w:t>
      </w:r>
    </w:p>
    <w:p>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pPr>
        <w:pStyle w:val="Footnotesection"/>
      </w:pPr>
      <w:r>
        <w:tab/>
        <w:t>[Section 23 amended by No. 70 of 2003 s. 59.]</w:t>
      </w:r>
    </w:p>
    <w:p>
      <w:pPr>
        <w:pStyle w:val="Heading5"/>
        <w:rPr>
          <w:snapToGrid w:val="0"/>
        </w:rPr>
      </w:pPr>
      <w:bookmarkStart w:id="250" w:name="_Toc411053376"/>
      <w:bookmarkStart w:id="251" w:name="_Toc411053613"/>
      <w:bookmarkStart w:id="252" w:name="_Toc436706331"/>
      <w:bookmarkStart w:id="253" w:name="_Toc1352534"/>
      <w:bookmarkStart w:id="254" w:name="_Toc158009278"/>
      <w:bookmarkStart w:id="255" w:name="_Toc151801815"/>
      <w:r>
        <w:rPr>
          <w:rStyle w:val="CharSectno"/>
        </w:rPr>
        <w:t>24</w:t>
      </w:r>
      <w:r>
        <w:rPr>
          <w:snapToGrid w:val="0"/>
        </w:rPr>
        <w:t>.</w:t>
      </w:r>
      <w:r>
        <w:rPr>
          <w:snapToGrid w:val="0"/>
        </w:rPr>
        <w:tab/>
        <w:t>Compliance with other Acts, etc.</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pPr>
        <w:pStyle w:val="Footnotesection"/>
      </w:pPr>
      <w:r>
        <w:tab/>
        <w:t xml:space="preserve">[Section 24 amended by No. 14 of 1996 s. 4.] </w:t>
      </w:r>
    </w:p>
    <w:p>
      <w:pPr>
        <w:pStyle w:val="Heading2"/>
      </w:pPr>
      <w:bookmarkStart w:id="256" w:name="_Toc92791327"/>
      <w:bookmarkStart w:id="257" w:name="_Toc151801816"/>
      <w:bookmarkStart w:id="258" w:name="_Toc158009279"/>
      <w:r>
        <w:rPr>
          <w:rStyle w:val="CharPartNo"/>
        </w:rPr>
        <w:t>Part IVA</w:t>
      </w:r>
      <w:r>
        <w:rPr>
          <w:rStyle w:val="CharDivNo"/>
        </w:rPr>
        <w:t> </w:t>
      </w:r>
      <w:r>
        <w:t>—</w:t>
      </w:r>
      <w:r>
        <w:rPr>
          <w:rStyle w:val="CharDivText"/>
        </w:rPr>
        <w:t> </w:t>
      </w:r>
      <w:r>
        <w:rPr>
          <w:rStyle w:val="CharPartText"/>
        </w:rPr>
        <w:t>Branding of carcases</w:t>
      </w:r>
      <w:bookmarkEnd w:id="256"/>
      <w:bookmarkEnd w:id="257"/>
      <w:bookmarkEnd w:id="258"/>
      <w:r>
        <w:rPr>
          <w:rStyle w:val="CharPartText"/>
        </w:rPr>
        <w:t xml:space="preserve"> </w:t>
      </w:r>
    </w:p>
    <w:p>
      <w:pPr>
        <w:pStyle w:val="Footnoteheading"/>
        <w:ind w:left="890"/>
        <w:rPr>
          <w:snapToGrid w:val="0"/>
        </w:rPr>
      </w:pPr>
      <w:r>
        <w:rPr>
          <w:snapToGrid w:val="0"/>
        </w:rPr>
        <w:tab/>
        <w:t xml:space="preserve">[Heading inserted by No. 32 of 1982 s. 8.] </w:t>
      </w:r>
    </w:p>
    <w:p>
      <w:pPr>
        <w:pStyle w:val="Heading5"/>
        <w:rPr>
          <w:snapToGrid w:val="0"/>
        </w:rPr>
      </w:pPr>
      <w:bookmarkStart w:id="259" w:name="_Toc411053377"/>
      <w:bookmarkStart w:id="260" w:name="_Toc411053614"/>
      <w:bookmarkStart w:id="261" w:name="_Toc436706332"/>
      <w:bookmarkStart w:id="262" w:name="_Toc1352535"/>
      <w:bookmarkStart w:id="263" w:name="_Toc158009280"/>
      <w:bookmarkStart w:id="264" w:name="_Toc151801817"/>
      <w:r>
        <w:rPr>
          <w:rStyle w:val="CharSectno"/>
        </w:rPr>
        <w:t>24A</w:t>
      </w:r>
      <w:r>
        <w:rPr>
          <w:snapToGrid w:val="0"/>
        </w:rPr>
        <w:t>.</w:t>
      </w:r>
      <w:r>
        <w:rPr>
          <w:snapToGrid w:val="0"/>
        </w:rPr>
        <w:tab/>
        <w:t>Minister may prescribe abattoirs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24A inserted by No. 32 of 1982 s. 8.] </w:t>
      </w:r>
    </w:p>
    <w:p>
      <w:pPr>
        <w:pStyle w:val="Heading5"/>
        <w:rPr>
          <w:snapToGrid w:val="0"/>
        </w:rPr>
      </w:pPr>
      <w:bookmarkStart w:id="265" w:name="_Toc411053378"/>
      <w:bookmarkStart w:id="266" w:name="_Toc411053615"/>
      <w:bookmarkStart w:id="267" w:name="_Toc436706333"/>
      <w:bookmarkStart w:id="268" w:name="_Toc1352536"/>
      <w:bookmarkStart w:id="269" w:name="_Toc158009281"/>
      <w:bookmarkStart w:id="270" w:name="_Toc151801818"/>
      <w:r>
        <w:rPr>
          <w:rStyle w:val="CharSectno"/>
        </w:rPr>
        <w:t>24B</w:t>
      </w:r>
      <w:r>
        <w:rPr>
          <w:snapToGrid w:val="0"/>
        </w:rPr>
        <w:t>.</w:t>
      </w:r>
      <w:r>
        <w:rPr>
          <w:snapToGrid w:val="0"/>
        </w:rPr>
        <w:tab/>
        <w:t>Minister may prescribe animals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pPr>
        <w:pStyle w:val="Indenta"/>
        <w:rPr>
          <w:snapToGrid w:val="0"/>
        </w:rPr>
      </w:pPr>
      <w:r>
        <w:rPr>
          <w:snapToGrid w:val="0"/>
        </w:rPr>
        <w:tab/>
        <w:t>(a)</w:t>
      </w:r>
      <w:r>
        <w:rPr>
          <w:snapToGrid w:val="0"/>
        </w:rPr>
        <w:tab/>
        <w:t>prescribe any kind of animal to be a prescribed animal; or</w:t>
      </w:r>
    </w:p>
    <w:p>
      <w:pPr>
        <w:pStyle w:val="Indenta"/>
        <w:rPr>
          <w:snapToGrid w:val="0"/>
        </w:rPr>
      </w:pPr>
      <w:r>
        <w:rPr>
          <w:snapToGrid w:val="0"/>
        </w:rPr>
        <w:tab/>
        <w:t>(b)</w:t>
      </w:r>
      <w:r>
        <w:rPr>
          <w:snapToGrid w:val="0"/>
        </w:rPr>
        <w:tab/>
        <w:t>declare any kind of animal to be a declared animal,</w:t>
      </w:r>
    </w:p>
    <w:p>
      <w:pPr>
        <w:pStyle w:val="Subsection"/>
        <w:rPr>
          <w:snapToGrid w:val="0"/>
        </w:rPr>
      </w:pPr>
      <w:r>
        <w:rPr>
          <w:snapToGrid w:val="0"/>
        </w:rPr>
        <w:tab/>
      </w:r>
      <w:r>
        <w:rPr>
          <w:snapToGrid w:val="0"/>
        </w:rPr>
        <w:tab/>
        <w:t>for the purposes of this Part.</w:t>
      </w:r>
    </w:p>
    <w:p>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24B inserted by No. 32 of 1982 s. 8 (as amended by No. 7 of 1984 s. 7).] </w:t>
      </w:r>
    </w:p>
    <w:p>
      <w:pPr>
        <w:pStyle w:val="Heading5"/>
        <w:rPr>
          <w:snapToGrid w:val="0"/>
        </w:rPr>
      </w:pPr>
      <w:bookmarkStart w:id="271" w:name="_Toc411053379"/>
      <w:bookmarkStart w:id="272" w:name="_Toc411053616"/>
      <w:bookmarkStart w:id="273" w:name="_Toc436706334"/>
      <w:bookmarkStart w:id="274" w:name="_Toc1352537"/>
      <w:bookmarkStart w:id="275" w:name="_Toc158009282"/>
      <w:bookmarkStart w:id="276" w:name="_Toc151801819"/>
      <w:r>
        <w:rPr>
          <w:rStyle w:val="CharSectno"/>
        </w:rPr>
        <w:t>24C</w:t>
      </w:r>
      <w:r>
        <w:rPr>
          <w:snapToGrid w:val="0"/>
        </w:rPr>
        <w:t>.</w:t>
      </w:r>
      <w:r>
        <w:rPr>
          <w:snapToGrid w:val="0"/>
        </w:rPr>
        <w:tab/>
        <w:t>Duties of owner of prescribed abattoir</w:t>
      </w:r>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and</w:t>
      </w:r>
    </w:p>
    <w:p>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pPr>
        <w:pStyle w:val="Subsection"/>
        <w:spacing w:before="120"/>
        <w:rPr>
          <w:snapToGrid w:val="0"/>
        </w:rPr>
      </w:pPr>
      <w:r>
        <w:rPr>
          <w:snapToGrid w:val="0"/>
        </w:rPr>
        <w:tab/>
      </w:r>
      <w:r>
        <w:rPr>
          <w:snapToGrid w:val="0"/>
        </w:rPr>
        <w:tab/>
        <w:t>before the carcase is removed from the abattoir.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pPr>
        <w:pStyle w:val="Footnotesection"/>
      </w:pPr>
      <w:r>
        <w:tab/>
        <w:t xml:space="preserve">[Section 24C inserted by No. 32 of 1982 s. 8; amended by No. 32 of 1993 s. 22.] </w:t>
      </w:r>
    </w:p>
    <w:p>
      <w:pPr>
        <w:pStyle w:val="Heading5"/>
        <w:rPr>
          <w:snapToGrid w:val="0"/>
        </w:rPr>
      </w:pPr>
      <w:bookmarkStart w:id="277" w:name="_Toc411053380"/>
      <w:bookmarkStart w:id="278" w:name="_Toc411053617"/>
      <w:bookmarkStart w:id="279" w:name="_Toc436706335"/>
      <w:bookmarkStart w:id="280" w:name="_Toc1352538"/>
      <w:bookmarkStart w:id="281" w:name="_Toc158009283"/>
      <w:bookmarkStart w:id="282" w:name="_Toc151801820"/>
      <w:r>
        <w:rPr>
          <w:rStyle w:val="CharSectno"/>
        </w:rPr>
        <w:t>24CA</w:t>
      </w:r>
      <w:r>
        <w:rPr>
          <w:snapToGrid w:val="0"/>
        </w:rPr>
        <w:t>.</w:t>
      </w:r>
      <w:r>
        <w:rPr>
          <w:snapToGrid w:val="0"/>
        </w:rPr>
        <w:tab/>
        <w:t>Duties in respect of declared animals</w:t>
      </w:r>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pPr>
        <w:pStyle w:val="Penstart"/>
        <w:rPr>
          <w:snapToGrid w:val="0"/>
        </w:rPr>
      </w:pPr>
      <w:r>
        <w:rPr>
          <w:snapToGrid w:val="0"/>
        </w:rPr>
        <w:tab/>
        <w:t>Penalty: $2 000.</w:t>
      </w:r>
    </w:p>
    <w:p>
      <w:pPr>
        <w:pStyle w:val="Footnotesection"/>
      </w:pPr>
      <w:r>
        <w:tab/>
        <w:t xml:space="preserve">[Section 24CA inserted by No. 32 of 1982 s. 8 (as amended by No. 7 of 1984 s. 7).] </w:t>
      </w:r>
    </w:p>
    <w:p>
      <w:pPr>
        <w:pStyle w:val="Heading5"/>
        <w:rPr>
          <w:snapToGrid w:val="0"/>
        </w:rPr>
      </w:pPr>
      <w:bookmarkStart w:id="283" w:name="_Toc411053381"/>
      <w:bookmarkStart w:id="284" w:name="_Toc411053618"/>
      <w:bookmarkStart w:id="285" w:name="_Toc436706336"/>
      <w:bookmarkStart w:id="286" w:name="_Toc1352539"/>
      <w:bookmarkStart w:id="287" w:name="_Toc158009284"/>
      <w:bookmarkStart w:id="288" w:name="_Toc151801821"/>
      <w:r>
        <w:rPr>
          <w:rStyle w:val="CharSectno"/>
        </w:rPr>
        <w:t>24D</w:t>
      </w:r>
      <w:r>
        <w:rPr>
          <w:snapToGrid w:val="0"/>
        </w:rPr>
        <w:t>.</w:t>
      </w:r>
      <w:r>
        <w:rPr>
          <w:snapToGrid w:val="0"/>
        </w:rPr>
        <w:tab/>
        <w:t>Branding of carcases outside abattoir</w:t>
      </w:r>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pPr>
        <w:pStyle w:val="Penstart"/>
        <w:rPr>
          <w:snapToGrid w:val="0"/>
        </w:rPr>
      </w:pPr>
      <w:r>
        <w:rPr>
          <w:snapToGrid w:val="0"/>
        </w:rPr>
        <w:tab/>
        <w:t>Penalty: $2 000.</w:t>
      </w:r>
    </w:p>
    <w:p>
      <w:pPr>
        <w:pStyle w:val="Footnotesection"/>
        <w:keepLines w:val="0"/>
      </w:pPr>
      <w:r>
        <w:tab/>
        <w:t xml:space="preserve">[Section 24D inserted by No. 32 of 1982 s. 8 (as amended by No. 7 of 1984 s. 7).] </w:t>
      </w:r>
    </w:p>
    <w:p>
      <w:pPr>
        <w:pStyle w:val="Heading5"/>
        <w:rPr>
          <w:snapToGrid w:val="0"/>
        </w:rPr>
      </w:pPr>
      <w:bookmarkStart w:id="289" w:name="_Toc411053382"/>
      <w:bookmarkStart w:id="290" w:name="_Toc411053619"/>
      <w:bookmarkStart w:id="291" w:name="_Toc436706337"/>
      <w:bookmarkStart w:id="292" w:name="_Toc1352540"/>
      <w:bookmarkStart w:id="293" w:name="_Toc158009285"/>
      <w:bookmarkStart w:id="294" w:name="_Toc151801822"/>
      <w:r>
        <w:rPr>
          <w:rStyle w:val="CharSectno"/>
        </w:rPr>
        <w:t>24E</w:t>
      </w:r>
      <w:r>
        <w:rPr>
          <w:snapToGrid w:val="0"/>
        </w:rPr>
        <w:t>.</w:t>
      </w:r>
      <w:r>
        <w:rPr>
          <w:snapToGrid w:val="0"/>
        </w:rPr>
        <w:tab/>
        <w:t>Duties of importer of carcases</w:t>
      </w:r>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pPr>
        <w:pStyle w:val="Indenta"/>
        <w:rPr>
          <w:snapToGrid w:val="0"/>
        </w:rPr>
      </w:pPr>
      <w:r>
        <w:rPr>
          <w:snapToGrid w:val="0"/>
        </w:rPr>
        <w:tab/>
        <w:t>(a)</w:t>
      </w:r>
      <w:r>
        <w:rPr>
          <w:snapToGrid w:val="0"/>
        </w:rPr>
        <w:tab/>
        <w:t>is branded in accordance with the requirements of the regulations applicable to such carcases so brought into the State; and</w:t>
      </w:r>
    </w:p>
    <w:p>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pPr>
        <w:pStyle w:val="Subsection"/>
        <w:spacing w:before="120"/>
        <w:rPr>
          <w:snapToGrid w:val="0"/>
        </w:rPr>
      </w:pPr>
      <w:r>
        <w:rPr>
          <w:snapToGrid w:val="0"/>
        </w:rPr>
        <w:tab/>
      </w:r>
      <w:r>
        <w:rPr>
          <w:snapToGrid w:val="0"/>
        </w:rPr>
        <w:tab/>
        <w:t>before the sale of the carcase for human consumption in the State.</w:t>
      </w:r>
    </w:p>
    <w:p>
      <w:pPr>
        <w:pStyle w:val="Penstart"/>
        <w:rPr>
          <w:snapToGrid w:val="0"/>
        </w:rPr>
      </w:pPr>
      <w:r>
        <w:rPr>
          <w:snapToGrid w:val="0"/>
        </w:rPr>
        <w:tab/>
        <w:t>Penalty: $2 000.</w:t>
      </w:r>
    </w:p>
    <w:p>
      <w:pPr>
        <w:pStyle w:val="Footnotesection"/>
      </w:pPr>
      <w:r>
        <w:tab/>
        <w:t xml:space="preserve">[Section 24E inserted by No. 32 of 1982 s. 8 (as amended by No. 7 of 1984 s. 7).] </w:t>
      </w:r>
    </w:p>
    <w:p>
      <w:pPr>
        <w:pStyle w:val="Heading5"/>
        <w:rPr>
          <w:snapToGrid w:val="0"/>
        </w:rPr>
      </w:pPr>
      <w:bookmarkStart w:id="295" w:name="_Toc411053383"/>
      <w:bookmarkStart w:id="296" w:name="_Toc411053620"/>
      <w:bookmarkStart w:id="297" w:name="_Toc436706338"/>
      <w:bookmarkStart w:id="298" w:name="_Toc1352541"/>
      <w:bookmarkStart w:id="299" w:name="_Toc158009286"/>
      <w:bookmarkStart w:id="300" w:name="_Toc151801823"/>
      <w:r>
        <w:rPr>
          <w:rStyle w:val="CharSectno"/>
        </w:rPr>
        <w:t>24EA</w:t>
      </w:r>
      <w:r>
        <w:rPr>
          <w:snapToGrid w:val="0"/>
        </w:rPr>
        <w:t>.</w:t>
      </w:r>
      <w:r>
        <w:rPr>
          <w:snapToGrid w:val="0"/>
        </w:rPr>
        <w:tab/>
        <w:t>Duties of importers of declared animals</w:t>
      </w:r>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pPr>
        <w:pStyle w:val="Indenta"/>
        <w:rPr>
          <w:snapToGrid w:val="0"/>
        </w:rPr>
      </w:pPr>
      <w:r>
        <w:rPr>
          <w:snapToGrid w:val="0"/>
        </w:rPr>
        <w:tab/>
        <w:t>(a)</w:t>
      </w:r>
      <w:r>
        <w:rPr>
          <w:snapToGrid w:val="0"/>
        </w:rPr>
        <w:tab/>
        <w:t>which does not possess the characteristics so prescribed is branded in accordance with the requirements of; and</w:t>
      </w:r>
    </w:p>
    <w:p>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pPr>
        <w:pStyle w:val="Penstart"/>
        <w:rPr>
          <w:snapToGrid w:val="0"/>
        </w:rPr>
      </w:pPr>
      <w:r>
        <w:rPr>
          <w:snapToGrid w:val="0"/>
        </w:rPr>
        <w:tab/>
        <w:t>Penalty: $2 000.</w:t>
      </w:r>
    </w:p>
    <w:p>
      <w:pPr>
        <w:pStyle w:val="Footnotesection"/>
      </w:pPr>
      <w:r>
        <w:tab/>
        <w:t xml:space="preserve">[Section 24EA inserted by No. 32 of 1982 s. 8 (as amended by No. 7 of 1984 s. 7).] </w:t>
      </w:r>
    </w:p>
    <w:p>
      <w:pPr>
        <w:pStyle w:val="Heading5"/>
        <w:rPr>
          <w:snapToGrid w:val="0"/>
        </w:rPr>
      </w:pPr>
      <w:bookmarkStart w:id="301" w:name="_Toc411053384"/>
      <w:bookmarkStart w:id="302" w:name="_Toc411053621"/>
      <w:bookmarkStart w:id="303" w:name="_Toc436706339"/>
      <w:bookmarkStart w:id="304" w:name="_Toc1352542"/>
      <w:bookmarkStart w:id="305" w:name="_Toc158009287"/>
      <w:bookmarkStart w:id="306" w:name="_Toc151801824"/>
      <w:r>
        <w:rPr>
          <w:rStyle w:val="CharSectno"/>
        </w:rPr>
        <w:t>24EB</w:t>
      </w:r>
      <w:r>
        <w:rPr>
          <w:snapToGrid w:val="0"/>
        </w:rPr>
        <w:t>.</w:t>
      </w:r>
      <w:r>
        <w:rPr>
          <w:snapToGrid w:val="0"/>
        </w:rPr>
        <w:tab/>
        <w:t>Offence of sale of unbranded carcases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pPr>
        <w:pStyle w:val="Indenta"/>
        <w:rPr>
          <w:snapToGrid w:val="0"/>
        </w:rPr>
      </w:pPr>
      <w:r>
        <w:rPr>
          <w:snapToGrid w:val="0"/>
        </w:rPr>
        <w:tab/>
        <w:t>(a)</w:t>
      </w:r>
      <w:r>
        <w:rPr>
          <w:snapToGrid w:val="0"/>
        </w:rPr>
        <w:tab/>
        <w:t>by reference to that brand or the name of that brand, if any; or</w:t>
      </w:r>
    </w:p>
    <w:p>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pPr>
        <w:pStyle w:val="Subsection"/>
        <w:rPr>
          <w:snapToGrid w:val="0"/>
        </w:rPr>
      </w:pPr>
      <w:r>
        <w:rPr>
          <w:snapToGrid w:val="0"/>
        </w:rPr>
        <w:tab/>
      </w:r>
      <w:r>
        <w:rPr>
          <w:snapToGrid w:val="0"/>
        </w:rPr>
        <w:tab/>
        <w:t>unless the carcase is branded in accordance with the requirements of the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pPr>
        <w:pStyle w:val="Footnotesection"/>
      </w:pPr>
      <w:r>
        <w:tab/>
        <w:t xml:space="preserve">[Section 24EB inserted by No. 32 of 1982 s. 8 (as amended by No. 7 of 1984 s. 7).] </w:t>
      </w:r>
    </w:p>
    <w:p>
      <w:pPr>
        <w:pStyle w:val="Heading5"/>
        <w:rPr>
          <w:snapToGrid w:val="0"/>
        </w:rPr>
      </w:pPr>
      <w:bookmarkStart w:id="307" w:name="_Toc411053385"/>
      <w:bookmarkStart w:id="308" w:name="_Toc411053622"/>
      <w:bookmarkStart w:id="309" w:name="_Toc436706340"/>
      <w:bookmarkStart w:id="310" w:name="_Toc1352543"/>
      <w:bookmarkStart w:id="311" w:name="_Toc158009288"/>
      <w:bookmarkStart w:id="312" w:name="_Toc151801825"/>
      <w:r>
        <w:rPr>
          <w:rStyle w:val="CharSectno"/>
        </w:rPr>
        <w:t>24F</w:t>
      </w:r>
      <w:r>
        <w:rPr>
          <w:snapToGrid w:val="0"/>
        </w:rPr>
        <w:t>.</w:t>
      </w:r>
      <w:r>
        <w:rPr>
          <w:snapToGrid w:val="0"/>
        </w:rPr>
        <w:tab/>
        <w:t>Manufacture of branding devices etc.</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Authority may, by permission in writing — </w:t>
      </w:r>
    </w:p>
    <w:p>
      <w:pPr>
        <w:pStyle w:val="Indenta"/>
        <w:rPr>
          <w:snapToGrid w:val="0"/>
        </w:rPr>
      </w:pPr>
      <w:r>
        <w:rPr>
          <w:snapToGrid w:val="0"/>
        </w:rPr>
        <w:tab/>
        <w:t>(a)</w:t>
      </w:r>
      <w:r>
        <w:rPr>
          <w:snapToGrid w:val="0"/>
        </w:rPr>
        <w:tab/>
        <w:t>permit a person to manufacture branding devices of the type, size, and description specified in the permission;</w:t>
      </w:r>
    </w:p>
    <w:p>
      <w:pPr>
        <w:pStyle w:val="Indenta"/>
        <w:rPr>
          <w:snapToGrid w:val="0"/>
        </w:rPr>
      </w:pPr>
      <w:r>
        <w:rPr>
          <w:snapToGrid w:val="0"/>
        </w:rPr>
        <w:tab/>
        <w:t>(b)</w:t>
      </w:r>
      <w:r>
        <w:rPr>
          <w:snapToGrid w:val="0"/>
        </w:rPr>
        <w:tab/>
        <w:t>permit an owner to use, subject to this Act, such a branding device as is specified in the permission.</w:t>
      </w:r>
    </w:p>
    <w:p>
      <w:pPr>
        <w:pStyle w:val="Subsection"/>
        <w:rPr>
          <w:snapToGrid w:val="0"/>
        </w:rPr>
      </w:pPr>
      <w:r>
        <w:rPr>
          <w:snapToGrid w:val="0"/>
        </w:rPr>
        <w:tab/>
        <w:t>(2)</w:t>
      </w:r>
      <w:r>
        <w:rPr>
          <w:snapToGrid w:val="0"/>
        </w:rPr>
        <w:tab/>
        <w:t xml:space="preserve">The Authority may, by notice in writing, revoke or vary any permission given by it under subsection (1). </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manufactures a branding device without the written permission of the Authority;</w:t>
      </w:r>
    </w:p>
    <w:p>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$500, for a subsequent offence $1 000.</w:t>
      </w:r>
    </w:p>
    <w:p>
      <w:pPr>
        <w:pStyle w:val="Subsection"/>
        <w:keepNext/>
        <w:rPr>
          <w:snapToGrid w:val="0"/>
        </w:rPr>
      </w:pPr>
      <w:r>
        <w:rPr>
          <w:snapToGrid w:val="0"/>
        </w:rPr>
        <w:tab/>
        <w:t>(4)</w:t>
      </w:r>
      <w:r>
        <w:rPr>
          <w:snapToGrid w:val="0"/>
        </w:rPr>
        <w:tab/>
        <w:t xml:space="preserve">In this section </w:t>
      </w:r>
      <w:r>
        <w:rPr>
          <w:b/>
          <w:snapToGrid w:val="0"/>
        </w:rPr>
        <w:t>“</w:t>
      </w:r>
      <w:r>
        <w:rPr>
          <w:rStyle w:val="CharDefText"/>
        </w:rPr>
        <w:t>branding device</w:t>
      </w:r>
      <w:r>
        <w:rPr>
          <w:b/>
          <w:snapToGrid w:val="0"/>
        </w:rPr>
        <w:t>”</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pPr>
        <w:pStyle w:val="Footnotesection"/>
      </w:pPr>
      <w:r>
        <w:tab/>
        <w:t xml:space="preserve">[Section 24F inserted by No. 32 of 1982 s. 8.] </w:t>
      </w:r>
    </w:p>
    <w:p>
      <w:pPr>
        <w:pStyle w:val="Heading5"/>
        <w:rPr>
          <w:snapToGrid w:val="0"/>
        </w:rPr>
      </w:pPr>
      <w:bookmarkStart w:id="313" w:name="_Toc411053386"/>
      <w:bookmarkStart w:id="314" w:name="_Toc411053623"/>
      <w:bookmarkStart w:id="315" w:name="_Toc436706341"/>
      <w:bookmarkStart w:id="316" w:name="_Toc1352544"/>
      <w:bookmarkStart w:id="317" w:name="_Toc158009289"/>
      <w:bookmarkStart w:id="318" w:name="_Toc151801826"/>
      <w:r>
        <w:rPr>
          <w:rStyle w:val="CharSectno"/>
        </w:rPr>
        <w:t>24G</w:t>
      </w:r>
      <w:r>
        <w:rPr>
          <w:snapToGrid w:val="0"/>
        </w:rPr>
        <w:t>.</w:t>
      </w:r>
      <w:r>
        <w:rPr>
          <w:snapToGrid w:val="0"/>
        </w:rPr>
        <w:tab/>
        <w:t>Inspectors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Minister may appoint persons to be inspectors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pPr>
        <w:pStyle w:val="Footnotesection"/>
      </w:pPr>
      <w:r>
        <w:tab/>
        <w:t xml:space="preserve">[Section 24G inserted by No. 32 of 1982 s. 8; amended by No. 51 of 1982 s. 2.] </w:t>
      </w:r>
    </w:p>
    <w:p>
      <w:pPr>
        <w:pStyle w:val="Heading5"/>
        <w:rPr>
          <w:snapToGrid w:val="0"/>
        </w:rPr>
      </w:pPr>
      <w:bookmarkStart w:id="319" w:name="_Toc411053387"/>
      <w:bookmarkStart w:id="320" w:name="_Toc411053624"/>
      <w:bookmarkStart w:id="321" w:name="_Toc436706342"/>
      <w:bookmarkStart w:id="322" w:name="_Toc1352545"/>
      <w:bookmarkStart w:id="323" w:name="_Toc158009290"/>
      <w:bookmarkStart w:id="324" w:name="_Toc151801827"/>
      <w:r>
        <w:rPr>
          <w:rStyle w:val="CharSectno"/>
        </w:rPr>
        <w:t>24H</w:t>
      </w:r>
      <w:r>
        <w:rPr>
          <w:snapToGrid w:val="0"/>
        </w:rPr>
        <w:t>.</w:t>
      </w:r>
      <w:r>
        <w:rPr>
          <w:snapToGrid w:val="0"/>
        </w:rPr>
        <w:tab/>
        <w:t>Powers of inspectors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pPr>
        <w:pStyle w:val="Indenta"/>
        <w:rPr>
          <w:snapToGrid w:val="0"/>
        </w:rPr>
      </w:pPr>
      <w:r>
        <w:rPr>
          <w:snapToGrid w:val="0"/>
        </w:rPr>
        <w:tab/>
        <w:t>(a)</w:t>
      </w:r>
      <w:r>
        <w:rPr>
          <w:snapToGrid w:val="0"/>
        </w:rPr>
        <w:tab/>
        <w:t>examine any carcase or meat on the premises;</w:t>
      </w:r>
    </w:p>
    <w:p>
      <w:pPr>
        <w:pStyle w:val="Indenta"/>
        <w:rPr>
          <w:snapToGrid w:val="0"/>
        </w:rPr>
      </w:pPr>
      <w:r>
        <w:rPr>
          <w:snapToGrid w:val="0"/>
        </w:rPr>
        <w:tab/>
        <w:t>(b)</w:t>
      </w:r>
      <w:r>
        <w:rPr>
          <w:snapToGrid w:val="0"/>
        </w:rPr>
        <w:tab/>
        <w:t>supervise and monitor the application of brands to carcases of prescribed animals or declared animals;</w:t>
      </w:r>
    </w:p>
    <w:p>
      <w:pPr>
        <w:pStyle w:val="Indenta"/>
        <w:rPr>
          <w:snapToGrid w:val="0"/>
        </w:rPr>
      </w:pPr>
      <w:r>
        <w:rPr>
          <w:snapToGrid w:val="0"/>
        </w:rPr>
        <w:tab/>
        <w:t>(c)</w:t>
      </w:r>
      <w:r>
        <w:rPr>
          <w:snapToGrid w:val="0"/>
        </w:rPr>
        <w:tab/>
        <w:t>weigh, count, measure or brand any such carcase;</w:t>
      </w:r>
    </w:p>
    <w:p>
      <w:pPr>
        <w:pStyle w:val="Indenta"/>
        <w:rPr>
          <w:snapToGrid w:val="0"/>
        </w:rPr>
      </w:pPr>
      <w:r>
        <w:rPr>
          <w:snapToGrid w:val="0"/>
        </w:rPr>
        <w:tab/>
        <w:t>(d)</w:t>
      </w:r>
      <w:r>
        <w:rPr>
          <w:snapToGrid w:val="0"/>
        </w:rPr>
        <w:tab/>
        <w:t>examine any branding device on the premises;</w:t>
      </w:r>
    </w:p>
    <w:p>
      <w:pPr>
        <w:pStyle w:val="Indenta"/>
        <w:rPr>
          <w:snapToGrid w:val="0"/>
        </w:rPr>
      </w:pPr>
      <w:r>
        <w:rPr>
          <w:snapToGrid w:val="0"/>
        </w:rPr>
        <w:tab/>
        <w:t>(e)</w:t>
      </w:r>
      <w:r>
        <w:rPr>
          <w:snapToGrid w:val="0"/>
        </w:rPr>
        <w:tab/>
        <w:t>open, or cause to be opened, any package and examine its contents; and</w:t>
      </w:r>
    </w:p>
    <w:p>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pPr>
        <w:pStyle w:val="Subsection"/>
        <w:rPr>
          <w:snapToGrid w:val="0"/>
        </w:rPr>
      </w:pPr>
      <w:r>
        <w:rPr>
          <w:snapToGrid w:val="0"/>
        </w:rPr>
        <w:tab/>
        <w:t>(2)</w:t>
      </w:r>
      <w:r>
        <w:rPr>
          <w:snapToGrid w:val="0"/>
        </w:rPr>
        <w:tab/>
        <w:t xml:space="preserve">Where any package, meat or other thing is seized under this section it shall be taken before a justice and thereupon shall be dealt with in the manner provided in section 714 of </w:t>
      </w:r>
      <w:r>
        <w:rPr>
          <w:i/>
          <w:snapToGrid w:val="0"/>
        </w:rPr>
        <w:t>The Criminal Code</w:t>
      </w:r>
      <w:r>
        <w:rPr>
          <w:snapToGrid w:val="0"/>
        </w:rPr>
        <w:t xml:space="preserve"> as though lawfully seized under that Code.</w:t>
      </w:r>
    </w:p>
    <w:p>
      <w:pPr>
        <w:pStyle w:val="Footnotesection"/>
      </w:pPr>
      <w:r>
        <w:tab/>
        <w:t xml:space="preserve">[Section 24H inserted by No. 32 of 1982 s. 8 (as amended by No. 7 of 1984 s. 7); amended by No. 32 of 1993 s. 23.] </w:t>
      </w:r>
    </w:p>
    <w:p>
      <w:pPr>
        <w:pStyle w:val="Heading5"/>
        <w:rPr>
          <w:snapToGrid w:val="0"/>
        </w:rPr>
      </w:pPr>
      <w:bookmarkStart w:id="325" w:name="_Toc411053388"/>
      <w:bookmarkStart w:id="326" w:name="_Toc411053625"/>
      <w:bookmarkStart w:id="327" w:name="_Toc436706343"/>
      <w:bookmarkStart w:id="328" w:name="_Toc1352546"/>
      <w:bookmarkStart w:id="329" w:name="_Toc158009291"/>
      <w:bookmarkStart w:id="330" w:name="_Toc151801828"/>
      <w:r>
        <w:rPr>
          <w:rStyle w:val="CharSectno"/>
        </w:rPr>
        <w:t>24I</w:t>
      </w:r>
      <w:r>
        <w:rPr>
          <w:snapToGrid w:val="0"/>
        </w:rPr>
        <w:t>.</w:t>
      </w:r>
      <w:r>
        <w:rPr>
          <w:snapToGrid w:val="0"/>
        </w:rPr>
        <w:tab/>
        <w:t>Obstruction of inspectors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pPr>
        <w:pStyle w:val="Penstart"/>
        <w:rPr>
          <w:snapToGrid w:val="0"/>
        </w:rPr>
      </w:pPr>
      <w:r>
        <w:rPr>
          <w:snapToGrid w:val="0"/>
        </w:rPr>
        <w:tab/>
        <w:t>Penalty: $2 000.</w:t>
      </w:r>
    </w:p>
    <w:p>
      <w:pPr>
        <w:pStyle w:val="Footnotesection"/>
      </w:pPr>
      <w:r>
        <w:tab/>
        <w:t xml:space="preserve">[Section 24I inserted by No. 32 of 1982 s. 8; amended by No. 20 of 1989 s. 3.] </w:t>
      </w:r>
    </w:p>
    <w:p>
      <w:pPr>
        <w:pStyle w:val="Heading2"/>
      </w:pPr>
      <w:bookmarkStart w:id="331" w:name="_Toc92791340"/>
      <w:bookmarkStart w:id="332" w:name="_Toc151801829"/>
      <w:bookmarkStart w:id="333" w:name="_Toc158009292"/>
      <w:r>
        <w:rPr>
          <w:rStyle w:val="CharPartNo"/>
        </w:rPr>
        <w:t>Part V</w:t>
      </w:r>
      <w:r>
        <w:rPr>
          <w:rStyle w:val="CharDivNo"/>
        </w:rPr>
        <w:t> </w:t>
      </w:r>
      <w:r>
        <w:t>—</w:t>
      </w:r>
      <w:r>
        <w:rPr>
          <w:rStyle w:val="CharDivText"/>
        </w:rPr>
        <w:t> </w:t>
      </w:r>
      <w:r>
        <w:rPr>
          <w:rStyle w:val="CharPartText"/>
        </w:rPr>
        <w:t>Miscellaneous</w:t>
      </w:r>
      <w:bookmarkEnd w:id="331"/>
      <w:bookmarkEnd w:id="332"/>
      <w:bookmarkEnd w:id="333"/>
      <w:r>
        <w:rPr>
          <w:rStyle w:val="CharPartText"/>
        </w:rPr>
        <w:t xml:space="preserve"> </w:t>
      </w:r>
    </w:p>
    <w:p>
      <w:pPr>
        <w:pStyle w:val="Heading5"/>
        <w:rPr>
          <w:snapToGrid w:val="0"/>
        </w:rPr>
      </w:pPr>
      <w:bookmarkStart w:id="334" w:name="_Toc411053389"/>
      <w:bookmarkStart w:id="335" w:name="_Toc411053626"/>
      <w:bookmarkStart w:id="336" w:name="_Toc436706344"/>
      <w:bookmarkStart w:id="337" w:name="_Toc1352547"/>
      <w:bookmarkStart w:id="338" w:name="_Toc158009293"/>
      <w:bookmarkStart w:id="339" w:name="_Toc151801830"/>
      <w:r>
        <w:rPr>
          <w:rStyle w:val="CharSectno"/>
        </w:rPr>
        <w:t>25</w:t>
      </w:r>
      <w:r>
        <w:rPr>
          <w:snapToGrid w:val="0"/>
        </w:rPr>
        <w:t>.</w:t>
      </w:r>
      <w:r>
        <w:rPr>
          <w:snapToGrid w:val="0"/>
        </w:rPr>
        <w:tab/>
        <w:t>Returns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owner of an abattoir shall make returns to the Authority at such times and containing such particulars as may be prescribed.</w:t>
      </w:r>
    </w:p>
    <w:p>
      <w:pPr>
        <w:pStyle w:val="Heading5"/>
        <w:rPr>
          <w:snapToGrid w:val="0"/>
        </w:rPr>
      </w:pPr>
      <w:bookmarkStart w:id="340" w:name="_Toc436706345"/>
      <w:bookmarkStart w:id="341" w:name="_Toc1352548"/>
      <w:bookmarkStart w:id="342" w:name="_Toc158009294"/>
      <w:bookmarkStart w:id="343" w:name="_Toc151801831"/>
      <w:r>
        <w:rPr>
          <w:rStyle w:val="CharSectno"/>
        </w:rPr>
        <w:t>25A</w:t>
      </w:r>
      <w:r>
        <w:rPr>
          <w:snapToGrid w:val="0"/>
        </w:rPr>
        <w:t>.</w:t>
      </w:r>
      <w:r>
        <w:rPr>
          <w:snapToGrid w:val="0"/>
        </w:rPr>
        <w:tab/>
        <w:t>Execution of documents by Authority</w:t>
      </w:r>
      <w:bookmarkEnd w:id="340"/>
      <w:bookmarkEnd w:id="341"/>
      <w:bookmarkEnd w:id="342"/>
      <w:bookmarkEnd w:id="343"/>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2 members of the Authority, and each of them is to sign the document to attest that the common seal was so affixed.</w:t>
      </w:r>
    </w:p>
    <w:p>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Footnotesection"/>
      </w:pPr>
      <w:r>
        <w:tab/>
        <w:t>[Section 25A inserted by No. 46 of 1998 s. 11.]</w:t>
      </w:r>
    </w:p>
    <w:p>
      <w:pPr>
        <w:pStyle w:val="Heading5"/>
        <w:rPr>
          <w:snapToGrid w:val="0"/>
        </w:rPr>
      </w:pPr>
      <w:bookmarkStart w:id="344" w:name="_Toc411053390"/>
      <w:bookmarkStart w:id="345" w:name="_Toc411053627"/>
      <w:bookmarkStart w:id="346" w:name="_Toc436706346"/>
      <w:bookmarkStart w:id="347" w:name="_Toc1352549"/>
      <w:bookmarkStart w:id="348" w:name="_Toc158009295"/>
      <w:bookmarkStart w:id="349" w:name="_Toc151801832"/>
      <w:r>
        <w:rPr>
          <w:rStyle w:val="CharSectno"/>
        </w:rPr>
        <w:t>26</w:t>
      </w:r>
      <w:r>
        <w:rPr>
          <w:snapToGrid w:val="0"/>
        </w:rPr>
        <w:t>.</w:t>
      </w:r>
      <w:r>
        <w:rPr>
          <w:snapToGrid w:val="0"/>
        </w:rPr>
        <w:tab/>
        <w:t>Offences and penalty</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who contravenes or fails to comply with a provision of this Act shall be guilty of an offence against this Act.</w:t>
      </w:r>
    </w:p>
    <w:p>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(4)</w:t>
      </w:r>
      <w:r>
        <w:rPr>
          <w:snapToGrid w:val="0"/>
        </w:rPr>
        <w:tab/>
        <w:t>Proceedings for an offence against this Act or the regulations may be — </w:t>
      </w:r>
    </w:p>
    <w:p>
      <w:pPr>
        <w:pStyle w:val="Indenta"/>
        <w:rPr>
          <w:snapToGrid w:val="0"/>
        </w:rPr>
      </w:pPr>
      <w:r>
        <w:rPr>
          <w:snapToGrid w:val="0"/>
        </w:rPr>
        <w:tab/>
        <w:t>(a)</w:t>
      </w:r>
      <w:r>
        <w:rPr>
          <w:snapToGrid w:val="0"/>
        </w:rPr>
        <w:tab/>
        <w:t xml:space="preserve">taken by the Director General, or any inspector; and </w:t>
      </w:r>
    </w:p>
    <w:p>
      <w:pPr>
        <w:pStyle w:val="Indenta"/>
        <w:rPr>
          <w:snapToGrid w:val="0"/>
        </w:rPr>
      </w:pPr>
      <w:r>
        <w:rPr>
          <w:snapToGrid w:val="0"/>
        </w:rPr>
        <w:tab/>
        <w:t>(b)</w:t>
      </w:r>
      <w:r>
        <w:rPr>
          <w:snapToGrid w:val="0"/>
        </w:rPr>
        <w:tab/>
        <w:t>commenced at any time within 2 years after the offence was committed.</w:t>
      </w:r>
    </w:p>
    <w:p>
      <w:pPr>
        <w:pStyle w:val="Footnotesection"/>
      </w:pPr>
      <w:r>
        <w:tab/>
        <w:t xml:space="preserve">[Section 26 amended by No. 20 of 1989 s. 3; No. 32 of 1993 s. 24.] </w:t>
      </w:r>
    </w:p>
    <w:p>
      <w:pPr>
        <w:pStyle w:val="Heading5"/>
        <w:rPr>
          <w:snapToGrid w:val="0"/>
        </w:rPr>
      </w:pPr>
      <w:bookmarkStart w:id="350" w:name="_Toc411053391"/>
      <w:bookmarkStart w:id="351" w:name="_Toc411053628"/>
      <w:bookmarkStart w:id="352" w:name="_Toc436706347"/>
      <w:bookmarkStart w:id="353" w:name="_Toc1352550"/>
      <w:bookmarkStart w:id="354" w:name="_Toc158009296"/>
      <w:bookmarkStart w:id="355" w:name="_Toc151801833"/>
      <w:r>
        <w:rPr>
          <w:rStyle w:val="CharSectno"/>
        </w:rPr>
        <w:t>27</w:t>
      </w:r>
      <w:r>
        <w:rPr>
          <w:snapToGrid w:val="0"/>
        </w:rPr>
        <w:t>.</w:t>
      </w:r>
      <w:r>
        <w:rPr>
          <w:snapToGrid w:val="0"/>
        </w:rPr>
        <w:tab/>
        <w:t>Regulations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pPr>
        <w:pStyle w:val="Indenta"/>
        <w:rPr>
          <w:snapToGrid w:val="0"/>
        </w:rPr>
      </w:pPr>
      <w:r>
        <w:rPr>
          <w:snapToGrid w:val="0"/>
        </w:rPr>
        <w:tab/>
        <w:t>(a)</w:t>
      </w:r>
      <w:r>
        <w:rPr>
          <w:snapToGrid w:val="0"/>
        </w:rPr>
        <w:tab/>
        <w:t>prescribing the powers and duties of inspectors;</w:t>
      </w:r>
    </w:p>
    <w:p>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pPr>
        <w:pStyle w:val="Indenta"/>
        <w:rPr>
          <w:snapToGrid w:val="0"/>
        </w:rPr>
      </w:pPr>
      <w:r>
        <w:rPr>
          <w:snapToGrid w:val="0"/>
        </w:rPr>
        <w:tab/>
        <w:t>(d)</w:t>
      </w:r>
      <w:r>
        <w:rPr>
          <w:snapToGrid w:val="0"/>
        </w:rPr>
        <w:tab/>
        <w:t>regulating the branding of carcases of, or meat from, prescribed animals and declared animals — </w:t>
      </w:r>
    </w:p>
    <w:p>
      <w:pPr>
        <w:pStyle w:val="Indenti"/>
        <w:rPr>
          <w:snapToGrid w:val="0"/>
        </w:rPr>
      </w:pPr>
      <w:r>
        <w:rPr>
          <w:snapToGrid w:val="0"/>
        </w:rPr>
        <w:tab/>
        <w:t>(i)</w:t>
      </w:r>
      <w:r>
        <w:rPr>
          <w:snapToGrid w:val="0"/>
        </w:rPr>
        <w:tab/>
        <w:t>brought into the State for the purpose of human consumption in the State;</w:t>
      </w:r>
    </w:p>
    <w:p>
      <w:pPr>
        <w:pStyle w:val="Indenti"/>
        <w:rPr>
          <w:snapToGrid w:val="0"/>
        </w:rPr>
      </w:pPr>
      <w:r>
        <w:rPr>
          <w:snapToGrid w:val="0"/>
        </w:rPr>
        <w:tab/>
        <w:t>(ii)</w:t>
      </w:r>
      <w:r>
        <w:rPr>
          <w:snapToGrid w:val="0"/>
        </w:rPr>
        <w:tab/>
        <w:t>subjected, whether before or after slaughter, to some specialized treatment intended to affect quality; or</w:t>
      </w:r>
    </w:p>
    <w:p>
      <w:pPr>
        <w:pStyle w:val="Indenti"/>
        <w:rPr>
          <w:snapToGrid w:val="0"/>
        </w:rPr>
      </w:pPr>
      <w:r>
        <w:rPr>
          <w:snapToGrid w:val="0"/>
        </w:rPr>
        <w:tab/>
        <w:t>(iii)</w:t>
      </w:r>
      <w:r>
        <w:rPr>
          <w:snapToGrid w:val="0"/>
        </w:rPr>
        <w:tab/>
        <w:t>generally;</w:t>
      </w:r>
    </w:p>
    <w:p>
      <w:pPr>
        <w:pStyle w:val="Indenta"/>
        <w:rPr>
          <w:snapToGrid w:val="0"/>
        </w:rPr>
      </w:pPr>
      <w:r>
        <w:rPr>
          <w:snapToGrid w:val="0"/>
        </w:rPr>
        <w:tab/>
        <w:t>(e)</w:t>
      </w:r>
      <w:r>
        <w:rPr>
          <w:snapToGrid w:val="0"/>
        </w:rPr>
        <w:tab/>
        <w:t>prescribing brands, including the names of brands;</w:t>
      </w:r>
    </w:p>
    <w:p>
      <w:pPr>
        <w:pStyle w:val="Indenta"/>
        <w:rPr>
          <w:snapToGrid w:val="0"/>
        </w:rPr>
      </w:pPr>
      <w:r>
        <w:rPr>
          <w:snapToGrid w:val="0"/>
        </w:rPr>
        <w:tab/>
        <w:t>(f)</w:t>
      </w:r>
      <w:r>
        <w:rPr>
          <w:snapToGrid w:val="0"/>
        </w:rPr>
        <w:tab/>
        <w:t>regulating the grant of authority to manufacture, or to use, branding devices;</w:t>
      </w:r>
    </w:p>
    <w:p>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pPr>
        <w:pStyle w:val="Indenta"/>
        <w:rPr>
          <w:snapToGrid w:val="0"/>
        </w:rPr>
      </w:pPr>
      <w:r>
        <w:rPr>
          <w:snapToGrid w:val="0"/>
        </w:rPr>
        <w:tab/>
        <w:t>(h)</w:t>
      </w:r>
      <w:r>
        <w:rPr>
          <w:snapToGrid w:val="0"/>
        </w:rPr>
        <w:tab/>
        <w:t>providing for the making of returns and the supply of information to the Authority by owners of abattoirs;</w:t>
      </w:r>
    </w:p>
    <w:p>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27 inserted by No. 32 of 1982 s. 9 (as amended by No. 7 of 1984 s. 8); amended by No. 20 of 1989 s. 3; No. 32 of 1993 s. 25.]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56" w:name="_Toc92791345"/>
      <w:bookmarkStart w:id="357" w:name="_Toc151801834"/>
      <w:bookmarkStart w:id="358" w:name="_Toc158009297"/>
      <w:r>
        <w:t>Notes</w:t>
      </w:r>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9" w:name="_Toc158009298"/>
      <w:bookmarkStart w:id="360" w:name="_Toc151801835"/>
      <w:r>
        <w:t>Compilation table</w:t>
      </w:r>
      <w:bookmarkEnd w:id="359"/>
      <w:bookmarkEnd w:id="3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Meat Industry Authority Act 1976</w:t>
            </w:r>
          </w:p>
        </w:tc>
        <w:tc>
          <w:tcPr>
            <w:tcW w:w="1134" w:type="dxa"/>
          </w:tcPr>
          <w:p>
            <w:pPr>
              <w:pStyle w:val="nTable"/>
              <w:spacing w:before="120"/>
              <w:rPr>
                <w:sz w:val="19"/>
              </w:rPr>
            </w:pPr>
            <w:r>
              <w:rPr>
                <w:sz w:val="19"/>
              </w:rPr>
              <w:t>75 of 1976</w:t>
            </w:r>
          </w:p>
        </w:tc>
        <w:tc>
          <w:tcPr>
            <w:tcW w:w="1134" w:type="dxa"/>
          </w:tcPr>
          <w:p>
            <w:pPr>
              <w:pStyle w:val="nTable"/>
              <w:spacing w:before="120"/>
              <w:rPr>
                <w:sz w:val="19"/>
              </w:rPr>
            </w:pPr>
            <w:r>
              <w:rPr>
                <w:sz w:val="19"/>
              </w:rPr>
              <w:t>18 Oct 1976</w:t>
            </w:r>
          </w:p>
        </w:tc>
        <w:tc>
          <w:tcPr>
            <w:tcW w:w="2552" w:type="dxa"/>
          </w:tcPr>
          <w:p>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trPr>
          <w:cantSplit/>
        </w:trPr>
        <w:tc>
          <w:tcPr>
            <w:tcW w:w="2268" w:type="dxa"/>
          </w:tcPr>
          <w:p>
            <w:pPr>
              <w:pStyle w:val="nTable"/>
              <w:spacing w:before="120"/>
              <w:ind w:right="113"/>
              <w:rPr>
                <w:sz w:val="19"/>
              </w:rPr>
            </w:pPr>
            <w:r>
              <w:rPr>
                <w:i/>
                <w:sz w:val="19"/>
              </w:rPr>
              <w:t>Western Australian Meat Industry Authority Amendment Act 1982</w:t>
            </w:r>
          </w:p>
        </w:tc>
        <w:tc>
          <w:tcPr>
            <w:tcW w:w="1134" w:type="dxa"/>
          </w:tcPr>
          <w:p>
            <w:pPr>
              <w:pStyle w:val="nTable"/>
              <w:spacing w:before="120"/>
              <w:rPr>
                <w:sz w:val="19"/>
              </w:rPr>
            </w:pPr>
            <w:r>
              <w:rPr>
                <w:sz w:val="19"/>
              </w:rPr>
              <w:t>32 of 1982</w:t>
            </w:r>
            <w:r>
              <w:rPr>
                <w:sz w:val="19"/>
              </w:rPr>
              <w:br/>
              <w:t>(as amended by No. 51 of 1982 and No. 7 of 1984)</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7 Jun 1985 (see s. 2 and </w:t>
            </w:r>
            <w:r>
              <w:rPr>
                <w:i/>
                <w:sz w:val="19"/>
              </w:rPr>
              <w:t>Gazette</w:t>
            </w:r>
            <w:r>
              <w:rPr>
                <w:sz w:val="19"/>
              </w:rPr>
              <w:t xml:space="preserve"> 7 Jun 1985 p. 1931)</w:t>
            </w:r>
          </w:p>
        </w:tc>
      </w:tr>
      <w:tr>
        <w:trPr>
          <w:cantSplit/>
        </w:trPr>
        <w:tc>
          <w:tcPr>
            <w:tcW w:w="2268" w:type="dxa"/>
          </w:tcPr>
          <w:p>
            <w:pPr>
              <w:pStyle w:val="nTable"/>
              <w:spacing w:before="120"/>
              <w:ind w:right="113"/>
              <w:rPr>
                <w:sz w:val="19"/>
              </w:rPr>
            </w:pPr>
            <w:r>
              <w:rPr>
                <w:i/>
                <w:sz w:val="19"/>
              </w:rPr>
              <w:t>Western Australian Meat Industry Authority Amendment Act (No. 2) 1982</w:t>
            </w:r>
          </w:p>
        </w:tc>
        <w:tc>
          <w:tcPr>
            <w:tcW w:w="1134" w:type="dxa"/>
          </w:tcPr>
          <w:p>
            <w:pPr>
              <w:pStyle w:val="nTable"/>
              <w:spacing w:before="120"/>
              <w:rPr>
                <w:sz w:val="19"/>
              </w:rPr>
            </w:pPr>
            <w:r>
              <w:rPr>
                <w:sz w:val="19"/>
              </w:rPr>
              <w:t>51 of 1982</w:t>
            </w:r>
          </w:p>
        </w:tc>
        <w:tc>
          <w:tcPr>
            <w:tcW w:w="1134" w:type="dxa"/>
          </w:tcPr>
          <w:p>
            <w:pPr>
              <w:pStyle w:val="nTable"/>
              <w:spacing w:before="120"/>
              <w:rPr>
                <w:sz w:val="19"/>
              </w:rPr>
            </w:pPr>
            <w:r>
              <w:rPr>
                <w:sz w:val="19"/>
              </w:rPr>
              <w:t>6 Sep 1982</w:t>
            </w:r>
          </w:p>
        </w:tc>
        <w:tc>
          <w:tcPr>
            <w:tcW w:w="2552" w:type="dxa"/>
          </w:tcPr>
          <w:p>
            <w:pPr>
              <w:pStyle w:val="nTable"/>
              <w:spacing w:before="120"/>
              <w:rPr>
                <w:sz w:val="19"/>
              </w:rPr>
            </w:pPr>
            <w:r>
              <w:rPr>
                <w:sz w:val="19"/>
              </w:rPr>
              <w:t>6 Sep 1982</w:t>
            </w:r>
          </w:p>
        </w:tc>
      </w:tr>
      <w:tr>
        <w:trPr>
          <w:cantSplit/>
        </w:trPr>
        <w:tc>
          <w:tcPr>
            <w:tcW w:w="2268" w:type="dxa"/>
          </w:tcPr>
          <w:p>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pPr>
              <w:pStyle w:val="nTable"/>
              <w:spacing w:before="120"/>
              <w:rPr>
                <w:sz w:val="19"/>
              </w:rPr>
            </w:pPr>
            <w:r>
              <w:rPr>
                <w:sz w:val="19"/>
              </w:rPr>
              <w:t>7 of 1984</w:t>
            </w:r>
          </w:p>
        </w:tc>
        <w:tc>
          <w:tcPr>
            <w:tcW w:w="1134" w:type="dxa"/>
          </w:tcPr>
          <w:p>
            <w:pPr>
              <w:pStyle w:val="nTable"/>
              <w:spacing w:before="120"/>
              <w:rPr>
                <w:sz w:val="19"/>
              </w:rPr>
            </w:pPr>
            <w:r>
              <w:rPr>
                <w:sz w:val="19"/>
              </w:rPr>
              <w:t>18 May 1984</w:t>
            </w:r>
          </w:p>
        </w:tc>
        <w:tc>
          <w:tcPr>
            <w:tcW w:w="2552" w:type="dxa"/>
          </w:tcPr>
          <w:p>
            <w:pPr>
              <w:pStyle w:val="nTable"/>
              <w:spacing w:before="12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pPr>
              <w:pStyle w:val="nTable"/>
              <w:keepNext/>
              <w:spacing w:before="120"/>
              <w:rPr>
                <w:sz w:val="19"/>
              </w:rPr>
            </w:pPr>
            <w:r>
              <w:rPr>
                <w:sz w:val="19"/>
              </w:rPr>
              <w:t>32 of 1993</w:t>
            </w:r>
          </w:p>
        </w:tc>
        <w:tc>
          <w:tcPr>
            <w:tcW w:w="1134" w:type="dxa"/>
          </w:tcPr>
          <w:p>
            <w:pPr>
              <w:pStyle w:val="nTable"/>
              <w:keepNext/>
              <w:spacing w:before="120"/>
              <w:rPr>
                <w:sz w:val="19"/>
              </w:rPr>
            </w:pPr>
            <w:r>
              <w:rPr>
                <w:sz w:val="19"/>
              </w:rPr>
              <w:t>16 Dec 1993</w:t>
            </w:r>
          </w:p>
        </w:tc>
        <w:tc>
          <w:tcPr>
            <w:tcW w:w="2552" w:type="dxa"/>
          </w:tcPr>
          <w:p>
            <w:pPr>
              <w:pStyle w:val="nTable"/>
              <w:spacing w:before="120"/>
              <w:rPr>
                <w:sz w:val="19"/>
              </w:rPr>
            </w:pPr>
            <w:r>
              <w:rPr>
                <w:sz w:val="19"/>
              </w:rPr>
              <w:t xml:space="preserve">4 Mar 1994 (see s. 2(1) and </w:t>
            </w:r>
            <w:r>
              <w:rPr>
                <w:i/>
                <w:sz w:val="19"/>
              </w:rPr>
              <w:t>Gazette</w:t>
            </w:r>
            <w:r>
              <w:rPr>
                <w:sz w:val="19"/>
              </w:rPr>
              <w:t xml:space="preserve"> 4 Mar 1994 p. 821)</w:t>
            </w:r>
          </w:p>
        </w:tc>
      </w:tr>
      <w:tr>
        <w:trPr>
          <w:cantSplit/>
        </w:trPr>
        <w:tc>
          <w:tcPr>
            <w:tcW w:w="2268" w:type="dxa"/>
          </w:tcPr>
          <w:p>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before="120"/>
              <w:rPr>
                <w:sz w:val="19"/>
              </w:rPr>
            </w:pPr>
            <w:r>
              <w:rPr>
                <w:sz w:val="19"/>
              </w:rPr>
              <w:t>14 of 1996</w:t>
            </w:r>
          </w:p>
        </w:tc>
        <w:tc>
          <w:tcPr>
            <w:tcW w:w="1134" w:type="dxa"/>
          </w:tcPr>
          <w:p>
            <w:pPr>
              <w:pStyle w:val="nTable"/>
              <w:keepNext/>
              <w:keepLines/>
              <w:spacing w:before="120"/>
              <w:rPr>
                <w:sz w:val="19"/>
              </w:rPr>
            </w:pPr>
            <w:r>
              <w:rPr>
                <w:sz w:val="19"/>
              </w:rPr>
              <w:t>28 Jun 1996</w:t>
            </w:r>
          </w:p>
        </w:tc>
        <w:tc>
          <w:tcPr>
            <w:tcW w:w="2552" w:type="dxa"/>
          </w:tcPr>
          <w:p>
            <w:pPr>
              <w:pStyle w:val="nTable"/>
              <w:keepNext/>
              <w:keepLines/>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spacing w:before="120"/>
              <w:ind w:right="113"/>
              <w:rPr>
                <w:sz w:val="19"/>
              </w:rPr>
            </w:pPr>
            <w:r>
              <w:rPr>
                <w:i/>
                <w:sz w:val="19"/>
              </w:rPr>
              <w:t>Western Australian Meat Industry Authority Amendment Act 1998</w:t>
            </w:r>
          </w:p>
        </w:tc>
        <w:tc>
          <w:tcPr>
            <w:tcW w:w="1134" w:type="dxa"/>
          </w:tcPr>
          <w:p>
            <w:pPr>
              <w:pStyle w:val="nTable"/>
              <w:spacing w:before="120"/>
              <w:rPr>
                <w:sz w:val="19"/>
              </w:rPr>
            </w:pPr>
            <w:r>
              <w:rPr>
                <w:sz w:val="19"/>
              </w:rPr>
              <w:t>46 of 1998</w:t>
            </w:r>
          </w:p>
        </w:tc>
        <w:tc>
          <w:tcPr>
            <w:tcW w:w="1134" w:type="dxa"/>
          </w:tcPr>
          <w:p>
            <w:pPr>
              <w:pStyle w:val="nTable"/>
              <w:spacing w:before="120"/>
              <w:rPr>
                <w:sz w:val="19"/>
              </w:rPr>
            </w:pPr>
            <w:r>
              <w:rPr>
                <w:sz w:val="19"/>
              </w:rPr>
              <w:t>19 Nov 1998</w:t>
            </w:r>
          </w:p>
        </w:tc>
        <w:tc>
          <w:tcPr>
            <w:tcW w:w="2552" w:type="dxa"/>
          </w:tcPr>
          <w:p>
            <w:pPr>
              <w:pStyle w:val="nTable"/>
              <w:spacing w:before="120"/>
              <w:rPr>
                <w:sz w:val="19"/>
              </w:rPr>
            </w:pPr>
            <w:r>
              <w:rPr>
                <w:sz w:val="19"/>
              </w:rPr>
              <w:t>19 Nov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15</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z w:val="19"/>
              </w:rPr>
              <w:t xml:space="preserve">State Administrative Tribunal (Conferral of Jurisdiction) Amendment and Repeal Act 2004 </w:t>
            </w:r>
            <w:r>
              <w:rPr>
                <w:sz w:val="19"/>
              </w:rPr>
              <w:t>Pt. 2 Div. 136</w:t>
            </w:r>
            <w:r>
              <w:rPr>
                <w:sz w:val="19"/>
                <w:vertAlign w:val="superscript"/>
              </w:rPr>
              <w:t> 4</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sz w:val="19"/>
              </w:rPr>
              <w:t>Gazette</w:t>
            </w:r>
            <w:r>
              <w:rPr>
                <w:sz w:val="19"/>
              </w:rPr>
              <w:t xml:space="preserve"> 31 Dec 2004 p. 7130)</w:t>
            </w:r>
          </w:p>
        </w:tc>
      </w:tr>
      <w:tr>
        <w:trPr>
          <w:cantSplit/>
          <w:ins w:id="361" w:author="svcMRProcess" w:date="2015-11-12T21:40:00Z"/>
        </w:trPr>
        <w:tc>
          <w:tcPr>
            <w:tcW w:w="2268" w:type="dxa"/>
            <w:tcBorders>
              <w:bottom w:val="single" w:sz="4" w:space="0" w:color="auto"/>
            </w:tcBorders>
          </w:tcPr>
          <w:p>
            <w:pPr>
              <w:pStyle w:val="nTable"/>
              <w:spacing w:before="120"/>
              <w:ind w:right="113"/>
              <w:rPr>
                <w:ins w:id="362" w:author="svcMRProcess" w:date="2015-11-12T21:40:00Z"/>
                <w:sz w:val="19"/>
              </w:rPr>
            </w:pPr>
            <w:ins w:id="363" w:author="svcMRProcess" w:date="2015-11-12T21:40:00Z">
              <w:r>
                <w:rPr>
                  <w:i/>
                  <w:sz w:val="19"/>
                </w:rPr>
                <w:t>Financial Legislation Amendment and Repeal Act 2006</w:t>
              </w:r>
              <w:r>
                <w:rPr>
                  <w:sz w:val="19"/>
                </w:rPr>
                <w:t xml:space="preserve"> s. 4, 5(1) and 17</w:t>
              </w:r>
            </w:ins>
          </w:p>
        </w:tc>
        <w:tc>
          <w:tcPr>
            <w:tcW w:w="1134" w:type="dxa"/>
            <w:tcBorders>
              <w:bottom w:val="single" w:sz="4" w:space="0" w:color="auto"/>
            </w:tcBorders>
          </w:tcPr>
          <w:p>
            <w:pPr>
              <w:pStyle w:val="nTable"/>
              <w:spacing w:before="120"/>
              <w:rPr>
                <w:ins w:id="364" w:author="svcMRProcess" w:date="2015-11-12T21:40:00Z"/>
                <w:sz w:val="19"/>
              </w:rPr>
            </w:pPr>
            <w:ins w:id="365" w:author="svcMRProcess" w:date="2015-11-12T21:40:00Z">
              <w:r>
                <w:rPr>
                  <w:sz w:val="19"/>
                </w:rPr>
                <w:t>77 of 2006</w:t>
              </w:r>
            </w:ins>
          </w:p>
        </w:tc>
        <w:tc>
          <w:tcPr>
            <w:tcW w:w="1134" w:type="dxa"/>
            <w:tcBorders>
              <w:bottom w:val="single" w:sz="4" w:space="0" w:color="auto"/>
            </w:tcBorders>
          </w:tcPr>
          <w:p>
            <w:pPr>
              <w:pStyle w:val="nTable"/>
              <w:spacing w:before="120"/>
              <w:rPr>
                <w:ins w:id="366" w:author="svcMRProcess" w:date="2015-11-12T21:40:00Z"/>
                <w:sz w:val="19"/>
              </w:rPr>
            </w:pPr>
            <w:ins w:id="367" w:author="svcMRProcess" w:date="2015-11-12T21:40:00Z">
              <w:r>
                <w:rPr>
                  <w:sz w:val="19"/>
                </w:rPr>
                <w:t>21 Dec 2006</w:t>
              </w:r>
            </w:ins>
          </w:p>
        </w:tc>
        <w:tc>
          <w:tcPr>
            <w:tcW w:w="2552" w:type="dxa"/>
            <w:tcBorders>
              <w:bottom w:val="single" w:sz="4" w:space="0" w:color="auto"/>
            </w:tcBorders>
          </w:tcPr>
          <w:p>
            <w:pPr>
              <w:pStyle w:val="nTable"/>
              <w:spacing w:before="120"/>
              <w:rPr>
                <w:ins w:id="368" w:author="svcMRProcess" w:date="2015-11-12T21:40:00Z"/>
                <w:sz w:val="19"/>
              </w:rPr>
            </w:pPr>
            <w:ins w:id="369" w:author="svcMRProcess" w:date="2015-11-12T21:40:00Z">
              <w:r>
                <w:rPr>
                  <w:sz w:val="19"/>
                </w:rPr>
                <w:t xml:space="preserve">1 Feb 2007 (see s. 2(1) and </w:t>
              </w:r>
              <w:r>
                <w:rPr>
                  <w:i/>
                  <w:sz w:val="19"/>
                </w:rPr>
                <w:t>Gazette</w:t>
              </w:r>
              <w:r>
                <w:rPr>
                  <w:sz w:val="19"/>
                </w:rPr>
                <w:t xml:space="preserve"> 19 Jan 2007 p. 137)</w:t>
              </w:r>
            </w:ins>
          </w:p>
        </w:tc>
      </w:tr>
    </w:tbl>
    <w:p>
      <w:pPr>
        <w:pStyle w:val="nSubsection"/>
        <w:rPr>
          <w:snapToGrid w:val="0"/>
        </w:rPr>
      </w:pPr>
      <w:bookmarkStart w:id="370" w:name="UpToHere"/>
      <w:bookmarkEnd w:id="370"/>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1" w:name="_Toc534778309"/>
      <w:bookmarkStart w:id="372" w:name="_Toc7405063"/>
      <w:bookmarkStart w:id="373" w:name="_Toc158009299"/>
      <w:bookmarkStart w:id="374" w:name="_Toc151801836"/>
      <w:r>
        <w:t>Provisions that have not come into operation</w:t>
      </w:r>
      <w:bookmarkEnd w:id="371"/>
      <w:bookmarkEnd w:id="372"/>
      <w:bookmarkEnd w:id="373"/>
      <w:bookmarkEnd w:id="37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5</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pPr>
        <w:pStyle w:val="MiscClose"/>
        <w:rPr>
          <w:snapToGrid w:val="0"/>
        </w:rPr>
      </w:pPr>
      <w:r>
        <w:rPr>
          <w:snapToGrid w:val="0"/>
        </w:rP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15 </w:t>
      </w:r>
      <w:r>
        <w:rPr>
          <w:snapToGrid w:val="0"/>
        </w:rPr>
        <w:t>had not come into operation.  They read as follows:</w:t>
      </w:r>
    </w:p>
    <w:p>
      <w:pPr>
        <w:pStyle w:val="MiscOpen"/>
        <w:rPr>
          <w:snapToGrid w:val="0"/>
        </w:rPr>
      </w:pPr>
      <w:r>
        <w:rPr>
          <w:snapToGrid w:val="0"/>
        </w:rPr>
        <w:t>“</w:t>
      </w:r>
    </w:p>
    <w:p>
      <w:pPr>
        <w:pStyle w:val="nzHeading5"/>
      </w:pPr>
      <w:bookmarkStart w:id="375" w:name="_Toc479499719"/>
      <w:bookmarkStart w:id="376" w:name="_Toc69117580"/>
      <w:bookmarkStart w:id="377" w:name="_Toc81374662"/>
      <w:bookmarkStart w:id="378" w:name="_Toc116106850"/>
      <w:bookmarkStart w:id="379" w:name="_Toc150762081"/>
      <w:r>
        <w:rPr>
          <w:rStyle w:val="CharSectno"/>
        </w:rPr>
        <w:t>73</w:t>
      </w:r>
      <w:r>
        <w:t>.</w:t>
      </w:r>
      <w:r>
        <w:tab/>
        <w:t>Various Acts amended</w:t>
      </w:r>
      <w:bookmarkEnd w:id="375"/>
      <w:bookmarkEnd w:id="376"/>
      <w:r>
        <w:t xml:space="preserve"> (Sch. 1)</w:t>
      </w:r>
      <w:bookmarkEnd w:id="377"/>
      <w:bookmarkEnd w:id="378"/>
      <w:bookmarkEnd w:id="379"/>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15 reads as follows:</w:t>
      </w:r>
    </w:p>
    <w:p>
      <w:pPr>
        <w:pStyle w:val="MiscOpen"/>
        <w:rPr>
          <w:snapToGrid w:val="0"/>
        </w:rPr>
      </w:pPr>
      <w:r>
        <w:rPr>
          <w:snapToGrid w:val="0"/>
        </w:rPr>
        <w:t>“</w:t>
      </w:r>
    </w:p>
    <w:p>
      <w:pPr>
        <w:pStyle w:val="nzHeading2"/>
      </w:pPr>
      <w:bookmarkStart w:id="380" w:name="_Toc116126352"/>
      <w:bookmarkStart w:id="381" w:name="_Toc116181883"/>
      <w:bookmarkStart w:id="382" w:name="_Toc116182399"/>
      <w:bookmarkStart w:id="383" w:name="_Toc116186493"/>
      <w:bookmarkStart w:id="384" w:name="_Toc116188388"/>
      <w:bookmarkStart w:id="385" w:name="_Toc116296007"/>
      <w:bookmarkStart w:id="386" w:name="_Toc116358516"/>
      <w:bookmarkStart w:id="387" w:name="_Toc116449709"/>
      <w:bookmarkStart w:id="388" w:name="_Toc116718964"/>
      <w:bookmarkStart w:id="389" w:name="_Toc117677216"/>
      <w:bookmarkStart w:id="390" w:name="_Toc117677351"/>
      <w:bookmarkStart w:id="391" w:name="_Toc117677471"/>
      <w:bookmarkStart w:id="392" w:name="_Toc118266132"/>
      <w:bookmarkStart w:id="393" w:name="_Toc118266252"/>
      <w:bookmarkStart w:id="394" w:name="_Toc118266372"/>
      <w:bookmarkStart w:id="395" w:name="_Toc118271706"/>
      <w:bookmarkStart w:id="396" w:name="_Toc118278468"/>
      <w:bookmarkStart w:id="397" w:name="_Toc118279005"/>
      <w:bookmarkStart w:id="398" w:name="_Toc118279118"/>
      <w:bookmarkStart w:id="399" w:name="_Toc118280789"/>
      <w:bookmarkStart w:id="400" w:name="_Toc118282630"/>
      <w:bookmarkStart w:id="401" w:name="_Toc119125731"/>
      <w:bookmarkStart w:id="402" w:name="_Toc119126774"/>
      <w:bookmarkStart w:id="403" w:name="_Toc119126891"/>
      <w:bookmarkStart w:id="404" w:name="_Toc119127572"/>
      <w:bookmarkStart w:id="405" w:name="_Toc119916293"/>
      <w:bookmarkStart w:id="406" w:name="_Toc120069419"/>
      <w:bookmarkStart w:id="407" w:name="_Toc120069799"/>
      <w:bookmarkStart w:id="408" w:name="_Toc120069953"/>
      <w:bookmarkStart w:id="409" w:name="_Toc120074554"/>
      <w:bookmarkStart w:id="410" w:name="_Toc120075014"/>
      <w:bookmarkStart w:id="411" w:name="_Toc120347185"/>
      <w:bookmarkStart w:id="412" w:name="_Toc120347357"/>
      <w:bookmarkStart w:id="413" w:name="_Toc120348971"/>
      <w:bookmarkStart w:id="414" w:name="_Toc120354514"/>
      <w:bookmarkStart w:id="415" w:name="_Toc120421707"/>
      <w:bookmarkStart w:id="416" w:name="_Toc120443181"/>
      <w:bookmarkStart w:id="417" w:name="_Toc131970206"/>
      <w:bookmarkStart w:id="418" w:name="_Toc149981120"/>
      <w:bookmarkStart w:id="419" w:name="_Toc149981253"/>
      <w:bookmarkStart w:id="420" w:name="_Toc149981386"/>
      <w:bookmarkStart w:id="421" w:name="_Toc149981519"/>
      <w:bookmarkStart w:id="422" w:name="_Toc150762082"/>
      <w:r>
        <w:rPr>
          <w:rStyle w:val="CharSchNo"/>
        </w:rPr>
        <w:t>Schedule 1</w:t>
      </w:r>
      <w:r>
        <w:rPr>
          <w:rStyle w:val="CharSDivNo"/>
        </w:rPr>
        <w:t> </w:t>
      </w:r>
      <w:r>
        <w:t>—</w:t>
      </w:r>
      <w:bookmarkStart w:id="423" w:name="AutoSch"/>
      <w:bookmarkEnd w:id="423"/>
      <w:r>
        <w:rPr>
          <w:rStyle w:val="CharSDivText"/>
        </w:rPr>
        <w:t> </w:t>
      </w:r>
      <w:r>
        <w:rPr>
          <w:rStyle w:val="CharSchText"/>
        </w:rPr>
        <w:t>Various Acts amended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MiscellaneousBody"/>
        <w:jc w:val="right"/>
      </w:pPr>
      <w:r>
        <w:t>[s. 73]</w:t>
      </w:r>
    </w:p>
    <w:p>
      <w:pPr>
        <w:pStyle w:val="nzHeading5"/>
      </w:pPr>
      <w:bookmarkStart w:id="424" w:name="_Toc69117650"/>
      <w:bookmarkStart w:id="425" w:name="_Toc116106861"/>
      <w:bookmarkStart w:id="426" w:name="_Toc150762097"/>
      <w:bookmarkStart w:id="427" w:name="_Toc116106862"/>
      <w:bookmarkStart w:id="428" w:name="_Toc150762098"/>
      <w:r>
        <w:rPr>
          <w:rStyle w:val="CharSClsNo"/>
        </w:rPr>
        <w:t>15</w:t>
      </w:r>
      <w:r>
        <w:t>.</w:t>
      </w:r>
      <w:r>
        <w:tab/>
      </w:r>
      <w:r>
        <w:rPr>
          <w:i/>
        </w:rPr>
        <w:t>Western Australian Meat Industry Authority Act 1976</w:t>
      </w:r>
      <w:bookmarkEnd w:id="424"/>
      <w:bookmarkEnd w:id="425"/>
      <w:bookmarkEnd w:id="42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trPr>
          <w:cantSplit/>
        </w:trPr>
        <w:tc>
          <w:tcPr>
            <w:tcW w:w="1276" w:type="dxa"/>
          </w:tcPr>
          <w:p>
            <w:pPr>
              <w:pStyle w:val="nzTable"/>
            </w:pPr>
            <w:r>
              <w:t>s. 24H(2)</w:t>
            </w:r>
          </w:p>
        </w:tc>
        <w:tc>
          <w:tcPr>
            <w:tcW w:w="4961" w:type="dxa"/>
          </w:tcPr>
          <w:p>
            <w:pPr>
              <w:pStyle w:val="nzTable"/>
            </w:pPr>
            <w:r>
              <w:t xml:space="preserve">Repeal the subsection and insert the following subsection instead — </w:t>
            </w:r>
          </w:p>
          <w:p>
            <w:pPr>
              <w:pStyle w:val="MiscOpen"/>
              <w:ind w:left="220"/>
            </w:pPr>
            <w:r>
              <w:t xml:space="preserve">“    </w:t>
            </w:r>
          </w:p>
          <w:p>
            <w:pPr>
              <w:pStyle w:val="nz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pPr>
              <w:pStyle w:val="nzTable"/>
              <w:jc w:val="right"/>
            </w:pPr>
            <w:r>
              <w:t xml:space="preserve">    ”.</w:t>
            </w:r>
          </w:p>
        </w:tc>
      </w:tr>
    </w:tbl>
    <w:bookmarkEnd w:id="427"/>
    <w:bookmarkEnd w:id="428"/>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Meat Industry Authority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6A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F20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C838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E212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247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72D7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7E2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CC0D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F64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F6CF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F8EB8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4B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8378</Words>
  <Characters>39967</Characters>
  <Application>Microsoft Office Word</Application>
  <DocSecurity>0</DocSecurity>
  <Lines>1110</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01-c0-02 - 01-d0-04</dc:title>
  <dc:subject/>
  <dc:creator/>
  <cp:keywords/>
  <dc:description/>
  <cp:lastModifiedBy>svcMRProcess</cp:lastModifiedBy>
  <cp:revision>2</cp:revision>
  <cp:lastPrinted>2002-03-15T00:40:00Z</cp:lastPrinted>
  <dcterms:created xsi:type="dcterms:W3CDTF">2015-11-12T13:40:00Z</dcterms:created>
  <dcterms:modified xsi:type="dcterms:W3CDTF">2015-11-12T13:40:00Z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891</vt:i4>
  </property>
  <property fmtid="{D5CDD505-2E9C-101B-9397-08002B2CF9AE}" pid="6" name="FromSuffix">
    <vt:lpwstr>01-c0-02</vt:lpwstr>
  </property>
  <property fmtid="{D5CDD505-2E9C-101B-9397-08002B2CF9AE}" pid="7" name="FromAsAtDate">
    <vt:lpwstr>16 Nov 2006</vt:lpwstr>
  </property>
  <property fmtid="{D5CDD505-2E9C-101B-9397-08002B2CF9AE}" pid="8" name="ToSuffix">
    <vt:lpwstr>01-d0-04</vt:lpwstr>
  </property>
  <property fmtid="{D5CDD505-2E9C-101B-9397-08002B2CF9AE}" pid="9" name="ToAsAtDate">
    <vt:lpwstr>01 Feb 2007</vt:lpwstr>
  </property>
</Properties>
</file>