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Parental Support and Responsibility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Parental Support and Responsibility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rPr>
          <w:snapToGrid w:val="0"/>
        </w:rPr>
      </w:pPr>
    </w:p>
    <w:p>
      <w:pPr>
        <w:pStyle w:val="Heading2"/>
      </w:pPr>
      <w:bookmarkStart w:id="2" w:name="_Toc103045162"/>
      <w:bookmarkStart w:id="3" w:name="_Toc103049579"/>
      <w:bookmarkStart w:id="4" w:name="_Toc103053373"/>
      <w:bookmarkStart w:id="5" w:name="_Toc103054664"/>
      <w:bookmarkStart w:id="6" w:name="_Toc103056193"/>
      <w:bookmarkStart w:id="7" w:name="_Toc103056369"/>
      <w:bookmarkStart w:id="8" w:name="_Toc103057264"/>
      <w:bookmarkStart w:id="9" w:name="_Toc103069386"/>
      <w:bookmarkStart w:id="10" w:name="_Toc103072974"/>
      <w:bookmarkStart w:id="11" w:name="_Toc103074562"/>
      <w:bookmarkStart w:id="12" w:name="_Toc103075137"/>
      <w:bookmarkStart w:id="13" w:name="_Toc103759565"/>
      <w:bookmarkStart w:id="14" w:name="_Toc103760005"/>
      <w:bookmarkStart w:id="15" w:name="_Toc103760979"/>
      <w:bookmarkStart w:id="16" w:name="_Toc103761071"/>
      <w:bookmarkStart w:id="17" w:name="_Toc103761336"/>
      <w:bookmarkStart w:id="18" w:name="_Toc104086307"/>
      <w:bookmarkStart w:id="19" w:name="_Toc104093585"/>
      <w:bookmarkStart w:id="20" w:name="_Toc104094490"/>
      <w:bookmarkStart w:id="21" w:name="_Toc195452260"/>
      <w:bookmarkStart w:id="22" w:name="_Toc195452369"/>
      <w:bookmarkStart w:id="23" w:name="_Toc225847789"/>
      <w:bookmarkStart w:id="24" w:name="_Toc225848640"/>
      <w:bookmarkStart w:id="25" w:name="_Toc225848751"/>
      <w:bookmarkStart w:id="26" w:name="_Toc225849286"/>
      <w:bookmarkStart w:id="27" w:name="_Toc225850021"/>
      <w:bookmarkStart w:id="28" w:name="_Toc225914138"/>
      <w:bookmarkStart w:id="29" w:name="_Toc307393702"/>
      <w:bookmarkStart w:id="30" w:name="_Toc34232098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1793481"/>
      <w:bookmarkStart w:id="32" w:name="_Toc512746194"/>
      <w:bookmarkStart w:id="33" w:name="_Toc515958175"/>
      <w:bookmarkStart w:id="34" w:name="_Toc195452370"/>
      <w:bookmarkStart w:id="35" w:name="_Toc342320982"/>
      <w:bookmarkStart w:id="36" w:name="_Toc307393703"/>
      <w:r>
        <w:rPr>
          <w:rStyle w:val="CharSectno"/>
        </w:rPr>
        <w:t>1</w:t>
      </w:r>
      <w:r>
        <w:rPr>
          <w:snapToGrid w:val="0"/>
        </w:rPr>
        <w:t>.</w:t>
      </w:r>
      <w:r>
        <w:rPr>
          <w:snapToGrid w:val="0"/>
        </w:rPr>
        <w:tab/>
        <w:t>Short title</w:t>
      </w:r>
      <w:bookmarkEnd w:id="31"/>
      <w:bookmarkEnd w:id="32"/>
      <w:bookmarkEnd w:id="33"/>
      <w:bookmarkEnd w:id="34"/>
      <w:bookmarkEnd w:id="35"/>
      <w:bookmarkEnd w:id="36"/>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37" w:name="_Toc102973685"/>
      <w:bookmarkStart w:id="38" w:name="_Toc195452371"/>
      <w:bookmarkStart w:id="39" w:name="_Toc342320983"/>
      <w:bookmarkStart w:id="40" w:name="_Toc307393704"/>
      <w:r>
        <w:rPr>
          <w:rStyle w:val="CharSectno"/>
        </w:rPr>
        <w:lastRenderedPageBreak/>
        <w:t>2</w:t>
      </w:r>
      <w:r>
        <w:t>.</w:t>
      </w:r>
      <w:r>
        <w:tab/>
        <w:t>Commencement</w:t>
      </w:r>
      <w:bookmarkEnd w:id="37"/>
      <w:bookmarkEnd w:id="38"/>
      <w:bookmarkEnd w:id="39"/>
      <w:bookmarkEnd w:id="4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41" w:name="_Toc102973686"/>
      <w:bookmarkStart w:id="42" w:name="_Toc195452372"/>
      <w:bookmarkStart w:id="43" w:name="_Toc342320984"/>
      <w:bookmarkStart w:id="44" w:name="_Toc307393705"/>
      <w:r>
        <w:rPr>
          <w:rStyle w:val="CharSectno"/>
        </w:rPr>
        <w:t>3</w:t>
      </w:r>
      <w:r>
        <w:t>.</w:t>
      </w:r>
      <w:r>
        <w:tab/>
        <w:t>Terms used in this Act</w:t>
      </w:r>
      <w:bookmarkEnd w:id="41"/>
      <w:bookmarkEnd w:id="42"/>
      <w:bookmarkEnd w:id="43"/>
      <w:bookmarkEnd w:id="44"/>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bookmarkStart w:id="45" w:name="_Toc80763780"/>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lastRenderedPageBreak/>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46" w:name="_Toc102973687"/>
      <w:bookmarkStart w:id="47" w:name="_Toc195452373"/>
      <w:bookmarkStart w:id="48" w:name="_Toc342320985"/>
      <w:bookmarkStart w:id="49" w:name="_Toc307393706"/>
      <w:r>
        <w:rPr>
          <w:rStyle w:val="CharSectno"/>
        </w:rPr>
        <w:t>4</w:t>
      </w:r>
      <w:r>
        <w:t>.</w:t>
      </w:r>
      <w:r>
        <w:tab/>
        <w:t>Relationship of this Act to the performance of other functions</w:t>
      </w:r>
      <w:bookmarkEnd w:id="46"/>
      <w:bookmarkEnd w:id="47"/>
      <w:bookmarkEnd w:id="48"/>
      <w:bookmarkEnd w:id="49"/>
    </w:p>
    <w:p>
      <w:pPr>
        <w:pStyle w:val="Subsection"/>
      </w:pPr>
      <w:r>
        <w:tab/>
      </w:r>
      <w:r>
        <w:tab/>
        <w:t>Nothing in this Act is to be taken to limit any functions of a person, government agency or court that may be performed apart from this Act.</w:t>
      </w:r>
    </w:p>
    <w:p>
      <w:pPr>
        <w:pStyle w:val="Heading2"/>
      </w:pPr>
      <w:bookmarkStart w:id="50" w:name="_Toc81274007"/>
      <w:bookmarkStart w:id="51" w:name="_Toc81274156"/>
      <w:bookmarkStart w:id="52" w:name="_Toc81283957"/>
      <w:bookmarkStart w:id="53" w:name="_Toc81286487"/>
      <w:bookmarkStart w:id="54" w:name="_Toc81286613"/>
      <w:bookmarkStart w:id="55" w:name="_Toc81304008"/>
      <w:bookmarkStart w:id="56" w:name="_Toc81384740"/>
      <w:bookmarkStart w:id="57" w:name="_Toc81386122"/>
      <w:bookmarkStart w:id="58" w:name="_Toc81387517"/>
      <w:bookmarkStart w:id="59" w:name="_Toc81388669"/>
      <w:bookmarkStart w:id="60" w:name="_Toc81648779"/>
      <w:bookmarkStart w:id="61" w:name="_Toc81649688"/>
      <w:bookmarkStart w:id="62" w:name="_Toc81715403"/>
      <w:bookmarkStart w:id="63" w:name="_Toc81717227"/>
      <w:bookmarkStart w:id="64" w:name="_Toc81727035"/>
      <w:bookmarkStart w:id="65" w:name="_Toc81735073"/>
      <w:bookmarkStart w:id="66" w:name="_Toc81735530"/>
      <w:bookmarkStart w:id="67" w:name="_Toc81796965"/>
      <w:bookmarkStart w:id="68" w:name="_Toc81802401"/>
      <w:bookmarkStart w:id="69" w:name="_Toc81802441"/>
      <w:bookmarkStart w:id="70" w:name="_Toc81805225"/>
      <w:bookmarkStart w:id="71" w:name="_Toc81979480"/>
      <w:bookmarkStart w:id="72" w:name="_Toc81994085"/>
      <w:bookmarkStart w:id="73" w:name="_Toc81994329"/>
      <w:bookmarkStart w:id="74" w:name="_Toc82229798"/>
      <w:bookmarkStart w:id="75" w:name="_Toc82230529"/>
      <w:bookmarkStart w:id="76" w:name="_Toc82239061"/>
      <w:bookmarkStart w:id="77" w:name="_Toc82251910"/>
      <w:bookmarkStart w:id="78" w:name="_Toc82254707"/>
      <w:bookmarkStart w:id="79" w:name="_Toc82325099"/>
      <w:bookmarkStart w:id="80" w:name="_Toc82332432"/>
      <w:bookmarkStart w:id="81" w:name="_Toc82338702"/>
      <w:bookmarkStart w:id="82" w:name="_Toc82341162"/>
      <w:bookmarkStart w:id="83" w:name="_Toc82406008"/>
      <w:bookmarkStart w:id="84" w:name="_Toc82407321"/>
      <w:bookmarkStart w:id="85" w:name="_Toc82410618"/>
      <w:bookmarkStart w:id="86" w:name="_Toc82427524"/>
      <w:bookmarkStart w:id="87" w:name="_Toc82497208"/>
      <w:bookmarkStart w:id="88" w:name="_Toc82508029"/>
      <w:bookmarkStart w:id="89" w:name="_Toc82511095"/>
      <w:bookmarkStart w:id="90" w:name="_Toc82923845"/>
      <w:bookmarkStart w:id="91" w:name="_Toc82929344"/>
      <w:bookmarkStart w:id="92" w:name="_Toc82946184"/>
      <w:bookmarkStart w:id="93" w:name="_Toc83024750"/>
      <w:bookmarkStart w:id="94" w:name="_Toc83024797"/>
      <w:bookmarkStart w:id="95" w:name="_Toc83026302"/>
      <w:bookmarkStart w:id="96" w:name="_Toc83026792"/>
      <w:bookmarkStart w:id="97" w:name="_Toc83028687"/>
      <w:bookmarkStart w:id="98" w:name="_Toc83790448"/>
      <w:bookmarkStart w:id="99" w:name="_Toc83800970"/>
      <w:bookmarkStart w:id="100" w:name="_Toc84069244"/>
      <w:bookmarkStart w:id="101" w:name="_Toc84155751"/>
      <w:bookmarkStart w:id="102" w:name="_Toc84241948"/>
      <w:bookmarkStart w:id="103" w:name="_Toc84317422"/>
      <w:bookmarkStart w:id="104" w:name="_Toc84327702"/>
      <w:bookmarkStart w:id="105" w:name="_Toc84388117"/>
      <w:bookmarkStart w:id="106" w:name="_Toc84390239"/>
      <w:bookmarkStart w:id="107" w:name="_Toc84390342"/>
      <w:bookmarkStart w:id="108" w:name="_Toc84390578"/>
      <w:bookmarkStart w:id="109" w:name="_Toc84390626"/>
      <w:bookmarkStart w:id="110" w:name="_Toc84394386"/>
      <w:bookmarkStart w:id="111" w:name="_Toc84398029"/>
      <w:bookmarkStart w:id="112" w:name="_Toc84398094"/>
      <w:bookmarkStart w:id="113" w:name="_Toc84398581"/>
      <w:bookmarkStart w:id="114" w:name="_Toc84402803"/>
      <w:bookmarkStart w:id="115" w:name="_Toc84745231"/>
      <w:bookmarkStart w:id="116" w:name="_Toc84746180"/>
      <w:bookmarkStart w:id="117" w:name="_Toc84750346"/>
      <w:bookmarkStart w:id="118" w:name="_Toc84754871"/>
      <w:bookmarkStart w:id="119" w:name="_Toc84759271"/>
      <w:bookmarkStart w:id="120" w:name="_Toc84845602"/>
      <w:bookmarkStart w:id="121" w:name="_Toc84933169"/>
      <w:bookmarkStart w:id="122" w:name="_Toc85002930"/>
      <w:bookmarkStart w:id="123" w:name="_Toc85003249"/>
      <w:bookmarkStart w:id="124" w:name="_Toc85017381"/>
      <w:bookmarkStart w:id="125" w:name="_Toc85277520"/>
      <w:bookmarkStart w:id="126" w:name="_Toc85364144"/>
      <w:bookmarkStart w:id="127" w:name="_Toc85429238"/>
      <w:bookmarkStart w:id="128" w:name="_Toc85432173"/>
      <w:bookmarkStart w:id="129" w:name="_Toc85433419"/>
      <w:bookmarkStart w:id="130" w:name="_Toc85450454"/>
      <w:bookmarkStart w:id="131" w:name="_Toc85606106"/>
      <w:bookmarkStart w:id="132" w:name="_Toc85621459"/>
      <w:bookmarkStart w:id="133" w:name="_Toc85622323"/>
      <w:bookmarkStart w:id="134" w:name="_Toc85622372"/>
      <w:bookmarkStart w:id="135" w:name="_Toc85856655"/>
      <w:bookmarkStart w:id="136" w:name="_Toc85856704"/>
      <w:bookmarkStart w:id="137" w:name="_Toc85856753"/>
      <w:bookmarkStart w:id="138" w:name="_Toc85883523"/>
      <w:bookmarkStart w:id="139" w:name="_Toc85954799"/>
      <w:bookmarkStart w:id="140" w:name="_Toc85963832"/>
      <w:bookmarkStart w:id="141" w:name="_Toc85965485"/>
      <w:bookmarkStart w:id="142" w:name="_Toc85969353"/>
      <w:bookmarkStart w:id="143" w:name="_Toc85970514"/>
      <w:bookmarkStart w:id="144" w:name="_Toc86029916"/>
      <w:bookmarkStart w:id="145" w:name="_Toc86031863"/>
      <w:bookmarkStart w:id="146" w:name="_Toc86032233"/>
      <w:bookmarkStart w:id="147" w:name="_Toc86039419"/>
      <w:bookmarkStart w:id="148" w:name="_Toc86046493"/>
      <w:bookmarkStart w:id="149" w:name="_Toc86048041"/>
      <w:bookmarkStart w:id="150" w:name="_Toc86051110"/>
      <w:bookmarkStart w:id="151" w:name="_Toc86051180"/>
      <w:bookmarkStart w:id="152" w:name="_Toc86051489"/>
      <w:bookmarkStart w:id="153" w:name="_Toc86051889"/>
      <w:bookmarkStart w:id="154" w:name="_Toc86054091"/>
      <w:bookmarkStart w:id="155" w:name="_Toc86054140"/>
      <w:bookmarkStart w:id="156" w:name="_Toc86054189"/>
      <w:bookmarkStart w:id="157" w:name="_Toc87341976"/>
      <w:bookmarkStart w:id="158" w:name="_Toc87343845"/>
      <w:bookmarkStart w:id="159" w:name="_Toc87344009"/>
      <w:bookmarkStart w:id="160" w:name="_Toc87344391"/>
      <w:bookmarkStart w:id="161" w:name="_Toc87346022"/>
      <w:bookmarkStart w:id="162" w:name="_Toc87346271"/>
      <w:bookmarkStart w:id="163" w:name="_Toc87349478"/>
      <w:bookmarkStart w:id="164" w:name="_Toc87349923"/>
      <w:bookmarkStart w:id="165" w:name="_Toc87350247"/>
      <w:bookmarkStart w:id="166" w:name="_Toc87350298"/>
      <w:bookmarkStart w:id="167" w:name="_Toc87350493"/>
      <w:bookmarkStart w:id="168" w:name="_Toc87416376"/>
      <w:bookmarkStart w:id="169" w:name="_Toc87420452"/>
      <w:bookmarkStart w:id="170" w:name="_Toc87420975"/>
      <w:bookmarkStart w:id="171" w:name="_Toc87421202"/>
      <w:bookmarkStart w:id="172" w:name="_Toc87422835"/>
      <w:bookmarkStart w:id="173" w:name="_Toc87422905"/>
      <w:bookmarkStart w:id="174" w:name="_Toc87423161"/>
      <w:bookmarkStart w:id="175" w:name="_Toc87435032"/>
      <w:bookmarkStart w:id="176" w:name="_Toc87435434"/>
      <w:bookmarkStart w:id="177" w:name="_Toc87435523"/>
      <w:bookmarkStart w:id="178" w:name="_Toc87435679"/>
      <w:bookmarkStart w:id="179" w:name="_Toc87763052"/>
      <w:bookmarkStart w:id="180" w:name="_Toc87763105"/>
      <w:bookmarkStart w:id="181" w:name="_Toc87763158"/>
      <w:bookmarkStart w:id="182" w:name="_Toc87933721"/>
      <w:bookmarkStart w:id="183" w:name="_Toc87938786"/>
      <w:bookmarkStart w:id="184" w:name="_Toc88041914"/>
      <w:bookmarkStart w:id="185" w:name="_Toc98925170"/>
      <w:bookmarkStart w:id="186" w:name="_Toc99165795"/>
      <w:bookmarkStart w:id="187" w:name="_Toc99178606"/>
      <w:bookmarkStart w:id="188" w:name="_Toc99182732"/>
      <w:bookmarkStart w:id="189" w:name="_Toc99183758"/>
      <w:bookmarkStart w:id="190" w:name="_Toc99183789"/>
      <w:bookmarkStart w:id="191" w:name="_Toc99343535"/>
      <w:bookmarkStart w:id="192" w:name="_Toc99957466"/>
      <w:bookmarkStart w:id="193" w:name="_Toc100395417"/>
      <w:bookmarkStart w:id="194" w:name="_Toc101678512"/>
      <w:bookmarkStart w:id="195" w:name="_Toc101943550"/>
      <w:bookmarkStart w:id="196" w:name="_Toc101949398"/>
      <w:bookmarkStart w:id="197" w:name="_Toc101949677"/>
      <w:bookmarkStart w:id="198" w:name="_Toc101950554"/>
      <w:bookmarkStart w:id="199" w:name="_Toc102905504"/>
      <w:bookmarkStart w:id="200" w:name="_Toc102905584"/>
      <w:bookmarkStart w:id="201" w:name="_Toc102970855"/>
      <w:bookmarkStart w:id="202" w:name="_Toc102971187"/>
      <w:bookmarkStart w:id="203" w:name="_Toc102971939"/>
      <w:bookmarkStart w:id="204" w:name="_Toc102972311"/>
      <w:bookmarkStart w:id="205" w:name="_Toc102972576"/>
      <w:bookmarkStart w:id="206" w:name="_Toc102972875"/>
      <w:bookmarkStart w:id="207" w:name="_Toc102973688"/>
      <w:bookmarkStart w:id="208" w:name="_Toc103045167"/>
      <w:bookmarkStart w:id="209" w:name="_Toc103049584"/>
      <w:bookmarkStart w:id="210" w:name="_Toc103053378"/>
      <w:bookmarkStart w:id="211" w:name="_Toc103054669"/>
      <w:bookmarkStart w:id="212" w:name="_Toc103056198"/>
      <w:bookmarkStart w:id="213" w:name="_Toc103056374"/>
      <w:bookmarkStart w:id="214" w:name="_Toc103057269"/>
      <w:bookmarkStart w:id="215" w:name="_Toc103069391"/>
      <w:bookmarkStart w:id="216" w:name="_Toc103072979"/>
      <w:bookmarkStart w:id="217" w:name="_Toc103074567"/>
      <w:bookmarkStart w:id="218" w:name="_Toc103075142"/>
      <w:bookmarkStart w:id="219" w:name="_Toc103759570"/>
      <w:bookmarkStart w:id="220" w:name="_Toc103760010"/>
      <w:bookmarkStart w:id="221" w:name="_Toc103760984"/>
      <w:bookmarkStart w:id="222" w:name="_Toc103761076"/>
      <w:bookmarkStart w:id="223" w:name="_Toc103761341"/>
      <w:bookmarkStart w:id="224" w:name="_Toc104086312"/>
      <w:bookmarkStart w:id="225" w:name="_Toc104093590"/>
      <w:bookmarkStart w:id="226" w:name="_Toc104094495"/>
      <w:bookmarkStart w:id="227" w:name="_Toc195452265"/>
      <w:bookmarkStart w:id="228" w:name="_Toc195452374"/>
      <w:bookmarkStart w:id="229" w:name="_Toc225847794"/>
      <w:bookmarkStart w:id="230" w:name="_Toc225848645"/>
      <w:bookmarkStart w:id="231" w:name="_Toc225848756"/>
      <w:bookmarkStart w:id="232" w:name="_Toc225849291"/>
      <w:bookmarkStart w:id="233" w:name="_Toc225850026"/>
      <w:bookmarkStart w:id="234" w:name="_Toc225914143"/>
      <w:bookmarkStart w:id="235" w:name="_Toc307393707"/>
      <w:bookmarkStart w:id="236" w:name="_Toc342320986"/>
      <w:bookmarkStart w:id="237" w:name="_Toc80768674"/>
      <w:bookmarkStart w:id="238" w:name="_Toc80771746"/>
      <w:bookmarkStart w:id="239" w:name="_Toc81029025"/>
      <w:bookmarkStart w:id="240" w:name="_Toc81037922"/>
      <w:bookmarkStart w:id="241" w:name="_Toc81044767"/>
      <w:bookmarkStart w:id="242" w:name="_Toc81115457"/>
      <w:bookmarkStart w:id="243" w:name="_Toc81127266"/>
      <w:bookmarkStart w:id="244" w:name="_Toc81127691"/>
      <w:bookmarkStart w:id="245" w:name="_Toc81129826"/>
      <w:bookmarkStart w:id="246" w:name="_Toc81200181"/>
      <w:bookmarkStart w:id="247" w:name="_Toc81200390"/>
      <w:bookmarkStart w:id="248" w:name="_Toc81207195"/>
      <w:bookmarkStart w:id="249" w:name="_Toc81207290"/>
      <w:bookmarkStart w:id="250" w:name="_Toc81210340"/>
      <w:bookmarkStart w:id="251" w:name="_Toc81217584"/>
      <w:r>
        <w:rPr>
          <w:rStyle w:val="CharPartNo"/>
        </w:rPr>
        <w:t>Part 2</w:t>
      </w:r>
      <w:r>
        <w:rPr>
          <w:rStyle w:val="CharDivNo"/>
        </w:rPr>
        <w:t> </w:t>
      </w:r>
      <w:r>
        <w:t>—</w:t>
      </w:r>
      <w:r>
        <w:rPr>
          <w:rStyle w:val="CharDivText"/>
        </w:rPr>
        <w:t> </w:t>
      </w:r>
      <w:r>
        <w:rPr>
          <w:rStyle w:val="CharPartText"/>
        </w:rPr>
        <w:t>Objects and principles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52" w:name="_Toc102973689"/>
      <w:bookmarkStart w:id="253" w:name="_Toc195452375"/>
      <w:bookmarkStart w:id="254" w:name="_Toc342320987"/>
      <w:bookmarkStart w:id="255" w:name="_Toc307393708"/>
      <w:bookmarkEnd w:id="45"/>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Sectno"/>
        </w:rPr>
        <w:t>5</w:t>
      </w:r>
      <w:r>
        <w:t>.</w:t>
      </w:r>
      <w:r>
        <w:tab/>
        <w:t>Objects</w:t>
      </w:r>
      <w:bookmarkEnd w:id="252"/>
      <w:bookmarkEnd w:id="253"/>
      <w:bookmarkEnd w:id="254"/>
      <w:bookmarkEnd w:id="255"/>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r>
        <w:rPr>
          <w:rStyle w:val="CharDefText"/>
        </w:rPr>
        <w:t xml:space="preserve">responsibility </w:t>
      </w:r>
      <w:r>
        <w:t>includes but is not limited to all the duties, powers, responsibilities and authority which, by law, parents have in relation to children.</w:t>
      </w:r>
    </w:p>
    <w:p>
      <w:pPr>
        <w:pStyle w:val="Heading5"/>
      </w:pPr>
      <w:bookmarkStart w:id="256" w:name="_Toc69070339"/>
      <w:bookmarkStart w:id="257" w:name="_Toc102973690"/>
      <w:bookmarkStart w:id="258" w:name="_Toc195452376"/>
      <w:bookmarkStart w:id="259" w:name="_Toc342320988"/>
      <w:bookmarkStart w:id="260" w:name="_Toc307393709"/>
      <w:r>
        <w:rPr>
          <w:rStyle w:val="CharSectno"/>
        </w:rPr>
        <w:t>6</w:t>
      </w:r>
      <w:r>
        <w:t>.</w:t>
      </w:r>
      <w:r>
        <w:tab/>
        <w:t>Principle that best interests of child paramount</w:t>
      </w:r>
      <w:bookmarkEnd w:id="256"/>
      <w:bookmarkEnd w:id="257"/>
      <w:bookmarkEnd w:id="258"/>
      <w:bookmarkEnd w:id="259"/>
      <w:bookmarkEnd w:id="260"/>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261" w:name="_Toc102973691"/>
      <w:bookmarkStart w:id="262" w:name="_Toc195452377"/>
      <w:bookmarkStart w:id="263" w:name="_Toc342320989"/>
      <w:bookmarkStart w:id="264" w:name="_Toc307393710"/>
      <w:r>
        <w:rPr>
          <w:rStyle w:val="CharSectno"/>
        </w:rPr>
        <w:t>7</w:t>
      </w:r>
      <w:r>
        <w:t>.</w:t>
      </w:r>
      <w:r>
        <w:tab/>
        <w:t>Principle of cooperation between government agencies</w:t>
      </w:r>
      <w:bookmarkEnd w:id="261"/>
      <w:bookmarkEnd w:id="262"/>
      <w:bookmarkEnd w:id="263"/>
      <w:bookmarkEnd w:id="264"/>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265" w:name="_Toc102973692"/>
      <w:bookmarkStart w:id="266" w:name="_Toc195452378"/>
      <w:bookmarkStart w:id="267" w:name="_Toc342320990"/>
      <w:bookmarkStart w:id="268" w:name="_Toc307393711"/>
      <w:bookmarkStart w:id="269" w:name="_Toc80763782"/>
      <w:bookmarkStart w:id="270" w:name="_Toc80768676"/>
      <w:bookmarkStart w:id="271" w:name="_Toc80771748"/>
      <w:bookmarkStart w:id="272" w:name="_Toc81029027"/>
      <w:bookmarkStart w:id="273" w:name="_Toc81037924"/>
      <w:bookmarkStart w:id="274" w:name="_Toc81044769"/>
      <w:bookmarkStart w:id="275" w:name="_Toc81115459"/>
      <w:bookmarkStart w:id="276" w:name="_Toc81127268"/>
      <w:bookmarkStart w:id="277" w:name="_Toc81127693"/>
      <w:bookmarkStart w:id="278" w:name="_Toc81129828"/>
      <w:r>
        <w:rPr>
          <w:rStyle w:val="CharSectno"/>
        </w:rPr>
        <w:t>8</w:t>
      </w:r>
      <w:r>
        <w:t>.</w:t>
      </w:r>
      <w:r>
        <w:tab/>
        <w:t>Principle of cultural and religious sensitivity</w:t>
      </w:r>
      <w:bookmarkEnd w:id="265"/>
      <w:bookmarkEnd w:id="266"/>
      <w:bookmarkEnd w:id="267"/>
      <w:bookmarkEnd w:id="268"/>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279" w:name="_Toc195452379"/>
      <w:bookmarkStart w:id="280" w:name="_Toc342320991"/>
      <w:bookmarkStart w:id="281" w:name="_Toc307393712"/>
      <w:r>
        <w:rPr>
          <w:rStyle w:val="CharSectno"/>
        </w:rPr>
        <w:t>9</w:t>
      </w:r>
      <w:r>
        <w:t>.</w:t>
      </w:r>
      <w:r>
        <w:tab/>
        <w:t>Principle of shared responsibility</w:t>
      </w:r>
      <w:bookmarkEnd w:id="279"/>
      <w:bookmarkEnd w:id="280"/>
      <w:bookmarkEnd w:id="281"/>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282" w:name="_Toc81274012"/>
      <w:bookmarkStart w:id="283" w:name="_Toc81274161"/>
      <w:bookmarkStart w:id="284" w:name="_Toc81283962"/>
      <w:bookmarkStart w:id="285" w:name="_Toc81286492"/>
      <w:bookmarkStart w:id="286" w:name="_Toc81286618"/>
      <w:bookmarkStart w:id="287" w:name="_Toc81304013"/>
      <w:bookmarkStart w:id="288" w:name="_Toc81384745"/>
      <w:bookmarkStart w:id="289" w:name="_Toc81386127"/>
      <w:bookmarkStart w:id="290" w:name="_Toc81387522"/>
      <w:bookmarkStart w:id="291" w:name="_Toc81388674"/>
      <w:bookmarkStart w:id="292" w:name="_Toc81648784"/>
      <w:bookmarkStart w:id="293" w:name="_Toc81649693"/>
      <w:bookmarkStart w:id="294" w:name="_Toc81715408"/>
      <w:bookmarkStart w:id="295" w:name="_Toc81717232"/>
      <w:bookmarkStart w:id="296" w:name="_Toc81727040"/>
      <w:bookmarkStart w:id="297" w:name="_Toc81735078"/>
      <w:bookmarkStart w:id="298" w:name="_Toc81735535"/>
      <w:bookmarkStart w:id="299" w:name="_Toc81796970"/>
      <w:bookmarkStart w:id="300" w:name="_Toc81802406"/>
      <w:bookmarkStart w:id="301" w:name="_Toc81802446"/>
      <w:bookmarkStart w:id="302" w:name="_Toc81805230"/>
      <w:bookmarkStart w:id="303" w:name="_Toc81979485"/>
      <w:bookmarkStart w:id="304" w:name="_Toc81994090"/>
      <w:bookmarkStart w:id="305" w:name="_Toc81994334"/>
      <w:bookmarkStart w:id="306" w:name="_Toc82229803"/>
      <w:bookmarkStart w:id="307" w:name="_Toc82230534"/>
      <w:bookmarkStart w:id="308" w:name="_Toc82239066"/>
      <w:bookmarkStart w:id="309" w:name="_Toc82251915"/>
      <w:bookmarkStart w:id="310" w:name="_Toc82254712"/>
      <w:bookmarkStart w:id="311" w:name="_Toc82325104"/>
      <w:bookmarkStart w:id="312" w:name="_Toc82332437"/>
      <w:bookmarkStart w:id="313" w:name="_Toc82338707"/>
      <w:bookmarkStart w:id="314" w:name="_Toc82341167"/>
      <w:bookmarkStart w:id="315" w:name="_Toc82406013"/>
      <w:bookmarkStart w:id="316" w:name="_Toc82407326"/>
      <w:bookmarkStart w:id="317" w:name="_Toc82410623"/>
      <w:bookmarkStart w:id="318" w:name="_Toc82427529"/>
      <w:bookmarkStart w:id="319" w:name="_Toc82497213"/>
      <w:bookmarkStart w:id="320" w:name="_Toc82508034"/>
      <w:bookmarkStart w:id="321" w:name="_Toc82511100"/>
      <w:bookmarkStart w:id="322" w:name="_Toc82923850"/>
      <w:bookmarkStart w:id="323" w:name="_Toc82929349"/>
      <w:bookmarkStart w:id="324" w:name="_Toc82946189"/>
      <w:bookmarkStart w:id="325" w:name="_Toc83024755"/>
      <w:bookmarkStart w:id="326" w:name="_Toc83024802"/>
      <w:bookmarkStart w:id="327" w:name="_Toc83026307"/>
      <w:bookmarkStart w:id="328" w:name="_Toc83026797"/>
      <w:bookmarkStart w:id="329" w:name="_Toc83028692"/>
      <w:bookmarkStart w:id="330" w:name="_Toc83790453"/>
      <w:bookmarkStart w:id="331" w:name="_Toc83800975"/>
      <w:bookmarkStart w:id="332" w:name="_Toc84069249"/>
      <w:bookmarkStart w:id="333" w:name="_Toc84155756"/>
      <w:bookmarkStart w:id="334" w:name="_Toc84241953"/>
      <w:bookmarkStart w:id="335" w:name="_Toc84317427"/>
      <w:bookmarkStart w:id="336" w:name="_Toc84327707"/>
      <w:bookmarkStart w:id="337" w:name="_Toc84388122"/>
      <w:bookmarkStart w:id="338" w:name="_Toc84390244"/>
      <w:bookmarkStart w:id="339" w:name="_Toc84390347"/>
      <w:bookmarkStart w:id="340" w:name="_Toc84390583"/>
      <w:bookmarkStart w:id="341" w:name="_Toc84390631"/>
      <w:bookmarkStart w:id="342" w:name="_Toc84394391"/>
      <w:bookmarkStart w:id="343" w:name="_Toc84398034"/>
      <w:bookmarkStart w:id="344" w:name="_Toc84398099"/>
      <w:bookmarkStart w:id="345" w:name="_Toc84398586"/>
      <w:bookmarkStart w:id="346" w:name="_Toc84402808"/>
      <w:bookmarkStart w:id="347" w:name="_Toc84745236"/>
      <w:bookmarkStart w:id="348" w:name="_Toc84746185"/>
      <w:bookmarkStart w:id="349" w:name="_Toc84750351"/>
      <w:bookmarkStart w:id="350" w:name="_Toc84754876"/>
      <w:bookmarkStart w:id="351" w:name="_Toc84759276"/>
      <w:bookmarkStart w:id="352" w:name="_Toc84845607"/>
      <w:bookmarkStart w:id="353" w:name="_Toc84933174"/>
      <w:bookmarkStart w:id="354" w:name="_Toc85002935"/>
      <w:bookmarkStart w:id="355" w:name="_Toc85003254"/>
      <w:bookmarkStart w:id="356" w:name="_Toc85017386"/>
      <w:bookmarkStart w:id="357" w:name="_Toc85277525"/>
      <w:bookmarkStart w:id="358" w:name="_Toc85364149"/>
      <w:bookmarkStart w:id="359" w:name="_Toc85429243"/>
      <w:bookmarkStart w:id="360" w:name="_Toc85432178"/>
      <w:bookmarkStart w:id="361" w:name="_Toc85433424"/>
      <w:bookmarkStart w:id="362" w:name="_Toc85450459"/>
      <w:bookmarkStart w:id="363" w:name="_Toc85606111"/>
      <w:bookmarkStart w:id="364" w:name="_Toc85621464"/>
      <w:bookmarkStart w:id="365" w:name="_Toc85622328"/>
      <w:bookmarkStart w:id="366" w:name="_Toc85622377"/>
      <w:bookmarkStart w:id="367" w:name="_Toc85856660"/>
      <w:bookmarkStart w:id="368" w:name="_Toc85856709"/>
      <w:bookmarkStart w:id="369" w:name="_Toc85856758"/>
      <w:bookmarkStart w:id="370" w:name="_Toc85883528"/>
      <w:bookmarkStart w:id="371" w:name="_Toc85954804"/>
      <w:bookmarkStart w:id="372" w:name="_Toc85963837"/>
      <w:bookmarkStart w:id="373" w:name="_Toc85965490"/>
      <w:bookmarkStart w:id="374" w:name="_Toc85969358"/>
      <w:bookmarkStart w:id="375" w:name="_Toc85970519"/>
      <w:bookmarkStart w:id="376" w:name="_Toc86029921"/>
      <w:bookmarkStart w:id="377" w:name="_Toc86031868"/>
      <w:bookmarkStart w:id="378" w:name="_Toc86032238"/>
      <w:bookmarkStart w:id="379" w:name="_Toc86039424"/>
      <w:bookmarkStart w:id="380" w:name="_Toc86046498"/>
      <w:bookmarkStart w:id="381" w:name="_Toc86048046"/>
      <w:bookmarkStart w:id="382" w:name="_Toc86051115"/>
      <w:bookmarkStart w:id="383" w:name="_Toc86051185"/>
      <w:bookmarkStart w:id="384" w:name="_Toc86051494"/>
      <w:bookmarkStart w:id="385" w:name="_Toc86051894"/>
      <w:bookmarkStart w:id="386" w:name="_Toc86054096"/>
      <w:bookmarkStart w:id="387" w:name="_Toc86054145"/>
      <w:bookmarkStart w:id="388" w:name="_Toc86054194"/>
      <w:bookmarkStart w:id="389" w:name="_Toc87341981"/>
      <w:bookmarkStart w:id="390" w:name="_Toc87343850"/>
      <w:bookmarkStart w:id="391" w:name="_Toc87344014"/>
      <w:bookmarkStart w:id="392" w:name="_Toc87344396"/>
      <w:bookmarkStart w:id="393" w:name="_Toc87346027"/>
      <w:bookmarkStart w:id="394" w:name="_Toc87346276"/>
      <w:bookmarkStart w:id="395" w:name="_Toc87349483"/>
      <w:bookmarkStart w:id="396" w:name="_Toc87349928"/>
      <w:bookmarkStart w:id="397" w:name="_Toc87350252"/>
      <w:bookmarkStart w:id="398" w:name="_Toc87350303"/>
      <w:bookmarkStart w:id="399" w:name="_Toc87350498"/>
      <w:bookmarkStart w:id="400" w:name="_Toc87416381"/>
      <w:bookmarkStart w:id="401" w:name="_Toc87420457"/>
      <w:bookmarkStart w:id="402" w:name="_Toc87420980"/>
      <w:bookmarkStart w:id="403" w:name="_Toc87421207"/>
      <w:bookmarkStart w:id="404" w:name="_Toc87422840"/>
      <w:bookmarkStart w:id="405" w:name="_Toc87422910"/>
      <w:bookmarkStart w:id="406" w:name="_Toc87423166"/>
      <w:bookmarkStart w:id="407" w:name="_Toc87435037"/>
      <w:bookmarkStart w:id="408" w:name="_Toc87435439"/>
      <w:bookmarkStart w:id="409" w:name="_Toc87435528"/>
      <w:bookmarkStart w:id="410" w:name="_Toc87435684"/>
      <w:bookmarkStart w:id="411" w:name="_Toc87763057"/>
      <w:bookmarkStart w:id="412" w:name="_Toc87763110"/>
      <w:bookmarkStart w:id="413" w:name="_Toc87763163"/>
      <w:bookmarkStart w:id="414" w:name="_Toc87933726"/>
      <w:bookmarkStart w:id="415" w:name="_Toc87938791"/>
      <w:bookmarkStart w:id="416" w:name="_Toc88041919"/>
      <w:bookmarkStart w:id="417" w:name="_Toc98925175"/>
      <w:bookmarkStart w:id="418" w:name="_Toc99165800"/>
      <w:bookmarkStart w:id="419" w:name="_Toc99178611"/>
      <w:bookmarkStart w:id="420" w:name="_Toc99182737"/>
      <w:bookmarkStart w:id="421" w:name="_Toc99183794"/>
      <w:bookmarkStart w:id="422" w:name="_Toc99343540"/>
      <w:bookmarkStart w:id="423" w:name="_Toc99957471"/>
      <w:bookmarkStart w:id="424" w:name="_Toc100395422"/>
      <w:bookmarkStart w:id="425" w:name="_Toc101678517"/>
      <w:bookmarkStart w:id="426" w:name="_Toc101943555"/>
      <w:bookmarkStart w:id="427" w:name="_Toc101949403"/>
      <w:bookmarkStart w:id="428" w:name="_Toc101949682"/>
      <w:bookmarkStart w:id="429" w:name="_Toc101950559"/>
      <w:bookmarkStart w:id="430" w:name="_Toc102905509"/>
      <w:bookmarkStart w:id="431" w:name="_Toc102905589"/>
      <w:bookmarkStart w:id="432" w:name="_Toc102970860"/>
      <w:bookmarkStart w:id="433" w:name="_Toc102971192"/>
      <w:bookmarkStart w:id="434" w:name="_Toc102971944"/>
      <w:bookmarkStart w:id="435" w:name="_Toc102972316"/>
      <w:bookmarkStart w:id="436" w:name="_Toc102972581"/>
      <w:bookmarkStart w:id="437" w:name="_Toc102972880"/>
      <w:bookmarkStart w:id="438" w:name="_Toc102973693"/>
      <w:bookmarkStart w:id="439" w:name="_Toc103045172"/>
      <w:bookmarkStart w:id="440" w:name="_Toc103049589"/>
      <w:bookmarkStart w:id="441" w:name="_Toc103053383"/>
      <w:bookmarkStart w:id="442" w:name="_Toc103054674"/>
      <w:bookmarkStart w:id="443" w:name="_Toc103056203"/>
      <w:bookmarkStart w:id="444" w:name="_Toc103056379"/>
      <w:bookmarkStart w:id="445" w:name="_Toc103057274"/>
      <w:bookmarkStart w:id="446" w:name="_Toc103069396"/>
      <w:bookmarkStart w:id="447" w:name="_Toc103072984"/>
      <w:bookmarkStart w:id="448" w:name="_Toc103074572"/>
      <w:bookmarkStart w:id="449" w:name="_Toc103075147"/>
      <w:bookmarkStart w:id="450" w:name="_Toc103759575"/>
      <w:bookmarkStart w:id="451" w:name="_Toc103760015"/>
      <w:bookmarkStart w:id="452" w:name="_Toc103760989"/>
      <w:bookmarkStart w:id="453" w:name="_Toc103761081"/>
      <w:bookmarkStart w:id="454" w:name="_Toc103761346"/>
      <w:bookmarkStart w:id="455" w:name="_Toc104086317"/>
      <w:bookmarkStart w:id="456" w:name="_Toc104093595"/>
      <w:bookmarkStart w:id="457" w:name="_Toc104094500"/>
      <w:bookmarkStart w:id="458" w:name="_Toc195452271"/>
      <w:bookmarkStart w:id="459" w:name="_Toc195452380"/>
      <w:bookmarkStart w:id="460" w:name="_Toc225847800"/>
      <w:bookmarkStart w:id="461" w:name="_Toc225848651"/>
      <w:bookmarkStart w:id="462" w:name="_Toc225848762"/>
      <w:bookmarkStart w:id="463" w:name="_Toc225849297"/>
      <w:bookmarkStart w:id="464" w:name="_Toc225850032"/>
      <w:bookmarkStart w:id="465" w:name="_Toc225914149"/>
      <w:bookmarkStart w:id="466" w:name="_Toc307393713"/>
      <w:bookmarkStart w:id="467" w:name="_Toc342320992"/>
      <w:bookmarkStart w:id="468" w:name="_Toc81200186"/>
      <w:bookmarkStart w:id="469" w:name="_Toc81200395"/>
      <w:bookmarkStart w:id="470" w:name="_Toc81207200"/>
      <w:bookmarkStart w:id="471" w:name="_Toc81207295"/>
      <w:bookmarkStart w:id="472" w:name="_Toc81210345"/>
      <w:bookmarkStart w:id="473" w:name="_Toc81217589"/>
      <w:r>
        <w:rPr>
          <w:rStyle w:val="CharPartNo"/>
        </w:rPr>
        <w:t>Part 3</w:t>
      </w:r>
      <w:r>
        <w:rPr>
          <w:rStyle w:val="CharDivNo"/>
        </w:rPr>
        <w:t> </w:t>
      </w:r>
      <w:r>
        <w:t>—</w:t>
      </w:r>
      <w:r>
        <w:rPr>
          <w:rStyle w:val="CharDivText"/>
        </w:rPr>
        <w:t> </w:t>
      </w:r>
      <w:r>
        <w:rPr>
          <w:rStyle w:val="CharPartText"/>
        </w:rPr>
        <w:t>Information sharing</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74" w:name="_Toc102973694"/>
      <w:bookmarkStart w:id="475" w:name="_Toc195452381"/>
      <w:bookmarkStart w:id="476" w:name="_Toc342320993"/>
      <w:bookmarkStart w:id="477" w:name="_Toc307393714"/>
      <w:bookmarkEnd w:id="269"/>
      <w:bookmarkEnd w:id="270"/>
      <w:bookmarkEnd w:id="271"/>
      <w:bookmarkEnd w:id="272"/>
      <w:bookmarkEnd w:id="273"/>
      <w:bookmarkEnd w:id="274"/>
      <w:bookmarkEnd w:id="275"/>
      <w:bookmarkEnd w:id="276"/>
      <w:bookmarkEnd w:id="277"/>
      <w:bookmarkEnd w:id="278"/>
      <w:bookmarkEnd w:id="468"/>
      <w:bookmarkEnd w:id="469"/>
      <w:bookmarkEnd w:id="470"/>
      <w:bookmarkEnd w:id="471"/>
      <w:bookmarkEnd w:id="472"/>
      <w:bookmarkEnd w:id="473"/>
      <w:r>
        <w:rPr>
          <w:rStyle w:val="CharSectno"/>
        </w:rPr>
        <w:t>10</w:t>
      </w:r>
      <w:r>
        <w:t>.</w:t>
      </w:r>
      <w:r>
        <w:tab/>
        <w:t>Information sharing</w:t>
      </w:r>
      <w:bookmarkEnd w:id="474"/>
      <w:bookmarkEnd w:id="475"/>
      <w:bookmarkEnd w:id="476"/>
      <w:bookmarkEnd w:id="477"/>
    </w:p>
    <w:p>
      <w:pPr>
        <w:pStyle w:val="Subsection"/>
      </w:pPr>
      <w:bookmarkStart w:id="478" w:name="_Toc80763784"/>
      <w:bookmarkStart w:id="479" w:name="_Toc80768678"/>
      <w:bookmarkStart w:id="480" w:name="_Toc80771750"/>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481" w:name="_Toc81274014"/>
      <w:bookmarkStart w:id="482" w:name="_Toc81274163"/>
      <w:bookmarkStart w:id="483" w:name="_Toc81283964"/>
      <w:bookmarkStart w:id="484" w:name="_Toc81286494"/>
      <w:bookmarkStart w:id="485" w:name="_Toc81286620"/>
      <w:bookmarkStart w:id="486" w:name="_Toc81304015"/>
      <w:bookmarkStart w:id="487" w:name="_Toc81384747"/>
      <w:bookmarkStart w:id="488" w:name="_Toc81386129"/>
      <w:bookmarkStart w:id="489" w:name="_Toc81387524"/>
      <w:bookmarkStart w:id="490" w:name="_Toc81388676"/>
      <w:bookmarkStart w:id="491" w:name="_Toc81648786"/>
      <w:bookmarkStart w:id="492" w:name="_Toc81649695"/>
      <w:bookmarkStart w:id="493" w:name="_Toc81715410"/>
      <w:bookmarkStart w:id="494" w:name="_Toc81717234"/>
      <w:bookmarkStart w:id="495" w:name="_Toc81727042"/>
      <w:bookmarkStart w:id="496" w:name="_Toc81735080"/>
      <w:bookmarkStart w:id="497" w:name="_Toc81735537"/>
      <w:bookmarkStart w:id="498" w:name="_Toc81796972"/>
      <w:bookmarkStart w:id="499" w:name="_Toc81802408"/>
      <w:bookmarkStart w:id="500" w:name="_Toc81802448"/>
      <w:bookmarkStart w:id="501" w:name="_Toc81805232"/>
      <w:bookmarkStart w:id="502" w:name="_Toc81979487"/>
      <w:bookmarkStart w:id="503" w:name="_Toc81994092"/>
      <w:bookmarkStart w:id="504" w:name="_Toc81994336"/>
      <w:bookmarkStart w:id="505" w:name="_Toc82229805"/>
      <w:bookmarkStart w:id="506" w:name="_Toc82230536"/>
      <w:bookmarkStart w:id="507" w:name="_Toc82239068"/>
      <w:bookmarkStart w:id="508" w:name="_Toc82251917"/>
      <w:bookmarkStart w:id="509" w:name="_Toc82254714"/>
      <w:bookmarkStart w:id="510" w:name="_Toc82325106"/>
      <w:bookmarkStart w:id="511" w:name="_Toc82332439"/>
      <w:bookmarkStart w:id="512" w:name="_Toc82338709"/>
      <w:bookmarkStart w:id="513" w:name="_Toc82341169"/>
      <w:bookmarkStart w:id="514" w:name="_Toc82406015"/>
      <w:bookmarkStart w:id="515" w:name="_Toc82407328"/>
      <w:bookmarkStart w:id="516" w:name="_Toc82410625"/>
      <w:bookmarkStart w:id="517" w:name="_Toc82427531"/>
      <w:bookmarkStart w:id="518" w:name="_Toc82497215"/>
      <w:bookmarkStart w:id="519" w:name="_Toc82508036"/>
      <w:bookmarkStart w:id="520" w:name="_Toc82511102"/>
      <w:bookmarkStart w:id="521" w:name="_Toc82923852"/>
      <w:bookmarkStart w:id="522" w:name="_Toc82929351"/>
      <w:bookmarkStart w:id="523" w:name="_Toc82946191"/>
      <w:bookmarkStart w:id="524" w:name="_Toc83024757"/>
      <w:bookmarkStart w:id="525" w:name="_Toc83024804"/>
      <w:bookmarkStart w:id="526" w:name="_Toc83026309"/>
      <w:bookmarkStart w:id="527" w:name="_Toc83026799"/>
      <w:bookmarkStart w:id="528" w:name="_Toc83028694"/>
      <w:bookmarkStart w:id="529" w:name="_Toc83790455"/>
      <w:bookmarkStart w:id="530" w:name="_Toc83800977"/>
      <w:bookmarkStart w:id="531" w:name="_Toc84069251"/>
      <w:bookmarkStart w:id="532" w:name="_Toc84155758"/>
      <w:bookmarkStart w:id="533" w:name="_Toc84241955"/>
      <w:bookmarkStart w:id="534" w:name="_Toc84317429"/>
      <w:bookmarkStart w:id="535" w:name="_Toc84327709"/>
      <w:bookmarkStart w:id="536" w:name="_Toc84388124"/>
      <w:bookmarkStart w:id="537" w:name="_Toc84390246"/>
      <w:bookmarkStart w:id="538" w:name="_Toc84390349"/>
      <w:bookmarkStart w:id="539" w:name="_Toc84390585"/>
      <w:bookmarkStart w:id="540" w:name="_Toc84390633"/>
      <w:bookmarkStart w:id="541" w:name="_Toc84394393"/>
      <w:bookmarkStart w:id="542" w:name="_Toc84398036"/>
      <w:bookmarkStart w:id="543" w:name="_Toc84398101"/>
      <w:bookmarkStart w:id="544" w:name="_Toc84398588"/>
      <w:bookmarkStart w:id="545" w:name="_Toc84402810"/>
      <w:bookmarkStart w:id="546" w:name="_Toc84745238"/>
      <w:bookmarkStart w:id="547" w:name="_Toc84746187"/>
      <w:bookmarkStart w:id="548" w:name="_Toc84750353"/>
      <w:bookmarkStart w:id="549" w:name="_Toc84754878"/>
      <w:bookmarkStart w:id="550" w:name="_Toc84759278"/>
      <w:bookmarkStart w:id="551" w:name="_Toc84845609"/>
      <w:bookmarkStart w:id="552" w:name="_Toc84933176"/>
      <w:bookmarkStart w:id="553" w:name="_Toc85002937"/>
      <w:bookmarkStart w:id="554" w:name="_Toc85003256"/>
      <w:bookmarkStart w:id="555" w:name="_Toc85017388"/>
      <w:bookmarkStart w:id="556" w:name="_Toc85277527"/>
      <w:bookmarkStart w:id="557" w:name="_Toc85364151"/>
      <w:bookmarkStart w:id="558" w:name="_Toc85429245"/>
      <w:bookmarkStart w:id="559" w:name="_Toc85432180"/>
      <w:bookmarkStart w:id="560" w:name="_Toc85433426"/>
      <w:bookmarkStart w:id="561" w:name="_Toc85450461"/>
      <w:bookmarkStart w:id="562" w:name="_Toc85606113"/>
      <w:bookmarkStart w:id="563" w:name="_Toc85621466"/>
      <w:bookmarkStart w:id="564" w:name="_Toc85622330"/>
      <w:bookmarkStart w:id="565" w:name="_Toc85622379"/>
      <w:bookmarkStart w:id="566" w:name="_Toc85856662"/>
      <w:bookmarkStart w:id="567" w:name="_Toc85856711"/>
      <w:bookmarkStart w:id="568" w:name="_Toc85856760"/>
      <w:bookmarkStart w:id="569" w:name="_Toc85883530"/>
      <w:bookmarkStart w:id="570" w:name="_Toc85954806"/>
      <w:bookmarkStart w:id="571" w:name="_Toc85963839"/>
      <w:bookmarkStart w:id="572" w:name="_Toc85965492"/>
      <w:bookmarkStart w:id="573" w:name="_Toc85969360"/>
      <w:bookmarkStart w:id="574" w:name="_Toc85970521"/>
      <w:bookmarkStart w:id="575" w:name="_Toc86029923"/>
      <w:bookmarkStart w:id="576" w:name="_Toc86031870"/>
      <w:bookmarkStart w:id="577" w:name="_Toc86032240"/>
      <w:bookmarkStart w:id="578" w:name="_Toc86039426"/>
      <w:bookmarkStart w:id="579" w:name="_Toc86046500"/>
      <w:bookmarkStart w:id="580" w:name="_Toc86048048"/>
      <w:bookmarkStart w:id="581" w:name="_Toc86051117"/>
      <w:bookmarkStart w:id="582" w:name="_Toc86051187"/>
      <w:bookmarkStart w:id="583" w:name="_Toc86051496"/>
      <w:bookmarkStart w:id="584" w:name="_Toc86051896"/>
      <w:bookmarkStart w:id="585" w:name="_Toc86054098"/>
      <w:bookmarkStart w:id="586" w:name="_Toc86054147"/>
      <w:bookmarkStart w:id="587" w:name="_Toc86054196"/>
      <w:bookmarkStart w:id="588" w:name="_Toc87341983"/>
      <w:bookmarkStart w:id="589" w:name="_Toc87343852"/>
      <w:bookmarkStart w:id="590" w:name="_Toc87344016"/>
      <w:bookmarkStart w:id="591" w:name="_Toc87344398"/>
      <w:bookmarkStart w:id="592" w:name="_Toc87346029"/>
      <w:bookmarkStart w:id="593" w:name="_Toc87346278"/>
      <w:bookmarkStart w:id="594" w:name="_Toc87349485"/>
      <w:bookmarkStart w:id="595" w:name="_Toc87349930"/>
      <w:bookmarkStart w:id="596" w:name="_Toc87350254"/>
      <w:bookmarkStart w:id="597" w:name="_Toc87350305"/>
      <w:bookmarkStart w:id="598" w:name="_Toc87350500"/>
      <w:bookmarkStart w:id="599" w:name="_Toc87416383"/>
      <w:bookmarkStart w:id="600" w:name="_Toc87420459"/>
      <w:bookmarkStart w:id="601" w:name="_Toc87420982"/>
      <w:bookmarkStart w:id="602" w:name="_Toc87421209"/>
      <w:bookmarkStart w:id="603" w:name="_Toc87422842"/>
      <w:bookmarkStart w:id="604" w:name="_Toc87422912"/>
      <w:bookmarkStart w:id="605" w:name="_Toc87423168"/>
      <w:bookmarkStart w:id="606" w:name="_Toc87435039"/>
      <w:bookmarkStart w:id="607" w:name="_Toc87435441"/>
      <w:bookmarkStart w:id="608" w:name="_Toc87435530"/>
      <w:bookmarkStart w:id="609" w:name="_Toc87435686"/>
      <w:bookmarkStart w:id="610" w:name="_Toc87763059"/>
      <w:bookmarkStart w:id="611" w:name="_Toc87763112"/>
      <w:bookmarkStart w:id="612" w:name="_Toc87763165"/>
      <w:bookmarkStart w:id="613" w:name="_Toc87933728"/>
      <w:bookmarkStart w:id="614" w:name="_Toc87938793"/>
      <w:bookmarkStart w:id="615" w:name="_Toc88041921"/>
      <w:bookmarkStart w:id="616" w:name="_Toc98925177"/>
      <w:bookmarkStart w:id="617" w:name="_Toc99165802"/>
      <w:bookmarkStart w:id="618" w:name="_Toc99178613"/>
      <w:bookmarkStart w:id="619" w:name="_Toc99182739"/>
      <w:bookmarkStart w:id="620" w:name="_Toc99183796"/>
      <w:bookmarkStart w:id="621" w:name="_Toc99343542"/>
      <w:bookmarkStart w:id="622" w:name="_Toc99957473"/>
      <w:bookmarkStart w:id="623" w:name="_Toc100395424"/>
      <w:bookmarkStart w:id="624" w:name="_Toc101678519"/>
      <w:bookmarkStart w:id="625" w:name="_Toc101943557"/>
      <w:bookmarkStart w:id="626" w:name="_Toc101949405"/>
      <w:bookmarkStart w:id="627" w:name="_Toc101949684"/>
      <w:bookmarkStart w:id="628" w:name="_Toc101950561"/>
      <w:bookmarkStart w:id="629" w:name="_Toc102905511"/>
      <w:bookmarkStart w:id="630" w:name="_Toc102905591"/>
      <w:bookmarkStart w:id="631" w:name="_Toc102970862"/>
      <w:bookmarkStart w:id="632" w:name="_Toc102971194"/>
      <w:bookmarkStart w:id="633" w:name="_Toc102971946"/>
      <w:bookmarkStart w:id="634" w:name="_Toc102972318"/>
      <w:bookmarkStart w:id="635" w:name="_Toc102972583"/>
      <w:bookmarkStart w:id="636" w:name="_Toc102972882"/>
      <w:bookmarkStart w:id="637" w:name="_Toc102973695"/>
      <w:bookmarkStart w:id="638" w:name="_Toc103045174"/>
      <w:bookmarkStart w:id="639" w:name="_Toc103049591"/>
      <w:bookmarkStart w:id="640" w:name="_Toc103053385"/>
      <w:bookmarkStart w:id="641" w:name="_Toc103054676"/>
      <w:bookmarkStart w:id="642" w:name="_Toc103056205"/>
      <w:bookmarkStart w:id="643" w:name="_Toc103056381"/>
      <w:bookmarkStart w:id="644" w:name="_Toc103057276"/>
      <w:bookmarkStart w:id="645" w:name="_Toc103069398"/>
      <w:bookmarkStart w:id="646" w:name="_Toc103072986"/>
      <w:bookmarkStart w:id="647" w:name="_Toc103074574"/>
      <w:bookmarkStart w:id="648" w:name="_Toc103075149"/>
      <w:bookmarkStart w:id="649" w:name="_Toc103759577"/>
      <w:bookmarkStart w:id="650" w:name="_Toc103760017"/>
      <w:bookmarkStart w:id="651" w:name="_Toc103760991"/>
      <w:bookmarkStart w:id="652" w:name="_Toc103761083"/>
      <w:bookmarkStart w:id="653" w:name="_Toc103761348"/>
      <w:bookmarkStart w:id="654" w:name="_Toc104086319"/>
      <w:bookmarkStart w:id="655" w:name="_Toc104093597"/>
      <w:bookmarkStart w:id="656" w:name="_Toc104094502"/>
      <w:bookmarkStart w:id="657" w:name="_Toc195452273"/>
      <w:bookmarkStart w:id="658" w:name="_Toc195452382"/>
      <w:bookmarkStart w:id="659" w:name="_Toc225847802"/>
      <w:bookmarkStart w:id="660" w:name="_Toc225848653"/>
      <w:bookmarkStart w:id="661" w:name="_Toc225848764"/>
      <w:bookmarkStart w:id="662" w:name="_Toc225849299"/>
      <w:bookmarkStart w:id="663" w:name="_Toc225850034"/>
      <w:bookmarkStart w:id="664" w:name="_Toc225914151"/>
      <w:bookmarkStart w:id="665" w:name="_Toc307393715"/>
      <w:bookmarkStart w:id="666" w:name="_Toc342320994"/>
      <w:bookmarkStart w:id="667" w:name="_Toc81029029"/>
      <w:bookmarkStart w:id="668" w:name="_Toc81037926"/>
      <w:bookmarkStart w:id="669" w:name="_Toc81044771"/>
      <w:bookmarkStart w:id="670" w:name="_Toc81115461"/>
      <w:bookmarkStart w:id="671" w:name="_Toc81127270"/>
      <w:bookmarkStart w:id="672" w:name="_Toc81127695"/>
      <w:bookmarkStart w:id="673" w:name="_Toc81129830"/>
      <w:bookmarkStart w:id="674" w:name="_Toc81200188"/>
      <w:bookmarkStart w:id="675" w:name="_Toc81200397"/>
      <w:bookmarkStart w:id="676" w:name="_Toc81207202"/>
      <w:bookmarkStart w:id="677" w:name="_Toc81207297"/>
      <w:bookmarkStart w:id="678" w:name="_Toc81210347"/>
      <w:bookmarkStart w:id="679" w:name="_Toc81217591"/>
      <w:r>
        <w:rPr>
          <w:rStyle w:val="CharPartNo"/>
        </w:rPr>
        <w:t>Part 4</w:t>
      </w:r>
      <w:r>
        <w:rPr>
          <w:rStyle w:val="CharDivNo"/>
        </w:rPr>
        <w:t> </w:t>
      </w:r>
      <w:r>
        <w:t>—</w:t>
      </w:r>
      <w:r>
        <w:rPr>
          <w:rStyle w:val="CharDivText"/>
        </w:rPr>
        <w:t> </w:t>
      </w:r>
      <w:r>
        <w:rPr>
          <w:rStyle w:val="CharPartText"/>
        </w:rPr>
        <w:t>Responsible parenting agreements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80" w:name="_Toc102973696"/>
      <w:bookmarkStart w:id="681" w:name="_Toc195452383"/>
      <w:bookmarkStart w:id="682" w:name="_Toc342320995"/>
      <w:bookmarkStart w:id="683" w:name="_Toc307393716"/>
      <w:bookmarkEnd w:id="478"/>
      <w:bookmarkEnd w:id="479"/>
      <w:bookmarkEnd w:id="480"/>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Sectno"/>
        </w:rPr>
        <w:t>11</w:t>
      </w:r>
      <w:r>
        <w:t>.</w:t>
      </w:r>
      <w:r>
        <w:tab/>
        <w:t>Responsible parenting agreements</w:t>
      </w:r>
      <w:bookmarkEnd w:id="680"/>
      <w:bookmarkEnd w:id="681"/>
      <w:bookmarkEnd w:id="682"/>
      <w:bookmarkEnd w:id="683"/>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684" w:name="_Toc102973697"/>
      <w:bookmarkStart w:id="685" w:name="_Toc195452384"/>
      <w:bookmarkStart w:id="686" w:name="_Toc342320996"/>
      <w:bookmarkStart w:id="687" w:name="_Toc307393717"/>
      <w:r>
        <w:rPr>
          <w:rStyle w:val="CharSectno"/>
        </w:rPr>
        <w:t>12</w:t>
      </w:r>
      <w:r>
        <w:t>.</w:t>
      </w:r>
      <w:r>
        <w:tab/>
        <w:t>No liability for failing to comply with responsible parenting agreements</w:t>
      </w:r>
      <w:bookmarkEnd w:id="684"/>
      <w:bookmarkEnd w:id="685"/>
      <w:bookmarkEnd w:id="686"/>
      <w:bookmarkEnd w:id="687"/>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688" w:name="_Toc81274017"/>
      <w:bookmarkStart w:id="689" w:name="_Toc81274166"/>
      <w:bookmarkStart w:id="690" w:name="_Toc81283967"/>
      <w:bookmarkStart w:id="691" w:name="_Toc81286497"/>
      <w:bookmarkStart w:id="692" w:name="_Toc81286623"/>
      <w:bookmarkStart w:id="693" w:name="_Toc81304018"/>
      <w:bookmarkStart w:id="694" w:name="_Toc81384750"/>
      <w:bookmarkStart w:id="695" w:name="_Toc81386132"/>
      <w:bookmarkStart w:id="696" w:name="_Toc81387527"/>
      <w:bookmarkStart w:id="697" w:name="_Toc81388679"/>
      <w:bookmarkStart w:id="698" w:name="_Toc81648789"/>
      <w:bookmarkStart w:id="699" w:name="_Toc81649698"/>
      <w:bookmarkStart w:id="700" w:name="_Toc81715413"/>
      <w:bookmarkStart w:id="701" w:name="_Toc81717237"/>
      <w:bookmarkStart w:id="702" w:name="_Toc81727045"/>
      <w:bookmarkStart w:id="703" w:name="_Toc81735083"/>
      <w:bookmarkStart w:id="704" w:name="_Toc81735540"/>
      <w:bookmarkStart w:id="705" w:name="_Toc81796975"/>
      <w:bookmarkStart w:id="706" w:name="_Toc81802411"/>
      <w:bookmarkStart w:id="707" w:name="_Toc81802451"/>
      <w:bookmarkStart w:id="708" w:name="_Toc81805235"/>
      <w:bookmarkStart w:id="709" w:name="_Toc81979490"/>
      <w:bookmarkStart w:id="710" w:name="_Toc81994095"/>
      <w:bookmarkStart w:id="711" w:name="_Toc81994339"/>
      <w:bookmarkStart w:id="712" w:name="_Toc82229808"/>
      <w:bookmarkStart w:id="713" w:name="_Toc82230539"/>
      <w:bookmarkStart w:id="714" w:name="_Toc82239071"/>
      <w:bookmarkStart w:id="715" w:name="_Toc82251920"/>
      <w:bookmarkStart w:id="716" w:name="_Toc82254717"/>
      <w:bookmarkStart w:id="717" w:name="_Toc82325109"/>
      <w:bookmarkStart w:id="718" w:name="_Toc82332442"/>
      <w:bookmarkStart w:id="719" w:name="_Toc82338712"/>
      <w:bookmarkStart w:id="720" w:name="_Toc82341172"/>
      <w:bookmarkStart w:id="721" w:name="_Toc82406018"/>
      <w:bookmarkStart w:id="722" w:name="_Toc82407331"/>
      <w:bookmarkStart w:id="723" w:name="_Toc82410628"/>
      <w:bookmarkStart w:id="724" w:name="_Toc82427534"/>
      <w:bookmarkStart w:id="725" w:name="_Toc82497218"/>
      <w:bookmarkStart w:id="726" w:name="_Toc82508039"/>
      <w:bookmarkStart w:id="727" w:name="_Toc82511105"/>
      <w:bookmarkStart w:id="728" w:name="_Toc82923855"/>
      <w:bookmarkStart w:id="729" w:name="_Toc82929354"/>
      <w:bookmarkStart w:id="730" w:name="_Toc82946194"/>
      <w:bookmarkStart w:id="731" w:name="_Toc83024760"/>
      <w:bookmarkStart w:id="732" w:name="_Toc83024807"/>
      <w:bookmarkStart w:id="733" w:name="_Toc83026312"/>
      <w:bookmarkStart w:id="734" w:name="_Toc83026802"/>
      <w:bookmarkStart w:id="735" w:name="_Toc83028697"/>
      <w:bookmarkStart w:id="736" w:name="_Toc83790458"/>
      <w:bookmarkStart w:id="737" w:name="_Toc83800980"/>
      <w:bookmarkStart w:id="738" w:name="_Toc84069254"/>
      <w:bookmarkStart w:id="739" w:name="_Toc84155761"/>
      <w:bookmarkStart w:id="740" w:name="_Toc84241958"/>
      <w:bookmarkStart w:id="741" w:name="_Toc84317432"/>
      <w:bookmarkStart w:id="742" w:name="_Toc84327712"/>
      <w:bookmarkStart w:id="743" w:name="_Toc84388127"/>
      <w:bookmarkStart w:id="744" w:name="_Toc84390249"/>
      <w:bookmarkStart w:id="745" w:name="_Toc84390352"/>
      <w:bookmarkStart w:id="746" w:name="_Toc84390588"/>
      <w:bookmarkStart w:id="747" w:name="_Toc84390636"/>
      <w:bookmarkStart w:id="748" w:name="_Toc84394396"/>
      <w:bookmarkStart w:id="749" w:name="_Toc84398039"/>
      <w:bookmarkStart w:id="750" w:name="_Toc84398104"/>
      <w:bookmarkStart w:id="751" w:name="_Toc84398591"/>
      <w:bookmarkStart w:id="752" w:name="_Toc84402813"/>
      <w:bookmarkStart w:id="753" w:name="_Toc84745241"/>
      <w:bookmarkStart w:id="754" w:name="_Toc84746190"/>
      <w:bookmarkStart w:id="755" w:name="_Toc84750356"/>
      <w:bookmarkStart w:id="756" w:name="_Toc84754881"/>
      <w:bookmarkStart w:id="757" w:name="_Toc84759281"/>
      <w:bookmarkStart w:id="758" w:name="_Toc84845612"/>
      <w:bookmarkStart w:id="759" w:name="_Toc84933179"/>
      <w:bookmarkStart w:id="760" w:name="_Toc85002940"/>
      <w:bookmarkStart w:id="761" w:name="_Toc85003259"/>
      <w:bookmarkStart w:id="762" w:name="_Toc85017391"/>
      <w:bookmarkStart w:id="763" w:name="_Toc85277530"/>
      <w:bookmarkStart w:id="764" w:name="_Toc85364154"/>
      <w:bookmarkStart w:id="765" w:name="_Toc85429248"/>
      <w:bookmarkStart w:id="766" w:name="_Toc85432183"/>
      <w:bookmarkStart w:id="767" w:name="_Toc85433429"/>
      <w:bookmarkStart w:id="768" w:name="_Toc85450464"/>
      <w:bookmarkStart w:id="769" w:name="_Toc85606116"/>
      <w:bookmarkStart w:id="770" w:name="_Toc85621469"/>
      <w:bookmarkStart w:id="771" w:name="_Toc85622333"/>
      <w:bookmarkStart w:id="772" w:name="_Toc85622382"/>
      <w:bookmarkStart w:id="773" w:name="_Toc85856665"/>
      <w:bookmarkStart w:id="774" w:name="_Toc85856714"/>
      <w:bookmarkStart w:id="775" w:name="_Toc85856763"/>
      <w:bookmarkStart w:id="776" w:name="_Toc85883533"/>
      <w:bookmarkStart w:id="777" w:name="_Toc85954809"/>
      <w:bookmarkStart w:id="778" w:name="_Toc85963842"/>
      <w:bookmarkStart w:id="779" w:name="_Toc85965495"/>
      <w:bookmarkStart w:id="780" w:name="_Toc85969363"/>
      <w:bookmarkStart w:id="781" w:name="_Toc85970524"/>
      <w:bookmarkStart w:id="782" w:name="_Toc86029926"/>
      <w:bookmarkStart w:id="783" w:name="_Toc86031873"/>
      <w:bookmarkStart w:id="784" w:name="_Toc86032243"/>
      <w:bookmarkStart w:id="785" w:name="_Toc86039429"/>
      <w:bookmarkStart w:id="786" w:name="_Toc86046503"/>
      <w:bookmarkStart w:id="787" w:name="_Toc86048051"/>
      <w:bookmarkStart w:id="788" w:name="_Toc86051120"/>
      <w:bookmarkStart w:id="789" w:name="_Toc86051190"/>
      <w:bookmarkStart w:id="790" w:name="_Toc86051499"/>
      <w:bookmarkStart w:id="791" w:name="_Toc86051899"/>
      <w:bookmarkStart w:id="792" w:name="_Toc86054101"/>
      <w:bookmarkStart w:id="793" w:name="_Toc86054150"/>
      <w:bookmarkStart w:id="794" w:name="_Toc86054199"/>
      <w:bookmarkStart w:id="795" w:name="_Toc87341986"/>
      <w:bookmarkStart w:id="796" w:name="_Toc87343855"/>
      <w:bookmarkStart w:id="797" w:name="_Toc87344019"/>
      <w:bookmarkStart w:id="798" w:name="_Toc87344401"/>
      <w:bookmarkStart w:id="799" w:name="_Toc87346032"/>
      <w:bookmarkStart w:id="800" w:name="_Toc87346281"/>
      <w:bookmarkStart w:id="801" w:name="_Toc87349488"/>
      <w:bookmarkStart w:id="802" w:name="_Toc87349933"/>
      <w:bookmarkStart w:id="803" w:name="_Toc87350257"/>
      <w:bookmarkStart w:id="804" w:name="_Toc87350308"/>
      <w:bookmarkStart w:id="805" w:name="_Toc87350503"/>
      <w:bookmarkStart w:id="806" w:name="_Toc87416386"/>
      <w:bookmarkStart w:id="807" w:name="_Toc87420462"/>
      <w:bookmarkStart w:id="808" w:name="_Toc87420985"/>
      <w:bookmarkStart w:id="809" w:name="_Toc87421212"/>
      <w:bookmarkStart w:id="810" w:name="_Toc87422845"/>
      <w:bookmarkStart w:id="811" w:name="_Toc87422915"/>
      <w:bookmarkStart w:id="812" w:name="_Toc87423171"/>
      <w:bookmarkStart w:id="813" w:name="_Toc87435042"/>
      <w:bookmarkStart w:id="814" w:name="_Toc87435444"/>
      <w:bookmarkStart w:id="815" w:name="_Toc87435533"/>
      <w:bookmarkStart w:id="816" w:name="_Toc87435689"/>
      <w:bookmarkStart w:id="817" w:name="_Toc87763062"/>
      <w:bookmarkStart w:id="818" w:name="_Toc87763115"/>
      <w:bookmarkStart w:id="819" w:name="_Toc87763168"/>
      <w:bookmarkStart w:id="820" w:name="_Toc87933731"/>
      <w:bookmarkStart w:id="821" w:name="_Toc87938796"/>
      <w:bookmarkStart w:id="822" w:name="_Toc88041924"/>
      <w:bookmarkStart w:id="823" w:name="_Toc98925180"/>
      <w:bookmarkStart w:id="824" w:name="_Toc99165805"/>
      <w:bookmarkStart w:id="825" w:name="_Toc99178616"/>
      <w:bookmarkStart w:id="826" w:name="_Toc99182742"/>
      <w:bookmarkStart w:id="827" w:name="_Toc99183799"/>
      <w:bookmarkStart w:id="828" w:name="_Toc99343545"/>
      <w:bookmarkStart w:id="829" w:name="_Toc99957476"/>
      <w:bookmarkStart w:id="830" w:name="_Toc100395427"/>
      <w:bookmarkStart w:id="831" w:name="_Toc101678522"/>
      <w:bookmarkStart w:id="832" w:name="_Toc101943560"/>
      <w:bookmarkStart w:id="833" w:name="_Toc101949408"/>
      <w:bookmarkStart w:id="834" w:name="_Toc101949687"/>
      <w:bookmarkStart w:id="835" w:name="_Toc101950564"/>
      <w:bookmarkStart w:id="836" w:name="_Toc102905514"/>
      <w:bookmarkStart w:id="837" w:name="_Toc102905594"/>
      <w:bookmarkStart w:id="838" w:name="_Toc102970865"/>
      <w:bookmarkStart w:id="839" w:name="_Toc102971197"/>
      <w:bookmarkStart w:id="840" w:name="_Toc102971949"/>
      <w:bookmarkStart w:id="841" w:name="_Toc102972321"/>
      <w:bookmarkStart w:id="842" w:name="_Toc102972586"/>
      <w:bookmarkStart w:id="843" w:name="_Toc102972885"/>
      <w:bookmarkStart w:id="844" w:name="_Toc102973698"/>
      <w:bookmarkStart w:id="845" w:name="_Toc103045177"/>
      <w:bookmarkStart w:id="846" w:name="_Toc103049594"/>
      <w:bookmarkStart w:id="847" w:name="_Toc103053388"/>
      <w:bookmarkStart w:id="848" w:name="_Toc103054679"/>
      <w:bookmarkStart w:id="849" w:name="_Toc103056208"/>
      <w:bookmarkStart w:id="850" w:name="_Toc103056384"/>
      <w:bookmarkStart w:id="851" w:name="_Toc103057279"/>
      <w:bookmarkStart w:id="852" w:name="_Toc103069401"/>
      <w:bookmarkStart w:id="853" w:name="_Toc103072989"/>
      <w:bookmarkStart w:id="854" w:name="_Toc103074577"/>
      <w:bookmarkStart w:id="855" w:name="_Toc103075152"/>
      <w:bookmarkStart w:id="856" w:name="_Toc103759580"/>
      <w:bookmarkStart w:id="857" w:name="_Toc103760020"/>
      <w:bookmarkStart w:id="858" w:name="_Toc103760994"/>
      <w:bookmarkStart w:id="859" w:name="_Toc103761086"/>
      <w:bookmarkStart w:id="860" w:name="_Toc103761351"/>
      <w:bookmarkStart w:id="861" w:name="_Toc104086322"/>
      <w:bookmarkStart w:id="862" w:name="_Toc104093600"/>
      <w:bookmarkStart w:id="863" w:name="_Toc104094505"/>
      <w:bookmarkStart w:id="864" w:name="_Toc195452276"/>
      <w:bookmarkStart w:id="865" w:name="_Toc195452385"/>
      <w:bookmarkStart w:id="866" w:name="_Toc225847805"/>
      <w:bookmarkStart w:id="867" w:name="_Toc225848656"/>
      <w:bookmarkStart w:id="868" w:name="_Toc225848767"/>
      <w:bookmarkStart w:id="869" w:name="_Toc225849302"/>
      <w:bookmarkStart w:id="870" w:name="_Toc225850037"/>
      <w:bookmarkStart w:id="871" w:name="_Toc225914154"/>
      <w:bookmarkStart w:id="872" w:name="_Toc307393718"/>
      <w:bookmarkStart w:id="873" w:name="_Toc342320997"/>
      <w:bookmarkStart w:id="874" w:name="_Toc80763786"/>
      <w:bookmarkStart w:id="875" w:name="_Toc80768681"/>
      <w:bookmarkStart w:id="876" w:name="_Toc80771753"/>
      <w:bookmarkStart w:id="877" w:name="_Toc81029032"/>
      <w:bookmarkStart w:id="878" w:name="_Toc81037929"/>
      <w:bookmarkStart w:id="879" w:name="_Toc81044774"/>
      <w:bookmarkStart w:id="880" w:name="_Toc81115464"/>
      <w:bookmarkStart w:id="881" w:name="_Toc81127273"/>
      <w:bookmarkStart w:id="882" w:name="_Toc81127698"/>
      <w:bookmarkStart w:id="883" w:name="_Toc81129833"/>
      <w:bookmarkStart w:id="884" w:name="_Toc81200191"/>
      <w:bookmarkStart w:id="885" w:name="_Toc81200400"/>
      <w:bookmarkStart w:id="886" w:name="_Toc81207205"/>
      <w:bookmarkStart w:id="887" w:name="_Toc81207300"/>
      <w:bookmarkStart w:id="888" w:name="_Toc81210350"/>
      <w:bookmarkStart w:id="889" w:name="_Toc81217594"/>
      <w:r>
        <w:rPr>
          <w:rStyle w:val="CharPartNo"/>
        </w:rPr>
        <w:t>Part 5</w:t>
      </w:r>
      <w:r>
        <w:t> — </w:t>
      </w:r>
      <w:r>
        <w:rPr>
          <w:rStyle w:val="CharPartText"/>
        </w:rPr>
        <w:t>Responsible parenting orders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3"/>
      </w:pPr>
      <w:bookmarkStart w:id="890" w:name="_Toc81735084"/>
      <w:bookmarkStart w:id="891" w:name="_Toc81735541"/>
      <w:bookmarkStart w:id="892" w:name="_Toc81796976"/>
      <w:bookmarkStart w:id="893" w:name="_Toc81802412"/>
      <w:bookmarkStart w:id="894" w:name="_Toc81802452"/>
      <w:bookmarkStart w:id="895" w:name="_Toc81805236"/>
      <w:bookmarkStart w:id="896" w:name="_Toc81979491"/>
      <w:bookmarkStart w:id="897" w:name="_Toc81994096"/>
      <w:bookmarkStart w:id="898" w:name="_Toc81994340"/>
      <w:bookmarkStart w:id="899" w:name="_Toc82229809"/>
      <w:bookmarkStart w:id="900" w:name="_Toc82230540"/>
      <w:bookmarkStart w:id="901" w:name="_Toc82239072"/>
      <w:bookmarkStart w:id="902" w:name="_Toc82251921"/>
      <w:bookmarkStart w:id="903" w:name="_Toc82254718"/>
      <w:bookmarkStart w:id="904" w:name="_Toc82325110"/>
      <w:bookmarkStart w:id="905" w:name="_Toc82332443"/>
      <w:bookmarkStart w:id="906" w:name="_Toc82338713"/>
      <w:bookmarkStart w:id="907" w:name="_Toc82341173"/>
      <w:bookmarkStart w:id="908" w:name="_Toc82406019"/>
      <w:bookmarkStart w:id="909" w:name="_Toc82407332"/>
      <w:bookmarkStart w:id="910" w:name="_Toc82410629"/>
      <w:bookmarkStart w:id="911" w:name="_Toc82427535"/>
      <w:bookmarkStart w:id="912" w:name="_Toc82497219"/>
      <w:bookmarkStart w:id="913" w:name="_Toc82508040"/>
      <w:bookmarkStart w:id="914" w:name="_Toc82511106"/>
      <w:bookmarkStart w:id="915" w:name="_Toc82923856"/>
      <w:bookmarkStart w:id="916" w:name="_Toc82929355"/>
      <w:bookmarkStart w:id="917" w:name="_Toc82946195"/>
      <w:bookmarkStart w:id="918" w:name="_Toc83024761"/>
      <w:bookmarkStart w:id="919" w:name="_Toc83024808"/>
      <w:bookmarkStart w:id="920" w:name="_Toc83026313"/>
      <w:bookmarkStart w:id="921" w:name="_Toc83026803"/>
      <w:bookmarkStart w:id="922" w:name="_Toc83028698"/>
      <w:bookmarkStart w:id="923" w:name="_Toc83790459"/>
      <w:bookmarkStart w:id="924" w:name="_Toc83800981"/>
      <w:bookmarkStart w:id="925" w:name="_Toc84069255"/>
      <w:bookmarkStart w:id="926" w:name="_Toc84155762"/>
      <w:bookmarkStart w:id="927" w:name="_Toc84241959"/>
      <w:bookmarkStart w:id="928" w:name="_Toc84317433"/>
      <w:bookmarkStart w:id="929" w:name="_Toc84327713"/>
      <w:bookmarkStart w:id="930" w:name="_Toc84388128"/>
      <w:bookmarkStart w:id="931" w:name="_Toc84390250"/>
      <w:bookmarkStart w:id="932" w:name="_Toc84390353"/>
      <w:bookmarkStart w:id="933" w:name="_Toc84390589"/>
      <w:bookmarkStart w:id="934" w:name="_Toc84390637"/>
      <w:bookmarkStart w:id="935" w:name="_Toc84394397"/>
      <w:bookmarkStart w:id="936" w:name="_Toc84398040"/>
      <w:bookmarkStart w:id="937" w:name="_Toc84398105"/>
      <w:bookmarkStart w:id="938" w:name="_Toc84398592"/>
      <w:bookmarkStart w:id="939" w:name="_Toc84402814"/>
      <w:bookmarkStart w:id="940" w:name="_Toc84745242"/>
      <w:bookmarkStart w:id="941" w:name="_Toc84746191"/>
      <w:bookmarkStart w:id="942" w:name="_Toc84750357"/>
      <w:bookmarkStart w:id="943" w:name="_Toc84754882"/>
      <w:bookmarkStart w:id="944" w:name="_Toc84759282"/>
      <w:bookmarkStart w:id="945" w:name="_Toc84845613"/>
      <w:bookmarkStart w:id="946" w:name="_Toc84933180"/>
      <w:bookmarkStart w:id="947" w:name="_Toc85002941"/>
      <w:bookmarkStart w:id="948" w:name="_Toc85003260"/>
      <w:bookmarkStart w:id="949" w:name="_Toc85017392"/>
      <w:bookmarkStart w:id="950" w:name="_Toc85277531"/>
      <w:bookmarkStart w:id="951" w:name="_Toc85364155"/>
      <w:bookmarkStart w:id="952" w:name="_Toc85429249"/>
      <w:bookmarkStart w:id="953" w:name="_Toc85432184"/>
      <w:bookmarkStart w:id="954" w:name="_Toc85433430"/>
      <w:bookmarkStart w:id="955" w:name="_Toc85450465"/>
      <w:bookmarkStart w:id="956" w:name="_Toc85606117"/>
      <w:bookmarkStart w:id="957" w:name="_Toc85621470"/>
      <w:bookmarkStart w:id="958" w:name="_Toc85622334"/>
      <w:bookmarkStart w:id="959" w:name="_Toc85622383"/>
      <w:bookmarkStart w:id="960" w:name="_Toc85856666"/>
      <w:bookmarkStart w:id="961" w:name="_Toc85856715"/>
      <w:bookmarkStart w:id="962" w:name="_Toc85856764"/>
      <w:bookmarkStart w:id="963" w:name="_Toc85883534"/>
      <w:bookmarkStart w:id="964" w:name="_Toc85954810"/>
      <w:bookmarkStart w:id="965" w:name="_Toc85963843"/>
      <w:bookmarkStart w:id="966" w:name="_Toc85965496"/>
      <w:bookmarkStart w:id="967" w:name="_Toc85969364"/>
      <w:bookmarkStart w:id="968" w:name="_Toc85970525"/>
      <w:bookmarkStart w:id="969" w:name="_Toc86029927"/>
      <w:bookmarkStart w:id="970" w:name="_Toc86031874"/>
      <w:bookmarkStart w:id="971" w:name="_Toc86032244"/>
      <w:bookmarkStart w:id="972" w:name="_Toc86039430"/>
      <w:bookmarkStart w:id="973" w:name="_Toc86046504"/>
      <w:bookmarkStart w:id="974" w:name="_Toc86048052"/>
      <w:bookmarkStart w:id="975" w:name="_Toc86051121"/>
      <w:bookmarkStart w:id="976" w:name="_Toc86051191"/>
      <w:bookmarkStart w:id="977" w:name="_Toc86051500"/>
      <w:bookmarkStart w:id="978" w:name="_Toc86051900"/>
      <w:bookmarkStart w:id="979" w:name="_Toc86054102"/>
      <w:bookmarkStart w:id="980" w:name="_Toc86054151"/>
      <w:bookmarkStart w:id="981" w:name="_Toc86054200"/>
      <w:bookmarkStart w:id="982" w:name="_Toc87341987"/>
      <w:bookmarkStart w:id="983" w:name="_Toc87343856"/>
      <w:bookmarkStart w:id="984" w:name="_Toc87344020"/>
      <w:bookmarkStart w:id="985" w:name="_Toc87344402"/>
      <w:bookmarkStart w:id="986" w:name="_Toc87346033"/>
      <w:bookmarkStart w:id="987" w:name="_Toc87346282"/>
      <w:bookmarkStart w:id="988" w:name="_Toc87349489"/>
      <w:bookmarkStart w:id="989" w:name="_Toc87349934"/>
      <w:bookmarkStart w:id="990" w:name="_Toc87350258"/>
      <w:bookmarkStart w:id="991" w:name="_Toc87350309"/>
      <w:bookmarkStart w:id="992" w:name="_Toc87350504"/>
      <w:bookmarkStart w:id="993" w:name="_Toc87416387"/>
      <w:bookmarkStart w:id="994" w:name="_Toc87420463"/>
      <w:bookmarkStart w:id="995" w:name="_Toc87420986"/>
      <w:bookmarkStart w:id="996" w:name="_Toc87421213"/>
      <w:bookmarkStart w:id="997" w:name="_Toc87422846"/>
      <w:bookmarkStart w:id="998" w:name="_Toc87422916"/>
      <w:bookmarkStart w:id="999" w:name="_Toc87423172"/>
      <w:bookmarkStart w:id="1000" w:name="_Toc87435043"/>
      <w:bookmarkStart w:id="1001" w:name="_Toc87435445"/>
      <w:bookmarkStart w:id="1002" w:name="_Toc87435534"/>
      <w:bookmarkStart w:id="1003" w:name="_Toc87435690"/>
      <w:bookmarkStart w:id="1004" w:name="_Toc87763063"/>
      <w:bookmarkStart w:id="1005" w:name="_Toc87763116"/>
      <w:bookmarkStart w:id="1006" w:name="_Toc87763169"/>
      <w:bookmarkStart w:id="1007" w:name="_Toc87933732"/>
      <w:bookmarkStart w:id="1008" w:name="_Toc87938797"/>
      <w:bookmarkStart w:id="1009" w:name="_Toc88041925"/>
      <w:bookmarkStart w:id="1010" w:name="_Toc98925181"/>
      <w:bookmarkStart w:id="1011" w:name="_Toc99165806"/>
      <w:bookmarkStart w:id="1012" w:name="_Toc99178617"/>
      <w:bookmarkStart w:id="1013" w:name="_Toc99182743"/>
      <w:bookmarkStart w:id="1014" w:name="_Toc99183800"/>
      <w:bookmarkStart w:id="1015" w:name="_Toc99343546"/>
      <w:bookmarkStart w:id="1016" w:name="_Toc99957477"/>
      <w:bookmarkStart w:id="1017" w:name="_Toc100395428"/>
      <w:bookmarkStart w:id="1018" w:name="_Toc101678523"/>
      <w:bookmarkStart w:id="1019" w:name="_Toc101943561"/>
      <w:bookmarkStart w:id="1020" w:name="_Toc101949409"/>
      <w:bookmarkStart w:id="1021" w:name="_Toc101949688"/>
      <w:bookmarkStart w:id="1022" w:name="_Toc101950565"/>
      <w:bookmarkStart w:id="1023" w:name="_Toc102905515"/>
      <w:bookmarkStart w:id="1024" w:name="_Toc102905595"/>
      <w:bookmarkStart w:id="1025" w:name="_Toc102970866"/>
      <w:bookmarkStart w:id="1026" w:name="_Toc102971198"/>
      <w:bookmarkStart w:id="1027" w:name="_Toc102971950"/>
      <w:bookmarkStart w:id="1028" w:name="_Toc102972322"/>
      <w:bookmarkStart w:id="1029" w:name="_Toc102972587"/>
      <w:bookmarkStart w:id="1030" w:name="_Toc102972886"/>
      <w:bookmarkStart w:id="1031" w:name="_Toc102973699"/>
      <w:bookmarkStart w:id="1032" w:name="_Toc103045178"/>
      <w:bookmarkStart w:id="1033" w:name="_Toc103049595"/>
      <w:bookmarkStart w:id="1034" w:name="_Toc103053389"/>
      <w:bookmarkStart w:id="1035" w:name="_Toc103054680"/>
      <w:bookmarkStart w:id="1036" w:name="_Toc103056209"/>
      <w:bookmarkStart w:id="1037" w:name="_Toc103056385"/>
      <w:bookmarkStart w:id="1038" w:name="_Toc103057280"/>
      <w:bookmarkStart w:id="1039" w:name="_Toc103069402"/>
      <w:bookmarkStart w:id="1040" w:name="_Toc103072990"/>
      <w:bookmarkStart w:id="1041" w:name="_Toc103074578"/>
      <w:bookmarkStart w:id="1042" w:name="_Toc103075153"/>
      <w:bookmarkStart w:id="1043" w:name="_Toc103759581"/>
      <w:bookmarkStart w:id="1044" w:name="_Toc103760021"/>
      <w:bookmarkStart w:id="1045" w:name="_Toc103760995"/>
      <w:bookmarkStart w:id="1046" w:name="_Toc103761087"/>
      <w:bookmarkStart w:id="1047" w:name="_Toc103761352"/>
      <w:bookmarkStart w:id="1048" w:name="_Toc104086323"/>
      <w:bookmarkStart w:id="1049" w:name="_Toc104093601"/>
      <w:bookmarkStart w:id="1050" w:name="_Toc104094506"/>
      <w:bookmarkStart w:id="1051" w:name="_Toc195452277"/>
      <w:bookmarkStart w:id="1052" w:name="_Toc195452386"/>
      <w:bookmarkStart w:id="1053" w:name="_Toc225847806"/>
      <w:bookmarkStart w:id="1054" w:name="_Toc225848657"/>
      <w:bookmarkStart w:id="1055" w:name="_Toc225848768"/>
      <w:bookmarkStart w:id="1056" w:name="_Toc225849303"/>
      <w:bookmarkStart w:id="1057" w:name="_Toc225850038"/>
      <w:bookmarkStart w:id="1058" w:name="_Toc225914155"/>
      <w:bookmarkStart w:id="1059" w:name="_Toc307393719"/>
      <w:bookmarkStart w:id="1060" w:name="_Toc342320998"/>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Style w:val="CharDivNo"/>
        </w:rPr>
        <w:t>Division 1</w:t>
      </w:r>
      <w:r>
        <w:t> — </w:t>
      </w:r>
      <w:r>
        <w:rPr>
          <w:rStyle w:val="CharDivText"/>
        </w:rPr>
        <w:t>Orders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102973700"/>
      <w:bookmarkStart w:id="1062" w:name="_Toc195452387"/>
      <w:bookmarkStart w:id="1063" w:name="_Toc342320999"/>
      <w:bookmarkStart w:id="1064" w:name="_Toc307393720"/>
      <w:r>
        <w:rPr>
          <w:rStyle w:val="CharSectno"/>
        </w:rPr>
        <w:t>13</w:t>
      </w:r>
      <w:r>
        <w:t>.</w:t>
      </w:r>
      <w:r>
        <w:tab/>
        <w:t>Application for a responsible parenting order</w:t>
      </w:r>
      <w:bookmarkEnd w:id="1061"/>
      <w:bookmarkEnd w:id="1062"/>
      <w:bookmarkEnd w:id="1063"/>
      <w:bookmarkEnd w:id="1064"/>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1065" w:name="_Toc102973701"/>
      <w:bookmarkStart w:id="1066" w:name="_Toc195452388"/>
      <w:bookmarkStart w:id="1067" w:name="_Toc342321000"/>
      <w:bookmarkStart w:id="1068" w:name="_Toc307393721"/>
      <w:r>
        <w:rPr>
          <w:rStyle w:val="CharSectno"/>
        </w:rPr>
        <w:t>14</w:t>
      </w:r>
      <w:r>
        <w:t>.</w:t>
      </w:r>
      <w:r>
        <w:tab/>
        <w:t>Court may make responsible parenting orders</w:t>
      </w:r>
      <w:bookmarkEnd w:id="1065"/>
      <w:bookmarkEnd w:id="1066"/>
      <w:bookmarkEnd w:id="1067"/>
      <w:bookmarkEnd w:id="1068"/>
    </w:p>
    <w:p>
      <w:pPr>
        <w:pStyle w:val="Subsection"/>
      </w:pPr>
      <w:r>
        <w:tab/>
        <w:t>(1)</w:t>
      </w:r>
      <w:r>
        <w:tab/>
        <w:t>The Court may, on application, make a responsible parenting order directed towards a parent in respect of a child of the parent.</w:t>
      </w:r>
    </w:p>
    <w:p>
      <w:pPr>
        <w:pStyle w:val="Subsection"/>
      </w:pPr>
      <w:bookmarkStart w:id="1069" w:name="_Toc69070378"/>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1070" w:name="_Toc102973702"/>
      <w:bookmarkStart w:id="1071" w:name="_Toc195452389"/>
      <w:bookmarkStart w:id="1072" w:name="_Toc342321001"/>
      <w:bookmarkStart w:id="1073" w:name="_Toc307393722"/>
      <w:r>
        <w:rPr>
          <w:rStyle w:val="CharSectno"/>
        </w:rPr>
        <w:t>15</w:t>
      </w:r>
      <w:r>
        <w:t>.</w:t>
      </w:r>
      <w:r>
        <w:tab/>
        <w:t>Court may make interim responsible parenting orders</w:t>
      </w:r>
      <w:bookmarkEnd w:id="1070"/>
      <w:bookmarkEnd w:id="1071"/>
      <w:bookmarkEnd w:id="1072"/>
      <w:bookmarkEnd w:id="1073"/>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1074" w:name="_Toc102973703"/>
      <w:bookmarkStart w:id="1075" w:name="_Toc195452390"/>
      <w:bookmarkStart w:id="1076" w:name="_Toc342321002"/>
      <w:bookmarkStart w:id="1077" w:name="_Toc307393723"/>
      <w:r>
        <w:rPr>
          <w:rStyle w:val="CharSectno"/>
        </w:rPr>
        <w:t>16</w:t>
      </w:r>
      <w:r>
        <w:t>.</w:t>
      </w:r>
      <w:r>
        <w:tab/>
        <w:t>No order principle</w:t>
      </w:r>
      <w:bookmarkEnd w:id="1074"/>
      <w:bookmarkEnd w:id="1075"/>
      <w:bookmarkEnd w:id="1076"/>
      <w:bookmarkEnd w:id="1077"/>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1078" w:name="_Toc102973704"/>
      <w:bookmarkStart w:id="1079" w:name="_Toc195452391"/>
      <w:bookmarkStart w:id="1080" w:name="_Toc342321003"/>
      <w:bookmarkStart w:id="1081" w:name="_Toc307393724"/>
      <w:r>
        <w:rPr>
          <w:rStyle w:val="CharSectno"/>
        </w:rPr>
        <w:t>17</w:t>
      </w:r>
      <w:r>
        <w:t>.</w:t>
      </w:r>
      <w:r>
        <w:tab/>
        <w:t>Assistance government agencies will provide</w:t>
      </w:r>
      <w:bookmarkEnd w:id="1078"/>
      <w:bookmarkEnd w:id="1079"/>
      <w:bookmarkEnd w:id="1080"/>
      <w:bookmarkEnd w:id="1081"/>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1082" w:name="_Toc102973705"/>
      <w:bookmarkStart w:id="1083" w:name="_Toc195452392"/>
      <w:bookmarkStart w:id="1084" w:name="_Toc342321004"/>
      <w:bookmarkStart w:id="1085" w:name="_Toc307393725"/>
      <w:bookmarkEnd w:id="1069"/>
      <w:r>
        <w:rPr>
          <w:rStyle w:val="CharSectno"/>
        </w:rPr>
        <w:t>18</w:t>
      </w:r>
      <w:r>
        <w:t>.</w:t>
      </w:r>
      <w:r>
        <w:tab/>
        <w:t>Grounds for making a responsible parenting order</w:t>
      </w:r>
      <w:bookmarkEnd w:id="1082"/>
      <w:bookmarkEnd w:id="1083"/>
      <w:bookmarkEnd w:id="1084"/>
      <w:bookmarkEnd w:id="1085"/>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1086" w:name="_Toc102973706"/>
      <w:bookmarkStart w:id="1087" w:name="_Toc195452393"/>
      <w:bookmarkStart w:id="1088" w:name="_Toc342321005"/>
      <w:bookmarkStart w:id="1089" w:name="_Toc307393726"/>
      <w:r>
        <w:rPr>
          <w:rStyle w:val="CharSectno"/>
        </w:rPr>
        <w:t>19</w:t>
      </w:r>
      <w:r>
        <w:t>.</w:t>
      </w:r>
      <w:r>
        <w:tab/>
        <w:t>Matters the Court must be satisfied of and take into account before making a responsible parenting order</w:t>
      </w:r>
      <w:bookmarkEnd w:id="1086"/>
      <w:bookmarkEnd w:id="1087"/>
      <w:bookmarkEnd w:id="1088"/>
      <w:bookmarkEnd w:id="1089"/>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1090" w:name="_Toc102973707"/>
      <w:bookmarkStart w:id="1091" w:name="_Toc195452394"/>
      <w:bookmarkStart w:id="1092" w:name="_Toc342321006"/>
      <w:bookmarkStart w:id="1093" w:name="_Toc307393727"/>
      <w:r>
        <w:rPr>
          <w:rStyle w:val="CharSectno"/>
        </w:rPr>
        <w:t>20</w:t>
      </w:r>
      <w:r>
        <w:t>.</w:t>
      </w:r>
      <w:r>
        <w:tab/>
        <w:t>Duration of responsible parenting orders</w:t>
      </w:r>
      <w:bookmarkEnd w:id="1090"/>
      <w:bookmarkEnd w:id="1091"/>
      <w:bookmarkEnd w:id="1092"/>
      <w:bookmarkEnd w:id="1093"/>
    </w:p>
    <w:p>
      <w:pPr>
        <w:pStyle w:val="Subsection"/>
      </w:pPr>
      <w:bookmarkStart w:id="1094" w:name="_Toc69070477"/>
      <w:bookmarkStart w:id="1095" w:name="_Toc69070479"/>
      <w:bookmarkStart w:id="1096" w:name="_Toc80763788"/>
      <w:bookmarkStart w:id="1097" w:name="_Toc80768683"/>
      <w:bookmarkStart w:id="1098" w:name="_Toc80771755"/>
      <w:bookmarkStart w:id="1099" w:name="_Toc81029034"/>
      <w:bookmarkStart w:id="1100" w:name="_Toc81037931"/>
      <w:bookmarkStart w:id="1101" w:name="_Toc81044776"/>
      <w:bookmarkStart w:id="1102" w:name="_Toc81115468"/>
      <w:bookmarkStart w:id="1103" w:name="_Toc81127278"/>
      <w:bookmarkStart w:id="1104" w:name="_Toc81127703"/>
      <w:bookmarkStart w:id="1105" w:name="_Toc81129838"/>
      <w:bookmarkStart w:id="1106" w:name="_Toc81200196"/>
      <w:bookmarkStart w:id="1107" w:name="_Toc81200406"/>
      <w:bookmarkStart w:id="1108" w:name="_Toc81207211"/>
      <w:bookmarkStart w:id="1109" w:name="_Toc81207306"/>
      <w:bookmarkStart w:id="1110" w:name="_Toc81210356"/>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1111" w:name="_Toc102973708"/>
      <w:bookmarkStart w:id="1112" w:name="_Toc195452395"/>
      <w:bookmarkStart w:id="1113" w:name="_Toc342321007"/>
      <w:bookmarkStart w:id="1114" w:name="_Toc307393728"/>
      <w:r>
        <w:rPr>
          <w:rStyle w:val="CharSectno"/>
        </w:rPr>
        <w:t>21</w:t>
      </w:r>
      <w:r>
        <w:t>.</w:t>
      </w:r>
      <w:r>
        <w:tab/>
        <w:t>Complying with responsible parenting orders</w:t>
      </w:r>
      <w:bookmarkEnd w:id="1111"/>
      <w:bookmarkEnd w:id="1112"/>
      <w:bookmarkEnd w:id="1113"/>
      <w:bookmarkEnd w:id="1114"/>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bookmarkStart w:id="1115" w:name="_Toc81979499"/>
      <w:bookmarkStart w:id="1116" w:name="_Toc81994104"/>
      <w:bookmarkStart w:id="1117" w:name="_Toc81994348"/>
      <w:bookmarkStart w:id="1118" w:name="_Toc82229817"/>
      <w:bookmarkStart w:id="1119" w:name="_Toc82230548"/>
      <w:bookmarkStart w:id="1120" w:name="_Toc82239080"/>
      <w:bookmarkStart w:id="1121" w:name="_Toc82251929"/>
      <w:bookmarkStart w:id="1122" w:name="_Toc82254726"/>
      <w:bookmarkStart w:id="1123" w:name="_Toc82325118"/>
      <w:bookmarkStart w:id="1124" w:name="_Toc82332451"/>
      <w:bookmarkStart w:id="1125" w:name="_Toc82338721"/>
      <w:bookmarkStart w:id="1126" w:name="_Toc82341181"/>
      <w:bookmarkStart w:id="1127" w:name="_Toc82406027"/>
      <w:bookmarkStart w:id="1128" w:name="_Toc82407340"/>
      <w:bookmarkStart w:id="1129" w:name="_Toc82410637"/>
      <w:bookmarkStart w:id="1130" w:name="_Toc82427543"/>
      <w:bookmarkStart w:id="1131" w:name="_Toc82497227"/>
      <w:bookmarkStart w:id="1132" w:name="_Toc82508048"/>
      <w:bookmarkStart w:id="1133" w:name="_Toc82511114"/>
      <w:bookmarkStart w:id="1134" w:name="_Toc82923864"/>
      <w:bookmarkStart w:id="1135" w:name="_Toc82929363"/>
      <w:bookmarkStart w:id="1136" w:name="_Toc82946203"/>
      <w:r>
        <w:tab/>
        <w:t>(4)</w:t>
      </w:r>
      <w:r>
        <w:tab/>
        <w:t>The CEO cannot give approval under subsection (2) more than 6 months after the expiry of the order.</w:t>
      </w:r>
    </w:p>
    <w:p>
      <w:pPr>
        <w:pStyle w:val="Subsection"/>
      </w:pPr>
      <w:bookmarkStart w:id="1137" w:name="_Toc83024769"/>
      <w:bookmarkStart w:id="1138" w:name="_Toc83024816"/>
      <w:bookmarkStart w:id="1139" w:name="_Toc83026321"/>
      <w:bookmarkStart w:id="1140" w:name="_Toc83026811"/>
      <w:bookmarkStart w:id="1141" w:name="_Toc83028706"/>
      <w:bookmarkStart w:id="1142" w:name="_Toc83790467"/>
      <w:bookmarkStart w:id="1143" w:name="_Toc83800989"/>
      <w:bookmarkStart w:id="1144" w:name="_Toc84069263"/>
      <w:bookmarkStart w:id="1145" w:name="_Toc84155770"/>
      <w:bookmarkStart w:id="1146" w:name="_Toc84241967"/>
      <w:bookmarkStart w:id="1147" w:name="_Toc84317441"/>
      <w:bookmarkStart w:id="1148" w:name="_Toc84327721"/>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1149" w:name="_Toc84388136"/>
      <w:bookmarkStart w:id="1150" w:name="_Toc84390258"/>
      <w:bookmarkStart w:id="1151" w:name="_Toc84390361"/>
      <w:bookmarkStart w:id="1152" w:name="_Toc84390597"/>
      <w:bookmarkStart w:id="1153" w:name="_Toc84390645"/>
      <w:bookmarkStart w:id="1154" w:name="_Toc84394405"/>
      <w:bookmarkStart w:id="1155" w:name="_Toc84398048"/>
      <w:bookmarkStart w:id="1156" w:name="_Toc84398113"/>
      <w:bookmarkStart w:id="1157" w:name="_Toc84398600"/>
      <w:bookmarkStart w:id="1158" w:name="_Toc84402822"/>
      <w:bookmarkStart w:id="1159" w:name="_Toc84745250"/>
      <w:bookmarkStart w:id="1160" w:name="_Toc84746199"/>
      <w:bookmarkStart w:id="1161" w:name="_Toc84750365"/>
      <w:bookmarkStart w:id="1162" w:name="_Toc84754890"/>
      <w:bookmarkStart w:id="1163" w:name="_Toc84759290"/>
      <w:bookmarkStart w:id="1164" w:name="_Toc84845621"/>
      <w:bookmarkStart w:id="1165" w:name="_Toc84933188"/>
      <w:bookmarkStart w:id="1166" w:name="_Toc85002949"/>
      <w:bookmarkStart w:id="1167" w:name="_Toc85003268"/>
      <w:bookmarkStart w:id="1168" w:name="_Toc85017400"/>
      <w:bookmarkStart w:id="1169" w:name="_Toc85277539"/>
      <w:bookmarkStart w:id="1170" w:name="_Toc85364163"/>
      <w:bookmarkStart w:id="1171" w:name="_Toc85429257"/>
      <w:bookmarkStart w:id="1172" w:name="_Toc85432192"/>
      <w:bookmarkStart w:id="1173" w:name="_Toc85433438"/>
      <w:bookmarkStart w:id="1174" w:name="_Toc85450473"/>
      <w:bookmarkStart w:id="1175" w:name="_Toc85606125"/>
      <w:bookmarkStart w:id="1176" w:name="_Toc85621478"/>
      <w:bookmarkStart w:id="1177" w:name="_Toc85622342"/>
      <w:bookmarkStart w:id="1178" w:name="_Toc85622391"/>
      <w:bookmarkStart w:id="1179" w:name="_Toc85856674"/>
      <w:bookmarkStart w:id="1180" w:name="_Toc85856723"/>
      <w:bookmarkStart w:id="1181" w:name="_Toc85856772"/>
      <w:bookmarkStart w:id="1182" w:name="_Toc85883542"/>
      <w:bookmarkStart w:id="1183" w:name="_Toc85954818"/>
      <w:bookmarkStart w:id="1184" w:name="_Toc85963851"/>
      <w:bookmarkStart w:id="1185" w:name="_Toc85965504"/>
      <w:bookmarkStart w:id="1186" w:name="_Toc85969372"/>
      <w:bookmarkStart w:id="1187" w:name="_Toc85970533"/>
      <w:bookmarkStart w:id="1188" w:name="_Toc86029935"/>
      <w:bookmarkStart w:id="1189" w:name="_Toc86031882"/>
      <w:bookmarkStart w:id="1190" w:name="_Toc86032252"/>
      <w:bookmarkStart w:id="1191" w:name="_Toc86039438"/>
      <w:bookmarkStart w:id="1192" w:name="_Toc86046512"/>
      <w:bookmarkStart w:id="1193" w:name="_Toc86048060"/>
      <w:bookmarkStart w:id="1194" w:name="_Toc86051129"/>
      <w:bookmarkStart w:id="1195" w:name="_Toc86051199"/>
      <w:bookmarkStart w:id="1196" w:name="_Toc86051508"/>
      <w:bookmarkStart w:id="1197" w:name="_Toc86051908"/>
      <w:bookmarkStart w:id="1198" w:name="_Toc86054110"/>
      <w:bookmarkStart w:id="1199" w:name="_Toc86054159"/>
      <w:bookmarkStart w:id="1200" w:name="_Toc86054208"/>
      <w:bookmarkStart w:id="1201" w:name="_Toc87341996"/>
      <w:bookmarkStart w:id="1202" w:name="_Toc87343866"/>
      <w:bookmarkStart w:id="1203" w:name="_Toc87344030"/>
      <w:bookmarkStart w:id="1204" w:name="_Toc87344412"/>
      <w:bookmarkStart w:id="1205" w:name="_Toc87346043"/>
      <w:bookmarkStart w:id="1206" w:name="_Toc87346292"/>
      <w:bookmarkStart w:id="1207" w:name="_Toc87349499"/>
      <w:bookmarkStart w:id="1208" w:name="_Toc87349944"/>
      <w:bookmarkStart w:id="1209" w:name="_Toc87350268"/>
      <w:bookmarkStart w:id="1210" w:name="_Toc87350319"/>
      <w:bookmarkStart w:id="1211" w:name="_Toc87350514"/>
      <w:bookmarkStart w:id="1212" w:name="_Toc87416397"/>
      <w:bookmarkStart w:id="1213" w:name="_Toc87420473"/>
      <w:bookmarkStart w:id="1214" w:name="_Toc87420996"/>
      <w:bookmarkStart w:id="1215" w:name="_Toc87421223"/>
      <w:bookmarkStart w:id="1216" w:name="_Toc87422856"/>
      <w:bookmarkStart w:id="1217" w:name="_Toc87422926"/>
      <w:bookmarkStart w:id="1218" w:name="_Toc87423182"/>
      <w:bookmarkStart w:id="1219" w:name="_Toc87435053"/>
      <w:bookmarkStart w:id="1220" w:name="_Toc87435455"/>
      <w:bookmarkStart w:id="1221" w:name="_Toc87435544"/>
      <w:bookmarkStart w:id="1222" w:name="_Toc87435700"/>
      <w:bookmarkStart w:id="1223" w:name="_Toc87763073"/>
      <w:bookmarkStart w:id="1224" w:name="_Toc87763126"/>
      <w:bookmarkStart w:id="1225" w:name="_Toc87763179"/>
      <w:bookmarkStart w:id="1226" w:name="_Toc87933742"/>
      <w:bookmarkStart w:id="1227" w:name="_Toc87938807"/>
      <w:bookmarkStart w:id="1228" w:name="_Toc88041935"/>
      <w:bookmarkStart w:id="1229" w:name="_Toc98925191"/>
      <w:bookmarkStart w:id="1230" w:name="_Toc99165816"/>
      <w:bookmarkStart w:id="1231" w:name="_Toc99178627"/>
      <w:bookmarkStart w:id="1232" w:name="_Toc99182753"/>
      <w:bookmarkStart w:id="1233" w:name="_Toc99183810"/>
      <w:bookmarkStart w:id="1234" w:name="_Toc99343556"/>
      <w:bookmarkStart w:id="1235" w:name="_Toc99957487"/>
      <w:bookmarkStart w:id="1236" w:name="_Toc100395438"/>
      <w:bookmarkStart w:id="1237" w:name="_Toc101678533"/>
      <w:bookmarkStart w:id="1238" w:name="_Toc101943571"/>
      <w:bookmarkStart w:id="1239" w:name="_Toc101949419"/>
      <w:bookmarkStart w:id="1240" w:name="_Toc101949698"/>
      <w:bookmarkStart w:id="1241" w:name="_Toc101950575"/>
      <w:bookmarkStart w:id="1242" w:name="_Toc102905525"/>
      <w:bookmarkStart w:id="1243" w:name="_Toc102905605"/>
      <w:bookmarkStart w:id="1244" w:name="_Toc102970876"/>
      <w:bookmarkStart w:id="1245" w:name="_Toc102971208"/>
      <w:bookmarkStart w:id="1246" w:name="_Toc102971960"/>
      <w:bookmarkStart w:id="1247" w:name="_Toc102972332"/>
      <w:bookmarkStart w:id="1248" w:name="_Toc102972597"/>
      <w:bookmarkStart w:id="1249" w:name="_Toc102972896"/>
      <w:bookmarkStart w:id="1250" w:name="_Toc102973709"/>
      <w:bookmarkStart w:id="1251" w:name="_Toc103045188"/>
      <w:bookmarkStart w:id="1252" w:name="_Toc103049605"/>
      <w:bookmarkStart w:id="1253" w:name="_Toc103053399"/>
      <w:bookmarkStart w:id="1254" w:name="_Toc103054690"/>
      <w:bookmarkStart w:id="1255" w:name="_Toc103056219"/>
      <w:bookmarkStart w:id="1256" w:name="_Toc103056395"/>
      <w:bookmarkStart w:id="1257" w:name="_Toc103057290"/>
      <w:bookmarkStart w:id="1258" w:name="_Toc103069412"/>
      <w:bookmarkStart w:id="1259" w:name="_Toc103073000"/>
      <w:bookmarkStart w:id="1260" w:name="_Toc103074588"/>
      <w:bookmarkStart w:id="1261" w:name="_Toc103075163"/>
      <w:bookmarkStart w:id="1262" w:name="_Toc103759591"/>
      <w:bookmarkStart w:id="1263" w:name="_Toc103760031"/>
      <w:bookmarkStart w:id="1264" w:name="_Toc103761005"/>
      <w:bookmarkStart w:id="1265" w:name="_Toc103761097"/>
      <w:bookmarkStart w:id="1266" w:name="_Toc103761362"/>
      <w:bookmarkStart w:id="1267" w:name="_Toc104086333"/>
      <w:bookmarkStart w:id="1268" w:name="_Toc104093611"/>
      <w:bookmarkStart w:id="1269" w:name="_Toc104094516"/>
      <w:bookmarkStart w:id="1270" w:name="_Toc195452287"/>
      <w:bookmarkStart w:id="1271" w:name="_Toc195452396"/>
      <w:bookmarkStart w:id="1272" w:name="_Toc225847816"/>
      <w:bookmarkStart w:id="1273" w:name="_Toc225848667"/>
      <w:bookmarkStart w:id="1274" w:name="_Toc225848778"/>
      <w:bookmarkStart w:id="1275" w:name="_Toc225849313"/>
      <w:bookmarkStart w:id="1276" w:name="_Toc225850048"/>
      <w:bookmarkStart w:id="1277" w:name="_Toc225914165"/>
      <w:bookmarkStart w:id="1278" w:name="_Toc307393729"/>
      <w:bookmarkStart w:id="1279" w:name="_Toc342321008"/>
      <w:r>
        <w:rPr>
          <w:rStyle w:val="CharDivNo"/>
        </w:rPr>
        <w:t>Division 2</w:t>
      </w:r>
      <w:r>
        <w:t> — </w:t>
      </w:r>
      <w:r>
        <w:rPr>
          <w:rStyle w:val="CharDivText"/>
        </w:rPr>
        <w:t>Review and appeal</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102973710"/>
      <w:bookmarkStart w:id="1281" w:name="_Toc195452397"/>
      <w:bookmarkStart w:id="1282" w:name="_Toc342321009"/>
      <w:bookmarkStart w:id="1283" w:name="_Toc307393730"/>
      <w:r>
        <w:rPr>
          <w:rStyle w:val="CharSectno"/>
        </w:rPr>
        <w:t>22</w:t>
      </w:r>
      <w:r>
        <w:t>.</w:t>
      </w:r>
      <w:r>
        <w:tab/>
        <w:t>Terms used in Division</w:t>
      </w:r>
      <w:bookmarkEnd w:id="1280"/>
      <w:bookmarkEnd w:id="1281"/>
      <w:bookmarkEnd w:id="1282"/>
      <w:bookmarkEnd w:id="1283"/>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1284" w:name="_Toc102973711"/>
      <w:bookmarkStart w:id="1285" w:name="_Toc195452398"/>
      <w:bookmarkStart w:id="1286" w:name="_Toc342321010"/>
      <w:bookmarkStart w:id="1287" w:name="_Toc307393731"/>
      <w:r>
        <w:rPr>
          <w:rStyle w:val="CharSectno"/>
        </w:rPr>
        <w:t>23</w:t>
      </w:r>
      <w:r>
        <w:t>.</w:t>
      </w:r>
      <w:r>
        <w:tab/>
        <w:t>Variation or revocation of orders</w:t>
      </w:r>
      <w:bookmarkEnd w:id="1284"/>
      <w:bookmarkEnd w:id="1285"/>
      <w:bookmarkEnd w:id="1286"/>
      <w:bookmarkEnd w:id="1287"/>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1288" w:name="_Toc102973712"/>
      <w:bookmarkStart w:id="1289" w:name="_Toc195452399"/>
      <w:bookmarkStart w:id="1290" w:name="_Toc342321011"/>
      <w:bookmarkStart w:id="1291" w:name="_Toc307393732"/>
      <w:r>
        <w:rPr>
          <w:rStyle w:val="CharSectno"/>
        </w:rPr>
        <w:t>24</w:t>
      </w:r>
      <w:r>
        <w:t>.</w:t>
      </w:r>
      <w:r>
        <w:tab/>
        <w:t>Review by President of certain decisions</w:t>
      </w:r>
      <w:bookmarkEnd w:id="1288"/>
      <w:bookmarkEnd w:id="1289"/>
      <w:bookmarkEnd w:id="1290"/>
      <w:bookmarkEnd w:id="1291"/>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1292" w:name="_Toc102973713"/>
      <w:bookmarkStart w:id="1293" w:name="_Toc195452400"/>
      <w:bookmarkStart w:id="1294" w:name="_Toc342321012"/>
      <w:bookmarkStart w:id="1295" w:name="_Toc307393733"/>
      <w:r>
        <w:rPr>
          <w:rStyle w:val="CharSectno"/>
        </w:rPr>
        <w:t>25</w:t>
      </w:r>
      <w:r>
        <w:t>.</w:t>
      </w:r>
      <w:r>
        <w:tab/>
        <w:t>Appeals</w:t>
      </w:r>
      <w:bookmarkEnd w:id="1292"/>
      <w:bookmarkEnd w:id="1293"/>
      <w:bookmarkEnd w:id="1294"/>
      <w:bookmarkEnd w:id="1295"/>
    </w:p>
    <w:p>
      <w:pPr>
        <w:pStyle w:val="Subsection"/>
      </w:pPr>
      <w:bookmarkStart w:id="1296" w:name="_Toc81735092"/>
      <w:bookmarkStart w:id="1297" w:name="_Toc81735550"/>
      <w:bookmarkStart w:id="1298" w:name="_Toc81796985"/>
      <w:bookmarkStart w:id="1299" w:name="_Toc81802421"/>
      <w:bookmarkStart w:id="1300" w:name="_Toc81802461"/>
      <w:bookmarkStart w:id="1301" w:name="_Toc81805245"/>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bookmarkStart w:id="1302" w:name="_Toc81979503"/>
      <w:bookmarkStart w:id="1303" w:name="_Toc81994108"/>
      <w:bookmarkStart w:id="1304" w:name="_Toc81994352"/>
      <w:bookmarkStart w:id="1305" w:name="_Toc82229822"/>
      <w:bookmarkStart w:id="1306" w:name="_Toc82230553"/>
      <w:bookmarkStart w:id="1307" w:name="_Toc82239085"/>
      <w:bookmarkStart w:id="1308" w:name="_Toc82251934"/>
      <w:bookmarkStart w:id="1309" w:name="_Toc82254731"/>
      <w:bookmarkStart w:id="1310" w:name="_Toc82325123"/>
      <w:bookmarkStart w:id="1311" w:name="_Toc82332456"/>
      <w:bookmarkStart w:id="1312" w:name="_Toc82338726"/>
      <w:bookmarkStart w:id="1313" w:name="_Toc82341186"/>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1314" w:name="_Toc82406032"/>
      <w:bookmarkStart w:id="1315" w:name="_Toc82407345"/>
      <w:bookmarkStart w:id="1316" w:name="_Toc82410642"/>
      <w:bookmarkStart w:id="1317" w:name="_Toc82427548"/>
      <w:bookmarkStart w:id="1318" w:name="_Toc82497232"/>
      <w:bookmarkStart w:id="1319" w:name="_Toc82508053"/>
      <w:bookmarkStart w:id="1320" w:name="_Toc82511119"/>
      <w:bookmarkStart w:id="1321" w:name="_Toc82923869"/>
      <w:bookmarkStart w:id="1322" w:name="_Toc82929368"/>
      <w:bookmarkStart w:id="1323" w:name="_Toc82946208"/>
      <w:bookmarkStart w:id="1324" w:name="_Toc83024774"/>
      <w:bookmarkStart w:id="1325" w:name="_Toc83024821"/>
      <w:bookmarkStart w:id="1326" w:name="_Toc83026326"/>
      <w:bookmarkStart w:id="1327" w:name="_Toc83026816"/>
      <w:bookmarkStart w:id="1328" w:name="_Toc83028711"/>
      <w:bookmarkStart w:id="1329" w:name="_Toc83790472"/>
      <w:bookmarkStart w:id="1330" w:name="_Toc83800994"/>
      <w:bookmarkStart w:id="1331" w:name="_Toc84069268"/>
      <w:bookmarkStart w:id="1332" w:name="_Toc84155775"/>
      <w:bookmarkStart w:id="1333" w:name="_Toc84241972"/>
      <w:bookmarkStart w:id="1334" w:name="_Toc84317446"/>
      <w:bookmarkStart w:id="1335" w:name="_Toc84327726"/>
      <w:bookmarkStart w:id="1336" w:name="_Toc84388141"/>
      <w:bookmarkStart w:id="1337" w:name="_Toc84390263"/>
      <w:bookmarkStart w:id="1338" w:name="_Toc84390366"/>
      <w:bookmarkStart w:id="1339" w:name="_Toc84390602"/>
      <w:bookmarkStart w:id="1340" w:name="_Toc84390650"/>
      <w:bookmarkStart w:id="1341" w:name="_Toc84394410"/>
      <w:bookmarkStart w:id="1342" w:name="_Toc84398053"/>
      <w:bookmarkStart w:id="1343" w:name="_Toc84398118"/>
      <w:bookmarkStart w:id="1344" w:name="_Toc84398605"/>
      <w:bookmarkStart w:id="1345" w:name="_Toc84402827"/>
      <w:bookmarkStart w:id="1346" w:name="_Toc84745255"/>
      <w:bookmarkStart w:id="1347" w:name="_Toc84746204"/>
      <w:bookmarkStart w:id="1348" w:name="_Toc84750370"/>
      <w:bookmarkStart w:id="1349" w:name="_Toc84754895"/>
      <w:bookmarkStart w:id="1350" w:name="_Toc84759295"/>
      <w:bookmarkStart w:id="1351" w:name="_Toc84845626"/>
      <w:bookmarkStart w:id="1352" w:name="_Toc84933193"/>
      <w:bookmarkStart w:id="1353" w:name="_Toc85002954"/>
      <w:bookmarkStart w:id="1354" w:name="_Toc85003273"/>
      <w:bookmarkStart w:id="1355" w:name="_Toc85017405"/>
      <w:bookmarkStart w:id="1356" w:name="_Toc85277544"/>
      <w:bookmarkStart w:id="1357" w:name="_Toc85364168"/>
      <w:bookmarkStart w:id="1358" w:name="_Toc85429262"/>
      <w:bookmarkStart w:id="1359" w:name="_Toc85432197"/>
      <w:bookmarkStart w:id="1360" w:name="_Toc85433443"/>
      <w:bookmarkStart w:id="1361" w:name="_Toc85450478"/>
      <w:bookmarkStart w:id="1362" w:name="_Toc85606130"/>
      <w:bookmarkStart w:id="1363" w:name="_Toc85621483"/>
      <w:bookmarkStart w:id="1364" w:name="_Toc85622347"/>
      <w:bookmarkStart w:id="1365" w:name="_Toc85622396"/>
      <w:bookmarkStart w:id="1366" w:name="_Toc85856679"/>
      <w:bookmarkStart w:id="1367" w:name="_Toc85856728"/>
      <w:bookmarkStart w:id="1368" w:name="_Toc85856777"/>
      <w:bookmarkStart w:id="1369" w:name="_Toc85883547"/>
      <w:bookmarkStart w:id="1370" w:name="_Toc85954823"/>
      <w:bookmarkStart w:id="1371" w:name="_Toc85963856"/>
      <w:bookmarkStart w:id="1372" w:name="_Toc85965509"/>
      <w:bookmarkStart w:id="1373" w:name="_Toc85969377"/>
      <w:bookmarkStart w:id="1374" w:name="_Toc85970538"/>
      <w:bookmarkStart w:id="1375" w:name="_Toc86029940"/>
      <w:bookmarkStart w:id="1376" w:name="_Toc86031887"/>
      <w:bookmarkStart w:id="1377" w:name="_Toc86032257"/>
      <w:bookmarkStart w:id="1378" w:name="_Toc86039443"/>
      <w:bookmarkStart w:id="1379" w:name="_Toc86046517"/>
      <w:bookmarkStart w:id="1380" w:name="_Toc86048065"/>
      <w:bookmarkStart w:id="1381" w:name="_Toc86051134"/>
      <w:bookmarkStart w:id="1382" w:name="_Toc86051204"/>
      <w:bookmarkStart w:id="1383" w:name="_Toc86051513"/>
      <w:bookmarkStart w:id="1384" w:name="_Toc86051913"/>
      <w:bookmarkStart w:id="1385" w:name="_Toc86054115"/>
      <w:bookmarkStart w:id="1386" w:name="_Toc86054164"/>
      <w:bookmarkStart w:id="1387" w:name="_Toc86054213"/>
      <w:bookmarkStart w:id="1388" w:name="_Toc87342001"/>
      <w:bookmarkStart w:id="1389" w:name="_Toc87343871"/>
      <w:bookmarkStart w:id="1390" w:name="_Toc87344035"/>
      <w:bookmarkStart w:id="1391" w:name="_Toc87344417"/>
      <w:bookmarkStart w:id="1392" w:name="_Toc87346048"/>
      <w:bookmarkStart w:id="1393" w:name="_Toc87346297"/>
      <w:bookmarkStart w:id="1394" w:name="_Toc87349504"/>
      <w:bookmarkStart w:id="1395" w:name="_Toc87349949"/>
      <w:bookmarkStart w:id="1396" w:name="_Toc87350273"/>
      <w:bookmarkStart w:id="1397" w:name="_Toc87350324"/>
      <w:bookmarkStart w:id="1398" w:name="_Toc87350519"/>
      <w:bookmarkStart w:id="1399" w:name="_Toc87416402"/>
      <w:bookmarkStart w:id="1400" w:name="_Toc87420478"/>
      <w:bookmarkStart w:id="1401" w:name="_Toc87421001"/>
      <w:bookmarkStart w:id="1402" w:name="_Toc87421228"/>
      <w:bookmarkStart w:id="1403" w:name="_Toc87422861"/>
      <w:bookmarkStart w:id="1404" w:name="_Toc87422931"/>
      <w:bookmarkStart w:id="1405" w:name="_Toc87423187"/>
      <w:bookmarkStart w:id="1406" w:name="_Toc87435058"/>
      <w:bookmarkStart w:id="1407" w:name="_Toc87435460"/>
      <w:bookmarkStart w:id="1408" w:name="_Toc87435549"/>
      <w:bookmarkStart w:id="1409" w:name="_Toc87435705"/>
      <w:bookmarkStart w:id="1410" w:name="_Toc87763078"/>
      <w:bookmarkStart w:id="1411" w:name="_Toc87763131"/>
      <w:bookmarkStart w:id="1412" w:name="_Toc87763184"/>
      <w:bookmarkStart w:id="1413" w:name="_Toc87933747"/>
      <w:bookmarkStart w:id="1414" w:name="_Toc87938812"/>
      <w:bookmarkStart w:id="1415" w:name="_Toc88041940"/>
      <w:bookmarkStart w:id="1416" w:name="_Toc98925196"/>
      <w:bookmarkStart w:id="1417" w:name="_Toc99165821"/>
      <w:bookmarkStart w:id="1418" w:name="_Toc99178632"/>
      <w:bookmarkStart w:id="1419" w:name="_Toc99182758"/>
      <w:bookmarkStart w:id="1420" w:name="_Toc99183815"/>
      <w:bookmarkStart w:id="1421" w:name="_Toc99343561"/>
      <w:bookmarkStart w:id="1422" w:name="_Toc99957492"/>
      <w:bookmarkStart w:id="1423" w:name="_Toc100395443"/>
      <w:bookmarkStart w:id="1424" w:name="_Toc101678538"/>
      <w:bookmarkStart w:id="1425" w:name="_Toc101943576"/>
      <w:bookmarkStart w:id="1426" w:name="_Toc101949424"/>
      <w:bookmarkStart w:id="1427" w:name="_Toc101949703"/>
      <w:bookmarkStart w:id="1428" w:name="_Toc101950580"/>
      <w:bookmarkStart w:id="1429" w:name="_Toc102905530"/>
      <w:bookmarkStart w:id="1430" w:name="_Toc102905610"/>
      <w:bookmarkStart w:id="1431" w:name="_Toc102970881"/>
      <w:bookmarkStart w:id="1432" w:name="_Toc102971213"/>
      <w:bookmarkStart w:id="1433" w:name="_Toc102971965"/>
      <w:bookmarkStart w:id="1434" w:name="_Toc102972337"/>
      <w:bookmarkStart w:id="1435" w:name="_Toc102972602"/>
      <w:bookmarkStart w:id="1436" w:name="_Toc102972901"/>
      <w:bookmarkStart w:id="1437" w:name="_Toc102973714"/>
      <w:bookmarkStart w:id="1438" w:name="_Toc103045193"/>
      <w:bookmarkStart w:id="1439" w:name="_Toc103049610"/>
      <w:bookmarkStart w:id="1440" w:name="_Toc103053404"/>
      <w:bookmarkStart w:id="1441" w:name="_Toc103054695"/>
      <w:bookmarkStart w:id="1442" w:name="_Toc103056224"/>
      <w:bookmarkStart w:id="1443" w:name="_Toc103056400"/>
      <w:bookmarkStart w:id="1444" w:name="_Toc103057295"/>
      <w:bookmarkStart w:id="1445" w:name="_Toc103069417"/>
      <w:bookmarkStart w:id="1446" w:name="_Toc103073005"/>
      <w:bookmarkStart w:id="1447" w:name="_Toc103074593"/>
      <w:bookmarkStart w:id="1448" w:name="_Toc103075168"/>
      <w:bookmarkStart w:id="1449" w:name="_Toc103759596"/>
      <w:bookmarkStart w:id="1450" w:name="_Toc103760036"/>
      <w:bookmarkStart w:id="1451" w:name="_Toc103761010"/>
      <w:bookmarkStart w:id="1452" w:name="_Toc103761102"/>
      <w:bookmarkStart w:id="1453" w:name="_Toc103761367"/>
      <w:bookmarkStart w:id="1454" w:name="_Toc104086338"/>
      <w:bookmarkStart w:id="1455" w:name="_Toc104093616"/>
      <w:bookmarkStart w:id="1456" w:name="_Toc104094521"/>
      <w:bookmarkStart w:id="1457" w:name="_Toc195452292"/>
      <w:bookmarkStart w:id="1458" w:name="_Toc195452401"/>
      <w:bookmarkStart w:id="1459" w:name="_Toc225847821"/>
      <w:bookmarkStart w:id="1460" w:name="_Toc225848672"/>
      <w:bookmarkStart w:id="1461" w:name="_Toc225848783"/>
      <w:bookmarkStart w:id="1462" w:name="_Toc225849318"/>
      <w:bookmarkStart w:id="1463" w:name="_Toc225850053"/>
      <w:bookmarkStart w:id="1464" w:name="_Toc225914170"/>
      <w:bookmarkStart w:id="1465" w:name="_Toc307393734"/>
      <w:bookmarkStart w:id="1466" w:name="_Toc342321013"/>
      <w:r>
        <w:rPr>
          <w:rStyle w:val="CharDivNo"/>
        </w:rPr>
        <w:t>Division 3</w:t>
      </w:r>
      <w:r>
        <w:t> — </w:t>
      </w:r>
      <w:r>
        <w:rPr>
          <w:rStyle w:val="CharDivText"/>
        </w:rPr>
        <w:t>Procedural matters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102973715"/>
      <w:bookmarkStart w:id="1468" w:name="_Toc195452402"/>
      <w:bookmarkStart w:id="1469" w:name="_Toc342321014"/>
      <w:bookmarkStart w:id="1470" w:name="_Toc307393735"/>
      <w:r>
        <w:rPr>
          <w:rStyle w:val="CharSectno"/>
        </w:rPr>
        <w:t>26</w:t>
      </w:r>
      <w:r>
        <w:t>.</w:t>
      </w:r>
      <w:r>
        <w:tab/>
        <w:t>Proceedings for or in respect of an order</w:t>
      </w:r>
      <w:bookmarkEnd w:id="1467"/>
      <w:bookmarkEnd w:id="1468"/>
      <w:bookmarkEnd w:id="1469"/>
      <w:bookmarkEnd w:id="1470"/>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1471" w:name="_Toc102973716"/>
      <w:bookmarkStart w:id="1472" w:name="_Toc195452403"/>
      <w:bookmarkStart w:id="1473" w:name="_Toc342321015"/>
      <w:bookmarkStart w:id="1474" w:name="_Toc307393736"/>
      <w:r>
        <w:rPr>
          <w:rStyle w:val="CharSectno"/>
        </w:rPr>
        <w:t>27</w:t>
      </w:r>
      <w:r>
        <w:t>.</w:t>
      </w:r>
      <w:r>
        <w:tab/>
        <w:t>Parties to proceedings</w:t>
      </w:r>
      <w:bookmarkEnd w:id="1471"/>
      <w:bookmarkEnd w:id="1472"/>
      <w:bookmarkEnd w:id="1473"/>
      <w:bookmarkEnd w:id="1474"/>
    </w:p>
    <w:p>
      <w:pPr>
        <w:pStyle w:val="Subsection"/>
      </w:pPr>
      <w:r>
        <w:tab/>
      </w:r>
      <w:r>
        <w:tab/>
        <w:t>In proceedings for an order the parent to whom the order is to be directed and the CEO making the application are parties to the proceedings.</w:t>
      </w:r>
    </w:p>
    <w:p>
      <w:pPr>
        <w:pStyle w:val="Heading5"/>
      </w:pPr>
      <w:bookmarkStart w:id="1475" w:name="_Toc102973717"/>
      <w:bookmarkStart w:id="1476" w:name="_Toc195452404"/>
      <w:bookmarkStart w:id="1477" w:name="_Toc342321016"/>
      <w:bookmarkStart w:id="1478" w:name="_Toc307393737"/>
      <w:r>
        <w:rPr>
          <w:rStyle w:val="CharSectno"/>
        </w:rPr>
        <w:t>28</w:t>
      </w:r>
      <w:r>
        <w:t>.</w:t>
      </w:r>
      <w:r>
        <w:tab/>
        <w:t>General conduct of proceedings</w:t>
      </w:r>
      <w:bookmarkEnd w:id="1094"/>
      <w:r>
        <w:t xml:space="preserve"> for or in respect of an order</w:t>
      </w:r>
      <w:bookmarkEnd w:id="1475"/>
      <w:bookmarkEnd w:id="1476"/>
      <w:bookmarkEnd w:id="1477"/>
      <w:bookmarkEnd w:id="1478"/>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1479" w:name="_Toc102973718"/>
      <w:bookmarkStart w:id="1480" w:name="_Toc195452405"/>
      <w:bookmarkStart w:id="1481" w:name="_Toc342321017"/>
      <w:bookmarkStart w:id="1482" w:name="_Toc307393738"/>
      <w:bookmarkEnd w:id="1095"/>
      <w:r>
        <w:rPr>
          <w:rStyle w:val="CharSectno"/>
        </w:rPr>
        <w:t>29</w:t>
      </w:r>
      <w:r>
        <w:t>.</w:t>
      </w:r>
      <w:r>
        <w:tab/>
        <w:t>Persons other than parties who may be heard</w:t>
      </w:r>
      <w:bookmarkEnd w:id="1479"/>
      <w:bookmarkEnd w:id="1480"/>
      <w:bookmarkEnd w:id="1481"/>
      <w:bookmarkEnd w:id="1482"/>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bookmarkStart w:id="1483" w:name="_Toc69070480"/>
      <w:r>
        <w:tab/>
        <w:t>(3)</w:t>
      </w:r>
      <w:r>
        <w:tab/>
        <w:t>The Court may, on application or on its own initiative, hear any other person considered by the Court to have a direct and significant interest in the wellbeing of the child.</w:t>
      </w:r>
    </w:p>
    <w:p>
      <w:pPr>
        <w:pStyle w:val="Heading5"/>
      </w:pPr>
      <w:bookmarkStart w:id="1484" w:name="_Toc87422936"/>
      <w:bookmarkStart w:id="1485" w:name="_Toc102973719"/>
      <w:bookmarkStart w:id="1486" w:name="_Toc195452406"/>
      <w:bookmarkStart w:id="1487" w:name="_Toc342321018"/>
      <w:bookmarkStart w:id="1488" w:name="_Toc307393739"/>
      <w:bookmarkEnd w:id="1483"/>
      <w:r>
        <w:rPr>
          <w:rStyle w:val="CharSectno"/>
        </w:rPr>
        <w:t>30</w:t>
      </w:r>
      <w:r>
        <w:t>.</w:t>
      </w:r>
      <w:r>
        <w:tab/>
        <w:t>Legal representation of child</w:t>
      </w:r>
      <w:bookmarkEnd w:id="1484"/>
      <w:bookmarkEnd w:id="1485"/>
      <w:bookmarkEnd w:id="1486"/>
      <w:bookmarkEnd w:id="1487"/>
      <w:bookmarkEnd w:id="1488"/>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1489" w:name="_Toc69070481"/>
      <w:bookmarkStart w:id="1490" w:name="_Toc102973720"/>
      <w:bookmarkStart w:id="1491" w:name="_Toc195452407"/>
      <w:bookmarkStart w:id="1492" w:name="_Toc342321019"/>
      <w:bookmarkStart w:id="1493" w:name="_Toc307393740"/>
      <w:r>
        <w:rPr>
          <w:rStyle w:val="CharSectno"/>
        </w:rPr>
        <w:t>31</w:t>
      </w:r>
      <w:r>
        <w:t>.</w:t>
      </w:r>
      <w:r>
        <w:tab/>
        <w:t>Presence of child in Court</w:t>
      </w:r>
      <w:bookmarkEnd w:id="1489"/>
      <w:bookmarkEnd w:id="1490"/>
      <w:bookmarkEnd w:id="1491"/>
      <w:bookmarkEnd w:id="1492"/>
      <w:bookmarkEnd w:id="1493"/>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1494" w:name="_Toc69070478"/>
      <w:bookmarkStart w:id="1495" w:name="_Toc102973721"/>
      <w:bookmarkStart w:id="1496" w:name="_Toc195452408"/>
      <w:bookmarkStart w:id="1497" w:name="_Toc342321020"/>
      <w:bookmarkStart w:id="1498" w:name="_Toc307393741"/>
      <w:bookmarkStart w:id="1499" w:name="_Toc69070482"/>
      <w:r>
        <w:rPr>
          <w:rStyle w:val="CharSectno"/>
        </w:rPr>
        <w:t>32</w:t>
      </w:r>
      <w:r>
        <w:t>.</w:t>
      </w:r>
      <w:r>
        <w:tab/>
        <w:t>Court not bound by rules of evidence</w:t>
      </w:r>
      <w:bookmarkEnd w:id="1494"/>
      <w:bookmarkEnd w:id="1495"/>
      <w:bookmarkEnd w:id="1496"/>
      <w:bookmarkEnd w:id="1497"/>
      <w:bookmarkEnd w:id="1498"/>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1500" w:name="_Toc102973722"/>
      <w:bookmarkStart w:id="1501" w:name="_Toc195452409"/>
      <w:bookmarkStart w:id="1502" w:name="_Toc342321021"/>
      <w:bookmarkStart w:id="1503" w:name="_Toc307393742"/>
      <w:r>
        <w:rPr>
          <w:rStyle w:val="CharSectno"/>
        </w:rPr>
        <w:t>33</w:t>
      </w:r>
      <w:r>
        <w:t>.</w:t>
      </w:r>
      <w:r>
        <w:tab/>
        <w:t>Evidence of child</w:t>
      </w:r>
      <w:bookmarkEnd w:id="1499"/>
      <w:r>
        <w:t>ren</w:t>
      </w:r>
      <w:bookmarkEnd w:id="1500"/>
      <w:bookmarkEnd w:id="1501"/>
      <w:bookmarkEnd w:id="1502"/>
      <w:bookmarkEnd w:id="1503"/>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504" w:name="_Toc102973723"/>
      <w:bookmarkStart w:id="1505" w:name="_Toc195452410"/>
      <w:bookmarkStart w:id="1506" w:name="_Toc342321022"/>
      <w:bookmarkStart w:id="1507" w:name="_Toc307393743"/>
      <w:r>
        <w:rPr>
          <w:rStyle w:val="CharSectno"/>
        </w:rPr>
        <w:t>34</w:t>
      </w:r>
      <w:r>
        <w:t>.</w:t>
      </w:r>
      <w:r>
        <w:tab/>
        <w:t>No awards for costs</w:t>
      </w:r>
      <w:bookmarkEnd w:id="1504"/>
      <w:bookmarkEnd w:id="1505"/>
      <w:bookmarkEnd w:id="1506"/>
      <w:bookmarkEnd w:id="1507"/>
    </w:p>
    <w:p>
      <w:pPr>
        <w:pStyle w:val="Subsection"/>
      </w:pPr>
      <w:r>
        <w:tab/>
      </w:r>
      <w:r>
        <w:tab/>
        <w:t>The Court cannot make an order for the payment of any costs of proceedings for or in respect of an order.</w:t>
      </w:r>
    </w:p>
    <w:p>
      <w:pPr>
        <w:pStyle w:val="Heading2"/>
      </w:pPr>
      <w:bookmarkStart w:id="1508" w:name="_Toc81274174"/>
      <w:bookmarkStart w:id="1509" w:name="_Toc81283975"/>
      <w:bookmarkStart w:id="1510" w:name="_Toc81286505"/>
      <w:bookmarkStart w:id="1511" w:name="_Toc81286631"/>
      <w:bookmarkStart w:id="1512" w:name="_Toc81304026"/>
      <w:bookmarkStart w:id="1513" w:name="_Toc81384758"/>
      <w:bookmarkStart w:id="1514" w:name="_Toc81386140"/>
      <w:bookmarkStart w:id="1515" w:name="_Toc81387536"/>
      <w:bookmarkStart w:id="1516" w:name="_Toc81388688"/>
      <w:bookmarkStart w:id="1517" w:name="_Toc81648798"/>
      <w:bookmarkStart w:id="1518" w:name="_Toc81649708"/>
      <w:bookmarkStart w:id="1519" w:name="_Toc81715423"/>
      <w:bookmarkStart w:id="1520" w:name="_Toc81717247"/>
      <w:bookmarkStart w:id="1521" w:name="_Toc81727055"/>
      <w:bookmarkStart w:id="1522" w:name="_Toc81735099"/>
      <w:bookmarkStart w:id="1523" w:name="_Toc81735557"/>
      <w:bookmarkStart w:id="1524" w:name="_Toc81796992"/>
      <w:bookmarkStart w:id="1525" w:name="_Toc81802428"/>
      <w:bookmarkStart w:id="1526" w:name="_Toc81802468"/>
      <w:bookmarkStart w:id="1527" w:name="_Toc81805252"/>
      <w:bookmarkStart w:id="1528" w:name="_Toc81979510"/>
      <w:bookmarkStart w:id="1529" w:name="_Toc81994115"/>
      <w:bookmarkStart w:id="1530" w:name="_Toc81994359"/>
      <w:bookmarkStart w:id="1531" w:name="_Toc82229829"/>
      <w:bookmarkStart w:id="1532" w:name="_Toc82230561"/>
      <w:bookmarkStart w:id="1533" w:name="_Toc82239093"/>
      <w:bookmarkStart w:id="1534" w:name="_Toc82251942"/>
      <w:bookmarkStart w:id="1535" w:name="_Toc82254739"/>
      <w:bookmarkStart w:id="1536" w:name="_Toc82325131"/>
      <w:bookmarkStart w:id="1537" w:name="_Toc82332464"/>
      <w:bookmarkStart w:id="1538" w:name="_Toc82338734"/>
      <w:bookmarkStart w:id="1539" w:name="_Toc82341194"/>
      <w:bookmarkStart w:id="1540" w:name="_Toc82406040"/>
      <w:bookmarkStart w:id="1541" w:name="_Toc82407353"/>
      <w:bookmarkStart w:id="1542" w:name="_Toc82410650"/>
      <w:bookmarkStart w:id="1543" w:name="_Toc82427556"/>
      <w:bookmarkStart w:id="1544" w:name="_Toc82497240"/>
      <w:bookmarkStart w:id="1545" w:name="_Toc82508061"/>
      <w:bookmarkStart w:id="1546" w:name="_Toc82511127"/>
      <w:bookmarkStart w:id="1547" w:name="_Toc82923877"/>
      <w:bookmarkStart w:id="1548" w:name="_Toc82929376"/>
      <w:bookmarkStart w:id="1549" w:name="_Toc82946216"/>
      <w:bookmarkStart w:id="1550" w:name="_Toc83024782"/>
      <w:bookmarkStart w:id="1551" w:name="_Toc83024829"/>
      <w:bookmarkStart w:id="1552" w:name="_Toc83026334"/>
      <w:bookmarkStart w:id="1553" w:name="_Toc83026824"/>
      <w:bookmarkStart w:id="1554" w:name="_Toc83028719"/>
      <w:bookmarkStart w:id="1555" w:name="_Toc83790480"/>
      <w:bookmarkStart w:id="1556" w:name="_Toc83801002"/>
      <w:bookmarkStart w:id="1557" w:name="_Toc84069276"/>
      <w:bookmarkStart w:id="1558" w:name="_Toc84155783"/>
      <w:bookmarkStart w:id="1559" w:name="_Toc84241980"/>
      <w:bookmarkStart w:id="1560" w:name="_Toc84317454"/>
      <w:bookmarkStart w:id="1561" w:name="_Toc84327734"/>
      <w:bookmarkStart w:id="1562" w:name="_Toc84388149"/>
      <w:bookmarkStart w:id="1563" w:name="_Toc84390271"/>
      <w:bookmarkStart w:id="1564" w:name="_Toc84390374"/>
      <w:bookmarkStart w:id="1565" w:name="_Toc84390610"/>
      <w:bookmarkStart w:id="1566" w:name="_Toc84390658"/>
      <w:bookmarkStart w:id="1567" w:name="_Toc84394418"/>
      <w:bookmarkStart w:id="1568" w:name="_Toc84398061"/>
      <w:bookmarkStart w:id="1569" w:name="_Toc84398126"/>
      <w:bookmarkStart w:id="1570" w:name="_Toc84398613"/>
      <w:bookmarkStart w:id="1571" w:name="_Toc84402835"/>
      <w:bookmarkStart w:id="1572" w:name="_Toc84745263"/>
      <w:bookmarkStart w:id="1573" w:name="_Toc84746212"/>
      <w:bookmarkStart w:id="1574" w:name="_Toc84750378"/>
      <w:bookmarkStart w:id="1575" w:name="_Toc84754903"/>
      <w:bookmarkStart w:id="1576" w:name="_Toc84759303"/>
      <w:bookmarkStart w:id="1577" w:name="_Toc84845634"/>
      <w:bookmarkStart w:id="1578" w:name="_Toc84933201"/>
      <w:bookmarkStart w:id="1579" w:name="_Toc85002962"/>
      <w:bookmarkStart w:id="1580" w:name="_Toc85003281"/>
      <w:bookmarkStart w:id="1581" w:name="_Toc85017413"/>
      <w:bookmarkStart w:id="1582" w:name="_Toc85277552"/>
      <w:bookmarkStart w:id="1583" w:name="_Toc85364176"/>
      <w:bookmarkStart w:id="1584" w:name="_Toc85429270"/>
      <w:bookmarkStart w:id="1585" w:name="_Toc85432205"/>
      <w:bookmarkStart w:id="1586" w:name="_Toc85433451"/>
      <w:bookmarkStart w:id="1587" w:name="_Toc85450486"/>
      <w:bookmarkStart w:id="1588" w:name="_Toc85606138"/>
      <w:bookmarkStart w:id="1589" w:name="_Toc85621491"/>
      <w:bookmarkStart w:id="1590" w:name="_Toc85622355"/>
      <w:bookmarkStart w:id="1591" w:name="_Toc85622404"/>
      <w:bookmarkStart w:id="1592" w:name="_Toc85856687"/>
      <w:bookmarkStart w:id="1593" w:name="_Toc85856736"/>
      <w:bookmarkStart w:id="1594" w:name="_Toc85856785"/>
      <w:bookmarkStart w:id="1595" w:name="_Toc85883555"/>
      <w:bookmarkStart w:id="1596" w:name="_Toc85954831"/>
      <w:bookmarkStart w:id="1597" w:name="_Toc85963864"/>
      <w:bookmarkStart w:id="1598" w:name="_Toc85965517"/>
      <w:bookmarkStart w:id="1599" w:name="_Toc85969385"/>
      <w:bookmarkStart w:id="1600" w:name="_Toc85970546"/>
      <w:bookmarkStart w:id="1601" w:name="_Toc86029948"/>
      <w:bookmarkStart w:id="1602" w:name="_Toc86031895"/>
      <w:bookmarkStart w:id="1603" w:name="_Toc86032265"/>
      <w:bookmarkStart w:id="1604" w:name="_Toc86039451"/>
      <w:bookmarkStart w:id="1605" w:name="_Toc86046525"/>
      <w:bookmarkStart w:id="1606" w:name="_Toc86048073"/>
      <w:bookmarkStart w:id="1607" w:name="_Toc86051142"/>
      <w:bookmarkStart w:id="1608" w:name="_Toc86051212"/>
      <w:bookmarkStart w:id="1609" w:name="_Toc86051521"/>
      <w:bookmarkStart w:id="1610" w:name="_Toc86051921"/>
      <w:bookmarkStart w:id="1611" w:name="_Toc86054123"/>
      <w:bookmarkStart w:id="1612" w:name="_Toc86054172"/>
      <w:bookmarkStart w:id="1613" w:name="_Toc86054221"/>
      <w:bookmarkStart w:id="1614" w:name="_Toc87342009"/>
      <w:bookmarkStart w:id="1615" w:name="_Toc87343879"/>
      <w:bookmarkStart w:id="1616" w:name="_Toc87344043"/>
      <w:bookmarkStart w:id="1617" w:name="_Toc87344425"/>
      <w:bookmarkStart w:id="1618" w:name="_Toc87346056"/>
      <w:bookmarkStart w:id="1619" w:name="_Toc87346305"/>
      <w:bookmarkStart w:id="1620" w:name="_Toc87349512"/>
      <w:bookmarkStart w:id="1621" w:name="_Toc87349957"/>
      <w:bookmarkStart w:id="1622" w:name="_Toc87350281"/>
      <w:bookmarkStart w:id="1623" w:name="_Toc87350332"/>
      <w:bookmarkStart w:id="1624" w:name="_Toc87350527"/>
      <w:bookmarkStart w:id="1625" w:name="_Toc87416410"/>
      <w:bookmarkStart w:id="1626" w:name="_Toc87420488"/>
      <w:bookmarkStart w:id="1627" w:name="_Toc87421011"/>
      <w:bookmarkStart w:id="1628" w:name="_Toc87421238"/>
      <w:bookmarkStart w:id="1629" w:name="_Toc87422871"/>
      <w:bookmarkStart w:id="1630" w:name="_Toc87422941"/>
      <w:bookmarkStart w:id="1631" w:name="_Toc87423197"/>
      <w:bookmarkStart w:id="1632" w:name="_Toc87435068"/>
      <w:bookmarkStart w:id="1633" w:name="_Toc87435470"/>
      <w:bookmarkStart w:id="1634" w:name="_Toc87435559"/>
      <w:bookmarkStart w:id="1635" w:name="_Toc87435715"/>
      <w:bookmarkStart w:id="1636" w:name="_Toc87763088"/>
      <w:bookmarkStart w:id="1637" w:name="_Toc87763141"/>
      <w:bookmarkStart w:id="1638" w:name="_Toc87763194"/>
      <w:bookmarkStart w:id="1639" w:name="_Toc87933757"/>
      <w:bookmarkStart w:id="1640" w:name="_Toc87938822"/>
      <w:bookmarkStart w:id="1641" w:name="_Toc88041950"/>
      <w:bookmarkStart w:id="1642" w:name="_Toc98925206"/>
      <w:bookmarkStart w:id="1643" w:name="_Toc99165831"/>
      <w:bookmarkStart w:id="1644" w:name="_Toc99178642"/>
      <w:bookmarkStart w:id="1645" w:name="_Toc99182768"/>
      <w:bookmarkStart w:id="1646" w:name="_Toc99183825"/>
      <w:bookmarkStart w:id="1647" w:name="_Toc99343571"/>
      <w:bookmarkStart w:id="1648" w:name="_Toc99957502"/>
      <w:bookmarkStart w:id="1649" w:name="_Toc100395453"/>
      <w:bookmarkStart w:id="1650" w:name="_Toc101678548"/>
      <w:bookmarkStart w:id="1651" w:name="_Toc101943586"/>
      <w:bookmarkStart w:id="1652" w:name="_Toc101949434"/>
      <w:bookmarkStart w:id="1653" w:name="_Toc101949713"/>
      <w:bookmarkStart w:id="1654" w:name="_Toc101950590"/>
      <w:bookmarkStart w:id="1655" w:name="_Toc102905540"/>
      <w:bookmarkStart w:id="1656" w:name="_Toc102905620"/>
      <w:bookmarkStart w:id="1657" w:name="_Toc102970891"/>
      <w:bookmarkStart w:id="1658" w:name="_Toc102971223"/>
      <w:bookmarkStart w:id="1659" w:name="_Toc102971975"/>
      <w:bookmarkStart w:id="1660" w:name="_Toc102972347"/>
      <w:bookmarkStart w:id="1661" w:name="_Toc102972612"/>
      <w:bookmarkStart w:id="1662" w:name="_Toc102972911"/>
      <w:bookmarkStart w:id="1663" w:name="_Toc102973724"/>
      <w:bookmarkStart w:id="1664" w:name="_Toc103045203"/>
      <w:bookmarkStart w:id="1665" w:name="_Toc103049620"/>
      <w:bookmarkStart w:id="1666" w:name="_Toc103053414"/>
      <w:bookmarkStart w:id="1667" w:name="_Toc103054705"/>
      <w:bookmarkStart w:id="1668" w:name="_Toc103056234"/>
      <w:bookmarkStart w:id="1669" w:name="_Toc103056410"/>
      <w:bookmarkStart w:id="1670" w:name="_Toc103057305"/>
      <w:bookmarkStart w:id="1671" w:name="_Toc103069427"/>
      <w:bookmarkStart w:id="1672" w:name="_Toc103073015"/>
      <w:bookmarkStart w:id="1673" w:name="_Toc103074603"/>
      <w:bookmarkStart w:id="1674" w:name="_Toc103075178"/>
      <w:bookmarkStart w:id="1675" w:name="_Toc103759606"/>
      <w:bookmarkStart w:id="1676" w:name="_Toc103760046"/>
      <w:bookmarkStart w:id="1677" w:name="_Toc103761020"/>
      <w:bookmarkStart w:id="1678" w:name="_Toc103761112"/>
      <w:bookmarkStart w:id="1679" w:name="_Toc103761377"/>
      <w:bookmarkStart w:id="1680" w:name="_Toc104086348"/>
      <w:bookmarkStart w:id="1681" w:name="_Toc104093626"/>
      <w:bookmarkStart w:id="1682" w:name="_Toc104094531"/>
      <w:bookmarkStart w:id="1683" w:name="_Toc195452302"/>
      <w:bookmarkStart w:id="1684" w:name="_Toc195452411"/>
      <w:bookmarkStart w:id="1685" w:name="_Toc225847831"/>
      <w:bookmarkStart w:id="1686" w:name="_Toc225848682"/>
      <w:bookmarkStart w:id="1687" w:name="_Toc225848793"/>
      <w:bookmarkStart w:id="1688" w:name="_Toc225849328"/>
      <w:bookmarkStart w:id="1689" w:name="_Toc225850063"/>
      <w:bookmarkStart w:id="1690" w:name="_Toc225914180"/>
      <w:bookmarkStart w:id="1691" w:name="_Toc307393744"/>
      <w:bookmarkStart w:id="1692" w:name="_Toc342321023"/>
      <w:bookmarkStart w:id="1693" w:name="_Toc81217602"/>
      <w:bookmarkStart w:id="1694" w:name="_Toc81274025"/>
      <w:r>
        <w:rPr>
          <w:rStyle w:val="CharPartNo"/>
        </w:rPr>
        <w:t>Part 6</w:t>
      </w:r>
      <w:r>
        <w:rPr>
          <w:rStyle w:val="CharDivNo"/>
        </w:rPr>
        <w:t> </w:t>
      </w:r>
      <w:r>
        <w:t>—</w:t>
      </w:r>
      <w:r>
        <w:rPr>
          <w:rStyle w:val="CharDivText"/>
        </w:rPr>
        <w:t> </w:t>
      </w:r>
      <w:r>
        <w:rPr>
          <w:rStyle w:val="CharPartText"/>
        </w:rPr>
        <w:t>Miscellaneous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pPr>
      <w:bookmarkStart w:id="1695" w:name="_Toc102973725"/>
      <w:bookmarkStart w:id="1696" w:name="_Toc195452412"/>
      <w:bookmarkStart w:id="1697" w:name="_Toc342321024"/>
      <w:bookmarkStart w:id="1698" w:name="_Toc30739374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693"/>
      <w:bookmarkEnd w:id="1694"/>
      <w:r>
        <w:rPr>
          <w:rStyle w:val="CharSectno"/>
        </w:rPr>
        <w:t>35</w:t>
      </w:r>
      <w:r>
        <w:t>.</w:t>
      </w:r>
      <w:r>
        <w:tab/>
        <w:t>Authorised officers</w:t>
      </w:r>
      <w:bookmarkEnd w:id="1695"/>
      <w:bookmarkEnd w:id="1696"/>
      <w:bookmarkEnd w:id="1697"/>
      <w:bookmarkEnd w:id="1698"/>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1699" w:name="_Toc102973726"/>
      <w:bookmarkStart w:id="1700" w:name="_Toc195452413"/>
      <w:bookmarkStart w:id="1701" w:name="_Toc342321025"/>
      <w:bookmarkStart w:id="1702" w:name="_Toc307393746"/>
      <w:r>
        <w:rPr>
          <w:rStyle w:val="CharSectno"/>
        </w:rPr>
        <w:t>36</w:t>
      </w:r>
      <w:r>
        <w:t>.</w:t>
      </w:r>
      <w:r>
        <w:tab/>
        <w:t xml:space="preserve">Modified operation of the </w:t>
      </w:r>
      <w:r>
        <w:rPr>
          <w:i/>
          <w:iCs/>
        </w:rPr>
        <w:t>Fines, Penalties and Infringement Notices Enforcement Act 1994</w:t>
      </w:r>
      <w:bookmarkEnd w:id="1699"/>
      <w:bookmarkEnd w:id="1700"/>
      <w:bookmarkEnd w:id="1701"/>
      <w:bookmarkEnd w:id="1702"/>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suspend licences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t xml:space="preserve">A warrant of execution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Heading5"/>
      </w:pPr>
      <w:bookmarkStart w:id="1703" w:name="_Toc69070573"/>
      <w:bookmarkStart w:id="1704" w:name="_Toc102973727"/>
      <w:bookmarkStart w:id="1705" w:name="_Toc195452414"/>
      <w:bookmarkStart w:id="1706" w:name="_Toc342321026"/>
      <w:bookmarkStart w:id="1707" w:name="_Toc307393747"/>
      <w:r>
        <w:rPr>
          <w:rStyle w:val="CharSectno"/>
        </w:rPr>
        <w:t>37</w:t>
      </w:r>
      <w:r>
        <w:t>.</w:t>
      </w:r>
      <w:r>
        <w:tab/>
        <w:t>Confidentiality of information</w:t>
      </w:r>
      <w:bookmarkEnd w:id="1703"/>
      <w:bookmarkEnd w:id="1704"/>
      <w:bookmarkEnd w:id="1705"/>
      <w:bookmarkEnd w:id="1706"/>
      <w:bookmarkEnd w:id="1707"/>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708" w:name="_Toc195452415"/>
      <w:bookmarkStart w:id="1709" w:name="_Toc342321027"/>
      <w:bookmarkStart w:id="1710" w:name="_Toc307393748"/>
      <w:r>
        <w:rPr>
          <w:rStyle w:val="CharSectno"/>
        </w:rPr>
        <w:t>38</w:t>
      </w:r>
      <w:r>
        <w:t>.</w:t>
      </w:r>
      <w:r>
        <w:tab/>
        <w:t>Restriction on publication of certain information or material</w:t>
      </w:r>
      <w:bookmarkEnd w:id="1708"/>
      <w:bookmarkEnd w:id="1709"/>
      <w:bookmarkEnd w:id="1710"/>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1711" w:name="_Toc102973728"/>
      <w:bookmarkStart w:id="1712" w:name="_Toc195452416"/>
      <w:bookmarkStart w:id="1713" w:name="_Toc342321028"/>
      <w:bookmarkStart w:id="1714" w:name="_Toc307393749"/>
      <w:r>
        <w:rPr>
          <w:rStyle w:val="CharSectno"/>
        </w:rPr>
        <w:t>39</w:t>
      </w:r>
      <w:r>
        <w:t>.</w:t>
      </w:r>
      <w:r>
        <w:tab/>
        <w:t>Evaluation of operations under the Act</w:t>
      </w:r>
      <w:bookmarkEnd w:id="1711"/>
      <w:bookmarkEnd w:id="1712"/>
      <w:bookmarkEnd w:id="1713"/>
      <w:bookmarkEnd w:id="1714"/>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1715" w:name="_Toc102973729"/>
      <w:bookmarkStart w:id="1716" w:name="_Toc195452417"/>
      <w:bookmarkStart w:id="1717" w:name="_Toc342321029"/>
      <w:bookmarkStart w:id="1718" w:name="_Toc307393750"/>
      <w:r>
        <w:rPr>
          <w:rStyle w:val="CharSectno"/>
        </w:rPr>
        <w:t>40</w:t>
      </w:r>
      <w:r>
        <w:t>.</w:t>
      </w:r>
      <w:r>
        <w:tab/>
        <w:t>Annual review of operations under the Act</w:t>
      </w:r>
      <w:bookmarkEnd w:id="1715"/>
      <w:bookmarkEnd w:id="1716"/>
      <w:bookmarkEnd w:id="1717"/>
      <w:bookmarkEnd w:id="1718"/>
    </w:p>
    <w:p>
      <w:pPr>
        <w:pStyle w:val="Subsection"/>
      </w:pPr>
      <w:r>
        <w:tab/>
        <w:t>(1)</w:t>
      </w:r>
      <w:r>
        <w:tab/>
        <w:t xml:space="preserve">The annual report on the Department prepared under the </w:t>
      </w:r>
      <w:r>
        <w:rPr>
          <w:i/>
          <w:iCs/>
        </w:rPr>
        <w:t>Financial Management Act 2006</w:t>
      </w:r>
      <w:r>
        <w:rPr>
          <w:iCs/>
        </w:rPr>
        <w:t xml:space="preserve"> </w:t>
      </w:r>
      <w:r>
        <w:t>is to include a report on the operations carried out under this Act during the financial year to which the annual report relates.</w:t>
      </w:r>
    </w:p>
    <w:p>
      <w:pPr>
        <w:pStyle w:val="Subsection"/>
      </w:pPr>
      <w:r>
        <w:tab/>
        <w:t>(2)</w:t>
      </w:r>
      <w:r>
        <w:tab/>
        <w:t xml:space="preserve">Without limiting the </w:t>
      </w:r>
      <w:r>
        <w:rPr>
          <w:i/>
          <w:iCs/>
        </w:rPr>
        <w:t>Financial Management Act 2006</w:t>
      </w:r>
      <w:r>
        <w:rPr>
          <w:iCs/>
        </w:rPr>
        <w:t xml:space="preserve">, </w:t>
      </w:r>
      <w:r>
        <w:t xml:space="preserve">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Footnotesection"/>
      </w:pPr>
      <w:r>
        <w:tab/>
        <w:t>[Section 40 amended by No. 47 of 2011 s. 14.]</w:t>
      </w:r>
    </w:p>
    <w:p>
      <w:pPr>
        <w:pStyle w:val="Heading5"/>
      </w:pPr>
      <w:bookmarkStart w:id="1719" w:name="_Toc102973730"/>
      <w:bookmarkStart w:id="1720" w:name="_Toc195452418"/>
      <w:bookmarkStart w:id="1721" w:name="_Toc342321030"/>
      <w:bookmarkStart w:id="1722" w:name="_Toc307393751"/>
      <w:r>
        <w:rPr>
          <w:rStyle w:val="CharSectno"/>
        </w:rPr>
        <w:t>41</w:t>
      </w:r>
      <w:r>
        <w:t>.</w:t>
      </w:r>
      <w:r>
        <w:tab/>
        <w:t>Review of Act</w:t>
      </w:r>
      <w:bookmarkEnd w:id="1719"/>
      <w:bookmarkEnd w:id="1720"/>
      <w:bookmarkEnd w:id="1721"/>
      <w:bookmarkEnd w:id="1722"/>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723" w:name="_Toc102973731"/>
      <w:bookmarkStart w:id="1724" w:name="_Toc195452419"/>
      <w:bookmarkStart w:id="1725" w:name="_Toc342321031"/>
      <w:bookmarkStart w:id="1726" w:name="_Toc307393752"/>
      <w:r>
        <w:rPr>
          <w:rStyle w:val="CharSectno"/>
        </w:rPr>
        <w:t>42</w:t>
      </w:r>
      <w:r>
        <w:t>.</w:t>
      </w:r>
      <w:r>
        <w:tab/>
        <w:t>Regulations</w:t>
      </w:r>
      <w:bookmarkEnd w:id="1723"/>
      <w:bookmarkEnd w:id="1724"/>
      <w:bookmarkEnd w:id="1725"/>
      <w:bookmarkEnd w:id="172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727" w:name="_Toc80763790"/>
      <w:bookmarkStart w:id="1728" w:name="_Toc80768686"/>
      <w:bookmarkStart w:id="1729" w:name="_Toc80771759"/>
      <w:bookmarkStart w:id="1730" w:name="_Toc81029038"/>
      <w:bookmarkStart w:id="1731" w:name="_Toc81037935"/>
      <w:bookmarkStart w:id="1732" w:name="_Toc81044780"/>
      <w:bookmarkStart w:id="1733" w:name="_Toc81115472"/>
      <w:bookmarkStart w:id="1734" w:name="_Toc81127282"/>
      <w:bookmarkStart w:id="1735" w:name="_Toc81127707"/>
      <w:bookmarkStart w:id="1736" w:name="_Toc81129842"/>
      <w:bookmarkStart w:id="1737" w:name="_Toc81200200"/>
      <w:bookmarkStart w:id="1738" w:name="_Toc81200410"/>
      <w:bookmarkStart w:id="1739" w:name="_Toc81207215"/>
      <w:bookmarkStart w:id="1740" w:name="_Toc81207310"/>
      <w:bookmarkStart w:id="1741" w:name="_Toc81210360"/>
      <w:bookmarkStart w:id="1742" w:name="_Toc81217606"/>
      <w:bookmarkStart w:id="1743" w:name="_Toc81274029"/>
      <w:bookmarkStart w:id="1744" w:name="_Toc81274178"/>
      <w:bookmarkStart w:id="1745" w:name="_Toc81283979"/>
      <w:bookmarkStart w:id="1746" w:name="_Toc81286509"/>
      <w:bookmarkStart w:id="1747" w:name="_Toc81286635"/>
      <w:bookmarkStart w:id="1748" w:name="_Toc81304030"/>
      <w:bookmarkStart w:id="1749" w:name="_Toc81384762"/>
      <w:bookmarkStart w:id="1750" w:name="_Toc81386144"/>
      <w:bookmarkStart w:id="1751" w:name="_Toc81387540"/>
      <w:bookmarkStart w:id="1752" w:name="_Toc81388692"/>
      <w:bookmarkStart w:id="1753" w:name="_Toc81648802"/>
      <w:bookmarkStart w:id="1754" w:name="_Toc81649714"/>
      <w:bookmarkStart w:id="1755" w:name="_Toc81715429"/>
      <w:bookmarkStart w:id="1756" w:name="_Toc81717253"/>
      <w:bookmarkStart w:id="1757" w:name="_Toc81727060"/>
      <w:bookmarkStart w:id="1758" w:name="_Toc81735104"/>
      <w:bookmarkStart w:id="1759" w:name="_Toc81735562"/>
      <w:bookmarkStart w:id="1760" w:name="_Toc81796997"/>
      <w:bookmarkStart w:id="1761" w:name="_Toc81802433"/>
      <w:bookmarkStart w:id="1762" w:name="_Toc81802473"/>
      <w:bookmarkStart w:id="1763" w:name="_Toc81805257"/>
      <w:bookmarkStart w:id="1764" w:name="_Toc81979515"/>
      <w:bookmarkStart w:id="1765" w:name="_Toc81994120"/>
      <w:bookmarkStart w:id="1766" w:name="_Toc81994364"/>
      <w:bookmarkStart w:id="1767" w:name="_Toc82229834"/>
      <w:bookmarkStart w:id="1768" w:name="_Toc82230566"/>
      <w:bookmarkStart w:id="1769" w:name="_Toc82239098"/>
      <w:bookmarkStart w:id="1770" w:name="_Toc82251947"/>
      <w:bookmarkStart w:id="1771" w:name="_Toc82254744"/>
      <w:bookmarkStart w:id="1772" w:name="_Toc82325136"/>
      <w:bookmarkStart w:id="1773" w:name="_Toc82332469"/>
      <w:bookmarkStart w:id="1774" w:name="_Toc82338739"/>
      <w:bookmarkStart w:id="1775" w:name="_Toc82341199"/>
      <w:bookmarkStart w:id="1776" w:name="_Toc82406046"/>
      <w:bookmarkStart w:id="1777" w:name="_Toc82407359"/>
      <w:bookmarkStart w:id="1778" w:name="_Toc82410656"/>
      <w:bookmarkStart w:id="1779" w:name="_Toc82427562"/>
      <w:bookmarkStart w:id="1780" w:name="_Toc82497246"/>
      <w:bookmarkStart w:id="1781" w:name="_Toc82508067"/>
      <w:bookmarkStart w:id="1782" w:name="_Toc82511133"/>
      <w:bookmarkStart w:id="1783" w:name="_Toc82923883"/>
      <w:bookmarkStart w:id="1784" w:name="_Toc82929382"/>
      <w:bookmarkStart w:id="1785" w:name="_Toc82946222"/>
      <w:bookmarkStart w:id="1786" w:name="_Toc83024789"/>
      <w:bookmarkStart w:id="1787" w:name="_Toc83024836"/>
      <w:bookmarkStart w:id="1788" w:name="_Toc83026341"/>
      <w:bookmarkStart w:id="1789" w:name="_Toc83026831"/>
      <w:bookmarkStart w:id="1790" w:name="_Toc83028726"/>
      <w:bookmarkStart w:id="1791" w:name="_Toc83790487"/>
      <w:bookmarkStart w:id="1792" w:name="_Toc83801009"/>
      <w:bookmarkStart w:id="1793" w:name="_Toc84069283"/>
      <w:bookmarkStart w:id="1794" w:name="_Toc84155790"/>
      <w:bookmarkStart w:id="1795" w:name="_Toc84241987"/>
      <w:bookmarkStart w:id="1796" w:name="_Toc84317461"/>
      <w:bookmarkStart w:id="1797" w:name="_Toc84327741"/>
      <w:bookmarkStart w:id="1798" w:name="_Toc84388156"/>
      <w:bookmarkStart w:id="1799" w:name="_Toc84390278"/>
      <w:bookmarkStart w:id="1800" w:name="_Toc84390381"/>
      <w:bookmarkStart w:id="1801" w:name="_Toc84390615"/>
      <w:bookmarkStart w:id="1802" w:name="_Toc84390663"/>
      <w:bookmarkStart w:id="1803" w:name="_Toc84394423"/>
      <w:bookmarkStart w:id="1804" w:name="_Toc84398066"/>
      <w:bookmarkStart w:id="1805" w:name="_Toc84398131"/>
      <w:bookmarkStart w:id="1806" w:name="_Toc84398618"/>
      <w:bookmarkStart w:id="1807" w:name="_Toc84402840"/>
      <w:bookmarkStart w:id="1808" w:name="_Toc84745268"/>
      <w:bookmarkStart w:id="1809" w:name="_Toc84746217"/>
      <w:bookmarkStart w:id="1810" w:name="_Toc84750383"/>
      <w:bookmarkStart w:id="1811" w:name="_Toc84754908"/>
      <w:bookmarkStart w:id="1812" w:name="_Toc84759308"/>
      <w:bookmarkStart w:id="1813" w:name="_Toc84845639"/>
      <w:bookmarkStart w:id="1814" w:name="_Toc84933206"/>
      <w:bookmarkStart w:id="1815" w:name="_Toc85002967"/>
      <w:bookmarkStart w:id="1816" w:name="_Toc85003286"/>
      <w:bookmarkStart w:id="1817" w:name="_Toc85017418"/>
      <w:bookmarkStart w:id="1818" w:name="_Toc85277557"/>
      <w:bookmarkStart w:id="1819" w:name="_Toc85364182"/>
      <w:bookmarkStart w:id="1820" w:name="_Toc85429276"/>
      <w:bookmarkStart w:id="1821" w:name="_Toc85432211"/>
      <w:bookmarkStart w:id="1822" w:name="_Toc85433457"/>
      <w:bookmarkStart w:id="1823" w:name="_Toc85450492"/>
      <w:bookmarkStart w:id="1824" w:name="_Toc85606144"/>
      <w:bookmarkStart w:id="1825" w:name="_Toc85621497"/>
      <w:bookmarkStart w:id="1826" w:name="_Toc85622361"/>
      <w:bookmarkStart w:id="1827" w:name="_Toc85622410"/>
      <w:bookmarkStart w:id="1828" w:name="_Toc85856693"/>
      <w:bookmarkStart w:id="1829" w:name="_Toc85856742"/>
      <w:bookmarkStart w:id="1830" w:name="_Toc85856791"/>
      <w:bookmarkStart w:id="1831" w:name="_Toc85883561"/>
      <w:bookmarkStart w:id="1832" w:name="_Toc85954837"/>
      <w:bookmarkStart w:id="1833" w:name="_Toc85963870"/>
      <w:bookmarkStart w:id="1834" w:name="_Toc85965523"/>
      <w:bookmarkStart w:id="1835" w:name="_Toc85969391"/>
      <w:bookmarkStart w:id="1836" w:name="_Toc85970552"/>
      <w:bookmarkStart w:id="1837" w:name="_Toc86029954"/>
      <w:bookmarkStart w:id="1838" w:name="_Toc86031901"/>
      <w:bookmarkStart w:id="1839" w:name="_Toc86032271"/>
      <w:bookmarkStart w:id="1840" w:name="_Toc86039457"/>
      <w:bookmarkStart w:id="1841" w:name="_Toc86046531"/>
      <w:bookmarkStart w:id="1842" w:name="_Toc86048079"/>
      <w:bookmarkStart w:id="1843" w:name="_Toc86051148"/>
      <w:bookmarkStart w:id="1844" w:name="_Toc86051218"/>
      <w:bookmarkStart w:id="1845" w:name="_Toc86051527"/>
      <w:bookmarkStart w:id="1846" w:name="_Toc86051927"/>
      <w:bookmarkStart w:id="1847" w:name="_Toc86054129"/>
      <w:bookmarkStart w:id="1848" w:name="_Toc86054178"/>
      <w:bookmarkStart w:id="1849" w:name="_Toc86054227"/>
      <w:bookmarkStart w:id="1850" w:name="_Toc87342015"/>
      <w:bookmarkStart w:id="1851" w:name="_Toc87343885"/>
      <w:bookmarkStart w:id="1852" w:name="_Toc87344049"/>
      <w:bookmarkStart w:id="1853" w:name="_Toc87344431"/>
      <w:bookmarkStart w:id="1854" w:name="_Toc87346062"/>
      <w:bookmarkStart w:id="1855" w:name="_Toc87346311"/>
      <w:bookmarkStart w:id="1856" w:name="_Toc87349518"/>
      <w:bookmarkStart w:id="1857" w:name="_Toc87349963"/>
      <w:bookmarkStart w:id="1858" w:name="_Toc87350287"/>
      <w:bookmarkStart w:id="1859" w:name="_Toc87350338"/>
      <w:bookmarkStart w:id="1860" w:name="_Toc87350533"/>
      <w:bookmarkStart w:id="1861" w:name="_Toc87416416"/>
      <w:bookmarkStart w:id="1862" w:name="_Toc87420494"/>
      <w:bookmarkStart w:id="1863" w:name="_Toc87421017"/>
      <w:bookmarkStart w:id="1864" w:name="_Toc87421244"/>
      <w:bookmarkStart w:id="1865" w:name="_Toc87422877"/>
      <w:bookmarkStart w:id="1866" w:name="_Toc87422947"/>
      <w:bookmarkStart w:id="1867" w:name="_Toc87423203"/>
      <w:bookmarkStart w:id="1868" w:name="_Toc87435074"/>
      <w:bookmarkStart w:id="1869" w:name="_Toc87435476"/>
      <w:bookmarkStart w:id="1870" w:name="_Toc87435565"/>
      <w:bookmarkStart w:id="1871" w:name="_Toc87435721"/>
      <w:bookmarkStart w:id="1872" w:name="_Toc87763094"/>
      <w:bookmarkStart w:id="1873" w:name="_Toc87763147"/>
      <w:bookmarkStart w:id="1874" w:name="_Toc87763200"/>
      <w:bookmarkStart w:id="1875" w:name="_Toc87933763"/>
      <w:bookmarkStart w:id="1876" w:name="_Toc87938828"/>
      <w:bookmarkStart w:id="1877" w:name="_Toc88041956"/>
      <w:bookmarkStart w:id="1878" w:name="_Toc98925212"/>
      <w:bookmarkStart w:id="1879" w:name="_Toc99165837"/>
      <w:bookmarkStart w:id="1880" w:name="_Toc99178648"/>
      <w:bookmarkStart w:id="1881" w:name="_Toc99182774"/>
      <w:bookmarkStart w:id="1882" w:name="_Toc99183831"/>
      <w:bookmarkStart w:id="1883" w:name="_Toc99343577"/>
      <w:bookmarkStart w:id="1884" w:name="_Toc99957508"/>
      <w:bookmarkStart w:id="1885" w:name="_Toc100395459"/>
      <w:bookmarkStart w:id="1886" w:name="_Toc101678554"/>
      <w:bookmarkStart w:id="1887" w:name="_Toc101943592"/>
      <w:bookmarkStart w:id="1888" w:name="_Toc101949441"/>
      <w:bookmarkStart w:id="1889" w:name="_Toc101949720"/>
      <w:bookmarkStart w:id="1890" w:name="_Toc101950597"/>
      <w:bookmarkStart w:id="1891" w:name="_Toc102905547"/>
      <w:bookmarkStart w:id="1892" w:name="_Toc102905627"/>
      <w:bookmarkStart w:id="1893" w:name="_Toc102970899"/>
      <w:bookmarkStart w:id="1894" w:name="_Toc102971231"/>
      <w:bookmarkStart w:id="1895" w:name="_Toc102971983"/>
      <w:bookmarkStart w:id="1896" w:name="_Toc102972355"/>
      <w:bookmarkStart w:id="1897" w:name="_Toc102972620"/>
      <w:bookmarkStart w:id="1898" w:name="_Toc102972919"/>
      <w:bookmarkStart w:id="1899" w:name="_Toc102973732"/>
      <w:bookmarkStart w:id="1900" w:name="_Toc103045211"/>
      <w:bookmarkStart w:id="1901" w:name="_Toc103049628"/>
      <w:bookmarkStart w:id="1902" w:name="_Toc103053422"/>
      <w:bookmarkStart w:id="1903" w:name="_Toc103054713"/>
      <w:bookmarkStart w:id="1904" w:name="_Toc103056242"/>
      <w:bookmarkStart w:id="1905" w:name="_Toc103056418"/>
      <w:bookmarkStart w:id="1906" w:name="_Toc103057313"/>
      <w:bookmarkStart w:id="1907" w:name="_Toc103069435"/>
      <w:bookmarkStart w:id="1908" w:name="_Toc103073023"/>
      <w:bookmarkStart w:id="1909" w:name="_Toc103074611"/>
      <w:bookmarkStart w:id="1910" w:name="_Toc103075186"/>
      <w:bookmarkStart w:id="1911" w:name="_Toc103759614"/>
      <w:bookmarkStart w:id="1912" w:name="_Toc103760054"/>
      <w:bookmarkStart w:id="1913" w:name="_Toc103761028"/>
      <w:bookmarkStart w:id="1914" w:name="_Toc103761120"/>
      <w:bookmarkStart w:id="1915" w:name="_Toc103761385"/>
      <w:bookmarkStart w:id="1916" w:name="_Toc104086356"/>
      <w:bookmarkStart w:id="1917" w:name="_Toc104093634"/>
      <w:bookmarkStart w:id="1918" w:name="_Toc104094539"/>
      <w:bookmarkStart w:id="1919" w:name="_Toc195452311"/>
      <w:bookmarkStart w:id="1920" w:name="_Toc195452420"/>
      <w:bookmarkStart w:id="1921" w:name="_Toc225847840"/>
      <w:bookmarkStart w:id="1922" w:name="_Toc225848691"/>
      <w:bookmarkStart w:id="1923" w:name="_Toc225848802"/>
      <w:bookmarkStart w:id="1924" w:name="_Toc225849337"/>
      <w:bookmarkStart w:id="1925" w:name="_Toc225850072"/>
      <w:bookmarkStart w:id="1926" w:name="_Toc225914189"/>
      <w:bookmarkStart w:id="1927" w:name="_Toc307393753"/>
      <w:bookmarkStart w:id="1928" w:name="_Toc342321032"/>
      <w:r>
        <w:rPr>
          <w:rStyle w:val="CharPartNo"/>
        </w:rPr>
        <w:t>Part 7</w:t>
      </w:r>
      <w:r>
        <w:t> — </w:t>
      </w:r>
      <w:r>
        <w:rPr>
          <w:rStyle w:val="CharPartText"/>
        </w:rPr>
        <w:t>Consequential amendments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3"/>
      </w:pPr>
      <w:bookmarkStart w:id="1929" w:name="_Toc84390619"/>
      <w:bookmarkStart w:id="1930" w:name="_Toc84390664"/>
      <w:bookmarkStart w:id="1931" w:name="_Toc84394424"/>
      <w:bookmarkStart w:id="1932" w:name="_Toc84398067"/>
      <w:bookmarkStart w:id="1933" w:name="_Toc84398132"/>
      <w:bookmarkStart w:id="1934" w:name="_Toc84398619"/>
      <w:bookmarkStart w:id="1935" w:name="_Toc84402841"/>
      <w:bookmarkStart w:id="1936" w:name="_Toc84745269"/>
      <w:bookmarkStart w:id="1937" w:name="_Toc84746218"/>
      <w:bookmarkStart w:id="1938" w:name="_Toc84750384"/>
      <w:bookmarkStart w:id="1939" w:name="_Toc84754909"/>
      <w:bookmarkStart w:id="1940" w:name="_Toc84759309"/>
      <w:bookmarkStart w:id="1941" w:name="_Toc84845640"/>
      <w:bookmarkStart w:id="1942" w:name="_Toc84933207"/>
      <w:bookmarkStart w:id="1943" w:name="_Toc85002968"/>
      <w:bookmarkStart w:id="1944" w:name="_Toc85003287"/>
      <w:bookmarkStart w:id="1945" w:name="_Toc85017419"/>
      <w:bookmarkStart w:id="1946" w:name="_Toc85277558"/>
      <w:bookmarkStart w:id="1947" w:name="_Toc85364183"/>
      <w:bookmarkStart w:id="1948" w:name="_Toc85429277"/>
      <w:bookmarkStart w:id="1949" w:name="_Toc85432212"/>
      <w:bookmarkStart w:id="1950" w:name="_Toc85433458"/>
      <w:bookmarkStart w:id="1951" w:name="_Toc85450493"/>
      <w:bookmarkStart w:id="1952" w:name="_Toc85606145"/>
      <w:bookmarkStart w:id="1953" w:name="_Toc85621498"/>
      <w:bookmarkStart w:id="1954" w:name="_Toc85622362"/>
      <w:bookmarkStart w:id="1955" w:name="_Toc85622411"/>
      <w:bookmarkStart w:id="1956" w:name="_Toc85856694"/>
      <w:bookmarkStart w:id="1957" w:name="_Toc85856743"/>
      <w:bookmarkStart w:id="1958" w:name="_Toc85856792"/>
      <w:bookmarkStart w:id="1959" w:name="_Toc85883562"/>
      <w:bookmarkStart w:id="1960" w:name="_Toc85954838"/>
      <w:bookmarkStart w:id="1961" w:name="_Toc85963871"/>
      <w:bookmarkStart w:id="1962" w:name="_Toc85965524"/>
      <w:bookmarkStart w:id="1963" w:name="_Toc85969392"/>
      <w:bookmarkStart w:id="1964" w:name="_Toc85970553"/>
      <w:bookmarkStart w:id="1965" w:name="_Toc86029955"/>
      <w:bookmarkStart w:id="1966" w:name="_Toc86031902"/>
      <w:bookmarkStart w:id="1967" w:name="_Toc86032272"/>
      <w:bookmarkStart w:id="1968" w:name="_Toc86039458"/>
      <w:bookmarkStart w:id="1969" w:name="_Toc86046532"/>
      <w:bookmarkStart w:id="1970" w:name="_Toc86048080"/>
      <w:bookmarkStart w:id="1971" w:name="_Toc86051149"/>
      <w:bookmarkStart w:id="1972" w:name="_Toc86051219"/>
      <w:bookmarkStart w:id="1973" w:name="_Toc86051528"/>
      <w:bookmarkStart w:id="1974" w:name="_Toc86051928"/>
      <w:bookmarkStart w:id="1975" w:name="_Toc86054130"/>
      <w:bookmarkStart w:id="1976" w:name="_Toc86054179"/>
      <w:bookmarkStart w:id="1977" w:name="_Toc86054228"/>
      <w:bookmarkStart w:id="1978" w:name="_Toc87342016"/>
      <w:bookmarkStart w:id="1979" w:name="_Toc87343886"/>
      <w:bookmarkStart w:id="1980" w:name="_Toc87344050"/>
      <w:bookmarkStart w:id="1981" w:name="_Toc87344432"/>
      <w:bookmarkStart w:id="1982" w:name="_Toc87346063"/>
      <w:bookmarkStart w:id="1983" w:name="_Toc87346312"/>
      <w:bookmarkStart w:id="1984" w:name="_Toc87349519"/>
      <w:bookmarkStart w:id="1985" w:name="_Toc87349964"/>
      <w:bookmarkStart w:id="1986" w:name="_Toc87350288"/>
      <w:bookmarkStart w:id="1987" w:name="_Toc87350339"/>
      <w:bookmarkStart w:id="1988" w:name="_Toc87350534"/>
      <w:bookmarkStart w:id="1989" w:name="_Toc87416417"/>
      <w:bookmarkStart w:id="1990" w:name="_Toc87420495"/>
      <w:bookmarkStart w:id="1991" w:name="_Toc87421018"/>
      <w:bookmarkStart w:id="1992" w:name="_Toc87421245"/>
      <w:bookmarkStart w:id="1993" w:name="_Toc87422878"/>
      <w:bookmarkStart w:id="1994" w:name="_Toc87422948"/>
      <w:bookmarkStart w:id="1995" w:name="_Toc87423204"/>
      <w:bookmarkStart w:id="1996" w:name="_Toc87435075"/>
      <w:bookmarkStart w:id="1997" w:name="_Toc87435477"/>
      <w:bookmarkStart w:id="1998" w:name="_Toc87435566"/>
      <w:bookmarkStart w:id="1999" w:name="_Toc87435722"/>
      <w:bookmarkStart w:id="2000" w:name="_Toc87763095"/>
      <w:bookmarkStart w:id="2001" w:name="_Toc87763148"/>
      <w:bookmarkStart w:id="2002" w:name="_Toc87763201"/>
      <w:bookmarkStart w:id="2003" w:name="_Toc87933764"/>
      <w:bookmarkStart w:id="2004" w:name="_Toc87938829"/>
      <w:bookmarkStart w:id="2005" w:name="_Toc88041957"/>
      <w:bookmarkStart w:id="2006" w:name="_Toc98925213"/>
      <w:bookmarkStart w:id="2007" w:name="_Toc99165838"/>
      <w:bookmarkStart w:id="2008" w:name="_Toc99178649"/>
      <w:bookmarkStart w:id="2009" w:name="_Toc99182775"/>
      <w:bookmarkStart w:id="2010" w:name="_Toc99183832"/>
      <w:bookmarkStart w:id="2011" w:name="_Toc99343578"/>
      <w:bookmarkStart w:id="2012" w:name="_Toc99957509"/>
      <w:bookmarkStart w:id="2013" w:name="_Toc100395460"/>
      <w:bookmarkStart w:id="2014" w:name="_Toc101678555"/>
      <w:bookmarkStart w:id="2015" w:name="_Toc101943593"/>
      <w:bookmarkStart w:id="2016" w:name="_Toc101949442"/>
      <w:bookmarkStart w:id="2017" w:name="_Toc101949721"/>
      <w:bookmarkStart w:id="2018" w:name="_Toc101950598"/>
      <w:bookmarkStart w:id="2019" w:name="_Toc102905548"/>
      <w:bookmarkStart w:id="2020" w:name="_Toc102905628"/>
      <w:bookmarkStart w:id="2021" w:name="_Toc102970900"/>
      <w:bookmarkStart w:id="2022" w:name="_Toc102971232"/>
      <w:bookmarkStart w:id="2023" w:name="_Toc102971984"/>
      <w:bookmarkStart w:id="2024" w:name="_Toc102972356"/>
      <w:bookmarkStart w:id="2025" w:name="_Toc102972621"/>
      <w:bookmarkStart w:id="2026" w:name="_Toc102972920"/>
      <w:bookmarkStart w:id="2027" w:name="_Toc102973733"/>
      <w:bookmarkStart w:id="2028" w:name="_Toc103045212"/>
      <w:bookmarkStart w:id="2029" w:name="_Toc103049629"/>
      <w:bookmarkStart w:id="2030" w:name="_Toc103053423"/>
      <w:bookmarkStart w:id="2031" w:name="_Toc103054714"/>
      <w:bookmarkStart w:id="2032" w:name="_Toc103056243"/>
      <w:bookmarkStart w:id="2033" w:name="_Toc103056419"/>
      <w:bookmarkStart w:id="2034" w:name="_Toc103057314"/>
      <w:bookmarkStart w:id="2035" w:name="_Toc103069436"/>
      <w:bookmarkStart w:id="2036" w:name="_Toc103073024"/>
      <w:bookmarkStart w:id="2037" w:name="_Toc103074612"/>
      <w:bookmarkStart w:id="2038" w:name="_Toc103075187"/>
      <w:bookmarkStart w:id="2039" w:name="_Toc103759615"/>
      <w:bookmarkStart w:id="2040" w:name="_Toc103760055"/>
      <w:bookmarkStart w:id="2041" w:name="_Toc103761029"/>
      <w:bookmarkStart w:id="2042" w:name="_Toc103761121"/>
      <w:bookmarkStart w:id="2043" w:name="_Toc103761386"/>
      <w:bookmarkStart w:id="2044" w:name="_Toc104086357"/>
      <w:bookmarkStart w:id="2045" w:name="_Toc104093635"/>
      <w:bookmarkStart w:id="2046" w:name="_Toc104094540"/>
      <w:bookmarkStart w:id="2047" w:name="_Toc195452312"/>
      <w:bookmarkStart w:id="2048" w:name="_Toc195452421"/>
      <w:bookmarkStart w:id="2049" w:name="_Toc225847841"/>
      <w:bookmarkStart w:id="2050" w:name="_Toc225848692"/>
      <w:bookmarkStart w:id="2051" w:name="_Toc225848803"/>
      <w:bookmarkStart w:id="2052" w:name="_Toc225849338"/>
      <w:bookmarkStart w:id="2053" w:name="_Toc225850073"/>
      <w:bookmarkStart w:id="2054" w:name="_Toc225914190"/>
      <w:bookmarkStart w:id="2055" w:name="_Toc307393754"/>
      <w:bookmarkStart w:id="2056" w:name="_Toc342321033"/>
      <w:bookmarkStart w:id="2057" w:name="_Toc84390616"/>
      <w:r>
        <w:rPr>
          <w:rStyle w:val="CharDivNo"/>
        </w:rPr>
        <w:t>Division 1</w:t>
      </w:r>
      <w:r>
        <w:t> — </w:t>
      </w:r>
      <w:r>
        <w:rPr>
          <w:rStyle w:val="CharDivText"/>
        </w:rPr>
        <w:t xml:space="preserve">Amendment of the </w:t>
      </w:r>
      <w:r>
        <w:rPr>
          <w:rStyle w:val="CharDivText"/>
          <w:i/>
          <w:iCs/>
        </w:rPr>
        <w:t>Children’s Court of Western Australia Act 1988</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Heading5"/>
        <w:rPr>
          <w:snapToGrid w:val="0"/>
        </w:rPr>
      </w:pPr>
      <w:bookmarkStart w:id="2058" w:name="_Toc102973734"/>
      <w:bookmarkStart w:id="2059" w:name="_Toc195452422"/>
      <w:bookmarkStart w:id="2060" w:name="_Toc342321034"/>
      <w:bookmarkStart w:id="2061" w:name="_Toc307393755"/>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2058"/>
      <w:bookmarkEnd w:id="2059"/>
      <w:bookmarkEnd w:id="2060"/>
      <w:bookmarkEnd w:id="2061"/>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2062" w:name="_Toc342321035"/>
      <w:bookmarkStart w:id="2063" w:name="_Toc307393756"/>
      <w:r>
        <w:t>24.</w:t>
      </w:r>
      <w:r>
        <w:tab/>
        <w:t>Criminal jurisdiction as regards adults</w:t>
      </w:r>
      <w:bookmarkEnd w:id="2062"/>
      <w:bookmarkEnd w:id="2063"/>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bookmarkStart w:id="2064" w:name="_Toc84390666"/>
      <w:bookmarkStart w:id="2065" w:name="_Toc84394426"/>
      <w:bookmarkStart w:id="2066" w:name="_Toc84398069"/>
      <w:bookmarkStart w:id="2067" w:name="_Toc84398134"/>
      <w:bookmarkStart w:id="2068" w:name="_Toc84398621"/>
      <w:bookmarkStart w:id="2069" w:name="_Toc84402843"/>
      <w:bookmarkStart w:id="2070" w:name="_Toc84745271"/>
      <w:bookmarkStart w:id="2071" w:name="_Toc84746220"/>
      <w:bookmarkStart w:id="2072" w:name="_Toc84750386"/>
      <w:bookmarkStart w:id="2073" w:name="_Toc84754911"/>
      <w:bookmarkStart w:id="2074" w:name="_Toc84759311"/>
      <w:bookmarkStart w:id="2075" w:name="_Toc84845642"/>
      <w:bookmarkStart w:id="2076" w:name="_Toc84933209"/>
      <w:bookmarkStart w:id="2077" w:name="_Toc85002970"/>
      <w:bookmarkStart w:id="2078" w:name="_Toc85003289"/>
      <w:bookmarkStart w:id="2079" w:name="_Toc85017421"/>
      <w:bookmarkStart w:id="2080" w:name="_Toc85277560"/>
      <w:bookmarkStart w:id="2081" w:name="_Toc85364185"/>
      <w:bookmarkStart w:id="2082" w:name="_Toc85429279"/>
      <w:bookmarkStart w:id="2083" w:name="_Toc85432214"/>
      <w:bookmarkStart w:id="2084" w:name="_Toc85433460"/>
      <w:bookmarkStart w:id="2085" w:name="_Toc85450495"/>
      <w:bookmarkStart w:id="2086" w:name="_Toc85606147"/>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2087" w:name="_Toc103053425"/>
      <w:bookmarkStart w:id="2088" w:name="_Toc103054716"/>
      <w:bookmarkStart w:id="2089" w:name="_Toc103056245"/>
      <w:bookmarkStart w:id="2090" w:name="_Toc103056421"/>
      <w:bookmarkStart w:id="2091" w:name="_Toc103057316"/>
      <w:bookmarkStart w:id="2092" w:name="_Toc103069438"/>
      <w:bookmarkStart w:id="2093" w:name="_Toc103073026"/>
      <w:bookmarkStart w:id="2094" w:name="_Toc103074614"/>
      <w:bookmarkStart w:id="2095" w:name="_Toc103075189"/>
      <w:bookmarkStart w:id="2096" w:name="_Toc103759617"/>
      <w:bookmarkStart w:id="2097" w:name="_Toc103760057"/>
      <w:bookmarkStart w:id="2098" w:name="_Toc103761031"/>
      <w:bookmarkStart w:id="2099" w:name="_Toc103761123"/>
      <w:bookmarkStart w:id="2100" w:name="_Toc103761388"/>
      <w:bookmarkStart w:id="2101" w:name="_Toc104086359"/>
      <w:bookmarkStart w:id="2102" w:name="_Toc104093637"/>
      <w:bookmarkStart w:id="2103" w:name="_Toc104094542"/>
      <w:bookmarkStart w:id="2104" w:name="_Toc195452314"/>
      <w:bookmarkStart w:id="2105" w:name="_Toc195452423"/>
      <w:bookmarkStart w:id="2106" w:name="_Toc225847844"/>
      <w:bookmarkStart w:id="2107" w:name="_Toc225848695"/>
      <w:bookmarkStart w:id="2108" w:name="_Toc225848806"/>
      <w:bookmarkStart w:id="2109" w:name="_Toc225849341"/>
      <w:bookmarkStart w:id="2110" w:name="_Toc225850076"/>
      <w:bookmarkStart w:id="2111" w:name="_Toc225914193"/>
      <w:bookmarkStart w:id="2112" w:name="_Toc307393757"/>
      <w:bookmarkStart w:id="2113" w:name="_Toc342321036"/>
      <w:bookmarkStart w:id="2114" w:name="_Toc85621500"/>
      <w:bookmarkStart w:id="2115" w:name="_Toc85622364"/>
      <w:bookmarkStart w:id="2116" w:name="_Toc85622413"/>
      <w:bookmarkStart w:id="2117" w:name="_Toc85856696"/>
      <w:bookmarkStart w:id="2118" w:name="_Toc85856745"/>
      <w:bookmarkStart w:id="2119" w:name="_Toc85856794"/>
      <w:bookmarkStart w:id="2120" w:name="_Toc85883564"/>
      <w:bookmarkStart w:id="2121" w:name="_Toc85954840"/>
      <w:bookmarkStart w:id="2122" w:name="_Toc85963873"/>
      <w:bookmarkStart w:id="2123" w:name="_Toc85965526"/>
      <w:bookmarkStart w:id="2124" w:name="_Toc85969394"/>
      <w:bookmarkStart w:id="2125" w:name="_Toc85970555"/>
      <w:bookmarkStart w:id="2126" w:name="_Toc86029957"/>
      <w:bookmarkStart w:id="2127" w:name="_Toc86031904"/>
      <w:bookmarkStart w:id="2128" w:name="_Toc86032274"/>
      <w:bookmarkStart w:id="2129" w:name="_Toc86039460"/>
      <w:bookmarkStart w:id="2130" w:name="_Toc86046534"/>
      <w:bookmarkStart w:id="2131" w:name="_Toc86048082"/>
      <w:bookmarkStart w:id="2132" w:name="_Toc86051151"/>
      <w:bookmarkStart w:id="2133" w:name="_Toc86051221"/>
      <w:bookmarkStart w:id="2134" w:name="_Toc86051530"/>
      <w:bookmarkStart w:id="2135" w:name="_Toc86051930"/>
      <w:bookmarkStart w:id="2136" w:name="_Toc86054132"/>
      <w:bookmarkStart w:id="2137" w:name="_Toc86054181"/>
      <w:bookmarkStart w:id="2138" w:name="_Toc86054230"/>
      <w:bookmarkStart w:id="2139" w:name="_Toc87342018"/>
      <w:bookmarkStart w:id="2140" w:name="_Toc87343888"/>
      <w:bookmarkStart w:id="2141" w:name="_Toc87344052"/>
      <w:bookmarkStart w:id="2142" w:name="_Toc87344434"/>
      <w:bookmarkStart w:id="2143" w:name="_Toc87346065"/>
      <w:bookmarkStart w:id="2144" w:name="_Toc87346314"/>
      <w:bookmarkStart w:id="2145" w:name="_Toc87349521"/>
      <w:bookmarkStart w:id="2146" w:name="_Toc87349966"/>
      <w:bookmarkStart w:id="2147" w:name="_Toc87350290"/>
      <w:bookmarkStart w:id="2148" w:name="_Toc87350341"/>
      <w:bookmarkStart w:id="2149" w:name="_Toc87350536"/>
      <w:bookmarkStart w:id="2150" w:name="_Toc87416419"/>
      <w:bookmarkStart w:id="2151" w:name="_Toc87420497"/>
      <w:bookmarkStart w:id="2152" w:name="_Toc87421020"/>
      <w:bookmarkStart w:id="2153" w:name="_Toc87421247"/>
      <w:bookmarkStart w:id="2154" w:name="_Toc87422880"/>
      <w:bookmarkStart w:id="2155" w:name="_Toc87422950"/>
      <w:bookmarkStart w:id="2156" w:name="_Toc87423206"/>
      <w:bookmarkStart w:id="2157" w:name="_Toc87435077"/>
      <w:bookmarkStart w:id="2158" w:name="_Toc87435479"/>
      <w:bookmarkStart w:id="2159" w:name="_Toc87435568"/>
      <w:bookmarkStart w:id="2160" w:name="_Toc87435724"/>
      <w:bookmarkStart w:id="2161" w:name="_Toc87763097"/>
      <w:bookmarkStart w:id="2162" w:name="_Toc87763150"/>
      <w:bookmarkStart w:id="2163" w:name="_Toc87763203"/>
      <w:bookmarkStart w:id="2164" w:name="_Toc87933766"/>
      <w:bookmarkStart w:id="2165" w:name="_Toc87938831"/>
      <w:bookmarkStart w:id="2166" w:name="_Toc88041959"/>
      <w:bookmarkStart w:id="2167" w:name="_Toc98925215"/>
      <w:bookmarkStart w:id="2168" w:name="_Toc99165840"/>
      <w:bookmarkStart w:id="2169" w:name="_Toc99178651"/>
      <w:bookmarkStart w:id="2170" w:name="_Toc99182777"/>
      <w:bookmarkStart w:id="2171" w:name="_Toc99183834"/>
      <w:bookmarkStart w:id="2172" w:name="_Toc99343580"/>
      <w:bookmarkStart w:id="2173" w:name="_Toc99957511"/>
      <w:bookmarkStart w:id="2174" w:name="_Toc100395462"/>
      <w:bookmarkStart w:id="2175" w:name="_Toc101678557"/>
      <w:bookmarkStart w:id="2176" w:name="_Toc101943595"/>
      <w:bookmarkStart w:id="2177" w:name="_Toc101949444"/>
      <w:bookmarkStart w:id="2178" w:name="_Toc101949723"/>
      <w:bookmarkStart w:id="2179" w:name="_Toc101950600"/>
      <w:bookmarkStart w:id="2180" w:name="_Toc102905550"/>
      <w:bookmarkStart w:id="2181" w:name="_Toc102905630"/>
      <w:bookmarkStart w:id="2182" w:name="_Toc102970902"/>
      <w:bookmarkStart w:id="2183" w:name="_Toc102971234"/>
      <w:bookmarkStart w:id="2184" w:name="_Toc102971986"/>
      <w:bookmarkStart w:id="2185" w:name="_Toc102972358"/>
      <w:bookmarkStart w:id="2186" w:name="_Toc102972623"/>
      <w:bookmarkStart w:id="2187" w:name="_Toc102972922"/>
      <w:bookmarkStart w:id="2188" w:name="_Toc102973735"/>
      <w:bookmarkStart w:id="2189" w:name="_Toc103045214"/>
      <w:bookmarkStart w:id="2190" w:name="_Toc103049631"/>
      <w:r>
        <w:rPr>
          <w:rStyle w:val="CharDivNo"/>
        </w:rPr>
        <w:t>Division 2</w:t>
      </w:r>
      <w:r>
        <w:t> — </w:t>
      </w:r>
      <w:r>
        <w:rPr>
          <w:rStyle w:val="CharDivText"/>
        </w:rPr>
        <w:t xml:space="preserve">Amendment of the </w:t>
      </w:r>
      <w:r>
        <w:rPr>
          <w:rStyle w:val="CharDivText"/>
          <w:i/>
          <w:iCs/>
        </w:rPr>
        <w:t>Young Offenders Act 1994</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rPr>
          <w:snapToGrid w:val="0"/>
        </w:rPr>
      </w:pPr>
      <w:bookmarkStart w:id="2191" w:name="_Toc195452424"/>
      <w:bookmarkStart w:id="2192" w:name="_Toc342321037"/>
      <w:bookmarkStart w:id="2193" w:name="_Toc307393758"/>
      <w:r>
        <w:rPr>
          <w:rStyle w:val="CharSectno"/>
        </w:rPr>
        <w:t>44</w:t>
      </w:r>
      <w:r>
        <w:rPr>
          <w:snapToGrid w:val="0"/>
        </w:rPr>
        <w:t>.</w:t>
      </w:r>
      <w:r>
        <w:rPr>
          <w:snapToGrid w:val="0"/>
        </w:rPr>
        <w:tab/>
      </w:r>
      <w:r>
        <w:rPr>
          <w:i/>
          <w:iCs/>
          <w:snapToGrid w:val="0"/>
        </w:rPr>
        <w:t>Young Offenders Act 1994</w:t>
      </w:r>
      <w:r>
        <w:rPr>
          <w:snapToGrid w:val="0"/>
        </w:rPr>
        <w:t xml:space="preserve"> amended</w:t>
      </w:r>
      <w:bookmarkEnd w:id="2191"/>
      <w:bookmarkEnd w:id="2192"/>
      <w:bookmarkEnd w:id="2193"/>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2194" w:name="_Toc103053427"/>
      <w:r>
        <w:t xml:space="preserve">    ”.</w:t>
      </w:r>
    </w:p>
    <w:bookmarkEnd w:id="2057"/>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4"/>
    <w:p>
      <w:pPr>
        <w:pStyle w:val="Subsection"/>
        <w:sectPr>
          <w:headerReference w:type="even" r:id="rId20"/>
          <w:headerReference w:type="default" r:id="rId21"/>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2195" w:name="_Toc119746908"/>
      <w:bookmarkStart w:id="2196" w:name="_Toc225848697"/>
      <w:bookmarkStart w:id="2197" w:name="_Toc225848808"/>
      <w:bookmarkStart w:id="2198" w:name="_Toc225849343"/>
      <w:bookmarkStart w:id="2199" w:name="_Toc225850078"/>
      <w:bookmarkStart w:id="2200" w:name="_Toc225914195"/>
      <w:bookmarkStart w:id="2201" w:name="_Toc307393759"/>
      <w:bookmarkStart w:id="2202" w:name="_Toc342321038"/>
      <w:bookmarkStart w:id="2203" w:name="_Toc195452316"/>
      <w:bookmarkStart w:id="2204" w:name="_Toc195452425"/>
      <w:bookmarkStart w:id="2205" w:name="_Toc225847846"/>
      <w:r>
        <w:t>Notes</w:t>
      </w:r>
      <w:bookmarkEnd w:id="2195"/>
      <w:bookmarkEnd w:id="2196"/>
      <w:bookmarkEnd w:id="2197"/>
      <w:bookmarkEnd w:id="2198"/>
      <w:bookmarkEnd w:id="2199"/>
      <w:bookmarkEnd w:id="2200"/>
      <w:bookmarkEnd w:id="2201"/>
      <w:bookmarkEnd w:id="2202"/>
    </w:p>
    <w:p>
      <w:pPr>
        <w:pStyle w:val="nSubsection"/>
        <w:rPr>
          <w:snapToGrid w:val="0"/>
        </w:rPr>
      </w:pPr>
      <w:r>
        <w:rPr>
          <w:snapToGrid w:val="0"/>
          <w:vertAlign w:val="superscript"/>
        </w:rPr>
        <w:t>1</w:t>
      </w:r>
      <w:r>
        <w:rPr>
          <w:snapToGrid w:val="0"/>
        </w:rPr>
        <w:tab/>
        <w:t xml:space="preserve">This is a compilation of the </w:t>
      </w:r>
      <w:r>
        <w:rPr>
          <w:i/>
          <w:snapToGrid w:val="0"/>
        </w:rPr>
        <w:t>Parental Support and Responsibility Act 2008</w:t>
      </w:r>
      <w:r>
        <w:rPr>
          <w:snapToGrid w:val="0"/>
        </w:rPr>
        <w:t xml:space="preserve"> and includes the amendments made by the other written laws referred to in the following table</w:t>
      </w:r>
      <w:ins w:id="2206" w:author="svcMRProcess" w:date="2018-09-17T22:17:00Z">
        <w:r>
          <w:rPr>
            <w:snapToGrid w:val="0"/>
          </w:rPr>
          <w:t> </w:t>
        </w:r>
        <w:r>
          <w:rPr>
            <w:snapToGrid w:val="0"/>
            <w:vertAlign w:val="superscript"/>
          </w:rPr>
          <w:t>1a</w:t>
        </w:r>
      </w:ins>
      <w:r>
        <w:rPr>
          <w:snapToGrid w:val="0"/>
        </w:rPr>
        <w:t xml:space="preserve">.  </w:t>
      </w:r>
    </w:p>
    <w:p>
      <w:pPr>
        <w:pStyle w:val="nHeading3"/>
        <w:rPr>
          <w:snapToGrid w:val="0"/>
        </w:rPr>
      </w:pPr>
      <w:bookmarkStart w:id="2207" w:name="_Toc342321039"/>
      <w:bookmarkStart w:id="2208" w:name="_Toc307393760"/>
      <w:r>
        <w:rPr>
          <w:snapToGrid w:val="0"/>
        </w:rPr>
        <w:t>Compilation table</w:t>
      </w:r>
      <w:bookmarkEnd w:id="2207"/>
      <w:bookmarkEnd w:id="22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sz w:val="19"/>
              </w:rPr>
            </w:pPr>
            <w:r>
              <w:rPr>
                <w:b/>
                <w:sz w:val="19"/>
              </w:rPr>
              <w:t>Short title</w:t>
            </w:r>
          </w:p>
        </w:tc>
        <w:tc>
          <w:tcPr>
            <w:tcW w:w="1134" w:type="dxa"/>
            <w:shd w:val="clear" w:color="auto" w:fill="auto"/>
          </w:tcPr>
          <w:p>
            <w:pPr>
              <w:pStyle w:val="nTable"/>
              <w:spacing w:after="40"/>
              <w:rPr>
                <w:b/>
                <w:sz w:val="19"/>
              </w:rPr>
            </w:pPr>
            <w:r>
              <w:rPr>
                <w:b/>
                <w:sz w:val="19"/>
              </w:rPr>
              <w:t>Number and year</w:t>
            </w:r>
          </w:p>
        </w:tc>
        <w:tc>
          <w:tcPr>
            <w:tcW w:w="1134" w:type="dxa"/>
            <w:shd w:val="clear" w:color="auto" w:fill="auto"/>
          </w:tcPr>
          <w:p>
            <w:pPr>
              <w:pStyle w:val="nTable"/>
              <w:spacing w:after="40"/>
              <w:rPr>
                <w:b/>
                <w:sz w:val="19"/>
              </w:rPr>
            </w:pPr>
            <w:r>
              <w:rPr>
                <w:b/>
                <w:sz w:val="19"/>
              </w:rPr>
              <w:t>Assent</w:t>
            </w:r>
          </w:p>
        </w:tc>
        <w:tc>
          <w:tcPr>
            <w:tcW w:w="2552" w:type="dxa"/>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Parental Support and Responsibility Act 2008</w:t>
            </w:r>
          </w:p>
        </w:tc>
        <w:tc>
          <w:tcPr>
            <w:tcW w:w="1134" w:type="dxa"/>
            <w:tcBorders>
              <w:bottom w:val="nil"/>
            </w:tcBorders>
          </w:tcPr>
          <w:p>
            <w:pPr>
              <w:pStyle w:val="nTable"/>
              <w:spacing w:after="40"/>
              <w:rPr>
                <w:sz w:val="19"/>
              </w:rPr>
            </w:pPr>
            <w:r>
              <w:rPr>
                <w:sz w:val="19"/>
              </w:rPr>
              <w:t>14 of 2008</w:t>
            </w:r>
          </w:p>
        </w:tc>
        <w:tc>
          <w:tcPr>
            <w:tcW w:w="1134" w:type="dxa"/>
            <w:tcBorders>
              <w:bottom w:val="nil"/>
            </w:tcBorders>
          </w:tcPr>
          <w:p>
            <w:pPr>
              <w:pStyle w:val="nTable"/>
              <w:spacing w:after="40"/>
              <w:rPr>
                <w:sz w:val="19"/>
              </w:rPr>
            </w:pPr>
            <w:r>
              <w:rPr>
                <w:sz w:val="19"/>
              </w:rPr>
              <w:t>15 Apr 2008</w:t>
            </w:r>
          </w:p>
        </w:tc>
        <w:tc>
          <w:tcPr>
            <w:tcW w:w="2551" w:type="dxa"/>
            <w:tcBorders>
              <w:bottom w:val="nil"/>
            </w:tcBorders>
          </w:tcPr>
          <w:p>
            <w:pPr>
              <w:pStyle w:val="nTable"/>
              <w:spacing w:after="40"/>
              <w:rPr>
                <w:sz w:val="19"/>
              </w:rPr>
            </w:pPr>
            <w:r>
              <w:rPr>
                <w:sz w:val="19"/>
              </w:rPr>
              <w:t xml:space="preserve">28 Mar 2009 (see s. 2 and </w:t>
            </w:r>
            <w:r>
              <w:rPr>
                <w:i/>
                <w:iCs/>
                <w:sz w:val="19"/>
              </w:rPr>
              <w:t>Gazette</w:t>
            </w:r>
            <w:r>
              <w:rPr>
                <w:sz w:val="19"/>
              </w:rPr>
              <w:t xml:space="preserve"> 27 Mar 2009 p. 917)</w:t>
            </w:r>
          </w:p>
        </w:tc>
      </w:tr>
      <w:tr>
        <w:tc>
          <w:tcPr>
            <w:tcW w:w="2268" w:type="dxa"/>
            <w:tcBorders>
              <w:top w:val="nil"/>
            </w:tcBorders>
            <w:shd w:val="clear" w:color="auto" w:fill="auto"/>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14</w:t>
            </w:r>
          </w:p>
        </w:tc>
        <w:tc>
          <w:tcPr>
            <w:tcW w:w="1134" w:type="dxa"/>
            <w:tcBorders>
              <w:top w:val="nil"/>
            </w:tcBorders>
            <w:shd w:val="clear" w:color="auto" w:fill="auto"/>
          </w:tcPr>
          <w:p>
            <w:pPr>
              <w:pStyle w:val="nTable"/>
              <w:spacing w:after="40"/>
              <w:rPr>
                <w:sz w:val="19"/>
              </w:rPr>
            </w:pPr>
            <w:r>
              <w:rPr>
                <w:snapToGrid w:val="0"/>
                <w:sz w:val="19"/>
                <w:lang w:val="en-US"/>
              </w:rPr>
              <w:t>47 of 2011</w:t>
            </w:r>
          </w:p>
        </w:tc>
        <w:tc>
          <w:tcPr>
            <w:tcW w:w="1134" w:type="dxa"/>
            <w:tcBorders>
              <w:top w:val="nil"/>
            </w:tcBorders>
            <w:shd w:val="clear" w:color="auto" w:fill="auto"/>
          </w:tcPr>
          <w:p>
            <w:pPr>
              <w:pStyle w:val="nTable"/>
              <w:spacing w:after="40"/>
              <w:rPr>
                <w:sz w:val="19"/>
              </w:rPr>
            </w:pPr>
            <w:r>
              <w:rPr>
                <w:snapToGrid w:val="0"/>
                <w:sz w:val="19"/>
                <w:lang w:val="en-US"/>
              </w:rPr>
              <w:t>25 Oct 2011</w:t>
            </w:r>
          </w:p>
        </w:tc>
        <w:tc>
          <w:tcPr>
            <w:tcW w:w="2551" w:type="dxa"/>
            <w:tcBorders>
              <w:top w:val="nil"/>
            </w:tcBorders>
            <w:shd w:val="clear" w:color="auto" w:fill="auto"/>
          </w:tcPr>
          <w:p>
            <w:pPr>
              <w:pStyle w:val="nTable"/>
              <w:spacing w:after="40"/>
              <w:rPr>
                <w:sz w:val="19"/>
              </w:rPr>
            </w:pPr>
            <w:r>
              <w:rPr>
                <w:snapToGrid w:val="0"/>
                <w:sz w:val="19"/>
                <w:lang w:val="en-US"/>
              </w:rPr>
              <w:t>26 Oct 2011 (see s. 2(b))</w:t>
            </w:r>
          </w:p>
        </w:tc>
      </w:tr>
    </w:tbl>
    <w:p/>
    <w:p>
      <w:pPr>
        <w:pStyle w:val="nSubsection"/>
        <w:rPr>
          <w:ins w:id="2209" w:author="svcMRProcess" w:date="2018-09-17T22:17:00Z"/>
          <w:snapToGrid w:val="0"/>
        </w:rPr>
      </w:pPr>
      <w:bookmarkStart w:id="2210" w:name="_Toc225848699"/>
      <w:bookmarkStart w:id="2211" w:name="_Toc225848810"/>
      <w:bookmarkStart w:id="2212" w:name="_Toc225849345"/>
      <w:bookmarkStart w:id="2213" w:name="_Toc225850080"/>
      <w:ins w:id="2214" w:author="svcMRProcess" w:date="2018-09-17T22: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15" w:author="svcMRProcess" w:date="2018-09-17T22:17:00Z"/>
          <w:snapToGrid w:val="0"/>
        </w:rPr>
      </w:pPr>
      <w:bookmarkStart w:id="2216" w:name="_Toc534778309"/>
      <w:bookmarkStart w:id="2217" w:name="_Toc7405063"/>
      <w:bookmarkStart w:id="2218" w:name="_Toc296601212"/>
      <w:bookmarkStart w:id="2219" w:name="_Toc309727460"/>
      <w:bookmarkStart w:id="2220" w:name="_Toc342321040"/>
      <w:ins w:id="2221" w:author="svcMRProcess" w:date="2018-09-17T22:17:00Z">
        <w:r>
          <w:rPr>
            <w:snapToGrid w:val="0"/>
          </w:rPr>
          <w:t>Provisions that have not come into operation</w:t>
        </w:r>
        <w:bookmarkEnd w:id="2216"/>
        <w:bookmarkEnd w:id="2217"/>
        <w:bookmarkEnd w:id="2218"/>
        <w:bookmarkEnd w:id="2219"/>
        <w:bookmarkEnd w:id="222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222" w:author="svcMRProcess" w:date="2018-09-17T22:17:00Z"/>
        </w:trPr>
        <w:tc>
          <w:tcPr>
            <w:tcW w:w="2268" w:type="dxa"/>
          </w:tcPr>
          <w:p>
            <w:pPr>
              <w:pStyle w:val="nTable"/>
              <w:spacing w:after="40"/>
              <w:rPr>
                <w:ins w:id="2223" w:author="svcMRProcess" w:date="2018-09-17T22:17:00Z"/>
                <w:b/>
                <w:snapToGrid w:val="0"/>
                <w:sz w:val="19"/>
                <w:szCs w:val="19"/>
                <w:lang w:val="en-US"/>
              </w:rPr>
            </w:pPr>
            <w:ins w:id="2224" w:author="svcMRProcess" w:date="2018-09-17T22:17:00Z">
              <w:r>
                <w:rPr>
                  <w:b/>
                  <w:snapToGrid w:val="0"/>
                  <w:sz w:val="19"/>
                  <w:szCs w:val="19"/>
                  <w:lang w:val="en-US"/>
                </w:rPr>
                <w:t>Short title</w:t>
              </w:r>
            </w:ins>
          </w:p>
        </w:tc>
        <w:tc>
          <w:tcPr>
            <w:tcW w:w="1118" w:type="dxa"/>
          </w:tcPr>
          <w:p>
            <w:pPr>
              <w:pStyle w:val="nTable"/>
              <w:spacing w:after="40"/>
              <w:rPr>
                <w:ins w:id="2225" w:author="svcMRProcess" w:date="2018-09-17T22:17:00Z"/>
                <w:b/>
                <w:snapToGrid w:val="0"/>
                <w:sz w:val="19"/>
                <w:szCs w:val="19"/>
                <w:lang w:val="en-US"/>
              </w:rPr>
            </w:pPr>
            <w:ins w:id="2226" w:author="svcMRProcess" w:date="2018-09-17T22:17:00Z">
              <w:r>
                <w:rPr>
                  <w:b/>
                  <w:snapToGrid w:val="0"/>
                  <w:sz w:val="19"/>
                  <w:szCs w:val="19"/>
                  <w:lang w:val="en-US"/>
                </w:rPr>
                <w:t>Number and year</w:t>
              </w:r>
            </w:ins>
          </w:p>
        </w:tc>
        <w:tc>
          <w:tcPr>
            <w:tcW w:w="1134" w:type="dxa"/>
          </w:tcPr>
          <w:p>
            <w:pPr>
              <w:pStyle w:val="nTable"/>
              <w:spacing w:after="40"/>
              <w:rPr>
                <w:ins w:id="2227" w:author="svcMRProcess" w:date="2018-09-17T22:17:00Z"/>
                <w:b/>
                <w:snapToGrid w:val="0"/>
                <w:sz w:val="19"/>
                <w:szCs w:val="19"/>
                <w:lang w:val="en-US"/>
              </w:rPr>
            </w:pPr>
            <w:ins w:id="2228" w:author="svcMRProcess" w:date="2018-09-17T22:17:00Z">
              <w:r>
                <w:rPr>
                  <w:b/>
                  <w:snapToGrid w:val="0"/>
                  <w:sz w:val="19"/>
                  <w:szCs w:val="19"/>
                  <w:lang w:val="en-US"/>
                </w:rPr>
                <w:t>Assent</w:t>
              </w:r>
            </w:ins>
          </w:p>
        </w:tc>
        <w:tc>
          <w:tcPr>
            <w:tcW w:w="2552" w:type="dxa"/>
          </w:tcPr>
          <w:p>
            <w:pPr>
              <w:pStyle w:val="nTable"/>
              <w:spacing w:after="40"/>
              <w:rPr>
                <w:ins w:id="2229" w:author="svcMRProcess" w:date="2018-09-17T22:17:00Z"/>
                <w:b/>
                <w:snapToGrid w:val="0"/>
                <w:sz w:val="19"/>
                <w:szCs w:val="19"/>
                <w:lang w:val="en-US"/>
              </w:rPr>
            </w:pPr>
            <w:ins w:id="2230" w:author="svcMRProcess" w:date="2018-09-17T22:17:00Z">
              <w:r>
                <w:rPr>
                  <w:b/>
                  <w:snapToGrid w:val="0"/>
                  <w:sz w:val="19"/>
                  <w:szCs w:val="19"/>
                  <w:lang w:val="en-US"/>
                </w:rPr>
                <w:t>Commencement</w:t>
              </w:r>
            </w:ins>
          </w:p>
        </w:tc>
      </w:tr>
      <w:tr>
        <w:trPr>
          <w:ins w:id="2231" w:author="svcMRProcess" w:date="2018-09-17T22:17:00Z"/>
        </w:trPr>
        <w:tc>
          <w:tcPr>
            <w:tcW w:w="2268" w:type="dxa"/>
          </w:tcPr>
          <w:p>
            <w:pPr>
              <w:pStyle w:val="nTable"/>
              <w:spacing w:after="40"/>
              <w:rPr>
                <w:ins w:id="2232" w:author="svcMRProcess" w:date="2018-09-17T22:17:00Z"/>
                <w:snapToGrid w:val="0"/>
                <w:sz w:val="19"/>
                <w:szCs w:val="19"/>
                <w:vertAlign w:val="superscript"/>
                <w:lang w:val="en-US"/>
              </w:rPr>
            </w:pPr>
            <w:ins w:id="2233" w:author="svcMRProcess" w:date="2018-09-17T22:17:00Z">
              <w:r>
                <w:rPr>
                  <w:i/>
                  <w:snapToGrid w:val="0"/>
                  <w:sz w:val="19"/>
                  <w:szCs w:val="19"/>
                </w:rPr>
                <w:t xml:space="preserve">Fines, Penalties and Infringement Notices Enforcement Amendment Act 2012 </w:t>
              </w:r>
              <w:r>
                <w:rPr>
                  <w:snapToGrid w:val="0"/>
                  <w:sz w:val="19"/>
                  <w:szCs w:val="19"/>
                </w:rPr>
                <w:t>Pt. 4 Div. 5 </w:t>
              </w:r>
              <w:r>
                <w:rPr>
                  <w:snapToGrid w:val="0"/>
                  <w:sz w:val="19"/>
                  <w:szCs w:val="19"/>
                  <w:vertAlign w:val="superscript"/>
                </w:rPr>
                <w:t>2</w:t>
              </w:r>
            </w:ins>
          </w:p>
        </w:tc>
        <w:tc>
          <w:tcPr>
            <w:tcW w:w="1118" w:type="dxa"/>
          </w:tcPr>
          <w:p>
            <w:pPr>
              <w:pStyle w:val="nTable"/>
              <w:spacing w:after="40"/>
              <w:rPr>
                <w:ins w:id="2234" w:author="svcMRProcess" w:date="2018-09-17T22:17:00Z"/>
                <w:snapToGrid w:val="0"/>
                <w:sz w:val="19"/>
                <w:szCs w:val="19"/>
                <w:lang w:val="en-US"/>
              </w:rPr>
            </w:pPr>
            <w:ins w:id="2235" w:author="svcMRProcess" w:date="2018-09-17T22:17:00Z">
              <w:r>
                <w:rPr>
                  <w:snapToGrid w:val="0"/>
                  <w:sz w:val="19"/>
                  <w:szCs w:val="19"/>
                  <w:lang w:val="en-US"/>
                </w:rPr>
                <w:t>48 of 2012</w:t>
              </w:r>
            </w:ins>
          </w:p>
        </w:tc>
        <w:tc>
          <w:tcPr>
            <w:tcW w:w="1134" w:type="dxa"/>
          </w:tcPr>
          <w:p>
            <w:pPr>
              <w:pStyle w:val="nTable"/>
              <w:spacing w:after="40"/>
              <w:rPr>
                <w:ins w:id="2236" w:author="svcMRProcess" w:date="2018-09-17T22:17:00Z"/>
                <w:snapToGrid w:val="0"/>
                <w:sz w:val="19"/>
                <w:szCs w:val="19"/>
                <w:lang w:val="en-US"/>
              </w:rPr>
            </w:pPr>
            <w:ins w:id="2237" w:author="svcMRProcess" w:date="2018-09-17T22:17:00Z">
              <w:r>
                <w:rPr>
                  <w:sz w:val="19"/>
                  <w:szCs w:val="19"/>
                </w:rPr>
                <w:t>29 Nov 2012</w:t>
              </w:r>
            </w:ins>
          </w:p>
        </w:tc>
        <w:tc>
          <w:tcPr>
            <w:tcW w:w="2552" w:type="dxa"/>
          </w:tcPr>
          <w:p>
            <w:pPr>
              <w:pStyle w:val="nTable"/>
              <w:spacing w:after="40"/>
              <w:rPr>
                <w:ins w:id="2238" w:author="svcMRProcess" w:date="2018-09-17T22:17:00Z"/>
                <w:snapToGrid w:val="0"/>
                <w:sz w:val="19"/>
                <w:szCs w:val="19"/>
                <w:lang w:val="en-US"/>
              </w:rPr>
            </w:pPr>
            <w:ins w:id="2239" w:author="svcMRProcess" w:date="2018-09-17T22:17:00Z">
              <w:r>
                <w:rPr>
                  <w:snapToGrid w:val="0"/>
                  <w:sz w:val="19"/>
                  <w:szCs w:val="19"/>
                  <w:lang w:val="en-US"/>
                </w:rPr>
                <w:t>To be proclaimed (see s. 2(b))</w:t>
              </w:r>
            </w:ins>
          </w:p>
        </w:tc>
      </w:tr>
    </w:tbl>
    <w:p>
      <w:pPr>
        <w:pStyle w:val="nSubsection"/>
        <w:keepNext/>
        <w:spacing w:before="160"/>
        <w:rPr>
          <w:ins w:id="2240" w:author="svcMRProcess" w:date="2018-09-17T22:17:00Z"/>
          <w:snapToGrid w:val="0"/>
        </w:rPr>
      </w:pPr>
      <w:ins w:id="2241" w:author="svcMRProcess" w:date="2018-09-17T22:1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5 had not come into operation.  It reads as follows:</w:t>
        </w:r>
      </w:ins>
    </w:p>
    <w:p>
      <w:pPr>
        <w:pStyle w:val="BlankOpen"/>
        <w:rPr>
          <w:ins w:id="2242" w:author="svcMRProcess" w:date="2018-09-17T22:17:00Z"/>
          <w:snapToGrid w:val="0"/>
        </w:rPr>
      </w:pPr>
    </w:p>
    <w:p>
      <w:pPr>
        <w:pStyle w:val="nzHeading3"/>
        <w:rPr>
          <w:ins w:id="2243" w:author="svcMRProcess" w:date="2018-09-17T22:17:00Z"/>
        </w:rPr>
      </w:pPr>
      <w:bookmarkStart w:id="2244" w:name="_Toc318182489"/>
      <w:bookmarkStart w:id="2245" w:name="_Toc318182627"/>
      <w:bookmarkStart w:id="2246" w:name="_Toc318183115"/>
      <w:bookmarkStart w:id="2247" w:name="_Toc318189787"/>
      <w:bookmarkStart w:id="2248" w:name="_Toc319573201"/>
      <w:bookmarkStart w:id="2249" w:name="_Toc340752544"/>
      <w:bookmarkStart w:id="2250" w:name="_Toc340755950"/>
      <w:bookmarkStart w:id="2251" w:name="_Toc340756457"/>
      <w:bookmarkStart w:id="2252" w:name="_Toc341089106"/>
      <w:bookmarkStart w:id="2253" w:name="_Toc341099540"/>
      <w:bookmarkStart w:id="2254" w:name="_Toc341099687"/>
      <w:ins w:id="2255" w:author="svcMRProcess" w:date="2018-09-17T22:17:00Z">
        <w:r>
          <w:rPr>
            <w:rStyle w:val="CharDivNo"/>
          </w:rPr>
          <w:t>Division 5</w:t>
        </w:r>
        <w:r>
          <w:t> — </w:t>
        </w:r>
        <w:r>
          <w:rPr>
            <w:rStyle w:val="CharDivText"/>
            <w:i/>
          </w:rPr>
          <w:t>Parental Support and Responsibility Act 2008</w:t>
        </w:r>
        <w:r>
          <w:rPr>
            <w:rStyle w:val="CharDivText"/>
          </w:rPr>
          <w:t> amended</w:t>
        </w:r>
        <w:bookmarkEnd w:id="2244"/>
        <w:bookmarkEnd w:id="2245"/>
        <w:bookmarkEnd w:id="2246"/>
        <w:bookmarkEnd w:id="2247"/>
        <w:bookmarkEnd w:id="2248"/>
        <w:bookmarkEnd w:id="2249"/>
        <w:bookmarkEnd w:id="2250"/>
        <w:bookmarkEnd w:id="2251"/>
        <w:bookmarkEnd w:id="2252"/>
        <w:bookmarkEnd w:id="2253"/>
        <w:bookmarkEnd w:id="2254"/>
      </w:ins>
    </w:p>
    <w:p>
      <w:pPr>
        <w:pStyle w:val="nzHeading5"/>
        <w:rPr>
          <w:ins w:id="2256" w:author="svcMRProcess" w:date="2018-09-17T22:17:00Z"/>
        </w:rPr>
      </w:pPr>
      <w:bookmarkStart w:id="2257" w:name="_Toc341099688"/>
      <w:ins w:id="2258" w:author="svcMRProcess" w:date="2018-09-17T22:17:00Z">
        <w:r>
          <w:rPr>
            <w:rStyle w:val="CharSectno"/>
          </w:rPr>
          <w:t>65</w:t>
        </w:r>
        <w:r>
          <w:t>.</w:t>
        </w:r>
        <w:r>
          <w:tab/>
          <w:t>Act amended</w:t>
        </w:r>
        <w:bookmarkEnd w:id="2257"/>
      </w:ins>
    </w:p>
    <w:p>
      <w:pPr>
        <w:pStyle w:val="nzSubsection"/>
        <w:rPr>
          <w:ins w:id="2259" w:author="svcMRProcess" w:date="2018-09-17T22:17:00Z"/>
        </w:rPr>
      </w:pPr>
      <w:ins w:id="2260" w:author="svcMRProcess" w:date="2018-09-17T22:17:00Z">
        <w:r>
          <w:tab/>
        </w:r>
        <w:r>
          <w:tab/>
          <w:t xml:space="preserve">This Division amends the </w:t>
        </w:r>
        <w:r>
          <w:rPr>
            <w:i/>
          </w:rPr>
          <w:t>Parental Support and Responsibility Act 2008</w:t>
        </w:r>
        <w:r>
          <w:t>.</w:t>
        </w:r>
      </w:ins>
    </w:p>
    <w:p>
      <w:pPr>
        <w:pStyle w:val="nzHeading5"/>
        <w:rPr>
          <w:ins w:id="2261" w:author="svcMRProcess" w:date="2018-09-17T22:17:00Z"/>
        </w:rPr>
      </w:pPr>
      <w:bookmarkStart w:id="2262" w:name="_Toc341099689"/>
      <w:ins w:id="2263" w:author="svcMRProcess" w:date="2018-09-17T22:17:00Z">
        <w:r>
          <w:rPr>
            <w:rStyle w:val="CharSectno"/>
          </w:rPr>
          <w:t>66</w:t>
        </w:r>
        <w:r>
          <w:t>.</w:t>
        </w:r>
        <w:r>
          <w:tab/>
          <w:t>Section 36 amended</w:t>
        </w:r>
        <w:bookmarkEnd w:id="2262"/>
      </w:ins>
    </w:p>
    <w:p>
      <w:pPr>
        <w:pStyle w:val="nzSubsection"/>
        <w:rPr>
          <w:ins w:id="2264" w:author="svcMRProcess" w:date="2018-09-17T22:17:00Z"/>
        </w:rPr>
      </w:pPr>
      <w:ins w:id="2265" w:author="svcMRProcess" w:date="2018-09-17T22:17:00Z">
        <w:r>
          <w:tab/>
          <w:t>(1)</w:t>
        </w:r>
        <w:r>
          <w:tab/>
          <w:t>In section 36(2) delete “suspend licences” and insert:</w:t>
        </w:r>
      </w:ins>
    </w:p>
    <w:p>
      <w:pPr>
        <w:pStyle w:val="BlankOpen"/>
        <w:rPr>
          <w:ins w:id="2266" w:author="svcMRProcess" w:date="2018-09-17T22:17:00Z"/>
        </w:rPr>
      </w:pPr>
    </w:p>
    <w:p>
      <w:pPr>
        <w:pStyle w:val="nzSubsection"/>
        <w:rPr>
          <w:ins w:id="2267" w:author="svcMRProcess" w:date="2018-09-17T22:17:00Z"/>
        </w:rPr>
      </w:pPr>
      <w:ins w:id="2268" w:author="svcMRProcess" w:date="2018-09-17T22:17:00Z">
        <w:r>
          <w:tab/>
        </w:r>
        <w:r>
          <w:tab/>
          <w:t>enforce</w:t>
        </w:r>
      </w:ins>
    </w:p>
    <w:p>
      <w:pPr>
        <w:pStyle w:val="BlankClose"/>
        <w:rPr>
          <w:ins w:id="2269" w:author="svcMRProcess" w:date="2018-09-17T22:17:00Z"/>
        </w:rPr>
      </w:pPr>
    </w:p>
    <w:p>
      <w:pPr>
        <w:pStyle w:val="nzSubsection"/>
        <w:rPr>
          <w:ins w:id="2270" w:author="svcMRProcess" w:date="2018-09-17T22:17:00Z"/>
        </w:rPr>
      </w:pPr>
      <w:ins w:id="2271" w:author="svcMRProcess" w:date="2018-09-17T22:17:00Z">
        <w:r>
          <w:tab/>
          <w:t>(2)</w:t>
        </w:r>
        <w:r>
          <w:tab/>
          <w:t>In section 36(4) delete “A warrant of execution” and insert:</w:t>
        </w:r>
      </w:ins>
    </w:p>
    <w:p>
      <w:pPr>
        <w:pStyle w:val="BlankOpen"/>
        <w:rPr>
          <w:ins w:id="2272" w:author="svcMRProcess" w:date="2018-09-17T22:17:00Z"/>
        </w:rPr>
      </w:pPr>
    </w:p>
    <w:p>
      <w:pPr>
        <w:pStyle w:val="nzSubsection"/>
        <w:rPr>
          <w:ins w:id="2273" w:author="svcMRProcess" w:date="2018-09-17T22:17:00Z"/>
        </w:rPr>
      </w:pPr>
      <w:ins w:id="2274" w:author="svcMRProcess" w:date="2018-09-17T22:17:00Z">
        <w:r>
          <w:tab/>
        </w:r>
        <w:r>
          <w:tab/>
          <w:t>An enforcement warrant</w:t>
        </w:r>
      </w:ins>
    </w:p>
    <w:p>
      <w:pPr>
        <w:pStyle w:val="BlankClose"/>
        <w:rPr>
          <w:ins w:id="2275" w:author="svcMRProcess" w:date="2018-09-17T22:17:00Z"/>
        </w:rPr>
      </w:pPr>
    </w:p>
    <w:p>
      <w:pPr>
        <w:pStyle w:val="nzSubsection"/>
        <w:rPr>
          <w:ins w:id="2276" w:author="svcMRProcess" w:date="2018-09-17T22:17:00Z"/>
        </w:rPr>
      </w:pPr>
      <w:ins w:id="2277" w:author="svcMRProcess" w:date="2018-09-17T22:17:00Z">
        <w:r>
          <w:tab/>
          <w:t>(3)</w:t>
        </w:r>
        <w:r>
          <w:tab/>
          <w:t>After section 36(6) insert:</w:t>
        </w:r>
      </w:ins>
    </w:p>
    <w:p>
      <w:pPr>
        <w:pStyle w:val="BlankOpen"/>
        <w:rPr>
          <w:ins w:id="2278" w:author="svcMRProcess" w:date="2018-09-17T22:17:00Z"/>
        </w:rPr>
      </w:pPr>
    </w:p>
    <w:p>
      <w:pPr>
        <w:pStyle w:val="nzSubsection"/>
        <w:rPr>
          <w:ins w:id="2279" w:author="svcMRProcess" w:date="2018-09-17T22:17:00Z"/>
        </w:rPr>
      </w:pPr>
      <w:ins w:id="2280" w:author="svcMRProcess" w:date="2018-09-17T22:17:00Z">
        <w:r>
          <w:tab/>
          <w:t>(7)</w:t>
        </w:r>
        <w:r>
          <w:tab/>
          <w:t xml:space="preserve">Relevant details of the person cannot be published under the </w:t>
        </w:r>
        <w:r>
          <w:rPr>
            <w:i/>
          </w:rPr>
          <w:t>Fines, Penalties and Infringement Notices Enforcement Act 1994</w:t>
        </w:r>
        <w:r>
          <w:t xml:space="preserve"> section 56D.</w:t>
        </w:r>
      </w:ins>
    </w:p>
    <w:p>
      <w:pPr>
        <w:pStyle w:val="BlankClose"/>
        <w:rPr>
          <w:ins w:id="2281" w:author="svcMRProcess" w:date="2018-09-17T22:17:00Z"/>
        </w:rPr>
      </w:pPr>
    </w:p>
    <w:p>
      <w:pPr>
        <w:pStyle w:val="BlankClose"/>
        <w:rPr>
          <w:ins w:id="2282" w:author="svcMRProcess" w:date="2018-09-17T22:17:00Z"/>
        </w:rPr>
      </w:pP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bookmarkEnd w:id="2203"/>
    <w:bookmarkEnd w:id="2204"/>
    <w:bookmarkEnd w:id="2205"/>
    <w:bookmarkEnd w:id="2210"/>
    <w:bookmarkEnd w:id="2211"/>
    <w:bookmarkEnd w:id="2212"/>
    <w:bookmarkEnd w:id="2213"/>
    <w:p/>
    <w:sectPr>
      <w:headerReference w:type="even" r:id="rId25"/>
      <w:headerReference w:type="default" r:id="rId26"/>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Parental Support and Responsibility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Parental Support and Responsibility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2A253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48F7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023"/>
    <w:docVar w:name="WAFER_20151208154023" w:val="RemoveTrackChanges"/>
    <w:docVar w:name="WAFER_20151208154023_GUID" w:val="ec31391e-2eaa-4348-9649-eb6c32627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7038</Words>
  <Characters>34420</Characters>
  <Application>Microsoft Office Word</Application>
  <DocSecurity>0</DocSecurity>
  <Lines>930</Lines>
  <Paragraphs>524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Parental Support and Responsibility Act 2008</vt:lpstr>
      <vt:lpstr/>
      <vt:lpstr>Western Australia</vt:lpstr>
      <vt:lpstr>    Part 1 — Preliminary</vt:lpstr>
      <vt:lpstr>    Part 2 — Objects and principles</vt:lpstr>
      <vt:lpstr>    Part 3 — Information sharing</vt:lpstr>
      <vt:lpstr>    Part 4 — Responsible parenting agreements</vt:lpstr>
      <vt:lpstr>    Part 5 — Responsible parenting orders</vt:lpstr>
      <vt:lpstr>        Division 1 — Orders</vt:lpstr>
      <vt:lpstr>        Division 2 — Review and appeal</vt:lpstr>
      <vt:lpstr>        Division 3 — Procedural matters</vt:lpstr>
      <vt:lpstr>    Part 6 — Miscellaneous</vt:lpstr>
      <vt:lpstr>    Part 7 — Consequential amendments</vt:lpstr>
      <vt:lpstr>        Division 1 — Amendment of the Children’s Court of Western Australia Act 1988</vt:lpstr>
      <vt:lpstr>        Division 2 — Amendment of the Young Offenders Act 1994</vt:lpstr>
      <vt:lpstr>    Notes</vt:lpstr>
      <vt:lpstr>    Defined Terms</vt:lpstr>
    </vt:vector>
  </TitlesOfParts>
  <Manager/>
  <Company/>
  <LinksUpToDate>false</LinksUpToDate>
  <CharactersWithSpaces>40934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00-c0-02 - 00-d0-02</dc:title>
  <dc:subject/>
  <dc:creator/>
  <cp:keywords/>
  <dc:description/>
  <cp:lastModifiedBy>svcMRProcess</cp:lastModifiedBy>
  <cp:revision>2</cp:revision>
  <cp:lastPrinted>2008-04-15T02:40:00Z</cp:lastPrinted>
  <dcterms:created xsi:type="dcterms:W3CDTF">2018-09-17T14:17:00Z</dcterms:created>
  <dcterms:modified xsi:type="dcterms:W3CDTF">2018-09-17T14:17:00Z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CommencementDate">
    <vt:lpwstr>20121129</vt:lpwstr>
  </property>
  <property fmtid="{D5CDD505-2E9C-101B-9397-08002B2CF9AE}" pid="4" name="OwlsUID">
    <vt:i4>146661</vt:i4>
  </property>
  <property fmtid="{D5CDD505-2E9C-101B-9397-08002B2CF9AE}" pid="5" name="DocumentType">
    <vt:lpwstr>Act</vt:lpwstr>
  </property>
  <property fmtid="{D5CDD505-2E9C-101B-9397-08002B2CF9AE}" pid="6" name="FromSuffix">
    <vt:lpwstr>00-c0-02</vt:lpwstr>
  </property>
  <property fmtid="{D5CDD505-2E9C-101B-9397-08002B2CF9AE}" pid="7" name="FromAsAtDate">
    <vt:lpwstr>26 Oct 2011</vt:lpwstr>
  </property>
  <property fmtid="{D5CDD505-2E9C-101B-9397-08002B2CF9AE}" pid="8" name="ToSuffix">
    <vt:lpwstr>00-d0-02</vt:lpwstr>
  </property>
  <property fmtid="{D5CDD505-2E9C-101B-9397-08002B2CF9AE}" pid="9" name="ToAsAtDate">
    <vt:lpwstr>29 Nov 2012</vt:lpwstr>
  </property>
</Properties>
</file>