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Evidence Act 1906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Nov 2012</w:t>
      </w:r>
      <w:r>
        <w:fldChar w:fldCharType="end"/>
      </w:r>
      <w:r>
        <w:t xml:space="preserve">, </w:t>
      </w:r>
      <w:r>
        <w:fldChar w:fldCharType="begin"/>
      </w:r>
      <w:r>
        <w:instrText xml:space="preserve"> DocProperty FromSuffix </w:instrText>
      </w:r>
      <w:r>
        <w:fldChar w:fldCharType="separate"/>
      </w:r>
      <w:r>
        <w:t>15-i0-01</w:t>
      </w:r>
      <w:r>
        <w:fldChar w:fldCharType="end"/>
      </w:r>
      <w:r>
        <w:t>] and [</w:t>
      </w:r>
      <w:r>
        <w:fldChar w:fldCharType="begin"/>
      </w:r>
      <w:r>
        <w:instrText xml:space="preserve"> DocProperty ToAsAtDate</w:instrText>
      </w:r>
      <w:r>
        <w:fldChar w:fldCharType="separate"/>
      </w:r>
      <w:r>
        <w:t>29 Nov 2012</w:t>
      </w:r>
      <w:r>
        <w:fldChar w:fldCharType="end"/>
      </w:r>
      <w:r>
        <w:t xml:space="preserve">, </w:t>
      </w:r>
      <w:r>
        <w:fldChar w:fldCharType="begin"/>
      </w:r>
      <w:r>
        <w:instrText xml:space="preserve"> DocProperty ToSuffix</w:instrText>
      </w:r>
      <w:r>
        <w:fldChar w:fldCharType="separate"/>
      </w:r>
      <w:r>
        <w:t>15-j0-03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1000" w:after="1200"/>
      </w:pPr>
      <w:r>
        <w:t>Evidence Act 1906</w:t>
      </w:r>
    </w:p>
    <w:p>
      <w:pPr>
        <w:pStyle w:val="LongTitle"/>
        <w:rPr>
          <w:snapToGrid w:val="0"/>
        </w:rPr>
      </w:pPr>
      <w:r>
        <w:rPr>
          <w:snapToGrid w:val="0"/>
        </w:rPr>
        <w:t>A</w:t>
      </w:r>
      <w:bookmarkStart w:id="0" w:name="_GoBack"/>
      <w:bookmarkEnd w:id="0"/>
      <w:r>
        <w:rPr>
          <w:snapToGrid w:val="0"/>
        </w:rPr>
        <w:t>n Act to consolidate and amend the statute law of evidence.</w:t>
      </w:r>
    </w:p>
    <w:p>
      <w:pPr>
        <w:pStyle w:val="Heading5"/>
        <w:rPr>
          <w:snapToGrid w:val="0"/>
        </w:rPr>
      </w:pPr>
      <w:bookmarkStart w:id="1" w:name="_Toc342320765"/>
      <w:bookmarkStart w:id="2" w:name="_Toc341100752"/>
      <w:r>
        <w:rPr>
          <w:rStyle w:val="CharSectno"/>
        </w:rPr>
        <w:t>1</w:t>
      </w:r>
      <w:r>
        <w:rPr>
          <w:snapToGrid w:val="0"/>
        </w:rPr>
        <w:t>.</w:t>
      </w:r>
      <w:r>
        <w:rPr>
          <w:snapToGrid w:val="0"/>
        </w:rPr>
        <w:tab/>
        <w:t>Short title</w:t>
      </w:r>
      <w:bookmarkEnd w:id="1"/>
      <w:bookmarkEnd w:id="2"/>
    </w:p>
    <w:p>
      <w:pPr>
        <w:pStyle w:val="Subsection"/>
        <w:rPr>
          <w:snapToGrid w:val="0"/>
        </w:rPr>
      </w:pPr>
      <w:r>
        <w:rPr>
          <w:snapToGrid w:val="0"/>
        </w:rPr>
        <w:tab/>
      </w:r>
      <w:r>
        <w:rPr>
          <w:snapToGrid w:val="0"/>
        </w:rPr>
        <w:tab/>
        <w:t xml:space="preserve">This Act may be cited as the </w:t>
      </w:r>
      <w:r>
        <w:rPr>
          <w:i/>
          <w:snapToGrid w:val="0"/>
        </w:rPr>
        <w:t>Evidence Act 1906</w:t>
      </w:r>
      <w:r>
        <w:rPr>
          <w:snapToGrid w:val="0"/>
        </w:rPr>
        <w:t xml:space="preserve"> </w:t>
      </w:r>
      <w:r>
        <w:rPr>
          <w:snapToGrid w:val="0"/>
          <w:vertAlign w:val="superscript"/>
        </w:rPr>
        <w:t>1</w:t>
      </w:r>
      <w:r>
        <w:rPr>
          <w:snapToGrid w:val="0"/>
        </w:rPr>
        <w:t>.</w:t>
      </w:r>
    </w:p>
    <w:p>
      <w:pPr>
        <w:pStyle w:val="Ednotesection"/>
      </w:pPr>
      <w:r>
        <w:t>[</w:t>
      </w:r>
      <w:r>
        <w:rPr>
          <w:b/>
        </w:rPr>
        <w:t>2.</w:t>
      </w:r>
      <w:r>
        <w:tab/>
        <w:t>Omitted under the Reprints Act 1984 s. 7(4)(f).]</w:t>
      </w:r>
    </w:p>
    <w:p>
      <w:pPr>
        <w:pStyle w:val="Heading5"/>
        <w:rPr>
          <w:snapToGrid w:val="0"/>
        </w:rPr>
      </w:pPr>
      <w:bookmarkStart w:id="3" w:name="_Toc342320766"/>
      <w:bookmarkStart w:id="4" w:name="_Toc341100753"/>
      <w:r>
        <w:rPr>
          <w:rStyle w:val="CharSectno"/>
        </w:rPr>
        <w:t>3</w:t>
      </w:r>
      <w:r>
        <w:rPr>
          <w:snapToGrid w:val="0"/>
        </w:rPr>
        <w:t>.</w:t>
      </w:r>
      <w:r>
        <w:rPr>
          <w:snapToGrid w:val="0"/>
        </w:rPr>
        <w:tab/>
        <w:t>Terms used</w:t>
      </w:r>
      <w:bookmarkEnd w:id="3"/>
      <w:bookmarkEnd w:id="4"/>
    </w:p>
    <w:p>
      <w:pPr>
        <w:pStyle w:val="Subsection"/>
        <w:rPr>
          <w:snapToGrid w:val="0"/>
        </w:rPr>
      </w:pPr>
      <w:r>
        <w:rPr>
          <w:snapToGrid w:val="0"/>
        </w:rPr>
        <w:tab/>
      </w:r>
      <w:r>
        <w:rPr>
          <w:snapToGrid w:val="0"/>
        </w:rPr>
        <w:tab/>
        <w:t>In this Act, unless the context or subject matter otherwise indicates or requires, —</w:t>
      </w:r>
    </w:p>
    <w:p>
      <w:pPr>
        <w:pStyle w:val="Defstart"/>
      </w:pPr>
      <w:r>
        <w:rPr>
          <w:b/>
        </w:rPr>
        <w:tab/>
      </w:r>
      <w:r>
        <w:rPr>
          <w:rStyle w:val="CharDefText"/>
        </w:rPr>
        <w:t>Act</w:t>
      </w:r>
      <w:r>
        <w:t xml:space="preserve"> includes Ordinance;</w:t>
      </w:r>
    </w:p>
    <w:p>
      <w:pPr>
        <w:pStyle w:val="Defstart"/>
      </w:pPr>
      <w:r>
        <w:rPr>
          <w:b/>
        </w:rPr>
        <w:tab/>
      </w:r>
      <w:r>
        <w:rPr>
          <w:rStyle w:val="CharDefText"/>
        </w:rPr>
        <w:t>Australasian colony</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keepNex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spacing w:before="120"/>
      </w:pPr>
      <w:r>
        <w:rPr>
          <w:b/>
        </w:rPr>
        <w:lastRenderedPageBreak/>
        <w:tab/>
      </w:r>
      <w:r>
        <w:rPr>
          <w:rStyle w:val="CharDefText"/>
        </w:rPr>
        <w:t>bankers’ books</w:t>
      </w:r>
      <w:r>
        <w:t xml:space="preserve"> and expressions referring to bankers’ books include ledgers, day books, cash books, account books, and all other books used in the ordinary business of the bank however such books are compiled, recorded or stored, whether in written form or on microfilm or by electronic process or otherwise;</w:t>
      </w:r>
    </w:p>
    <w:p>
      <w:pPr>
        <w:pStyle w:val="Defstart"/>
        <w:spacing w:before="120"/>
      </w:pPr>
      <w:r>
        <w:rPr>
          <w:b/>
        </w:rPr>
        <w:tab/>
      </w:r>
      <w:r>
        <w:rPr>
          <w:rStyle w:val="CharDefText"/>
        </w:rPr>
        <w:t>colony</w:t>
      </w:r>
      <w:r>
        <w:t xml:space="preserve"> includes province;</w:t>
      </w:r>
    </w:p>
    <w:p>
      <w:pPr>
        <w:pStyle w:val="Defstart"/>
        <w:spacing w:before="120"/>
      </w:pPr>
      <w:r>
        <w:rPr>
          <w:b/>
        </w:rPr>
        <w:tab/>
      </w:r>
      <w:r>
        <w:rPr>
          <w:rStyle w:val="CharDefText"/>
        </w:rPr>
        <w:t>court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spacing w:before="120"/>
      </w:pPr>
      <w:r>
        <w:tab/>
      </w:r>
      <w:r>
        <w:rPr>
          <w:rStyle w:val="CharDefText"/>
        </w:rPr>
        <w:t>document</w:t>
      </w:r>
      <w:r>
        <w:t xml:space="preserve"> includes a part of a document;</w:t>
      </w:r>
    </w:p>
    <w:p>
      <w:pPr>
        <w:pStyle w:val="Defstart"/>
        <w:spacing w:before="120"/>
      </w:pPr>
      <w:r>
        <w:rPr>
          <w:b/>
        </w:rPr>
        <w:tab/>
      </w:r>
      <w:r>
        <w:rPr>
          <w:rStyle w:val="CharDefText"/>
        </w:rPr>
        <w:t>examined copy</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spacing w:before="120"/>
      </w:pPr>
      <w:r>
        <w:rPr>
          <w:b/>
        </w:rPr>
        <w:tab/>
      </w:r>
      <w:r>
        <w:rPr>
          <w:rStyle w:val="CharDefText"/>
          <w:iCs/>
        </w:rPr>
        <w:t>Gazette</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smartTag w:uri="urn:schemas-microsoft-com:office:smarttags" w:element="place">
        <w:smartTag w:uri="urn:schemas-microsoft-com:office:smarttags" w:element="PlaceType">
          <w:r>
            <w:rPr>
              <w:i/>
            </w:rPr>
            <w:t>Commonwealth</w:t>
          </w:r>
        </w:smartTag>
        <w:r>
          <w:rPr>
            <w:i/>
          </w:rPr>
          <w:t xml:space="preserve"> of </w:t>
        </w:r>
        <w:smartTag w:uri="urn:schemas-microsoft-com:office:smarttags" w:element="PlaceName">
          <w:r>
            <w:rPr>
              <w:i/>
            </w:rPr>
            <w:t>Australia</w:t>
          </w:r>
          <w:r>
            <w:t xml:space="preserve"> </w:t>
          </w:r>
          <w:r>
            <w:rPr>
              <w:i/>
            </w:rPr>
            <w:t>Gazette</w:t>
          </w:r>
        </w:smartTag>
      </w:smartTag>
      <w:r>
        <w:t xml:space="preserve"> and the </w:t>
      </w:r>
      <w:r>
        <w:rPr>
          <w:i/>
        </w:rPr>
        <w:t>Government Gazette</w:t>
      </w:r>
      <w:r>
        <w:t xml:space="preserve">, </w:t>
      </w:r>
      <w:r>
        <w:rPr>
          <w:i/>
        </w:rPr>
        <w:t>Royal Gazette</w:t>
      </w:r>
      <w:r>
        <w:t>, or other official gazette of any State or Australasian colony;</w:t>
      </w:r>
    </w:p>
    <w:p>
      <w:pPr>
        <w:pStyle w:val="Defstart"/>
        <w:spacing w:before="120"/>
      </w:pPr>
      <w:r>
        <w:rPr>
          <w:b/>
        </w:rPr>
        <w:tab/>
      </w:r>
      <w:r>
        <w:rPr>
          <w:rStyle w:val="CharDefText"/>
        </w:rPr>
        <w:t>Government Printer</w:t>
      </w:r>
      <w:r>
        <w:t xml:space="preserve"> means and includes the Printer to Her Majesty, and any person printing for the Government of the Commonwealth or of any State or Australasian colony, and any printer purporting to be the printer authorised to print the Statutes, Ordinances, Acts of State, or other public Acts of the Legislature of any Australasian colony, or otherwise to be the Government Printer of such colony;</w:t>
      </w:r>
    </w:p>
    <w:p>
      <w:pPr>
        <w:pStyle w:val="Defstart"/>
        <w:keepNext/>
        <w:keepLines/>
        <w:spacing w:before="120"/>
      </w:pPr>
      <w:r>
        <w:rPr>
          <w:b/>
        </w:rPr>
        <w:lastRenderedPageBreak/>
        <w:tab/>
      </w:r>
      <w:r>
        <w:rPr>
          <w:rStyle w:val="CharDefText"/>
        </w:rPr>
        <w:t>judge</w:t>
      </w:r>
      <w:r>
        <w:t xml:space="preserve"> means a Justice of the High Court of Australia and a Judge of the Supreme Court of Western Australia, and includes a Judge of The District Court of Western Australia, a Judge of the Family Court of Western Australia, a Judge or magistrate of the Children’s Court of Western Australia, a magistrate of the Magistrates Court, a coroner within the meaning of the </w:t>
      </w:r>
      <w:r>
        <w:rPr>
          <w:i/>
        </w:rPr>
        <w:t>Coroners Act 1996</w:t>
      </w:r>
      <w:r>
        <w:t>,</w:t>
      </w:r>
      <w:r>
        <w:rPr>
          <w:i/>
        </w:rPr>
        <w:t xml:space="preserve"> </w:t>
      </w:r>
      <w:r>
        <w:t>and also any justice or justices of the peace sitting in court;</w:t>
      </w:r>
    </w:p>
    <w:p>
      <w:pPr>
        <w:pStyle w:val="Defstart"/>
        <w:spacing w:before="120"/>
      </w:pPr>
      <w:r>
        <w:rPr>
          <w:b/>
        </w:rPr>
        <w:tab/>
      </w:r>
      <w:r>
        <w:rPr>
          <w:rStyle w:val="CharDefText"/>
        </w:rPr>
        <w:t>legal proceeding</w:t>
      </w:r>
      <w:r>
        <w:t xml:space="preserve"> or </w:t>
      </w:r>
      <w:r>
        <w:rPr>
          <w:rStyle w:val="CharDefText"/>
        </w:rPr>
        <w:t>proceeding</w:t>
      </w:r>
      <w:r>
        <w:t xml:space="preserve"> includes any action, trial, inquiry, cause, or matter, whether civil or criminal, in which evidence is or may be given, and includes an arbitration;</w:t>
      </w:r>
    </w:p>
    <w:p>
      <w:pPr>
        <w:pStyle w:val="Defstart"/>
        <w:spacing w:before="120"/>
      </w:pPr>
      <w:r>
        <w:rPr>
          <w:b/>
        </w:rPr>
        <w:tab/>
      </w:r>
      <w:r>
        <w:rPr>
          <w:rStyle w:val="CharDefText"/>
        </w:rPr>
        <w:t>person acting judicially</w:t>
      </w:r>
      <w:r>
        <w:t xml:space="preserve"> means any person having, in Western Australia, by law or by consent of parties, authority to hear, receive, and examine evidence;</w:t>
      </w:r>
    </w:p>
    <w:p>
      <w:pPr>
        <w:pStyle w:val="Defstart"/>
        <w:spacing w:before="120"/>
      </w:pPr>
      <w:r>
        <w:rPr>
          <w:b/>
        </w:rPr>
        <w:tab/>
      </w:r>
      <w:r>
        <w:rPr>
          <w:rStyle w:val="CharDefText"/>
        </w:rPr>
        <w:t>photograph</w:t>
      </w:r>
      <w:r>
        <w:t xml:space="preserve"> means a durable facsimile of an original obtained by any photographic, photostatic or similar process;</w:t>
      </w:r>
    </w:p>
    <w:p>
      <w:pPr>
        <w:pStyle w:val="Defstart"/>
        <w:spacing w:before="120"/>
      </w:pPr>
      <w:r>
        <w:rPr>
          <w:b/>
        </w:rPr>
        <w:tab/>
      </w:r>
      <w:r>
        <w:rPr>
          <w:rStyle w:val="CharDefText"/>
        </w:rPr>
        <w:t>prisoner</w:t>
      </w:r>
      <w:r>
        <w:t xml:space="preserve"> means and includes any person committed to prison for punishment, or on remand, or for trial, safe custody, or otherwise;</w:t>
      </w:r>
    </w:p>
    <w:p>
      <w:pPr>
        <w:pStyle w:val="Defstart"/>
        <w:spacing w:before="120"/>
      </w:pPr>
      <w:r>
        <w:rPr>
          <w:b/>
        </w:rPr>
        <w:tab/>
      </w:r>
      <w:r>
        <w:rPr>
          <w:rStyle w:val="CharDefText"/>
        </w:rPr>
        <w:t>State</w:t>
      </w:r>
      <w:r>
        <w:t xml:space="preserve"> means a State of the Commonwealth;</w:t>
      </w:r>
    </w:p>
    <w:p>
      <w:pPr>
        <w:pStyle w:val="Defstart"/>
        <w:spacing w:before="120"/>
      </w:pPr>
      <w:r>
        <w:rPr>
          <w:b/>
        </w:rPr>
        <w:tab/>
      </w:r>
      <w:r>
        <w:rPr>
          <w:rStyle w:val="CharDefText"/>
        </w:rPr>
        <w:t>the Commonwealth</w:t>
      </w:r>
      <w:r>
        <w:t xml:space="preserve"> means the Commonwealth of Australia;</w:t>
      </w:r>
    </w:p>
    <w:p>
      <w:pPr>
        <w:pStyle w:val="Defstart"/>
        <w:spacing w:before="120"/>
      </w:pPr>
      <w:r>
        <w:rPr>
          <w:b/>
        </w:rPr>
        <w:tab/>
      </w:r>
      <w:r>
        <w:rPr>
          <w:rStyle w:val="CharDefText"/>
        </w:rPr>
        <w:t>the State</w:t>
      </w:r>
      <w:r>
        <w:t xml:space="preserve"> means the State of </w:t>
      </w:r>
      <w:smartTag w:uri="urn:schemas-microsoft-com:office:smarttags" w:element="State">
        <w:r>
          <w:t>Western Australia</w:t>
        </w:r>
      </w:smartTag>
      <w:r>
        <w:t xml:space="preserve"> or the colony of </w:t>
      </w:r>
      <w:smartTag w:uri="urn:schemas-microsoft-com:office:smarttags" w:element="place">
        <w:smartTag w:uri="urn:schemas-microsoft-com:office:smarttags" w:element="State">
          <w:r>
            <w:t>Western Australia</w:t>
          </w:r>
        </w:smartTag>
      </w:smartTag>
      <w:r>
        <w:t xml:space="preserve"> prior to the establishment of the Commonwealth;</w:t>
      </w:r>
    </w:p>
    <w:p>
      <w:pPr>
        <w:pStyle w:val="Defstart"/>
        <w:spacing w:before="120"/>
      </w:pPr>
      <w:r>
        <w:rPr>
          <w:b/>
        </w:rPr>
        <w:tab/>
      </w:r>
      <w:r>
        <w:rPr>
          <w:rStyle w:val="CharDefText"/>
        </w:rPr>
        <w:t>uncorroborated evidence</w:t>
      </w:r>
      <w:r>
        <w:t>, in relation to the conviction of a person accused of an offence, means evidence that is not corroborated in some material particular by other evidence implicating the accused person;</w:t>
      </w:r>
    </w:p>
    <w:p>
      <w:pPr>
        <w:pStyle w:val="Defstart"/>
        <w:spacing w:before="120"/>
      </w:pPr>
      <w:r>
        <w:rPr>
          <w:b/>
        </w:rPr>
        <w:tab/>
      </w:r>
      <w:r>
        <w:rPr>
          <w:rStyle w:val="CharDefText"/>
        </w:rPr>
        <w:t>votes and proceedings</w:t>
      </w:r>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pPr>
      <w:r>
        <w:tab/>
        <w:t>[Section 3 amended by No. 11 of 1964 s. 2; No. 111 of 1978 s. 2; No. 66 of 1987 s. 4; No. 70 of 1988 s. 35; No. 15 of 1991 s. 23; No. 73 of 1994 s. 4; No. 26 of 1999 s. 78(2); No. 71 of 2000 s. 3; No. 15 of 2003 s. 15; No. 59 of 2004 s. 89.]</w:t>
      </w:r>
    </w:p>
    <w:p>
      <w:pPr>
        <w:pStyle w:val="Heading5"/>
        <w:rPr>
          <w:snapToGrid w:val="0"/>
        </w:rPr>
      </w:pPr>
      <w:bookmarkStart w:id="5" w:name="_Toc342320767"/>
      <w:bookmarkStart w:id="6" w:name="_Toc341100754"/>
      <w:r>
        <w:rPr>
          <w:rStyle w:val="CharSectno"/>
        </w:rPr>
        <w:t>4</w:t>
      </w:r>
      <w:r>
        <w:rPr>
          <w:snapToGrid w:val="0"/>
        </w:rPr>
        <w:t>.</w:t>
      </w:r>
      <w:r>
        <w:rPr>
          <w:snapToGrid w:val="0"/>
        </w:rPr>
        <w:tab/>
        <w:t>Application of Act</w:t>
      </w:r>
      <w:bookmarkEnd w:id="5"/>
      <w:bookmarkEnd w:id="6"/>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rPr>
          <w:snapToGrid w:val="0"/>
        </w:rPr>
      </w:pPr>
      <w:bookmarkStart w:id="7" w:name="_Toc342320768"/>
      <w:bookmarkStart w:id="8" w:name="_Toc341100755"/>
      <w:r>
        <w:rPr>
          <w:rStyle w:val="CharSectno"/>
        </w:rPr>
        <w:t>5</w:t>
      </w:r>
      <w:r>
        <w:rPr>
          <w:snapToGrid w:val="0"/>
        </w:rPr>
        <w:t>.</w:t>
      </w:r>
      <w:r>
        <w:rPr>
          <w:snapToGrid w:val="0"/>
        </w:rPr>
        <w:tab/>
        <w:t>This Act not to derogate from existing powers</w:t>
      </w:r>
      <w:bookmarkEnd w:id="7"/>
      <w:bookmarkEnd w:id="8"/>
    </w:p>
    <w:p>
      <w:pPr>
        <w:pStyle w:val="Subsection"/>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spacing w:before="220"/>
        <w:rPr>
          <w:i/>
        </w:rPr>
      </w:pPr>
      <w:r>
        <w:rPr>
          <w:i/>
        </w:rPr>
        <w:t>Competency and compellability of witnesses</w:t>
      </w:r>
    </w:p>
    <w:p>
      <w:pPr>
        <w:pStyle w:val="Heading5"/>
        <w:rPr>
          <w:snapToGrid w:val="0"/>
        </w:rPr>
      </w:pPr>
      <w:bookmarkStart w:id="9" w:name="_Toc342320769"/>
      <w:bookmarkStart w:id="10" w:name="_Toc341100756"/>
      <w:r>
        <w:rPr>
          <w:rStyle w:val="CharSectno"/>
        </w:rPr>
        <w:t>6</w:t>
      </w:r>
      <w:r>
        <w:rPr>
          <w:snapToGrid w:val="0"/>
        </w:rPr>
        <w:t>.</w:t>
      </w:r>
      <w:r>
        <w:rPr>
          <w:snapToGrid w:val="0"/>
        </w:rPr>
        <w:tab/>
        <w:t>Witnesses interested or convicted of offence</w:t>
      </w:r>
      <w:bookmarkEnd w:id="9"/>
      <w:bookmarkEnd w:id="10"/>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rPr>
          <w:snapToGrid w:val="0"/>
        </w:rPr>
      </w:pPr>
      <w:bookmarkStart w:id="11" w:name="_Toc342320770"/>
      <w:bookmarkStart w:id="12" w:name="_Toc341100757"/>
      <w:r>
        <w:rPr>
          <w:rStyle w:val="CharSectno"/>
        </w:rPr>
        <w:t>7</w:t>
      </w:r>
      <w:r>
        <w:rPr>
          <w:snapToGrid w:val="0"/>
        </w:rPr>
        <w:t>.</w:t>
      </w:r>
      <w:r>
        <w:rPr>
          <w:snapToGrid w:val="0"/>
        </w:rPr>
        <w:tab/>
        <w:t>Parties to civil proceedings and spouses and ex</w:t>
      </w:r>
      <w:r>
        <w:rPr>
          <w:snapToGrid w:val="0"/>
        </w:rPr>
        <w:noBreakHyphen/>
        <w:t>spouses of parties</w:t>
      </w:r>
      <w:bookmarkEnd w:id="11"/>
      <w:bookmarkEnd w:id="12"/>
    </w:p>
    <w:p>
      <w:pPr>
        <w:pStyle w:val="Subsection"/>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[Section 7 amended by No. 48 of 1991 s. 5.]</w:t>
      </w:r>
    </w:p>
    <w:p>
      <w:pPr>
        <w:pStyle w:val="Heading5"/>
        <w:rPr>
          <w:snapToGrid w:val="0"/>
        </w:rPr>
      </w:pPr>
      <w:bookmarkStart w:id="13" w:name="_Toc342320771"/>
      <w:bookmarkStart w:id="14" w:name="_Toc341100758"/>
      <w:r>
        <w:rPr>
          <w:rStyle w:val="CharSectno"/>
        </w:rPr>
        <w:t>8</w:t>
      </w:r>
      <w:r>
        <w:rPr>
          <w:snapToGrid w:val="0"/>
        </w:rPr>
        <w:t>.</w:t>
      </w:r>
      <w:r>
        <w:rPr>
          <w:snapToGrid w:val="0"/>
        </w:rPr>
        <w:tab/>
        <w:t>Accused persons in criminal cases</w:t>
      </w:r>
      <w:bookmarkEnd w:id="13"/>
      <w:bookmarkEnd w:id="14"/>
    </w:p>
    <w:p>
      <w:pPr>
        <w:pStyle w:val="Subsection"/>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w:t>
      </w:r>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w:t>
      </w:r>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a person who died as a result of the offence wherewith he is then charged; or</w:t>
      </w:r>
    </w:p>
    <w:p>
      <w:pPr>
        <w:pStyle w:val="Indenti"/>
        <w:rPr>
          <w:snapToGrid w:val="0"/>
        </w:rPr>
      </w:pPr>
      <w:r>
        <w:rPr>
          <w:snapToGrid w:val="0"/>
        </w:rPr>
        <w:tab/>
        <w:t>(iii)</w:t>
      </w:r>
      <w:r>
        <w:rPr>
          <w:snapToGrid w:val="0"/>
        </w:rPr>
        <w:tab/>
        <w:t>he has given evidence against any other person charged with the same offence;</w:t>
      </w:r>
    </w:p>
    <w:p>
      <w:pPr>
        <w:pStyle w:val="Indenta"/>
        <w:rPr>
          <w:snapToGrid w:val="0"/>
        </w:rPr>
      </w:pPr>
      <w:r>
        <w:rPr>
          <w:snapToGrid w:val="0"/>
        </w:rPr>
        <w:tab/>
        <w:t>(f)</w:t>
      </w:r>
      <w:r>
        <w:rPr>
          <w:snapToGrid w:val="0"/>
        </w:rPr>
        <w:tab/>
        <w:t>when paragraph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pPr>
      <w:r>
        <w:tab/>
        <w:t>[(2)</w:t>
      </w:r>
      <w:r>
        <w:tab/>
        <w:t>deleted]</w:t>
      </w:r>
    </w:p>
    <w:p>
      <w:pPr>
        <w:pStyle w:val="Footnotesection"/>
      </w:pPr>
      <w:r>
        <w:tab/>
        <w:t>[Section 8 amended by No. 16 of 1913 s. 2; No. 48 of 1991 s. 6; No. 71 of 2000 s. 4; No. 27 of 2002 s. 30; No. 84 of 2004 s. 41.]</w:t>
      </w:r>
    </w:p>
    <w:p>
      <w:pPr>
        <w:pStyle w:val="Heading5"/>
        <w:rPr>
          <w:snapToGrid w:val="0"/>
        </w:rPr>
      </w:pPr>
      <w:bookmarkStart w:id="15" w:name="_Toc342320772"/>
      <w:bookmarkStart w:id="16" w:name="_Toc341100759"/>
      <w:r>
        <w:rPr>
          <w:rStyle w:val="CharSectno"/>
        </w:rPr>
        <w:t>9</w:t>
      </w:r>
      <w:r>
        <w:rPr>
          <w:snapToGrid w:val="0"/>
        </w:rPr>
        <w:t>.</w:t>
      </w:r>
      <w:r>
        <w:rPr>
          <w:snapToGrid w:val="0"/>
        </w:rPr>
        <w:tab/>
        <w:t>Spouses and ex</w:t>
      </w:r>
      <w:r>
        <w:rPr>
          <w:snapToGrid w:val="0"/>
        </w:rPr>
        <w:noBreakHyphen/>
        <w:t>spouses of accused persons in criminal cases</w:t>
      </w:r>
      <w:bookmarkEnd w:id="15"/>
      <w:bookmarkEnd w:id="16"/>
    </w:p>
    <w:p>
      <w:pPr>
        <w:pStyle w:val="Subsection"/>
        <w:rPr>
          <w:snapToGrid w:val="0"/>
        </w:rPr>
      </w:pPr>
      <w:r>
        <w:rPr>
          <w:snapToGrid w:val="0"/>
        </w:rPr>
        <w:tab/>
        <w:t>(1)</w:t>
      </w:r>
      <w:r>
        <w:rPr>
          <w:snapToGrid w:val="0"/>
        </w:rPr>
        <w:tab/>
        <w:t>In any criminal proceeding (and at every stage of the proceeding), the wife or husband of an accused shall, subject to this Act, be —</w:t>
      </w:r>
    </w:p>
    <w:p>
      <w:pPr>
        <w:pStyle w:val="Indenta"/>
        <w:rPr>
          <w:snapToGrid w:val="0"/>
        </w:rPr>
      </w:pPr>
      <w:r>
        <w:rPr>
          <w:snapToGrid w:val="0"/>
        </w:rPr>
        <w:tab/>
        <w:t>(a)</w:t>
      </w:r>
      <w:r>
        <w:rPr>
          <w:snapToGrid w:val="0"/>
        </w:rPr>
        <w:tab/>
        <w:t>competent to give evidence on behalf of the prosecution, the accused or any person being tried jointly with the accused;</w:t>
      </w:r>
    </w:p>
    <w:p>
      <w:pPr>
        <w:pStyle w:val="Indenta"/>
        <w:rPr>
          <w:snapToGrid w:val="0"/>
        </w:rPr>
      </w:pPr>
      <w:r>
        <w:rPr>
          <w:snapToGrid w:val="0"/>
        </w:rPr>
        <w:tab/>
        <w:t>(b)</w:t>
      </w:r>
      <w:r>
        <w:rPr>
          <w:snapToGrid w:val="0"/>
        </w:rPr>
        <w:tab/>
        <w:t>compellable to give evidence on behalf of the accused or any person being tried jointly with the accused; and</w:t>
      </w:r>
    </w:p>
    <w:p>
      <w:pPr>
        <w:pStyle w:val="Indenta"/>
        <w:keepNext/>
        <w:spacing w:before="60"/>
        <w:rPr>
          <w:snapToGrid w:val="0"/>
        </w:rPr>
      </w:pPr>
      <w:r>
        <w:rPr>
          <w:snapToGrid w:val="0"/>
        </w:rPr>
        <w:tab/>
        <w:t>(c)</w:t>
      </w:r>
      <w:r>
        <w:rPr>
          <w:snapToGrid w:val="0"/>
        </w:rPr>
        <w:tab/>
        <w:t>compellable to give evidence on behalf of the prosecution against the accused or any person being tried jointly with the accused if —</w:t>
      </w:r>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w:t>
      </w:r>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w:t>
      </w:r>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pPr>
      <w:r>
        <w:tab/>
        <w:t>[(3)</w:t>
      </w:r>
      <w:r>
        <w:tab/>
        <w:t>deleted]</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pPr>
      <w:r>
        <w:tab/>
        <w:t>(6)</w:t>
      </w:r>
      <w:r>
        <w:tab/>
        <w:t>In subsection (1) —</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[Section 9 inserted by No. 48 of 1991 s. 7; amended by No. 71 of 2000 s. 5; No. 27 of 2002 s. 31; No. 84 of 2004 s. 82.]</w:t>
      </w:r>
    </w:p>
    <w:p>
      <w:pPr>
        <w:pStyle w:val="Ednotesection"/>
      </w:pPr>
      <w:r>
        <w:t>[</w:t>
      </w:r>
      <w:r>
        <w:rPr>
          <w:b/>
        </w:rPr>
        <w:t>10.</w:t>
      </w:r>
      <w:r>
        <w:tab/>
        <w:t>Deleted by No. 48 of 1991 s. 8.]</w:t>
      </w:r>
    </w:p>
    <w:p>
      <w:pPr>
        <w:pStyle w:val="Heading5"/>
        <w:rPr>
          <w:snapToGrid w:val="0"/>
        </w:rPr>
      </w:pPr>
      <w:bookmarkStart w:id="17" w:name="_Toc342320773"/>
      <w:bookmarkStart w:id="18" w:name="_Toc341100760"/>
      <w:r>
        <w:rPr>
          <w:rStyle w:val="CharSectno"/>
        </w:rPr>
        <w:t>11</w:t>
      </w:r>
      <w:r>
        <w:rPr>
          <w:snapToGrid w:val="0"/>
        </w:rPr>
        <w:t>.</w:t>
      </w:r>
      <w:r>
        <w:rPr>
          <w:snapToGrid w:val="0"/>
        </w:rPr>
        <w:tab/>
        <w:t>Court may compel answer to incriminating question</w:t>
      </w:r>
      <w:bookmarkEnd w:id="17"/>
      <w:bookmarkEnd w:id="18"/>
    </w:p>
    <w:p>
      <w:pPr>
        <w:pStyle w:val="Subsection"/>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Where in a proceeding a person is given a certificate under subsection (2) in respect of any evidence, a statement made by him, as part of that evidence, in answer to a question or interrogatory is not admissible in evidence in criminal 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r>
        <w:rPr>
          <w:rStyle w:val="CharDefText"/>
        </w:rPr>
        <w:t>judge</w:t>
      </w:r>
      <w:r>
        <w:rPr>
          <w:snapToGrid w:val="0"/>
        </w:rPr>
        <w:t xml:space="preserve"> does not include a justice of the peace when constituting the </w:t>
      </w:r>
      <w:smartTag w:uri="urn:schemas-microsoft-com:office:smarttags" w:element="Street">
        <w:smartTag w:uri="urn:schemas-microsoft-com:office:smarttags" w:element="address">
          <w:r>
            <w:rPr>
              <w:snapToGrid w:val="0"/>
            </w:rPr>
            <w:t>Magistrates Court</w:t>
          </w:r>
        </w:smartTag>
      </w:smartTag>
      <w:r>
        <w:rPr>
          <w:snapToGrid w:val="0"/>
        </w:rPr>
        <w:t xml:space="preserve"> or the Children’s Court, whether sitting alone or with another justice of the peace.</w:t>
      </w:r>
    </w:p>
    <w:p>
      <w:pPr>
        <w:pStyle w:val="Footnotesection"/>
      </w:pPr>
      <w:r>
        <w:tab/>
        <w:t>[Section 11 amended by No. 47 of 1990 s. 4</w:t>
      </w:r>
      <w:r>
        <w:rPr>
          <w:vertAlign w:val="superscript"/>
        </w:rPr>
        <w:t xml:space="preserve"> </w:t>
      </w:r>
      <w:r>
        <w:rPr>
          <w:i w:val="0"/>
          <w:vertAlign w:val="superscript"/>
        </w:rPr>
        <w:t>2</w:t>
      </w:r>
      <w:r>
        <w:t>; No. 15 of 1991 s. 23; No. 59 of 2004 s. 89.]</w:t>
      </w:r>
    </w:p>
    <w:p>
      <w:pPr>
        <w:pStyle w:val="Heading5"/>
        <w:rPr>
          <w:snapToGrid w:val="0"/>
        </w:rPr>
      </w:pPr>
      <w:bookmarkStart w:id="19" w:name="_Toc342320774"/>
      <w:bookmarkStart w:id="20" w:name="_Toc341100761"/>
      <w:r>
        <w:rPr>
          <w:rStyle w:val="CharSectno"/>
        </w:rPr>
        <w:t>11A</w:t>
      </w:r>
      <w:r>
        <w:rPr>
          <w:snapToGrid w:val="0"/>
        </w:rPr>
        <w:t>.</w:t>
      </w:r>
      <w:r>
        <w:rPr>
          <w:snapToGrid w:val="0"/>
        </w:rPr>
        <w:tab/>
        <w:t>Judge may restrict publication of evidence where s. 11 certificate given</w:t>
      </w:r>
      <w:bookmarkEnd w:id="19"/>
      <w:bookmarkEnd w:id="20"/>
    </w:p>
    <w:p>
      <w:pPr>
        <w:pStyle w:val="Subsection"/>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[Section 11A inserted by No. 47 of 1990 s. 5.]</w:t>
      </w:r>
    </w:p>
    <w:p>
      <w:pPr>
        <w:pStyle w:val="Heading5"/>
        <w:rPr>
          <w:snapToGrid w:val="0"/>
        </w:rPr>
      </w:pPr>
      <w:bookmarkStart w:id="21" w:name="_Toc342320775"/>
      <w:bookmarkStart w:id="22" w:name="_Toc341100762"/>
      <w:r>
        <w:rPr>
          <w:rStyle w:val="CharSectno"/>
        </w:rPr>
        <w:t>12</w:t>
      </w:r>
      <w:r>
        <w:rPr>
          <w:snapToGrid w:val="0"/>
        </w:rPr>
        <w:t>.</w:t>
      </w:r>
      <w:r>
        <w:rPr>
          <w:snapToGrid w:val="0"/>
        </w:rPr>
        <w:tab/>
        <w:t>Witnesses in revenue cases may be compelled to give evidence</w:t>
      </w:r>
      <w:bookmarkEnd w:id="21"/>
      <w:bookmarkEnd w:id="22"/>
    </w:p>
    <w:p>
      <w:pPr>
        <w:pStyle w:val="Subsection"/>
        <w:keepNext/>
        <w:keepLines/>
        <w:rPr>
          <w:snapToGrid w:val="0"/>
        </w:rPr>
      </w:pPr>
      <w:r>
        <w:rPr>
          <w:snapToGrid w:val="0"/>
        </w:rPr>
        <w:tab/>
        <w:t>(1)</w:t>
      </w:r>
      <w:r>
        <w:rPr>
          <w:snapToGrid w:val="0"/>
        </w:rPr>
        <w:tab/>
        <w:t>In any proceeding for the breach of any Act relating to —</w:t>
      </w:r>
    </w:p>
    <w:p>
      <w:pPr>
        <w:pStyle w:val="Indenta"/>
        <w:rPr>
          <w:snapToGrid w:val="0"/>
        </w:rPr>
      </w:pPr>
      <w:r>
        <w:rPr>
          <w:snapToGrid w:val="0"/>
        </w:rPr>
        <w:tab/>
        <w:t>(a)</w:t>
      </w:r>
      <w:r>
        <w:rPr>
          <w:snapToGrid w:val="0"/>
        </w:rPr>
        <w:tab/>
      </w:r>
      <w:r>
        <w:t xml:space="preserve">duty under the </w:t>
      </w:r>
      <w:r>
        <w:rPr>
          <w:i/>
          <w:iCs/>
        </w:rPr>
        <w:t>Duties Act 2008</w:t>
      </w:r>
      <w:r>
        <w:rPr>
          <w:snapToGrid w:val="0"/>
        </w:rPr>
        <w:t>; or</w:t>
      </w:r>
    </w:p>
    <w:p>
      <w:pPr>
        <w:pStyle w:val="Indenta"/>
        <w:rPr>
          <w:snapToGrid w:val="0"/>
        </w:rPr>
      </w:pPr>
      <w:r>
        <w:rPr>
          <w:snapToGrid w:val="0"/>
        </w:rPr>
        <w:tab/>
        <w:t>(b)</w:t>
      </w:r>
      <w:r>
        <w:rPr>
          <w:snapToGrid w:val="0"/>
        </w:rPr>
        <w:tab/>
        <w:t>the public revenues; or</w:t>
      </w:r>
    </w:p>
    <w:p>
      <w:pPr>
        <w:pStyle w:val="Indenta"/>
        <w:rPr>
          <w:snapToGrid w:val="0"/>
        </w:rPr>
      </w:pPr>
      <w:r>
        <w:rPr>
          <w:snapToGrid w:val="0"/>
        </w:rPr>
        <w:tab/>
        <w:t>(c)</w:t>
      </w:r>
      <w:r>
        <w:rPr>
          <w:snapToGrid w:val="0"/>
        </w:rPr>
        <w:tab/>
        <w:t>the sale of intoxicating liquors,</w:t>
      </w:r>
    </w:p>
    <w:p>
      <w:pPr>
        <w:pStyle w:val="Subsection"/>
        <w:spacing w:before="18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8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8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8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in writing under his hand that he has made such true and faithful discovery.</w:t>
      </w:r>
    </w:p>
    <w:p>
      <w:pPr>
        <w:pStyle w:val="Subsection"/>
        <w:spacing w:before="180"/>
      </w:pPr>
      <w:r>
        <w:tab/>
        <w:t>(5)</w:t>
      </w:r>
      <w:r>
        <w:tab/>
        <w:t xml:space="preserve">In subsections (1) and (4), </w:t>
      </w:r>
      <w:r>
        <w:rPr>
          <w:rStyle w:val="CharDefText"/>
        </w:rPr>
        <w:t>judge</w:t>
      </w:r>
      <w:r>
        <w:t xml:space="preserve"> does not include a justice of the peace when constituting the </w:t>
      </w:r>
      <w:smartTag w:uri="urn:schemas-microsoft-com:office:smarttags" w:element="Street">
        <w:smartTag w:uri="urn:schemas-microsoft-com:office:smarttags" w:element="address">
          <w:r>
            <w:t>Magistrates Court</w:t>
          </w:r>
        </w:smartTag>
      </w:smartTag>
      <w:r>
        <w:t xml:space="preserve"> or the Children’s Court, whether sitting alone or with another justice of the peace.</w:t>
      </w:r>
    </w:p>
    <w:p>
      <w:pPr>
        <w:pStyle w:val="Footnotesection"/>
        <w:spacing w:before="100"/>
        <w:ind w:left="890" w:hanging="890"/>
      </w:pPr>
      <w:r>
        <w:tab/>
        <w:t>[Section 12 amended by No. 15 of 1991 s. 23; No. 59 of 2004 s. 89; No. 12 of 2008 s. 52.]</w:t>
      </w:r>
    </w:p>
    <w:p>
      <w:pPr>
        <w:pStyle w:val="Heading5"/>
        <w:spacing w:before="200"/>
        <w:rPr>
          <w:snapToGrid w:val="0"/>
        </w:rPr>
      </w:pPr>
      <w:bookmarkStart w:id="23" w:name="_Toc342320776"/>
      <w:bookmarkStart w:id="24" w:name="_Toc341100763"/>
      <w:r>
        <w:rPr>
          <w:rStyle w:val="CharSectno"/>
        </w:rPr>
        <w:t>13</w:t>
      </w:r>
      <w:r>
        <w:rPr>
          <w:snapToGrid w:val="0"/>
        </w:rPr>
        <w:t>.</w:t>
      </w:r>
      <w:r>
        <w:rPr>
          <w:snapToGrid w:val="0"/>
        </w:rPr>
        <w:tab/>
        <w:t>Certificate under s. 12 may be pleaded in bar to prosecution</w:t>
      </w:r>
      <w:bookmarkEnd w:id="23"/>
      <w:bookmarkEnd w:id="24"/>
    </w:p>
    <w:p>
      <w:pPr>
        <w:pStyle w:val="Subsection"/>
        <w:spacing w:before="18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[Section 13 amended by No. 47 of 1990 s. 6.]</w:t>
      </w:r>
    </w:p>
    <w:p>
      <w:pPr>
        <w:pStyle w:val="Heading5"/>
        <w:rPr>
          <w:snapToGrid w:val="0"/>
        </w:rPr>
      </w:pPr>
      <w:bookmarkStart w:id="25" w:name="_Toc342320777"/>
      <w:bookmarkStart w:id="26" w:name="_Toc341100764"/>
      <w:r>
        <w:rPr>
          <w:rStyle w:val="CharSectno"/>
        </w:rPr>
        <w:t>14</w:t>
      </w:r>
      <w:r>
        <w:rPr>
          <w:snapToGrid w:val="0"/>
        </w:rPr>
        <w:t>.</w:t>
      </w:r>
      <w:r>
        <w:rPr>
          <w:snapToGrid w:val="0"/>
        </w:rPr>
        <w:tab/>
        <w:t>Customs prosecutions, accused compellable</w:t>
      </w:r>
      <w:bookmarkEnd w:id="25"/>
      <w:bookmarkEnd w:id="26"/>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 by No. 84 of 2004 s. 82.]</w:t>
      </w:r>
    </w:p>
    <w:p>
      <w:pPr>
        <w:pStyle w:val="Heading5"/>
        <w:rPr>
          <w:snapToGrid w:val="0"/>
        </w:rPr>
      </w:pPr>
      <w:bookmarkStart w:id="27" w:name="_Toc342320778"/>
      <w:bookmarkStart w:id="28" w:name="_Toc341100765"/>
      <w:r>
        <w:rPr>
          <w:rStyle w:val="CharSectno"/>
        </w:rPr>
        <w:t>15</w:t>
      </w:r>
      <w:r>
        <w:rPr>
          <w:snapToGrid w:val="0"/>
        </w:rPr>
        <w:t>.</w:t>
      </w:r>
      <w:r>
        <w:rPr>
          <w:snapToGrid w:val="0"/>
        </w:rPr>
        <w:tab/>
        <w:t>Persons may be examined without a subpoena</w:t>
      </w:r>
      <w:bookmarkEnd w:id="27"/>
      <w:bookmarkEnd w:id="28"/>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29" w:name="_Toc342320779"/>
      <w:bookmarkStart w:id="30" w:name="_Toc341100766"/>
      <w:r>
        <w:rPr>
          <w:rStyle w:val="CharSectno"/>
        </w:rPr>
        <w:t>16</w:t>
      </w:r>
      <w:r>
        <w:rPr>
          <w:snapToGrid w:val="0"/>
        </w:rPr>
        <w:t>.</w:t>
      </w:r>
      <w:r>
        <w:rPr>
          <w:snapToGrid w:val="0"/>
        </w:rPr>
        <w:tab/>
        <w:t>Witnesses failing to attend trial</w:t>
      </w:r>
      <w:bookmarkEnd w:id="29"/>
      <w:bookmarkEnd w:id="30"/>
    </w:p>
    <w:p>
      <w:pPr>
        <w:pStyle w:val="Subsection"/>
        <w:rPr>
          <w:snapToGrid w:val="0"/>
        </w:rPr>
      </w:pPr>
      <w:r>
        <w:rPr>
          <w:snapToGrid w:val="0"/>
        </w:rPr>
        <w:tab/>
        <w:t>(1)</w:t>
      </w:r>
      <w:r>
        <w:rPr>
          <w:snapToGrid w:val="0"/>
        </w:rPr>
        <w:tab/>
        <w:t>Where any person duly bound by recognizance or served with a subpoena, summons, or order to attend in any court as a witness at the trial of any case, civil or criminal, fails to appear when called in open court, either at such trial or upon the day appointed for such trial, the court may —</w:t>
      </w:r>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80"/>
        <w:rPr>
          <w:snapToGrid w:val="0"/>
        </w:rPr>
      </w:pPr>
      <w:r>
        <w:rPr>
          <w:snapToGrid w:val="0"/>
        </w:rPr>
        <w:tab/>
        <w:t>(2)</w:t>
      </w:r>
      <w:r>
        <w:rPr>
          <w:snapToGrid w:val="0"/>
        </w:rPr>
        <w:tab/>
        <w:t>Such proof may be oral before the court or by affidavit.</w:t>
      </w:r>
    </w:p>
    <w:p>
      <w:pPr>
        <w:pStyle w:val="Heading5"/>
        <w:spacing w:before="240"/>
        <w:rPr>
          <w:snapToGrid w:val="0"/>
        </w:rPr>
      </w:pPr>
      <w:bookmarkStart w:id="31" w:name="_Toc342320780"/>
      <w:bookmarkStart w:id="32" w:name="_Toc341100767"/>
      <w:r>
        <w:rPr>
          <w:rStyle w:val="CharSectno"/>
        </w:rPr>
        <w:t>17</w:t>
      </w:r>
      <w:r>
        <w:rPr>
          <w:snapToGrid w:val="0"/>
        </w:rPr>
        <w:t>.</w:t>
      </w:r>
      <w:r>
        <w:rPr>
          <w:snapToGrid w:val="0"/>
        </w:rPr>
        <w:tab/>
        <w:t>Procedure on non</w:t>
      </w:r>
      <w:r>
        <w:rPr>
          <w:snapToGrid w:val="0"/>
        </w:rPr>
        <w:noBreakHyphen/>
        <w:t>appearance of a witness</w:t>
      </w:r>
      <w:bookmarkEnd w:id="31"/>
      <w:bookmarkEnd w:id="32"/>
    </w:p>
    <w:p>
      <w:pPr>
        <w:pStyle w:val="Subsection"/>
        <w:spacing w:before="180"/>
        <w:rPr>
          <w:snapToGrid w:val="0"/>
        </w:rPr>
      </w:pPr>
      <w:r>
        <w:rPr>
          <w:snapToGrid w:val="0"/>
        </w:rPr>
        <w:tab/>
        <w:t>(1)</w:t>
      </w:r>
      <w:r>
        <w:rPr>
          <w:snapToGrid w:val="0"/>
        </w:rPr>
        <w:tab/>
        <w:t>Every rule or order to show cause as aforesaid may —</w:t>
      </w:r>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spacing w:before="180"/>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spacing w:before="240"/>
        <w:rPr>
          <w:i/>
        </w:rPr>
      </w:pPr>
      <w:r>
        <w:rPr>
          <w:i/>
        </w:rPr>
        <w:t>Privilege of witnesses</w:t>
      </w:r>
    </w:p>
    <w:p>
      <w:pPr>
        <w:pStyle w:val="Heading5"/>
        <w:spacing w:before="240"/>
        <w:rPr>
          <w:snapToGrid w:val="0"/>
        </w:rPr>
      </w:pPr>
      <w:bookmarkStart w:id="33" w:name="_Toc342320781"/>
      <w:bookmarkStart w:id="34" w:name="_Toc341100768"/>
      <w:r>
        <w:rPr>
          <w:snapToGrid w:val="0"/>
        </w:rPr>
        <w:t>18.</w:t>
      </w:r>
      <w:r>
        <w:rPr>
          <w:snapToGrid w:val="0"/>
        </w:rPr>
        <w:tab/>
        <w:t>Communications during marriage</w:t>
      </w:r>
      <w:bookmarkEnd w:id="33"/>
      <w:bookmarkEnd w:id="34"/>
    </w:p>
    <w:p>
      <w:pPr>
        <w:pStyle w:val="Subsection"/>
        <w:spacing w:before="180"/>
        <w:rPr>
          <w:snapToGrid w:val="0"/>
        </w:rPr>
      </w:pPr>
      <w:r>
        <w:rPr>
          <w:snapToGrid w:val="0"/>
        </w:rPr>
        <w:tab/>
      </w:r>
      <w:r>
        <w:rPr>
          <w:snapToGrid w:val="0"/>
        </w:rPr>
        <w:tab/>
        <w:t>Subject to the provisions of section 9, a husband shall not be compellable in any proceeding to disclose any communication made to him by his wife, or by him to his wife, during the marriage, and a wife shall not be compellable in any proceeding to disclose any communication made to her by her husband, or by her to her husband, during the marriage:</w:t>
      </w:r>
    </w:p>
    <w:p>
      <w:pPr>
        <w:pStyle w:val="Subsection"/>
        <w:spacing w:before="180"/>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spacing w:before="100"/>
        <w:ind w:left="890" w:hanging="890"/>
      </w:pPr>
      <w:r>
        <w:tab/>
        <w:t>[Section 18 amended by No. 111 of 1978 s. 3; No. 48 of 1991 s. 9.]</w:t>
      </w:r>
    </w:p>
    <w:p>
      <w:pPr>
        <w:pStyle w:val="MiscellaneousHeading"/>
        <w:spacing w:before="220"/>
        <w:rPr>
          <w:i/>
        </w:rPr>
      </w:pPr>
      <w:r>
        <w:rPr>
          <w:i/>
        </w:rPr>
        <w:t>Spouses competent to give evidence as to non</w:t>
      </w:r>
      <w:r>
        <w:rPr>
          <w:i/>
        </w:rPr>
        <w:noBreakHyphen/>
        <w:t>access</w:t>
      </w:r>
    </w:p>
    <w:p>
      <w:pPr>
        <w:pStyle w:val="Footnoteheading"/>
        <w:rPr>
          <w:snapToGrid w:val="0"/>
        </w:rPr>
      </w:pPr>
      <w:r>
        <w:rPr>
          <w:snapToGrid w:val="0"/>
        </w:rPr>
        <w:tab/>
        <w:t>[Heading inserted by No. 16 of 1956 s. 2.]</w:t>
      </w:r>
    </w:p>
    <w:p>
      <w:pPr>
        <w:pStyle w:val="Heading5"/>
        <w:rPr>
          <w:snapToGrid w:val="0"/>
        </w:rPr>
      </w:pPr>
      <w:bookmarkStart w:id="35" w:name="_Toc342320782"/>
      <w:bookmarkStart w:id="36" w:name="_Toc341100769"/>
      <w:r>
        <w:rPr>
          <w:rStyle w:val="CharSectno"/>
        </w:rPr>
        <w:t>19</w:t>
      </w:r>
      <w:r>
        <w:rPr>
          <w:snapToGrid w:val="0"/>
        </w:rPr>
        <w:t>.</w:t>
      </w:r>
      <w:r>
        <w:rPr>
          <w:snapToGrid w:val="0"/>
        </w:rPr>
        <w:tab/>
        <w:t>Evidence of non</w:t>
      </w:r>
      <w:r>
        <w:rPr>
          <w:snapToGrid w:val="0"/>
        </w:rPr>
        <w:noBreakHyphen/>
        <w:t>access</w:t>
      </w:r>
      <w:bookmarkEnd w:id="35"/>
      <w:bookmarkEnd w:id="36"/>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vertAlign w:val="superscript"/>
        </w:rPr>
        <w:t xml:space="preserve"> 1</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[Section 19 inserted by No. 16 of 1956 s. 2.]</w:t>
      </w:r>
    </w:p>
    <w:p>
      <w:pPr>
        <w:pStyle w:val="MiscellaneousHeading"/>
      </w:pPr>
      <w:r>
        <w:rPr>
          <w:i/>
        </w:rPr>
        <w:t>Protection of confidential communications given in counselling concerning sexual assault</w:t>
      </w:r>
    </w:p>
    <w:p>
      <w:pPr>
        <w:pStyle w:val="Footnoteheading"/>
      </w:pPr>
      <w:r>
        <w:tab/>
        <w:t>[Heading inserted by No. 31 of 2012 s. 4.]</w:t>
      </w:r>
    </w:p>
    <w:p>
      <w:pPr>
        <w:pStyle w:val="Heading5"/>
      </w:pPr>
      <w:bookmarkStart w:id="37" w:name="_Toc342320783"/>
      <w:bookmarkStart w:id="38" w:name="_Toc341100770"/>
      <w:r>
        <w:rPr>
          <w:rStyle w:val="CharSectno"/>
        </w:rPr>
        <w:t>19A</w:t>
      </w:r>
      <w:r>
        <w:t>.</w:t>
      </w:r>
      <w:r>
        <w:tab/>
        <w:t>Terms used</w:t>
      </w:r>
      <w:bookmarkEnd w:id="37"/>
      <w:bookmarkEnd w:id="38"/>
    </w:p>
    <w:p>
      <w:pPr>
        <w:pStyle w:val="Subsection"/>
      </w:pPr>
      <w:r>
        <w:tab/>
        <w:t>(1)</w:t>
      </w:r>
      <w:r>
        <w:tab/>
        <w:t>In this section and sections 19B to 19M —</w:t>
      </w:r>
    </w:p>
    <w:p>
      <w:pPr>
        <w:pStyle w:val="Defstart"/>
      </w:pPr>
      <w:r>
        <w:rPr>
          <w:b/>
        </w:rPr>
        <w:tab/>
      </w:r>
      <w:r>
        <w:rPr>
          <w:rStyle w:val="CharDefText"/>
        </w:rPr>
        <w:t>application for leave</w:t>
      </w:r>
      <w:r>
        <w:t xml:space="preserve"> means an application for leave to disclose or require disclosure of a protected communication in, or in connection with, any criminal proceedings;</w:t>
      </w:r>
    </w:p>
    <w:p>
      <w:pPr>
        <w:pStyle w:val="Defstart"/>
      </w:pPr>
      <w:r>
        <w:rPr>
          <w:b/>
        </w:rPr>
        <w:tab/>
      </w:r>
      <w:r>
        <w:rPr>
          <w:rStyle w:val="CharDefText"/>
        </w:rPr>
        <w:t>counselling communication</w:t>
      </w:r>
      <w:r>
        <w:t xml:space="preserve"> means a communication —</w:t>
      </w:r>
    </w:p>
    <w:p>
      <w:pPr>
        <w:pStyle w:val="Defpara"/>
      </w:pPr>
      <w:r>
        <w:tab/>
        <w:t>(a)</w:t>
      </w:r>
      <w:r>
        <w:tab/>
        <w:t xml:space="preserve">made in confidence by a person upon or in respect of whom sexual assault was committed or is alleged to have been committed (the </w:t>
      </w:r>
      <w:r>
        <w:rPr>
          <w:rStyle w:val="CharDefText"/>
        </w:rPr>
        <w:t>complainant</w:t>
      </w:r>
      <w:r>
        <w:t xml:space="preserve">) to another person (the </w:t>
      </w:r>
      <w:r>
        <w:rPr>
          <w:rStyle w:val="CharDefText"/>
        </w:rPr>
        <w:t>counsellor</w:t>
      </w:r>
      <w:r>
        <w:t>) who is counselling the complainant in relation to any harm the complainant may have suffered;</w:t>
      </w:r>
    </w:p>
    <w:p>
      <w:pPr>
        <w:pStyle w:val="Defpara"/>
      </w:pPr>
      <w:r>
        <w:tab/>
        <w:t>(b)</w:t>
      </w:r>
      <w:r>
        <w:tab/>
        <w:t>made in confidence to or about the complainant by the counsellor in the course of the counselling process;</w:t>
      </w:r>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r>
        <w:tab/>
        <w:t>and includes a communication made through an interpreter;</w:t>
      </w:r>
    </w:p>
    <w:p>
      <w:pPr>
        <w:pStyle w:val="Defstart"/>
      </w:pPr>
      <w:r>
        <w:rPr>
          <w:b/>
        </w:rPr>
        <w:tab/>
      </w:r>
      <w:r>
        <w:rPr>
          <w:rStyle w:val="CharDefText"/>
        </w:rPr>
        <w:t>counsels</w:t>
      </w:r>
      <w:r>
        <w:t xml:space="preserve"> has the meaning given to that term in subsection (2);</w:t>
      </w:r>
    </w:p>
    <w:p>
      <w:pPr>
        <w:pStyle w:val="Defstart"/>
      </w:pPr>
      <w:r>
        <w:rPr>
          <w:b/>
        </w:rPr>
        <w:tab/>
      </w:r>
      <w:r>
        <w:rPr>
          <w:rStyle w:val="CharDefText"/>
        </w:rPr>
        <w:t>disclose</w:t>
      </w:r>
      <w:r>
        <w:t xml:space="preserve"> a protected communication means to disclose, or adduce or produce anything that would disclose —</w:t>
      </w:r>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rPr>
          <w:b/>
        </w:rPr>
        <w:tab/>
      </w:r>
      <w:r>
        <w:rPr>
          <w:rStyle w:val="CharDefText"/>
        </w:rPr>
        <w:t>protected communication</w:t>
      </w:r>
      <w:r>
        <w:t xml:space="preserve"> means a counselling communication made by, to or about a complainant and includes —</w:t>
      </w:r>
    </w:p>
    <w:p>
      <w:pPr>
        <w:pStyle w:val="Defpara"/>
      </w:pPr>
      <w:r>
        <w:tab/>
        <w:t>(a)</w:t>
      </w:r>
      <w:r>
        <w:tab/>
        <w:t>a counselling communication made before the commission, or alleged commission, of sexual assault;</w:t>
      </w:r>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tab/>
        <w:t>(c)</w:t>
      </w:r>
      <w:r>
        <w:tab/>
        <w:t>a counselling communication made before the protection provisions were inserted into this Act;</w:t>
      </w:r>
    </w:p>
    <w:p>
      <w:pPr>
        <w:pStyle w:val="Defstart"/>
      </w:pPr>
      <w:r>
        <w:rPr>
          <w:b/>
        </w:rPr>
        <w:tab/>
      </w:r>
      <w:r>
        <w:rPr>
          <w:rStyle w:val="CharDefText"/>
        </w:rPr>
        <w:t>protected person</w:t>
      </w:r>
      <w:r>
        <w:t>, in relation to a protected communication, means —</w:t>
      </w:r>
    </w:p>
    <w:p>
      <w:pPr>
        <w:pStyle w:val="Defpara"/>
      </w:pPr>
      <w:r>
        <w:tab/>
        <w:t>(a)</w:t>
      </w:r>
      <w:r>
        <w:tab/>
        <w:t>the complainant;</w:t>
      </w:r>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pPr>
      <w:r>
        <w:rPr>
          <w:b/>
        </w:rPr>
        <w:tab/>
      </w:r>
      <w:r>
        <w:rPr>
          <w:rStyle w:val="CharDefText"/>
        </w:rPr>
        <w:t>require disclosure</w:t>
      </w:r>
      <w:r>
        <w:t xml:space="preserve"> of a protected communication includes —</w:t>
      </w:r>
    </w:p>
    <w:p>
      <w:pPr>
        <w:pStyle w:val="Defpara"/>
      </w:pPr>
      <w:r>
        <w:tab/>
        <w:t>(a)</w:t>
      </w:r>
      <w:r>
        <w:tab/>
        <w:t>to require (whether by the issue of a subpoena or any other process or procedure) the production of a document recording the protected communication; and</w:t>
      </w:r>
    </w:p>
    <w:p>
      <w:pPr>
        <w:pStyle w:val="Defpara"/>
      </w:pPr>
      <w:r>
        <w:tab/>
        <w:t>(b)</w:t>
      </w:r>
      <w:r>
        <w:tab/>
        <w:t>to seek an order of the court that will, if made, result in the disclosure of the protected communication or the production of a document recording the protected communication;</w:t>
      </w:r>
    </w:p>
    <w:p>
      <w:pPr>
        <w:pStyle w:val="Defstart"/>
      </w:pPr>
      <w:r>
        <w:rPr>
          <w:b/>
        </w:rPr>
        <w:tab/>
      </w:r>
      <w:r>
        <w:rPr>
          <w:rStyle w:val="CharDefText"/>
        </w:rPr>
        <w:t>support person</w:t>
      </w:r>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r>
      <w:r>
        <w:rPr>
          <w:rStyle w:val="CharDefText"/>
        </w:rPr>
        <w:t>supporting affidavit</w:t>
      </w:r>
      <w:r>
        <w:t xml:space="preserve"> means the affidavit accompanying an application for leave;</w:t>
      </w:r>
    </w:p>
    <w:p>
      <w:pPr>
        <w:pStyle w:val="Defstart"/>
      </w:pPr>
      <w:r>
        <w:rPr>
          <w:b/>
        </w:rPr>
        <w:tab/>
      </w:r>
      <w:r>
        <w:rPr>
          <w:rStyle w:val="CharDefText"/>
        </w:rPr>
        <w:t>the protection provisions</w:t>
      </w:r>
      <w:r>
        <w:t xml:space="preserve"> means this section and sections 19B to 19M.</w:t>
      </w:r>
    </w:p>
    <w:p>
      <w:pPr>
        <w:pStyle w:val="Subsection"/>
        <w:spacing w:before="120"/>
      </w:pPr>
      <w:r>
        <w:tab/>
        <w:t>(2)</w:t>
      </w:r>
      <w:r>
        <w:tab/>
        <w:t xml:space="preserve">A person </w:t>
      </w:r>
      <w:r>
        <w:rPr>
          <w:rStyle w:val="CharDefText"/>
        </w:rPr>
        <w:t>counsels</w:t>
      </w:r>
      <w:r>
        <w:rPr>
          <w:b/>
        </w:rPr>
        <w:t xml:space="preserve"> </w:t>
      </w:r>
      <w:r>
        <w:t>another person if —</w:t>
      </w:r>
    </w:p>
    <w:p>
      <w:pPr>
        <w:pStyle w:val="Indenta"/>
      </w:pPr>
      <w:r>
        <w:tab/>
        <w:t>(a)</w:t>
      </w:r>
      <w:r>
        <w:tab/>
        <w:t>the person has undertaken training or study or has experience that is relevant to the process of counselling persons who have suffered harm; and</w:t>
      </w:r>
    </w:p>
    <w:p>
      <w:pPr>
        <w:pStyle w:val="Indenta"/>
      </w:pPr>
      <w:r>
        <w:tab/>
        <w:t>(b)</w:t>
      </w:r>
      <w:r>
        <w:tab/>
        <w:t>the person —</w:t>
      </w:r>
    </w:p>
    <w:p>
      <w:pPr>
        <w:pStyle w:val="Indenti"/>
      </w:pPr>
      <w:r>
        <w:tab/>
        <w:t>(i)</w:t>
      </w:r>
      <w:r>
        <w:tab/>
        <w:t>listens to and gives verbal or other support or encouragement to the other person; or</w:t>
      </w:r>
    </w:p>
    <w:p>
      <w:pPr>
        <w:pStyle w:val="Indenti"/>
      </w:pPr>
      <w:r>
        <w:tab/>
        <w:t>(ii)</w:t>
      </w:r>
      <w:r>
        <w:tab/>
        <w:t>advises, gives therapy to or treats the other person,</w:t>
      </w:r>
    </w:p>
    <w:p>
      <w:pPr>
        <w:pStyle w:val="Indenta"/>
      </w:pPr>
      <w:r>
        <w:tab/>
      </w:r>
      <w:r>
        <w:tab/>
        <w:t>whether or not for fee or reward.</w:t>
      </w:r>
    </w:p>
    <w:p>
      <w:pPr>
        <w:pStyle w:val="Subsection"/>
        <w:spacing w:before="120"/>
      </w:pPr>
      <w:r>
        <w:tab/>
        <w:t>(3)</w:t>
      </w:r>
      <w:r>
        <w:tab/>
        <w:t>In the protection provisions, a reference to a document recording a protected communication —</w:t>
      </w:r>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pPr>
      <w:r>
        <w:tab/>
        <w:t>(4)</w:t>
      </w:r>
      <w:r>
        <w:tab/>
        <w:t xml:space="preserve">For the purposes of the definition of </w:t>
      </w:r>
      <w:r>
        <w:rPr>
          <w:b/>
          <w:bCs/>
          <w:i/>
          <w:iCs/>
        </w:rPr>
        <w:t>counselling communication</w:t>
      </w:r>
      <w:r>
        <w:t xml:space="preserve"> in subsection (1), a communication can be regarded as being made in confidence even if it is made in the presence of a support person or through or in the presence of an interpreter.</w:t>
      </w:r>
    </w:p>
    <w:p>
      <w:pPr>
        <w:pStyle w:val="Footnotesection"/>
      </w:pPr>
      <w:r>
        <w:tab/>
        <w:t>[Section 19A inserted by No. 46 of 2004 s. 10.]</w:t>
      </w:r>
    </w:p>
    <w:p>
      <w:pPr>
        <w:pStyle w:val="Heading5"/>
      </w:pPr>
      <w:bookmarkStart w:id="39" w:name="_Toc342320784"/>
      <w:bookmarkStart w:id="40" w:name="_Toc341100771"/>
      <w:r>
        <w:rPr>
          <w:rStyle w:val="CharSectno"/>
        </w:rPr>
        <w:t>19B</w:t>
      </w:r>
      <w:r>
        <w:t>.</w:t>
      </w:r>
      <w:r>
        <w:tab/>
        <w:t>Protected communications recorded electronically</w:t>
      </w:r>
      <w:bookmarkEnd w:id="39"/>
      <w:bookmarkEnd w:id="40"/>
    </w:p>
    <w:p>
      <w:pPr>
        <w:pStyle w:val="Subsection"/>
      </w:pPr>
      <w:r>
        <w:tab/>
      </w:r>
      <w:r>
        <w:tab/>
        <w:t>For the purposes of the protection provisions, if —</w:t>
      </w:r>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[Section 19B inserted by No. 46 of 2004 s. 10.]</w:t>
      </w:r>
    </w:p>
    <w:p>
      <w:pPr>
        <w:pStyle w:val="Heading5"/>
      </w:pPr>
      <w:bookmarkStart w:id="41" w:name="_Toc342320785"/>
      <w:bookmarkStart w:id="42" w:name="_Toc341100772"/>
      <w:r>
        <w:rPr>
          <w:rStyle w:val="CharSectno"/>
        </w:rPr>
        <w:t>19C</w:t>
      </w:r>
      <w:r>
        <w:t>.</w:t>
      </w:r>
      <w:r>
        <w:tab/>
        <w:t>Protected communications not to be disclosed in criminal proceedings except with leave of court</w:t>
      </w:r>
      <w:bookmarkEnd w:id="41"/>
      <w:bookmarkEnd w:id="42"/>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If the court considers that the supporting affidavit establishes a prima facie case that the applicant has a legitimate forensic purpose for having the leave, the court is to —</w:t>
      </w:r>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and send notification of when the application will be heard, together with copies of the application and the supporting affidavit, to —</w:t>
      </w:r>
    </w:p>
    <w:p>
      <w:pPr>
        <w:pStyle w:val="Indenta"/>
      </w:pPr>
      <w:r>
        <w:tab/>
        <w:t>(c)</w:t>
      </w:r>
      <w:r>
        <w:tab/>
        <w:t>the applicant and each other party;</w:t>
      </w:r>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If the court does not consider that the supporting affidavit establishes a prima facie case that the applicant has a legitimate forensic purpose for having the leave, the court is to notify the 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In this section —</w:t>
      </w:r>
    </w:p>
    <w:p>
      <w:pPr>
        <w:pStyle w:val="Defstart"/>
      </w:pPr>
      <w:r>
        <w:rPr>
          <w:b/>
        </w:rPr>
        <w:tab/>
      </w:r>
      <w:r>
        <w:rPr>
          <w:rStyle w:val="CharDefText"/>
        </w:rPr>
        <w:t>party</w:t>
      </w:r>
      <w:r>
        <w:t xml:space="preserve"> means a party to the criminal proceedings referred to in subsection (1).</w:t>
      </w:r>
    </w:p>
    <w:p>
      <w:pPr>
        <w:pStyle w:val="Footnotesection"/>
      </w:pPr>
      <w:r>
        <w:tab/>
        <w:t>[Section 19C inserted by No. 46 of 2004 s. 10.]</w:t>
      </w:r>
    </w:p>
    <w:p>
      <w:pPr>
        <w:pStyle w:val="Heading5"/>
      </w:pPr>
      <w:bookmarkStart w:id="43" w:name="_Toc342320786"/>
      <w:bookmarkStart w:id="44" w:name="_Toc341100773"/>
      <w:r>
        <w:rPr>
          <w:rStyle w:val="CharSectno"/>
        </w:rPr>
        <w:t>19D</w:t>
      </w:r>
      <w:r>
        <w:t>.</w:t>
      </w:r>
      <w:r>
        <w:tab/>
        <w:t>Procedure on hearing of application for leave</w:t>
      </w:r>
      <w:bookmarkEnd w:id="43"/>
      <w:bookmarkEnd w:id="44"/>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[Section 19D inserted by No. 46 of 2004 s. 10.]</w:t>
      </w:r>
    </w:p>
    <w:p>
      <w:pPr>
        <w:pStyle w:val="Heading5"/>
      </w:pPr>
      <w:bookmarkStart w:id="45" w:name="_Toc342320787"/>
      <w:bookmarkStart w:id="46" w:name="_Toc341100774"/>
      <w:r>
        <w:rPr>
          <w:rStyle w:val="CharSectno"/>
        </w:rPr>
        <w:t>19E</w:t>
      </w:r>
      <w:r>
        <w:t>.</w:t>
      </w:r>
      <w:r>
        <w:tab/>
        <w:t>Application for leave to be dismissed if there is no legitimate forensic purpose for it</w:t>
      </w:r>
      <w:bookmarkEnd w:id="45"/>
      <w:bookmarkEnd w:id="46"/>
    </w:p>
    <w:p>
      <w:pPr>
        <w:pStyle w:val="Subsection"/>
      </w:pPr>
      <w:r>
        <w:tab/>
        <w:t>(1)</w:t>
      </w:r>
      <w:r>
        <w:tab/>
        <w:t>On the hearing of an application for leave, leave is to be refused by the court if the applicant does not satisfy the court —</w:t>
      </w:r>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that other evidence to the same effect as —</w:t>
      </w:r>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tab/>
        <w:t>(2)</w:t>
      </w:r>
      <w:r>
        <w:tab/>
        <w:t>In order to establish that the applicant has a legitimate forensic purpose under subsection (1)(a) it is not sufficient for the applicant —</w:t>
      </w:r>
    </w:p>
    <w:p>
      <w:pPr>
        <w:pStyle w:val="Indenta"/>
        <w:spacing w:before="70"/>
      </w:pPr>
      <w:r>
        <w:tab/>
        <w:t>(a)</w:t>
      </w:r>
      <w:r>
        <w:tab/>
        <w:t>to assert, without proving, one or more of the following —</w:t>
      </w:r>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to prove one or more of the following —</w:t>
      </w:r>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Subsection (2) does not limit —</w:t>
      </w:r>
    </w:p>
    <w:p>
      <w:pPr>
        <w:pStyle w:val="Indenta"/>
      </w:pPr>
      <w:r>
        <w:tab/>
        <w:t>(a)</w:t>
      </w:r>
      <w:r>
        <w:tab/>
        <w:t>the matters which the court can consider in deciding whether the applicant has a legitimate forensic purpose under subsection (1)(a); or</w:t>
      </w:r>
    </w:p>
    <w:p>
      <w:pPr>
        <w:pStyle w:val="Indenta"/>
      </w:pPr>
      <w:r>
        <w:tab/>
        <w:t>(b)</w:t>
      </w:r>
      <w:r>
        <w:tab/>
        <w:t>the grounds on which the court can decide that the applicant does not have a legitimate forensic purpose under subsection (1)(a).</w:t>
      </w:r>
    </w:p>
    <w:p>
      <w:pPr>
        <w:pStyle w:val="Footnotesection"/>
      </w:pPr>
      <w:r>
        <w:tab/>
        <w:t>[Section 19E inserted by No. 46 of 2004 s. 10.]</w:t>
      </w:r>
    </w:p>
    <w:p>
      <w:pPr>
        <w:pStyle w:val="Heading5"/>
      </w:pPr>
      <w:bookmarkStart w:id="47" w:name="_Toc342320788"/>
      <w:bookmarkStart w:id="48" w:name="_Toc341100775"/>
      <w:r>
        <w:rPr>
          <w:rStyle w:val="CharSectno"/>
        </w:rPr>
        <w:t>19F</w:t>
      </w:r>
      <w:r>
        <w:t>.</w:t>
      </w:r>
      <w:r>
        <w:tab/>
        <w:t>Determination of application</w:t>
      </w:r>
      <w:bookmarkEnd w:id="47"/>
      <w:bookmarkEnd w:id="48"/>
    </w:p>
    <w:p>
      <w:pPr>
        <w:pStyle w:val="Subsection"/>
      </w:pPr>
      <w:r>
        <w:tab/>
        <w:t>(1)</w:t>
      </w:r>
      <w:r>
        <w:tab/>
        <w:t>If the court is satisfied as to the matters set out in section 19E(1)(a) and (b), the court is to determine the application for leave.</w:t>
      </w:r>
    </w:p>
    <w:p>
      <w:pPr>
        <w:pStyle w:val="Subsection"/>
      </w:pPr>
      <w:r>
        <w:tab/>
        <w:t>(2)</w:t>
      </w:r>
      <w:r>
        <w:tab/>
        <w:t>The court may, if it thinks it necessary in order to enable it to determine the application, conduct a preliminary examination of the evidence that is the subject of the application.</w:t>
      </w:r>
    </w:p>
    <w:p>
      <w:pPr>
        <w:pStyle w:val="Subsection"/>
      </w:pPr>
      <w:r>
        <w:tab/>
        <w:t>(3)</w:t>
      </w:r>
      <w:r>
        <w:tab/>
        <w:t>For the purpose of a preliminary examination the court may require a protected person —</w:t>
      </w:r>
    </w:p>
    <w:p>
      <w:pPr>
        <w:pStyle w:val="Indenta"/>
      </w:pPr>
      <w:r>
        <w:tab/>
        <w:t>(a)</w:t>
      </w:r>
      <w:r>
        <w:tab/>
        <w:t>to provide written answers to questions; or</w:t>
      </w:r>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[Section 19F inserted by No. 46 of 2004 s. 10.]</w:t>
      </w:r>
    </w:p>
    <w:p>
      <w:pPr>
        <w:pStyle w:val="Heading5"/>
      </w:pPr>
      <w:bookmarkStart w:id="49" w:name="_Toc342320789"/>
      <w:bookmarkStart w:id="50" w:name="_Toc341100776"/>
      <w:r>
        <w:rPr>
          <w:rStyle w:val="CharSectno"/>
        </w:rPr>
        <w:t>19G</w:t>
      </w:r>
      <w:r>
        <w:t>.</w:t>
      </w:r>
      <w:r>
        <w:tab/>
        <w:t>Public interest test</w:t>
      </w:r>
      <w:bookmarkEnd w:id="49"/>
      <w:bookmarkEnd w:id="50"/>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For the purposes of subsection (1) the court is to have regard to the following —</w:t>
      </w:r>
    </w:p>
    <w:p>
      <w:pPr>
        <w:pStyle w:val="Indenta"/>
      </w:pPr>
      <w:r>
        <w:tab/>
        <w:t>(a)</w:t>
      </w:r>
      <w:r>
        <w:tab/>
        <w:t>the extent to which disclosing, or requiring the disclosure of, the protected communication is necessary to allow the applicant for leave to make a full defence;</w:t>
      </w:r>
    </w:p>
    <w:p>
      <w:pPr>
        <w:pStyle w:val="Indenta"/>
      </w:pPr>
      <w:r>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[Section 19G inserted by No. 46 of 2004 s. 10.]</w:t>
      </w:r>
    </w:p>
    <w:p>
      <w:pPr>
        <w:pStyle w:val="Heading5"/>
      </w:pPr>
      <w:bookmarkStart w:id="51" w:name="_Toc342320790"/>
      <w:bookmarkStart w:id="52" w:name="_Toc341100777"/>
      <w:r>
        <w:rPr>
          <w:rStyle w:val="CharSectno"/>
        </w:rPr>
        <w:t>19H</w:t>
      </w:r>
      <w:r>
        <w:t>.</w:t>
      </w:r>
      <w:r>
        <w:tab/>
        <w:t>Effect of consent</w:t>
      </w:r>
      <w:bookmarkEnd w:id="51"/>
      <w:bookmarkEnd w:id="52"/>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Consent is not effective for the purposes of this section unless —</w:t>
      </w:r>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[Section 19H inserted by No. 46 of 2004 s. 10.]</w:t>
      </w:r>
    </w:p>
    <w:p>
      <w:pPr>
        <w:pStyle w:val="Heading5"/>
      </w:pPr>
      <w:bookmarkStart w:id="53" w:name="_Toc342320791"/>
      <w:bookmarkStart w:id="54" w:name="_Toc341100778"/>
      <w:r>
        <w:rPr>
          <w:rStyle w:val="CharSectno"/>
        </w:rPr>
        <w:t>19I</w:t>
      </w:r>
      <w:r>
        <w:t>.</w:t>
      </w:r>
      <w:r>
        <w:tab/>
        <w:t>Loss of sexual assault communications privilege: misconduct</w:t>
      </w:r>
      <w:bookmarkEnd w:id="53"/>
      <w:bookmarkEnd w:id="54"/>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For the purposes of this section, if the commission of the fraud, offence or act is a fact in issue and there are reasonable grounds for finding that —</w:t>
      </w:r>
    </w:p>
    <w:p>
      <w:pPr>
        <w:pStyle w:val="Indenta"/>
      </w:pPr>
      <w:r>
        <w:tab/>
        <w:t>(a)</w:t>
      </w:r>
      <w:r>
        <w:tab/>
        <w:t>the fraud, offence or act was committed; and</w:t>
      </w:r>
    </w:p>
    <w:p>
      <w:pPr>
        <w:pStyle w:val="Indenta"/>
        <w:keepNext/>
        <w:keepLines/>
      </w:pPr>
      <w:r>
        <w:tab/>
        <w:t>(b)</w:t>
      </w:r>
      <w:r>
        <w:tab/>
        <w:t>a communication was made or document prepared in furtherance of the commission of the fraud, offence or act,</w:t>
      </w:r>
    </w:p>
    <w:p>
      <w:pPr>
        <w:pStyle w:val="Subsection"/>
        <w:spacing w:before="120"/>
      </w:pPr>
      <w:r>
        <w:tab/>
      </w:r>
      <w:r>
        <w:tab/>
        <w:t>the court may find that the communication was so made or document so prepared.</w:t>
      </w:r>
    </w:p>
    <w:p>
      <w:pPr>
        <w:pStyle w:val="Footnotesection"/>
      </w:pPr>
      <w:r>
        <w:tab/>
        <w:t>[Section 19I inserted by No. 46 of 2004 s. 10.]</w:t>
      </w:r>
    </w:p>
    <w:p>
      <w:pPr>
        <w:pStyle w:val="Heading5"/>
      </w:pPr>
      <w:bookmarkStart w:id="55" w:name="_Toc342320792"/>
      <w:bookmarkStart w:id="56" w:name="_Toc341100779"/>
      <w:r>
        <w:rPr>
          <w:rStyle w:val="CharSectno"/>
        </w:rPr>
        <w:t>19J</w:t>
      </w:r>
      <w:r>
        <w:t>.</w:t>
      </w:r>
      <w:r>
        <w:tab/>
        <w:t>Ancillary orders</w:t>
      </w:r>
      <w:bookmarkEnd w:id="55"/>
      <w:bookmarkEnd w:id="56"/>
    </w:p>
    <w:p>
      <w:pPr>
        <w:pStyle w:val="Subsection"/>
        <w:spacing w:before="120"/>
      </w:pPr>
      <w:r>
        <w:tab/>
      </w:r>
      <w:r>
        <w:tab/>
        <w:t>Without limiting any action the court may take to limit the possible harm, or extent of the harm, likely to be caused by the disclosure of evidence of, or the contents of a document recording, a protected communication, the court may —</w:t>
      </w:r>
    </w:p>
    <w:p>
      <w:pPr>
        <w:pStyle w:val="Indenta"/>
      </w:pPr>
      <w:r>
        <w:tab/>
        <w:t>(a)</w:t>
      </w:r>
      <w:r>
        <w:tab/>
        <w:t>order that all or part of the evidence be heard or document produced in camera;</w:t>
      </w:r>
    </w:p>
    <w:p>
      <w:pPr>
        <w:pStyle w:val="Indenta"/>
      </w:pPr>
      <w:r>
        <w:tab/>
        <w:t>(b)</w:t>
      </w:r>
      <w:r>
        <w:tab/>
        <w:t>make any orders relating to the production, inspection, copying or reproduction of the document that, in the opinion of the court, are necessary to protect the safety and welfare of any protected person;</w:t>
      </w:r>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[Section 19J inserted by No. 46 of 2004 s. 10.]</w:t>
      </w:r>
    </w:p>
    <w:p>
      <w:pPr>
        <w:pStyle w:val="Heading5"/>
      </w:pPr>
      <w:bookmarkStart w:id="57" w:name="_Toc342320793"/>
      <w:bookmarkStart w:id="58" w:name="_Toc341100780"/>
      <w:r>
        <w:rPr>
          <w:rStyle w:val="CharSectno"/>
        </w:rPr>
        <w:t>19K</w:t>
      </w:r>
      <w:r>
        <w:t>.</w:t>
      </w:r>
      <w:r>
        <w:tab/>
        <w:t>Inadmissibility of evidence that must not be adduced or given</w:t>
      </w:r>
      <w:bookmarkEnd w:id="57"/>
      <w:bookmarkEnd w:id="58"/>
    </w:p>
    <w:p>
      <w:pPr>
        <w:pStyle w:val="Subsection"/>
        <w:spacing w:before="120"/>
      </w:pPr>
      <w:r>
        <w:tab/>
      </w:r>
      <w:r>
        <w:tab/>
        <w:t>Evidence that, because of the protection provisions, cannot be disclosed or required to be disclosed in proceedings is not admissible in the proceedings.</w:t>
      </w:r>
    </w:p>
    <w:p>
      <w:pPr>
        <w:pStyle w:val="Footnotesection"/>
      </w:pPr>
      <w:r>
        <w:tab/>
        <w:t>[Section 19K inserted by No. 46 of 2004 s. 10.]</w:t>
      </w:r>
    </w:p>
    <w:p>
      <w:pPr>
        <w:pStyle w:val="Heading5"/>
      </w:pPr>
      <w:bookmarkStart w:id="59" w:name="_Toc342320794"/>
      <w:bookmarkStart w:id="60" w:name="_Toc341100781"/>
      <w:r>
        <w:rPr>
          <w:rStyle w:val="CharSectno"/>
        </w:rPr>
        <w:t>19L</w:t>
      </w:r>
      <w:r>
        <w:t>.</w:t>
      </w:r>
      <w:r>
        <w:tab/>
        <w:t>Application of other laws</w:t>
      </w:r>
      <w:bookmarkEnd w:id="59"/>
      <w:bookmarkEnd w:id="60"/>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pPr>
      <w:r>
        <w:tab/>
        <w:t>(3)</w:t>
      </w:r>
      <w:r>
        <w:tab/>
        <w:t xml:space="preserve">Subject to subsections (4) and (4a), sections 238 and 239 of the </w:t>
      </w:r>
      <w:r>
        <w:rPr>
          <w:i/>
          <w:iCs/>
        </w:rPr>
        <w:t>Children and Community Services Act 2004</w:t>
      </w:r>
      <w:r>
        <w:t xml:space="preserve"> and section 46 of the </w:t>
      </w:r>
      <w:r>
        <w:rPr>
          <w:i/>
          <w:iCs/>
        </w:rPr>
        <w:t>Child Care Services Act 2007</w:t>
      </w:r>
      <w:r>
        <w:t xml:space="preserve"> do not apply to the production or disclosure of a protected communication in criminal proceedings.</w:t>
      </w:r>
    </w:p>
    <w:p>
      <w:pPr>
        <w:pStyle w:val="Subsection"/>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pPr>
      <w:r>
        <w:tab/>
        <w:t>(5A)</w:t>
      </w:r>
      <w:r>
        <w:tab/>
        <w:t xml:space="preserve">If in criminal proceedings leave is given under the protection provisions to require disclosure of — </w:t>
      </w:r>
    </w:p>
    <w:p>
      <w:pPr>
        <w:pStyle w:val="Indenta"/>
      </w:pPr>
      <w:r>
        <w:tab/>
        <w:t>(a)</w:t>
      </w:r>
      <w:r>
        <w:tab/>
        <w:t xml:space="preserve">a child care record as defined in the </w:t>
      </w:r>
      <w:r>
        <w:rPr>
          <w:i/>
        </w:rPr>
        <w:t>Child Care Services Act 2007</w:t>
      </w:r>
      <w:r>
        <w:t xml:space="preserve"> section 46(1), then section 46(5) to (8) of that Act applies as if the child care record had been produced in response to a requirement referred to in section 46(2) of that Act; or</w:t>
      </w:r>
    </w:p>
    <w:p>
      <w:pPr>
        <w:pStyle w:val="Indenta"/>
      </w:pPr>
      <w:r>
        <w:tab/>
        <w:t>(b)</w:t>
      </w:r>
      <w:r>
        <w:tab/>
        <w:t xml:space="preserve">protected information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273(3), then section 46(5) to (8) of the </w:t>
      </w:r>
      <w:r>
        <w:rPr>
          <w:i/>
        </w:rPr>
        <w:t xml:space="preserve">Child Care Services Act 2007 </w:t>
      </w:r>
      <w:r>
        <w:t xml:space="preserve">applies as if the protected information — </w:t>
      </w:r>
    </w:p>
    <w:p>
      <w:pPr>
        <w:pStyle w:val="Indenti"/>
      </w:pPr>
      <w:r>
        <w:tab/>
        <w:t>(i)</w:t>
      </w:r>
      <w:r>
        <w:tab/>
        <w:t>was a child care record; and</w:t>
      </w:r>
    </w:p>
    <w:p>
      <w:pPr>
        <w:pStyle w:val="Indenti"/>
      </w:pPr>
      <w:r>
        <w:tab/>
        <w:t>(ii)</w:t>
      </w:r>
      <w:r>
        <w:tab/>
        <w:t>had been produced in response to a requirement referred to section 46(2) of that Act.</w:t>
      </w:r>
    </w:p>
    <w:p>
      <w:pPr>
        <w:pStyle w:val="Subsection"/>
      </w:pPr>
      <w:r>
        <w:tab/>
        <w:t>(5)</w:t>
      </w:r>
      <w:r>
        <w:tab/>
        <w:t xml:space="preserve">The protection provisions do not affect the operation of section 124F or 240 of the </w:t>
      </w:r>
      <w:r>
        <w:rPr>
          <w:i/>
        </w:rPr>
        <w:t>Children and Community Services Act 2004</w:t>
      </w:r>
      <w:r>
        <w:t>.</w:t>
      </w:r>
    </w:p>
    <w:p>
      <w:pPr>
        <w:pStyle w:val="Footnotesection"/>
      </w:pPr>
      <w:r>
        <w:tab/>
        <w:t>[Section 19L inserted by No. 46 of 2004 s. 10; amended by No. 19 of 2007 s. 69; No. 26 of 2008 s. 12; No. 11 of 2012 s. 33.]</w:t>
      </w:r>
    </w:p>
    <w:p>
      <w:pPr>
        <w:pStyle w:val="Heading5"/>
      </w:pPr>
      <w:bookmarkStart w:id="61" w:name="_Toc342320795"/>
      <w:bookmarkStart w:id="62" w:name="_Toc341100782"/>
      <w:r>
        <w:rPr>
          <w:rStyle w:val="CharSectno"/>
        </w:rPr>
        <w:t>19M</w:t>
      </w:r>
      <w:r>
        <w:t>.</w:t>
      </w:r>
      <w:r>
        <w:tab/>
        <w:t>Regulations as to disclosure of protected communications</w:t>
      </w:r>
      <w:bookmarkEnd w:id="61"/>
      <w:bookmarkEnd w:id="62"/>
    </w:p>
    <w:p>
      <w:pPr>
        <w:pStyle w:val="Subsection"/>
        <w:spacing w:before="120"/>
        <w:rPr>
          <w:snapToGrid w:val="0"/>
        </w:rPr>
      </w:pPr>
      <w:r>
        <w:rPr>
          <w:snapToGrid w:val="0"/>
        </w:rPr>
        <w:tab/>
      </w:r>
      <w:r>
        <w:rPr>
          <w:snapToGrid w:val="0"/>
        </w:rPr>
        <w:tab/>
        <w:t>The Governor may make regulations as to —</w:t>
      </w:r>
    </w:p>
    <w:p>
      <w:pPr>
        <w:pStyle w:val="Indenta"/>
      </w:pPr>
      <w:r>
        <w:rPr>
          <w:snapToGrid w:val="0"/>
        </w:rPr>
        <w:tab/>
        <w:t>(a)</w:t>
      </w:r>
      <w:r>
        <w:rPr>
          <w:snapToGrid w:val="0"/>
        </w:rPr>
        <w:tab/>
        <w:t xml:space="preserve">the forms to be used for an application for leave and </w:t>
      </w:r>
      <w:r>
        <w:t>the supporting affidavit;</w:t>
      </w:r>
    </w:p>
    <w:p>
      <w:pPr>
        <w:pStyle w:val="Indenta"/>
      </w:pPr>
      <w:r>
        <w:tab/>
        <w:t>(b)</w:t>
      </w:r>
      <w:r>
        <w:tab/>
        <w:t xml:space="preserve">the manner in which a protected communication is to be described in an </w:t>
      </w:r>
      <w:r>
        <w:rPr>
          <w:snapToGrid w:val="0"/>
        </w:rPr>
        <w:t xml:space="preserve">application for leave </w:t>
      </w:r>
      <w:r>
        <w:t>or the supporting affidavit;</w:t>
      </w:r>
    </w:p>
    <w:p>
      <w:pPr>
        <w:pStyle w:val="Indenta"/>
        <w:rPr>
          <w:snapToGrid w:val="0"/>
        </w:rPr>
      </w:pPr>
      <w:r>
        <w:tab/>
        <w:t>(c)</w:t>
      </w:r>
      <w:r>
        <w:tab/>
        <w:t xml:space="preserve">other matters to be included in an </w:t>
      </w:r>
      <w:r>
        <w:rPr>
          <w:snapToGrid w:val="0"/>
        </w:rPr>
        <w:t xml:space="preserve">application for leave </w:t>
      </w:r>
      <w:r>
        <w:t>or the supporting affidavit;</w:t>
      </w:r>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tab/>
        <w:t>(e)</w:t>
      </w:r>
      <w:r>
        <w:rPr>
          <w:snapToGrid w:val="0"/>
        </w:rPr>
        <w:tab/>
        <w:t>any other matter that is necessary or convenient to be prescribed for the purposes of the protection provisions.</w:t>
      </w:r>
    </w:p>
    <w:p>
      <w:pPr>
        <w:pStyle w:val="Footnotesection"/>
      </w:pPr>
      <w:r>
        <w:tab/>
        <w:t>[Section 19M inserted by No. 46 of 2004 s. 10.]</w:t>
      </w:r>
    </w:p>
    <w:p>
      <w:pPr>
        <w:pStyle w:val="MiscellaneousHeading"/>
      </w:pPr>
      <w:r>
        <w:rPr>
          <w:i/>
        </w:rPr>
        <w:t>Protection of confidential communications given in professional confidential relationships</w:t>
      </w:r>
    </w:p>
    <w:p>
      <w:pPr>
        <w:pStyle w:val="Footnoteheading"/>
      </w:pPr>
      <w:bookmarkStart w:id="63" w:name="_Toc335911577"/>
      <w:r>
        <w:tab/>
        <w:t>[Heading inserted by No. 31 of 2012 s. 5.]</w:t>
      </w:r>
    </w:p>
    <w:p>
      <w:pPr>
        <w:pStyle w:val="Heading5"/>
      </w:pPr>
      <w:bookmarkStart w:id="64" w:name="_Toc342320796"/>
      <w:bookmarkStart w:id="65" w:name="_Toc341100783"/>
      <w:r>
        <w:rPr>
          <w:rStyle w:val="CharSectno"/>
        </w:rPr>
        <w:t>20A</w:t>
      </w:r>
      <w:r>
        <w:t>.</w:t>
      </w:r>
      <w:r>
        <w:tab/>
        <w:t>Terms used</w:t>
      </w:r>
      <w:bookmarkEnd w:id="63"/>
      <w:bookmarkEnd w:id="64"/>
      <w:bookmarkEnd w:id="65"/>
    </w:p>
    <w:p>
      <w:pPr>
        <w:pStyle w:val="Subsection"/>
      </w:pPr>
      <w:r>
        <w:tab/>
        <w:t>(1)</w:t>
      </w:r>
      <w:r>
        <w:tab/>
        <w:t xml:space="preserve">In this section and in sections 20B to 20F — </w:t>
      </w:r>
    </w:p>
    <w:p>
      <w:pPr>
        <w:pStyle w:val="Defstart"/>
      </w:pPr>
      <w:r>
        <w:tab/>
      </w:r>
      <w:r>
        <w:rPr>
          <w:rStyle w:val="CharDefText"/>
        </w:rPr>
        <w:t>confidant</w:t>
      </w:r>
      <w:r>
        <w:t xml:space="preserve"> means a person to whom a communication is made in confidence and includes a journalist as defined in section 20G;</w:t>
      </w:r>
    </w:p>
    <w:p>
      <w:pPr>
        <w:pStyle w:val="Defstart"/>
      </w:pPr>
      <w: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tab/>
      </w:r>
      <w:r>
        <w:rPr>
          <w:rStyle w:val="CharDefText"/>
        </w:rPr>
        <w:t>protected confidence</w:t>
      </w:r>
      <w:r>
        <w:t xml:space="preserve"> means a communication made by a person in confidence to another person (the </w:t>
      </w:r>
      <w:r>
        <w:rPr>
          <w:rStyle w:val="CharDefText"/>
        </w:rPr>
        <w:t>confidant</w:t>
      </w:r>
      <w:r>
        <w:t xml:space="preserve">) — </w:t>
      </w:r>
    </w:p>
    <w:p>
      <w:pPr>
        <w:pStyle w:val="Defpara"/>
      </w:pPr>
      <w:r>
        <w:tab/>
        <w:t>(a)</w:t>
      </w:r>
      <w:r>
        <w:tab/>
        <w:t>in the course of a relationship in which the confidant was acting in a professional capacity; and</w:t>
      </w:r>
    </w:p>
    <w:p>
      <w:pPr>
        <w:pStyle w:val="Defpara"/>
      </w:pPr>
      <w:r>
        <w:tab/>
        <w:t>(b)</w:t>
      </w:r>
      <w:r>
        <w:tab/>
        <w:t>when the confidant was under an express or implied obligation not to disclose its contents, whether or not the obligation arises under law or can be inferred from the nature of the relationship between the person and the confidant;</w:t>
      </w:r>
    </w:p>
    <w:p>
      <w:pPr>
        <w:pStyle w:val="Defstart"/>
      </w:pPr>
      <w:r>
        <w:tab/>
      </w:r>
      <w:r>
        <w:rPr>
          <w:rStyle w:val="CharDefText"/>
        </w:rPr>
        <w:t>protected confider</w:t>
      </w:r>
      <w:r>
        <w:t>, in relation to a protected confidence, means the person who made the protected confidence;</w:t>
      </w:r>
    </w:p>
    <w:p>
      <w:pPr>
        <w:pStyle w:val="Defstart"/>
      </w:pPr>
      <w:r>
        <w:tab/>
      </w:r>
      <w:r>
        <w:rPr>
          <w:rStyle w:val="CharDefText"/>
        </w:rPr>
        <w:t>protected identity information</w:t>
      </w:r>
      <w:r>
        <w:t xml:space="preserve"> means information about, or enabling a person to ascertain, the identity of the person who made a protected confidence;</w:t>
      </w:r>
    </w:p>
    <w:p>
      <w:pPr>
        <w:pStyle w:val="Defstart"/>
      </w:pPr>
      <w:r>
        <w:tab/>
      </w:r>
      <w:r>
        <w:rPr>
          <w:rStyle w:val="CharDefText"/>
        </w:rPr>
        <w:t>protection provisions (PCR)</w:t>
      </w:r>
      <w:r>
        <w:t xml:space="preserve"> means this section and sections 20C to 20F.</w:t>
      </w:r>
    </w:p>
    <w:p>
      <w:pPr>
        <w:pStyle w:val="Subsection"/>
      </w:pPr>
      <w:r>
        <w:tab/>
        <w:t>(2)</w:t>
      </w:r>
      <w:r>
        <w:tab/>
        <w:t>For the purposes of the protection provisions</w:t>
      </w:r>
      <w:r>
        <w:rPr>
          <w:rStyle w:val="CharDefText"/>
          <w:b w:val="0"/>
          <w:i w:val="0"/>
        </w:rPr>
        <w:t xml:space="preserve"> (</w:t>
      </w:r>
      <w:r>
        <w:t>PCR</w:t>
      </w:r>
      <w:r>
        <w:rPr>
          <w:rStyle w:val="CharDefText"/>
          <w:b w:val="0"/>
          <w:i w:val="0"/>
        </w:rPr>
        <w:t>)</w:t>
      </w:r>
      <w:r>
        <w:t>, a communication may be made in confidence even if it is made in the presence of a third party if the third party’s presence is necessary to facilitate communication.</w:t>
      </w:r>
    </w:p>
    <w:p>
      <w:pPr>
        <w:pStyle w:val="Footnotesection"/>
      </w:pPr>
      <w:bookmarkStart w:id="66" w:name="_Toc335911578"/>
      <w:r>
        <w:tab/>
        <w:t>[Section 20A inserted by No. 31 of 2012 s. 5.]</w:t>
      </w:r>
    </w:p>
    <w:p>
      <w:pPr>
        <w:pStyle w:val="Heading5"/>
      </w:pPr>
      <w:bookmarkStart w:id="67" w:name="_Toc342320797"/>
      <w:bookmarkStart w:id="68" w:name="_Toc341100784"/>
      <w:r>
        <w:rPr>
          <w:rStyle w:val="CharSectno"/>
        </w:rPr>
        <w:t>20B</w:t>
      </w:r>
      <w:r>
        <w:t>.</w:t>
      </w:r>
      <w:r>
        <w:tab/>
        <w:t>Application of protection provisions</w:t>
      </w:r>
      <w:r>
        <w:rPr>
          <w:rStyle w:val="CharDefText"/>
          <w:b/>
          <w:i w:val="0"/>
        </w:rPr>
        <w:t xml:space="preserve"> (</w:t>
      </w:r>
      <w:r>
        <w:t>PCR</w:t>
      </w:r>
      <w:r>
        <w:rPr>
          <w:rStyle w:val="CharDefText"/>
          <w:b/>
          <w:i w:val="0"/>
        </w:rPr>
        <w:t>)</w:t>
      </w:r>
      <w:bookmarkEnd w:id="66"/>
      <w:bookmarkEnd w:id="67"/>
      <w:bookmarkEnd w:id="68"/>
    </w:p>
    <w:p>
      <w:pPr>
        <w:pStyle w:val="Subsection"/>
      </w:pPr>
      <w:r>
        <w:tab/>
        <w:t>(1)</w:t>
      </w:r>
      <w:r>
        <w:tab/>
        <w:t>The protection provisions</w:t>
      </w:r>
      <w:r>
        <w:rPr>
          <w:rStyle w:val="CharDefText"/>
          <w:b w:val="0"/>
          <w:i w:val="0"/>
        </w:rPr>
        <w:t xml:space="preserve"> (</w:t>
      </w:r>
      <w:r>
        <w:t>PCR</w:t>
      </w:r>
      <w:r>
        <w:rPr>
          <w:rStyle w:val="CharDefText"/>
          <w:b w:val="0"/>
          <w:i w:val="0"/>
        </w:rPr>
        <w:t xml:space="preserve">) </w:t>
      </w:r>
      <w:r>
        <w:t>do not apply in relation to a proceeding the hearing of which began before the commencement of those provisions.</w:t>
      </w:r>
    </w:p>
    <w:p>
      <w:pPr>
        <w:pStyle w:val="Subsection"/>
      </w:pPr>
      <w:r>
        <w:tab/>
        <w:t>(2)</w:t>
      </w:r>
      <w:r>
        <w:tab/>
        <w:t xml:space="preserve">The protection provisions </w:t>
      </w:r>
      <w:r>
        <w:rPr>
          <w:rStyle w:val="CharDefText"/>
          <w:b w:val="0"/>
          <w:i w:val="0"/>
        </w:rPr>
        <w:t>(</w:t>
      </w:r>
      <w:r>
        <w:t>PCR</w:t>
      </w:r>
      <w:r>
        <w:rPr>
          <w:rStyle w:val="CharDefText"/>
          <w:b w:val="0"/>
          <w:i w:val="0"/>
        </w:rPr>
        <w:t>)</w:t>
      </w:r>
      <w:r>
        <w:t xml:space="preserve"> apply in relation to a protected confidence whether made before or after the commencement of those provisions.</w:t>
      </w:r>
    </w:p>
    <w:p>
      <w:pPr>
        <w:pStyle w:val="Subsection"/>
      </w:pPr>
      <w:r>
        <w:tab/>
        <w:t>(3)</w:t>
      </w:r>
      <w:r>
        <w:tab/>
        <w:t xml:space="preserve">The protection provisions </w:t>
      </w:r>
      <w:r>
        <w:rPr>
          <w:rStyle w:val="CharDefText"/>
          <w:b w:val="0"/>
          <w:i w:val="0"/>
        </w:rPr>
        <w:t>(</w:t>
      </w:r>
      <w:r>
        <w:t>PCR</w:t>
      </w:r>
      <w:r>
        <w:rPr>
          <w:rStyle w:val="CharDefText"/>
          <w:b w:val="0"/>
          <w:i w:val="0"/>
        </w:rPr>
        <w:t>)</w:t>
      </w:r>
      <w:r>
        <w:t xml:space="preserve"> do not apply in relation to matters that are the subject of the protection provisions as defined in section 19A(1).</w:t>
      </w:r>
    </w:p>
    <w:p>
      <w:pPr>
        <w:pStyle w:val="Subsection"/>
      </w:pPr>
      <w:r>
        <w:tab/>
        <w:t>(4)</w:t>
      </w:r>
      <w:r>
        <w:tab/>
        <w:t xml:space="preserve">The protection provisions </w:t>
      </w:r>
      <w:r>
        <w:rPr>
          <w:rStyle w:val="CharDefText"/>
          <w:b w:val="0"/>
          <w:i w:val="0"/>
        </w:rPr>
        <w:t>(</w:t>
      </w:r>
      <w:r>
        <w:t>PCR</w:t>
      </w:r>
      <w:r>
        <w:rPr>
          <w:rStyle w:val="CharDefText"/>
          <w:b w:val="0"/>
          <w:i w:val="0"/>
        </w:rPr>
        <w:t>)</w:t>
      </w:r>
      <w:r>
        <w:t xml:space="preserve"> do not affect the law relating to legal professional privilege.</w:t>
      </w:r>
    </w:p>
    <w:p>
      <w:pPr>
        <w:pStyle w:val="Subsection"/>
      </w:pPr>
      <w:r>
        <w:tab/>
        <w:t>(5)</w:t>
      </w:r>
      <w:r>
        <w:tab/>
        <w:t xml:space="preserve">The protection provisions </w:t>
      </w:r>
      <w:r>
        <w:rPr>
          <w:rStyle w:val="CharDefText"/>
          <w:b w:val="0"/>
          <w:i w:val="0"/>
        </w:rPr>
        <w:t>(</w:t>
      </w:r>
      <w:r>
        <w:t>PCR</w:t>
      </w:r>
      <w:r>
        <w:rPr>
          <w:rStyle w:val="CharDefText"/>
          <w:b w:val="0"/>
          <w:i w:val="0"/>
        </w:rPr>
        <w:t>)</w:t>
      </w:r>
      <w:r>
        <w:t xml:space="preserve"> do not affect the law relating to evidence of a confession made by a person to a member of the clergy in the member’s professional capacity according to the ritual of the church or religious denomination concerned.</w:t>
      </w:r>
    </w:p>
    <w:p>
      <w:pPr>
        <w:pStyle w:val="Subsection"/>
      </w:pPr>
      <w:r>
        <w:tab/>
        <w:t>(6)</w:t>
      </w:r>
      <w:r>
        <w:tab/>
        <w:t xml:space="preserve">A court may give a direction under the protection provisions </w:t>
      </w:r>
      <w:r>
        <w:rPr>
          <w:rStyle w:val="CharDefText"/>
          <w:b w:val="0"/>
          <w:i w:val="0"/>
        </w:rPr>
        <w:t>(</w:t>
      </w:r>
      <w:r>
        <w:t>PCR</w:t>
      </w:r>
      <w:r>
        <w:rPr>
          <w:rStyle w:val="CharDefText"/>
          <w:b w:val="0"/>
          <w:i w:val="0"/>
        </w:rPr>
        <w:t>)</w:t>
      </w:r>
      <w:r>
        <w:t xml:space="preserve"> in respect of a protected confidence or protected identity information whether or not the protected confidence or protected identity information is privileged or protected under another provision of this Act or would be so privileged or protected except for a limitation or restriction imposed by that provision.</w:t>
      </w:r>
    </w:p>
    <w:p>
      <w:pPr>
        <w:pStyle w:val="Subsection"/>
      </w:pPr>
      <w:r>
        <w:tab/>
        <w:t>(7)</w:t>
      </w:r>
      <w:r>
        <w:tab/>
        <w:t xml:space="preserve">The protection provisions </w:t>
      </w:r>
      <w:r>
        <w:rPr>
          <w:rStyle w:val="CharDefText"/>
          <w:b w:val="0"/>
          <w:i w:val="0"/>
        </w:rPr>
        <w:t>(</w:t>
      </w:r>
      <w:r>
        <w:t>PCR</w:t>
      </w:r>
      <w:r>
        <w:rPr>
          <w:rStyle w:val="CharDefText"/>
          <w:b w:val="0"/>
          <w:i w:val="0"/>
        </w:rPr>
        <w:t xml:space="preserve">) </w:t>
      </w:r>
      <w:r>
        <w:t>are not intended to exclude or limit the operation of section 5 or the power of a court under any other law of the State to take any action if it is in the interests of justice to do so.</w:t>
      </w:r>
    </w:p>
    <w:p>
      <w:pPr>
        <w:pStyle w:val="Footnotesection"/>
      </w:pPr>
      <w:bookmarkStart w:id="69" w:name="_Toc335911579"/>
      <w:r>
        <w:tab/>
        <w:t>[Section 20B inserted by No. 31 of 2012 s. 5.]</w:t>
      </w:r>
    </w:p>
    <w:p>
      <w:pPr>
        <w:pStyle w:val="Heading5"/>
      </w:pPr>
      <w:bookmarkStart w:id="70" w:name="_Toc342320798"/>
      <w:bookmarkStart w:id="71" w:name="_Toc341100785"/>
      <w:r>
        <w:rPr>
          <w:rStyle w:val="CharSectno"/>
        </w:rPr>
        <w:t>20C</w:t>
      </w:r>
      <w:r>
        <w:t>.</w:t>
      </w:r>
      <w:r>
        <w:tab/>
        <w:t>Exclusion of evidence of protected confidences</w:t>
      </w:r>
      <w:bookmarkEnd w:id="69"/>
      <w:bookmarkEnd w:id="70"/>
      <w:bookmarkEnd w:id="71"/>
    </w:p>
    <w:p>
      <w:pPr>
        <w:pStyle w:val="Subsection"/>
      </w:pPr>
      <w:r>
        <w:tab/>
        <w:t>(1)</w:t>
      </w:r>
      <w:r>
        <w:tab/>
        <w:t xml:space="preserve">A court may direct that evidence not be adduced in a proceeding if the court finds that adducing it would disclose — </w:t>
      </w:r>
    </w:p>
    <w:p>
      <w:pPr>
        <w:pStyle w:val="Indenta"/>
      </w:pPr>
      <w:r>
        <w:tab/>
        <w:t>(a)</w:t>
      </w:r>
      <w:r>
        <w:tab/>
        <w:t>a protected confidence; or</w:t>
      </w:r>
    </w:p>
    <w:p>
      <w:pPr>
        <w:pStyle w:val="Indenta"/>
      </w:pPr>
      <w:r>
        <w:tab/>
        <w:t>(b)</w:t>
      </w:r>
      <w:r>
        <w:tab/>
        <w:t>the contents of a document recording a protected confidence; or</w:t>
      </w:r>
    </w:p>
    <w:p>
      <w:pPr>
        <w:pStyle w:val="Indenta"/>
      </w:pPr>
      <w:r>
        <w:tab/>
        <w:t>(c)</w:t>
      </w:r>
      <w:r>
        <w:tab/>
        <w:t>protected identity information.</w:t>
      </w:r>
    </w:p>
    <w:p>
      <w:pPr>
        <w:pStyle w:val="Subsection"/>
      </w:pPr>
      <w:r>
        <w:tab/>
        <w:t>(2)</w:t>
      </w:r>
      <w:r>
        <w:tab/>
        <w:t xml:space="preserve">A court may give such a direction — </w:t>
      </w:r>
    </w:p>
    <w:p>
      <w:pPr>
        <w:pStyle w:val="Indenta"/>
      </w:pPr>
      <w:r>
        <w:tab/>
        <w:t>(a)</w:t>
      </w:r>
      <w:r>
        <w:tab/>
        <w:t>on its own initiative; or</w:t>
      </w:r>
    </w:p>
    <w:p>
      <w:pPr>
        <w:pStyle w:val="Indenta"/>
      </w:pPr>
      <w:r>
        <w:tab/>
        <w:t>(b)</w:t>
      </w:r>
      <w:r>
        <w:tab/>
        <w:t>on the application of the protected confider or confidant concerned, whether or not either is a party.</w:t>
      </w:r>
    </w:p>
    <w:p>
      <w:pPr>
        <w:pStyle w:val="Subsection"/>
      </w:pPr>
      <w:r>
        <w:tab/>
        <w:t>(3)</w:t>
      </w:r>
      <w:r>
        <w:tab/>
        <w:t xml:space="preserve">A court must give such a direction if it is satisfied that — </w:t>
      </w:r>
    </w:p>
    <w:p>
      <w:pPr>
        <w:pStyle w:val="Indenta"/>
      </w:pPr>
      <w:r>
        <w:tab/>
        <w:t>(a)</w:t>
      </w:r>
      <w:r>
        <w:tab/>
        <w:t>it is likely that harm would or might be caused, whether directly or indirectly, to the protected confider if the evidence is adduced; and</w:t>
      </w:r>
    </w:p>
    <w:p>
      <w:pPr>
        <w:pStyle w:val="Indenta"/>
      </w:pPr>
      <w:r>
        <w:tab/>
        <w:t>(b)</w:t>
      </w:r>
      <w:r>
        <w:tab/>
        <w:t>the nature, extent and likelihood of the harm outweigh the desirability of the evidence being given.</w:t>
      </w:r>
    </w:p>
    <w:p>
      <w:pPr>
        <w:pStyle w:val="Subsection"/>
      </w:pPr>
      <w:r>
        <w:tab/>
        <w:t>(4)</w:t>
      </w:r>
      <w:r>
        <w:tab/>
        <w:t xml:space="preserve">Without limiting the matters that a court may have regard to for the purposes of this section, it must have regard to the following matters — </w:t>
      </w:r>
    </w:p>
    <w:p>
      <w:pPr>
        <w:pStyle w:val="Indenta"/>
      </w:pPr>
      <w:r>
        <w:tab/>
        <w:t>(a)</w:t>
      </w:r>
      <w:r>
        <w:tab/>
        <w:t>the probative value of the evidence in the proceeding;</w:t>
      </w:r>
    </w:p>
    <w:p>
      <w:pPr>
        <w:pStyle w:val="Indenta"/>
      </w:pPr>
      <w:r>
        <w:tab/>
        <w:t>(b)</w:t>
      </w:r>
      <w:r>
        <w:tab/>
        <w:t>the importance of the evidence in the proceeding;</w:t>
      </w:r>
    </w:p>
    <w:p>
      <w:pPr>
        <w:pStyle w:val="Indenta"/>
      </w:pPr>
      <w:r>
        <w:tab/>
        <w:t>(c)</w:t>
      </w:r>
      <w:r>
        <w:tab/>
        <w:t>the nature and gravity of the relevant offence, cause of action or defence and the nature of the subject matter of the proceeding;</w:t>
      </w:r>
    </w:p>
    <w:p>
      <w:pPr>
        <w:pStyle w:val="Indenta"/>
      </w:pPr>
      <w:r>
        <w:tab/>
        <w:t>(d)</w:t>
      </w:r>
      <w:r>
        <w:tab/>
        <w:t>the availability of any other evidence concerning the matters to which the protected confidence or protected identity information relates;</w:t>
      </w:r>
    </w:p>
    <w:p>
      <w:pPr>
        <w:pStyle w:val="Indenta"/>
      </w:pPr>
      <w:r>
        <w:tab/>
        <w:t>(e)</w:t>
      </w:r>
      <w:r>
        <w:tab/>
        <w:t>the likely effect of adducing evidence of the protected confidence or protected identity information, including the likelihood of harm, and the nature and extent of harm that would be caused to the protected confider;</w:t>
      </w:r>
    </w:p>
    <w:p>
      <w:pPr>
        <w:pStyle w:val="Indenta"/>
      </w:pPr>
      <w:r>
        <w:tab/>
        <w:t>(f)</w:t>
      </w:r>
      <w:r>
        <w:tab/>
        <w:t>the means, including any ancillary orders that may be made under section 20F, available to the court to limit the harm or extent of the harm that is likely to be caused if evidence of the protected confidence or the protected identity information is disclosed;</w:t>
      </w:r>
    </w:p>
    <w:p>
      <w:pPr>
        <w:pStyle w:val="Indenta"/>
      </w:pPr>
      <w:r>
        <w:tab/>
        <w:t>(g)</w:t>
      </w:r>
      <w:r>
        <w:tab/>
        <w:t xml:space="preserve">the likely effect of the evidence in relation to — </w:t>
      </w:r>
    </w:p>
    <w:p>
      <w:pPr>
        <w:pStyle w:val="Indenti"/>
      </w:pPr>
      <w:r>
        <w:tab/>
        <w:t>(i)</w:t>
      </w:r>
      <w:r>
        <w:tab/>
        <w:t>a prosecution that has commenced but has not been finalised; or</w:t>
      </w:r>
    </w:p>
    <w:p>
      <w:pPr>
        <w:pStyle w:val="Indenti"/>
      </w:pPr>
      <w:r>
        <w:tab/>
        <w:t>(ii)</w:t>
      </w:r>
      <w:r>
        <w:tab/>
        <w:t>an investigation, of which the court is aware, into whether or not an offence has been committed;</w:t>
      </w:r>
    </w:p>
    <w:p>
      <w:pPr>
        <w:pStyle w:val="Indenta"/>
      </w:pPr>
      <w:r>
        <w:tab/>
        <w:t>(h)</w:t>
      </w:r>
      <w:r>
        <w:tab/>
        <w:t>whether the substance of the protected confidence or the protected identity information has already been disclosed by the protected confider or any other person;</w:t>
      </w:r>
    </w:p>
    <w:p>
      <w:pPr>
        <w:pStyle w:val="Indenta"/>
      </w:pPr>
      <w:r>
        <w:tab/>
        <w:t>(i)</w:t>
      </w:r>
      <w:r>
        <w:tab/>
        <w:t>the public interest in preserving the confidentiality of protected confidences;</w:t>
      </w:r>
    </w:p>
    <w:p>
      <w:pPr>
        <w:pStyle w:val="Indenta"/>
      </w:pPr>
      <w:r>
        <w:tab/>
        <w:t>(j)</w:t>
      </w:r>
      <w:r>
        <w:tab/>
        <w:t>the public interest in preserving the confidentiality of protected identity information.</w:t>
      </w:r>
    </w:p>
    <w:p>
      <w:pPr>
        <w:pStyle w:val="Subsection"/>
      </w:pPr>
      <w:r>
        <w:tab/>
        <w:t>(5)</w:t>
      </w:r>
      <w:r>
        <w:tab/>
        <w:t>A court must not give a direction under this section in a proceeding for defamation concerning the publication of alleged defamatory matter containing or relying on a protected confidence unless the court is first satisfied that the content of the protected confidence is true, and if the court is so satisfied, subsections (3) and (4) apply.</w:t>
      </w:r>
    </w:p>
    <w:p>
      <w:pPr>
        <w:pStyle w:val="Subsection"/>
      </w:pPr>
      <w:r>
        <w:tab/>
        <w:t>(6)</w:t>
      </w:r>
      <w:r>
        <w:tab/>
        <w:t>A court must state its reasons for giving or refusing to give a direction under this section.</w:t>
      </w:r>
    </w:p>
    <w:p>
      <w:pPr>
        <w:pStyle w:val="Footnotesection"/>
      </w:pPr>
      <w:bookmarkStart w:id="72" w:name="_Toc335911580"/>
      <w:r>
        <w:tab/>
        <w:t>[Section 20C inserted by No. 31 of 2012 s. 5.]</w:t>
      </w:r>
    </w:p>
    <w:p>
      <w:pPr>
        <w:pStyle w:val="Heading5"/>
      </w:pPr>
      <w:bookmarkStart w:id="73" w:name="_Toc342320799"/>
      <w:bookmarkStart w:id="74" w:name="_Toc341100786"/>
      <w:r>
        <w:rPr>
          <w:rStyle w:val="CharSectno"/>
        </w:rPr>
        <w:t>20D</w:t>
      </w:r>
      <w:r>
        <w:t>.</w:t>
      </w:r>
      <w:r>
        <w:tab/>
        <w:t>Loss of professional confidential relationship protection: consent</w:t>
      </w:r>
      <w:bookmarkEnd w:id="72"/>
      <w:bookmarkEnd w:id="73"/>
      <w:bookmarkEnd w:id="74"/>
    </w:p>
    <w:p>
      <w:pPr>
        <w:pStyle w:val="Subsection"/>
      </w:pPr>
      <w:r>
        <w:tab/>
      </w:r>
      <w:r>
        <w:tab/>
        <w:t xml:space="preserve">The protection provisions </w:t>
      </w:r>
      <w:r>
        <w:rPr>
          <w:rStyle w:val="CharDefText"/>
          <w:b w:val="0"/>
          <w:i w:val="0"/>
        </w:rPr>
        <w:t xml:space="preserve">(PCR) </w:t>
      </w:r>
      <w:r>
        <w:t>do not prevent the giving or adducing of evidence with the consent of the protected confider concerned.</w:t>
      </w:r>
    </w:p>
    <w:p>
      <w:pPr>
        <w:pStyle w:val="Footnotesection"/>
      </w:pPr>
      <w:bookmarkStart w:id="75" w:name="_Toc335911581"/>
      <w:r>
        <w:tab/>
        <w:t>[Section 20D inserted by No. 31 of 2012 s. 5.]</w:t>
      </w:r>
    </w:p>
    <w:p>
      <w:pPr>
        <w:pStyle w:val="Heading5"/>
      </w:pPr>
      <w:bookmarkStart w:id="76" w:name="_Toc342320800"/>
      <w:bookmarkStart w:id="77" w:name="_Toc341100787"/>
      <w:r>
        <w:rPr>
          <w:rStyle w:val="CharSectno"/>
        </w:rPr>
        <w:t>20E</w:t>
      </w:r>
      <w:r>
        <w:t>.</w:t>
      </w:r>
      <w:r>
        <w:tab/>
        <w:t>Loss of professional confidential relationship protection: misconduct</w:t>
      </w:r>
      <w:bookmarkEnd w:id="75"/>
      <w:bookmarkEnd w:id="76"/>
      <w:bookmarkEnd w:id="77"/>
    </w:p>
    <w:p>
      <w:pPr>
        <w:pStyle w:val="Subsection"/>
      </w:pPr>
      <w:r>
        <w:tab/>
        <w:t>(1)</w:t>
      </w:r>
      <w:r>
        <w:tab/>
        <w:t xml:space="preserve">In this section — </w:t>
      </w:r>
    </w:p>
    <w:p>
      <w:pPr>
        <w:pStyle w:val="Defstart"/>
      </w:pPr>
      <w:r>
        <w:tab/>
      </w:r>
      <w:r>
        <w:rPr>
          <w:rStyle w:val="CharDefText"/>
        </w:rPr>
        <w:t>misconduct</w:t>
      </w:r>
      <w:r>
        <w:t xml:space="preserve">, in relation to a person (the </w:t>
      </w:r>
      <w:r>
        <w:rPr>
          <w:rStyle w:val="CharDefText"/>
        </w:rPr>
        <w:t>confider</w:t>
      </w:r>
      <w:r>
        <w:t xml:space="preserve">) who makes a communication in confidence to another person, includes any of the following — </w:t>
      </w:r>
    </w:p>
    <w:p>
      <w:pPr>
        <w:pStyle w:val="Defpara"/>
      </w:pPr>
      <w:r>
        <w:tab/>
        <w:t>(a)</w:t>
      </w:r>
      <w:r>
        <w:tab/>
        <w:t>an offence committed by the confider;</w:t>
      </w:r>
    </w:p>
    <w:p>
      <w:pPr>
        <w:pStyle w:val="Defpara"/>
      </w:pPr>
      <w:r>
        <w:tab/>
        <w:t>(b)</w:t>
      </w:r>
      <w:r>
        <w:tab/>
        <w:t>an act or omission on the part of the confider that renders the confider liable to a civil penalty;</w:t>
      </w:r>
    </w:p>
    <w:p>
      <w:pPr>
        <w:pStyle w:val="Defpara"/>
      </w:pPr>
      <w:r>
        <w:tab/>
        <w:t>(c)</w:t>
      </w:r>
      <w:r>
        <w:tab/>
        <w:t>deceit, dishonesty, inappropriate partiality or a breach of trust on the part of the confider;</w:t>
      </w:r>
    </w:p>
    <w:p>
      <w:pPr>
        <w:pStyle w:val="Defpara"/>
      </w:pPr>
      <w:r>
        <w:tab/>
        <w:t>(d)</w:t>
      </w:r>
      <w:r>
        <w:tab/>
        <w:t>the confider acting corruptly, or corruptly failing to act, in any capacity;</w:t>
      </w:r>
    </w:p>
    <w:p>
      <w:pPr>
        <w:pStyle w:val="Defpara"/>
      </w:pPr>
      <w:r>
        <w:tab/>
        <w:t>(e)</w:t>
      </w:r>
      <w:r>
        <w:tab/>
        <w:t>the confider corruptly taking advantage of the confider’s position to obtain a benefit for the confider or another person or to cause a detriment to another person;</w:t>
      </w:r>
    </w:p>
    <w:p>
      <w:pPr>
        <w:pStyle w:val="Defpara"/>
      </w:pPr>
      <w:r>
        <w:tab/>
        <w:t>(f)</w:t>
      </w:r>
      <w:r>
        <w:tab/>
        <w:t>the confider engaging in conduct that adversely affects, or could adversely affect, directly or indirectly, the honest or impartial performance of the functions of any person in any capacity;</w:t>
      </w:r>
    </w:p>
    <w:p>
      <w:pPr>
        <w:pStyle w:val="Defpara"/>
      </w:pPr>
      <w:r>
        <w:tab/>
        <w:t>(g)</w:t>
      </w:r>
      <w:r>
        <w:tab/>
        <w:t>misuse, on the part of the confider, of information or material that the confider has acquired in any capacity, whether the misuse is to obtain a benefit for the confider or any other person or to cause a detriment to another person;</w:t>
      </w:r>
    </w:p>
    <w:p>
      <w:pPr>
        <w:pStyle w:val="Defpara"/>
      </w:pPr>
      <w:r>
        <w:tab/>
        <w:t>(h)</w:t>
      </w:r>
      <w:r>
        <w:tab/>
        <w:t>conduct providing reasonable grounds for the termination of the confider’s employment;</w:t>
      </w:r>
    </w:p>
    <w:p>
      <w:pPr>
        <w:pStyle w:val="Defpara"/>
      </w:pPr>
      <w:r>
        <w:tab/>
        <w:t>(i)</w:t>
      </w:r>
      <w:r>
        <w:tab/>
        <w:t>conduct providing reasonable grounds for disciplining the confider in relation to unsatisfactory professional conduct or professional misconduct, or the breach of a professional standard, in relation to the confider’s profession, whether or not the confider is a member of the body that prescribed the standard.</w:t>
      </w:r>
    </w:p>
    <w:p>
      <w:pPr>
        <w:pStyle w:val="Subsection"/>
      </w:pPr>
      <w:r>
        <w:tab/>
        <w:t>(2)</w:t>
      </w:r>
      <w:r>
        <w:tab/>
        <w:t xml:space="preserve">The protection provisions </w:t>
      </w:r>
      <w:r>
        <w:rPr>
          <w:rStyle w:val="CharDefText"/>
          <w:b w:val="0"/>
          <w:i w:val="0"/>
        </w:rPr>
        <w:t xml:space="preserve">(PCR) </w:t>
      </w:r>
      <w:r>
        <w:t>do not prevent the adducing of evidence of a communication made or the contents of a document prepared in the furtherance of misconduct by a person who makes a communication in confidence to another person.</w:t>
      </w:r>
    </w:p>
    <w:p>
      <w:pPr>
        <w:pStyle w:val="Subsection"/>
      </w:pPr>
      <w:r>
        <w:tab/>
        <w:t>(3)</w:t>
      </w:r>
      <w:r>
        <w:tab/>
        <w:t xml:space="preserve">For the purposes of this section, if the misconduct is a fact in issue and there are reasonable grounds for believing that — </w:t>
      </w:r>
    </w:p>
    <w:p>
      <w:pPr>
        <w:pStyle w:val="Indenta"/>
      </w:pPr>
      <w:r>
        <w:tab/>
        <w:t>(a)</w:t>
      </w:r>
      <w:r>
        <w:tab/>
        <w:t>the misconduct occurred; and</w:t>
      </w:r>
    </w:p>
    <w:p>
      <w:pPr>
        <w:pStyle w:val="Indenta"/>
      </w:pPr>
      <w:r>
        <w:tab/>
        <w:t>(b)</w:t>
      </w:r>
      <w:r>
        <w:tab/>
        <w:t>a communication was made or document prepared in furtherance of the misconduct,</w:t>
      </w:r>
    </w:p>
    <w:p>
      <w:pPr>
        <w:pStyle w:val="Subsection"/>
      </w:pPr>
      <w:r>
        <w:tab/>
      </w:r>
      <w:r>
        <w:tab/>
        <w:t>the court may find that the communication was so made or document so prepared.</w:t>
      </w:r>
    </w:p>
    <w:p>
      <w:pPr>
        <w:pStyle w:val="Footnotesection"/>
      </w:pPr>
      <w:bookmarkStart w:id="78" w:name="_Toc335911582"/>
      <w:r>
        <w:tab/>
        <w:t>[Section 20E inserted by No. 31 of 2012 s. 5.]</w:t>
      </w:r>
    </w:p>
    <w:p>
      <w:pPr>
        <w:pStyle w:val="Heading5"/>
      </w:pPr>
      <w:bookmarkStart w:id="79" w:name="_Toc342320801"/>
      <w:bookmarkStart w:id="80" w:name="_Toc341100788"/>
      <w:r>
        <w:rPr>
          <w:rStyle w:val="CharSectno"/>
        </w:rPr>
        <w:t>20F</w:t>
      </w:r>
      <w:r>
        <w:t>.</w:t>
      </w:r>
      <w:r>
        <w:tab/>
        <w:t>Ancillary orders</w:t>
      </w:r>
      <w:bookmarkEnd w:id="78"/>
      <w:bookmarkEnd w:id="79"/>
      <w:bookmarkEnd w:id="80"/>
    </w:p>
    <w:p>
      <w:pPr>
        <w:pStyle w:val="Subsection"/>
      </w:pPr>
      <w:r>
        <w:tab/>
      </w:r>
      <w:r>
        <w:tab/>
        <w:t>Without limiting any action the court may take to limit the possible harm, or extent of the harm, likely to be caused by the disclosure of evidence of a protected confidence or protected identity information, the court may —</w:t>
      </w:r>
    </w:p>
    <w:p>
      <w:pPr>
        <w:pStyle w:val="Indenta"/>
      </w:pPr>
      <w:r>
        <w:tab/>
        <w:t>(a)</w:t>
      </w:r>
      <w:r>
        <w:tab/>
        <w:t>order that all or part of the evidence be heard in camera; and</w:t>
      </w:r>
    </w:p>
    <w:p>
      <w:pPr>
        <w:pStyle w:val="Indenta"/>
      </w:pPr>
      <w:r>
        <w:tab/>
        <w:t>(b)</w:t>
      </w:r>
      <w:r>
        <w:tab/>
        <w:t>make such orders relating to the suppression of publication of all or part of the evidence given before the court as, in its opinion, are necessary to protect the safety and welfare of the protected confider and are in the interests of justice.</w:t>
      </w:r>
    </w:p>
    <w:p>
      <w:pPr>
        <w:pStyle w:val="Footnotesection"/>
      </w:pPr>
      <w:r>
        <w:tab/>
        <w:t>[Section 20F inserted by No. 31 of 2012 s. 5.]</w:t>
      </w:r>
    </w:p>
    <w:p>
      <w:pPr>
        <w:pStyle w:val="MiscellaneousHeading"/>
      </w:pPr>
      <w:r>
        <w:rPr>
          <w:i/>
        </w:rPr>
        <w:t>Protection of identity of journalists’ informants</w:t>
      </w:r>
    </w:p>
    <w:p>
      <w:pPr>
        <w:pStyle w:val="Footnoteheading"/>
      </w:pPr>
      <w:bookmarkStart w:id="81" w:name="_Toc335911583"/>
      <w:r>
        <w:tab/>
        <w:t>[Heading inserted by No. 31 of 2012 s. 5.]</w:t>
      </w:r>
    </w:p>
    <w:p>
      <w:pPr>
        <w:pStyle w:val="Heading5"/>
      </w:pPr>
      <w:bookmarkStart w:id="82" w:name="_Toc342320802"/>
      <w:bookmarkStart w:id="83" w:name="_Toc341100789"/>
      <w:r>
        <w:rPr>
          <w:rStyle w:val="CharSectno"/>
        </w:rPr>
        <w:t>20G</w:t>
      </w:r>
      <w:r>
        <w:t>.</w:t>
      </w:r>
      <w:r>
        <w:tab/>
        <w:t>Terms used</w:t>
      </w:r>
      <w:bookmarkEnd w:id="81"/>
      <w:bookmarkEnd w:id="82"/>
      <w:bookmarkEnd w:id="83"/>
    </w:p>
    <w:p>
      <w:pPr>
        <w:pStyle w:val="Subsection"/>
      </w:pPr>
      <w:r>
        <w:tab/>
      </w:r>
      <w:r>
        <w:tab/>
        <w:t xml:space="preserve">In this section and in sections 20H to 20M — </w:t>
      </w:r>
    </w:p>
    <w:p>
      <w:pPr>
        <w:pStyle w:val="Defstart"/>
      </w:pPr>
      <w:r>
        <w:tab/>
      </w:r>
      <w:r>
        <w:rPr>
          <w:rStyle w:val="CharDefText"/>
        </w:rPr>
        <w:t>direction</w:t>
      </w:r>
      <w:r>
        <w:t xml:space="preserve"> means a direction under section 20J(1);</w:t>
      </w:r>
    </w:p>
    <w:p>
      <w:pPr>
        <w:pStyle w:val="Defstart"/>
      </w:pPr>
      <w:r>
        <w:tab/>
      </w:r>
      <w:r>
        <w:rPr>
          <w:rStyle w:val="CharDefText"/>
        </w:rPr>
        <w:t>identifying evidence</w:t>
      </w:r>
      <w:r>
        <w:t xml:space="preserve"> has the meaning given in section 20I;</w:t>
      </w:r>
    </w:p>
    <w:p>
      <w:pPr>
        <w:pStyle w:val="Defstart"/>
      </w:pPr>
      <w:r>
        <w:tab/>
      </w:r>
      <w:r>
        <w:rPr>
          <w:rStyle w:val="CharDefText"/>
        </w:rPr>
        <w:t>informant</w:t>
      </w:r>
      <w:r>
        <w:t xml:space="preserve"> means a person who gives information to a journalist in the normal course of the journalist’s work in the expectation that the information may be published in a news medium;</w:t>
      </w:r>
    </w:p>
    <w:p>
      <w:pPr>
        <w:pStyle w:val="Defstart"/>
      </w:pPr>
      <w:r>
        <w:tab/>
      </w:r>
      <w:r>
        <w:rPr>
          <w:rStyle w:val="CharDefText"/>
        </w:rPr>
        <w:t>journalist</w:t>
      </w:r>
      <w:r>
        <w:t xml:space="preserve"> means a person engaged in the profession or occupation of journalism in connection with the publication of information in a news medium;</w:t>
      </w:r>
    </w:p>
    <w:p>
      <w:pPr>
        <w:pStyle w:val="Defstart"/>
      </w:pPr>
      <w:r>
        <w:tab/>
      </w:r>
      <w:r>
        <w:rPr>
          <w:rStyle w:val="CharDefText"/>
        </w:rPr>
        <w:t>national security</w:t>
      </w:r>
      <w:r>
        <w:t xml:space="preserve"> has the meaning that it has in the </w:t>
      </w:r>
      <w:r>
        <w:rPr>
          <w:i/>
        </w:rPr>
        <w:t xml:space="preserve">National Security Information (Criminal and Civil Proceedings) Act 2004 </w:t>
      </w:r>
      <w:r>
        <w:t>(Commonwealth)</w:t>
      </w:r>
      <w:r>
        <w:rPr>
          <w:i/>
        </w:rPr>
        <w:t xml:space="preserve"> </w:t>
      </w:r>
      <w:r>
        <w:t>section 7;</w:t>
      </w:r>
    </w:p>
    <w:p>
      <w:pPr>
        <w:pStyle w:val="Defstart"/>
      </w:pPr>
      <w:r>
        <w:tab/>
      </w:r>
      <w:r>
        <w:rPr>
          <w:rStyle w:val="CharDefText"/>
        </w:rPr>
        <w:t>news medium</w:t>
      </w:r>
      <w:r>
        <w:t xml:space="preserve"> means a medium for the dissemination to the public or a section of the public of news and observations on news;</w:t>
      </w:r>
    </w:p>
    <w:p>
      <w:pPr>
        <w:pStyle w:val="Defstart"/>
      </w:pPr>
      <w:r>
        <w:tab/>
      </w:r>
      <w:r>
        <w:rPr>
          <w:rStyle w:val="CharDefText"/>
          <w:szCs w:val="24"/>
        </w:rPr>
        <w:t xml:space="preserve">person acting judicially </w:t>
      </w:r>
      <w:r>
        <w:t>does not include a member of a House of Parliament or a Committee of a House, or both Houses, of Parliament who, by law, has authority to hear, receive, and examine evidence;</w:t>
      </w:r>
    </w:p>
    <w:p>
      <w:pPr>
        <w:pStyle w:val="Defstart"/>
      </w:pPr>
      <w:r>
        <w:tab/>
      </w:r>
      <w:r>
        <w:rPr>
          <w:rStyle w:val="CharDefText"/>
          <w:szCs w:val="24"/>
        </w:rPr>
        <w:t>proceeding</w:t>
      </w:r>
      <w:r>
        <w:t xml:space="preserve"> does not include a proceeding before either House of Parliament or a Committee of either House, or both Houses, of Parliament, in which evidence is or may be given;</w:t>
      </w:r>
    </w:p>
    <w:p>
      <w:pPr>
        <w:pStyle w:val="Defstart"/>
      </w:pPr>
      <w:r>
        <w:tab/>
      </w:r>
      <w:r>
        <w:rPr>
          <w:rStyle w:val="CharDefText"/>
        </w:rPr>
        <w:t>protection provisions (journalists)</w:t>
      </w:r>
      <w:r>
        <w:t xml:space="preserve"> means this section and sections 20I to 20M.</w:t>
      </w:r>
    </w:p>
    <w:p>
      <w:pPr>
        <w:pStyle w:val="Footnotesection"/>
      </w:pPr>
      <w:bookmarkStart w:id="84" w:name="_Toc335911584"/>
      <w:r>
        <w:tab/>
        <w:t>[Section 20G inserted by No. 31 of 2012 s. 5.]</w:t>
      </w:r>
    </w:p>
    <w:p>
      <w:pPr>
        <w:pStyle w:val="Heading5"/>
      </w:pPr>
      <w:bookmarkStart w:id="85" w:name="_Toc342320803"/>
      <w:bookmarkStart w:id="86" w:name="_Toc341100790"/>
      <w:r>
        <w:rPr>
          <w:rStyle w:val="CharSectno"/>
        </w:rPr>
        <w:t>20H</w:t>
      </w:r>
      <w:r>
        <w:t>.</w:t>
      </w:r>
      <w:r>
        <w:tab/>
        <w:t>Application of protection provisions (journalists)</w:t>
      </w:r>
      <w:bookmarkEnd w:id="84"/>
      <w:bookmarkEnd w:id="85"/>
      <w:bookmarkEnd w:id="86"/>
    </w:p>
    <w:p>
      <w:pPr>
        <w:pStyle w:val="Subsection"/>
      </w:pPr>
      <w:r>
        <w:tab/>
        <w:t>(1)</w:t>
      </w:r>
      <w:r>
        <w:tab/>
        <w:t>The protection provisions (journalists) do not apply in relation to a proceeding the hearing of which began before the commencement of those provisions.</w:t>
      </w:r>
    </w:p>
    <w:p>
      <w:pPr>
        <w:pStyle w:val="Subsection"/>
      </w:pPr>
      <w:r>
        <w:tab/>
        <w:t>(2)</w:t>
      </w:r>
      <w:r>
        <w:tab/>
        <w:t>The protection provisions (journalists) apply in relation to information given by an informant whether given before or after the commencement of those provisions.</w:t>
      </w:r>
    </w:p>
    <w:p>
      <w:pPr>
        <w:pStyle w:val="Subsection"/>
      </w:pPr>
      <w:r>
        <w:tab/>
        <w:t>(3)</w:t>
      </w:r>
      <w:r>
        <w:tab/>
        <w:t>The protection provisions (journalists) apply to a person acting judicially in any proceeding even if the law by which the person has authority to hear, receive, and examine evidence provides that this Act does not apply to the proceeding.</w:t>
      </w:r>
    </w:p>
    <w:p>
      <w:pPr>
        <w:pStyle w:val="Subsection"/>
      </w:pPr>
      <w:r>
        <w:tab/>
        <w:t>(4)</w:t>
      </w:r>
      <w:r>
        <w:tab/>
        <w:t>The protection provisions (journalists) are not intended to exclude or limit the operation of section 5 or the power that a person acting judicially has under any other law of the State to take any action if it is in the interests of justice to do so.</w:t>
      </w:r>
    </w:p>
    <w:p>
      <w:pPr>
        <w:pStyle w:val="Footnotesection"/>
      </w:pPr>
      <w:bookmarkStart w:id="87" w:name="_Toc335911585"/>
      <w:r>
        <w:tab/>
        <w:t>[Section 20H inserted by No. 31 of 2012 s. 5.]</w:t>
      </w:r>
    </w:p>
    <w:p>
      <w:pPr>
        <w:pStyle w:val="Heading5"/>
      </w:pPr>
      <w:bookmarkStart w:id="88" w:name="_Toc342320804"/>
      <w:bookmarkStart w:id="89" w:name="_Toc341100791"/>
      <w:r>
        <w:rPr>
          <w:rStyle w:val="CharSectno"/>
        </w:rPr>
        <w:t>20I</w:t>
      </w:r>
      <w:r>
        <w:t>.</w:t>
      </w:r>
      <w:r>
        <w:tab/>
        <w:t>Protection of identity of informants</w:t>
      </w:r>
      <w:bookmarkEnd w:id="87"/>
      <w:bookmarkEnd w:id="88"/>
      <w:bookmarkEnd w:id="89"/>
    </w:p>
    <w:p>
      <w:pPr>
        <w:pStyle w:val="Subsection"/>
      </w:pPr>
      <w:r>
        <w:tab/>
      </w:r>
      <w:r>
        <w:tab/>
        <w:t>If a journalist has promised an informant not to disclose the informant’s identity, neither the journalist nor a person for whom the journalist was working at the time of the promise is compellable to give evidence that would disclose the identity of the informant or enable that identity to be ascertained (</w:t>
      </w:r>
      <w:r>
        <w:rPr>
          <w:rStyle w:val="CharDefText"/>
        </w:rPr>
        <w:t>identifying evidence</w:t>
      </w:r>
      <w:r>
        <w:t>).</w:t>
      </w:r>
    </w:p>
    <w:p>
      <w:pPr>
        <w:pStyle w:val="Footnotesection"/>
      </w:pPr>
      <w:bookmarkStart w:id="90" w:name="_Toc335911586"/>
      <w:r>
        <w:tab/>
        <w:t>[Section 20I inserted by No. 31 of 2012 s. 5.]</w:t>
      </w:r>
    </w:p>
    <w:p>
      <w:pPr>
        <w:pStyle w:val="Heading5"/>
      </w:pPr>
      <w:bookmarkStart w:id="91" w:name="_Toc342320805"/>
      <w:bookmarkStart w:id="92" w:name="_Toc341100792"/>
      <w:r>
        <w:rPr>
          <w:rStyle w:val="CharSectno"/>
        </w:rPr>
        <w:t>20J</w:t>
      </w:r>
      <w:r>
        <w:t>.</w:t>
      </w:r>
      <w:r>
        <w:tab/>
        <w:t>Direction to give identifying evidence</w:t>
      </w:r>
      <w:bookmarkEnd w:id="90"/>
      <w:bookmarkEnd w:id="91"/>
      <w:bookmarkEnd w:id="92"/>
    </w:p>
    <w:p>
      <w:pPr>
        <w:pStyle w:val="Subsection"/>
      </w:pPr>
      <w:r>
        <w:tab/>
        <w:t>(1)</w:t>
      </w:r>
      <w:r>
        <w:tab/>
        <w:t>Despite section 20I, a person acting judicially may direct a person referred to in that section to give identifying evidence.</w:t>
      </w:r>
    </w:p>
    <w:p>
      <w:pPr>
        <w:pStyle w:val="Subsection"/>
      </w:pPr>
      <w:r>
        <w:tab/>
        <w:t>(2)</w:t>
      </w:r>
      <w:r>
        <w:tab/>
        <w:t xml:space="preserve">A person acting judicially may give a direction only if satisfied that, having regard to the issues to be determined in the proceeding, the public interest in the disclosure of the identity of the informant outweighs — </w:t>
      </w:r>
    </w:p>
    <w:p>
      <w:pPr>
        <w:pStyle w:val="Indenta"/>
      </w:pPr>
      <w:r>
        <w:tab/>
        <w:t>(a)</w:t>
      </w:r>
      <w:r>
        <w:tab/>
        <w:t>any likely adverse effect of the disclosure of the identity on the informant or any other person; and</w:t>
      </w:r>
    </w:p>
    <w:p>
      <w:pPr>
        <w:pStyle w:val="Indenta"/>
      </w:pPr>
      <w:r>
        <w:tab/>
        <w:t>(b)</w:t>
      </w:r>
      <w:r>
        <w:tab/>
        <w:t>the public interest in the communication of facts and opinions to the public by the news media and, accordingly also, in the ability of the news media to access sources of facts.</w:t>
      </w:r>
    </w:p>
    <w:p>
      <w:pPr>
        <w:pStyle w:val="Subsection"/>
      </w:pPr>
      <w:r>
        <w:tab/>
        <w:t>(3)</w:t>
      </w:r>
      <w:r>
        <w:tab/>
        <w:t xml:space="preserve">Without limiting the matters that a person acting judicially may have regard to for the purposes of this section, the person acting judicially must have regard to the following matters — </w:t>
      </w:r>
    </w:p>
    <w:p>
      <w:pPr>
        <w:pStyle w:val="Indenta"/>
      </w:pPr>
      <w:r>
        <w:tab/>
        <w:t>(a)</w:t>
      </w:r>
      <w:r>
        <w:tab/>
        <w:t>the probative value of the identifying evidence in the proceeding;</w:t>
      </w:r>
    </w:p>
    <w:p>
      <w:pPr>
        <w:pStyle w:val="Indenta"/>
      </w:pPr>
      <w:r>
        <w:tab/>
        <w:t>(b)</w:t>
      </w:r>
      <w:r>
        <w:tab/>
        <w:t>the importance of the identifying evidence in the proceeding;</w:t>
      </w:r>
    </w:p>
    <w:p>
      <w:pPr>
        <w:pStyle w:val="Indenta"/>
      </w:pPr>
      <w:r>
        <w:tab/>
        <w:t>(c)</w:t>
      </w:r>
      <w:r>
        <w:tab/>
        <w:t>the nature and gravity of the relevant offence, cause of action or defence and the nature of the subject matter of the proceeding;</w:t>
      </w:r>
    </w:p>
    <w:p>
      <w:pPr>
        <w:pStyle w:val="Indenta"/>
      </w:pPr>
      <w:r>
        <w:tab/>
        <w:t>(d)</w:t>
      </w:r>
      <w:r>
        <w:tab/>
        <w:t>the availability of any other evidence concerning the matters to which the identifying evidence relates;</w:t>
      </w:r>
    </w:p>
    <w:p>
      <w:pPr>
        <w:pStyle w:val="Indenta"/>
      </w:pPr>
      <w:r>
        <w:tab/>
        <w:t>(e)</w:t>
      </w:r>
      <w:r>
        <w:tab/>
        <w:t>the likely effect of the identifying evidence, including the likelihood of harm, and the nature and extent of harm that would be caused to the informant or any other person;</w:t>
      </w:r>
    </w:p>
    <w:p>
      <w:pPr>
        <w:pStyle w:val="Indenta"/>
      </w:pPr>
      <w:r>
        <w:tab/>
        <w:t>(f)</w:t>
      </w:r>
      <w:r>
        <w:tab/>
        <w:t>the means, including any ancillary orders that may be made under section 20M, available to the person acting judicially to limit the harm or extent of the harm that is likely to be caused if the identifying evidence is given;</w:t>
      </w:r>
    </w:p>
    <w:p>
      <w:pPr>
        <w:pStyle w:val="Indenta"/>
      </w:pPr>
      <w:r>
        <w:tab/>
        <w:t>(g)</w:t>
      </w:r>
      <w:r>
        <w:tab/>
        <w:t xml:space="preserve">the likely effect of the identifying evidence in relation to — </w:t>
      </w:r>
    </w:p>
    <w:p>
      <w:pPr>
        <w:pStyle w:val="Indenti"/>
      </w:pPr>
      <w:r>
        <w:tab/>
        <w:t>(i)</w:t>
      </w:r>
      <w:r>
        <w:tab/>
        <w:t>a prosecution that has commenced but has not been finalised; or</w:t>
      </w:r>
    </w:p>
    <w:p>
      <w:pPr>
        <w:pStyle w:val="Indenti"/>
      </w:pPr>
      <w:r>
        <w:tab/>
        <w:t>(ii)</w:t>
      </w:r>
      <w:r>
        <w:tab/>
        <w:t>an investigation, of which the person acting judicially is aware, into whether or not an offence has been committed;</w:t>
      </w:r>
    </w:p>
    <w:p>
      <w:pPr>
        <w:pStyle w:val="Indenta"/>
      </w:pPr>
      <w:r>
        <w:tab/>
        <w:t>(h)</w:t>
      </w:r>
      <w:r>
        <w:tab/>
        <w:t>whether the substance of the identifying evidence has already been disclosed by the informant or any other person;</w:t>
      </w:r>
    </w:p>
    <w:p>
      <w:pPr>
        <w:pStyle w:val="Indenta"/>
      </w:pPr>
      <w:r>
        <w:tab/>
        <w:t>(i)</w:t>
      </w:r>
      <w:r>
        <w:tab/>
        <w:t>the risk to national security or to the security of the State;</w:t>
      </w:r>
    </w:p>
    <w:p>
      <w:pPr>
        <w:pStyle w:val="Indenta"/>
      </w:pPr>
      <w:r>
        <w:tab/>
        <w:t>(j)</w:t>
      </w:r>
      <w:r>
        <w:tab/>
        <w:t>whether or not there was misconduct, as defined in section 20K(1), on the part of the informant or the journalist in relation to obtaining, using, giving or receiving information.</w:t>
      </w:r>
    </w:p>
    <w:p>
      <w:pPr>
        <w:pStyle w:val="Subsection"/>
      </w:pPr>
      <w:r>
        <w:tab/>
        <w:t>(4)</w:t>
      </w:r>
      <w:r>
        <w:tab/>
        <w:t>A person acting judicially must state the person’s reasons for giving or refusing to give a direction.</w:t>
      </w:r>
    </w:p>
    <w:p>
      <w:pPr>
        <w:pStyle w:val="Footnotesection"/>
      </w:pPr>
      <w:bookmarkStart w:id="93" w:name="_Toc335911587"/>
      <w:r>
        <w:tab/>
        <w:t>[Section 20J inserted by No. 31 of 2012 s. 5.]</w:t>
      </w:r>
    </w:p>
    <w:p>
      <w:pPr>
        <w:pStyle w:val="Heading5"/>
      </w:pPr>
      <w:bookmarkStart w:id="94" w:name="_Toc342320806"/>
      <w:bookmarkStart w:id="95" w:name="_Toc341100793"/>
      <w:r>
        <w:rPr>
          <w:rStyle w:val="CharSectno"/>
        </w:rPr>
        <w:t>20K</w:t>
      </w:r>
      <w:r>
        <w:t>.</w:t>
      </w:r>
      <w:r>
        <w:tab/>
        <w:t>Effect of misconduct as to directions</w:t>
      </w:r>
      <w:bookmarkEnd w:id="93"/>
      <w:bookmarkEnd w:id="94"/>
      <w:bookmarkEnd w:id="95"/>
    </w:p>
    <w:p>
      <w:pPr>
        <w:pStyle w:val="Subsection"/>
      </w:pPr>
      <w:r>
        <w:tab/>
        <w:t>(1)</w:t>
      </w:r>
      <w:r>
        <w:tab/>
        <w:t xml:space="preserve">In this section — </w:t>
      </w:r>
    </w:p>
    <w:p>
      <w:pPr>
        <w:pStyle w:val="Defstart"/>
      </w:pPr>
      <w:r>
        <w:tab/>
      </w:r>
      <w:r>
        <w:rPr>
          <w:rStyle w:val="CharDefText"/>
        </w:rPr>
        <w:t>misconduct</w:t>
      </w:r>
      <w:r>
        <w:t xml:space="preserve">, in relation to an informant or a journalist, includes any of the following — </w:t>
      </w:r>
    </w:p>
    <w:p>
      <w:pPr>
        <w:pStyle w:val="Defpara"/>
      </w:pPr>
      <w:r>
        <w:tab/>
        <w:t>(a)</w:t>
      </w:r>
      <w:r>
        <w:tab/>
        <w:t>an offence committed by the informant or journalist;</w:t>
      </w:r>
    </w:p>
    <w:p>
      <w:pPr>
        <w:pStyle w:val="Defpara"/>
      </w:pPr>
      <w:r>
        <w:tab/>
        <w:t>(b)</w:t>
      </w:r>
      <w:r>
        <w:tab/>
        <w:t>an act or omission on the part of the informant or journalist that renders him or her liable to a civil penalty;</w:t>
      </w:r>
    </w:p>
    <w:p>
      <w:pPr>
        <w:pStyle w:val="Defpara"/>
      </w:pPr>
      <w:r>
        <w:tab/>
        <w:t>(c)</w:t>
      </w:r>
      <w:r>
        <w:tab/>
        <w:t>deceit, dishonesty, inappropriate partiality or a breach of trust on the part of the informant or journalist;</w:t>
      </w:r>
    </w:p>
    <w:p>
      <w:pPr>
        <w:pStyle w:val="Defpara"/>
      </w:pPr>
      <w:r>
        <w:tab/>
        <w:t>(d)</w:t>
      </w:r>
      <w:r>
        <w:tab/>
        <w:t>the informant or journalist acting corruptly, or corruptly failing to act, in any capacity;</w:t>
      </w:r>
    </w:p>
    <w:p>
      <w:pPr>
        <w:pStyle w:val="Defpara"/>
      </w:pPr>
      <w:r>
        <w:tab/>
        <w:t>(e)</w:t>
      </w:r>
      <w:r>
        <w:tab/>
        <w:t>the informant or journalist corruptly taking advantage of his or her position to obtain a benefit for himself, herself or another person or to cause a detriment to another person;</w:t>
      </w:r>
    </w:p>
    <w:p>
      <w:pPr>
        <w:pStyle w:val="Defpara"/>
      </w:pPr>
      <w:r>
        <w:tab/>
        <w:t>(f)</w:t>
      </w:r>
      <w:r>
        <w:tab/>
        <w:t>the informant or journalist engaging in conduct that adversely affects, or could adversely affect, directly or indirectly, the honest or impartial performance of the functions of any person in any capacity;</w:t>
      </w:r>
    </w:p>
    <w:p>
      <w:pPr>
        <w:pStyle w:val="Defpara"/>
      </w:pPr>
      <w:r>
        <w:tab/>
        <w:t>(g)</w:t>
      </w:r>
      <w:r>
        <w:tab/>
        <w:t>misuse, on the part of the informant or journalist, of information or material that he or she has acquired in any capacity, whether the misuse is to obtain a benefit for himself, herself or another person or to cause a detriment to another person;</w:t>
      </w:r>
    </w:p>
    <w:p>
      <w:pPr>
        <w:pStyle w:val="Defpara"/>
      </w:pPr>
      <w:r>
        <w:tab/>
        <w:t>(h)</w:t>
      </w:r>
      <w:r>
        <w:tab/>
        <w:t>conduct providing reasonable grounds for the termination of the informant or journalist’s employment;</w:t>
      </w:r>
    </w:p>
    <w:p>
      <w:pPr>
        <w:pStyle w:val="Defpara"/>
      </w:pPr>
      <w:r>
        <w:tab/>
        <w:t>(i)</w:t>
      </w:r>
      <w:r>
        <w:tab/>
        <w:t>conduct providing reasonable grounds for disciplining the informant or journalist in relation to unsatisfactory professional conduct or professional misconduct, or the breach of a professional standard, in relation to the informant or journalist’s profession, whether or not he or she is a member of the body that prescribed the standard.</w:t>
      </w:r>
    </w:p>
    <w:p>
      <w:pPr>
        <w:pStyle w:val="Subsection"/>
      </w:pPr>
      <w:r>
        <w:tab/>
        <w:t>(2)</w:t>
      </w:r>
      <w:r>
        <w:tab/>
        <w:t xml:space="preserve">A person acting judicially who finds that there was misconduct on the part of an informant or a journalist in relation to obtaining, using, giving or receiving information — </w:t>
      </w:r>
    </w:p>
    <w:p>
      <w:pPr>
        <w:pStyle w:val="Indenta"/>
      </w:pPr>
      <w:r>
        <w:tab/>
        <w:t>(a)</w:t>
      </w:r>
      <w:r>
        <w:tab/>
        <w:t>may, but is not bound to, give a direction; and</w:t>
      </w:r>
    </w:p>
    <w:p>
      <w:pPr>
        <w:pStyle w:val="Indenta"/>
      </w:pPr>
      <w:r>
        <w:tab/>
        <w:t>(b)</w:t>
      </w:r>
      <w:r>
        <w:tab/>
        <w:t>must have regard to the principles set out in subsection (3) when deciding whether or not to give a direction.</w:t>
      </w:r>
    </w:p>
    <w:p>
      <w:pPr>
        <w:pStyle w:val="Subsection"/>
      </w:pPr>
      <w:r>
        <w:tab/>
        <w:t>(3)</w:t>
      </w:r>
      <w:r>
        <w:tab/>
        <w:t xml:space="preserve">The principles mentioned in subsection (2)(b) are as follows — </w:t>
      </w:r>
    </w:p>
    <w:p>
      <w:pPr>
        <w:pStyle w:val="Indenta"/>
      </w:pPr>
      <w:r>
        <w:tab/>
        <w:t>(a)</w:t>
      </w:r>
      <w:r>
        <w:tab/>
        <w:t xml:space="preserve">that generally a direction should be given if — </w:t>
      </w:r>
    </w:p>
    <w:p>
      <w:pPr>
        <w:pStyle w:val="Indenti"/>
      </w:pPr>
      <w:r>
        <w:tab/>
        <w:t>(i)</w:t>
      </w:r>
      <w:r>
        <w:tab/>
        <w:t xml:space="preserve">the misconduct was the commission of an offence under </w:t>
      </w:r>
      <w:r>
        <w:rPr>
          <w:i/>
        </w:rPr>
        <w:t>The Criminal Code</w:t>
      </w:r>
      <w:r>
        <w:t xml:space="preserve"> section 81 or a breach of a public sector standard, code of conduct or code of ethics, as those terms are defined in the </w:t>
      </w:r>
      <w:r>
        <w:rPr>
          <w:i/>
        </w:rPr>
        <w:t xml:space="preserve">Public Sector Management Act 1994 </w:t>
      </w:r>
      <w:r>
        <w:t>section 3(1); and</w:t>
      </w:r>
    </w:p>
    <w:p>
      <w:pPr>
        <w:pStyle w:val="Indenti"/>
      </w:pPr>
      <w:r>
        <w:tab/>
        <w:t>(ii)</w:t>
      </w:r>
      <w:r>
        <w:tab/>
        <w:t xml:space="preserve">the offence or breach concerned the disclosure of information that was public interest information as defined in the </w:t>
      </w:r>
      <w:r>
        <w:rPr>
          <w:i/>
        </w:rPr>
        <w:t>Public Interest Disclosure Act 2003</w:t>
      </w:r>
      <w:r>
        <w:t xml:space="preserve"> section 3(1); and</w:t>
      </w:r>
    </w:p>
    <w:p>
      <w:pPr>
        <w:pStyle w:val="Indenti"/>
      </w:pPr>
      <w:r>
        <w:tab/>
        <w:t>(iii)</w:t>
      </w:r>
      <w:r>
        <w:tab/>
        <w:t xml:space="preserve">the information could have been, but was not, disclosed in accordance with the </w:t>
      </w:r>
      <w:r>
        <w:rPr>
          <w:i/>
        </w:rPr>
        <w:t>Public Interest Disclosure Act 2003</w:t>
      </w:r>
      <w:r>
        <w:t>;</w:t>
      </w:r>
    </w:p>
    <w:p>
      <w:pPr>
        <w:pStyle w:val="Indenta"/>
      </w:pPr>
      <w:r>
        <w:tab/>
        <w:t>(b)</w:t>
      </w:r>
      <w:r>
        <w:tab/>
        <w:t>that generally a direction should be given if the information given to a journalist could have been provided, in a way that did not constitute misconduct, to another person to deal with the concern;</w:t>
      </w:r>
    </w:p>
    <w:p>
      <w:pPr>
        <w:pStyle w:val="Indenta"/>
      </w:pPr>
      <w:r>
        <w:tab/>
        <w:t>(c)</w:t>
      </w:r>
      <w:r>
        <w:tab/>
        <w:t xml:space="preserve">that generally a direction should be given if the information given to a journalist could have been obtained by the journalist under the </w:t>
      </w:r>
      <w:r>
        <w:rPr>
          <w:i/>
        </w:rPr>
        <w:t>Freedom of Information Act 1992</w:t>
      </w:r>
      <w:r>
        <w:t xml:space="preserve"> or by other lawful means;</w:t>
      </w:r>
    </w:p>
    <w:p>
      <w:pPr>
        <w:pStyle w:val="Indenta"/>
      </w:pPr>
      <w:r>
        <w:tab/>
        <w:t>(d)</w:t>
      </w:r>
      <w:r>
        <w:tab/>
        <w:t xml:space="preserve">that generally a direction should be given if the misconduct involved a breach of privacy that was not warranted in the circumstances, having regard to the value to be attached to — </w:t>
      </w:r>
    </w:p>
    <w:p>
      <w:pPr>
        <w:pStyle w:val="Indenti"/>
      </w:pPr>
      <w:r>
        <w:tab/>
        <w:t>(i)</w:t>
      </w:r>
      <w:r>
        <w:tab/>
        <w:t>the privacy of information regarding private citizens generally; or</w:t>
      </w:r>
    </w:p>
    <w:p>
      <w:pPr>
        <w:pStyle w:val="Indenti"/>
      </w:pPr>
      <w:r>
        <w:tab/>
        <w:t>(ii)</w:t>
      </w:r>
      <w:r>
        <w:tab/>
        <w:t>the privacy of information regarding matters which may be commercial in confidence; or</w:t>
      </w:r>
    </w:p>
    <w:p>
      <w:pPr>
        <w:pStyle w:val="Indenti"/>
      </w:pPr>
      <w:r>
        <w:tab/>
        <w:t>(iii)</w:t>
      </w:r>
      <w:r>
        <w:tab/>
        <w:t>the principle of Cabinet confidentiality; or</w:t>
      </w:r>
    </w:p>
    <w:p>
      <w:pPr>
        <w:pStyle w:val="Indenti"/>
      </w:pPr>
      <w:r>
        <w:tab/>
        <w:t>(iv)</w:t>
      </w:r>
      <w:r>
        <w:tab/>
        <w:t>the principle of public interest immunity;</w:t>
      </w:r>
    </w:p>
    <w:p>
      <w:pPr>
        <w:pStyle w:val="Indenta"/>
      </w:pPr>
      <w:r>
        <w:tab/>
        <w:t>(e)</w:t>
      </w:r>
      <w:r>
        <w:tab/>
        <w:t>that generally a direction should be given if a communication made to a journalist, if published, would give rise to a risk to national security or to the security of the State;</w:t>
      </w:r>
    </w:p>
    <w:p>
      <w:pPr>
        <w:pStyle w:val="Indenta"/>
      </w:pPr>
      <w:r>
        <w:tab/>
        <w:t>(f)</w:t>
      </w:r>
      <w:r>
        <w:tab/>
        <w:t>that it is otherwise in the public interest to give or refuse to give a direction.</w:t>
      </w:r>
    </w:p>
    <w:p>
      <w:pPr>
        <w:pStyle w:val="Subsection"/>
      </w:pPr>
      <w:r>
        <w:tab/>
        <w:t>(4)</w:t>
      </w:r>
      <w:r>
        <w:tab/>
        <w:t>For the purposes of this section, if the misconduct is a fact in issue and there are reasonable grounds for believing that there was misconduct on the part of the informant or the journalist in relation to obtaining, using, giving or receiving information, the person acting judicially in the proceeding may so find.</w:t>
      </w:r>
    </w:p>
    <w:p>
      <w:pPr>
        <w:pStyle w:val="Footnotesection"/>
      </w:pPr>
      <w:bookmarkStart w:id="96" w:name="_Toc335911588"/>
      <w:r>
        <w:tab/>
        <w:t>[Section 20K inserted by No. 31 of 2012 s. 5.]</w:t>
      </w:r>
    </w:p>
    <w:p>
      <w:pPr>
        <w:pStyle w:val="Heading5"/>
      </w:pPr>
      <w:bookmarkStart w:id="97" w:name="_Toc342320807"/>
      <w:bookmarkStart w:id="98" w:name="_Toc341100794"/>
      <w:r>
        <w:rPr>
          <w:rStyle w:val="CharSectno"/>
        </w:rPr>
        <w:t>20L</w:t>
      </w:r>
      <w:r>
        <w:t>.</w:t>
      </w:r>
      <w:r>
        <w:tab/>
        <w:t>Identifying informant with consent</w:t>
      </w:r>
      <w:bookmarkEnd w:id="96"/>
      <w:bookmarkEnd w:id="97"/>
      <w:bookmarkEnd w:id="98"/>
    </w:p>
    <w:p>
      <w:pPr>
        <w:pStyle w:val="Subsection"/>
      </w:pPr>
      <w:r>
        <w:tab/>
      </w:r>
      <w:r>
        <w:tab/>
        <w:t>The protection provisions (journalists) do not prevent the giving or adducing of identifying evidence with the informant’s consent.</w:t>
      </w:r>
    </w:p>
    <w:p>
      <w:pPr>
        <w:pStyle w:val="Footnotesection"/>
      </w:pPr>
      <w:bookmarkStart w:id="99" w:name="_Toc335911589"/>
      <w:r>
        <w:tab/>
        <w:t>[Section 20L inserted by No. 31 of 2012 s. 5.]</w:t>
      </w:r>
    </w:p>
    <w:p>
      <w:pPr>
        <w:pStyle w:val="Heading5"/>
      </w:pPr>
      <w:bookmarkStart w:id="100" w:name="_Toc342320808"/>
      <w:bookmarkStart w:id="101" w:name="_Toc341100795"/>
      <w:r>
        <w:rPr>
          <w:rStyle w:val="CharSectno"/>
        </w:rPr>
        <w:t>20M</w:t>
      </w:r>
      <w:r>
        <w:t>.</w:t>
      </w:r>
      <w:r>
        <w:tab/>
        <w:t>Ancillary orders</w:t>
      </w:r>
      <w:bookmarkEnd w:id="99"/>
      <w:bookmarkEnd w:id="100"/>
      <w:bookmarkEnd w:id="101"/>
    </w:p>
    <w:p>
      <w:pPr>
        <w:pStyle w:val="Subsection"/>
      </w:pPr>
      <w:r>
        <w:tab/>
      </w:r>
      <w:r>
        <w:tab/>
        <w:t>Without limiting any action the person acting judicially may take to limit the possible harm, or extent of the harm, likely to be caused by identifying evidence, the person acting judicially may —</w:t>
      </w:r>
    </w:p>
    <w:p>
      <w:pPr>
        <w:pStyle w:val="Indenta"/>
      </w:pPr>
      <w:r>
        <w:tab/>
        <w:t>(a)</w:t>
      </w:r>
      <w:r>
        <w:tab/>
        <w:t>order that all or part of the evidence be heard in camera; and</w:t>
      </w:r>
    </w:p>
    <w:p>
      <w:pPr>
        <w:pStyle w:val="Indenta"/>
      </w:pPr>
      <w:r>
        <w:tab/>
        <w:t>(b)</w:t>
      </w:r>
      <w:r>
        <w:tab/>
        <w:t>make such orders relating to the suppression of publication of all or part of the evidence given before the person acting judicially as, in the opinion of the person acting judicially, are necessary to protect the informant’s safety and welfare and are in the interests of justice.</w:t>
      </w:r>
    </w:p>
    <w:p>
      <w:pPr>
        <w:pStyle w:val="Footnotesection"/>
      </w:pPr>
      <w:r>
        <w:tab/>
        <w:t>[Section 20M inserted by No. 31 of 2012 s. 5.]</w:t>
      </w:r>
    </w:p>
    <w:p>
      <w:pPr>
        <w:pStyle w:val="MiscellaneousHeading"/>
        <w:spacing w:before="240"/>
        <w:rPr>
          <w:i/>
        </w:rPr>
      </w:pPr>
      <w:r>
        <w:rPr>
          <w:i/>
        </w:rPr>
        <w:t>Impeaching credit of witnesses</w:t>
      </w:r>
    </w:p>
    <w:p>
      <w:pPr>
        <w:pStyle w:val="Heading5"/>
        <w:rPr>
          <w:snapToGrid w:val="0"/>
        </w:rPr>
      </w:pPr>
      <w:bookmarkStart w:id="102" w:name="_Toc342320809"/>
      <w:bookmarkStart w:id="103" w:name="_Toc341100796"/>
      <w:r>
        <w:rPr>
          <w:rStyle w:val="CharSectno"/>
        </w:rPr>
        <w:t>20</w:t>
      </w:r>
      <w:r>
        <w:rPr>
          <w:snapToGrid w:val="0"/>
        </w:rPr>
        <w:t>.</w:t>
      </w:r>
      <w:r>
        <w:rPr>
          <w:snapToGrid w:val="0"/>
        </w:rPr>
        <w:tab/>
        <w:t>How far a party may discredit his own witness</w:t>
      </w:r>
      <w:bookmarkEnd w:id="102"/>
      <w:bookmarkEnd w:id="103"/>
    </w:p>
    <w:p>
      <w:pPr>
        <w:pStyle w:val="Subsection"/>
        <w:spacing w:before="120"/>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rPr>
          <w:snapToGrid w:val="0"/>
        </w:rPr>
      </w:pPr>
      <w:bookmarkStart w:id="104" w:name="_Toc342320810"/>
      <w:bookmarkStart w:id="105" w:name="_Toc341100797"/>
      <w:r>
        <w:rPr>
          <w:rStyle w:val="CharSectno"/>
        </w:rPr>
        <w:t>21</w:t>
      </w:r>
      <w:r>
        <w:rPr>
          <w:snapToGrid w:val="0"/>
        </w:rPr>
        <w:t>.</w:t>
      </w:r>
      <w:r>
        <w:rPr>
          <w:snapToGrid w:val="0"/>
        </w:rPr>
        <w:tab/>
        <w:t>Cross</w:t>
      </w:r>
      <w:r>
        <w:rPr>
          <w:snapToGrid w:val="0"/>
        </w:rPr>
        <w:noBreakHyphen/>
        <w:t>examination as to and proof of prior inconsistent statement</w:t>
      </w:r>
      <w:bookmarkEnd w:id="104"/>
      <w:bookmarkEnd w:id="105"/>
    </w:p>
    <w:p>
      <w:pPr>
        <w:pStyle w:val="Subsection"/>
        <w:spacing w:before="120"/>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spacing w:before="120"/>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ind w:left="890" w:hanging="890"/>
      </w:pPr>
      <w:r>
        <w:tab/>
        <w:t>[Section 21 amended by No. 16 of 1913 s. 3.]</w:t>
      </w:r>
    </w:p>
    <w:p>
      <w:pPr>
        <w:pStyle w:val="Heading5"/>
        <w:rPr>
          <w:snapToGrid w:val="0"/>
        </w:rPr>
      </w:pPr>
      <w:bookmarkStart w:id="106" w:name="_Toc342320811"/>
      <w:bookmarkStart w:id="107" w:name="_Toc341100798"/>
      <w:r>
        <w:rPr>
          <w:rStyle w:val="CharSectno"/>
        </w:rPr>
        <w:t>22</w:t>
      </w:r>
      <w:r>
        <w:rPr>
          <w:snapToGrid w:val="0"/>
        </w:rPr>
        <w:t>.</w:t>
      </w:r>
      <w:r>
        <w:rPr>
          <w:snapToGrid w:val="0"/>
        </w:rPr>
        <w:tab/>
        <w:t>Procedure for purposes of s. 21</w:t>
      </w:r>
      <w:bookmarkEnd w:id="106"/>
      <w:bookmarkEnd w:id="107"/>
    </w:p>
    <w:p>
      <w:pPr>
        <w:pStyle w:val="Subsection"/>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w:t>
      </w:r>
    </w:p>
    <w:p>
      <w:pPr>
        <w:pStyle w:val="Indenta"/>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108" w:name="_Toc342320812"/>
      <w:bookmarkStart w:id="109" w:name="_Toc341100799"/>
      <w:r>
        <w:rPr>
          <w:rStyle w:val="CharSectno"/>
        </w:rPr>
        <w:t>23</w:t>
      </w:r>
      <w:r>
        <w:rPr>
          <w:snapToGrid w:val="0"/>
        </w:rPr>
        <w:t>.</w:t>
      </w:r>
      <w:r>
        <w:rPr>
          <w:snapToGrid w:val="0"/>
        </w:rPr>
        <w:tab/>
        <w:t>Cross</w:t>
      </w:r>
      <w:r>
        <w:rPr>
          <w:snapToGrid w:val="0"/>
        </w:rPr>
        <w:noBreakHyphen/>
        <w:t>examination as to and proof of previous conviction</w:t>
      </w:r>
      <w:bookmarkEnd w:id="108"/>
      <w:bookmarkEnd w:id="109"/>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[Section 23 amended by No. 113 of 1965 s. 4.]</w:t>
      </w:r>
    </w:p>
    <w:p>
      <w:pPr>
        <w:pStyle w:val="MiscellaneousHeading"/>
        <w:spacing w:before="220"/>
        <w:rPr>
          <w:i/>
        </w:rPr>
      </w:pPr>
      <w:r>
        <w:rPr>
          <w:i/>
        </w:rPr>
        <w:t>Protection in respect of certain questions</w:t>
      </w:r>
    </w:p>
    <w:p>
      <w:pPr>
        <w:pStyle w:val="Footnoteheading"/>
        <w:keepNext/>
        <w:rPr>
          <w:snapToGrid w:val="0"/>
        </w:rPr>
      </w:pPr>
      <w:r>
        <w:rPr>
          <w:snapToGrid w:val="0"/>
        </w:rPr>
        <w:tab/>
        <w:t>[Heading inserted by No. 47 of 1990 s. 7.]</w:t>
      </w:r>
    </w:p>
    <w:p>
      <w:pPr>
        <w:pStyle w:val="Heading5"/>
        <w:rPr>
          <w:snapToGrid w:val="0"/>
        </w:rPr>
      </w:pPr>
      <w:bookmarkStart w:id="110" w:name="_Toc342320813"/>
      <w:bookmarkStart w:id="111" w:name="_Toc341100800"/>
      <w:r>
        <w:rPr>
          <w:rStyle w:val="CharSectno"/>
        </w:rPr>
        <w:t>24</w:t>
      </w:r>
      <w:r>
        <w:rPr>
          <w:snapToGrid w:val="0"/>
        </w:rPr>
        <w:t>.</w:t>
      </w:r>
      <w:r>
        <w:rPr>
          <w:snapToGrid w:val="0"/>
        </w:rPr>
        <w:tab/>
        <w:t>Questions tending to criminate</w:t>
      </w:r>
      <w:bookmarkEnd w:id="110"/>
      <w:bookmarkEnd w:id="111"/>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rPr>
          <w:snapToGrid w:val="0"/>
        </w:rPr>
      </w:pPr>
      <w:bookmarkStart w:id="112" w:name="_Toc342320814"/>
      <w:bookmarkStart w:id="113" w:name="_Toc341100801"/>
      <w:r>
        <w:rPr>
          <w:rStyle w:val="CharSectno"/>
        </w:rPr>
        <w:t>25</w:t>
      </w:r>
      <w:r>
        <w:rPr>
          <w:snapToGrid w:val="0"/>
        </w:rPr>
        <w:t>.</w:t>
      </w:r>
      <w:r>
        <w:rPr>
          <w:snapToGrid w:val="0"/>
        </w:rPr>
        <w:tab/>
        <w:t>Cross</w:t>
      </w:r>
      <w:r>
        <w:rPr>
          <w:snapToGrid w:val="0"/>
        </w:rPr>
        <w:noBreakHyphen/>
        <w:t>examination as to credit</w:t>
      </w:r>
      <w:bookmarkEnd w:id="112"/>
      <w:bookmarkEnd w:id="113"/>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w:t>
      </w:r>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spacing w:before="120"/>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spacing w:before="120"/>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spacing w:before="200"/>
        <w:rPr>
          <w:snapToGrid w:val="0"/>
        </w:rPr>
      </w:pPr>
      <w:r>
        <w:rPr>
          <w:snapToGrid w:val="0"/>
        </w:rPr>
        <w:tab/>
        <w:t>(3)</w:t>
      </w:r>
      <w:r>
        <w:rPr>
          <w:snapToGrid w:val="0"/>
        </w:rPr>
        <w:tab/>
        <w:t>Nothing herein shall be deemed to make any witness compellable to give evidence upon any matter he is now by law privileged from disclosing.</w:t>
      </w:r>
    </w:p>
    <w:p>
      <w:pPr>
        <w:pStyle w:val="Heading5"/>
        <w:spacing w:before="300"/>
      </w:pPr>
      <w:bookmarkStart w:id="114" w:name="_Toc342320815"/>
      <w:bookmarkStart w:id="115" w:name="_Toc341100802"/>
      <w:r>
        <w:rPr>
          <w:rStyle w:val="CharSectno"/>
        </w:rPr>
        <w:t>25A</w:t>
      </w:r>
      <w:r>
        <w:t>.</w:t>
      </w:r>
      <w:r>
        <w:tab/>
        <w:t>Cross</w:t>
      </w:r>
      <w:r>
        <w:noBreakHyphen/>
        <w:t>examination by accused in person</w:t>
      </w:r>
      <w:bookmarkEnd w:id="114"/>
      <w:bookmarkEnd w:id="115"/>
    </w:p>
    <w:p>
      <w:pPr>
        <w:pStyle w:val="Subsection"/>
        <w:spacing w:before="200"/>
      </w:pPr>
      <w:r>
        <w:tab/>
        <w:t>(1)</w:t>
      </w:r>
      <w:r>
        <w:tab/>
        <w:t>In any criminal proceeding where an accused person who is not represented by counsel wishes to cross</w:t>
      </w:r>
      <w:r>
        <w:noBreakHyphen/>
        <w:t>examine a witness, the court, having regard to the nature of the charge, the wishes of the witness, and the availability of any necessary facilities or equipment, may —</w:t>
      </w:r>
    </w:p>
    <w:p>
      <w:pPr>
        <w:pStyle w:val="Indenta"/>
        <w:spacing w:before="120"/>
      </w:pPr>
      <w:r>
        <w:tab/>
        <w:t>(a)</w:t>
      </w:r>
      <w:r>
        <w:tab/>
        <w:t>order that during the cross</w:t>
      </w:r>
      <w:r>
        <w:noBreakHyphen/>
        <w:t>examination the accused person and the witness are to be in separate rooms and that either —</w:t>
      </w:r>
    </w:p>
    <w:p>
      <w:pPr>
        <w:pStyle w:val="Indenti"/>
        <w:spacing w:before="120"/>
      </w:pPr>
      <w:r>
        <w:tab/>
        <w:t>(i)</w:t>
      </w:r>
      <w:r>
        <w:tab/>
        <w:t>the witness is to be in a room outside the courtroom that is connected to the courtroom by a video link as defined in section 120; or</w:t>
      </w:r>
    </w:p>
    <w:p>
      <w:pPr>
        <w:pStyle w:val="Indenti"/>
        <w:spacing w:before="120"/>
      </w:pPr>
      <w:r>
        <w:tab/>
        <w:t>(ii)</w:t>
      </w:r>
      <w:r>
        <w:tab/>
        <w:t>the accused person is to be held in a room outside the courtroom that is connected to the courtroom by a video link as defined in section 120;</w:t>
      </w:r>
    </w:p>
    <w:p>
      <w:pPr>
        <w:pStyle w:val="Indenta"/>
        <w:keepNext/>
        <w:keepLines/>
        <w:spacing w:before="120"/>
      </w:pPr>
      <w:r>
        <w:tab/>
        <w:t>(b)</w:t>
      </w:r>
      <w:r>
        <w:tab/>
        <w:t>if it is not possible to make an order under paragraph (a), an order that during the cross</w:t>
      </w:r>
      <w:r>
        <w:noBreakHyphen/>
        <w:t>examination the accused person and the witness are to be separated by a screen, one</w:t>
      </w:r>
      <w:r>
        <w:noBreakHyphen/>
        <w:t>way glass, or other device, that —</w:t>
      </w:r>
    </w:p>
    <w:p>
      <w:pPr>
        <w:pStyle w:val="Indenti"/>
        <w:spacing w:before="60"/>
      </w:pPr>
      <w:r>
        <w:tab/>
        <w:t>(i)</w:t>
      </w:r>
      <w:r>
        <w:tab/>
        <w:t>prevents the witness from seeing the accused person; and</w:t>
      </w:r>
    </w:p>
    <w:p>
      <w:pPr>
        <w:pStyle w:val="Indenti"/>
        <w:spacing w:before="60"/>
      </w:pPr>
      <w:r>
        <w:tab/>
        <w:t>(ii)</w:t>
      </w:r>
      <w:r>
        <w:tab/>
        <w:t>allows the accused person, the judge and any jury to see the witness;</w:t>
      </w:r>
    </w:p>
    <w:p>
      <w:pPr>
        <w:pStyle w:val="Indenta"/>
        <w:spacing w:before="60"/>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pPr>
        <w:pStyle w:val="Subsection"/>
        <w:spacing w:before="120"/>
      </w:pPr>
      <w:r>
        <w:tab/>
        <w:t>(2)</w:t>
      </w:r>
      <w:r>
        <w:tab/>
        <w:t xml:space="preserve">An order made under subsection (1)(a)(ii) may be made despite section 88 of the </w:t>
      </w:r>
      <w:r>
        <w:rPr>
          <w:i/>
        </w:rPr>
        <w:t>Criminal Procedure Act 2004</w:t>
      </w:r>
      <w:r>
        <w:t>.</w:t>
      </w:r>
    </w:p>
    <w:p>
      <w:pPr>
        <w:pStyle w:val="Subsection"/>
        <w:spacing w:before="120"/>
      </w:pPr>
      <w:r>
        <w:tab/>
        <w:t>(3)</w:t>
      </w:r>
      <w:r>
        <w:tab/>
        <w:t>An order made under subsection (1) may be varied or revoked at any time.</w:t>
      </w:r>
    </w:p>
    <w:p>
      <w:pPr>
        <w:pStyle w:val="Subsection"/>
        <w:spacing w:before="120"/>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spacing w:before="120"/>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 by No. 59 of 2004 s. 87; amended by No. 84 of 2004 s. 41.]</w:t>
      </w:r>
    </w:p>
    <w:p>
      <w:pPr>
        <w:pStyle w:val="Heading5"/>
      </w:pPr>
      <w:bookmarkStart w:id="116" w:name="_Toc342320816"/>
      <w:bookmarkStart w:id="117" w:name="_Toc341100803"/>
      <w:r>
        <w:rPr>
          <w:rStyle w:val="CharSectno"/>
        </w:rPr>
        <w:t>26</w:t>
      </w:r>
      <w:r>
        <w:t>.</w:t>
      </w:r>
      <w:r>
        <w:tab/>
        <w:t>Improper questions</w:t>
      </w:r>
      <w:bookmarkEnd w:id="116"/>
      <w:bookmarkEnd w:id="117"/>
    </w:p>
    <w:p>
      <w:pPr>
        <w:pStyle w:val="Subsection"/>
        <w:spacing w:before="120"/>
      </w:pPr>
      <w:r>
        <w:tab/>
        <w:t>(1)</w:t>
      </w:r>
      <w:r>
        <w:tab/>
        <w:t>The court may disallow a question put to a witness in cross</w:t>
      </w:r>
      <w:r>
        <w:noBreakHyphen/>
        <w:t>examination, or inform the witness that it need not be answered, if the question is —</w:t>
      </w:r>
    </w:p>
    <w:p>
      <w:pPr>
        <w:pStyle w:val="Indenta"/>
      </w:pPr>
      <w:r>
        <w:tab/>
        <w:t>(a)</w:t>
      </w:r>
      <w:r>
        <w:tab/>
        <w:t>misleading; or</w:t>
      </w:r>
    </w:p>
    <w:p>
      <w:pPr>
        <w:pStyle w:val="Indenta"/>
        <w:spacing w:before="40"/>
      </w:pPr>
      <w:r>
        <w:tab/>
        <w:t>(b)</w:t>
      </w:r>
      <w:r>
        <w:tab/>
        <w:t>unduly annoying, harassing, intimidating, offensive, oppressive or repetitive.</w:t>
      </w:r>
    </w:p>
    <w:p>
      <w:pPr>
        <w:pStyle w:val="Subsection"/>
        <w:spacing w:before="120"/>
      </w:pPr>
      <w:r>
        <w:tab/>
        <w:t>(2)</w:t>
      </w:r>
      <w:r>
        <w:tab/>
        <w:t>Subsection (1) extends to a question that is otherwise proper if the putting of the question is unduly annoying, harassing, intimidating, offensive or oppressive.</w:t>
      </w:r>
    </w:p>
    <w:p>
      <w:pPr>
        <w:pStyle w:val="Subsection"/>
        <w:spacing w:before="120"/>
      </w:pPr>
      <w:r>
        <w:tab/>
        <w:t>(3)</w:t>
      </w:r>
      <w:r>
        <w:tab/>
        <w:t>Without limiting the matters that the court may take into account for the purposes of subsection (1), it is to take into account —</w:t>
      </w:r>
    </w:p>
    <w:p>
      <w:pPr>
        <w:pStyle w:val="Indenta"/>
        <w:spacing w:before="40"/>
      </w:pPr>
      <w:r>
        <w:tab/>
        <w:t>(a)</w:t>
      </w:r>
      <w:r>
        <w:tab/>
        <w:t>any relevant condition or characteristic of the witness, including age, language, personality and education; and</w:t>
      </w:r>
    </w:p>
    <w:p>
      <w:pPr>
        <w:pStyle w:val="Indenta"/>
        <w:spacing w:before="40"/>
      </w:pPr>
      <w:r>
        <w:tab/>
        <w:t>(b)</w:t>
      </w:r>
      <w:r>
        <w:tab/>
        <w:t>any mental, intellectual or physical disability to which the witness is or appears to be subject.</w:t>
      </w:r>
    </w:p>
    <w:p>
      <w:pPr>
        <w:pStyle w:val="Footnotesection"/>
        <w:spacing w:before="100"/>
        <w:ind w:left="890" w:hanging="890"/>
      </w:pPr>
      <w:r>
        <w:tab/>
        <w:t>[Section 26 inserted by No. 46 of 2004 s. 11.]</w:t>
      </w:r>
    </w:p>
    <w:p>
      <w:pPr>
        <w:pStyle w:val="Heading5"/>
        <w:spacing w:before="180"/>
        <w:rPr>
          <w:snapToGrid w:val="0"/>
        </w:rPr>
      </w:pPr>
      <w:bookmarkStart w:id="118" w:name="_Toc342320817"/>
      <w:bookmarkStart w:id="119" w:name="_Toc341100804"/>
      <w:r>
        <w:rPr>
          <w:rStyle w:val="CharSectno"/>
        </w:rPr>
        <w:t>27</w:t>
      </w:r>
      <w:r>
        <w:rPr>
          <w:snapToGrid w:val="0"/>
        </w:rPr>
        <w:t>.</w:t>
      </w:r>
      <w:r>
        <w:rPr>
          <w:snapToGrid w:val="0"/>
        </w:rPr>
        <w:tab/>
        <w:t>Prohibited questions not to be published</w:t>
      </w:r>
      <w:bookmarkEnd w:id="118"/>
      <w:bookmarkEnd w:id="119"/>
    </w:p>
    <w:p>
      <w:pPr>
        <w:pStyle w:val="Subsection"/>
        <w:spacing w:before="120"/>
        <w:rPr>
          <w:snapToGrid w:val="0"/>
        </w:rPr>
      </w:pPr>
      <w:r>
        <w:rPr>
          <w:snapToGrid w:val="0"/>
        </w:rPr>
        <w:tab/>
        <w:t>(1)</w:t>
      </w:r>
      <w:r>
        <w:rPr>
          <w:snapToGrid w:val="0"/>
        </w:rPr>
        <w:tab/>
        <w:t>It shall not be lawful for any person to print or publish any question or inquiry which the court —</w:t>
      </w:r>
    </w:p>
    <w:p>
      <w:pPr>
        <w:pStyle w:val="Indenta"/>
        <w:spacing w:before="40"/>
        <w:rPr>
          <w:snapToGrid w:val="0"/>
        </w:rPr>
      </w:pPr>
      <w:r>
        <w:rPr>
          <w:snapToGrid w:val="0"/>
        </w:rPr>
        <w:tab/>
        <w:t>(a)</w:t>
      </w:r>
      <w:r>
        <w:rPr>
          <w:snapToGrid w:val="0"/>
        </w:rPr>
        <w:tab/>
        <w:t>has, under the provisions of the last preceding section, disallowed and has ordered shall not be published; or</w:t>
      </w:r>
    </w:p>
    <w:p>
      <w:pPr>
        <w:pStyle w:val="Indenta"/>
        <w:spacing w:before="40"/>
        <w:rPr>
          <w:snapToGrid w:val="0"/>
        </w:rPr>
      </w:pPr>
      <w:r>
        <w:rPr>
          <w:snapToGrid w:val="0"/>
        </w:rPr>
        <w:tab/>
        <w:t>(b)</w:t>
      </w:r>
      <w:r>
        <w:rPr>
          <w:snapToGrid w:val="0"/>
        </w:rPr>
        <w:tab/>
        <w:t>has informed the witness he is not obliged to answer and has ordered shall not be published.</w:t>
      </w:r>
    </w:p>
    <w:p>
      <w:pPr>
        <w:pStyle w:val="Subsection"/>
        <w:spacing w:before="120"/>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spacing w:before="100"/>
        <w:ind w:left="890" w:hanging="890"/>
      </w:pPr>
      <w:r>
        <w:tab/>
        <w:t>[Section 27 amended by No. 46 of 2004 s. 12.]</w:t>
      </w:r>
    </w:p>
    <w:p>
      <w:pPr>
        <w:pStyle w:val="MiscellaneousHeading"/>
        <w:spacing w:before="220"/>
        <w:rPr>
          <w:i/>
        </w:rPr>
      </w:pPr>
      <w:r>
        <w:rPr>
          <w:i/>
        </w:rPr>
        <w:t>Manner of giving evidence</w:t>
      </w:r>
    </w:p>
    <w:p>
      <w:pPr>
        <w:pStyle w:val="Footnoteheading"/>
        <w:spacing w:before="80"/>
      </w:pPr>
      <w:r>
        <w:tab/>
        <w:t>[Heading inserted by No. 71 of 2000 s. 6.]</w:t>
      </w:r>
    </w:p>
    <w:p>
      <w:pPr>
        <w:pStyle w:val="Heading5"/>
        <w:spacing w:before="200"/>
      </w:pPr>
      <w:bookmarkStart w:id="120" w:name="_Toc342320818"/>
      <w:bookmarkStart w:id="121" w:name="_Toc341100805"/>
      <w:r>
        <w:rPr>
          <w:rStyle w:val="CharSectno"/>
        </w:rPr>
        <w:t>27A</w:t>
      </w:r>
      <w:r>
        <w:t>.</w:t>
      </w:r>
      <w:r>
        <w:tab/>
        <w:t>Form of evidence</w:t>
      </w:r>
      <w:bookmarkEnd w:id="120"/>
      <w:bookmarkEnd w:id="121"/>
    </w:p>
    <w:p>
      <w:pPr>
        <w:pStyle w:val="Subsection"/>
        <w:spacing w:before="140"/>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spacing w:before="140"/>
      </w:pPr>
      <w:r>
        <w:tab/>
        <w:t>(2)</w:t>
      </w:r>
      <w:r>
        <w:tab/>
        <w:t>Nothing in this section affects the operation of section 27B.</w:t>
      </w:r>
    </w:p>
    <w:p>
      <w:pPr>
        <w:pStyle w:val="Footnotesection"/>
        <w:spacing w:before="100"/>
        <w:ind w:left="890" w:hanging="890"/>
      </w:pPr>
      <w:r>
        <w:tab/>
        <w:t>[Section 27A inserted by No. 71 of 2000 s. 6.]</w:t>
      </w:r>
    </w:p>
    <w:p>
      <w:pPr>
        <w:pStyle w:val="Heading5"/>
      </w:pPr>
      <w:bookmarkStart w:id="122" w:name="_Toc342320819"/>
      <w:bookmarkStart w:id="123" w:name="_Toc341100806"/>
      <w:r>
        <w:rPr>
          <w:rStyle w:val="CharSectno"/>
        </w:rPr>
        <w:t>27B</w:t>
      </w:r>
      <w:r>
        <w:t>.</w:t>
      </w:r>
      <w:r>
        <w:tab/>
        <w:t>Manner of giving voluminous or complex evidence</w:t>
      </w:r>
      <w:bookmarkEnd w:id="122"/>
      <w:bookmarkEnd w:id="123"/>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keepNext/>
        <w:keepLines/>
        <w:rPr>
          <w:snapToGrid w:val="0"/>
        </w:rPr>
      </w:pPr>
      <w:r>
        <w:tab/>
        <w:t>(4)</w:t>
      </w:r>
      <w:r>
        <w:tab/>
      </w:r>
      <w:r>
        <w:rPr>
          <w:snapToGrid w:val="0"/>
        </w:rPr>
        <w:t>In subsection (3) —</w:t>
      </w:r>
    </w:p>
    <w:p>
      <w:pPr>
        <w:pStyle w:val="Defstart"/>
      </w:pPr>
      <w:r>
        <w:rPr>
          <w:b/>
        </w:rPr>
        <w:tab/>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 by No. 71 of 2000 s. 6.]</w:t>
      </w:r>
    </w:p>
    <w:p>
      <w:pPr>
        <w:pStyle w:val="MiscellaneousHeading"/>
        <w:spacing w:before="220"/>
        <w:rPr>
          <w:i/>
        </w:rPr>
      </w:pPr>
      <w:r>
        <w:rPr>
          <w:i/>
        </w:rPr>
        <w:t>General rules of evidence</w:t>
      </w:r>
    </w:p>
    <w:p>
      <w:pPr>
        <w:pStyle w:val="Ednotesection"/>
      </w:pPr>
      <w:r>
        <w:t>[</w:t>
      </w:r>
      <w:r>
        <w:rPr>
          <w:b/>
        </w:rPr>
        <w:t>28.</w:t>
      </w:r>
      <w:r>
        <w:tab/>
        <w:t>Deleted by No. 84 of 2004 s. 41.]</w:t>
      </w:r>
    </w:p>
    <w:p>
      <w:pPr>
        <w:pStyle w:val="Heading5"/>
        <w:rPr>
          <w:snapToGrid w:val="0"/>
        </w:rPr>
      </w:pPr>
      <w:bookmarkStart w:id="124" w:name="_Toc342320820"/>
      <w:bookmarkStart w:id="125" w:name="_Toc341100807"/>
      <w:r>
        <w:rPr>
          <w:rStyle w:val="CharSectno"/>
        </w:rPr>
        <w:t>29</w:t>
      </w:r>
      <w:r>
        <w:rPr>
          <w:snapToGrid w:val="0"/>
        </w:rPr>
        <w:t>.</w:t>
      </w:r>
      <w:r>
        <w:rPr>
          <w:snapToGrid w:val="0"/>
        </w:rPr>
        <w:tab/>
        <w:t>Intention to defraud, proof of</w:t>
      </w:r>
      <w:bookmarkEnd w:id="124"/>
      <w:bookmarkEnd w:id="125"/>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rPr>
          <w:snapToGrid w:val="0"/>
        </w:rPr>
      </w:pPr>
      <w:bookmarkStart w:id="126" w:name="_Toc342320821"/>
      <w:bookmarkStart w:id="127" w:name="_Toc341100808"/>
      <w:r>
        <w:rPr>
          <w:rStyle w:val="CharSectno"/>
        </w:rPr>
        <w:t>30</w:t>
      </w:r>
      <w:r>
        <w:rPr>
          <w:snapToGrid w:val="0"/>
        </w:rPr>
        <w:t>.</w:t>
      </w:r>
      <w:r>
        <w:rPr>
          <w:snapToGrid w:val="0"/>
        </w:rPr>
        <w:tab/>
        <w:t>Proof by attesting witness unnecessary in certain cases</w:t>
      </w:r>
      <w:bookmarkEnd w:id="126"/>
      <w:bookmarkEnd w:id="127"/>
    </w:p>
    <w:p>
      <w:pPr>
        <w:pStyle w:val="Subsection"/>
        <w:spacing w:before="140"/>
        <w:rPr>
          <w:snapToGrid w:val="0"/>
        </w:rPr>
      </w:pPr>
      <w:r>
        <w:rPr>
          <w:snapToGrid w:val="0"/>
        </w:rPr>
        <w:tab/>
      </w:r>
      <w:r>
        <w:rPr>
          <w:snapToGrid w:val="0"/>
        </w:rPr>
        <w:tab/>
        <w:t>It shall not be necessary to prove, by the attesting witness, any instrument to the validity of which attestation is not requisite, and such instrument may be proved as if there had been no attesting witness thereto.</w:t>
      </w:r>
    </w:p>
    <w:p>
      <w:pPr>
        <w:pStyle w:val="Heading5"/>
        <w:rPr>
          <w:snapToGrid w:val="0"/>
        </w:rPr>
      </w:pPr>
      <w:bookmarkStart w:id="128" w:name="_Toc342320822"/>
      <w:bookmarkStart w:id="129" w:name="_Toc341100809"/>
      <w:r>
        <w:rPr>
          <w:rStyle w:val="CharSectno"/>
        </w:rPr>
        <w:t>31</w:t>
      </w:r>
      <w:r>
        <w:rPr>
          <w:snapToGrid w:val="0"/>
        </w:rPr>
        <w:t>.</w:t>
      </w:r>
      <w:r>
        <w:rPr>
          <w:snapToGrid w:val="0"/>
        </w:rPr>
        <w:tab/>
        <w:t>Comparison of disputed hand</w:t>
      </w:r>
      <w:r>
        <w:rPr>
          <w:snapToGrid w:val="0"/>
        </w:rPr>
        <w:noBreakHyphen/>
        <w:t>writing</w:t>
      </w:r>
      <w:bookmarkEnd w:id="128"/>
      <w:bookmarkEnd w:id="129"/>
    </w:p>
    <w:p>
      <w:pPr>
        <w:pStyle w:val="Subsection"/>
        <w:spacing w:before="140"/>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pPr>
      <w:bookmarkStart w:id="130" w:name="_Toc342320823"/>
      <w:bookmarkStart w:id="131" w:name="_Toc341100810"/>
      <w:r>
        <w:rPr>
          <w:rStyle w:val="CharSectno"/>
        </w:rPr>
        <w:t>31A</w:t>
      </w:r>
      <w:r>
        <w:t>.</w:t>
      </w:r>
      <w:r>
        <w:tab/>
        <w:t>Propensity and relationship evidence</w:t>
      </w:r>
      <w:bookmarkEnd w:id="130"/>
      <w:bookmarkEnd w:id="131"/>
    </w:p>
    <w:p>
      <w:pPr>
        <w:pStyle w:val="Subsection"/>
        <w:keepNext/>
        <w:keepLines/>
        <w:spacing w:before="140"/>
      </w:pPr>
      <w:r>
        <w:tab/>
        <w:t>(1)</w:t>
      </w:r>
      <w:r>
        <w:tab/>
        <w:t>In this section —</w:t>
      </w:r>
    </w:p>
    <w:p>
      <w:pPr>
        <w:pStyle w:val="Defstart"/>
        <w:keepNext/>
        <w:keepLines/>
        <w:spacing w:before="70"/>
      </w:pPr>
      <w:r>
        <w:rPr>
          <w:b/>
        </w:rPr>
        <w:tab/>
      </w:r>
      <w:r>
        <w:rPr>
          <w:rStyle w:val="CharDefText"/>
        </w:rPr>
        <w:t>propensity evidence</w:t>
      </w:r>
      <w:r>
        <w:t xml:space="preserve"> means —</w:t>
      </w:r>
    </w:p>
    <w:p>
      <w:pPr>
        <w:pStyle w:val="Defpara"/>
        <w:spacing w:before="60"/>
      </w:pPr>
      <w:r>
        <w:tab/>
        <w:t>(a)</w:t>
      </w:r>
      <w:r>
        <w:tab/>
        <w:t>similar fact evidence or other evidence of the conduct of the accused person; or</w:t>
      </w:r>
    </w:p>
    <w:p>
      <w:pPr>
        <w:pStyle w:val="Defpara"/>
        <w:spacing w:before="60"/>
      </w:pPr>
      <w:r>
        <w:tab/>
        <w:t>(b)</w:t>
      </w:r>
      <w:r>
        <w:tab/>
        <w:t>evidence of the character or reputation of the accused person or of a tendency that the accused person has or had;</w:t>
      </w:r>
    </w:p>
    <w:p>
      <w:pPr>
        <w:pStyle w:val="Defstart"/>
        <w:spacing w:before="70"/>
      </w:pPr>
      <w:r>
        <w:rPr>
          <w:b/>
        </w:rPr>
        <w:tab/>
      </w:r>
      <w:r>
        <w:rPr>
          <w:rStyle w:val="CharDefText"/>
        </w:rPr>
        <w:t>relationship evidence</w:t>
      </w:r>
      <w:r>
        <w:t xml:space="preserve"> means evidence of the attitude or conduct of the accused person towards another person, or a class of persons, over a period of time.</w:t>
      </w:r>
    </w:p>
    <w:p>
      <w:pPr>
        <w:pStyle w:val="Subsection"/>
        <w:spacing w:before="140"/>
      </w:pPr>
      <w:r>
        <w:tab/>
        <w:t>(2)</w:t>
      </w:r>
      <w:r>
        <w:tab/>
        <w:t>Propensity evidence or relationship evidence is admissible in proceedings for an offence if the court considers —</w:t>
      </w:r>
    </w:p>
    <w:p>
      <w:pPr>
        <w:pStyle w:val="Indenta"/>
        <w:spacing w:before="70"/>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minded people would think that the public interest in adducing all relevant evidence of guilt must have priority over the risk of an unfair trial.</w:t>
      </w:r>
    </w:p>
    <w:p>
      <w:pPr>
        <w:pStyle w:val="Subsection"/>
      </w:pPr>
      <w:r>
        <w:tab/>
        <w:t>(3)</w:t>
      </w:r>
      <w:r>
        <w:tab/>
        <w:t>In considering the probative value of evidence for the purposes of subsection (2) it is not open to the court to have regard to the possibility that the evidence may be the result of collusion, concoction or suggestion.</w:t>
      </w:r>
    </w:p>
    <w:p>
      <w:pPr>
        <w:pStyle w:val="Footnotesection"/>
      </w:pPr>
      <w:r>
        <w:tab/>
        <w:t>[Section 31A inserted by No. 46 of 2004 s. 13.]</w:t>
      </w:r>
    </w:p>
    <w:p>
      <w:pPr>
        <w:pStyle w:val="Heading5"/>
        <w:rPr>
          <w:snapToGrid w:val="0"/>
        </w:rPr>
      </w:pPr>
      <w:bookmarkStart w:id="132" w:name="_Toc342320824"/>
      <w:bookmarkStart w:id="133" w:name="_Toc341100811"/>
      <w:r>
        <w:rPr>
          <w:rStyle w:val="CharSectno"/>
        </w:rPr>
        <w:t>32</w:t>
      </w:r>
      <w:r>
        <w:rPr>
          <w:snapToGrid w:val="0"/>
        </w:rPr>
        <w:t>.</w:t>
      </w:r>
      <w:r>
        <w:rPr>
          <w:snapToGrid w:val="0"/>
        </w:rPr>
        <w:tab/>
        <w:t>Admissions by accused persons in criminal cases</w:t>
      </w:r>
      <w:bookmarkEnd w:id="132"/>
      <w:bookmarkEnd w:id="133"/>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rPr>
          <w:snapToGrid w:val="0"/>
        </w:rPr>
      </w:pPr>
      <w:bookmarkStart w:id="134" w:name="_Toc342320825"/>
      <w:bookmarkStart w:id="135" w:name="_Toc341100812"/>
      <w:r>
        <w:rPr>
          <w:rStyle w:val="CharSectno"/>
        </w:rPr>
        <w:t>32A</w:t>
      </w:r>
      <w:r>
        <w:rPr>
          <w:snapToGrid w:val="0"/>
        </w:rPr>
        <w:t>.</w:t>
      </w:r>
      <w:r>
        <w:rPr>
          <w:snapToGrid w:val="0"/>
        </w:rPr>
        <w:tab/>
        <w:t>Derogation of privilege in civil proceedings</w:t>
      </w:r>
      <w:bookmarkEnd w:id="134"/>
      <w:bookmarkEnd w:id="135"/>
    </w:p>
    <w:p>
      <w:pPr>
        <w:pStyle w:val="Subsection"/>
        <w:rPr>
          <w:snapToGrid w:val="0"/>
        </w:rPr>
      </w:pPr>
      <w:r>
        <w:rPr>
          <w:snapToGrid w:val="0"/>
        </w:rPr>
        <w:tab/>
        <w:t>(1)</w:t>
      </w:r>
      <w:r>
        <w:rPr>
          <w:snapToGrid w:val="0"/>
        </w:rPr>
        <w:tab/>
        <w:t>This section applies only in respect of —</w:t>
      </w:r>
    </w:p>
    <w:p>
      <w:pPr>
        <w:pStyle w:val="Indenta"/>
        <w:rPr>
          <w:snapToGrid w:val="0"/>
        </w:rPr>
      </w:pPr>
      <w:r>
        <w:rPr>
          <w:snapToGrid w:val="0"/>
        </w:rPr>
        <w:tab/>
        <w:t>(a)</w:t>
      </w:r>
      <w:r>
        <w:rPr>
          <w:snapToGrid w:val="0"/>
        </w:rPr>
        <w:tab/>
        <w:t>civil proceedings in or before a court;</w:t>
      </w:r>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w:t>
      </w:r>
    </w:p>
    <w:p>
      <w:pPr>
        <w:pStyle w:val="Defstart"/>
      </w:pPr>
      <w:r>
        <w:rPr>
          <w:b/>
        </w:rPr>
        <w:tab/>
      </w:r>
      <w:r>
        <w:rPr>
          <w:rStyle w:val="CharDefText"/>
        </w:rPr>
        <w:t>privilege</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pPr>
        <w:pStyle w:val="Defstart"/>
      </w:pPr>
      <w:r>
        <w:rPr>
          <w:b/>
        </w:rPr>
        <w:tab/>
      </w:r>
      <w:r>
        <w:rPr>
          <w:rStyle w:val="CharDefText"/>
        </w:rPr>
        <w:t>rules of court</w:t>
      </w:r>
      <w:r>
        <w:t xml:space="preserve">, without affecting the operation of section 40 of the </w:t>
      </w:r>
      <w:r>
        <w:rPr>
          <w:i/>
        </w:rPr>
        <w:t>Interpretation Act 1918</w:t>
      </w:r>
      <w:r>
        <w:rPr>
          <w:vertAlign w:val="superscript"/>
        </w:rPr>
        <w:t xml:space="preserve"> 3</w:t>
      </w:r>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tab/>
        <w:t>(4)</w:t>
      </w:r>
      <w:r>
        <w:rPr>
          <w:snapToGrid w:val="0"/>
        </w:rPr>
        <w:tab/>
        <w:t>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w:t>
      </w:r>
    </w:p>
    <w:p>
      <w:pPr>
        <w:pStyle w:val="Indenta"/>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keepNext/>
        <w:keepLines/>
        <w:rPr>
          <w:snapToGrid w:val="0"/>
        </w:rPr>
      </w:pPr>
      <w:r>
        <w:rPr>
          <w:snapToGrid w:val="0"/>
        </w:rPr>
        <w:tab/>
        <w:t>(b)</w:t>
      </w:r>
      <w:r>
        <w:rPr>
          <w:snapToGrid w:val="0"/>
        </w:rPr>
        <w:tab/>
        <w:t>for the conferring of a discretionary authority.</w:t>
      </w:r>
    </w:p>
    <w:p>
      <w:pPr>
        <w:pStyle w:val="Footnotesection"/>
      </w:pPr>
      <w:r>
        <w:tab/>
        <w:t>[Section 32A inserted by No. 111 of 1976 s. 3.]</w:t>
      </w:r>
    </w:p>
    <w:p>
      <w:pPr>
        <w:pStyle w:val="MiscellaneousHeading"/>
        <w:spacing w:before="220"/>
        <w:rPr>
          <w:i/>
        </w:rPr>
      </w:pPr>
      <w:r>
        <w:rPr>
          <w:i/>
        </w:rPr>
        <w:t>Rules in particular cases</w:t>
      </w:r>
    </w:p>
    <w:p>
      <w:pPr>
        <w:pStyle w:val="Ednotesection"/>
        <w:spacing w:before="160"/>
        <w:ind w:left="890" w:hanging="890"/>
      </w:pPr>
      <w:r>
        <w:t>[</w:t>
      </w:r>
      <w:r>
        <w:rPr>
          <w:b/>
        </w:rPr>
        <w:t>33, 34.</w:t>
      </w:r>
      <w:r>
        <w:tab/>
        <w:t>Deleted by No. 70 of 1988 s. 36.]</w:t>
      </w:r>
    </w:p>
    <w:p>
      <w:pPr>
        <w:pStyle w:val="Heading5"/>
        <w:spacing w:before="160"/>
        <w:rPr>
          <w:snapToGrid w:val="0"/>
        </w:rPr>
      </w:pPr>
      <w:bookmarkStart w:id="136" w:name="_Toc342320826"/>
      <w:bookmarkStart w:id="137" w:name="_Toc341100813"/>
      <w:r>
        <w:rPr>
          <w:rStyle w:val="CharSectno"/>
        </w:rPr>
        <w:t>35</w:t>
      </w:r>
      <w:r>
        <w:rPr>
          <w:snapToGrid w:val="0"/>
        </w:rPr>
        <w:t>.</w:t>
      </w:r>
      <w:r>
        <w:rPr>
          <w:snapToGrid w:val="0"/>
        </w:rPr>
        <w:tab/>
        <w:t>Perjury charge, corroboration not required</w:t>
      </w:r>
      <w:bookmarkEnd w:id="136"/>
      <w:bookmarkEnd w:id="137"/>
    </w:p>
    <w:p>
      <w:pPr>
        <w:pStyle w:val="Subsection"/>
        <w:spacing w:before="120"/>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spacing w:before="120"/>
      </w:pPr>
      <w:r>
        <w:tab/>
        <w:t>[(2)</w:t>
      </w:r>
      <w:r>
        <w:tab/>
        <w:t>deleted]</w:t>
      </w:r>
    </w:p>
    <w:p>
      <w:pPr>
        <w:pStyle w:val="Footnotesection"/>
      </w:pPr>
      <w:r>
        <w:tab/>
        <w:t>[Section 35 inserted by No. 70 of 1988 s. 37; amended by No. 36 of 1992 s. 4.]</w:t>
      </w:r>
    </w:p>
    <w:p>
      <w:pPr>
        <w:pStyle w:val="Heading5"/>
        <w:spacing w:before="160"/>
        <w:rPr>
          <w:snapToGrid w:val="0"/>
        </w:rPr>
      </w:pPr>
      <w:bookmarkStart w:id="138" w:name="_Toc342320827"/>
      <w:bookmarkStart w:id="139" w:name="_Toc341100814"/>
      <w:r>
        <w:rPr>
          <w:rStyle w:val="CharSectno"/>
        </w:rPr>
        <w:t>36</w:t>
      </w:r>
      <w:r>
        <w:rPr>
          <w:snapToGrid w:val="0"/>
        </w:rPr>
        <w:t>.</w:t>
      </w:r>
      <w:r>
        <w:rPr>
          <w:snapToGrid w:val="0"/>
        </w:rPr>
        <w:tab/>
        <w:t>Perjury charge, proof of trial etc.</w:t>
      </w:r>
      <w:bookmarkEnd w:id="138"/>
      <w:bookmarkEnd w:id="139"/>
    </w:p>
    <w:p>
      <w:pPr>
        <w:pStyle w:val="Subsection"/>
        <w:spacing w:before="120"/>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pPr>
        <w:pStyle w:val="Footnotesection"/>
      </w:pPr>
      <w:r>
        <w:tab/>
        <w:t>[Section 36 amended by No. 84 of 2004 s. 80.]</w:t>
      </w:r>
    </w:p>
    <w:p>
      <w:pPr>
        <w:pStyle w:val="Heading5"/>
        <w:spacing w:before="160"/>
        <w:rPr>
          <w:snapToGrid w:val="0"/>
        </w:rPr>
      </w:pPr>
      <w:bookmarkStart w:id="140" w:name="_Toc342320828"/>
      <w:bookmarkStart w:id="141" w:name="_Toc341100815"/>
      <w:r>
        <w:rPr>
          <w:rStyle w:val="CharSectno"/>
        </w:rPr>
        <w:t>36A</w:t>
      </w:r>
      <w:r>
        <w:rPr>
          <w:snapToGrid w:val="0"/>
        </w:rPr>
        <w:t>.</w:t>
      </w:r>
      <w:r>
        <w:rPr>
          <w:snapToGrid w:val="0"/>
        </w:rPr>
        <w:tab/>
        <w:t>Terms used</w:t>
      </w:r>
      <w:bookmarkEnd w:id="140"/>
      <w:bookmarkEnd w:id="141"/>
    </w:p>
    <w:p>
      <w:pPr>
        <w:pStyle w:val="Subsection"/>
        <w:spacing w:before="120"/>
        <w:rPr>
          <w:snapToGrid w:val="0"/>
        </w:rPr>
      </w:pPr>
      <w:r>
        <w:rPr>
          <w:snapToGrid w:val="0"/>
        </w:rPr>
        <w:tab/>
        <w:t>(1)</w:t>
      </w:r>
      <w:r>
        <w:rPr>
          <w:snapToGrid w:val="0"/>
        </w:rPr>
        <w:tab/>
        <w:t>In this section and in sections 36B, 36BA, 36BC, 36BD</w:t>
      </w:r>
      <w:r>
        <w:t>, 36BE</w:t>
      </w:r>
      <w:r>
        <w:rPr>
          <w:snapToGrid w:val="0"/>
        </w:rPr>
        <w:t xml:space="preserve"> and 36C —</w:t>
      </w:r>
    </w:p>
    <w:p>
      <w:pPr>
        <w:pStyle w:val="Defstart"/>
        <w:spacing w:before="60"/>
      </w:pPr>
      <w:r>
        <w:rPr>
          <w:b/>
        </w:rPr>
        <w:tab/>
      </w:r>
      <w:r>
        <w:rPr>
          <w:rStyle w:val="CharDefText"/>
        </w:rPr>
        <w:t>accused</w:t>
      </w:r>
      <w:r>
        <w:t xml:space="preserve"> in relation to a hearing or trial, means any accused at the hearing or trial whether or not that accused is charged with a sexual offence;</w:t>
      </w:r>
    </w:p>
    <w:p>
      <w:pPr>
        <w:pStyle w:val="Defstart"/>
      </w:pPr>
      <w:r>
        <w:rPr>
          <w:b/>
        </w:rPr>
        <w:tab/>
      </w:r>
      <w:r>
        <w:rPr>
          <w:rStyle w:val="CharDefText"/>
        </w:rPr>
        <w:t>complainant</w:t>
      </w:r>
      <w:r>
        <w:t xml:space="preserve"> in relation to proceedings for a sexual offence means a person upon or in respect of whom it is alleged that a sexual offence was committed, attempted or proposed;</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w:t>
      </w:r>
      <w:r>
        <w:rPr>
          <w:b/>
          <w:bCs/>
          <w:i/>
          <w:iCs/>
        </w:rPr>
        <w:t>sexual offence</w:t>
      </w:r>
      <w:r>
        <w:t xml:space="preserve"> in this subsection;</w:t>
      </w:r>
    </w:p>
    <w:p>
      <w:pPr>
        <w:pStyle w:val="Defstart"/>
        <w:keepNext/>
      </w:pPr>
      <w:r>
        <w:rPr>
          <w:b/>
        </w:rPr>
        <w:tab/>
      </w:r>
      <w:r>
        <w:rPr>
          <w:rStyle w:val="CharDefText"/>
        </w:rPr>
        <w:t>sexual offence</w:t>
      </w:r>
      <w:r>
        <w:t xml:space="preserve"> means an offence —</w:t>
      </w:r>
    </w:p>
    <w:p>
      <w:pPr>
        <w:pStyle w:val="Defpara"/>
      </w:pPr>
      <w:r>
        <w:tab/>
        <w:t>(a)</w:t>
      </w:r>
      <w:r>
        <w:tab/>
        <w:t xml:space="preserve">under section 186 or 191(1)(a) of </w:t>
      </w:r>
      <w:r>
        <w:rPr>
          <w:i/>
        </w:rPr>
        <w:t>The Criminal Code</w:t>
      </w:r>
      <w:r>
        <w:t xml:space="preserve"> or section 7, 15, or 18 of the </w:t>
      </w:r>
      <w:r>
        <w:rPr>
          <w:i/>
        </w:rPr>
        <w:t>Prostitution Act 2000</w:t>
      </w:r>
      <w:r>
        <w:t>;</w:t>
      </w:r>
    </w:p>
    <w:p>
      <w:pPr>
        <w:pStyle w:val="Defpara"/>
      </w:pPr>
      <w:r>
        <w:tab/>
        <w:t>(b)</w:t>
      </w:r>
      <w:r>
        <w:tab/>
        <w:t xml:space="preserve">under Chapter XXXI of </w:t>
      </w:r>
      <w:r>
        <w:rPr>
          <w:i/>
        </w:rPr>
        <w:t>The Criminal Code</w:t>
      </w:r>
      <w:r>
        <w:t>;</w:t>
      </w:r>
    </w:p>
    <w:p>
      <w:pPr>
        <w:pStyle w:val="Defpara"/>
      </w:pPr>
      <w:r>
        <w:tab/>
        <w:t>(ba)</w:t>
      </w:r>
      <w:r>
        <w:tab/>
        <w:t>under a repealed Code section;</w:t>
      </w:r>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tab/>
        <w:t>(2)</w:t>
      </w:r>
      <w:r>
        <w:rPr>
          <w:snapToGrid w:val="0"/>
        </w:rPr>
        <w:tab/>
        <w:t>In this section and in sections 36B, 36BA</w:t>
      </w:r>
      <w:r>
        <w:t>, 36BC and 36BE,</w:t>
      </w:r>
      <w:r>
        <w:rPr>
          <w:snapToGrid w:val="0"/>
        </w:rPr>
        <w:t xml:space="preserve"> proceedings for a sexual offence means proceedings in which a person stands charged with a sexual offence whether the person stands charged with that offence alone or together with any other offence (as an additional or alternative count) and whether or not the person is liable on the charge to be found guilty of any other offence.</w:t>
      </w:r>
    </w:p>
    <w:p>
      <w:pPr>
        <w:pStyle w:val="Footnotesection"/>
      </w:pPr>
      <w:r>
        <w:tab/>
        <w:t>[Section 36A inserted by No. 74 of 1985 s. 15; amended by No. 70 of 1988 s. 38; No. 14 of 1992 s. 13; No. 17 of 2000 s. 64; No. 71 of 2000 s. 7; No. 70 of 2004 s. 19(3); No. 84 of 2004 s. 85(2); No. 2 of 2008 s. 42(2) and (3).]</w:t>
      </w:r>
    </w:p>
    <w:p>
      <w:pPr>
        <w:pStyle w:val="Heading5"/>
        <w:rPr>
          <w:snapToGrid w:val="0"/>
        </w:rPr>
      </w:pPr>
      <w:bookmarkStart w:id="142" w:name="_Toc342320829"/>
      <w:bookmarkStart w:id="143" w:name="_Toc341100816"/>
      <w:r>
        <w:rPr>
          <w:rStyle w:val="CharSectno"/>
        </w:rPr>
        <w:t>36B</w:t>
      </w:r>
      <w:r>
        <w:rPr>
          <w:snapToGrid w:val="0"/>
        </w:rPr>
        <w:t>.</w:t>
      </w:r>
      <w:r>
        <w:rPr>
          <w:snapToGrid w:val="0"/>
        </w:rPr>
        <w:tab/>
        <w:t>Sexual reputation of complainant, evidence of</w:t>
      </w:r>
      <w:bookmarkEnd w:id="142"/>
      <w:bookmarkEnd w:id="143"/>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[Section 36B inserted by No. 74 of 1985 s. 15; amended by No. 14 of 1992 s. 13; No. 84 of 2004 s. 82.]</w:t>
      </w:r>
    </w:p>
    <w:p>
      <w:pPr>
        <w:pStyle w:val="Heading5"/>
        <w:rPr>
          <w:snapToGrid w:val="0"/>
        </w:rPr>
      </w:pPr>
      <w:bookmarkStart w:id="144" w:name="_Toc342320830"/>
      <w:bookmarkStart w:id="145" w:name="_Toc341100817"/>
      <w:r>
        <w:rPr>
          <w:rStyle w:val="CharSectno"/>
        </w:rPr>
        <w:t>36BA</w:t>
      </w:r>
      <w:r>
        <w:rPr>
          <w:snapToGrid w:val="0"/>
        </w:rPr>
        <w:t>.</w:t>
      </w:r>
      <w:r>
        <w:rPr>
          <w:snapToGrid w:val="0"/>
        </w:rPr>
        <w:tab/>
        <w:t>Sexual disposition of complainant, evidence of</w:t>
      </w:r>
      <w:bookmarkEnd w:id="144"/>
      <w:bookmarkEnd w:id="145"/>
    </w:p>
    <w:p>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[Section 36BA inserted by No. 74 of 1985 s. 15; amended by No. 14 of 1992 s. 13; No. 84 of 2004 s. 82.]</w:t>
      </w:r>
    </w:p>
    <w:p>
      <w:pPr>
        <w:pStyle w:val="Heading5"/>
        <w:rPr>
          <w:snapToGrid w:val="0"/>
        </w:rPr>
      </w:pPr>
      <w:bookmarkStart w:id="146" w:name="_Toc342320831"/>
      <w:bookmarkStart w:id="147" w:name="_Toc341100818"/>
      <w:r>
        <w:rPr>
          <w:rStyle w:val="CharSectno"/>
        </w:rPr>
        <w:t>36BC</w:t>
      </w:r>
      <w:r>
        <w:rPr>
          <w:snapToGrid w:val="0"/>
        </w:rPr>
        <w:t>.</w:t>
      </w:r>
      <w:r>
        <w:rPr>
          <w:snapToGrid w:val="0"/>
        </w:rPr>
        <w:tab/>
        <w:t>Sexual experience of complainant, evidence of</w:t>
      </w:r>
      <w:bookmarkEnd w:id="146"/>
      <w:bookmarkEnd w:id="147"/>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tab/>
        <w:t>(2)</w:t>
      </w:r>
      <w:r>
        <w:rPr>
          <w:snapToGrid w:val="0"/>
        </w:rPr>
        <w:tab/>
        <w:t>The court shall not grant leave under subsection (1) unless satisfied that —</w:t>
      </w:r>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[Section 36BC inserted by No. 74 of 1985 s. 15; amended by No. 14 of 1992 s. 13; No. 84 of 2004 s. 82.]</w:t>
      </w:r>
    </w:p>
    <w:p>
      <w:pPr>
        <w:pStyle w:val="Heading5"/>
        <w:rPr>
          <w:snapToGrid w:val="0"/>
        </w:rPr>
      </w:pPr>
      <w:bookmarkStart w:id="148" w:name="_Toc342320832"/>
      <w:bookmarkStart w:id="149" w:name="_Toc341100819"/>
      <w:r>
        <w:rPr>
          <w:rStyle w:val="CharSectno"/>
        </w:rPr>
        <w:t>36BD</w:t>
      </w:r>
      <w:r>
        <w:rPr>
          <w:snapToGrid w:val="0"/>
        </w:rPr>
        <w:t>.</w:t>
      </w:r>
      <w:r>
        <w:rPr>
          <w:snapToGrid w:val="0"/>
        </w:rPr>
        <w:tab/>
        <w:t>Lack of complaint, jury warning about</w:t>
      </w:r>
      <w:bookmarkEnd w:id="148"/>
      <w:bookmarkEnd w:id="149"/>
    </w:p>
    <w:p>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w:t>
      </w:r>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spacing w:before="80"/>
        <w:ind w:left="890" w:hanging="890"/>
      </w:pPr>
      <w:r>
        <w:tab/>
        <w:t>[Section 36BD inserted by No. 74 of 1985 s. 15; amended by No. 14 of 1992 s. 13; No. 71 of 2000 s. 8.]</w:t>
      </w:r>
    </w:p>
    <w:p>
      <w:pPr>
        <w:pStyle w:val="Heading5"/>
      </w:pPr>
      <w:bookmarkStart w:id="150" w:name="_Toc196630554"/>
      <w:bookmarkStart w:id="151" w:name="_Toc342320833"/>
      <w:bookmarkStart w:id="152" w:name="_Toc341100820"/>
      <w:r>
        <w:rPr>
          <w:rStyle w:val="CharSectno"/>
        </w:rPr>
        <w:t>36BE</w:t>
      </w:r>
      <w:r>
        <w:t>.</w:t>
      </w:r>
      <w:r>
        <w:tab/>
        <w:t>Expert evidence of child behaviour</w:t>
      </w:r>
      <w:bookmarkEnd w:id="150"/>
      <w:bookmarkEnd w:id="151"/>
      <w:bookmarkEnd w:id="152"/>
    </w:p>
    <w:p>
      <w:pPr>
        <w:pStyle w:val="Subsection"/>
      </w:pPr>
      <w:r>
        <w:tab/>
        <w:t>(1)</w:t>
      </w:r>
      <w:r>
        <w:tab/>
        <w:t>This section applies to any proceedings for a sexual offence in respect of a complainant who was under the age of 18 years at the time of the alleged offence.</w:t>
      </w:r>
    </w:p>
    <w:p>
      <w:pPr>
        <w:pStyle w:val="Subsection"/>
      </w:pPr>
      <w:r>
        <w:tab/>
        <w:t>(2)</w:t>
      </w:r>
      <w:r>
        <w:tab/>
        <w:t>Evidence by an expert on the subject of child behaviour about any or all of the following —</w:t>
      </w:r>
    </w:p>
    <w:p>
      <w:pPr>
        <w:pStyle w:val="Indenta"/>
      </w:pPr>
      <w:r>
        <w:tab/>
        <w:t>(a)</w:t>
      </w:r>
      <w:r>
        <w:tab/>
        <w:t>child development and behaviour generally;</w:t>
      </w:r>
    </w:p>
    <w:p>
      <w:pPr>
        <w:pStyle w:val="Indenta"/>
      </w:pPr>
      <w:r>
        <w:tab/>
        <w:t>(b)</w:t>
      </w:r>
      <w:r>
        <w:tab/>
        <w:t>child development and behaviour in cases where children have been the victims of sexual offences,</w:t>
      </w:r>
    </w:p>
    <w:p>
      <w:pPr>
        <w:pStyle w:val="Subsection"/>
      </w:pPr>
      <w:r>
        <w:tab/>
      </w:r>
      <w:r>
        <w:tab/>
        <w:t>that is relevant to the proceedings is admissible in them notwithstanding that the evidence —</w:t>
      </w:r>
    </w:p>
    <w:p>
      <w:pPr>
        <w:pStyle w:val="Indenta"/>
      </w:pPr>
      <w:r>
        <w:tab/>
        <w:t>(c)</w:t>
      </w:r>
      <w:r>
        <w:tab/>
        <w:t>relates to a fact in issue or to an ultimate issue in the proceedings; or</w:t>
      </w:r>
    </w:p>
    <w:p>
      <w:pPr>
        <w:pStyle w:val="Indenta"/>
      </w:pPr>
      <w:r>
        <w:tab/>
        <w:t>(d)</w:t>
      </w:r>
      <w:r>
        <w:tab/>
        <w:t>is a matter of common knowledge; or</w:t>
      </w:r>
    </w:p>
    <w:p>
      <w:pPr>
        <w:pStyle w:val="Indenta"/>
      </w:pPr>
      <w:r>
        <w:tab/>
        <w:t>(e)</w:t>
      </w:r>
      <w:r>
        <w:tab/>
        <w:t>is relevant only to the credibility of the complainant.</w:t>
      </w:r>
    </w:p>
    <w:p>
      <w:pPr>
        <w:pStyle w:val="Subsection"/>
        <w:rPr>
          <w:szCs w:val="22"/>
        </w:rPr>
      </w:pPr>
      <w:r>
        <w:rPr>
          <w:szCs w:val="22"/>
        </w:rPr>
        <w:tab/>
        <w:t>(3)</w:t>
      </w:r>
      <w:r>
        <w:rPr>
          <w:szCs w:val="22"/>
        </w:rPr>
        <w:tab/>
        <w:t>If evidence described in subsection (2) is admitted in a trial by jury, this section does not affect any duty of the trial judge to warn the jury about any matter relating to the complainant’s evidence; but any such warning must be consistent with that evidence.</w:t>
      </w:r>
    </w:p>
    <w:p>
      <w:pPr>
        <w:pStyle w:val="Footnotesection"/>
      </w:pPr>
      <w:r>
        <w:tab/>
        <w:t>[Section 36BE inserted by No. 2 of 2008 s. 42(1).]</w:t>
      </w:r>
    </w:p>
    <w:p>
      <w:pPr>
        <w:pStyle w:val="Heading5"/>
        <w:rPr>
          <w:snapToGrid w:val="0"/>
        </w:rPr>
      </w:pPr>
      <w:bookmarkStart w:id="153" w:name="_Toc342320834"/>
      <w:bookmarkStart w:id="154" w:name="_Toc341100821"/>
      <w:r>
        <w:rPr>
          <w:rStyle w:val="CharSectno"/>
        </w:rPr>
        <w:t>36C</w:t>
      </w:r>
      <w:r>
        <w:rPr>
          <w:snapToGrid w:val="0"/>
        </w:rPr>
        <w:t>.</w:t>
      </w:r>
      <w:r>
        <w:rPr>
          <w:snapToGrid w:val="0"/>
        </w:rPr>
        <w:tab/>
        <w:t>Names of complainants not to be published</w:t>
      </w:r>
      <w:bookmarkEnd w:id="153"/>
      <w:bookmarkEnd w:id="154"/>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tab/>
        <w:t>(2)</w:t>
      </w:r>
      <w:r>
        <w:rPr>
          <w:snapToGrid w:val="0"/>
        </w:rPr>
        <w:tab/>
        <w:t>If any matter is published or broadcast in contravention of subsection (1), the following persons, namely —</w:t>
      </w:r>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w:t>
      </w:r>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spacing w:before="120"/>
        <w:rPr>
          <w:snapToGrid w:val="0"/>
        </w:rPr>
      </w:pPr>
      <w:r>
        <w:rPr>
          <w:snapToGrid w:val="0"/>
        </w:rPr>
        <w:tab/>
        <w:t>(3)</w:t>
      </w:r>
      <w:r>
        <w:rPr>
          <w:snapToGrid w:val="0"/>
        </w:rPr>
        <w:tab/>
        <w:t>For the purposes of this section a person is accused of a sexual offence if —</w:t>
      </w:r>
    </w:p>
    <w:p>
      <w:pPr>
        <w:pStyle w:val="Indenta"/>
        <w:rPr>
          <w:snapToGrid w:val="0"/>
        </w:rPr>
      </w:pPr>
      <w:r>
        <w:rPr>
          <w:snapToGrid w:val="0"/>
        </w:rPr>
        <w:tab/>
        <w:t>(a)</w:t>
      </w:r>
      <w:r>
        <w:rPr>
          <w:snapToGrid w:val="0"/>
        </w:rPr>
        <w:tab/>
        <w:t>the person is charged in a prosecution notice or an indictment with committing a sexual offence;</w:t>
      </w:r>
    </w:p>
    <w:p>
      <w:pPr>
        <w:pStyle w:val="Indenta"/>
        <w:rPr>
          <w:snapToGrid w:val="0"/>
        </w:rPr>
      </w:pPr>
      <w:r>
        <w:rPr>
          <w:snapToGrid w:val="0"/>
        </w:rPr>
        <w:tab/>
        <w:t>(b)</w:t>
      </w:r>
      <w:r>
        <w:rPr>
          <w:snapToGrid w:val="0"/>
        </w:rPr>
        <w:tab/>
        <w:t>the person appears before a court charged with a sexual offence; or</w:t>
      </w:r>
    </w:p>
    <w:p>
      <w:pPr>
        <w:pStyle w:val="Indenta"/>
        <w:keepNext/>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spacing w:before="120"/>
        <w:rPr>
          <w:snapToGrid w:val="0"/>
        </w:rPr>
      </w:pPr>
      <w:r>
        <w:rPr>
          <w:snapToGrid w:val="0"/>
        </w:rPr>
        <w:tab/>
        <w:t>(4)</w:t>
      </w:r>
      <w:r>
        <w:rPr>
          <w:snapToGrid w:val="0"/>
        </w:rPr>
        <w:tab/>
        <w:t>In this section —</w:t>
      </w:r>
    </w:p>
    <w:p>
      <w:pPr>
        <w:pStyle w:val="Defstart"/>
        <w:spacing w:before="40"/>
      </w:pPr>
      <w:r>
        <w:rPr>
          <w:b/>
        </w:rPr>
        <w:tab/>
      </w:r>
      <w:r>
        <w:rPr>
          <w:rStyle w:val="CharDefText"/>
        </w:rPr>
        <w:t>a broadcast</w:t>
      </w:r>
      <w:r>
        <w:t xml:space="preserve"> means a broadcast by wireless telegraphy of a sound or visual images intended for general reception, and cognate expressions shall be construed accordingly;</w:t>
      </w:r>
    </w:p>
    <w:p>
      <w:pPr>
        <w:pStyle w:val="Defstart"/>
        <w:spacing w:before="40"/>
      </w:pPr>
      <w:r>
        <w:rPr>
          <w:b/>
        </w:rPr>
        <w:tab/>
      </w:r>
      <w:r>
        <w:rPr>
          <w:rStyle w:val="CharDefText"/>
        </w:rPr>
        <w:t>complainant</w:t>
      </w:r>
      <w:r>
        <w:t>, in relation to a person accused of a sexual offence or an accusation alleging a sexual offence, means the person against whom the offence is alleged to have been committed; and</w:t>
      </w:r>
    </w:p>
    <w:p>
      <w:pPr>
        <w:pStyle w:val="Defstart"/>
        <w:spacing w:before="40"/>
      </w:pPr>
      <w:r>
        <w:rPr>
          <w:b/>
        </w:rPr>
        <w:tab/>
      </w:r>
      <w:r>
        <w:rPr>
          <w:rStyle w:val="CharDefText"/>
        </w:rPr>
        <w:t>written publication</w:t>
      </w:r>
      <w:r>
        <w:t xml:space="preserve"> includes a film, a sound track and any other record in permanent form but does not include an indictment or other document prepared for use in particular legal proceedings.</w:t>
      </w:r>
    </w:p>
    <w:p>
      <w:pPr>
        <w:pStyle w:val="Subsection"/>
        <w:spacing w:before="120"/>
        <w:rPr>
          <w:snapToGrid w:val="0"/>
        </w:rPr>
      </w:pPr>
      <w:r>
        <w:rPr>
          <w:snapToGrid w:val="0"/>
        </w:rPr>
        <w:tab/>
        <w:t>(5)</w:t>
      </w:r>
      <w:r>
        <w:rPr>
          <w:snapToGrid w:val="0"/>
        </w:rPr>
        <w:tab/>
        <w:t>Nothing in this section prohibits the publication or broadcasting, in consequence of an accusation alleging a sexual offence, of matter consisting only of a report of legal proceedings other than proceedings at, or intended to lead to, or on an appeal arising out of, a trial at which the accused is charged with that offence, and the giving of leave in pursuance of this section does not affect the operation of subsection (1) at any time before the leave is given.</w:t>
      </w:r>
    </w:p>
    <w:p>
      <w:pPr>
        <w:pStyle w:val="Subsection"/>
        <w:spacing w:before="120"/>
      </w:pPr>
      <w:r>
        <w:rPr>
          <w:snapToGrid w:val="0"/>
        </w:rPr>
        <w:tab/>
        <w:t>(6)</w:t>
      </w:r>
      <w:r>
        <w:rPr>
          <w:snapToGrid w:val="0"/>
        </w:rPr>
        <w:tab/>
        <w:t>Nothing in this section prohibits the publication or broadcasting of matter identifying a complainant if —</w:t>
      </w:r>
    </w:p>
    <w:p>
      <w:pPr>
        <w:pStyle w:val="Indenta"/>
        <w:spacing w:before="60"/>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spacing w:before="60"/>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spacing w:before="80"/>
      </w:pPr>
      <w:r>
        <w:tab/>
      </w:r>
      <w:r>
        <w:tab/>
        <w:t>proof of which lies on the publisher or broadcaster.</w:t>
      </w:r>
    </w:p>
    <w:p>
      <w:pPr>
        <w:pStyle w:val="Footnotesection"/>
        <w:spacing w:before="100"/>
        <w:ind w:left="890" w:hanging="890"/>
      </w:pPr>
      <w:r>
        <w:tab/>
        <w:t>[Section 36C inserted by No. 145 of 1976 s. 6; amended by No 74 of 1985 s. 16; No. 14 of 1992 s. 13; No. 71 of 2000 s. 9; No. 59 of 2004 s. 89; No. 84 of 2004 s. 41 and 80.]</w:t>
      </w:r>
    </w:p>
    <w:p>
      <w:pPr>
        <w:pStyle w:val="Ednotesection"/>
        <w:spacing w:before="200"/>
      </w:pPr>
      <w:r>
        <w:t>[</w:t>
      </w:r>
      <w:r>
        <w:rPr>
          <w:b/>
        </w:rPr>
        <w:t>37.</w:t>
      </w:r>
      <w:r>
        <w:tab/>
        <w:t>Deleted by No. 70 of 1988 s. 40.]</w:t>
      </w:r>
    </w:p>
    <w:p>
      <w:pPr>
        <w:pStyle w:val="Ednotesection"/>
        <w:spacing w:before="200"/>
      </w:pPr>
      <w:r>
        <w:t>[</w:t>
      </w:r>
      <w:r>
        <w:rPr>
          <w:b/>
        </w:rPr>
        <w:t>38.</w:t>
      </w:r>
      <w:r>
        <w:tab/>
        <w:t>Deleted by No. 14 of 1992 s. 14.]</w:t>
      </w:r>
    </w:p>
    <w:p>
      <w:pPr>
        <w:pStyle w:val="Ednotesection"/>
        <w:spacing w:before="200"/>
      </w:pPr>
      <w:r>
        <w:t>[</w:t>
      </w:r>
      <w:r>
        <w:rPr>
          <w:b/>
        </w:rPr>
        <w:t>39.</w:t>
      </w:r>
      <w:r>
        <w:tab/>
        <w:t>Deleted by No. 108 of 1982 s. 29.]</w:t>
      </w:r>
    </w:p>
    <w:p>
      <w:pPr>
        <w:pStyle w:val="Heading5"/>
        <w:spacing w:before="200"/>
        <w:rPr>
          <w:snapToGrid w:val="0"/>
        </w:rPr>
      </w:pPr>
      <w:bookmarkStart w:id="155" w:name="_Toc342320835"/>
      <w:bookmarkStart w:id="156" w:name="_Toc341100822"/>
      <w:r>
        <w:rPr>
          <w:rStyle w:val="CharSectno"/>
        </w:rPr>
        <w:t>40</w:t>
      </w:r>
      <w:r>
        <w:rPr>
          <w:snapToGrid w:val="0"/>
        </w:rPr>
        <w:t>.</w:t>
      </w:r>
      <w:r>
        <w:rPr>
          <w:snapToGrid w:val="0"/>
        </w:rPr>
        <w:tab/>
        <w:t>Customs prosecutions, effect of averments in</w:t>
      </w:r>
      <w:bookmarkEnd w:id="155"/>
      <w:bookmarkEnd w:id="156"/>
    </w:p>
    <w:p>
      <w:pPr>
        <w:pStyle w:val="Subsection"/>
        <w:spacing w:before="120"/>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w:t>
      </w:r>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established by evidence.</w:t>
      </w:r>
    </w:p>
    <w:p>
      <w:pPr>
        <w:pStyle w:val="Footnotesection"/>
      </w:pPr>
      <w:r>
        <w:tab/>
        <w:t>[Section 40 amended by No. 84 of 2004 s. 82.]</w:t>
      </w:r>
    </w:p>
    <w:p>
      <w:pPr>
        <w:pStyle w:val="Heading5"/>
        <w:spacing w:before="200"/>
        <w:rPr>
          <w:snapToGrid w:val="0"/>
        </w:rPr>
      </w:pPr>
      <w:bookmarkStart w:id="157" w:name="_Toc342320836"/>
      <w:bookmarkStart w:id="158" w:name="_Toc341100823"/>
      <w:r>
        <w:rPr>
          <w:rStyle w:val="CharSectno"/>
        </w:rPr>
        <w:t>41</w:t>
      </w:r>
      <w:r>
        <w:rPr>
          <w:snapToGrid w:val="0"/>
        </w:rPr>
        <w:t>.</w:t>
      </w:r>
      <w:r>
        <w:rPr>
          <w:snapToGrid w:val="0"/>
        </w:rPr>
        <w:tab/>
        <w:t>Customs prosecutions, proof of appointment of officers</w:t>
      </w:r>
      <w:bookmarkEnd w:id="157"/>
      <w:bookmarkEnd w:id="158"/>
    </w:p>
    <w:p>
      <w:pPr>
        <w:pStyle w:val="Subsection"/>
        <w:spacing w:before="120"/>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pPr>
        <w:pStyle w:val="Footnotesection"/>
      </w:pPr>
      <w:r>
        <w:tab/>
        <w:t>[Section 41 amended by No. 84 of 2004 s. 80.]</w:t>
      </w:r>
    </w:p>
    <w:p>
      <w:pPr>
        <w:pStyle w:val="Heading5"/>
        <w:rPr>
          <w:snapToGrid w:val="0"/>
        </w:rPr>
      </w:pPr>
      <w:bookmarkStart w:id="159" w:name="_Toc342320837"/>
      <w:bookmarkStart w:id="160" w:name="_Toc341100824"/>
      <w:r>
        <w:rPr>
          <w:rStyle w:val="CharSectno"/>
        </w:rPr>
        <w:t>41A</w:t>
      </w:r>
      <w:r>
        <w:rPr>
          <w:snapToGrid w:val="0"/>
        </w:rPr>
        <w:t>.</w:t>
      </w:r>
      <w:r>
        <w:rPr>
          <w:snapToGrid w:val="0"/>
        </w:rPr>
        <w:tab/>
        <w:t>Stealing and receiving charges, evidence of ownership of property stolen from ships, wharves etc.</w:t>
      </w:r>
      <w:bookmarkEnd w:id="159"/>
      <w:bookmarkEnd w:id="160"/>
    </w:p>
    <w:p>
      <w:pPr>
        <w:pStyle w:val="Subsection"/>
        <w:rPr>
          <w:snapToGrid w:val="0"/>
        </w:rPr>
      </w:pPr>
      <w:r>
        <w:rPr>
          <w:snapToGrid w:val="0"/>
        </w:rPr>
        <w:tab/>
        <w:t>(1)</w:t>
      </w:r>
      <w:r>
        <w:rPr>
          <w:snapToGrid w:val="0"/>
        </w:rPr>
        <w:tab/>
        <w:t>On the prosecution of any person for the stealing of any property in or from any vessel, barge, or boat, or from any dock, wharf, or quay, or from any store or shed used in connection with or adjoining any such dock, wharf, or quay, or for receiving any such property, knowing it to have been so stolen, or for having on his person or in any place or conveying in any manner anything which may be reasonably suspected of being so stolen —</w:t>
      </w:r>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any apparently genuine document purporting to be the bill of lading, manifest, shipping receipt, delivery order, specification, schedule, packing list, or invoice relating to the said property, or to property which from the description thereof in the document or from the writing, 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It shall be no objection to the admissibility in evidence of any such document as aforesaid that the statement of the place in or from which the stealing took place forms no part of the charge, if the evidence adduced on the prosecution indicates that the stealing did in fact take place in or from a place such as is hereinbefore mentioned.</w:t>
      </w:r>
    </w:p>
    <w:p>
      <w:pPr>
        <w:pStyle w:val="Footnotesection"/>
        <w:spacing w:before="100"/>
        <w:ind w:left="890" w:hanging="890"/>
      </w:pPr>
      <w:r>
        <w:tab/>
        <w:t>[Section 41A inserted by No. 19 of 1921 s. 2.]</w:t>
      </w:r>
    </w:p>
    <w:p>
      <w:pPr>
        <w:pStyle w:val="Heading5"/>
        <w:rPr>
          <w:snapToGrid w:val="0"/>
        </w:rPr>
      </w:pPr>
      <w:bookmarkStart w:id="161" w:name="_Toc342320838"/>
      <w:bookmarkStart w:id="162" w:name="_Toc341100825"/>
      <w:r>
        <w:rPr>
          <w:rStyle w:val="CharSectno"/>
        </w:rPr>
        <w:t>42</w:t>
      </w:r>
      <w:r>
        <w:rPr>
          <w:snapToGrid w:val="0"/>
        </w:rPr>
        <w:t>.</w:t>
      </w:r>
      <w:r>
        <w:rPr>
          <w:snapToGrid w:val="0"/>
        </w:rPr>
        <w:tab/>
        <w:t>Evidence on trial for defamation</w:t>
      </w:r>
      <w:bookmarkEnd w:id="161"/>
      <w:bookmarkEnd w:id="162"/>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tab/>
      </w:r>
      <w:r>
        <w:rPr>
          <w:snapToGrid w:val="0"/>
        </w:rPr>
        <w:tab/>
        <w:t xml:space="preserve">The term </w:t>
      </w:r>
      <w:r>
        <w:rPr>
          <w:rStyle w:val="CharDefText"/>
        </w:rPr>
        <w:t>periodical</w:t>
      </w:r>
      <w:r>
        <w:rPr>
          <w:snapToGrid w:val="0"/>
        </w:rPr>
        <w:t xml:space="preserve"> includes any newspaper, review, magazine, or other writing or print, published periodically.</w:t>
      </w:r>
    </w:p>
    <w:p>
      <w:pPr>
        <w:pStyle w:val="Ednotesection"/>
        <w:spacing w:before="200"/>
      </w:pPr>
      <w:r>
        <w:t>[</w:t>
      </w:r>
      <w:r>
        <w:rPr>
          <w:b/>
        </w:rPr>
        <w:t>43.</w:t>
      </w:r>
      <w:r>
        <w:tab/>
        <w:t>Deleted by No. 10 of 1960 s. 2.]</w:t>
      </w:r>
    </w:p>
    <w:p>
      <w:pPr>
        <w:pStyle w:val="Heading5"/>
        <w:spacing w:before="200"/>
        <w:rPr>
          <w:snapToGrid w:val="0"/>
        </w:rPr>
      </w:pPr>
      <w:bookmarkStart w:id="163" w:name="_Toc342320839"/>
      <w:bookmarkStart w:id="164" w:name="_Toc341100826"/>
      <w:r>
        <w:rPr>
          <w:rStyle w:val="CharSectno"/>
        </w:rPr>
        <w:t>44</w:t>
      </w:r>
      <w:r>
        <w:rPr>
          <w:snapToGrid w:val="0"/>
        </w:rPr>
        <w:t>.</w:t>
      </w:r>
      <w:r>
        <w:rPr>
          <w:snapToGrid w:val="0"/>
        </w:rPr>
        <w:tab/>
        <w:t>Stealing charges, proof of receipt of money by accused, proof of general deficiency</w:t>
      </w:r>
      <w:bookmarkEnd w:id="163"/>
      <w:bookmarkEnd w:id="164"/>
    </w:p>
    <w:p>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pPr>
        <w:pStyle w:val="Subsection"/>
        <w:spacing w:before="140"/>
        <w:rPr>
          <w:snapToGrid w:val="0"/>
        </w:rPr>
      </w:pPr>
      <w:r>
        <w:rPr>
          <w:snapToGrid w:val="0"/>
        </w:rPr>
        <w:tab/>
        <w:t>(2)</w:t>
      </w:r>
      <w:r>
        <w:rPr>
          <w:snapToGrid w:val="0"/>
        </w:rPr>
        <w:tab/>
        <w:t>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are satisfied that the accused person stole the deficient money or any part of it.</w:t>
      </w:r>
    </w:p>
    <w:p>
      <w:pPr>
        <w:pStyle w:val="Heading5"/>
        <w:rPr>
          <w:snapToGrid w:val="0"/>
        </w:rPr>
      </w:pPr>
      <w:bookmarkStart w:id="165" w:name="_Toc342320840"/>
      <w:bookmarkStart w:id="166" w:name="_Toc341100827"/>
      <w:r>
        <w:rPr>
          <w:rStyle w:val="CharSectno"/>
        </w:rPr>
        <w:t>45</w:t>
      </w:r>
      <w:r>
        <w:rPr>
          <w:snapToGrid w:val="0"/>
        </w:rPr>
        <w:t>.</w:t>
      </w:r>
      <w:r>
        <w:rPr>
          <w:snapToGrid w:val="0"/>
        </w:rPr>
        <w:tab/>
        <w:t>Seals and stamps for the revenue or post office, proof of</w:t>
      </w:r>
      <w:bookmarkEnd w:id="165"/>
      <w:bookmarkEnd w:id="166"/>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167" w:name="_Toc342320841"/>
      <w:bookmarkStart w:id="168" w:name="_Toc341100828"/>
      <w:r>
        <w:rPr>
          <w:rStyle w:val="CharSectno"/>
        </w:rPr>
        <w:t>46</w:t>
      </w:r>
      <w:r>
        <w:rPr>
          <w:snapToGrid w:val="0"/>
        </w:rPr>
        <w:t>.</w:t>
      </w:r>
      <w:r>
        <w:rPr>
          <w:snapToGrid w:val="0"/>
        </w:rPr>
        <w:tab/>
        <w:t>Receiving charges, proof of knowledge that goods were stolen</w:t>
      </w:r>
      <w:bookmarkEnd w:id="167"/>
      <w:bookmarkEnd w:id="168"/>
    </w:p>
    <w:p>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169" w:name="_Toc342320842"/>
      <w:bookmarkStart w:id="170" w:name="_Toc341100829"/>
      <w:r>
        <w:rPr>
          <w:rStyle w:val="CharSectno"/>
        </w:rPr>
        <w:t>46A</w:t>
      </w:r>
      <w:r>
        <w:rPr>
          <w:snapToGrid w:val="0"/>
        </w:rPr>
        <w:t>.</w:t>
      </w:r>
      <w:r>
        <w:rPr>
          <w:snapToGrid w:val="0"/>
        </w:rPr>
        <w:tab/>
        <w:t>Sunrise and sunset, proof of</w:t>
      </w:r>
      <w:bookmarkEnd w:id="169"/>
      <w:bookmarkEnd w:id="170"/>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[Section 46A inserted by No. 33 of 1978 s. 2.]</w:t>
      </w:r>
    </w:p>
    <w:p>
      <w:pPr>
        <w:pStyle w:val="Heading5"/>
        <w:rPr>
          <w:snapToGrid w:val="0"/>
        </w:rPr>
      </w:pPr>
      <w:bookmarkStart w:id="171" w:name="_Toc342320843"/>
      <w:bookmarkStart w:id="172" w:name="_Toc341100830"/>
      <w:r>
        <w:rPr>
          <w:rStyle w:val="CharSectno"/>
        </w:rPr>
        <w:t>47</w:t>
      </w:r>
      <w:r>
        <w:rPr>
          <w:snapToGrid w:val="0"/>
        </w:rPr>
        <w:t>.</w:t>
      </w:r>
      <w:r>
        <w:rPr>
          <w:snapToGrid w:val="0"/>
        </w:rPr>
        <w:tab/>
        <w:t>Conviction, acquittal and identity, proof of</w:t>
      </w:r>
      <w:bookmarkEnd w:id="171"/>
      <w:bookmarkEnd w:id="172"/>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xml:space="preserve"> </w:t>
      </w:r>
      <w:r>
        <w:rPr>
          <w:snapToGrid w:val="0"/>
          <w:vertAlign w:val="superscript"/>
        </w:rPr>
        <w:t>1</w:t>
      </w:r>
      <w:r>
        <w:rPr>
          <w:snapToGrid w:val="0"/>
        </w:rPr>
        <w:t>, an affidavit substantially in the form in the Sixth Schedule shall be admissible in evidence in all courts and shall be prima facie evidence that the person whose fingerprints are exhibited thereto —</w:t>
      </w:r>
    </w:p>
    <w:p>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A record or extract of a conviction or acquittal may, in the case of an indictable offence, consist of a certificate containing the substance and effect only (omitting the formal part of the 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tab/>
        <w:t>(6)</w:t>
      </w:r>
      <w:r>
        <w:rPr>
          <w:snapToGrid w:val="0"/>
        </w:rPr>
        <w:tab/>
        <w:t>A conviction shall be presumed not to have been appealed against or quashed or set aside until the contrary is shown.</w:t>
      </w:r>
    </w:p>
    <w:p>
      <w:pPr>
        <w:pStyle w:val="Footnotesection"/>
      </w:pPr>
      <w:r>
        <w:tab/>
        <w:t>[Section 47 amended by No. 16 of 1956 s. 3.]</w:t>
      </w:r>
    </w:p>
    <w:p>
      <w:pPr>
        <w:pStyle w:val="Ednotesection"/>
      </w:pPr>
      <w:r>
        <w:t>[</w:t>
      </w:r>
      <w:r>
        <w:rPr>
          <w:b/>
        </w:rPr>
        <w:t>48.</w:t>
      </w:r>
      <w:r>
        <w:tab/>
        <w:t>Deleted by No. 70 of 1988 s. 41.]</w:t>
      </w:r>
    </w:p>
    <w:p>
      <w:pPr>
        <w:pStyle w:val="Heading5"/>
        <w:rPr>
          <w:snapToGrid w:val="0"/>
        </w:rPr>
      </w:pPr>
      <w:bookmarkStart w:id="173" w:name="_Toc342320844"/>
      <w:bookmarkStart w:id="174" w:name="_Toc341100831"/>
      <w:r>
        <w:rPr>
          <w:rStyle w:val="CharSectno"/>
        </w:rPr>
        <w:t>49</w:t>
      </w:r>
      <w:r>
        <w:rPr>
          <w:snapToGrid w:val="0"/>
        </w:rPr>
        <w:t>.</w:t>
      </w:r>
      <w:r>
        <w:rPr>
          <w:snapToGrid w:val="0"/>
        </w:rPr>
        <w:tab/>
        <w:t>Actions for seduction</w:t>
      </w:r>
      <w:bookmarkEnd w:id="173"/>
      <w:bookmarkEnd w:id="174"/>
    </w:p>
    <w:p>
      <w:pPr>
        <w:pStyle w:val="Subsection"/>
        <w:rPr>
          <w:snapToGrid w:val="0"/>
        </w:rPr>
      </w:pPr>
      <w:r>
        <w:rPr>
          <w:snapToGrid w:val="0"/>
        </w:rPr>
        <w:tab/>
      </w:r>
      <w:r>
        <w:rPr>
          <w:snapToGrid w:val="0"/>
        </w:rPr>
        <w:tab/>
        <w:t>In any action to recover damages for seduction brought by a parent of the woman seduced, or by a person standing to her in the place of a parent, it shall not be necessary to allege or prove that she was in the service of the plaintiff, or that he sustained any loss of service by reason of the seduction.</w:t>
      </w:r>
    </w:p>
    <w:p>
      <w:pPr>
        <w:pStyle w:val="Heading5"/>
        <w:rPr>
          <w:snapToGrid w:val="0"/>
        </w:rPr>
      </w:pPr>
      <w:bookmarkStart w:id="175" w:name="_Toc342320845"/>
      <w:bookmarkStart w:id="176" w:name="_Toc341100832"/>
      <w:r>
        <w:rPr>
          <w:rStyle w:val="CharSectno"/>
        </w:rPr>
        <w:t>50</w:t>
      </w:r>
      <w:r>
        <w:rPr>
          <w:snapToGrid w:val="0"/>
        </w:rPr>
        <w:t>.</w:t>
      </w:r>
      <w:r>
        <w:rPr>
          <w:snapToGrid w:val="0"/>
        </w:rPr>
        <w:tab/>
        <w:t>Corroboration warnings not generally required</w:t>
      </w:r>
      <w:bookmarkEnd w:id="175"/>
      <w:bookmarkEnd w:id="176"/>
    </w:p>
    <w:p>
      <w:pPr>
        <w:pStyle w:val="Subsection"/>
        <w:rPr>
          <w:snapToGrid w:val="0"/>
        </w:rPr>
      </w:pPr>
      <w:r>
        <w:rPr>
          <w:snapToGrid w:val="0"/>
        </w:rPr>
        <w:tab/>
        <w:t>(1)</w:t>
      </w:r>
      <w:r>
        <w:rPr>
          <w:snapToGrid w:val="0"/>
        </w:rPr>
        <w:tab/>
        <w:t xml:space="preserve">In this section </w:t>
      </w:r>
      <w:r>
        <w:rPr>
          <w:rStyle w:val="CharDefText"/>
        </w:rPr>
        <w:t>corroboration warning</w:t>
      </w:r>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w:t>
      </w:r>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circumstances.</w:t>
      </w:r>
    </w:p>
    <w:p>
      <w:pPr>
        <w:pStyle w:val="Footnotesection"/>
      </w:pPr>
      <w:r>
        <w:tab/>
        <w:t>[Section 50 inserted by No. 70 of 1988 s. 42; amended by No. 36 of 1992 s. 5.]</w:t>
      </w:r>
    </w:p>
    <w:p>
      <w:pPr>
        <w:pStyle w:val="Heading5"/>
      </w:pPr>
      <w:bookmarkStart w:id="177" w:name="_Toc342320846"/>
      <w:bookmarkStart w:id="178" w:name="_Toc341100833"/>
      <w:r>
        <w:rPr>
          <w:rStyle w:val="CharSectno"/>
        </w:rPr>
        <w:t>50A</w:t>
      </w:r>
      <w:r>
        <w:t>.</w:t>
      </w:r>
      <w:r>
        <w:tab/>
        <w:t>Transcripts, proof of</w:t>
      </w:r>
      <w:bookmarkEnd w:id="177"/>
      <w:bookmarkEnd w:id="178"/>
    </w:p>
    <w:p>
      <w:pPr>
        <w:pStyle w:val="Subsection"/>
        <w:spacing w:before="140"/>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pPr>
        <w:pStyle w:val="Subsection"/>
        <w:spacing w:before="140"/>
      </w:pPr>
      <w:r>
        <w:tab/>
        <w:t>(2)</w:t>
      </w:r>
      <w:r>
        <w:tab/>
        <w:t>A certificate under subsection (1) must —</w:t>
      </w:r>
    </w:p>
    <w:p>
      <w:pPr>
        <w:pStyle w:val="Indenta"/>
        <w:spacing w:before="60"/>
      </w:pPr>
      <w:r>
        <w:tab/>
        <w:t>(a)</w:t>
      </w:r>
      <w:r>
        <w:tab/>
        <w:t>state the full name, address and occupation of the certifier;</w:t>
      </w:r>
    </w:p>
    <w:p>
      <w:pPr>
        <w:pStyle w:val="Indenta"/>
        <w:spacing w:before="60"/>
      </w:pPr>
      <w:r>
        <w:tab/>
        <w:t>(b)</w:t>
      </w:r>
      <w:r>
        <w:tab/>
        <w:t>identify the recording to which the transcript refers;</w:t>
      </w:r>
    </w:p>
    <w:p>
      <w:pPr>
        <w:pStyle w:val="Indenta"/>
        <w:spacing w:before="60"/>
      </w:pPr>
      <w:r>
        <w:tab/>
        <w:t>(c)</w:t>
      </w:r>
      <w:r>
        <w:tab/>
        <w:t>state the day upon which the certifier made the transcript, the condition of the recording at that time, the extent of any damage to the recording and the extent and nature of any difficulty encountered by the certifier in making an accurate and complete transcription of the contents of the recording;</w:t>
      </w:r>
    </w:p>
    <w:p>
      <w:pPr>
        <w:pStyle w:val="Indenta"/>
        <w:spacing w:before="60"/>
      </w:pPr>
      <w:r>
        <w:tab/>
        <w:t>(d)</w:t>
      </w:r>
      <w:r>
        <w:tab/>
        <w:t>certify that the transcript has been made in good faith and is an accurate and complete transcription of the contents of the recording, except as stated under paragraph (c); and</w:t>
      </w:r>
    </w:p>
    <w:p>
      <w:pPr>
        <w:pStyle w:val="Indenta"/>
        <w:spacing w:before="60"/>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00"/>
        <w:ind w:left="890" w:hanging="890"/>
      </w:pPr>
      <w:r>
        <w:tab/>
        <w:t>[Section 50A inserted by No. 56 of 1998 s. 46.]</w:t>
      </w:r>
    </w:p>
    <w:p>
      <w:pPr>
        <w:pStyle w:val="Heading5"/>
      </w:pPr>
      <w:bookmarkStart w:id="179" w:name="_Toc342320847"/>
      <w:bookmarkStart w:id="180" w:name="_Toc341100834"/>
      <w:r>
        <w:rPr>
          <w:rStyle w:val="CharSectno"/>
        </w:rPr>
        <w:t>50B</w:t>
      </w:r>
      <w:r>
        <w:t>.</w:t>
      </w:r>
      <w:r>
        <w:tab/>
        <w:t>DNA evidentiary certificate</w:t>
      </w:r>
      <w:bookmarkEnd w:id="179"/>
      <w:bookmarkEnd w:id="180"/>
    </w:p>
    <w:p>
      <w:pPr>
        <w:pStyle w:val="Subsection"/>
        <w:spacing w:before="140"/>
      </w:pPr>
      <w:r>
        <w:tab/>
        <w:t>(1)</w:t>
      </w:r>
      <w:r>
        <w:tab/>
        <w:t>In this section —</w:t>
      </w:r>
    </w:p>
    <w:p>
      <w:pPr>
        <w:pStyle w:val="Defstart"/>
        <w:spacing w:before="60"/>
      </w:pPr>
      <w:r>
        <w:rPr>
          <w:b/>
        </w:rPr>
        <w:tab/>
      </w:r>
      <w:r>
        <w:rPr>
          <w:rStyle w:val="CharDefText"/>
        </w:rPr>
        <w:t>authorised officer</w:t>
      </w:r>
      <w:r>
        <w:t xml:space="preserve"> means the person who holds the office prescribed for the purposes of this definition;</w:t>
      </w:r>
    </w:p>
    <w:p>
      <w:pPr>
        <w:pStyle w:val="Defstart"/>
        <w:spacing w:before="60"/>
      </w:pPr>
      <w:r>
        <w:rPr>
          <w:b/>
        </w:rPr>
        <w:tab/>
      </w:r>
      <w:r>
        <w:rPr>
          <w:rStyle w:val="CharDefText"/>
        </w:rPr>
        <w:t>business day</w:t>
      </w:r>
      <w:r>
        <w:t xml:space="preserve"> means a day that is not a Saturday, Sunday or public holiday;</w:t>
      </w:r>
    </w:p>
    <w:p>
      <w:pPr>
        <w:pStyle w:val="Defstart"/>
        <w:spacing w:before="60"/>
      </w:pPr>
      <w:r>
        <w:rPr>
          <w:b/>
        </w:rPr>
        <w:tab/>
      </w:r>
      <w:r>
        <w:rPr>
          <w:rStyle w:val="CharDefText"/>
        </w:rPr>
        <w:t>DNA profile</w:t>
      </w:r>
      <w:r>
        <w:t xml:space="preserve"> means the result from DNA analysis;</w:t>
      </w:r>
    </w:p>
    <w:p>
      <w:pPr>
        <w:pStyle w:val="Defstart"/>
        <w:spacing w:before="60"/>
      </w:pPr>
      <w:r>
        <w:rPr>
          <w:b/>
        </w:rPr>
        <w:tab/>
      </w:r>
      <w:r>
        <w:rPr>
          <w:rStyle w:val="CharDefText"/>
        </w:rPr>
        <w:t>examination</w:t>
      </w:r>
      <w:r>
        <w:t>, of a thing, includes testing the thing;</w:t>
      </w:r>
    </w:p>
    <w:p>
      <w:pPr>
        <w:pStyle w:val="Defstart"/>
      </w:pPr>
      <w:r>
        <w:rPr>
          <w:b/>
        </w:rPr>
        <w:tab/>
      </w:r>
      <w:r>
        <w:rPr>
          <w:rStyle w:val="CharDefText"/>
        </w:rPr>
        <w:t>forensic scientist</w:t>
      </w:r>
      <w:r>
        <w:t xml:space="preserve"> means a person, or a person who holds an office, prescribed for the purposes of this definition;</w:t>
      </w:r>
    </w:p>
    <w:p>
      <w:pPr>
        <w:pStyle w:val="Defstart"/>
      </w:pPr>
      <w:r>
        <w:rPr>
          <w:b/>
        </w:rPr>
        <w:tab/>
      </w:r>
      <w:r>
        <w:rPr>
          <w:rStyle w:val="CharDefText"/>
        </w:rPr>
        <w:t>hearing day</w:t>
      </w:r>
      <w:r>
        <w:t>, for a criminal proceeding, means the day fixed for the start of the trial of the proceeding;</w:t>
      </w:r>
    </w:p>
    <w:p>
      <w:pPr>
        <w:pStyle w:val="Defstart"/>
      </w:pPr>
      <w:r>
        <w:rPr>
          <w:b/>
        </w:rPr>
        <w:tab/>
      </w:r>
      <w:r>
        <w:rPr>
          <w:rStyle w:val="CharDefText"/>
        </w:rPr>
        <w:t>party</w:t>
      </w:r>
      <w:r>
        <w:t>, to a criminal proceeding, means the prosecutor or a person charged in the proceeding;</w:t>
      </w:r>
    </w:p>
    <w:p>
      <w:pPr>
        <w:pStyle w:val="Defstart"/>
      </w:pPr>
      <w:r>
        <w:rPr>
          <w:b/>
        </w:rPr>
        <w:tab/>
      </w:r>
      <w:r>
        <w:rPr>
          <w:rStyle w:val="CharDefText"/>
        </w:rPr>
        <w:t>thing</w:t>
      </w:r>
      <w:r>
        <w:t xml:space="preserve"> includes anything in or on or otherwise attached to the thing.</w:t>
      </w:r>
    </w:p>
    <w:p>
      <w:pPr>
        <w:pStyle w:val="Subsection"/>
      </w:pPr>
      <w:r>
        <w:tab/>
        <w:t>(2)</w:t>
      </w:r>
      <w:r>
        <w:tab/>
        <w:t>This section applies to a criminal proceeding.</w:t>
      </w:r>
    </w:p>
    <w:p>
      <w:pPr>
        <w:pStyle w:val="Subsection"/>
      </w:pPr>
      <w:r>
        <w:tab/>
        <w:t>(3)</w:t>
      </w:r>
      <w:r>
        <w:tab/>
        <w:t>A certificate purporting to be signed by a forensic scientist and stating any of the following matters is evidence of the matter —</w:t>
      </w:r>
    </w:p>
    <w:p>
      <w:pPr>
        <w:pStyle w:val="Indenta"/>
        <w:spacing w:before="70"/>
      </w:pPr>
      <w:r>
        <w:tab/>
        <w:t>(a)</w:t>
      </w:r>
      <w:r>
        <w:tab/>
        <w:t>that a stated thing was received at a stated laboratory on a stated day;</w:t>
      </w:r>
    </w:p>
    <w:p>
      <w:pPr>
        <w:pStyle w:val="Indenta"/>
        <w:spacing w:before="70"/>
      </w:pPr>
      <w:r>
        <w:tab/>
        <w:t>(b)</w:t>
      </w:r>
      <w:r>
        <w:tab/>
        <w:t>that the thing was examined at the laboratory on a stated day or between stated days;</w:t>
      </w:r>
    </w:p>
    <w:p>
      <w:pPr>
        <w:pStyle w:val="Indenta"/>
        <w:spacing w:before="70"/>
      </w:pPr>
      <w:r>
        <w:tab/>
        <w:t>(c)</w:t>
      </w:r>
      <w:r>
        <w:tab/>
        <w:t>that a DNA profile was, or a stated number of DNA profiles were, obtained from the thing;</w:t>
      </w:r>
    </w:p>
    <w:p>
      <w:pPr>
        <w:pStyle w:val="Indenta"/>
        <w:spacing w:before="70"/>
      </w:pPr>
      <w:r>
        <w:tab/>
        <w:t>(d)</w:t>
      </w:r>
      <w:r>
        <w:tab/>
        <w:t>that a forensic scientist —</w:t>
      </w:r>
    </w:p>
    <w:p>
      <w:pPr>
        <w:pStyle w:val="Indenti"/>
        <w:spacing w:before="70"/>
      </w:pPr>
      <w:r>
        <w:tab/>
        <w:t>(i)</w:t>
      </w:r>
      <w:r>
        <w:tab/>
        <w:t>examined the laboratory’s records relating to the receipt, storage and examination of the thing, including any examination of the thing that was done by a person other than the forensic scientist; and</w:t>
      </w:r>
    </w:p>
    <w:p>
      <w:pPr>
        <w:pStyle w:val="Indenti"/>
        <w:spacing w:before="70"/>
      </w:pPr>
      <w:r>
        <w:tab/>
        <w:t>(ii)</w:t>
      </w:r>
      <w:r>
        <w:tab/>
        <w:t>confirms that the records indicate that all quality assurance procedures for the receipt, storage and examination of the thing that applied in the laboratory at the time the thing was examined were complied with.</w:t>
      </w:r>
    </w:p>
    <w:p>
      <w:pPr>
        <w:pStyle w:val="Subsection"/>
      </w:pPr>
      <w:r>
        <w:tab/>
        <w:t>(4)</w:t>
      </w:r>
      <w:r>
        <w:tab/>
        <w:t>If a party intends to rely on the certificate, the party must —</w:t>
      </w:r>
    </w:p>
    <w:p>
      <w:pPr>
        <w:pStyle w:val="Indenta"/>
        <w:spacing w:before="70"/>
      </w:pPr>
      <w:r>
        <w:tab/>
        <w:t>(a)</w:t>
      </w:r>
      <w:r>
        <w:tab/>
        <w:t>at least 10 business days before the hearing day, give a copy of the certificate to each other party; and</w:t>
      </w:r>
    </w:p>
    <w:p>
      <w:pPr>
        <w:pStyle w:val="Indenta"/>
        <w:spacing w:before="70"/>
      </w:pPr>
      <w:r>
        <w:tab/>
        <w:t>(b)</w:t>
      </w:r>
      <w:r>
        <w:tab/>
        <w:t>at the hearing, call the forensic scientist to give evidence, unless the parties agree otherwise.</w:t>
      </w:r>
    </w:p>
    <w:p>
      <w:pPr>
        <w:pStyle w:val="Subsection"/>
        <w:spacing w:before="150"/>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pPr>
        <w:pStyle w:val="Subsection"/>
        <w:spacing w:before="150"/>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spacing w:before="150"/>
      </w:pPr>
      <w:r>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spacing w:before="150"/>
      </w:pPr>
      <w:r>
        <w:tab/>
        <w:t>(8)</w:t>
      </w:r>
      <w:r>
        <w:tab/>
        <w:t>The court may give leave only if satisfied —</w:t>
      </w:r>
    </w:p>
    <w:p>
      <w:pPr>
        <w:pStyle w:val="Indenta"/>
        <w:spacing w:before="60"/>
      </w:pPr>
      <w:r>
        <w:tab/>
        <w:t>(a)</w:t>
      </w:r>
      <w:r>
        <w:tab/>
        <w:t>that an irregularity may exist in relation to the receipt, storage or examination of the thing about which the person to be called is able to give evidence; and</w:t>
      </w:r>
    </w:p>
    <w:p>
      <w:pPr>
        <w:pStyle w:val="Indenta"/>
        <w:spacing w:before="60"/>
      </w:pPr>
      <w:r>
        <w:tab/>
        <w:t>(b)</w:t>
      </w:r>
      <w:r>
        <w:tab/>
        <w:t>that it is in the interests of justice that the person be called to give evidence.</w:t>
      </w:r>
    </w:p>
    <w:p>
      <w:pPr>
        <w:pStyle w:val="Subsection"/>
        <w:spacing w:before="150"/>
      </w:pPr>
      <w:r>
        <w:tab/>
        <w:t>(9)</w:t>
      </w:r>
      <w:r>
        <w:tab/>
        <w:t>Any equipment used in examining the thing at the laboratory is taken to have given accurate results in the absence of evidence to the contrary.</w:t>
      </w:r>
    </w:p>
    <w:p>
      <w:pPr>
        <w:pStyle w:val="Subsection"/>
        <w:spacing w:before="150"/>
      </w:pPr>
      <w:r>
        <w:tab/>
        <w:t>(10)</w:t>
      </w:r>
      <w:r>
        <w:tab/>
        <w:t>A document required to be given under this section may be given personally, by post or by facsimile or another form of electronic communication.</w:t>
      </w:r>
    </w:p>
    <w:p>
      <w:pPr>
        <w:pStyle w:val="Subsection"/>
        <w:spacing w:before="150"/>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spacing w:before="150"/>
      </w:pPr>
      <w:r>
        <w:tab/>
        <w:t>(12)</w:t>
      </w:r>
      <w:r>
        <w:tab/>
        <w:t xml:space="preserve">The Governor may make regulations for the purposes of the definitions of </w:t>
      </w:r>
      <w:r>
        <w:rPr>
          <w:b/>
          <w:bCs/>
          <w:i/>
          <w:iCs/>
        </w:rPr>
        <w:t>authorised officer</w:t>
      </w:r>
      <w:r>
        <w:t xml:space="preserve"> and </w:t>
      </w:r>
      <w:r>
        <w:rPr>
          <w:b/>
          <w:bCs/>
          <w:i/>
          <w:iCs/>
        </w:rPr>
        <w:t>forensic scientist</w:t>
      </w:r>
      <w:r>
        <w:t xml:space="preserve"> in subsection (1).</w:t>
      </w:r>
    </w:p>
    <w:p>
      <w:pPr>
        <w:pStyle w:val="Footnotesection"/>
        <w:spacing w:before="100"/>
        <w:ind w:left="890" w:hanging="890"/>
      </w:pPr>
      <w:r>
        <w:tab/>
        <w:t>[Section 50B inserted by No. 24 of 2004 s. 4.]</w:t>
      </w:r>
    </w:p>
    <w:p>
      <w:pPr>
        <w:pStyle w:val="MiscellaneousHeading"/>
        <w:spacing w:before="220"/>
        <w:rPr>
          <w:i/>
        </w:rPr>
      </w:pPr>
      <w:r>
        <w:rPr>
          <w:i/>
        </w:rPr>
        <w:t>Evidence of witnesses in prison</w:t>
      </w:r>
    </w:p>
    <w:p>
      <w:pPr>
        <w:pStyle w:val="Heading5"/>
        <w:spacing w:before="200"/>
        <w:rPr>
          <w:snapToGrid w:val="0"/>
        </w:rPr>
      </w:pPr>
      <w:bookmarkStart w:id="181" w:name="_Toc342320848"/>
      <w:bookmarkStart w:id="182" w:name="_Toc341100835"/>
      <w:r>
        <w:rPr>
          <w:rStyle w:val="CharSectno"/>
        </w:rPr>
        <w:t>51</w:t>
      </w:r>
      <w:r>
        <w:rPr>
          <w:snapToGrid w:val="0"/>
        </w:rPr>
        <w:t>.</w:t>
      </w:r>
      <w:r>
        <w:rPr>
          <w:snapToGrid w:val="0"/>
        </w:rPr>
        <w:tab/>
        <w:t>Prisoner required to give evidence may be brought up on order</w:t>
      </w:r>
      <w:bookmarkEnd w:id="181"/>
      <w:bookmarkEnd w:id="182"/>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present, any judge, or, in criminal proceedings the Sheriff of Western Australia or the chief executive officer, within the meaning of that expression as defined in section 3 of the </w:t>
      </w:r>
      <w:r>
        <w:rPr>
          <w:i/>
          <w:snapToGrid w:val="0"/>
        </w:rPr>
        <w:t>Prisons Act 1981</w:t>
      </w:r>
      <w:r>
        <w:rPr>
          <w:snapToGrid w:val="0"/>
        </w:rPr>
        <w:t>, may make an order under his hand directing any gaoler to produce such person, and such order shall be sufficient warrant or authority to any gaoler for producing such prisoner.</w:t>
      </w:r>
    </w:p>
    <w:p>
      <w:pPr>
        <w:pStyle w:val="Footnotesection"/>
        <w:spacing w:before="160"/>
        <w:ind w:left="890" w:hanging="890"/>
      </w:pPr>
      <w:r>
        <w:tab/>
        <w:t>[Section 51 amended by No. 31 of 1993 s. 41.]</w:t>
      </w:r>
    </w:p>
    <w:p>
      <w:pPr>
        <w:pStyle w:val="Heading5"/>
        <w:spacing w:before="260"/>
        <w:rPr>
          <w:snapToGrid w:val="0"/>
        </w:rPr>
      </w:pPr>
      <w:bookmarkStart w:id="183" w:name="_Toc342320849"/>
      <w:bookmarkStart w:id="184" w:name="_Toc341100836"/>
      <w:r>
        <w:rPr>
          <w:rStyle w:val="CharSectno"/>
        </w:rPr>
        <w:t>52</w:t>
      </w:r>
      <w:r>
        <w:rPr>
          <w:snapToGrid w:val="0"/>
        </w:rPr>
        <w:t>.</w:t>
      </w:r>
      <w:r>
        <w:rPr>
          <w:snapToGrid w:val="0"/>
        </w:rPr>
        <w:tab/>
        <w:t>Expense of bringing up prisoner</w:t>
      </w:r>
      <w:bookmarkEnd w:id="183"/>
      <w:bookmarkEnd w:id="184"/>
    </w:p>
    <w:p>
      <w:pPr>
        <w:pStyle w:val="Subsection"/>
        <w:spacing w:before="180"/>
        <w:rPr>
          <w:snapToGrid w:val="0"/>
        </w:rPr>
      </w:pPr>
      <w:r>
        <w:rPr>
          <w:snapToGrid w:val="0"/>
        </w:rPr>
        <w:tab/>
      </w:r>
      <w:r>
        <w:rPr>
          <w:snapToGrid w:val="0"/>
        </w:rPr>
        <w:tab/>
        <w:t>In every civil proceeding the judge shall, and in every other proceeding he may, before making such order, require the applicant to deposit a sum sufficient to pay the expense of bringing up the prisoner, maintaining him while out of prison, and returning him thither, including the expense of his custody from the time he leaves until the time he returns to the prison.</w:t>
      </w:r>
    </w:p>
    <w:p>
      <w:pPr>
        <w:pStyle w:val="MiscellaneousHeading"/>
        <w:spacing w:before="220"/>
        <w:rPr>
          <w:i/>
        </w:rPr>
      </w:pPr>
      <w:r>
        <w:rPr>
          <w:i/>
        </w:rPr>
        <w:t>Judicial notice</w:t>
      </w:r>
    </w:p>
    <w:p>
      <w:pPr>
        <w:pStyle w:val="Heading5"/>
        <w:spacing w:before="200"/>
        <w:rPr>
          <w:snapToGrid w:val="0"/>
        </w:rPr>
      </w:pPr>
      <w:bookmarkStart w:id="185" w:name="_Toc342320850"/>
      <w:bookmarkStart w:id="186" w:name="_Toc341100837"/>
      <w:r>
        <w:rPr>
          <w:rStyle w:val="CharSectno"/>
        </w:rPr>
        <w:t>53</w:t>
      </w:r>
      <w:r>
        <w:rPr>
          <w:snapToGrid w:val="0"/>
        </w:rPr>
        <w:t>.</w:t>
      </w:r>
      <w:r>
        <w:rPr>
          <w:snapToGrid w:val="0"/>
        </w:rPr>
        <w:tab/>
        <w:t>Commonwealth and States etc., and their Acts to be judicially noticed</w:t>
      </w:r>
      <w:bookmarkEnd w:id="185"/>
      <w:bookmarkEnd w:id="186"/>
    </w:p>
    <w:p>
      <w:pPr>
        <w:pStyle w:val="Subsection"/>
        <w:keepNext/>
        <w:rPr>
          <w:snapToGrid w:val="0"/>
        </w:rPr>
      </w:pPr>
      <w:r>
        <w:rPr>
          <w:snapToGrid w:val="0"/>
        </w:rPr>
        <w:tab/>
        <w:t>(1)</w:t>
      </w:r>
      <w:r>
        <w:rPr>
          <w:snapToGrid w:val="0"/>
        </w:rPr>
        <w:tab/>
        <w:t>All courts and all persons acting judicially shall take judicial notice —</w:t>
      </w:r>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tab/>
        <w:t>(b)</w:t>
      </w:r>
      <w:r>
        <w:rPr>
          <w:snapToGrid w:val="0"/>
        </w:rPr>
        <w:tab/>
        <w:t xml:space="preserve">of all Acts of the Parliament of the </w:t>
      </w:r>
      <w:smartTag w:uri="urn:schemas-microsoft-com:office:smarttags" w:element="place">
        <w:smartTag w:uri="urn:schemas-microsoft-com:office:smarttags" w:element="country-region">
          <w:r>
            <w:rPr>
              <w:snapToGrid w:val="0"/>
            </w:rPr>
            <w:t>United Kingdom</w:t>
          </w:r>
        </w:smartTag>
      </w:smartTag>
      <w:r>
        <w:rPr>
          <w:snapToGrid w:val="0"/>
        </w:rPr>
        <w:t xml:space="preserve"> and of the Commonwealth, and of any State, and of any Australasian colony, passed before or after the commencement of this Act.</w:t>
      </w:r>
    </w:p>
    <w:p>
      <w:pPr>
        <w:pStyle w:val="Subsection"/>
        <w:spacing w:before="100"/>
        <w:rPr>
          <w:snapToGrid w:val="0"/>
        </w:rPr>
      </w:pPr>
      <w:r>
        <w:rPr>
          <w:snapToGrid w:val="0"/>
        </w:rPr>
        <w:tab/>
        <w:t>(2)</w:t>
      </w:r>
      <w:r>
        <w:rPr>
          <w:snapToGrid w:val="0"/>
        </w:rPr>
        <w:tab/>
      </w:r>
      <w:r>
        <w:rPr>
          <w:snapToGrid w:val="0"/>
          <w:spacing w:val="-4"/>
        </w:rPr>
        <w:t xml:space="preserve">Any paper </w:t>
      </w:r>
      <w:r>
        <w:t>purporting</w:t>
      </w:r>
      <w:r>
        <w:rPr>
          <w:snapToGrid w:val="0"/>
          <w:spacing w:val="-4"/>
        </w:rPr>
        <w:t xml:space="preserve"> to be a copy of any Act of the Parliament of the United Kingdom or of the Commonwealth, or of any State, or of any Australasian colony, whether passed before or after the commencement of this Act, and purporting to be printed by the Government Printer, shall prima facie be deemed to be a correct copy of such Act without any further proof thereof.</w:t>
      </w:r>
    </w:p>
    <w:p>
      <w:pPr>
        <w:pStyle w:val="Subsection"/>
        <w:spacing w:before="100"/>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Heading5"/>
        <w:rPr>
          <w:snapToGrid w:val="0"/>
        </w:rPr>
      </w:pPr>
      <w:bookmarkStart w:id="187" w:name="_Toc342320851"/>
      <w:bookmarkStart w:id="188" w:name="_Toc341100838"/>
      <w:r>
        <w:rPr>
          <w:rStyle w:val="CharSectno"/>
        </w:rPr>
        <w:t>54</w:t>
      </w:r>
      <w:r>
        <w:rPr>
          <w:snapToGrid w:val="0"/>
        </w:rPr>
        <w:t>.</w:t>
      </w:r>
      <w:r>
        <w:rPr>
          <w:snapToGrid w:val="0"/>
        </w:rPr>
        <w:tab/>
        <w:t>Seals of the Commonwealth and States to be judicially noticed</w:t>
      </w:r>
      <w:bookmarkEnd w:id="187"/>
      <w:bookmarkEnd w:id="188"/>
    </w:p>
    <w:p>
      <w:pPr>
        <w:pStyle w:val="Subsection"/>
        <w:rPr>
          <w:snapToGrid w:val="0"/>
        </w:rPr>
      </w:pPr>
      <w:r>
        <w:rPr>
          <w:snapToGrid w:val="0"/>
        </w:rPr>
        <w:tab/>
      </w:r>
      <w:r>
        <w:rPr>
          <w:snapToGrid w:val="0"/>
        </w:rPr>
        <w:tab/>
        <w:t>All courts and all persons acting judicially shall take judicial notice of the impression of the seal of the Commonwealth and of the seal of any State, and of the seal of any Australasian colony, without evidence of the seal having been impressed or any other evidence relating thereto.</w:t>
      </w:r>
    </w:p>
    <w:p>
      <w:pPr>
        <w:pStyle w:val="Heading5"/>
        <w:rPr>
          <w:snapToGrid w:val="0"/>
        </w:rPr>
      </w:pPr>
      <w:bookmarkStart w:id="189" w:name="_Toc342320852"/>
      <w:bookmarkStart w:id="190" w:name="_Toc341100839"/>
      <w:r>
        <w:rPr>
          <w:rStyle w:val="CharSectno"/>
        </w:rPr>
        <w:t>55</w:t>
      </w:r>
      <w:r>
        <w:rPr>
          <w:snapToGrid w:val="0"/>
        </w:rPr>
        <w:t>.</w:t>
      </w:r>
      <w:r>
        <w:rPr>
          <w:snapToGrid w:val="0"/>
        </w:rPr>
        <w:tab/>
        <w:t>Official seals to be judicially noticed</w:t>
      </w:r>
      <w:bookmarkEnd w:id="189"/>
      <w:bookmarkEnd w:id="190"/>
    </w:p>
    <w:p>
      <w:pPr>
        <w:pStyle w:val="Subsection"/>
        <w:rPr>
          <w:snapToGrid w:val="0"/>
        </w:rPr>
      </w:pPr>
      <w:r>
        <w:rPr>
          <w:snapToGrid w:val="0"/>
        </w:rPr>
        <w:tab/>
      </w:r>
      <w:r>
        <w:rPr>
          <w:snapToGrid w:val="0"/>
        </w:rPr>
        <w:tab/>
        <w:t>When by any Act any seal or stamp is authorised to be used by any court, officer, body corporate, or any other person, judicial notice shall be taken of the impression of such seal or stamp without evidence of the same having been impressed or any other evidence relating thereto.</w:t>
      </w:r>
    </w:p>
    <w:p>
      <w:pPr>
        <w:pStyle w:val="Heading5"/>
        <w:rPr>
          <w:snapToGrid w:val="0"/>
        </w:rPr>
      </w:pPr>
      <w:bookmarkStart w:id="191" w:name="_Toc342320853"/>
      <w:bookmarkStart w:id="192" w:name="_Toc341100840"/>
      <w:r>
        <w:rPr>
          <w:rStyle w:val="CharSectno"/>
        </w:rPr>
        <w:t>56</w:t>
      </w:r>
      <w:r>
        <w:rPr>
          <w:snapToGrid w:val="0"/>
        </w:rPr>
        <w:t>.</w:t>
      </w:r>
      <w:r>
        <w:rPr>
          <w:snapToGrid w:val="0"/>
        </w:rPr>
        <w:tab/>
        <w:t>Certain signatures to be judicially noticed</w:t>
      </w:r>
      <w:bookmarkEnd w:id="191"/>
      <w:bookmarkEnd w:id="192"/>
    </w:p>
    <w:p>
      <w:pPr>
        <w:pStyle w:val="Subsection"/>
        <w:rPr>
          <w:snapToGrid w:val="0"/>
        </w:rPr>
      </w:pPr>
      <w:r>
        <w:rPr>
          <w:snapToGrid w:val="0"/>
        </w:rPr>
        <w:tab/>
      </w:r>
      <w:r>
        <w:rPr>
          <w:snapToGrid w:val="0"/>
        </w:rPr>
        <w:tab/>
        <w:t>All courts and all persons acting judicially shall take judicial notice of —</w:t>
      </w:r>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General, Minister of State, 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spacing w:val="-2"/>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declare this section to apply; and</w:t>
      </w:r>
    </w:p>
    <w:p>
      <w:pPr>
        <w:pStyle w:val="Indenta"/>
        <w:keepNext/>
        <w:rPr>
          <w:snapToGrid w:val="0"/>
        </w:rPr>
      </w:pPr>
      <w:r>
        <w:rPr>
          <w:snapToGrid w:val="0"/>
        </w:rPr>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tab/>
      </w:r>
      <w:r>
        <w:rPr>
          <w:snapToGrid w:val="0"/>
        </w:rPr>
        <w:tab/>
        <w:t>if the signature or seal purports to be attached or appended to any judicial or official document.</w:t>
      </w:r>
    </w:p>
    <w:p>
      <w:pPr>
        <w:pStyle w:val="Footnotesection"/>
      </w:pPr>
      <w:r>
        <w:tab/>
        <w:t>[Section 56 amended by No. 16 of 1956 s. 4; No. 111 of 1978 s. 4; No. 67 of 1979 s. 50; No. 40 of 1998 s. 12(a); No. 6 of 2003 s. 85(1); No. 59 of 2004 s. 89.]</w:t>
      </w:r>
    </w:p>
    <w:p>
      <w:pPr>
        <w:pStyle w:val="MiscellaneousHeading"/>
        <w:rPr>
          <w:i/>
        </w:rPr>
      </w:pPr>
      <w:r>
        <w:rPr>
          <w:i/>
        </w:rPr>
        <w:t>Proof of certain documents</w:t>
      </w:r>
    </w:p>
    <w:p>
      <w:pPr>
        <w:pStyle w:val="Heading5"/>
        <w:spacing w:before="120"/>
        <w:rPr>
          <w:snapToGrid w:val="0"/>
        </w:rPr>
      </w:pPr>
      <w:bookmarkStart w:id="193" w:name="_Toc342320854"/>
      <w:bookmarkStart w:id="194" w:name="_Toc341100841"/>
      <w:r>
        <w:rPr>
          <w:rStyle w:val="CharSectno"/>
        </w:rPr>
        <w:t>57</w:t>
      </w:r>
      <w:r>
        <w:rPr>
          <w:snapToGrid w:val="0"/>
        </w:rPr>
        <w:t>.</w:t>
      </w:r>
      <w:r>
        <w:rPr>
          <w:snapToGrid w:val="0"/>
        </w:rPr>
        <w:tab/>
        <w:t>United Kingdom proclamations, regulations etc., proof of</w:t>
      </w:r>
      <w:bookmarkEnd w:id="193"/>
      <w:bookmarkEnd w:id="194"/>
    </w:p>
    <w:p>
      <w:pPr>
        <w:pStyle w:val="Subsection"/>
        <w:spacing w:before="100"/>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Majesty’s Secretaries of State, or any department of Her Majesty’s Government in the United Kingdom may be given in any court or before any person acting judicially —</w:t>
      </w:r>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pPr>
        <w:pStyle w:val="Indenta"/>
        <w:rPr>
          <w:snapToGrid w:val="0"/>
        </w:rPr>
      </w:pPr>
      <w:r>
        <w:rPr>
          <w:snapToGrid w:val="0"/>
        </w:rPr>
        <w:tab/>
        <w:t>(b)</w:t>
      </w:r>
      <w:r>
        <w:rPr>
          <w:snapToGrid w:val="0"/>
        </w:rPr>
        <w:tab/>
        <w:t>by the production of a copy of such proclamation purporting to be printed by the Government Printer, or under the authority of Parliament;</w:t>
      </w:r>
    </w:p>
    <w:p>
      <w:pPr>
        <w:pStyle w:val="Indenta"/>
        <w:rPr>
          <w:snapToGrid w:val="0"/>
        </w:rPr>
      </w:pPr>
      <w:r>
        <w:rPr>
          <w:snapToGrid w:val="0"/>
        </w:rPr>
        <w:tab/>
        <w:t>(c)</w:t>
      </w:r>
      <w:r>
        <w:rPr>
          <w:snapToGrid w:val="0"/>
        </w:rPr>
        <w:tab/>
        <w:t>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pPr>
        <w:pStyle w:val="Subsection"/>
        <w:spacing w:before="100"/>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spacing w:before="100"/>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spacing w:before="100"/>
        <w:rPr>
          <w:snapToGrid w:val="0"/>
        </w:rPr>
      </w:pPr>
      <w:r>
        <w:rPr>
          <w:snapToGrid w:val="0"/>
        </w:rPr>
        <w:tab/>
        <w:t>(4)</w:t>
      </w:r>
      <w:r>
        <w:rPr>
          <w:snapToGrid w:val="0"/>
        </w:rPr>
        <w:tab/>
        <w:t xml:space="preserve">In this section </w:t>
      </w:r>
      <w:r>
        <w:t>the</w:t>
      </w:r>
      <w:r>
        <w:rPr>
          <w:snapToGrid w:val="0"/>
        </w:rPr>
        <w:t xml:space="preserve"> words </w:t>
      </w:r>
      <w:r>
        <w:rPr>
          <w:rStyle w:val="CharDefText"/>
        </w:rPr>
        <w:t>Privy Council</w:t>
      </w:r>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[Section 57 amended by No. 16 of 1956 s. 5.]</w:t>
      </w:r>
    </w:p>
    <w:p>
      <w:pPr>
        <w:pStyle w:val="Heading5"/>
        <w:rPr>
          <w:snapToGrid w:val="0"/>
        </w:rPr>
      </w:pPr>
      <w:bookmarkStart w:id="195" w:name="_Toc342320855"/>
      <w:bookmarkStart w:id="196" w:name="_Toc341100842"/>
      <w:r>
        <w:rPr>
          <w:rStyle w:val="CharSectno"/>
        </w:rPr>
        <w:t>58</w:t>
      </w:r>
      <w:r>
        <w:rPr>
          <w:snapToGrid w:val="0"/>
        </w:rPr>
        <w:t>.</w:t>
      </w:r>
      <w:r>
        <w:rPr>
          <w:snapToGrid w:val="0"/>
        </w:rPr>
        <w:tab/>
        <w:t>Australasian proclamations, regulations etc., proof of</w:t>
      </w:r>
      <w:bookmarkEnd w:id="195"/>
      <w:bookmarkEnd w:id="196"/>
    </w:p>
    <w:p>
      <w:pPr>
        <w:pStyle w:val="Subsection"/>
        <w:spacing w:before="100"/>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w:t>
      </w:r>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tab/>
        <w:t>(b)</w:t>
      </w:r>
      <w:r>
        <w:rPr>
          <w:snapToGrid w:val="0"/>
        </w:rPr>
        <w:tab/>
        <w:t>by the production of a document purporting to be a copy thereof, and purporting to be printed by the Government Printer or by the authority of the Government;</w:t>
      </w:r>
    </w:p>
    <w:p>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pPr>
        <w:pStyle w:val="Indenta"/>
        <w:spacing w:before="60"/>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spacing w:before="60"/>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spacing w:before="130"/>
        <w:rPr>
          <w:snapToGrid w:val="0"/>
        </w:rPr>
      </w:pPr>
      <w:r>
        <w:rPr>
          <w:snapToGrid w:val="0"/>
        </w:rPr>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Heading5"/>
        <w:spacing w:before="190"/>
        <w:rPr>
          <w:snapToGrid w:val="0"/>
        </w:rPr>
      </w:pPr>
      <w:bookmarkStart w:id="197" w:name="_Toc342320856"/>
      <w:bookmarkStart w:id="198" w:name="_Toc341100843"/>
      <w:r>
        <w:rPr>
          <w:rStyle w:val="CharSectno"/>
        </w:rPr>
        <w:t>59</w:t>
      </w:r>
      <w:r>
        <w:rPr>
          <w:snapToGrid w:val="0"/>
        </w:rPr>
        <w:t>.</w:t>
      </w:r>
      <w:r>
        <w:rPr>
          <w:snapToGrid w:val="0"/>
        </w:rPr>
        <w:tab/>
      </w:r>
      <w:r>
        <w:rPr>
          <w:i/>
          <w:snapToGrid w:val="0"/>
        </w:rPr>
        <w:t>Customs Act 1901</w:t>
      </w:r>
      <w:r>
        <w:rPr>
          <w:snapToGrid w:val="0"/>
        </w:rPr>
        <w:t xml:space="preserve"> (Cwlth) proclamations, regulations etc., proof of</w:t>
      </w:r>
      <w:bookmarkEnd w:id="197"/>
      <w:bookmarkEnd w:id="198"/>
    </w:p>
    <w:p>
      <w:pPr>
        <w:pStyle w:val="Subsection"/>
        <w:spacing w:before="130"/>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or the production of any document certified by the Comptroller General of Customs or a State Collector of Customs to be a true copy of or extract from any such proclamation, gazette notice, or regulation issued or made under the said Act, shall be prima facie evidence of the issue or making of such proclamation, gazette notice, or regulation, and that the same is in force.</w:t>
      </w:r>
    </w:p>
    <w:p>
      <w:pPr>
        <w:pStyle w:val="Heading5"/>
        <w:spacing w:before="190"/>
        <w:rPr>
          <w:snapToGrid w:val="0"/>
        </w:rPr>
      </w:pPr>
      <w:bookmarkStart w:id="199" w:name="_Toc342320857"/>
      <w:bookmarkStart w:id="200" w:name="_Toc341100844"/>
      <w:r>
        <w:rPr>
          <w:rStyle w:val="CharSectno"/>
        </w:rPr>
        <w:t>60</w:t>
      </w:r>
      <w:r>
        <w:rPr>
          <w:snapToGrid w:val="0"/>
        </w:rPr>
        <w:t>.</w:t>
      </w:r>
      <w:r>
        <w:rPr>
          <w:snapToGrid w:val="0"/>
        </w:rPr>
        <w:tab/>
        <w:t>Australian States’ proclamations and acts of State, proof of</w:t>
      </w:r>
      <w:bookmarkEnd w:id="199"/>
      <w:bookmarkEnd w:id="200"/>
    </w:p>
    <w:p>
      <w:pPr>
        <w:pStyle w:val="Subsection"/>
        <w:spacing w:before="130"/>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w:t>
      </w:r>
    </w:p>
    <w:p>
      <w:pPr>
        <w:pStyle w:val="Indenta"/>
        <w:spacing w:before="60"/>
        <w:rPr>
          <w:snapToGrid w:val="0"/>
        </w:rPr>
      </w:pPr>
      <w:r>
        <w:rPr>
          <w:snapToGrid w:val="0"/>
        </w:rPr>
        <w:tab/>
        <w:t>(a)</w:t>
      </w:r>
      <w:r>
        <w:rPr>
          <w:snapToGrid w:val="0"/>
        </w:rPr>
        <w:tab/>
        <w:t>proved to be an examined copy thereof; or</w:t>
      </w:r>
    </w:p>
    <w:p>
      <w:pPr>
        <w:pStyle w:val="Indenta"/>
        <w:spacing w:before="60"/>
        <w:rPr>
          <w:snapToGrid w:val="0"/>
        </w:rPr>
      </w:pPr>
      <w:r>
        <w:rPr>
          <w:snapToGrid w:val="0"/>
        </w:rPr>
        <w:tab/>
        <w:t>(b)</w:t>
      </w:r>
      <w:r>
        <w:rPr>
          <w:snapToGrid w:val="0"/>
        </w:rPr>
        <w:tab/>
        <w:t>purporting to be sealed with the seal of that State.</w:t>
      </w:r>
    </w:p>
    <w:p>
      <w:pPr>
        <w:pStyle w:val="Heading5"/>
        <w:rPr>
          <w:snapToGrid w:val="0"/>
        </w:rPr>
      </w:pPr>
      <w:bookmarkStart w:id="201" w:name="_Toc342320858"/>
      <w:bookmarkStart w:id="202" w:name="_Toc341100845"/>
      <w:r>
        <w:rPr>
          <w:rStyle w:val="CharSectno"/>
        </w:rPr>
        <w:t>61</w:t>
      </w:r>
      <w:r>
        <w:rPr>
          <w:snapToGrid w:val="0"/>
        </w:rPr>
        <w:t>.</w:t>
      </w:r>
      <w:r>
        <w:rPr>
          <w:snapToGrid w:val="0"/>
        </w:rPr>
        <w:tab/>
        <w:t>WA proclamations, regulations etc., proof of</w:t>
      </w:r>
      <w:bookmarkEnd w:id="201"/>
      <w:bookmarkEnd w:id="202"/>
    </w:p>
    <w:p>
      <w:pPr>
        <w:pStyle w:val="Subsection"/>
        <w:spacing w:before="140"/>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w:t>
      </w:r>
      <w:r>
        <w:t xml:space="preserve"> chief executive officer of any department of the Public Service</w:t>
      </w:r>
      <w:r>
        <w:rPr>
          <w:snapToGrid w:val="0"/>
        </w:rPr>
        <w:t>, or of any body</w:t>
      </w:r>
      <w:r>
        <w:t>, listed</w:t>
      </w:r>
      <w:r>
        <w:rPr>
          <w:snapToGrid w:val="0"/>
        </w:rPr>
        <w:t xml:space="preserve"> in the first column of the Fifth Schedule mentioned, may be given in any court or before any person acting judicially by the production of a copy of or extract therefrom, such copy or extract purporting to be certified to be true by the person or persons specified in the second column of the said Schedule in connection with the officer, department, or </w:t>
      </w:r>
      <w:r>
        <w:t>body</w:t>
      </w:r>
      <w:r>
        <w:rPr>
          <w:snapToGrid w:val="0"/>
        </w:rPr>
        <w:t xml:space="preserve"> in the said first column mentioned.</w:t>
      </w:r>
    </w:p>
    <w:p>
      <w:pPr>
        <w:pStyle w:val="Footnotesection"/>
        <w:spacing w:before="80"/>
        <w:ind w:left="890" w:hanging="890"/>
      </w:pPr>
      <w:r>
        <w:tab/>
        <w:t>[Section 61 amended by No. 28 of 2006 s. 35.]</w:t>
      </w:r>
    </w:p>
    <w:p>
      <w:pPr>
        <w:pStyle w:val="Heading5"/>
        <w:spacing w:before="200"/>
        <w:rPr>
          <w:snapToGrid w:val="0"/>
        </w:rPr>
      </w:pPr>
      <w:bookmarkStart w:id="203" w:name="_Toc342320859"/>
      <w:bookmarkStart w:id="204" w:name="_Toc341100846"/>
      <w:r>
        <w:rPr>
          <w:rStyle w:val="CharSectno"/>
        </w:rPr>
        <w:t>62</w:t>
      </w:r>
      <w:r>
        <w:rPr>
          <w:snapToGrid w:val="0"/>
        </w:rPr>
        <w:t>.</w:t>
      </w:r>
      <w:r>
        <w:rPr>
          <w:snapToGrid w:val="0"/>
        </w:rPr>
        <w:tab/>
        <w:t>Documents admissible in the United Kingdom etc. to be admissible in WA</w:t>
      </w:r>
      <w:bookmarkEnd w:id="203"/>
      <w:bookmarkEnd w:id="204"/>
    </w:p>
    <w:p>
      <w:pPr>
        <w:pStyle w:val="Subsection"/>
        <w:spacing w:before="130"/>
        <w:rPr>
          <w:snapToGrid w:val="0"/>
          <w:spacing w:val="-4"/>
        </w:rPr>
      </w:pPr>
      <w:r>
        <w:rPr>
          <w:snapToGrid w:val="0"/>
        </w:rPr>
        <w:tab/>
      </w:r>
      <w:r>
        <w:rPr>
          <w:snapToGrid w:val="0"/>
        </w:rPr>
        <w:tab/>
      </w:r>
      <w:r>
        <w:rPr>
          <w:snapToGrid w:val="0"/>
          <w:spacing w:val="-4"/>
        </w:rPr>
        <w:t>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spacing w:before="200"/>
        <w:rPr>
          <w:snapToGrid w:val="0"/>
        </w:rPr>
      </w:pPr>
      <w:bookmarkStart w:id="205" w:name="_Toc342320860"/>
      <w:bookmarkStart w:id="206" w:name="_Toc341100847"/>
      <w:r>
        <w:rPr>
          <w:rStyle w:val="CharSectno"/>
        </w:rPr>
        <w:t>63</w:t>
      </w:r>
      <w:r>
        <w:rPr>
          <w:snapToGrid w:val="0"/>
        </w:rPr>
        <w:t>.</w:t>
      </w:r>
      <w:r>
        <w:rPr>
          <w:snapToGrid w:val="0"/>
        </w:rPr>
        <w:tab/>
        <w:t>Foreign States’ proclamations, acts of State etc., proof of</w:t>
      </w:r>
      <w:bookmarkEnd w:id="205"/>
      <w:bookmarkEnd w:id="206"/>
    </w:p>
    <w:p>
      <w:pPr>
        <w:pStyle w:val="Subsection"/>
        <w:spacing w:before="130"/>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spacing w:before="130"/>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rPr>
          <w:snapToGrid w:val="0"/>
        </w:rPr>
      </w:pPr>
      <w:bookmarkStart w:id="207" w:name="_Toc342320861"/>
      <w:bookmarkStart w:id="208" w:name="_Toc341100848"/>
      <w:r>
        <w:rPr>
          <w:rStyle w:val="CharSectno"/>
        </w:rPr>
        <w:t>64</w:t>
      </w:r>
      <w:r>
        <w:rPr>
          <w:snapToGrid w:val="0"/>
        </w:rPr>
        <w:t>.</w:t>
      </w:r>
      <w:r>
        <w:rPr>
          <w:snapToGrid w:val="0"/>
        </w:rPr>
        <w:tab/>
        <w:t>Foreign States’ proclamations etc. admissible even if not sealed</w:t>
      </w:r>
      <w:bookmarkEnd w:id="207"/>
      <w:bookmarkEnd w:id="208"/>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209" w:name="_Toc342320862"/>
      <w:bookmarkStart w:id="210" w:name="_Toc341100849"/>
      <w:r>
        <w:rPr>
          <w:rStyle w:val="CharSectno"/>
        </w:rPr>
        <w:t>65</w:t>
      </w:r>
      <w:r>
        <w:rPr>
          <w:snapToGrid w:val="0"/>
        </w:rPr>
        <w:t>.</w:t>
      </w:r>
      <w:r>
        <w:rPr>
          <w:snapToGrid w:val="0"/>
        </w:rPr>
        <w:tab/>
        <w:t>Copies of public documents admissible in some cases</w:t>
      </w:r>
      <w:bookmarkEnd w:id="209"/>
      <w:bookmarkEnd w:id="210"/>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p>
    <w:p>
      <w:pPr>
        <w:pStyle w:val="Indenta"/>
        <w:spacing w:before="60"/>
        <w:rPr>
          <w:snapToGrid w:val="0"/>
        </w:rPr>
      </w:pPr>
      <w:r>
        <w:rPr>
          <w:snapToGrid w:val="0"/>
        </w:rPr>
        <w:tab/>
        <w:t>(a)</w:t>
      </w:r>
      <w:r>
        <w:rPr>
          <w:snapToGrid w:val="0"/>
        </w:rPr>
        <w:tab/>
        <w:t>it is proved to be an examined copy or extract; or</w:t>
      </w:r>
    </w:p>
    <w:p>
      <w:pPr>
        <w:pStyle w:val="Indenta"/>
        <w:spacing w:before="60"/>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tab/>
        <w:t>[Section 65 amended by No. 113 of 1965 s. 4(1).]</w:t>
      </w:r>
    </w:p>
    <w:p>
      <w:pPr>
        <w:pStyle w:val="Heading5"/>
        <w:rPr>
          <w:snapToGrid w:val="0"/>
        </w:rPr>
      </w:pPr>
      <w:bookmarkStart w:id="211" w:name="_Toc342320863"/>
      <w:bookmarkStart w:id="212" w:name="_Toc341100850"/>
      <w:r>
        <w:rPr>
          <w:rStyle w:val="CharSectno"/>
        </w:rPr>
        <w:t>65A</w:t>
      </w:r>
      <w:r>
        <w:rPr>
          <w:snapToGrid w:val="0"/>
        </w:rPr>
        <w:t>.</w:t>
      </w:r>
      <w:r>
        <w:rPr>
          <w:snapToGrid w:val="0"/>
        </w:rPr>
        <w:tab/>
        <w:t>Certified photographs from library admissible</w:t>
      </w:r>
      <w:bookmarkEnd w:id="211"/>
      <w:bookmarkEnd w:id="212"/>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r>
        <w:rPr>
          <w:rStyle w:val="CharDefText"/>
        </w:rPr>
        <w:t xml:space="preserve">officer of the Library Board of </w:t>
      </w:r>
      <w:smartTag w:uri="urn:schemas-microsoft-com:office:smarttags" w:element="State">
        <w:r>
          <w:rPr>
            <w:rStyle w:val="CharDefText"/>
          </w:rPr>
          <w:t>Western Australia</w:t>
        </w:r>
      </w:smartTag>
      <w:r>
        <w:rPr>
          <w:snapToGrid w:val="0"/>
          <w:spacing w:val="-4"/>
        </w:rPr>
        <w:t xml:space="preserve"> means an officer appointed by that board under the provisions of section 6 of the </w:t>
      </w:r>
      <w:r>
        <w:rPr>
          <w:i/>
          <w:snapToGrid w:val="0"/>
          <w:spacing w:val="-4"/>
        </w:rPr>
        <w:t xml:space="preserve">Library Board of </w:t>
      </w:r>
      <w:smartTag w:uri="urn:schemas-microsoft-com:office:smarttags" w:element="place">
        <w:smartTag w:uri="urn:schemas-microsoft-com:office:smarttags" w:element="State">
          <w:r>
            <w:rPr>
              <w:i/>
              <w:snapToGrid w:val="0"/>
              <w:spacing w:val="-4"/>
            </w:rPr>
            <w:t>Western Australia</w:t>
          </w:r>
        </w:smartTag>
      </w:smartTag>
      <w:r>
        <w:rPr>
          <w:i/>
          <w:snapToGrid w:val="0"/>
          <w:spacing w:val="-4"/>
        </w:rPr>
        <w:t xml:space="preserve"> Act 1951</w:t>
      </w:r>
      <w:r>
        <w:rPr>
          <w:snapToGrid w:val="0"/>
          <w:spacing w:val="-4"/>
        </w:rPr>
        <w:t>; and judicial notice shall, for the purposes of this section, be taken of the official signature of every such officer.</w:t>
      </w:r>
    </w:p>
    <w:p>
      <w:pPr>
        <w:pStyle w:val="Footnotesection"/>
        <w:ind w:left="890" w:hanging="890"/>
      </w:pPr>
      <w:r>
        <w:tab/>
        <w:t>[Section 65A inserted by No. 11 of 1964 s. 3.]</w:t>
      </w:r>
    </w:p>
    <w:p>
      <w:pPr>
        <w:pStyle w:val="Heading5"/>
        <w:spacing w:before="120"/>
        <w:rPr>
          <w:snapToGrid w:val="0"/>
        </w:rPr>
      </w:pPr>
      <w:bookmarkStart w:id="213" w:name="_Toc342320864"/>
      <w:bookmarkStart w:id="214" w:name="_Toc341100851"/>
      <w:r>
        <w:rPr>
          <w:rStyle w:val="CharSectno"/>
        </w:rPr>
        <w:t>66</w:t>
      </w:r>
      <w:r>
        <w:rPr>
          <w:snapToGrid w:val="0"/>
        </w:rPr>
        <w:t>.</w:t>
      </w:r>
      <w:r>
        <w:rPr>
          <w:snapToGrid w:val="0"/>
        </w:rPr>
        <w:tab/>
        <w:t>Parliamentary proceedings in Australasia, proof of</w:t>
      </w:r>
      <w:bookmarkEnd w:id="213"/>
      <w:bookmarkEnd w:id="214"/>
    </w:p>
    <w:p>
      <w:pPr>
        <w:pStyle w:val="Subsection"/>
        <w:spacing w:before="100"/>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spacing w:before="120"/>
        <w:rPr>
          <w:snapToGrid w:val="0"/>
        </w:rPr>
      </w:pPr>
      <w:bookmarkStart w:id="215" w:name="_Toc342320865"/>
      <w:bookmarkStart w:id="216" w:name="_Toc341100852"/>
      <w:r>
        <w:rPr>
          <w:rStyle w:val="CharSectno"/>
        </w:rPr>
        <w:t>67</w:t>
      </w:r>
      <w:r>
        <w:rPr>
          <w:snapToGrid w:val="0"/>
        </w:rPr>
        <w:t>.</w:t>
      </w:r>
      <w:r>
        <w:rPr>
          <w:snapToGrid w:val="0"/>
        </w:rPr>
        <w:tab/>
        <w:t>Certain documents admissible without proof of signature, seal etc.</w:t>
      </w:r>
      <w:bookmarkEnd w:id="215"/>
      <w:bookmarkEnd w:id="216"/>
    </w:p>
    <w:p>
      <w:pPr>
        <w:pStyle w:val="Subsection"/>
        <w:spacing w:before="100"/>
        <w:rPr>
          <w:snapToGrid w:val="0"/>
        </w:rPr>
      </w:pPr>
      <w:r>
        <w:rPr>
          <w:snapToGrid w:val="0"/>
        </w:rPr>
        <w:tab/>
      </w:r>
      <w:r>
        <w:rPr>
          <w:snapToGrid w:val="0"/>
        </w:rPr>
        <w:tab/>
        <w:t>Whenever by any Act of the Imperial Parliament, or of the Parliament of any State or of any Australasian colony, now or hereafter to be in force —</w:t>
      </w:r>
    </w:p>
    <w:p>
      <w:pPr>
        <w:pStyle w:val="Indenta"/>
        <w:spacing w:before="60"/>
        <w:rPr>
          <w:snapToGrid w:val="0"/>
        </w:rPr>
      </w:pPr>
      <w:r>
        <w:rPr>
          <w:snapToGrid w:val="0"/>
        </w:rPr>
        <w:tab/>
        <w:t>(a)</w:t>
      </w:r>
      <w:r>
        <w:rPr>
          <w:snapToGrid w:val="0"/>
        </w:rPr>
        <w:tab/>
        <w:t>any certificate; or</w:t>
      </w:r>
    </w:p>
    <w:p>
      <w:pPr>
        <w:pStyle w:val="Indenta"/>
        <w:spacing w:before="60"/>
        <w:rPr>
          <w:snapToGrid w:val="0"/>
        </w:rPr>
      </w:pPr>
      <w:r>
        <w:rPr>
          <w:snapToGrid w:val="0"/>
        </w:rPr>
        <w:tab/>
        <w:t>(b)</w:t>
      </w:r>
      <w:r>
        <w:rPr>
          <w:snapToGrid w:val="0"/>
        </w:rPr>
        <w:tab/>
        <w:t>any official or public document; or</w:t>
      </w:r>
    </w:p>
    <w:p>
      <w:pPr>
        <w:pStyle w:val="Indenta"/>
        <w:spacing w:before="60"/>
        <w:rPr>
          <w:snapToGrid w:val="0"/>
        </w:rPr>
      </w:pPr>
      <w:r>
        <w:rPr>
          <w:snapToGrid w:val="0"/>
        </w:rPr>
        <w:tab/>
        <w:t>(c)</w:t>
      </w:r>
      <w:r>
        <w:rPr>
          <w:snapToGrid w:val="0"/>
        </w:rPr>
        <w:tab/>
        <w:t>any document or proceeding of any corporation or joint</w:t>
      </w:r>
      <w:r>
        <w:rPr>
          <w:snapToGrid w:val="0"/>
        </w:rPr>
        <w:noBreakHyphen/>
        <w:t>stock or other company; or</w:t>
      </w:r>
    </w:p>
    <w:p>
      <w:pPr>
        <w:pStyle w:val="Indenta"/>
        <w:spacing w:before="60"/>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w:t>
      </w:r>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Heading5"/>
        <w:rPr>
          <w:snapToGrid w:val="0"/>
        </w:rPr>
      </w:pPr>
      <w:bookmarkStart w:id="217" w:name="_Toc342320866"/>
      <w:bookmarkStart w:id="218" w:name="_Toc341100853"/>
      <w:r>
        <w:rPr>
          <w:rStyle w:val="CharSectno"/>
        </w:rPr>
        <w:t>68</w:t>
      </w:r>
      <w:r>
        <w:rPr>
          <w:snapToGrid w:val="0"/>
        </w:rPr>
        <w:t>.</w:t>
      </w:r>
      <w:r>
        <w:rPr>
          <w:snapToGrid w:val="0"/>
        </w:rPr>
        <w:tab/>
        <w:t>Register of British vessels etc., proof of</w:t>
      </w:r>
      <w:bookmarkEnd w:id="217"/>
      <w:bookmarkEnd w:id="218"/>
    </w:p>
    <w:p>
      <w:pPr>
        <w:pStyle w:val="Subsection"/>
        <w:rPr>
          <w:snapToGrid w:val="0"/>
        </w:rPr>
      </w:pPr>
      <w:r>
        <w:rPr>
          <w:snapToGrid w:val="0"/>
        </w:rPr>
        <w:tab/>
        <w:t>(1)</w:t>
      </w:r>
      <w:r>
        <w:rPr>
          <w:snapToGrid w:val="0"/>
        </w:rPr>
        <w:tab/>
        <w:t>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under the hand of the person having the charge of the original, and which person is hereby required to furnish such certified copy to any person applying at a reasonable time for the same, upon payment of the sum of 25 cents.</w:t>
      </w:r>
    </w:p>
    <w:p>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[Section 68 amended by No. 113 of 1965 s. 4.]</w:t>
      </w:r>
    </w:p>
    <w:p>
      <w:pPr>
        <w:pStyle w:val="Heading5"/>
        <w:rPr>
          <w:snapToGrid w:val="0"/>
        </w:rPr>
      </w:pPr>
      <w:bookmarkStart w:id="219" w:name="_Toc342320867"/>
      <w:bookmarkStart w:id="220" w:name="_Toc341100854"/>
      <w:r>
        <w:rPr>
          <w:rStyle w:val="CharSectno"/>
        </w:rPr>
        <w:t>69</w:t>
      </w:r>
      <w:r>
        <w:rPr>
          <w:snapToGrid w:val="0"/>
        </w:rPr>
        <w:t>.</w:t>
      </w:r>
      <w:r>
        <w:rPr>
          <w:snapToGrid w:val="0"/>
        </w:rPr>
        <w:tab/>
        <w:t>Newspaper proprietors, proof of register of</w:t>
      </w:r>
      <w:bookmarkEnd w:id="219"/>
      <w:bookmarkEnd w:id="220"/>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rPr>
        <w:t xml:space="preserve"> </w:t>
      </w:r>
      <w:r>
        <w:rPr>
          <w:snapToGrid w:val="0"/>
          <w:vertAlign w:val="superscript"/>
        </w:rPr>
        <w:t>4</w:t>
      </w:r>
      <w:r>
        <w:rPr>
          <w:snapToGrid w:val="0"/>
        </w:rPr>
        <w:t>, purporting to be certified by the Registrar of the Supreme Court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 by No. 74 of 2003 s. 142(2).]</w:t>
      </w:r>
    </w:p>
    <w:p>
      <w:pPr>
        <w:pStyle w:val="Heading5"/>
        <w:rPr>
          <w:snapToGrid w:val="0"/>
        </w:rPr>
      </w:pPr>
      <w:bookmarkStart w:id="221" w:name="_Toc342320868"/>
      <w:bookmarkStart w:id="222" w:name="_Toc341100855"/>
      <w:r>
        <w:rPr>
          <w:rStyle w:val="CharSectno"/>
        </w:rPr>
        <w:t>69A</w:t>
      </w:r>
      <w:r>
        <w:rPr>
          <w:snapToGrid w:val="0"/>
        </w:rPr>
        <w:t>.</w:t>
      </w:r>
      <w:r>
        <w:rPr>
          <w:snapToGrid w:val="0"/>
        </w:rPr>
        <w:tab/>
        <w:t>WA registers, proof of</w:t>
      </w:r>
      <w:bookmarkEnd w:id="221"/>
      <w:bookmarkEnd w:id="222"/>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w:t>
      </w:r>
    </w:p>
    <w:p>
      <w:pPr>
        <w:pStyle w:val="Indenta"/>
        <w:rPr>
          <w:snapToGrid w:val="0"/>
        </w:rPr>
      </w:pPr>
      <w:r>
        <w:rPr>
          <w:snapToGrid w:val="0"/>
        </w:rPr>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any document purporting to be a copy of the register and to be printed by the Government Printer or by the authority of the Government of the State,</w:t>
      </w:r>
    </w:p>
    <w:p>
      <w:pPr>
        <w:pStyle w:val="Subsection"/>
        <w:spacing w:before="60"/>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or printed, or issued, and the production thereof in any court or before any person shall (save in so far as it may be proved not to be a true copy) be equivalent to the production of the original register.</w:t>
      </w:r>
    </w:p>
    <w:p>
      <w:pPr>
        <w:pStyle w:val="Footnotesection"/>
        <w:spacing w:before="100"/>
        <w:ind w:left="890" w:hanging="890"/>
      </w:pPr>
      <w:r>
        <w:tab/>
        <w:t>[Section 69A inserted by No. 16 of 1913 s. 4.]</w:t>
      </w:r>
    </w:p>
    <w:p>
      <w:pPr>
        <w:pStyle w:val="Heading5"/>
        <w:rPr>
          <w:snapToGrid w:val="0"/>
        </w:rPr>
      </w:pPr>
      <w:bookmarkStart w:id="223" w:name="_Toc342320869"/>
      <w:bookmarkStart w:id="224" w:name="_Toc341100856"/>
      <w:r>
        <w:rPr>
          <w:rStyle w:val="CharSectno"/>
        </w:rPr>
        <w:t>70</w:t>
      </w:r>
      <w:r>
        <w:rPr>
          <w:snapToGrid w:val="0"/>
        </w:rPr>
        <w:t>.</w:t>
      </w:r>
      <w:r>
        <w:rPr>
          <w:snapToGrid w:val="0"/>
        </w:rPr>
        <w:tab/>
        <w:t>Statutes etc. of any country, proof of</w:t>
      </w:r>
      <w:bookmarkEnd w:id="223"/>
      <w:bookmarkEnd w:id="224"/>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225" w:name="_Toc342320870"/>
      <w:bookmarkStart w:id="226" w:name="_Toc341100857"/>
      <w:r>
        <w:rPr>
          <w:rStyle w:val="CharSectno"/>
        </w:rPr>
        <w:t>71</w:t>
      </w:r>
      <w:r>
        <w:rPr>
          <w:snapToGrid w:val="0"/>
        </w:rPr>
        <w:t>.</w:t>
      </w:r>
      <w:r>
        <w:rPr>
          <w:snapToGrid w:val="0"/>
        </w:rPr>
        <w:tab/>
        <w:t>Certain law reports and texts may be referred to as evidence of laws</w:t>
      </w:r>
      <w:bookmarkEnd w:id="225"/>
      <w:bookmarkEnd w:id="226"/>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pPr>
        <w:pStyle w:val="Heading5"/>
        <w:spacing w:before="180"/>
        <w:rPr>
          <w:snapToGrid w:val="0"/>
        </w:rPr>
      </w:pPr>
      <w:bookmarkStart w:id="227" w:name="_Toc342320871"/>
      <w:bookmarkStart w:id="228" w:name="_Toc341100858"/>
      <w:r>
        <w:rPr>
          <w:rStyle w:val="CharSectno"/>
        </w:rPr>
        <w:t>72</w:t>
      </w:r>
      <w:r>
        <w:rPr>
          <w:snapToGrid w:val="0"/>
        </w:rPr>
        <w:t>.</w:t>
      </w:r>
      <w:r>
        <w:rPr>
          <w:snapToGrid w:val="0"/>
        </w:rPr>
        <w:tab/>
        <w:t>Authoritative texts on history, science etc., reference to</w:t>
      </w:r>
      <w:bookmarkEnd w:id="227"/>
      <w:bookmarkEnd w:id="228"/>
    </w:p>
    <w:p>
      <w:pPr>
        <w:pStyle w:val="Subsection"/>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229" w:name="_Toc342320872"/>
      <w:bookmarkStart w:id="230" w:name="_Toc341100859"/>
      <w:r>
        <w:rPr>
          <w:rStyle w:val="CharSectno"/>
        </w:rPr>
        <w:t>73</w:t>
      </w:r>
      <w:r>
        <w:rPr>
          <w:snapToGrid w:val="0"/>
        </w:rPr>
        <w:t>.</w:t>
      </w:r>
      <w:r>
        <w:rPr>
          <w:snapToGrid w:val="0"/>
        </w:rPr>
        <w:tab/>
        <w:t>Documents admitted into evidence may be impounded</w:t>
      </w:r>
      <w:bookmarkEnd w:id="229"/>
      <w:bookmarkEnd w:id="230"/>
    </w:p>
    <w:p>
      <w:pPr>
        <w:pStyle w:val="Subsection"/>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spacing w:before="220"/>
        <w:rPr>
          <w:i/>
        </w:rPr>
      </w:pPr>
      <w:r>
        <w:rPr>
          <w:i/>
        </w:rPr>
        <w:t>Reproduction of documents</w:t>
      </w:r>
    </w:p>
    <w:p>
      <w:pPr>
        <w:pStyle w:val="Footnoteheading"/>
        <w:keepNext/>
        <w:rPr>
          <w:snapToGrid w:val="0"/>
        </w:rPr>
      </w:pPr>
      <w:r>
        <w:rPr>
          <w:snapToGrid w:val="0"/>
        </w:rPr>
        <w:tab/>
        <w:t>[Heading inserted by No. 20 of 1966 s. 3.]</w:t>
      </w:r>
    </w:p>
    <w:p>
      <w:pPr>
        <w:pStyle w:val="Heading5"/>
        <w:spacing w:before="200"/>
      </w:pPr>
      <w:bookmarkStart w:id="231" w:name="_Toc342320873"/>
      <w:bookmarkStart w:id="232" w:name="_Toc341100860"/>
      <w:r>
        <w:rPr>
          <w:rStyle w:val="CharSectno"/>
        </w:rPr>
        <w:t>73A</w:t>
      </w:r>
      <w:r>
        <w:t>.</w:t>
      </w:r>
      <w:r>
        <w:tab/>
        <w:t>Reproductions admissible (best evidence rule modified)</w:t>
      </w:r>
      <w:bookmarkEnd w:id="231"/>
      <w:bookmarkEnd w:id="232"/>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tab/>
        <w:t>(2)</w:t>
      </w:r>
      <w:r>
        <w:tab/>
      </w:r>
      <w:r>
        <w:rPr>
          <w:snapToGrid w:val="0"/>
        </w:rPr>
        <w:t>In determining whether a particular document accurately reproduces the contents of another, a court is not bound by the rules of evidence and —</w:t>
      </w:r>
    </w:p>
    <w:p>
      <w:pPr>
        <w:pStyle w:val="Indenta"/>
        <w:rPr>
          <w:snapToGrid w:val="0"/>
        </w:rPr>
      </w:pPr>
      <w:r>
        <w:rPr>
          <w:snapToGrid w:val="0"/>
        </w:rPr>
        <w:tab/>
        <w:t>(a)</w:t>
      </w:r>
      <w:r>
        <w:rPr>
          <w:snapToGrid w:val="0"/>
        </w:rPr>
        <w:tab/>
        <w:t>may rely on its own knowledge of the nature and reliability of the processes by which the reproduction was made;</w:t>
      </w:r>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w:t>
      </w:r>
    </w:p>
    <w:p>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w:t>
      </w:r>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w:t>
      </w:r>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tab/>
        <w:t>(d)</w:t>
      </w:r>
      <w:r>
        <w:rPr>
          <w:snapToGrid w:val="0"/>
        </w:rPr>
        <w:tab/>
        <w:t>in any other way.</w:t>
      </w:r>
    </w:p>
    <w:p>
      <w:pPr>
        <w:pStyle w:val="Subsection"/>
        <w:spacing w:before="100"/>
        <w:rPr>
          <w:snapToGrid w:val="0"/>
        </w:rPr>
      </w:pPr>
      <w:r>
        <w:rPr>
          <w:snapToGrid w:val="0"/>
        </w:rPr>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0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00"/>
        <w:rPr>
          <w:snapToGrid w:val="0"/>
        </w:rPr>
      </w:pPr>
      <w:r>
        <w:rPr>
          <w:snapToGrid w:val="0"/>
        </w:rPr>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0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pPr>
      <w:r>
        <w:tab/>
        <w:t>[Section 73A inserted by No. 71 of 2000 s. 10.]</w:t>
      </w:r>
    </w:p>
    <w:p>
      <w:pPr>
        <w:pStyle w:val="Heading5"/>
        <w:rPr>
          <w:snapToGrid w:val="0"/>
        </w:rPr>
      </w:pPr>
      <w:bookmarkStart w:id="233" w:name="_Toc342320874"/>
      <w:bookmarkStart w:id="234" w:name="_Toc341100861"/>
      <w:r>
        <w:rPr>
          <w:rStyle w:val="CharSectno"/>
        </w:rPr>
        <w:t>73B</w:t>
      </w:r>
      <w:r>
        <w:rPr>
          <w:snapToGrid w:val="0"/>
        </w:rPr>
        <w:t>.</w:t>
      </w:r>
      <w:r>
        <w:rPr>
          <w:snapToGrid w:val="0"/>
        </w:rPr>
        <w:tab/>
        <w:t>Certified reproductions of certain public documents etc., admissible without further proof</w:t>
      </w:r>
      <w:bookmarkEnd w:id="233"/>
      <w:bookmarkEnd w:id="234"/>
    </w:p>
    <w:p>
      <w:pPr>
        <w:pStyle w:val="Subsection"/>
        <w:spacing w:before="10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00"/>
        <w:rPr>
          <w:snapToGrid w:val="0"/>
        </w:rPr>
      </w:pPr>
      <w:r>
        <w:rPr>
          <w:snapToGrid w:val="0"/>
        </w:rPr>
        <w:tab/>
        <w:t>(2)</w:t>
      </w:r>
      <w:r>
        <w:rPr>
          <w:snapToGrid w:val="0"/>
        </w:rPr>
        <w:tab/>
        <w:t>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admissible in evidence without further proof as if it were the document or record of which it is certified to be a reproduction.</w:t>
      </w:r>
    </w:p>
    <w:p>
      <w:pPr>
        <w:pStyle w:val="Subsection"/>
        <w:spacing w:before="100"/>
        <w:rPr>
          <w:snapToGrid w:val="0"/>
        </w:rPr>
      </w:pPr>
      <w:r>
        <w:rPr>
          <w:snapToGrid w:val="0"/>
        </w:rPr>
        <w:tab/>
        <w:t>(3)</w:t>
      </w:r>
      <w:r>
        <w:rPr>
          <w:snapToGrid w:val="0"/>
        </w:rPr>
        <w:tab/>
        <w:t>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addressed sends by prepaid post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pPr>
      <w:r>
        <w:tab/>
        <w:t>[Section 73B inserted by No. 20 of 1966 s. 4; amended by No. 90 of 1975 s. 3; No. 67 of 1979 s. 51; No. 40 of 1998 s. 12(b).]</w:t>
      </w:r>
    </w:p>
    <w:p>
      <w:pPr>
        <w:pStyle w:val="Ednotesection"/>
      </w:pPr>
      <w:r>
        <w:t>[</w:t>
      </w:r>
      <w:r>
        <w:rPr>
          <w:b/>
        </w:rPr>
        <w:t>73C</w:t>
      </w:r>
      <w:r>
        <w:rPr>
          <w:b/>
        </w:rPr>
        <w:noBreakHyphen/>
        <w:t>73M.</w:t>
      </w:r>
      <w:r>
        <w:rPr>
          <w:b/>
        </w:rPr>
        <w:tab/>
      </w:r>
      <w:r>
        <w:t>Deleted by No. 71 of 2000 s. 11(a).]</w:t>
      </w:r>
    </w:p>
    <w:p>
      <w:pPr>
        <w:pStyle w:val="Heading5"/>
        <w:rPr>
          <w:snapToGrid w:val="0"/>
        </w:rPr>
      </w:pPr>
      <w:bookmarkStart w:id="235" w:name="_Toc342320875"/>
      <w:bookmarkStart w:id="236" w:name="_Toc341100862"/>
      <w:r>
        <w:rPr>
          <w:rStyle w:val="CharSectno"/>
        </w:rPr>
        <w:t>73N</w:t>
      </w:r>
      <w:r>
        <w:rPr>
          <w:snapToGrid w:val="0"/>
        </w:rPr>
        <w:t>.</w:t>
      </w:r>
      <w:r>
        <w:rPr>
          <w:snapToGrid w:val="0"/>
        </w:rPr>
        <w:tab/>
        <w:t>Reproductions of documents over 30 years old, presumptions as to</w:t>
      </w:r>
      <w:bookmarkEnd w:id="235"/>
      <w:bookmarkEnd w:id="236"/>
    </w:p>
    <w:p>
      <w:pPr>
        <w:pStyle w:val="Subsection"/>
        <w:spacing w:before="100"/>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[Section 73N inserted by No. 20 of 1966 s. 15; amended by No. 71 of 2000 s. 12.]</w:t>
      </w:r>
    </w:p>
    <w:p>
      <w:pPr>
        <w:pStyle w:val="Ednotesection"/>
      </w:pPr>
      <w:r>
        <w:t>[</w:t>
      </w:r>
      <w:r>
        <w:rPr>
          <w:b/>
        </w:rPr>
        <w:t>73P.</w:t>
      </w:r>
      <w:r>
        <w:rPr>
          <w:b/>
        </w:rPr>
        <w:tab/>
      </w:r>
      <w:r>
        <w:t>Deleted by No. 71 of 2000 s. 11(b).]</w:t>
      </w:r>
    </w:p>
    <w:p>
      <w:pPr>
        <w:pStyle w:val="Heading5"/>
        <w:rPr>
          <w:snapToGrid w:val="0"/>
        </w:rPr>
      </w:pPr>
      <w:bookmarkStart w:id="237" w:name="_Toc342320876"/>
      <w:bookmarkStart w:id="238" w:name="_Toc341100863"/>
      <w:r>
        <w:rPr>
          <w:rStyle w:val="CharSectno"/>
        </w:rPr>
        <w:t>73Q</w:t>
      </w:r>
      <w:r>
        <w:rPr>
          <w:snapToGrid w:val="0"/>
        </w:rPr>
        <w:t>.</w:t>
      </w:r>
      <w:r>
        <w:rPr>
          <w:snapToGrid w:val="0"/>
        </w:rPr>
        <w:tab/>
        <w:t>Reproduced official seals and signatures to be judicially noticed</w:t>
      </w:r>
      <w:bookmarkEnd w:id="237"/>
      <w:bookmarkEnd w:id="238"/>
    </w:p>
    <w:p>
      <w:pPr>
        <w:pStyle w:val="Subsection"/>
        <w:spacing w:before="100"/>
        <w:rPr>
          <w:snapToGrid w:val="0"/>
        </w:rPr>
      </w:pPr>
      <w:r>
        <w:rPr>
          <w:snapToGrid w:val="0"/>
        </w:rPr>
        <w:tab/>
      </w:r>
      <w:r>
        <w:rPr>
          <w:snapToGrid w:val="0"/>
        </w:rPr>
        <w:tab/>
        <w:t>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extent as it or he would be required to take judicial notice of the seal or signature on the document.</w:t>
      </w:r>
    </w:p>
    <w:p>
      <w:pPr>
        <w:pStyle w:val="Footnotesection"/>
      </w:pPr>
      <w:r>
        <w:tab/>
        <w:t>[Section 73Q inserted by No. 20 of 1966 s. 17; amended by No. 71 of 2000 s. 13.]</w:t>
      </w:r>
    </w:p>
    <w:p>
      <w:pPr>
        <w:pStyle w:val="Ednotesection"/>
      </w:pPr>
      <w:r>
        <w:t>[</w:t>
      </w:r>
      <w:r>
        <w:rPr>
          <w:b/>
        </w:rPr>
        <w:t>73R</w:t>
      </w:r>
      <w:r>
        <w:rPr>
          <w:b/>
        </w:rPr>
        <w:noBreakHyphen/>
        <w:t>73T.</w:t>
      </w:r>
      <w:r>
        <w:rPr>
          <w:b/>
        </w:rPr>
        <w:tab/>
      </w:r>
      <w:r>
        <w:t>Deleted by No. 71 of 2000 s. 11(c).]</w:t>
      </w:r>
    </w:p>
    <w:p>
      <w:pPr>
        <w:pStyle w:val="Heading5"/>
        <w:rPr>
          <w:iCs/>
          <w:snapToGrid w:val="0"/>
        </w:rPr>
      </w:pPr>
      <w:bookmarkStart w:id="239" w:name="_Toc342320877"/>
      <w:bookmarkStart w:id="240" w:name="_Toc341100864"/>
      <w:r>
        <w:rPr>
          <w:rStyle w:val="CharSectno"/>
        </w:rPr>
        <w:t>73U</w:t>
      </w:r>
      <w:r>
        <w:rPr>
          <w:snapToGrid w:val="0"/>
        </w:rPr>
        <w:t>.</w:t>
      </w:r>
      <w:r>
        <w:rPr>
          <w:snapToGrid w:val="0"/>
        </w:rPr>
        <w:tab/>
        <w:t xml:space="preserve">Reproduction admissible subject to </w:t>
      </w:r>
      <w:r>
        <w:rPr>
          <w:i/>
          <w:snapToGrid w:val="0"/>
        </w:rPr>
        <w:t>Stamp Act 1921</w:t>
      </w:r>
      <w:r>
        <w:rPr>
          <w:iCs/>
          <w:snapToGrid w:val="0"/>
        </w:rPr>
        <w:t xml:space="preserve"> or </w:t>
      </w:r>
      <w:r>
        <w:rPr>
          <w:i/>
          <w:snapToGrid w:val="0"/>
        </w:rPr>
        <w:t>Duties Act 2008</w:t>
      </w:r>
      <w:bookmarkEnd w:id="239"/>
      <w:bookmarkEnd w:id="240"/>
    </w:p>
    <w:p>
      <w:pPr>
        <w:pStyle w:val="Subsection"/>
        <w:spacing w:before="100"/>
        <w:rPr>
          <w:snapToGrid w:val="0"/>
        </w:rPr>
      </w:pPr>
      <w:r>
        <w:rPr>
          <w:snapToGrid w:val="0"/>
        </w:rPr>
        <w:tab/>
        <w:t>(1)</w:t>
      </w:r>
      <w:r>
        <w:rPr>
          <w:snapToGrid w:val="0"/>
        </w:rPr>
        <w:tab/>
        <w:t xml:space="preserve">Notwithstanding the provisions of this Division, </w:t>
      </w:r>
      <w:r>
        <w:t xml:space="preserve">where a document is chargeable with duty under a duties Act then, subject to that Act, </w:t>
      </w:r>
      <w:r>
        <w:rPr>
          <w:snapToGrid w:val="0"/>
        </w:rPr>
        <w:t>a reproduction of the document is not admissible under this Division in any proceedings before a court or person acting judicially unless —</w:t>
      </w:r>
    </w:p>
    <w:p>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keepNext/>
        <w:keepLines/>
        <w:spacing w:before="140"/>
        <w:rPr>
          <w:snapToGrid w:val="0"/>
        </w:rPr>
      </w:pPr>
      <w:r>
        <w:rPr>
          <w:snapToGrid w:val="0"/>
        </w:rPr>
        <w:tab/>
        <w:t>(2)</w:t>
      </w:r>
      <w:r>
        <w:rPr>
          <w:snapToGrid w:val="0"/>
        </w:rPr>
        <w:tab/>
        <w:t xml:space="preserve">Subject to this section, duty is not chargeable under </w:t>
      </w:r>
      <w:r>
        <w:t xml:space="preserve">a duties Act </w:t>
      </w:r>
      <w:r>
        <w:rPr>
          <w:snapToGrid w:val="0"/>
        </w:rPr>
        <w:t>on —</w:t>
      </w:r>
    </w:p>
    <w:p>
      <w:pPr>
        <w:pStyle w:val="Indenta"/>
        <w:spacing w:before="60"/>
        <w:rPr>
          <w:snapToGrid w:val="0"/>
        </w:rPr>
      </w:pPr>
      <w:r>
        <w:rPr>
          <w:snapToGrid w:val="0"/>
        </w:rPr>
        <w:tab/>
        <w:t>(a)</w:t>
      </w:r>
      <w:r>
        <w:rPr>
          <w:snapToGrid w:val="0"/>
        </w:rPr>
        <w:tab/>
        <w:t>a reproduction of a document made in accordance with this Division; or</w:t>
      </w:r>
    </w:p>
    <w:p>
      <w:pPr>
        <w:pStyle w:val="Indenta"/>
        <w:keepNext/>
        <w:spacing w:before="60"/>
        <w:rPr>
          <w:snapToGrid w:val="0"/>
        </w:rPr>
      </w:pPr>
      <w:r>
        <w:rPr>
          <w:snapToGrid w:val="0"/>
        </w:rPr>
        <w:tab/>
        <w:t>(b)</w:t>
      </w:r>
      <w:r>
        <w:rPr>
          <w:snapToGrid w:val="0"/>
        </w:rPr>
        <w:tab/>
        <w:t>an affidavit or statutory declaration made for the purposes of this Division.</w:t>
      </w:r>
    </w:p>
    <w:p>
      <w:pPr>
        <w:pStyle w:val="Subsection"/>
      </w:pPr>
      <w:r>
        <w:tab/>
        <w:t>(3)</w:t>
      </w:r>
      <w:r>
        <w:tab/>
        <w:t xml:space="preserve">In this section — </w:t>
      </w:r>
    </w:p>
    <w:p>
      <w:pPr>
        <w:pStyle w:val="Defstart"/>
      </w:pPr>
      <w:r>
        <w:rPr>
          <w:b/>
        </w:rPr>
        <w:tab/>
      </w:r>
      <w:r>
        <w:rPr>
          <w:rStyle w:val="CharDefText"/>
        </w:rPr>
        <w:t>duties Act</w:t>
      </w:r>
      <w:r>
        <w:t xml:space="preserve"> means the </w:t>
      </w:r>
      <w:r>
        <w:rPr>
          <w:i/>
          <w:iCs/>
        </w:rPr>
        <w:t>Stamp Act 1921</w:t>
      </w:r>
      <w:r>
        <w:t xml:space="preserve"> or the</w:t>
      </w:r>
      <w:r>
        <w:rPr>
          <w:i/>
          <w:iCs/>
        </w:rPr>
        <w:t xml:space="preserve"> Duties Act 2008</w:t>
      </w:r>
      <w:r>
        <w:t>;</w:t>
      </w:r>
    </w:p>
    <w:p>
      <w:pPr>
        <w:pStyle w:val="Defstart"/>
      </w:pPr>
      <w:r>
        <w:rPr>
          <w:b/>
        </w:rPr>
        <w:tab/>
      </w:r>
      <w:r>
        <w:rPr>
          <w:rStyle w:val="CharDefText"/>
        </w:rPr>
        <w:t>stamped</w:t>
      </w:r>
      <w:r>
        <w:t xml:space="preserve"> means stamped or endorsed to indicate duty under a duties Act.</w:t>
      </w:r>
    </w:p>
    <w:p>
      <w:pPr>
        <w:pStyle w:val="Footnotesection"/>
        <w:spacing w:before="100"/>
        <w:ind w:left="890" w:hanging="890"/>
      </w:pPr>
      <w:r>
        <w:tab/>
        <w:t>[Section 73U inserted by No. 20 of 1966 s. 21; amended by No. 41 of 1995 s. 9; No. 45 of 2002 s. 11; No. 12 of 2008 s. 52; No. 47 of 2011 s. 27.]</w:t>
      </w:r>
    </w:p>
    <w:p>
      <w:pPr>
        <w:pStyle w:val="Ednotesection"/>
        <w:spacing w:before="200"/>
        <w:ind w:left="890" w:hanging="890"/>
      </w:pPr>
      <w:r>
        <w:t>[</w:t>
      </w:r>
      <w:r>
        <w:rPr>
          <w:b/>
        </w:rPr>
        <w:t>73V.</w:t>
      </w:r>
      <w:r>
        <w:rPr>
          <w:b/>
        </w:rPr>
        <w:tab/>
      </w:r>
      <w:r>
        <w:t>Deleted by No. 71 of 2000 s. 11(d).]</w:t>
      </w:r>
    </w:p>
    <w:p>
      <w:pPr>
        <w:pStyle w:val="MiscellaneousHeading"/>
        <w:rPr>
          <w:i/>
        </w:rPr>
      </w:pPr>
      <w:r>
        <w:rPr>
          <w:i/>
        </w:rPr>
        <w:t>Proof of certain matters</w:t>
      </w:r>
    </w:p>
    <w:p>
      <w:pPr>
        <w:pStyle w:val="Heading5"/>
        <w:rPr>
          <w:snapToGrid w:val="0"/>
        </w:rPr>
      </w:pPr>
      <w:bookmarkStart w:id="241" w:name="_Toc342320878"/>
      <w:bookmarkStart w:id="242" w:name="_Toc341100865"/>
      <w:r>
        <w:rPr>
          <w:rStyle w:val="CharSectno"/>
        </w:rPr>
        <w:t>74</w:t>
      </w:r>
      <w:r>
        <w:rPr>
          <w:snapToGrid w:val="0"/>
        </w:rPr>
        <w:t>.</w:t>
      </w:r>
      <w:r>
        <w:rPr>
          <w:snapToGrid w:val="0"/>
        </w:rPr>
        <w:tab/>
        <w:t>Gazettes of certain places, proof of</w:t>
      </w:r>
      <w:bookmarkEnd w:id="241"/>
      <w:bookmarkEnd w:id="242"/>
    </w:p>
    <w:p>
      <w:pPr>
        <w:pStyle w:val="Subsection"/>
        <w:spacing w:before="120"/>
        <w:rPr>
          <w:snapToGrid w:val="0"/>
        </w:rPr>
      </w:pPr>
      <w:r>
        <w:rPr>
          <w:snapToGrid w:val="0"/>
        </w:rPr>
        <w:tab/>
      </w:r>
      <w:r>
        <w:rPr>
          <w:snapToGrid w:val="0"/>
        </w:rPr>
        <w:tab/>
        <w:t xml:space="preserve">The mere production of a paper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paper is such </w:t>
      </w:r>
      <w:r>
        <w:rPr>
          <w:i/>
          <w:snapToGrid w:val="0"/>
        </w:rPr>
        <w:t>Gazette</w:t>
      </w:r>
      <w:r>
        <w:rPr>
          <w:snapToGrid w:val="0"/>
        </w:rPr>
        <w:t>, and was published on the day on which it bears date.</w:t>
      </w:r>
    </w:p>
    <w:p>
      <w:pPr>
        <w:pStyle w:val="Heading5"/>
        <w:rPr>
          <w:snapToGrid w:val="0"/>
        </w:rPr>
      </w:pPr>
      <w:bookmarkStart w:id="243" w:name="_Toc342320879"/>
      <w:bookmarkStart w:id="244" w:name="_Toc341100866"/>
      <w:r>
        <w:rPr>
          <w:rStyle w:val="CharSectno"/>
        </w:rPr>
        <w:t>75</w:t>
      </w:r>
      <w:r>
        <w:rPr>
          <w:snapToGrid w:val="0"/>
        </w:rPr>
        <w:t>.</w:t>
      </w:r>
      <w:r>
        <w:rPr>
          <w:snapToGrid w:val="0"/>
        </w:rPr>
        <w:tab/>
        <w:t>Government Printers’ publications, proof of</w:t>
      </w:r>
      <w:bookmarkEnd w:id="243"/>
      <w:bookmarkEnd w:id="244"/>
    </w:p>
    <w:p>
      <w:pPr>
        <w:pStyle w:val="Subsection"/>
        <w:spacing w:before="120"/>
        <w:rPr>
          <w:snapToGrid w:val="0"/>
        </w:rPr>
      </w:pPr>
      <w:r>
        <w:rPr>
          <w:snapToGrid w:val="0"/>
        </w:rPr>
        <w:tab/>
      </w:r>
      <w:r>
        <w:rPr>
          <w:snapToGrid w:val="0"/>
        </w:rPr>
        <w:tab/>
        <w:t>The mere production of a paper purporting to be printed by the Government Printer, or by the authority of the Imperial Government or the Government of the Commonwealth, or of any State, or of any Australasian colony, shall, before all courts and persons acting judicially, be evidence that the paper was printed by the Government Printer or by such authority.</w:t>
      </w:r>
    </w:p>
    <w:p>
      <w:pPr>
        <w:pStyle w:val="Heading5"/>
        <w:rPr>
          <w:snapToGrid w:val="0"/>
        </w:rPr>
      </w:pPr>
      <w:bookmarkStart w:id="245" w:name="_Toc342320880"/>
      <w:bookmarkStart w:id="246" w:name="_Toc341100867"/>
      <w:r>
        <w:rPr>
          <w:rStyle w:val="CharSectno"/>
        </w:rPr>
        <w:t>76</w:t>
      </w:r>
      <w:r>
        <w:rPr>
          <w:snapToGrid w:val="0"/>
        </w:rPr>
        <w:t>.</w:t>
      </w:r>
      <w:r>
        <w:rPr>
          <w:snapToGrid w:val="0"/>
        </w:rPr>
        <w:tab/>
        <w:t>Her Majesty’s Stationery Office publications, status of</w:t>
      </w:r>
      <w:bookmarkEnd w:id="245"/>
      <w:bookmarkEnd w:id="246"/>
    </w:p>
    <w:p>
      <w:pPr>
        <w:pStyle w:val="Subsection"/>
        <w:spacing w:before="120"/>
        <w:rPr>
          <w:snapToGrid w:val="0"/>
        </w:rPr>
      </w:pPr>
      <w:r>
        <w:rPr>
          <w:snapToGrid w:val="0"/>
        </w:rPr>
        <w:tab/>
      </w:r>
      <w:r>
        <w:rPr>
          <w:snapToGrid w:val="0"/>
        </w:rPr>
        <w:tab/>
        <w:t>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to be printed under the superintendence or authority of Her Majesty’s Stationery Office.</w:t>
      </w:r>
    </w:p>
    <w:p>
      <w:pPr>
        <w:pStyle w:val="Heading5"/>
        <w:rPr>
          <w:snapToGrid w:val="0"/>
        </w:rPr>
      </w:pPr>
      <w:bookmarkStart w:id="247" w:name="_Toc342320881"/>
      <w:bookmarkStart w:id="248" w:name="_Toc341100868"/>
      <w:r>
        <w:rPr>
          <w:rStyle w:val="CharSectno"/>
        </w:rPr>
        <w:t>77</w:t>
      </w:r>
      <w:r>
        <w:rPr>
          <w:snapToGrid w:val="0"/>
        </w:rPr>
        <w:t>.</w:t>
      </w:r>
      <w:r>
        <w:rPr>
          <w:snapToGrid w:val="0"/>
        </w:rPr>
        <w:tab/>
        <w:t>Acts of governors and ministers of States, proof of</w:t>
      </w:r>
      <w:bookmarkEnd w:id="247"/>
      <w:bookmarkEnd w:id="248"/>
    </w:p>
    <w:p>
      <w:pPr>
        <w:pStyle w:val="Subsection"/>
        <w:spacing w:before="120"/>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249" w:name="_Toc342320882"/>
      <w:bookmarkStart w:id="250" w:name="_Toc341100869"/>
      <w:r>
        <w:rPr>
          <w:rStyle w:val="CharSectno"/>
        </w:rPr>
        <w:t>78</w:t>
      </w:r>
      <w:r>
        <w:rPr>
          <w:snapToGrid w:val="0"/>
        </w:rPr>
        <w:t>.</w:t>
      </w:r>
      <w:r>
        <w:rPr>
          <w:snapToGrid w:val="0"/>
        </w:rPr>
        <w:tab/>
        <w:t>Local laws, by</w:t>
      </w:r>
      <w:r>
        <w:rPr>
          <w:snapToGrid w:val="0"/>
        </w:rPr>
        <w:noBreakHyphen/>
        <w:t>laws and regulations, proof of</w:t>
      </w:r>
      <w:bookmarkEnd w:id="249"/>
      <w:bookmarkEnd w:id="250"/>
    </w:p>
    <w:p>
      <w:pPr>
        <w:pStyle w:val="Subsection"/>
        <w:spacing w:before="120"/>
        <w:rPr>
          <w:snapToGrid w:val="0"/>
        </w:rPr>
      </w:pPr>
      <w:r>
        <w:rPr>
          <w:snapToGrid w:val="0"/>
        </w:rPr>
        <w:tab/>
      </w:r>
      <w:r>
        <w:rPr>
          <w:snapToGrid w:val="0"/>
        </w:rPr>
        <w:tab/>
        <w:t>Where by any Act of the Commonwealth or of any State, power to make local laws, by</w:t>
      </w:r>
      <w:r>
        <w:rPr>
          <w:snapToGrid w:val="0"/>
        </w:rPr>
        <w:noBreakHyphen/>
        <w:t>laws or regulations is conferred upon any person or body, and any printed paper purporting to be such local laws, by</w:t>
      </w:r>
      <w:r>
        <w:rPr>
          <w:snapToGrid w:val="0"/>
        </w:rPr>
        <w:noBreakHyphen/>
        <w:t>laws or regulations, and to be printed by the Government Printer or by the authority of the Government of the Commonwealth or of the State, shall, before all courts and persons acting judicially, be evidence —</w:t>
      </w:r>
    </w:p>
    <w:p>
      <w:pPr>
        <w:pStyle w:val="Indenta"/>
        <w:rPr>
          <w:snapToGrid w:val="0"/>
        </w:rPr>
      </w:pPr>
      <w:r>
        <w:rPr>
          <w:snapToGrid w:val="0"/>
        </w:rPr>
        <w:tab/>
        <w:t>(a)</w:t>
      </w:r>
      <w:r>
        <w:rPr>
          <w:snapToGrid w:val="0"/>
        </w:rPr>
        <w:tab/>
        <w:t>that local laws, by</w:t>
      </w:r>
      <w:r>
        <w:rPr>
          <w:snapToGrid w:val="0"/>
        </w:rPr>
        <w:noBreakHyphen/>
        <w:t>laws or regulations in the words printed in such paper were duly made by such person or body; and</w:t>
      </w:r>
    </w:p>
    <w:p>
      <w:pPr>
        <w:pStyle w:val="Indenta"/>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General or the Governor of the State, if they appear by such paper to have been so approved or confirmed.</w:t>
      </w:r>
    </w:p>
    <w:p>
      <w:pPr>
        <w:pStyle w:val="Footnotesection"/>
      </w:pPr>
      <w:r>
        <w:tab/>
        <w:t>[Section 78 amended by No. 14 of 1996 s. 4.]</w:t>
      </w:r>
    </w:p>
    <w:p>
      <w:pPr>
        <w:pStyle w:val="Heading5"/>
        <w:rPr>
          <w:snapToGrid w:val="0"/>
        </w:rPr>
      </w:pPr>
      <w:bookmarkStart w:id="251" w:name="_Toc342320883"/>
      <w:bookmarkStart w:id="252" w:name="_Toc341100870"/>
      <w:r>
        <w:rPr>
          <w:rStyle w:val="CharSectno"/>
        </w:rPr>
        <w:t>79</w:t>
      </w:r>
      <w:r>
        <w:rPr>
          <w:snapToGrid w:val="0"/>
        </w:rPr>
        <w:t>.</w:t>
      </w:r>
      <w:r>
        <w:rPr>
          <w:snapToGrid w:val="0"/>
        </w:rPr>
        <w:tab/>
        <w:t>Incorporation of a company, proof of</w:t>
      </w:r>
      <w:bookmarkEnd w:id="251"/>
      <w:bookmarkEnd w:id="252"/>
    </w:p>
    <w:p>
      <w:pPr>
        <w:pStyle w:val="Subsection"/>
        <w:spacing w:before="120"/>
        <w:rPr>
          <w:snapToGrid w:val="0"/>
        </w:rPr>
      </w:pPr>
      <w:r>
        <w:rPr>
          <w:snapToGrid w:val="0"/>
        </w:rPr>
        <w:tab/>
        <w:t>(1)</w:t>
      </w:r>
      <w:r>
        <w:rPr>
          <w:snapToGrid w:val="0"/>
        </w:rPr>
        <w:tab/>
        <w:t xml:space="preserve">All courts and persons acting judicially shall admit and receive as evidence of the incorporation of a company incorporated or registered in the </w:t>
      </w:r>
      <w:smartTag w:uri="urn:schemas-microsoft-com:office:smarttags" w:element="place">
        <w:smartTag w:uri="urn:schemas-microsoft-com:office:smarttags" w:element="country-region">
          <w:r>
            <w:rPr>
              <w:snapToGrid w:val="0"/>
            </w:rPr>
            <w:t xml:space="preserve">United </w:t>
          </w:r>
          <w:r>
            <w:t>Kingdom</w:t>
          </w:r>
        </w:smartTag>
      </w:smartTag>
      <w:r>
        <w:t xml:space="preserve">, </w:t>
      </w:r>
      <w:r>
        <w:rPr>
          <w:snapToGrid w:val="0"/>
        </w:rPr>
        <w:t>either before or after the commencement of this Act </w:t>
      </w:r>
      <w:r>
        <w:rPr>
          <w:snapToGrid w:val="0"/>
          <w:vertAlign w:val="superscript"/>
        </w:rPr>
        <w:t>1</w:t>
      </w:r>
      <w:r>
        <w:rPr>
          <w:snapToGrid w:val="0"/>
        </w:rPr>
        <w:t>, a certificate of the incorporation or registration thereof which purports to have been signed —</w:t>
      </w:r>
    </w:p>
    <w:p>
      <w:pPr>
        <w:pStyle w:val="Indenta"/>
        <w:rPr>
          <w:snapToGrid w:val="0"/>
        </w:rPr>
      </w:pPr>
      <w:r>
        <w:rPr>
          <w:snapToGrid w:val="0"/>
        </w:rPr>
        <w:tab/>
        <w:t>(a)</w:t>
      </w:r>
      <w:r>
        <w:rPr>
          <w:snapToGrid w:val="0"/>
        </w:rPr>
        <w:tab/>
        <w:t xml:space="preserve">by the registrar or an assistant or deputy registrar of companies in </w:t>
      </w:r>
      <w:smartTag w:uri="urn:schemas-microsoft-com:office:smarttags" w:element="country-region">
        <w:r>
          <w:rPr>
            <w:snapToGrid w:val="0"/>
          </w:rPr>
          <w:t>England</w:t>
        </w:r>
      </w:smartTag>
      <w:r>
        <w:rPr>
          <w:snapToGrid w:val="0"/>
        </w:rPr>
        <w:t xml:space="preserve">, </w:t>
      </w:r>
      <w:smartTag w:uri="urn:schemas-microsoft-com:office:smarttags" w:element="country-region">
        <w:r>
          <w:rPr>
            <w:snapToGrid w:val="0"/>
          </w:rPr>
          <w:t>Scotland</w:t>
        </w:r>
      </w:smartTag>
      <w:r>
        <w:rPr>
          <w:snapToGrid w:val="0"/>
        </w:rPr>
        <w:t xml:space="preserve">, or </w:t>
      </w:r>
      <w:smartTag w:uri="urn:schemas-microsoft-com:office:smarttags" w:element="place">
        <w:smartTag w:uri="urn:schemas-microsoft-com:office:smarttags" w:element="country-region">
          <w:r>
            <w:t>Ireland</w:t>
          </w:r>
        </w:smartTag>
      </w:smartTag>
      <w:r>
        <w:t>; or</w:t>
      </w:r>
    </w:p>
    <w:p>
      <w:pPr>
        <w:pStyle w:val="Indenta"/>
        <w:rPr>
          <w:snapToGrid w:val="0"/>
        </w:rPr>
      </w:pPr>
      <w:r>
        <w:rPr>
          <w:snapToGrid w:val="0"/>
        </w:rPr>
        <w:tab/>
        <w:t>(b)</w:t>
      </w:r>
      <w:r>
        <w:rPr>
          <w:snapToGrid w:val="0"/>
        </w:rPr>
        <w:tab/>
        <w:t xml:space="preserve">by a person whose authority to give the same shall be verified by a statutory declaration made before any judge or justice of the </w:t>
      </w:r>
      <w:r>
        <w:t xml:space="preserve">peace, </w:t>
      </w:r>
      <w:r>
        <w:rPr>
          <w:snapToGrid w:val="0"/>
        </w:rPr>
        <w:t>of whose signature such courts and persons aforesaid shall take judicial notice.</w:t>
      </w:r>
    </w:p>
    <w:p>
      <w:pPr>
        <w:pStyle w:val="Subsection"/>
        <w:spacing w:before="120"/>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spacing w:before="120"/>
        <w:rPr>
          <w:snapToGrid w:val="0"/>
        </w:rPr>
      </w:pPr>
      <w:r>
        <w:rPr>
          <w:snapToGrid w:val="0"/>
        </w:rPr>
        <w:tab/>
        <w:t>(2)</w:t>
      </w:r>
      <w:r>
        <w:rPr>
          <w:snapToGrid w:val="0"/>
        </w:rPr>
        <w:tab/>
        <w:t>Any copy of or extract from any document kept and registered at the office for the registration of companies in the United Kingdom or any part thereof,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keepNext/>
        <w:keepLines/>
        <w:spacing w:before="120"/>
        <w:rPr>
          <w:snapToGrid w:val="0"/>
        </w:rPr>
      </w:pPr>
      <w:r>
        <w:rPr>
          <w:snapToGrid w:val="0"/>
        </w:rPr>
        <w:tab/>
        <w:t>(3)</w:t>
      </w:r>
      <w:r>
        <w:rPr>
          <w:snapToGrid w:val="0"/>
        </w:rPr>
        <w:tab/>
        <w:t>A reference in subsection (1) or (2) to the registrar or an assistant or deputy registrar shall be construed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as including a reference to a person holding within the office for the registration of companies in the United Kingdom or any part thereof or an office which corresponds to the office of Commissioner for Corporate Affairs or Assistant Commissioner for Corporate Affairs or Deputy Commissioner for Corporate Affairs under the </w:t>
      </w:r>
      <w:r>
        <w:rPr>
          <w:i/>
          <w:snapToGrid w:val="0"/>
        </w:rPr>
        <w:t xml:space="preserve">Companies (Administration) </w:t>
      </w:r>
      <w:r>
        <w:rPr>
          <w:i/>
          <w:iCs/>
        </w:rPr>
        <w:t xml:space="preserve">Act 1982 </w:t>
      </w:r>
      <w:r>
        <w:rPr>
          <w:snapToGrid w:val="0"/>
        </w:rPr>
        <w:t>or any corresponding previous enactment.</w:t>
      </w:r>
    </w:p>
    <w:p>
      <w:pPr>
        <w:pStyle w:val="Footnotesection"/>
        <w:ind w:left="890" w:hanging="890"/>
      </w:pPr>
      <w:r>
        <w:tab/>
        <w:t>[Section 79 amended by No. 10 of 1982 s. 28; No. 8 of 2009 s. 7.]</w:t>
      </w:r>
    </w:p>
    <w:p>
      <w:pPr>
        <w:pStyle w:val="Heading5"/>
        <w:rPr>
          <w:snapToGrid w:val="0"/>
        </w:rPr>
      </w:pPr>
      <w:bookmarkStart w:id="253" w:name="_Toc342320884"/>
      <w:bookmarkStart w:id="254" w:name="_Toc341100871"/>
      <w:r>
        <w:rPr>
          <w:rStyle w:val="CharSectno"/>
        </w:rPr>
        <w:t>79A</w:t>
      </w:r>
      <w:r>
        <w:rPr>
          <w:snapToGrid w:val="0"/>
        </w:rPr>
        <w:t>.</w:t>
      </w:r>
      <w:r>
        <w:rPr>
          <w:snapToGrid w:val="0"/>
        </w:rPr>
        <w:tab/>
        <w:t>Document requiring attestation, proof of</w:t>
      </w:r>
      <w:bookmarkEnd w:id="253"/>
      <w:bookmarkEnd w:id="254"/>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[Section 79A inserted by No. 12 of 1962 s. 2.]</w:t>
      </w:r>
    </w:p>
    <w:p>
      <w:pPr>
        <w:pStyle w:val="Heading5"/>
        <w:rPr>
          <w:snapToGrid w:val="0"/>
        </w:rPr>
      </w:pPr>
      <w:bookmarkStart w:id="255" w:name="_Toc342320885"/>
      <w:bookmarkStart w:id="256" w:name="_Toc341100872"/>
      <w:r>
        <w:rPr>
          <w:rStyle w:val="CharSectno"/>
        </w:rPr>
        <w:t>79B</w:t>
      </w:r>
      <w:r>
        <w:rPr>
          <w:snapToGrid w:val="0"/>
        </w:rPr>
        <w:t>.</w:t>
      </w:r>
      <w:r>
        <w:rPr>
          <w:snapToGrid w:val="0"/>
        </w:rPr>
        <w:tab/>
        <w:t>Terms used</w:t>
      </w:r>
      <w:bookmarkEnd w:id="255"/>
      <w:bookmarkEnd w:id="256"/>
    </w:p>
    <w:p>
      <w:pPr>
        <w:pStyle w:val="Subsection"/>
        <w:rPr>
          <w:snapToGrid w:val="0"/>
        </w:rPr>
      </w:pPr>
      <w:r>
        <w:rPr>
          <w:snapToGrid w:val="0"/>
        </w:rPr>
        <w:tab/>
      </w:r>
      <w:r>
        <w:rPr>
          <w:snapToGrid w:val="0"/>
        </w:rPr>
        <w:tab/>
        <w:t>In this section and in sections 79C, 79D, 79E, 79F and 79G —</w:t>
      </w:r>
    </w:p>
    <w:p>
      <w:pPr>
        <w:pStyle w:val="Defstart"/>
      </w:pPr>
      <w:r>
        <w:tab/>
      </w:r>
      <w:r>
        <w:rPr>
          <w:rStyle w:val="CharDefText"/>
        </w:rPr>
        <w:t>business</w:t>
      </w:r>
      <w:r>
        <w:t xml:space="preserve"> means any business, occupation, trade or calling and includes the business of any governmental body or instrumentality and of any local government;</w:t>
      </w:r>
    </w:p>
    <w:p>
      <w:pPr>
        <w:pStyle w:val="Defstart"/>
        <w:spacing w:before="100"/>
      </w:pPr>
      <w:r>
        <w:tab/>
      </w:r>
      <w:r>
        <w:rPr>
          <w:rStyle w:val="CharDefText"/>
        </w:rPr>
        <w:t>business record</w:t>
      </w:r>
      <w:r>
        <w:t xml:space="preserve"> means a book of account or other document prepared or used in the ordinary course of a business for the purpose of recording any matter relating to the business;</w:t>
      </w:r>
    </w:p>
    <w:p>
      <w:pPr>
        <w:pStyle w:val="Defstart"/>
        <w:spacing w:before="100"/>
        <w:rPr>
          <w:spacing w:val="-4"/>
        </w:rPr>
      </w:pPr>
      <w:r>
        <w:rPr>
          <w:b/>
          <w:spacing w:val="-4"/>
        </w:rPr>
        <w:tab/>
      </w:r>
      <w:r>
        <w:rPr>
          <w:rStyle w:val="CharDefText"/>
        </w:rPr>
        <w:t>derived</w:t>
      </w:r>
      <w:r>
        <w:rPr>
          <w:spacing w:val="-4"/>
        </w:rPr>
        <w:t xml:space="preserve"> means derived, by the use of a computer or otherwise, by calculation, comparison, selection, sorting, consolidation or by accounting, statistical or logical procedures;</w:t>
      </w:r>
    </w:p>
    <w:p>
      <w:pPr>
        <w:pStyle w:val="Defstart"/>
        <w:spacing w:before="100"/>
      </w:pPr>
      <w:r>
        <w:rPr>
          <w:b/>
        </w:rPr>
        <w:tab/>
      </w:r>
      <w:r>
        <w:rPr>
          <w:rStyle w:val="CharDefText"/>
        </w:rPr>
        <w:t>document</w:t>
      </w:r>
      <w:r>
        <w:t xml:space="preserve"> means any record of information and includes, in addition to a document in writing —</w:t>
      </w:r>
    </w:p>
    <w:p>
      <w:pPr>
        <w:pStyle w:val="Defpara"/>
        <w:spacing w:before="100"/>
      </w:pPr>
      <w:r>
        <w:tab/>
        <w:t>(a)</w:t>
      </w:r>
      <w:r>
        <w:tab/>
        <w:t>any book, map, plan, graph or drawing;</w:t>
      </w:r>
    </w:p>
    <w:p>
      <w:pPr>
        <w:pStyle w:val="Defpara"/>
        <w:spacing w:before="100"/>
      </w:pPr>
      <w:r>
        <w:tab/>
        <w:t>(b)</w:t>
      </w:r>
      <w:r>
        <w:tab/>
        <w:t>any photograph;</w:t>
      </w:r>
    </w:p>
    <w:p>
      <w:pPr>
        <w:pStyle w:val="Defpara"/>
        <w:spacing w:before="100"/>
      </w:pPr>
      <w:r>
        <w:tab/>
        <w:t>(c)</w:t>
      </w:r>
      <w:r>
        <w:tab/>
        <w:t>any disc, tape, sound track or other device in which sounds or other data (not being visual images) are embodied so as to be capable (with or without the aid of some other device) of being reproduced therefrom; and</w:t>
      </w:r>
    </w:p>
    <w:p>
      <w:pPr>
        <w:pStyle w:val="Defpara"/>
        <w:spacing w:before="100"/>
      </w:pPr>
      <w:r>
        <w:tab/>
        <w:t>(d)</w:t>
      </w:r>
      <w:r>
        <w:tab/>
        <w:t>any film, negative, disc, tape or other device in which one or more visual images are embodied so as to be capable (with or without the aid of some other device) of being reproduced therefrom;</w:t>
      </w:r>
    </w:p>
    <w:p>
      <w:pPr>
        <w:pStyle w:val="Defstart"/>
        <w:spacing w:before="100"/>
      </w:pPr>
      <w:r>
        <w:rPr>
          <w:b/>
        </w:rPr>
        <w:tab/>
      </w:r>
      <w:r>
        <w:rPr>
          <w:rStyle w:val="CharDefText"/>
        </w:rPr>
        <w:t>proceedings</w:t>
      </w:r>
      <w:r>
        <w:t xml:space="preserve"> includes arbitrations and references and </w:t>
      </w:r>
      <w:r>
        <w:rPr>
          <w:rStyle w:val="CharDefText"/>
        </w:rPr>
        <w:t>court</w:t>
      </w:r>
      <w:r>
        <w:t xml:space="preserve"> shall be construed accordingly;</w:t>
      </w:r>
    </w:p>
    <w:p>
      <w:pPr>
        <w:pStyle w:val="Defstart"/>
        <w:spacing w:before="100"/>
      </w:pPr>
      <w:r>
        <w:rPr>
          <w:b/>
        </w:rPr>
        <w:tab/>
      </w:r>
      <w:r>
        <w:rPr>
          <w:rStyle w:val="CharDefText"/>
        </w:rPr>
        <w:t>qualified person</w:t>
      </w:r>
      <w:r>
        <w:t>, in relation to a statement, means a person who —</w:t>
      </w:r>
    </w:p>
    <w:p>
      <w:pPr>
        <w:pStyle w:val="Defpara"/>
        <w:spacing w:before="100"/>
      </w:pPr>
      <w:r>
        <w:tab/>
        <w:t>(a)</w:t>
      </w:r>
      <w:r>
        <w:tab/>
        <w:t>had, at the time of making of the statement, or may reasonably be supposed to have had at that time, personal knowledge of the matters dealt with by the statement; or</w:t>
      </w:r>
    </w:p>
    <w:p>
      <w:pPr>
        <w:pStyle w:val="Defpara"/>
        <w:spacing w:before="100"/>
      </w:pPr>
      <w:r>
        <w:tab/>
        <w:t>(b)</w:t>
      </w:r>
      <w:r>
        <w:tab/>
        <w:t>where the statement is not admissible in evidence unless made by an expert on the subject of the statement, was at the time of making of the statement such an expert;</w:t>
      </w:r>
    </w:p>
    <w:p>
      <w:pPr>
        <w:pStyle w:val="Defstart"/>
        <w:keepNext/>
      </w:pPr>
      <w:r>
        <w:rPr>
          <w:b/>
        </w:rPr>
        <w:tab/>
      </w:r>
      <w:r>
        <w:rPr>
          <w:rStyle w:val="CharDefText"/>
        </w:rPr>
        <w:t>statement</w:t>
      </w:r>
      <w:r>
        <w:t xml:space="preserve"> includes any representation of fact or opinion whether made in words or otherwise.</w:t>
      </w:r>
    </w:p>
    <w:p>
      <w:pPr>
        <w:pStyle w:val="Footnotesection"/>
      </w:pPr>
      <w:r>
        <w:tab/>
        <w:t>[Section 79B inserted by No. 66 of 1987 s. 5; amended by No. 71 of 2000 s. 14.]</w:t>
      </w:r>
    </w:p>
    <w:p>
      <w:pPr>
        <w:pStyle w:val="Heading5"/>
        <w:rPr>
          <w:snapToGrid w:val="0"/>
        </w:rPr>
      </w:pPr>
      <w:bookmarkStart w:id="257" w:name="_Toc342320886"/>
      <w:bookmarkStart w:id="258" w:name="_Toc341100873"/>
      <w:r>
        <w:rPr>
          <w:rStyle w:val="CharSectno"/>
        </w:rPr>
        <w:t>79C</w:t>
      </w:r>
      <w:r>
        <w:rPr>
          <w:snapToGrid w:val="0"/>
        </w:rPr>
        <w:t>.</w:t>
      </w:r>
      <w:r>
        <w:rPr>
          <w:snapToGrid w:val="0"/>
        </w:rPr>
        <w:tab/>
        <w:t>Documentary evidence, admissibility of</w:t>
      </w:r>
      <w:bookmarkEnd w:id="257"/>
      <w:bookmarkEnd w:id="258"/>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w:t>
      </w:r>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w:t>
      </w:r>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pPr>
        <w:pStyle w:val="Subsection"/>
        <w:rPr>
          <w:snapToGrid w:val="0"/>
        </w:rPr>
      </w:pPr>
      <w:r>
        <w:rPr>
          <w:snapToGrid w:val="0"/>
        </w:rPr>
        <w:tab/>
        <w:t>(2)</w:t>
      </w:r>
      <w:r>
        <w:rPr>
          <w:snapToGrid w:val="0"/>
        </w:rPr>
        <w:tab/>
        <w:t>Where a statement referred to in subsection (1) is made by a qualified person or reproduces or is derived from information in a statement made by a qualified person, that person must be called as a witness unless —</w:t>
      </w:r>
    </w:p>
    <w:p>
      <w:pPr>
        <w:pStyle w:val="Indenta"/>
        <w:rPr>
          <w:snapToGrid w:val="0"/>
        </w:rPr>
      </w:pPr>
      <w:r>
        <w:rPr>
          <w:snapToGrid w:val="0"/>
        </w:rPr>
        <w:tab/>
        <w:t>(a)</w:t>
      </w:r>
      <w:r>
        <w:rPr>
          <w:snapToGrid w:val="0"/>
        </w:rPr>
        <w:tab/>
        <w:t>he is dead;</w:t>
      </w:r>
    </w:p>
    <w:p>
      <w:pPr>
        <w:pStyle w:val="Indenta"/>
        <w:rPr>
          <w:snapToGrid w:val="0"/>
        </w:rPr>
      </w:pPr>
      <w:r>
        <w:rPr>
          <w:snapToGrid w:val="0"/>
        </w:rPr>
        <w:tab/>
        <w:t>(b)</w:t>
      </w:r>
      <w:r>
        <w:rPr>
          <w:snapToGrid w:val="0"/>
        </w:rPr>
        <w:tab/>
        <w:t>he is unfit by reason of his bodily or mental condition to attend or give evidence as a witness;</w:t>
      </w:r>
    </w:p>
    <w:p>
      <w:pPr>
        <w:pStyle w:val="Indenta"/>
        <w:rPr>
          <w:snapToGrid w:val="0"/>
        </w:rPr>
      </w:pPr>
      <w:r>
        <w:rPr>
          <w:snapToGrid w:val="0"/>
        </w:rPr>
        <w:tab/>
        <w:t>(c)</w:t>
      </w:r>
      <w:r>
        <w:rPr>
          <w:snapToGrid w:val="0"/>
        </w:rPr>
        <w:tab/>
        <w:t>he is out of the State and it is not reasonably practicable to secure his attendance;</w:t>
      </w:r>
    </w:p>
    <w:p>
      <w:pPr>
        <w:pStyle w:val="Indenta"/>
        <w:rPr>
          <w:snapToGrid w:val="0"/>
        </w:rPr>
      </w:pPr>
      <w:r>
        <w:rPr>
          <w:snapToGrid w:val="0"/>
        </w:rPr>
        <w:tab/>
        <w:t>(d)</w:t>
      </w:r>
      <w:r>
        <w:rPr>
          <w:snapToGrid w:val="0"/>
        </w:rPr>
        <w:tab/>
        <w:t>all reasonable efforts to identify or find him have been made without success;</w:t>
      </w:r>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w:t>
      </w:r>
    </w:p>
    <w:p>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w:t>
      </w:r>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tab/>
        <w:t>(3)</w:t>
      </w:r>
      <w:r>
        <w:rPr>
          <w:snapToGrid w:val="0"/>
        </w:rPr>
        <w:tab/>
        <w:t>This section makes a statement admissible notwithstanding —</w:t>
      </w:r>
    </w:p>
    <w:p>
      <w:pPr>
        <w:pStyle w:val="Indenta"/>
        <w:rPr>
          <w:snapToGrid w:val="0"/>
        </w:rPr>
      </w:pPr>
      <w:r>
        <w:rPr>
          <w:snapToGrid w:val="0"/>
        </w:rPr>
        <w:tab/>
        <w:t>(a)</w:t>
      </w:r>
      <w:r>
        <w:rPr>
          <w:snapToGrid w:val="0"/>
        </w:rPr>
        <w:tab/>
        <w:t>the rules against hearsay;</w:t>
      </w:r>
    </w:p>
    <w:p>
      <w:pPr>
        <w:pStyle w:val="Indenta"/>
        <w:rPr>
          <w:snapToGrid w:val="0"/>
        </w:rPr>
      </w:pPr>
      <w:r>
        <w:rPr>
          <w:snapToGrid w:val="0"/>
        </w:rPr>
        <w:tab/>
        <w:t>(b)</w:t>
      </w:r>
      <w:r>
        <w:rPr>
          <w:snapToGrid w:val="0"/>
        </w:rPr>
        <w:tab/>
        <w:t>the rules against secondary evidence of the contents of a document;</w:t>
      </w:r>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spacing w:before="80"/>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w:t>
      </w:r>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w:t>
      </w:r>
    </w:p>
    <w:p>
      <w:pPr>
        <w:pStyle w:val="Indenta"/>
        <w:spacing w:before="60"/>
        <w:rPr>
          <w:snapToGrid w:val="0"/>
        </w:rPr>
      </w:pPr>
      <w:r>
        <w:rPr>
          <w:snapToGrid w:val="0"/>
        </w:rPr>
        <w:tab/>
        <w:t>(b)</w:t>
      </w:r>
      <w:r>
        <w:rPr>
          <w:snapToGrid w:val="0"/>
        </w:rPr>
        <w:tab/>
        <w:t>an investigation which led to the discovery of facts constituting or being constituents of the alleged offence;</w:t>
      </w:r>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60"/>
        <w:rPr>
          <w:snapToGrid w:val="0"/>
        </w:rPr>
      </w:pPr>
      <w:r>
        <w:rPr>
          <w:snapToGrid w:val="0"/>
        </w:rPr>
        <w:tab/>
      </w:r>
      <w:r>
        <w:rPr>
          <w:snapToGrid w:val="0"/>
        </w:rPr>
        <w:tab/>
        <w:t>shall not be rendered admissible as evidence by this section.</w:t>
      </w:r>
    </w:p>
    <w:p>
      <w:pPr>
        <w:pStyle w:val="Subsection"/>
        <w:keepNext/>
        <w:rPr>
          <w:snapToGrid w:val="0"/>
        </w:rPr>
      </w:pPr>
      <w:r>
        <w:rPr>
          <w:snapToGrid w:val="0"/>
        </w:rPr>
        <w:tab/>
        <w:t>(5)</w:t>
      </w:r>
      <w:r>
        <w:rPr>
          <w:snapToGrid w:val="0"/>
        </w:rPr>
        <w:tab/>
        <w:t>For the purposes of this section a court may —</w:t>
      </w:r>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tab/>
        <w:t>(b)</w:t>
      </w:r>
      <w:r>
        <w:rPr>
          <w:snapToGrid w:val="0"/>
        </w:rPr>
        <w:tab/>
        <w:t>in deciding whether or not a person is fit to attend or give evidence as a witness, act on a certificate purporting to be the certificate of a registered medical practitioner.</w:t>
      </w:r>
    </w:p>
    <w:p>
      <w:pPr>
        <w:pStyle w:val="Subsection"/>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w:t>
      </w:r>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pPr>
      <w:r>
        <w:tab/>
        <w:t>[Section 79C inserted by No. 66 of 1987 s. 5; amended by No. 71 of 2000 s. 15.]</w:t>
      </w:r>
    </w:p>
    <w:p>
      <w:pPr>
        <w:pStyle w:val="Heading5"/>
        <w:rPr>
          <w:snapToGrid w:val="0"/>
        </w:rPr>
      </w:pPr>
      <w:bookmarkStart w:id="259" w:name="_Toc342320887"/>
      <w:bookmarkStart w:id="260" w:name="_Toc341100874"/>
      <w:r>
        <w:rPr>
          <w:rStyle w:val="CharSectno"/>
        </w:rPr>
        <w:t>79D</w:t>
      </w:r>
      <w:r>
        <w:rPr>
          <w:snapToGrid w:val="0"/>
        </w:rPr>
        <w:t>.</w:t>
      </w:r>
      <w:r>
        <w:rPr>
          <w:snapToGrid w:val="0"/>
        </w:rPr>
        <w:tab/>
        <w:t>Evidence admitted under s. 79C, weight and effect of</w:t>
      </w:r>
      <w:bookmarkEnd w:id="259"/>
      <w:bookmarkEnd w:id="260"/>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w:t>
      </w:r>
    </w:p>
    <w:p>
      <w:pPr>
        <w:pStyle w:val="Indenta"/>
        <w:rPr>
          <w:snapToGrid w:val="0"/>
        </w:rPr>
      </w:pPr>
      <w:r>
        <w:rPr>
          <w:snapToGrid w:val="0"/>
        </w:rPr>
        <w:tab/>
        <w:t>(a)</w:t>
      </w:r>
      <w:r>
        <w:rPr>
          <w:snapToGrid w:val="0"/>
        </w:rPr>
        <w:tab/>
        <w:t>to the question of whether or not the statement was made contemporaneously with the occurrence or existence of the facts stated;</w:t>
      </w:r>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w:t>
      </w:r>
    </w:p>
    <w:p>
      <w:pPr>
        <w:pStyle w:val="Indenta"/>
        <w:rPr>
          <w:snapToGrid w:val="0"/>
        </w:rPr>
      </w:pPr>
      <w:r>
        <w:rPr>
          <w:snapToGrid w:val="0"/>
        </w:rPr>
        <w:tab/>
        <w:t>(c)</w:t>
      </w:r>
      <w:r>
        <w:rPr>
          <w:snapToGrid w:val="0"/>
        </w:rPr>
        <w:tab/>
        <w:t>to the question of whether or not the information in the statement was of a kind which was collected systematically;</w:t>
      </w:r>
    </w:p>
    <w:p>
      <w:pPr>
        <w:pStyle w:val="Indenta"/>
        <w:rPr>
          <w:snapToGrid w:val="0"/>
        </w:rPr>
      </w:pPr>
      <w:r>
        <w:rPr>
          <w:snapToGrid w:val="0"/>
        </w:rPr>
        <w:tab/>
        <w:t>(d)</w:t>
      </w:r>
      <w:r>
        <w:rPr>
          <w:snapToGrid w:val="0"/>
        </w:rPr>
        <w:tab/>
        <w:t>to the question of whether or not the information in the statement was collected pursuant to a duty to do so;</w:t>
      </w:r>
    </w:p>
    <w:p>
      <w:pPr>
        <w:pStyle w:val="Indenta"/>
        <w:rPr>
          <w:snapToGrid w:val="0"/>
        </w:rPr>
      </w:pPr>
      <w:r>
        <w:rPr>
          <w:snapToGrid w:val="0"/>
        </w:rPr>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pPr>
      <w:r>
        <w:tab/>
        <w:t>[Section 79D inserted by No. 66 of 1987 s. 5.]</w:t>
      </w:r>
    </w:p>
    <w:p>
      <w:pPr>
        <w:pStyle w:val="Heading5"/>
        <w:rPr>
          <w:snapToGrid w:val="0"/>
        </w:rPr>
      </w:pPr>
      <w:bookmarkStart w:id="261" w:name="_Toc342320888"/>
      <w:bookmarkStart w:id="262" w:name="_Toc341100875"/>
      <w:r>
        <w:rPr>
          <w:rStyle w:val="CharSectno"/>
        </w:rPr>
        <w:t>79E</w:t>
      </w:r>
      <w:r>
        <w:rPr>
          <w:snapToGrid w:val="0"/>
        </w:rPr>
        <w:t>.</w:t>
      </w:r>
      <w:r>
        <w:rPr>
          <w:snapToGrid w:val="0"/>
        </w:rPr>
        <w:tab/>
        <w:t>Qualified person, evidence as to credibility of</w:t>
      </w:r>
      <w:bookmarkEnd w:id="261"/>
      <w:bookmarkEnd w:id="262"/>
    </w:p>
    <w:p>
      <w:pPr>
        <w:pStyle w:val="Subsection"/>
        <w:rPr>
          <w:snapToGrid w:val="0"/>
        </w:rPr>
      </w:pPr>
      <w:r>
        <w:rPr>
          <w:snapToGrid w:val="0"/>
        </w:rPr>
        <w:tab/>
      </w:r>
      <w:r>
        <w:rPr>
          <w:snapToGrid w:val="0"/>
        </w:rPr>
        <w:tab/>
        <w:t>Where in any proceedings a statement is admitted as evidence under section 79C but the qualified person is not called as a witness in the proceedings —</w:t>
      </w:r>
    </w:p>
    <w:p>
      <w:pPr>
        <w:pStyle w:val="Indenta"/>
        <w:rPr>
          <w:snapToGrid w:val="0"/>
        </w:rPr>
      </w:pPr>
      <w:r>
        <w:rPr>
          <w:snapToGrid w:val="0"/>
        </w:rPr>
        <w:tab/>
        <w:t>(a)</w:t>
      </w:r>
      <w:r>
        <w:rPr>
          <w:snapToGrid w:val="0"/>
        </w:rPr>
        <w:tab/>
        <w:t>any evidence —</w:t>
      </w:r>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examination, evidence could not have been adduced by the cross</w:t>
      </w:r>
      <w:r>
        <w:rPr>
          <w:snapToGrid w:val="0"/>
        </w:rPr>
        <w:noBreakHyphen/>
        <w:t>examining party; and</w:t>
      </w:r>
    </w:p>
    <w:p>
      <w:pPr>
        <w:pStyle w:val="Indenta"/>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[Section 79E inserted by No. 66 of 1987 s. 5.]</w:t>
      </w:r>
    </w:p>
    <w:p>
      <w:pPr>
        <w:pStyle w:val="Heading5"/>
        <w:rPr>
          <w:snapToGrid w:val="0"/>
        </w:rPr>
      </w:pPr>
      <w:bookmarkStart w:id="263" w:name="_Toc342320889"/>
      <w:bookmarkStart w:id="264" w:name="_Toc341100876"/>
      <w:r>
        <w:rPr>
          <w:rStyle w:val="CharSectno"/>
        </w:rPr>
        <w:t>79F</w:t>
      </w:r>
      <w:r>
        <w:rPr>
          <w:snapToGrid w:val="0"/>
        </w:rPr>
        <w:t>.</w:t>
      </w:r>
      <w:r>
        <w:rPr>
          <w:snapToGrid w:val="0"/>
        </w:rPr>
        <w:tab/>
        <w:t>Dispute as to happening of event</w:t>
      </w:r>
      <w:bookmarkEnd w:id="263"/>
      <w:bookmarkEnd w:id="264"/>
    </w:p>
    <w:p>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pPr>
        <w:pStyle w:val="Footnotesection"/>
      </w:pPr>
      <w:r>
        <w:tab/>
        <w:t>[Section 79F inserted by No. 66 of 1987 s. 5.]</w:t>
      </w:r>
    </w:p>
    <w:p>
      <w:pPr>
        <w:pStyle w:val="Ednotesection"/>
        <w:rPr>
          <w:b/>
        </w:rPr>
      </w:pPr>
      <w:r>
        <w:t>[</w:t>
      </w:r>
      <w:r>
        <w:rPr>
          <w:b/>
        </w:rPr>
        <w:t>79G.</w:t>
      </w:r>
      <w:r>
        <w:rPr>
          <w:b/>
        </w:rPr>
        <w:tab/>
      </w:r>
      <w:r>
        <w:t>Deleted by No. 71 of 2000 s. 16.]</w:t>
      </w:r>
    </w:p>
    <w:p>
      <w:pPr>
        <w:pStyle w:val="MiscellaneousHeading"/>
        <w:spacing w:before="240"/>
        <w:rPr>
          <w:i/>
        </w:rPr>
      </w:pPr>
      <w:r>
        <w:rPr>
          <w:i/>
        </w:rPr>
        <w:t>Proof of judicial proceedings</w:t>
      </w:r>
    </w:p>
    <w:p>
      <w:pPr>
        <w:pStyle w:val="Heading5"/>
        <w:rPr>
          <w:snapToGrid w:val="0"/>
        </w:rPr>
      </w:pPr>
      <w:bookmarkStart w:id="265" w:name="_Toc342320890"/>
      <w:bookmarkStart w:id="266" w:name="_Toc341100877"/>
      <w:r>
        <w:rPr>
          <w:rStyle w:val="CharSectno"/>
        </w:rPr>
        <w:t>80</w:t>
      </w:r>
      <w:r>
        <w:rPr>
          <w:snapToGrid w:val="0"/>
        </w:rPr>
        <w:t>.</w:t>
      </w:r>
      <w:r>
        <w:rPr>
          <w:snapToGrid w:val="0"/>
        </w:rPr>
        <w:tab/>
        <w:t>Judgments, orders etc., proof of</w:t>
      </w:r>
      <w:bookmarkEnd w:id="265"/>
      <w:bookmarkEnd w:id="266"/>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spacing w:before="60"/>
        <w:rPr>
          <w:snapToGrid w:val="0"/>
        </w:rPr>
      </w:pPr>
      <w:r>
        <w:rPr>
          <w:snapToGrid w:val="0"/>
        </w:rPr>
        <w:tab/>
        <w:t>(c)</w:t>
      </w:r>
      <w:r>
        <w:rPr>
          <w:snapToGrid w:val="0"/>
        </w:rPr>
        <w:tab/>
        <w:t>purporting to be certified as a true copy by a registrar or chief officer of the court; or</w:t>
      </w:r>
    </w:p>
    <w:p>
      <w:pPr>
        <w:pStyle w:val="Indenta"/>
        <w:spacing w:before="60"/>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spacing w:before="200"/>
        <w:rPr>
          <w:snapToGrid w:val="0"/>
        </w:rPr>
      </w:pPr>
      <w:bookmarkStart w:id="267" w:name="_Toc342320891"/>
      <w:bookmarkStart w:id="268" w:name="_Toc341100878"/>
      <w:r>
        <w:rPr>
          <w:rStyle w:val="CharSectno"/>
        </w:rPr>
        <w:t>81</w:t>
      </w:r>
      <w:r>
        <w:rPr>
          <w:snapToGrid w:val="0"/>
        </w:rPr>
        <w:t>.</w:t>
      </w:r>
      <w:r>
        <w:rPr>
          <w:snapToGrid w:val="0"/>
        </w:rPr>
        <w:tab/>
        <w:t>Documents properly authenticated to be given faith and credit</w:t>
      </w:r>
      <w:bookmarkEnd w:id="267"/>
      <w:bookmarkEnd w:id="268"/>
    </w:p>
    <w:p>
      <w:pPr>
        <w:pStyle w:val="Subsection"/>
        <w:spacing w:before="120"/>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MiscellaneousHeading"/>
        <w:spacing w:before="220"/>
        <w:rPr>
          <w:i/>
        </w:rPr>
      </w:pPr>
      <w:r>
        <w:rPr>
          <w:i/>
        </w:rPr>
        <w:t>Proof of telegraphic messages</w:t>
      </w:r>
    </w:p>
    <w:p>
      <w:pPr>
        <w:pStyle w:val="Heading5"/>
        <w:spacing w:before="180"/>
        <w:rPr>
          <w:snapToGrid w:val="0"/>
        </w:rPr>
      </w:pPr>
      <w:bookmarkStart w:id="269" w:name="_Toc342320892"/>
      <w:bookmarkStart w:id="270" w:name="_Toc341100879"/>
      <w:r>
        <w:rPr>
          <w:rStyle w:val="CharSectno"/>
        </w:rPr>
        <w:t>82</w:t>
      </w:r>
      <w:r>
        <w:rPr>
          <w:snapToGrid w:val="0"/>
        </w:rPr>
        <w:t>.</w:t>
      </w:r>
      <w:r>
        <w:rPr>
          <w:snapToGrid w:val="0"/>
        </w:rPr>
        <w:tab/>
        <w:t>Telegraphic messages, notice to admit may be given in civil proceedings</w:t>
      </w:r>
      <w:bookmarkEnd w:id="269"/>
      <w:bookmarkEnd w:id="270"/>
    </w:p>
    <w:p>
      <w:pPr>
        <w:pStyle w:val="Subsection"/>
        <w:spacing w:before="120"/>
        <w:rPr>
          <w:snapToGrid w:val="0"/>
        </w:rPr>
      </w:pPr>
      <w:r>
        <w:rPr>
          <w:snapToGrid w:val="0"/>
        </w:rPr>
        <w:tab/>
        <w:t>(1)</w:t>
      </w:r>
      <w:r>
        <w:rPr>
          <w:snapToGrid w:val="0"/>
        </w:rPr>
        <w:tab/>
        <w:t xml:space="preserve">Any party to any civil proceeding may, at any time after the commencement thereof, give notice to any other party that he proposes to adduce in evidence at the trial or hearing any telegraphic message that before the date of such notice shall have been received by electric telegraph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spacing w:before="120"/>
        <w:rPr>
          <w:snapToGrid w:val="0"/>
        </w:rPr>
      </w:pPr>
      <w:r>
        <w:rPr>
          <w:snapToGrid w:val="0"/>
        </w:rPr>
        <w:tab/>
      </w:r>
      <w:r>
        <w:rPr>
          <w:snapToGrid w:val="0"/>
        </w:rPr>
        <w:tab/>
        <w:t>Provided that —</w:t>
      </w:r>
    </w:p>
    <w:p>
      <w:pPr>
        <w:pStyle w:val="Indenta"/>
        <w:spacing w:before="60"/>
        <w:rPr>
          <w:snapToGrid w:val="0"/>
        </w:rPr>
      </w:pPr>
      <w:r>
        <w:rPr>
          <w:snapToGrid w:val="0"/>
        </w:rPr>
        <w:tab/>
        <w:t>(a)</w:t>
      </w:r>
      <w:r>
        <w:rPr>
          <w:snapToGrid w:val="0"/>
        </w:rPr>
        <w:tab/>
        <w:t>the time between the giving of such notice and the day on which such evidence shall be tendered shall not in any case be less than 2 days before the day of such hearing or trial; and</w:t>
      </w:r>
    </w:p>
    <w:p>
      <w:pPr>
        <w:pStyle w:val="Indenta"/>
        <w:spacing w:before="60"/>
        <w:rPr>
          <w:snapToGrid w:val="0"/>
        </w:rPr>
      </w:pPr>
      <w:r>
        <w:rPr>
          <w:snapToGrid w:val="0"/>
        </w:rPr>
        <w:tab/>
        <w:t>(b)</w:t>
      </w:r>
      <w:r>
        <w:rPr>
          <w:snapToGrid w:val="0"/>
        </w:rPr>
        <w:tab/>
        <w:t>every such notice shall specify the names of the sender and receiver of such message, and its date as nearly as may be.</w:t>
      </w:r>
    </w:p>
    <w:p>
      <w:pPr>
        <w:pStyle w:val="Subsection"/>
        <w:spacing w:before="140"/>
        <w:rPr>
          <w:snapToGrid w:val="0"/>
        </w:rPr>
      </w:pPr>
      <w:r>
        <w:rPr>
          <w:snapToGrid w:val="0"/>
        </w:rPr>
        <w:tab/>
        <w:t>(2)</w:t>
      </w:r>
      <w:r>
        <w:rPr>
          <w:snapToGrid w:val="0"/>
        </w:rPr>
        <w:tab/>
        <w:t>Any such notice may be served and the service thereof proved in the same manner as notices to admit and produce may now be served and proved respectively.</w:t>
      </w:r>
    </w:p>
    <w:p>
      <w:pPr>
        <w:pStyle w:val="Heading5"/>
        <w:rPr>
          <w:snapToGrid w:val="0"/>
        </w:rPr>
      </w:pPr>
      <w:bookmarkStart w:id="271" w:name="_Toc342320893"/>
      <w:bookmarkStart w:id="272" w:name="_Toc341100880"/>
      <w:r>
        <w:rPr>
          <w:rStyle w:val="CharSectno"/>
        </w:rPr>
        <w:t>83</w:t>
      </w:r>
      <w:r>
        <w:rPr>
          <w:snapToGrid w:val="0"/>
        </w:rPr>
        <w:t>.</w:t>
      </w:r>
      <w:r>
        <w:rPr>
          <w:snapToGrid w:val="0"/>
        </w:rPr>
        <w:tab/>
        <w:t>Telegraphic messages, proof of sending of</w:t>
      </w:r>
      <w:bookmarkEnd w:id="271"/>
      <w:bookmarkEnd w:id="272"/>
    </w:p>
    <w:p>
      <w:pPr>
        <w:pStyle w:val="Subsection"/>
        <w:spacing w:before="180"/>
        <w:rPr>
          <w:snapToGrid w:val="0"/>
        </w:rPr>
      </w:pPr>
      <w:r>
        <w:rPr>
          <w:snapToGrid w:val="0"/>
        </w:rPr>
        <w:tab/>
      </w:r>
      <w:r>
        <w:rPr>
          <w:snapToGrid w:val="0"/>
        </w:rPr>
        <w:tab/>
        <w:t>Whenever such notice is given, the production of any telegraphic message described in such notice, and purporting to have been sent by any person, together with evidence that the same was received from a telegraph station, shall be prima facie evidence that such message was signed and sent by the person so purporting to be the sender thereof to the person to whom the same is addressed, without any further proof of the identity of the sender:</w:t>
      </w:r>
    </w:p>
    <w:p>
      <w:pPr>
        <w:pStyle w:val="Subsection"/>
        <w:spacing w:before="180"/>
        <w:rPr>
          <w:snapToGrid w:val="0"/>
        </w:rPr>
      </w:pPr>
      <w:r>
        <w:rPr>
          <w:snapToGrid w:val="0"/>
        </w:rPr>
        <w:tab/>
      </w:r>
      <w:r>
        <w:rPr>
          <w:snapToGrid w:val="0"/>
        </w:rPr>
        <w:tab/>
        <w:t>But the party against whom such message is given in evidence shall be at liberty to prove that the same was not in fact sent by the person by whom it purports to have been sent.</w:t>
      </w:r>
    </w:p>
    <w:p>
      <w:pPr>
        <w:pStyle w:val="Heading5"/>
        <w:rPr>
          <w:snapToGrid w:val="0"/>
        </w:rPr>
      </w:pPr>
      <w:bookmarkStart w:id="273" w:name="_Toc342320894"/>
      <w:bookmarkStart w:id="274" w:name="_Toc341100881"/>
      <w:r>
        <w:rPr>
          <w:rStyle w:val="CharSectno"/>
        </w:rPr>
        <w:t>84</w:t>
      </w:r>
      <w:r>
        <w:rPr>
          <w:snapToGrid w:val="0"/>
        </w:rPr>
        <w:t>.</w:t>
      </w:r>
      <w:r>
        <w:rPr>
          <w:snapToGrid w:val="0"/>
        </w:rPr>
        <w:tab/>
        <w:t>Telegraphic messages, proof of receipt of</w:t>
      </w:r>
      <w:bookmarkEnd w:id="273"/>
      <w:bookmarkEnd w:id="274"/>
    </w:p>
    <w:p>
      <w:pPr>
        <w:pStyle w:val="Subsection"/>
        <w:spacing w:before="180"/>
        <w:rPr>
          <w:snapToGrid w:val="0"/>
        </w:rPr>
      </w:pPr>
      <w:r>
        <w:rPr>
          <w:snapToGrid w:val="0"/>
        </w:rPr>
        <w:tab/>
      </w:r>
      <w:r>
        <w:rPr>
          <w:snapToGrid w:val="0"/>
        </w:rPr>
        <w:tab/>
        <w:t>In any civil proceeding, the production of any telegraphic message or a copy thereof verified on oath, together with evidence that such message was taken to a telegraph station, and that the fees (if any) for the transmission thereof were paid, shall be prima facie evidence that such message was duly delivered to the person named therein as the person to whom the same was to be transmitted; and the burden of proving that such message was not in fact received shall be upon the person against whom such message is given in evidence:</w:t>
      </w:r>
    </w:p>
    <w:p>
      <w:pPr>
        <w:pStyle w:val="Subsection"/>
        <w:spacing w:before="180"/>
        <w:rPr>
          <w:snapToGrid w:val="0"/>
        </w:rPr>
      </w:pPr>
      <w:r>
        <w:rPr>
          <w:snapToGrid w:val="0"/>
        </w:rPr>
        <w:tab/>
      </w:r>
      <w:r>
        <w:rPr>
          <w:snapToGrid w:val="0"/>
        </w:rPr>
        <w:tab/>
        <w:t>Provided that notice shall be first given by the party adducing the same in evidence to the other party of his intention to do so, and such notice may be given in such manner and at such times as by the practice of the court in which the proceeding is taken, notices to produce or admit are required to be given.</w:t>
      </w:r>
    </w:p>
    <w:p>
      <w:pPr>
        <w:pStyle w:val="Heading5"/>
        <w:rPr>
          <w:snapToGrid w:val="0"/>
        </w:rPr>
      </w:pPr>
      <w:bookmarkStart w:id="275" w:name="_Toc342320895"/>
      <w:bookmarkStart w:id="276" w:name="_Toc341100882"/>
      <w:r>
        <w:rPr>
          <w:rStyle w:val="CharSectno"/>
        </w:rPr>
        <w:t>85</w:t>
      </w:r>
      <w:r>
        <w:rPr>
          <w:snapToGrid w:val="0"/>
        </w:rPr>
        <w:t>.</w:t>
      </w:r>
      <w:r>
        <w:rPr>
          <w:snapToGrid w:val="0"/>
        </w:rPr>
        <w:tab/>
        <w:t>Official documents, procedure for sending by telegraph</w:t>
      </w:r>
      <w:bookmarkEnd w:id="275"/>
      <w:bookmarkEnd w:id="276"/>
    </w:p>
    <w:p>
      <w:pPr>
        <w:pStyle w:val="Subsection"/>
        <w:spacing w:before="180"/>
        <w:rPr>
          <w:snapToGrid w:val="0"/>
        </w:rPr>
      </w:pPr>
      <w:r>
        <w:rPr>
          <w:snapToGrid w:val="0"/>
        </w:rPr>
        <w:tab/>
      </w:r>
      <w:r>
        <w:rPr>
          <w:snapToGrid w:val="0"/>
        </w:rPr>
        <w:tab/>
        <w:t xml:space="preserve">It shall be lawful for the Governor, any member of the Executive Council, the President of the Legislative Council, the Speaker of the Legislative Assembly, the Chief Justice, or any other Judge of the Supreme Court, </w:t>
      </w:r>
      <w:r>
        <w:t xml:space="preserve">any magistrate of the Magistrates Court, </w:t>
      </w:r>
      <w:r>
        <w:rPr>
          <w:snapToGrid w:val="0"/>
        </w:rPr>
        <w:t>any officer of Government or other person whom the Governor may authorise in that behalf by warrant under his hand, or any solicitor, to cause to be transmitted by electric telegraph, the contents of any writ, warrant, rule, authority, order, affidavit, statutory declaration, or other communication requiring signature or seal, subject to the provisions following, that is to say:</w:t>
      </w:r>
    </w:p>
    <w:p>
      <w:pPr>
        <w:pStyle w:val="Indenta"/>
        <w:spacing w:before="60"/>
        <w:rPr>
          <w:snapToGrid w:val="0"/>
        </w:rPr>
      </w:pPr>
      <w:r>
        <w:rPr>
          <w:snapToGrid w:val="0"/>
        </w:rPr>
        <w:tab/>
        <w:t>(1)</w:t>
      </w:r>
      <w:r>
        <w:rPr>
          <w:snapToGrid w:val="0"/>
        </w:rPr>
        <w:tab/>
        <w:t>The original document shall be delivered at the telegraph station in the presence and under the inspection of some justice of the peace or public notary.</w:t>
      </w:r>
    </w:p>
    <w:p>
      <w:pPr>
        <w:pStyle w:val="Indenta"/>
        <w:spacing w:before="60"/>
        <w:rPr>
          <w:snapToGrid w:val="0"/>
        </w:rPr>
      </w:pPr>
      <w:r>
        <w:rPr>
          <w:snapToGrid w:val="0"/>
        </w:rPr>
        <w:tab/>
        <w:t>(2)</w:t>
      </w:r>
      <w:r>
        <w:rPr>
          <w:snapToGrid w:val="0"/>
        </w:rPr>
        <w:tab/>
        <w:t>The person to whom the contents of any such document shall be so sent shall forthwith and under the supervision of a justice of the peace or public notary cause to be sent back by electric telegraph a copy of the message received by him; and in the event of any error appearing therein the process shall be repeated under the like supervision until it shall appear that a true copy of such document has been received by the person to whom it shall have been sent.</w:t>
      </w:r>
    </w:p>
    <w:p>
      <w:pPr>
        <w:pStyle w:val="Indenta"/>
        <w:spacing w:before="60"/>
        <w:rPr>
          <w:snapToGrid w:val="0"/>
        </w:rPr>
      </w:pPr>
      <w:r>
        <w:rPr>
          <w:snapToGrid w:val="0"/>
        </w:rPr>
        <w:tab/>
        <w:t>(3)</w:t>
      </w:r>
      <w:r>
        <w:rPr>
          <w:snapToGrid w:val="0"/>
        </w:rPr>
        <w:tab/>
        <w:t>When it shall appear that such true copy has been so received, such first</w:t>
      </w:r>
      <w:r>
        <w:rPr>
          <w:snapToGrid w:val="0"/>
        </w:rPr>
        <w:noBreakHyphen/>
        <w:t>mentioned justice or notary public shall endorse upon the original document a certificate that a true copy thereof has been sent under the provisions of this Act to the person to whom the same shall have been so sent, and shall forthwith by electric telegraph inform such person that such certificate has been so endorsed, and such last</w:t>
      </w:r>
      <w:r>
        <w:rPr>
          <w:snapToGrid w:val="0"/>
        </w:rPr>
        <w:noBreakHyphen/>
        <w:t>mentioned person shall forthwith endorse on such copy a certificate that such copy was duly received by him under the provisions of this Act, and this certificate shall be countersigned by the justice of the peace or notary public under whose supervision such copy was received.</w:t>
      </w:r>
    </w:p>
    <w:p>
      <w:pPr>
        <w:pStyle w:val="Footnotesection"/>
      </w:pPr>
      <w:r>
        <w:tab/>
        <w:t>[Section 85 amended by No. 59 of 2004 s. 89.]</w:t>
      </w:r>
    </w:p>
    <w:p>
      <w:pPr>
        <w:pStyle w:val="Heading5"/>
        <w:rPr>
          <w:snapToGrid w:val="0"/>
        </w:rPr>
      </w:pPr>
      <w:bookmarkStart w:id="277" w:name="_Toc342320896"/>
      <w:bookmarkStart w:id="278" w:name="_Toc341100883"/>
      <w:r>
        <w:rPr>
          <w:rStyle w:val="CharSectno"/>
        </w:rPr>
        <w:t>86</w:t>
      </w:r>
      <w:r>
        <w:rPr>
          <w:snapToGrid w:val="0"/>
        </w:rPr>
        <w:t>.</w:t>
      </w:r>
      <w:r>
        <w:rPr>
          <w:snapToGrid w:val="0"/>
        </w:rPr>
        <w:tab/>
        <w:t>Copies so transmitted to be as valid as originals</w:t>
      </w:r>
      <w:bookmarkEnd w:id="277"/>
      <w:bookmarkEnd w:id="278"/>
    </w:p>
    <w:p>
      <w:pPr>
        <w:pStyle w:val="Subsection"/>
        <w:spacing w:before="200"/>
        <w:rPr>
          <w:snapToGrid w:val="0"/>
        </w:rPr>
      </w:pPr>
      <w:r>
        <w:rPr>
          <w:snapToGrid w:val="0"/>
        </w:rPr>
        <w:tab/>
        <w:t>(1)</w:t>
      </w:r>
      <w:r>
        <w:rPr>
          <w:snapToGrid w:val="0"/>
        </w:rPr>
        <w:tab/>
        <w:t>Every copy so endorsed, certified, and countersigned shall be as valid to all intents and purposes as the original whereof it purports to be a copy would have been, and shall be admissible as evidence in any case in which the original would have been so admissible.</w:t>
      </w:r>
    </w:p>
    <w:p>
      <w:pPr>
        <w:pStyle w:val="Subsection"/>
        <w:spacing w:before="200"/>
        <w:rPr>
          <w:snapToGrid w:val="0"/>
        </w:rPr>
      </w:pPr>
      <w:r>
        <w:rPr>
          <w:snapToGrid w:val="0"/>
        </w:rPr>
        <w:tab/>
        <w:t>(2)</w:t>
      </w:r>
      <w:r>
        <w:rPr>
          <w:snapToGrid w:val="0"/>
        </w:rPr>
        <w:tab/>
        <w:t>Any person by whom such copy shall have been so received or who shall be thereby authorised, instructed or commanded, or who shall or may be lawfully charged with any duty in respect thereof, shall have and become liable to the same rights or duties in respect thereof as if he had received such original document duly signed and sealed, or signed, or sealed, or sworn or declared, as the case may be.</w:t>
      </w:r>
    </w:p>
    <w:p>
      <w:pPr>
        <w:pStyle w:val="Subsection"/>
        <w:spacing w:before="200"/>
        <w:rPr>
          <w:snapToGrid w:val="0"/>
        </w:rPr>
      </w:pPr>
      <w:r>
        <w:rPr>
          <w:snapToGrid w:val="0"/>
        </w:rPr>
        <w:tab/>
        <w:t>(3)</w:t>
      </w:r>
      <w:r>
        <w:rPr>
          <w:snapToGrid w:val="0"/>
        </w:rPr>
        <w:tab/>
        <w:t>And in the case of documents intended to be served, or the efficacy or use whereof depends upon service, every such copy shall, for the purpose of such service, be deemed to be the original document whereof it purports to be a copy.</w:t>
      </w:r>
    </w:p>
    <w:p>
      <w:pPr>
        <w:pStyle w:val="Heading5"/>
        <w:spacing w:before="280"/>
        <w:rPr>
          <w:snapToGrid w:val="0"/>
        </w:rPr>
      </w:pPr>
      <w:bookmarkStart w:id="279" w:name="_Toc342320897"/>
      <w:bookmarkStart w:id="280" w:name="_Toc341100884"/>
      <w:r>
        <w:rPr>
          <w:snapToGrid w:val="0"/>
        </w:rPr>
        <w:t>87.</w:t>
      </w:r>
      <w:r>
        <w:rPr>
          <w:snapToGrid w:val="0"/>
        </w:rPr>
        <w:tab/>
        <w:t>Original document may be inspected</w:t>
      </w:r>
      <w:bookmarkEnd w:id="279"/>
      <w:bookmarkEnd w:id="280"/>
    </w:p>
    <w:p>
      <w:pPr>
        <w:pStyle w:val="Subsection"/>
        <w:spacing w:before="200"/>
        <w:rPr>
          <w:snapToGrid w:val="0"/>
        </w:rPr>
      </w:pPr>
      <w:r>
        <w:rPr>
          <w:snapToGrid w:val="0"/>
        </w:rPr>
        <w:tab/>
      </w:r>
      <w:r>
        <w:rPr>
          <w:snapToGrid w:val="0"/>
        </w:rPr>
        <w:tab/>
        <w:t>Every original document a copy whereof shall have been transmitted under section 85 shall be kept at the telegraph station at which it was delivered for the purpose of such transmission, and shall, after the expiration of 2 days from the date of the certificate under subsection (3) of that section being endorsed upon it, be open within reasonable hours to the inspection of any person, upon payment of a fee of 10 cents.</w:t>
      </w:r>
    </w:p>
    <w:p>
      <w:pPr>
        <w:pStyle w:val="Footnotesection"/>
        <w:spacing w:before="140"/>
        <w:ind w:left="890" w:hanging="890"/>
      </w:pPr>
      <w:r>
        <w:tab/>
        <w:t>[Section 87 amended by No. 113 of 1965 s. 4.]</w:t>
      </w:r>
    </w:p>
    <w:p>
      <w:pPr>
        <w:pStyle w:val="Heading5"/>
        <w:spacing w:before="280"/>
        <w:rPr>
          <w:snapToGrid w:val="0"/>
        </w:rPr>
      </w:pPr>
      <w:bookmarkStart w:id="281" w:name="_Toc342320898"/>
      <w:bookmarkStart w:id="282" w:name="_Toc341100885"/>
      <w:r>
        <w:rPr>
          <w:rStyle w:val="CharSectno"/>
        </w:rPr>
        <w:t>88</w:t>
      </w:r>
      <w:r>
        <w:rPr>
          <w:snapToGrid w:val="0"/>
        </w:rPr>
        <w:t>.</w:t>
      </w:r>
      <w:r>
        <w:rPr>
          <w:snapToGrid w:val="0"/>
        </w:rPr>
        <w:tab/>
        <w:t>Penalty for false certificates</w:t>
      </w:r>
      <w:bookmarkEnd w:id="281"/>
      <w:bookmarkEnd w:id="282"/>
    </w:p>
    <w:p>
      <w:pPr>
        <w:pStyle w:val="Subsection"/>
        <w:spacing w:before="200"/>
      </w:pPr>
      <w:r>
        <w:rPr>
          <w:snapToGrid w:val="0"/>
        </w:rPr>
        <w:tab/>
      </w:r>
      <w:r>
        <w:rPr>
          <w:snapToGrid w:val="0"/>
        </w:rPr>
        <w:tab/>
        <w:t>Any justice of the peace or public notary who shall wilfully and falsely endorse upon any original document delivered at a telegraph station, for the purpose of being transmitted under the provisions of this Act, a certificate that a true copy thereof has been sent under this Act, or who shall by telegraph wilfully and falsely inform any person to whom such document shall have been so sent that a certificate under the provisions of this Act has been endorsed thereon,</w:t>
      </w:r>
      <w:r>
        <w:t xml:space="preserve"> commits an offence.</w:t>
      </w:r>
    </w:p>
    <w:p>
      <w:pPr>
        <w:pStyle w:val="Penstart"/>
        <w:rPr>
          <w:snapToGrid w:val="0"/>
        </w:rPr>
      </w:pPr>
      <w:r>
        <w:tab/>
        <w:t>Penalty: $200.</w:t>
      </w:r>
    </w:p>
    <w:p>
      <w:pPr>
        <w:pStyle w:val="Footnotesection"/>
        <w:ind w:left="890" w:hanging="890"/>
      </w:pPr>
      <w:r>
        <w:tab/>
        <w:t>[Section 88 amended by No. 113 of 1965 s. 4; No. 59 of 2004 s. 89.]</w:t>
      </w:r>
    </w:p>
    <w:p>
      <w:pPr>
        <w:pStyle w:val="MiscellaneousHeading"/>
        <w:rPr>
          <w:i/>
        </w:rPr>
      </w:pPr>
      <w:r>
        <w:rPr>
          <w:i/>
        </w:rPr>
        <w:t>Bankers’ books</w:t>
      </w:r>
    </w:p>
    <w:p>
      <w:pPr>
        <w:pStyle w:val="Heading5"/>
        <w:rPr>
          <w:snapToGrid w:val="0"/>
        </w:rPr>
      </w:pPr>
      <w:bookmarkStart w:id="283" w:name="_Toc342320899"/>
      <w:bookmarkStart w:id="284" w:name="_Toc341100886"/>
      <w:r>
        <w:rPr>
          <w:rStyle w:val="CharSectno"/>
        </w:rPr>
        <w:t>89</w:t>
      </w:r>
      <w:r>
        <w:rPr>
          <w:snapToGrid w:val="0"/>
        </w:rPr>
        <w:t>.</w:t>
      </w:r>
      <w:r>
        <w:rPr>
          <w:snapToGrid w:val="0"/>
        </w:rPr>
        <w:tab/>
        <w:t>Banker’s book entries are evidence of transactions etc.</w:t>
      </w:r>
      <w:bookmarkEnd w:id="283"/>
      <w:bookmarkEnd w:id="284"/>
    </w:p>
    <w:p>
      <w:pPr>
        <w:pStyle w:val="Subsection"/>
        <w:rPr>
          <w:snapToGrid w:val="0"/>
        </w:rPr>
      </w:pPr>
      <w:r>
        <w:rPr>
          <w:snapToGrid w:val="0"/>
        </w:rPr>
        <w:tab/>
      </w:r>
      <w:r>
        <w:rPr>
          <w:snapToGrid w:val="0"/>
        </w:rPr>
        <w:tab/>
        <w:t>Subject to this Act —</w:t>
      </w:r>
    </w:p>
    <w:p>
      <w:pPr>
        <w:pStyle w:val="Indenta"/>
        <w:spacing w:before="60"/>
        <w:rPr>
          <w:snapToGrid w:val="0"/>
        </w:rPr>
      </w:pPr>
      <w:r>
        <w:rPr>
          <w:snapToGrid w:val="0"/>
        </w:rPr>
        <w:tab/>
        <w:t>(a)</w:t>
      </w:r>
      <w:r>
        <w:rPr>
          <w:snapToGrid w:val="0"/>
        </w:rPr>
        <w:tab/>
        <w:t>any entry in a banker’s book shall be evidence of the matters, transactions, and accounts therein recorded; and</w:t>
      </w:r>
    </w:p>
    <w:p>
      <w:pPr>
        <w:pStyle w:val="Indenta"/>
        <w:spacing w:before="60"/>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spacing w:before="80"/>
        <w:ind w:left="890" w:hanging="890"/>
      </w:pPr>
      <w:r>
        <w:tab/>
        <w:t>[Section 89 inserted by No. 66 of 1987 s. 6.]</w:t>
      </w:r>
    </w:p>
    <w:p>
      <w:pPr>
        <w:pStyle w:val="Heading5"/>
        <w:rPr>
          <w:snapToGrid w:val="0"/>
        </w:rPr>
      </w:pPr>
      <w:bookmarkStart w:id="285" w:name="_Toc342320900"/>
      <w:bookmarkStart w:id="286" w:name="_Toc341100887"/>
      <w:r>
        <w:rPr>
          <w:snapToGrid w:val="0"/>
        </w:rPr>
        <w:t>90.</w:t>
      </w:r>
      <w:r>
        <w:rPr>
          <w:snapToGrid w:val="0"/>
        </w:rPr>
        <w:tab/>
        <w:t>Banker’s books, proof of</w:t>
      </w:r>
      <w:bookmarkEnd w:id="285"/>
      <w:bookmarkEnd w:id="286"/>
    </w:p>
    <w:p>
      <w:pPr>
        <w:pStyle w:val="Subsection"/>
        <w:rPr>
          <w:snapToGrid w:val="0"/>
        </w:rPr>
      </w:pPr>
      <w:r>
        <w:rPr>
          <w:snapToGrid w:val="0"/>
        </w:rPr>
        <w:tab/>
        <w:t>(1)</w:t>
      </w:r>
      <w:r>
        <w:rPr>
          <w:snapToGrid w:val="0"/>
        </w:rPr>
        <w:tab/>
        <w:t>A copy of an entry in a banker’s book shall not be received in evidence, unless it is first proved —</w:t>
      </w:r>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tab/>
        <w:t>(b)</w:t>
      </w:r>
      <w:r>
        <w:rPr>
          <w:snapToGrid w:val="0"/>
        </w:rPr>
        <w:tab/>
        <w:t>that the entry was made in the usual and ordinary course of business.</w:t>
      </w:r>
    </w:p>
    <w:p>
      <w:pPr>
        <w:pStyle w:val="Subsection"/>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[Section 90 amended by No. 66 of 1987 s. 7.]</w:t>
      </w:r>
    </w:p>
    <w:p>
      <w:pPr>
        <w:pStyle w:val="Heading5"/>
        <w:rPr>
          <w:snapToGrid w:val="0"/>
        </w:rPr>
      </w:pPr>
      <w:bookmarkStart w:id="287" w:name="_Toc342320901"/>
      <w:bookmarkStart w:id="288" w:name="_Toc341100888"/>
      <w:r>
        <w:rPr>
          <w:rStyle w:val="CharSectno"/>
        </w:rPr>
        <w:t>91</w:t>
      </w:r>
      <w:r>
        <w:rPr>
          <w:snapToGrid w:val="0"/>
        </w:rPr>
        <w:t>.</w:t>
      </w:r>
      <w:r>
        <w:rPr>
          <w:snapToGrid w:val="0"/>
        </w:rPr>
        <w:tab/>
        <w:t>Banker’s books, copies to be certified</w:t>
      </w:r>
      <w:bookmarkEnd w:id="287"/>
      <w:bookmarkEnd w:id="288"/>
    </w:p>
    <w:p>
      <w:pPr>
        <w:pStyle w:val="Subsection"/>
        <w:spacing w:before="200"/>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keepLines w:val="0"/>
      </w:pPr>
      <w:r>
        <w:tab/>
        <w:t>[Section 91 inserted by No. 66 of 1987 s. 8.]</w:t>
      </w:r>
    </w:p>
    <w:p>
      <w:pPr>
        <w:pStyle w:val="Heading5"/>
        <w:rPr>
          <w:snapToGrid w:val="0"/>
        </w:rPr>
      </w:pPr>
      <w:bookmarkStart w:id="289" w:name="_Toc342320902"/>
      <w:bookmarkStart w:id="290" w:name="_Toc341100889"/>
      <w:r>
        <w:rPr>
          <w:rStyle w:val="CharSectno"/>
        </w:rPr>
        <w:t>92</w:t>
      </w:r>
      <w:r>
        <w:rPr>
          <w:snapToGrid w:val="0"/>
        </w:rPr>
        <w:t>.</w:t>
      </w:r>
      <w:r>
        <w:rPr>
          <w:snapToGrid w:val="0"/>
        </w:rPr>
        <w:tab/>
        <w:t>Bank accounts, bank officer may give evidence about</w:t>
      </w:r>
      <w:bookmarkEnd w:id="289"/>
      <w:bookmarkEnd w:id="290"/>
    </w:p>
    <w:p>
      <w:pPr>
        <w:pStyle w:val="Subsection"/>
        <w:keepNext/>
        <w:keepLines/>
        <w:spacing w:before="200"/>
        <w:rPr>
          <w:snapToGrid w:val="0"/>
        </w:rPr>
      </w:pPr>
      <w:r>
        <w:rPr>
          <w:snapToGrid w:val="0"/>
        </w:rPr>
        <w:tab/>
      </w:r>
      <w:r>
        <w:rPr>
          <w:snapToGrid w:val="0"/>
        </w:rPr>
        <w:tab/>
        <w:t>In any legal proceedings in which it is necessary to prove —</w:t>
      </w:r>
    </w:p>
    <w:p>
      <w:pPr>
        <w:pStyle w:val="Indenta"/>
        <w:spacing w:before="60"/>
        <w:rPr>
          <w:snapToGrid w:val="0"/>
        </w:rPr>
      </w:pPr>
      <w:r>
        <w:rPr>
          <w:snapToGrid w:val="0"/>
        </w:rPr>
        <w:tab/>
        <w:t>(a)</w:t>
      </w:r>
      <w:r>
        <w:rPr>
          <w:snapToGrid w:val="0"/>
        </w:rPr>
        <w:tab/>
        <w:t>the state of an account in the books of any bank; or</w:t>
      </w:r>
    </w:p>
    <w:p>
      <w:pPr>
        <w:pStyle w:val="Indenta"/>
        <w:spacing w:before="60"/>
        <w:rPr>
          <w:snapToGrid w:val="0"/>
        </w:rPr>
      </w:pPr>
      <w:r>
        <w:rPr>
          <w:snapToGrid w:val="0"/>
        </w:rPr>
        <w:tab/>
        <w:t>(b)</w:t>
      </w:r>
      <w:r>
        <w:rPr>
          <w:snapToGrid w:val="0"/>
        </w:rPr>
        <w:tab/>
        <w:t>that any person had not an account or any funds to his credit in such books,</w:t>
      </w:r>
    </w:p>
    <w:p>
      <w:pPr>
        <w:pStyle w:val="Subsection"/>
        <w:keepNext/>
        <w:keepLines/>
        <w:spacing w:before="200"/>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[Section 92 amended by No. 10 of 1960 s. 3.]</w:t>
      </w:r>
    </w:p>
    <w:p>
      <w:pPr>
        <w:pStyle w:val="Heading5"/>
      </w:pPr>
      <w:bookmarkStart w:id="291" w:name="_Toc342320903"/>
      <w:bookmarkStart w:id="292" w:name="_Toc341100890"/>
      <w:r>
        <w:rPr>
          <w:rStyle w:val="CharSectno"/>
        </w:rPr>
        <w:t>92A</w:t>
      </w:r>
      <w:r>
        <w:rPr>
          <w:snapToGrid w:val="0"/>
        </w:rPr>
        <w:t>.</w:t>
      </w:r>
      <w:r>
        <w:rPr>
          <w:snapToGrid w:val="0"/>
        </w:rPr>
        <w:tab/>
        <w:t>Australian and foreign banks, application to of s. 89 to 92</w:t>
      </w:r>
      <w:bookmarkEnd w:id="291"/>
      <w:bookmarkEnd w:id="292"/>
    </w:p>
    <w:p>
      <w:pPr>
        <w:pStyle w:val="Subsection"/>
        <w:keepNext/>
        <w:keepLines/>
        <w:spacing w:before="200"/>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 by No. 71 of 2000 s. 17.]</w:t>
      </w:r>
    </w:p>
    <w:p>
      <w:pPr>
        <w:pStyle w:val="Heading5"/>
        <w:rPr>
          <w:snapToGrid w:val="0"/>
        </w:rPr>
      </w:pPr>
      <w:bookmarkStart w:id="293" w:name="_Toc342320904"/>
      <w:bookmarkStart w:id="294" w:name="_Toc341100891"/>
      <w:r>
        <w:rPr>
          <w:rStyle w:val="CharSectno"/>
        </w:rPr>
        <w:t>93</w:t>
      </w:r>
      <w:r>
        <w:rPr>
          <w:snapToGrid w:val="0"/>
        </w:rPr>
        <w:t>.</w:t>
      </w:r>
      <w:r>
        <w:rPr>
          <w:snapToGrid w:val="0"/>
        </w:rPr>
        <w:tab/>
        <w:t>Bank officers not compellable in some cases</w:t>
      </w:r>
      <w:bookmarkEnd w:id="293"/>
      <w:bookmarkEnd w:id="294"/>
    </w:p>
    <w:p>
      <w:pPr>
        <w:pStyle w:val="Subsection"/>
        <w:keepNext/>
        <w:keepLines/>
        <w:spacing w:before="200"/>
        <w:rPr>
          <w:snapToGrid w:val="0"/>
        </w:rPr>
      </w:pPr>
      <w:r>
        <w:rPr>
          <w:snapToGrid w:val="0"/>
        </w:rPr>
        <w:tab/>
      </w:r>
      <w:r>
        <w:rPr>
          <w:snapToGrid w:val="0"/>
        </w:rPr>
        <w:tab/>
        <w:t>An officer of a bank shall not, in any legal proceeding to which the bank is not a party, be compellable —</w:t>
      </w:r>
    </w:p>
    <w:p>
      <w:pPr>
        <w:pStyle w:val="Indenta"/>
        <w:spacing w:before="60"/>
        <w:rPr>
          <w:snapToGrid w:val="0"/>
        </w:rPr>
      </w:pPr>
      <w:r>
        <w:rPr>
          <w:snapToGrid w:val="0"/>
        </w:rPr>
        <w:tab/>
        <w:t>(a)</w:t>
      </w:r>
      <w:r>
        <w:rPr>
          <w:snapToGrid w:val="0"/>
        </w:rPr>
        <w:tab/>
        <w:t>to produce any banker’s book, the contents of which can be proved under the provisions of this Act; or</w:t>
      </w:r>
    </w:p>
    <w:p>
      <w:pPr>
        <w:pStyle w:val="Indenta"/>
        <w:keepNext/>
        <w:spacing w:before="60"/>
        <w:rPr>
          <w:snapToGrid w:val="0"/>
        </w:rPr>
      </w:pPr>
      <w:r>
        <w:rPr>
          <w:snapToGrid w:val="0"/>
        </w:rPr>
        <w:tab/>
        <w:t>(b)</w:t>
      </w:r>
      <w:r>
        <w:rPr>
          <w:snapToGrid w:val="0"/>
        </w:rPr>
        <w:tab/>
        <w:t>to appear as a witness to prove the matters, transactions, and accounts therein recorded,</w:t>
      </w:r>
    </w:p>
    <w:p>
      <w:pPr>
        <w:pStyle w:val="Subsection"/>
        <w:keepNext/>
        <w:keepLines/>
        <w:spacing w:before="140"/>
        <w:rPr>
          <w:snapToGrid w:val="0"/>
        </w:rPr>
      </w:pPr>
      <w:r>
        <w:rPr>
          <w:snapToGrid w:val="0"/>
        </w:rPr>
        <w:tab/>
      </w:r>
      <w:r>
        <w:rPr>
          <w:snapToGrid w:val="0"/>
        </w:rPr>
        <w:tab/>
        <w:t>unless by order of a Judge of the Supreme Court made for special cause.</w:t>
      </w:r>
    </w:p>
    <w:p>
      <w:pPr>
        <w:pStyle w:val="Footnotesection"/>
        <w:spacing w:before="100"/>
        <w:ind w:left="890" w:hanging="890"/>
      </w:pPr>
      <w:r>
        <w:tab/>
        <w:t>[Section 93 amended by No. 26 of 1999 s. 78(3).]</w:t>
      </w:r>
    </w:p>
    <w:p>
      <w:pPr>
        <w:pStyle w:val="Heading5"/>
        <w:rPr>
          <w:snapToGrid w:val="0"/>
        </w:rPr>
      </w:pPr>
      <w:bookmarkStart w:id="295" w:name="_Toc342320905"/>
      <w:bookmarkStart w:id="296" w:name="_Toc341100892"/>
      <w:r>
        <w:rPr>
          <w:rStyle w:val="CharSectno"/>
        </w:rPr>
        <w:t>94</w:t>
      </w:r>
      <w:r>
        <w:rPr>
          <w:snapToGrid w:val="0"/>
        </w:rPr>
        <w:t>.</w:t>
      </w:r>
      <w:r>
        <w:rPr>
          <w:snapToGrid w:val="0"/>
        </w:rPr>
        <w:tab/>
        <w:t>Banker’s books, Supreme Court may order inspection of</w:t>
      </w:r>
      <w:bookmarkEnd w:id="295"/>
      <w:bookmarkEnd w:id="296"/>
    </w:p>
    <w:p>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pPr>
        <w:pStyle w:val="Subsection"/>
        <w:rPr>
          <w:snapToGrid w:val="0"/>
        </w:rPr>
      </w:pPr>
      <w:r>
        <w:rPr>
          <w:snapToGrid w:val="0"/>
        </w:rPr>
        <w:tab/>
        <w:t>(2)</w:t>
      </w:r>
      <w:r>
        <w:rPr>
          <w:snapToGrid w:val="0"/>
        </w:rPr>
        <w:tab/>
        <w:t>An order under this section may be made either with or without summoning the bank or any other party, and shall be served on the bank by delivering a copy of the order to an officer of such bank at a principal or a branch office thereof, having the custody of the book of which inspection is desired, 3 clear days before the same is to be obeyed, unless the court or judge otherwise directs.</w:t>
      </w:r>
    </w:p>
    <w:p>
      <w:pPr>
        <w:pStyle w:val="Subsection"/>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297" w:name="_Toc342320906"/>
      <w:bookmarkStart w:id="298" w:name="_Toc341100893"/>
      <w:r>
        <w:rPr>
          <w:rStyle w:val="CharSectno"/>
        </w:rPr>
        <w:t>95</w:t>
      </w:r>
      <w:r>
        <w:rPr>
          <w:snapToGrid w:val="0"/>
        </w:rPr>
        <w:t>.</w:t>
      </w:r>
      <w:r>
        <w:rPr>
          <w:snapToGrid w:val="0"/>
        </w:rPr>
        <w:tab/>
        <w:t>Costs under s. 93 and 94</w:t>
      </w:r>
      <w:bookmarkEnd w:id="297"/>
      <w:bookmarkEnd w:id="298"/>
    </w:p>
    <w:p>
      <w:pPr>
        <w:pStyle w:val="Subsection"/>
        <w:rPr>
          <w:snapToGrid w:val="0"/>
        </w:rPr>
      </w:pPr>
      <w:r>
        <w:rPr>
          <w:snapToGrid w:val="0"/>
        </w:rPr>
        <w:tab/>
        <w:t>(1)</w:t>
      </w:r>
      <w:r>
        <w:rPr>
          <w:snapToGrid w:val="0"/>
        </w:rPr>
        <w:tab/>
        <w:t>The costs of —</w:t>
      </w:r>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anything done or to be done under an order of a court or Judge made under or for the purposes of section 94,</w:t>
      </w:r>
    </w:p>
    <w:p>
      <w:pPr>
        <w:pStyle w:val="Subsection"/>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pPr>
        <w:pStyle w:val="Subsection"/>
        <w:rPr>
          <w:snapToGrid w:val="0"/>
        </w:rPr>
      </w:pPr>
      <w:r>
        <w:rPr>
          <w:snapToGrid w:val="0"/>
        </w:rPr>
        <w:tab/>
        <w:t>(2)</w:t>
      </w:r>
      <w:r>
        <w:rPr>
          <w:snapToGrid w:val="0"/>
        </w:rPr>
        <w:tab/>
        <w:t>Any such order against a bank may be enforced as if the bank was a party to the proceeding.</w:t>
      </w:r>
    </w:p>
    <w:p>
      <w:pPr>
        <w:pStyle w:val="Heading5"/>
      </w:pPr>
      <w:bookmarkStart w:id="299" w:name="_Toc342320907"/>
      <w:bookmarkStart w:id="300" w:name="_Toc341100894"/>
      <w:r>
        <w:rPr>
          <w:rStyle w:val="CharSectno"/>
        </w:rPr>
        <w:t>96</w:t>
      </w:r>
      <w:r>
        <w:t>.</w:t>
      </w:r>
      <w:r>
        <w:tab/>
        <w:t>Supreme Court Judge’s powers may be exercised by other judicial officers</w:t>
      </w:r>
      <w:bookmarkEnd w:id="299"/>
      <w:bookmarkEnd w:id="300"/>
    </w:p>
    <w:p>
      <w:pPr>
        <w:pStyle w:val="Subsection"/>
      </w:pPr>
      <w:r>
        <w:tab/>
      </w:r>
      <w:r>
        <w:tab/>
        <w:t>The powers of a Judge of the Supreme Court under this Act in regard to banker’s books may be exercised in any legal proceeding presided over by —</w:t>
      </w:r>
    </w:p>
    <w:p>
      <w:pPr>
        <w:pStyle w:val="Indenta"/>
      </w:pPr>
      <w:r>
        <w:tab/>
        <w:t>(a)</w:t>
      </w:r>
      <w:r>
        <w:tab/>
        <w:t xml:space="preserve">a Judge of the District Court of </w:t>
      </w:r>
      <w:smartTag w:uri="urn:schemas-microsoft-com:office:smarttags" w:element="place">
        <w:smartTag w:uri="urn:schemas-microsoft-com:office:smarttags" w:element="State">
          <w:r>
            <w:t>Western Australia</w:t>
          </w:r>
        </w:smartTag>
      </w:smartTag>
      <w:r>
        <w:t>;</w:t>
      </w:r>
    </w:p>
    <w:p>
      <w:pPr>
        <w:pStyle w:val="Indenta"/>
      </w:pPr>
      <w:r>
        <w:tab/>
        <w:t>(b)</w:t>
      </w:r>
      <w:r>
        <w:tab/>
        <w:t xml:space="preserve">a Judge of the Family Court of </w:t>
      </w:r>
      <w:smartTag w:uri="urn:schemas-microsoft-com:office:smarttags" w:element="place">
        <w:smartTag w:uri="urn:schemas-microsoft-com:office:smarttags" w:element="State">
          <w:r>
            <w:t>Western Australia</w:t>
          </w:r>
        </w:smartTag>
      </w:smartTag>
      <w:r>
        <w:t>;</w:t>
      </w:r>
    </w:p>
    <w:p>
      <w:pPr>
        <w:pStyle w:val="Indenta"/>
      </w:pPr>
      <w:r>
        <w:tab/>
        <w:t>(c)</w:t>
      </w:r>
      <w:r>
        <w:tab/>
        <w:t xml:space="preserve">a person exercising the jurisdiction of the </w:t>
      </w:r>
      <w:smartTag w:uri="urn:schemas-microsoft-com:office:smarttags" w:element="Street">
        <w:smartTag w:uri="urn:schemas-microsoft-com:office:smarttags" w:element="address">
          <w:r>
            <w:t>Magistrates Court</w:t>
          </w:r>
        </w:smartTag>
      </w:smartTag>
      <w:r>
        <w:t>;</w:t>
      </w:r>
    </w:p>
    <w:p>
      <w:pPr>
        <w:pStyle w:val="Indenta"/>
      </w:pPr>
      <w:r>
        <w:tab/>
        <w:t>(d)</w:t>
      </w:r>
      <w:r>
        <w:tab/>
        <w:t>a person exercising the jurisdiction of the Children’s Court of Western Australia.</w:t>
      </w:r>
    </w:p>
    <w:p>
      <w:pPr>
        <w:pStyle w:val="Footnotesection"/>
      </w:pPr>
      <w:r>
        <w:tab/>
        <w:t>[Section 96 inserted by No. 59 of 2004 s. 88.]</w:t>
      </w:r>
    </w:p>
    <w:p>
      <w:pPr>
        <w:pStyle w:val="MiscellaneousHeading"/>
        <w:spacing w:before="240"/>
        <w:rPr>
          <w:i/>
        </w:rPr>
      </w:pPr>
      <w:r>
        <w:rPr>
          <w:i/>
        </w:rPr>
        <w:t>Mode of taking evidence</w:t>
      </w:r>
    </w:p>
    <w:p>
      <w:pPr>
        <w:pStyle w:val="Heading5"/>
        <w:rPr>
          <w:snapToGrid w:val="0"/>
        </w:rPr>
      </w:pPr>
      <w:bookmarkStart w:id="301" w:name="_Toc342320908"/>
      <w:bookmarkStart w:id="302" w:name="_Toc341100895"/>
      <w:r>
        <w:rPr>
          <w:rStyle w:val="CharSectno"/>
        </w:rPr>
        <w:t>97</w:t>
      </w:r>
      <w:r>
        <w:rPr>
          <w:snapToGrid w:val="0"/>
        </w:rPr>
        <w:t>.</w:t>
      </w:r>
      <w:r>
        <w:rPr>
          <w:snapToGrid w:val="0"/>
        </w:rPr>
        <w:tab/>
        <w:t>Evidence to be on oath except in some cases</w:t>
      </w:r>
      <w:bookmarkEnd w:id="301"/>
      <w:bookmarkEnd w:id="302"/>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w:t>
      </w:r>
    </w:p>
    <w:p>
      <w:pPr>
        <w:pStyle w:val="Indenta"/>
        <w:spacing w:before="60"/>
        <w:rPr>
          <w:snapToGrid w:val="0"/>
        </w:rPr>
      </w:pPr>
      <w:r>
        <w:rPr>
          <w:snapToGrid w:val="0"/>
        </w:rPr>
        <w:tab/>
        <w:t>(a)</w:t>
      </w:r>
      <w:r>
        <w:rPr>
          <w:snapToGrid w:val="0"/>
        </w:rPr>
        <w:tab/>
        <w:t>a witness the evidence of whom may be received pursuant to this Act though not given on oath;</w:t>
      </w:r>
    </w:p>
    <w:p>
      <w:pPr>
        <w:pStyle w:val="Indenta"/>
        <w:spacing w:before="60"/>
        <w:rPr>
          <w:snapToGrid w:val="0"/>
        </w:rPr>
      </w:pPr>
      <w:r>
        <w:rPr>
          <w:snapToGrid w:val="0"/>
        </w:rPr>
        <w:tab/>
        <w:t>(b)</w:t>
      </w:r>
      <w:r>
        <w:rPr>
          <w:snapToGrid w:val="0"/>
        </w:rPr>
        <w:tab/>
        <w:t>a witness called for the purpose only of producing a document, where there is another witness called or to be called who can identify the document;</w:t>
      </w:r>
    </w:p>
    <w:p>
      <w:pPr>
        <w:pStyle w:val="Indenta"/>
        <w:spacing w:before="60"/>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spacing w:before="60"/>
        <w:rPr>
          <w:snapToGrid w:val="0"/>
        </w:rPr>
      </w:pPr>
      <w:r>
        <w:rPr>
          <w:snapToGrid w:val="0"/>
        </w:rPr>
        <w:tab/>
        <w:t>(d)</w:t>
      </w:r>
      <w:r>
        <w:rPr>
          <w:snapToGrid w:val="0"/>
        </w:rPr>
        <w:tab/>
        <w:t>a judge, or counsel, giving evidence by way of explanation of a case in which he acted as such,</w:t>
      </w:r>
    </w:p>
    <w:p>
      <w:pPr>
        <w:pStyle w:val="Subsection"/>
        <w:spacing w:before="120"/>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pPr>
      <w:r>
        <w:tab/>
        <w:t>(3)</w:t>
      </w:r>
      <w:r>
        <w:tab/>
        <w:t>The form of oath for a witness is as follows —</w:t>
      </w:r>
    </w:p>
    <w:p>
      <w:pPr>
        <w:pStyle w:val="Subsection"/>
      </w:pPr>
      <w:r>
        <w:tab/>
      </w:r>
      <w:r>
        <w:tab/>
        <w:t>I [</w:t>
      </w:r>
      <w:r>
        <w:rPr>
          <w:i/>
        </w:rPr>
        <w:t>insert an oath or affirmation according to the Oaths, Affidavits and Statutory Declarations Act 2005</w:t>
      </w:r>
      <w:r>
        <w:t>] that the evidence I will give in this case will be the truth, the whole truth and nothing but the truth.</w:t>
      </w:r>
    </w:p>
    <w:p>
      <w:pPr>
        <w:pStyle w:val="Footnotesection"/>
      </w:pPr>
      <w:r>
        <w:tab/>
        <w:t>[Section 97 inserted by No. 142 of 1976 s. 2; amended by No. 24 of 2005 s. 44.]</w:t>
      </w:r>
    </w:p>
    <w:p>
      <w:pPr>
        <w:pStyle w:val="Ednotesection"/>
      </w:pPr>
      <w:r>
        <w:t>[</w:t>
      </w:r>
      <w:r>
        <w:rPr>
          <w:b/>
          <w:bCs/>
        </w:rPr>
        <w:t>98-100.</w:t>
      </w:r>
      <w:r>
        <w:tab/>
        <w:t>Deleted by No. 24 of 2005 s. 45.]</w:t>
      </w:r>
    </w:p>
    <w:p>
      <w:pPr>
        <w:pStyle w:val="Heading5"/>
        <w:rPr>
          <w:snapToGrid w:val="0"/>
        </w:rPr>
      </w:pPr>
      <w:bookmarkStart w:id="303" w:name="_Toc342320909"/>
      <w:bookmarkStart w:id="304" w:name="_Toc341100896"/>
      <w:r>
        <w:rPr>
          <w:rStyle w:val="CharSectno"/>
        </w:rPr>
        <w:t>100A</w:t>
      </w:r>
      <w:r>
        <w:rPr>
          <w:snapToGrid w:val="0"/>
        </w:rPr>
        <w:t>.</w:t>
      </w:r>
      <w:r>
        <w:rPr>
          <w:snapToGrid w:val="0"/>
        </w:rPr>
        <w:tab/>
        <w:t>Oath may be dispensed with in some cases</w:t>
      </w:r>
      <w:bookmarkEnd w:id="303"/>
      <w:bookmarkEnd w:id="304"/>
    </w:p>
    <w:p>
      <w:pPr>
        <w:pStyle w:val="Subsection"/>
        <w:spacing w:before="200"/>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w:t>
      </w:r>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shall be had to the manner and circumstances in which it is given and received and to the fact that it was given without the sanction of an oath or affirmation.</w:t>
      </w:r>
    </w:p>
    <w:p>
      <w:pPr>
        <w:pStyle w:val="Ednotesubsection"/>
      </w:pPr>
      <w:r>
        <w:tab/>
        <w:t>[(3)</w:t>
      </w:r>
      <w:r>
        <w:tab/>
        <w:t>deleted]</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a person who is tendered as a witness;</w:t>
      </w:r>
    </w:p>
    <w:p>
      <w:pPr>
        <w:pStyle w:val="Ednotepara"/>
        <w:spacing w:before="80"/>
        <w:rPr>
          <w:snapToGrid w:val="0"/>
        </w:rPr>
      </w:pPr>
      <w:r>
        <w:rPr>
          <w:snapToGrid w:val="0"/>
        </w:rPr>
        <w:tab/>
        <w:t>[(b)</w:t>
      </w:r>
      <w:r>
        <w:rPr>
          <w:snapToGrid w:val="0"/>
        </w:rPr>
        <w:tab/>
        <w:t>deleted]</w:t>
      </w:r>
    </w:p>
    <w:p>
      <w:pPr>
        <w:pStyle w:val="Subsection"/>
        <w:rPr>
          <w:snapToGrid w:val="0"/>
        </w:rPr>
      </w:pPr>
      <w:r>
        <w:rPr>
          <w:snapToGrid w:val="0"/>
        </w:rPr>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Subsection"/>
      </w:pPr>
      <w:r>
        <w:tab/>
        <w:t>(8)</w:t>
      </w:r>
      <w:r>
        <w:tab/>
        <w:t xml:space="preserve">This section does not apply to a person who is tendered as a witness and who has a mental impairment, as that term is defined by section 8 of the </w:t>
      </w:r>
      <w:r>
        <w:rPr>
          <w:i/>
        </w:rPr>
        <w:t>Criminal Law (Mentally Impaired Accused) Act 1996</w:t>
      </w:r>
      <w:r>
        <w:rPr>
          <w:iCs/>
        </w:rPr>
        <w:t>.</w:t>
      </w:r>
    </w:p>
    <w:p>
      <w:pPr>
        <w:pStyle w:val="Footnotesection"/>
        <w:ind w:left="890" w:hanging="890"/>
      </w:pPr>
      <w:r>
        <w:tab/>
        <w:t>[Section 100A inserted by No. 142 of 1976 s. 4; amended by No. 36 of 1992 s. 6; No. 70 of 2004 s. 82; No. 84 of 2004 s. 80; No. 24 of 2005 s. 46; No. 2 of 2008 s. 43.]</w:t>
      </w:r>
    </w:p>
    <w:p>
      <w:pPr>
        <w:pStyle w:val="Ednotesection"/>
        <w:ind w:left="890" w:hanging="890"/>
      </w:pPr>
      <w:r>
        <w:t>[</w:t>
      </w:r>
      <w:r>
        <w:rPr>
          <w:b/>
        </w:rPr>
        <w:t>101.</w:t>
      </w:r>
      <w:r>
        <w:tab/>
        <w:t>Deleted by No. 36 of 1992 s. 7.]</w:t>
      </w:r>
    </w:p>
    <w:p>
      <w:pPr>
        <w:pStyle w:val="Heading5"/>
        <w:rPr>
          <w:snapToGrid w:val="0"/>
        </w:rPr>
      </w:pPr>
      <w:bookmarkStart w:id="305" w:name="_Toc342320910"/>
      <w:bookmarkStart w:id="306" w:name="_Toc341100897"/>
      <w:r>
        <w:rPr>
          <w:rStyle w:val="CharSectno"/>
        </w:rPr>
        <w:t>102</w:t>
      </w:r>
      <w:r>
        <w:rPr>
          <w:snapToGrid w:val="0"/>
        </w:rPr>
        <w:t>.</w:t>
      </w:r>
      <w:r>
        <w:rPr>
          <w:snapToGrid w:val="0"/>
        </w:rPr>
        <w:tab/>
        <w:t>Interpreters, oaths etc. for</w:t>
      </w:r>
      <w:bookmarkEnd w:id="305"/>
      <w:bookmarkEnd w:id="306"/>
    </w:p>
    <w:p>
      <w:pPr>
        <w:pStyle w:val="Subsection"/>
      </w:pPr>
      <w:r>
        <w:tab/>
        <w:t>(1)</w:t>
      </w:r>
      <w:r>
        <w:tab/>
        <w:t>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w:t>
      </w:r>
    </w:p>
    <w:p>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pPr>
        <w:pStyle w:val="Subsection"/>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pPr>
      <w:r>
        <w:tab/>
        <w:t>[Section 102 inserted by No. 142 of 1976 s. 6; amended by No. 24 of 2005 s. 47.]</w:t>
      </w:r>
    </w:p>
    <w:p>
      <w:pPr>
        <w:pStyle w:val="Heading5"/>
        <w:rPr>
          <w:snapToGrid w:val="0"/>
        </w:rPr>
      </w:pPr>
      <w:bookmarkStart w:id="307" w:name="_Toc342320911"/>
      <w:bookmarkStart w:id="308" w:name="_Toc341100898"/>
      <w:r>
        <w:rPr>
          <w:rStyle w:val="CharSectno"/>
        </w:rPr>
        <w:t>103</w:t>
      </w:r>
      <w:r>
        <w:rPr>
          <w:snapToGrid w:val="0"/>
        </w:rPr>
        <w:t>.</w:t>
      </w:r>
      <w:r>
        <w:rPr>
          <w:snapToGrid w:val="0"/>
        </w:rPr>
        <w:tab/>
        <w:t>Interpreters, oath etc. may be dispensed with</w:t>
      </w:r>
      <w:bookmarkEnd w:id="307"/>
      <w:bookmarkEnd w:id="308"/>
    </w:p>
    <w:p>
      <w:pPr>
        <w:pStyle w:val="Subsection"/>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that 5 years.</w:t>
      </w:r>
    </w:p>
    <w:p>
      <w:pPr>
        <w:pStyle w:val="Footnotesection"/>
      </w:pPr>
      <w:r>
        <w:tab/>
        <w:t>[Section 103 inserted by No. 142 of 1976 s. 7; amended by No. 70 of 2004 s. 82; No. 24 of 2005 s. 48.]</w:t>
      </w:r>
    </w:p>
    <w:p>
      <w:pPr>
        <w:pStyle w:val="Ednotesection"/>
      </w:pPr>
      <w:r>
        <w:t>[</w:t>
      </w:r>
      <w:r>
        <w:rPr>
          <w:b/>
          <w:bCs/>
        </w:rPr>
        <w:t>104.</w:t>
      </w:r>
      <w:r>
        <w:tab/>
        <w:t>Deleted by No. 24 of 2005 s. 49.]</w:t>
      </w:r>
    </w:p>
    <w:p>
      <w:pPr>
        <w:pStyle w:val="Heading5"/>
        <w:spacing w:before="180"/>
        <w:rPr>
          <w:snapToGrid w:val="0"/>
        </w:rPr>
      </w:pPr>
      <w:bookmarkStart w:id="309" w:name="_Toc342320912"/>
      <w:bookmarkStart w:id="310" w:name="_Toc341100899"/>
      <w:r>
        <w:rPr>
          <w:rStyle w:val="CharSectno"/>
        </w:rPr>
        <w:t>104A</w:t>
      </w:r>
      <w:r>
        <w:rPr>
          <w:snapToGrid w:val="0"/>
        </w:rPr>
        <w:t>.</w:t>
      </w:r>
      <w:r>
        <w:rPr>
          <w:snapToGrid w:val="0"/>
        </w:rPr>
        <w:tab/>
        <w:t>Person appointed by foreign court etc. may take or receive evidence and administer oath</w:t>
      </w:r>
      <w:bookmarkEnd w:id="309"/>
      <w:bookmarkEnd w:id="310"/>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spacing w:before="120"/>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pPr>
        <w:pStyle w:val="Subsection"/>
        <w:spacing w:before="120"/>
        <w:rPr>
          <w:snapToGrid w:val="0"/>
        </w:rPr>
      </w:pPr>
      <w:r>
        <w:rPr>
          <w:snapToGrid w:val="0"/>
        </w:rPr>
        <w:tab/>
        <w:t>(5)</w:t>
      </w:r>
      <w:r>
        <w:rPr>
          <w:snapToGrid w:val="0"/>
        </w:rPr>
        <w:tab/>
        <w:t xml:space="preserve">In this section </w:t>
      </w:r>
      <w:r>
        <w:rPr>
          <w:rStyle w:val="CharDefText"/>
        </w:rPr>
        <w:t>authority</w:t>
      </w:r>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[Section 104A inserted by No. 23 of 1967 s. 2.]</w:t>
      </w:r>
    </w:p>
    <w:p>
      <w:pPr>
        <w:pStyle w:val="Heading5"/>
      </w:pPr>
      <w:bookmarkStart w:id="311" w:name="_Toc342320913"/>
      <w:bookmarkStart w:id="312" w:name="_Toc341100900"/>
      <w:r>
        <w:t>105.</w:t>
      </w:r>
      <w:r>
        <w:tab/>
      </w:r>
      <w:r>
        <w:rPr>
          <w:i/>
        </w:rPr>
        <w:t>Oaths, Affidavits and Statutory Declarations Act 2005</w:t>
      </w:r>
      <w:r>
        <w:t>, application of</w:t>
      </w:r>
      <w:bookmarkEnd w:id="311"/>
      <w:bookmarkEnd w:id="312"/>
    </w:p>
    <w:p>
      <w:pPr>
        <w:pStyle w:val="Subsection"/>
      </w:pPr>
      <w:r>
        <w:tab/>
      </w:r>
      <w:r>
        <w:tab/>
        <w:t xml:space="preserve">This Act does not limit the operation of the </w:t>
      </w:r>
      <w:r>
        <w:rPr>
          <w:i/>
        </w:rPr>
        <w:t>Oaths, Affidavits and Statutory Declarations Act 2005</w:t>
      </w:r>
      <w:r>
        <w:t xml:space="preserve"> and in particular Part 2 of that Act.</w:t>
      </w:r>
    </w:p>
    <w:p>
      <w:pPr>
        <w:pStyle w:val="Footnotesection"/>
      </w:pPr>
      <w:r>
        <w:tab/>
        <w:t>[Section 105 inserted by No. 24 of 2005 s. 50.]</w:t>
      </w:r>
    </w:p>
    <w:p>
      <w:pPr>
        <w:pStyle w:val="MiscellaneousHeading"/>
        <w:spacing w:before="240"/>
        <w:rPr>
          <w:i/>
        </w:rPr>
      </w:pPr>
      <w:r>
        <w:rPr>
          <w:i/>
        </w:rPr>
        <w:t>Evidence of children and special witnesses</w:t>
      </w:r>
    </w:p>
    <w:p>
      <w:pPr>
        <w:pStyle w:val="Footnoteheading"/>
        <w:rPr>
          <w:snapToGrid w:val="0"/>
        </w:rPr>
      </w:pPr>
      <w:r>
        <w:rPr>
          <w:snapToGrid w:val="0"/>
        </w:rPr>
        <w:tab/>
        <w:t>[Heading inserted by No. 36 of 1992 s. 8.]</w:t>
      </w:r>
    </w:p>
    <w:p>
      <w:pPr>
        <w:pStyle w:val="Ednotesection"/>
      </w:pPr>
      <w:r>
        <w:t>[</w:t>
      </w:r>
      <w:r>
        <w:rPr>
          <w:b/>
          <w:bCs/>
        </w:rPr>
        <w:t>106.</w:t>
      </w:r>
      <w:r>
        <w:tab/>
        <w:t>Deleted by No. 24 of 2005 s. 51.]</w:t>
      </w:r>
    </w:p>
    <w:p>
      <w:pPr>
        <w:pStyle w:val="Heading5"/>
        <w:spacing w:before="180"/>
        <w:rPr>
          <w:snapToGrid w:val="0"/>
        </w:rPr>
      </w:pPr>
      <w:bookmarkStart w:id="313" w:name="_Toc342320914"/>
      <w:bookmarkStart w:id="314" w:name="_Toc341100901"/>
      <w:r>
        <w:rPr>
          <w:rStyle w:val="CharSectno"/>
        </w:rPr>
        <w:t>106A</w:t>
      </w:r>
      <w:r>
        <w:rPr>
          <w:snapToGrid w:val="0"/>
        </w:rPr>
        <w:t>.</w:t>
      </w:r>
      <w:r>
        <w:rPr>
          <w:snapToGrid w:val="0"/>
        </w:rPr>
        <w:tab/>
        <w:t>Terms used</w:t>
      </w:r>
      <w:bookmarkEnd w:id="313"/>
      <w:bookmarkEnd w:id="314"/>
    </w:p>
    <w:p>
      <w:pPr>
        <w:pStyle w:val="Subsection"/>
        <w:spacing w:before="120"/>
        <w:rPr>
          <w:snapToGrid w:val="0"/>
        </w:rPr>
      </w:pPr>
      <w:r>
        <w:rPr>
          <w:snapToGrid w:val="0"/>
        </w:rPr>
        <w:tab/>
      </w:r>
      <w:r>
        <w:rPr>
          <w:snapToGrid w:val="0"/>
        </w:rPr>
        <w:tab/>
        <w:t>In sections 106B to 106T and in Schedule 7, unless the contrary intention appears —</w:t>
      </w:r>
    </w:p>
    <w:p>
      <w:pPr>
        <w:pStyle w:val="Defstart"/>
      </w:pPr>
      <w:r>
        <w:rPr>
          <w:b/>
        </w:rPr>
        <w:tab/>
      </w:r>
      <w:r>
        <w:rPr>
          <w:rStyle w:val="CharDefText"/>
        </w:rPr>
        <w:t>accused</w:t>
      </w:r>
      <w:r>
        <w:t> —</w:t>
      </w:r>
    </w:p>
    <w:p>
      <w:pPr>
        <w:pStyle w:val="Defpara"/>
        <w:spacing w:before="60"/>
      </w:pPr>
      <w:r>
        <w:tab/>
        <w:t>(a)</w:t>
      </w:r>
      <w:r>
        <w:tab/>
        <w:t>in relation to an application referred to in clause 2 of Part A of Schedule 7 —</w:t>
      </w:r>
    </w:p>
    <w:p>
      <w:pPr>
        <w:pStyle w:val="Defsubpara"/>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Defsubpara"/>
      </w:pPr>
      <w:r>
        <w:tab/>
        <w:t>(ii)</w:t>
      </w:r>
      <w:r>
        <w:tab/>
        <w:t>in sections 106K(3)(a) and 106N as they apply to such an application, means any such party specified by the judge;</w:t>
      </w:r>
    </w:p>
    <w:p>
      <w:pPr>
        <w:pStyle w:val="Defpara"/>
        <w:spacing w:before="60"/>
      </w:pPr>
      <w:r>
        <w:tab/>
        <w:t>(b)</w:t>
      </w:r>
      <w:r>
        <w:tab/>
        <w:t>in relation to any other Schedule 7 proceeding, a person charged with an offence;</w:t>
      </w:r>
    </w:p>
    <w:p>
      <w:pPr>
        <w:pStyle w:val="Defstart"/>
      </w:pPr>
      <w:r>
        <w:rPr>
          <w:b/>
        </w:rPr>
        <w:tab/>
      </w:r>
      <w:r>
        <w:rPr>
          <w:rStyle w:val="CharDefText"/>
        </w:rPr>
        <w:t>affected child</w:t>
      </w:r>
      <w:r>
        <w:t xml:space="preserve"> means —</w:t>
      </w:r>
    </w:p>
    <w:p>
      <w:pPr>
        <w:pStyle w:val="Defpara"/>
        <w:spacing w:before="60"/>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r>
      <w:r>
        <w:rPr>
          <w:rStyle w:val="CharDefText"/>
        </w:rPr>
        <w:t>child</w:t>
      </w:r>
      <w:r>
        <w:t xml:space="preserve"> means —</w:t>
      </w:r>
    </w:p>
    <w:p>
      <w:pPr>
        <w:pStyle w:val="Defpara"/>
      </w:pPr>
      <w:r>
        <w:tab/>
        <w:t>(a)</w:t>
      </w:r>
      <w:r>
        <w:tab/>
        <w:t>any boy or girl under the age of 18 years;</w:t>
      </w:r>
    </w:p>
    <w:p>
      <w:pPr>
        <w:pStyle w:val="Defpara"/>
      </w:pPr>
      <w:r>
        <w:tab/>
        <w:t>(b)</w:t>
      </w:r>
      <w:r>
        <w:tab/>
        <w:t>in the absence of positive evidence as to age, any boy or girl apparently under the age of 18 years; and</w:t>
      </w:r>
    </w:p>
    <w:p>
      <w:pPr>
        <w:pStyle w:val="Defpara"/>
      </w:pPr>
      <w:r>
        <w:tab/>
        <w:t>(c)</w:t>
      </w:r>
      <w:r>
        <w:tab/>
        <w:t xml:space="preserve">in any proceeding in the Children’s Court, any boy or girl dealt with under section 19(2) of the </w:t>
      </w:r>
      <w:r>
        <w:rPr>
          <w:i/>
        </w:rPr>
        <w:t>Children’s Court of Western Australia Act 1988</w:t>
      </w:r>
      <w:r>
        <w:t>;</w:t>
      </w:r>
    </w:p>
    <w:p>
      <w:pPr>
        <w:pStyle w:val="Defstart"/>
      </w:pPr>
      <w:r>
        <w:rPr>
          <w:b/>
        </w:rPr>
        <w:tab/>
      </w:r>
      <w:r>
        <w:rPr>
          <w:rStyle w:val="CharDefText"/>
        </w:rPr>
        <w:t>counsel</w:t>
      </w:r>
      <w:r>
        <w:t xml:space="preserve"> includes a solicitor;</w:t>
      </w:r>
    </w:p>
    <w:p>
      <w:pPr>
        <w:pStyle w:val="Defstart"/>
      </w:pPr>
      <w:r>
        <w:rPr>
          <w:b/>
        </w:rPr>
        <w:tab/>
      </w:r>
      <w:r>
        <w:rPr>
          <w:rStyle w:val="CharDefText"/>
        </w:rPr>
        <w:t>mental impairment</w:t>
      </w:r>
      <w:r>
        <w:t xml:space="preserve"> has the meaning given to that term by section 8 of the </w:t>
      </w:r>
      <w:r>
        <w:rPr>
          <w:i/>
        </w:rPr>
        <w:t>Criminal Law (Mentally Impaired Accused) Act 1996</w:t>
      </w:r>
      <w:r>
        <w:t>;</w:t>
      </w:r>
    </w:p>
    <w:p>
      <w:pPr>
        <w:pStyle w:val="Defstart"/>
        <w:keepNext/>
        <w:keepLines/>
      </w:pPr>
      <w:r>
        <w:rPr>
          <w:b/>
        </w:rPr>
        <w:tab/>
      </w:r>
      <w:r>
        <w:rPr>
          <w:rStyle w:val="CharDefText"/>
        </w:rPr>
        <w:t>proceeding</w:t>
      </w:r>
      <w:r>
        <w:t xml:space="preserve"> means any civil or criminal proceeding or any examination in any court or before any person acting judicially, and includes a special hearing under section 106K;</w:t>
      </w:r>
    </w:p>
    <w:p>
      <w:pPr>
        <w:pStyle w:val="Defstart"/>
      </w:pPr>
      <w:r>
        <w:rPr>
          <w:b/>
        </w:rPr>
        <w:tab/>
      </w:r>
      <w:r>
        <w:rPr>
          <w:rStyle w:val="CharDefText"/>
        </w:rPr>
        <w:t>prosecutor</w:t>
      </w:r>
      <w:r>
        <w:t>, in relation to an application referred to in clause 2 of Part A of Schedule 7, means the applicant in that application;</w:t>
      </w:r>
    </w:p>
    <w:p>
      <w:pPr>
        <w:pStyle w:val="Defstart"/>
      </w:pPr>
      <w:r>
        <w:rPr>
          <w:b/>
        </w:rPr>
        <w:tab/>
      </w:r>
      <w:r>
        <w:rPr>
          <w:rStyle w:val="CharDefText"/>
        </w:rPr>
        <w:t>Schedule 7 proceeding</w:t>
      </w:r>
      <w:r>
        <w:t xml:space="preserve"> means a proceeding that comes within the provisions of Schedule 7;</w:t>
      </w:r>
    </w:p>
    <w:p>
      <w:pPr>
        <w:pStyle w:val="Defstart"/>
      </w:pPr>
      <w:r>
        <w:rPr>
          <w:b/>
        </w:rPr>
        <w:tab/>
      </w:r>
      <w:r>
        <w:rPr>
          <w:rStyle w:val="CharDefText"/>
        </w:rPr>
        <w:t>serious sexual offence</w:t>
      </w:r>
      <w:r>
        <w:t xml:space="preserve"> means —</w:t>
      </w:r>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w:t>
      </w:r>
    </w:p>
    <w:p>
      <w:pPr>
        <w:pStyle w:val="Defpara"/>
      </w:pPr>
      <w:r>
        <w:tab/>
        <w:t>(b)</w:t>
      </w:r>
      <w:r>
        <w:tab/>
        <w:t xml:space="preserve">an offence under a repealed section of </w:t>
      </w:r>
      <w:r>
        <w:rPr>
          <w:i/>
        </w:rPr>
        <w:t>The Criminal Code</w:t>
      </w:r>
      <w:r>
        <w:t xml:space="preserve"> if —</w:t>
      </w:r>
    </w:p>
    <w:p>
      <w:pPr>
        <w:pStyle w:val="Defsubpara"/>
      </w:pPr>
      <w:r>
        <w:tab/>
        <w:t>(i)</w:t>
      </w:r>
      <w:r>
        <w:tab/>
        <w:t xml:space="preserve">the acts or omissions that constituted an offence under that section are substantially the same as the acts or omissions that constitute an offence (the </w:t>
      </w:r>
      <w:r>
        <w:rPr>
          <w:rStyle w:val="CharDefText"/>
        </w:rPr>
        <w:t>new offence</w:t>
      </w:r>
      <w:r>
        <w:t xml:space="preserve">) under a section or Chapter of </w:t>
      </w:r>
      <w:r>
        <w:rPr>
          <w:i/>
        </w:rPr>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r>
      <w:r>
        <w:rPr>
          <w:rStyle w:val="CharDefText"/>
        </w:rPr>
        <w:t>special witness</w:t>
      </w:r>
      <w:r>
        <w:t xml:space="preserve"> means a person declared to be a special witness under section 106R(1);</w:t>
      </w:r>
    </w:p>
    <w:p>
      <w:pPr>
        <w:pStyle w:val="Defstart"/>
      </w:pPr>
      <w:r>
        <w:rPr>
          <w:b/>
        </w:rPr>
        <w:tab/>
      </w:r>
      <w:r>
        <w:rPr>
          <w:rStyle w:val="CharDefText"/>
        </w:rPr>
        <w:t>visual recording</w:t>
      </w:r>
      <w:r>
        <w:t xml:space="preserve"> means any recording on any medium from which a moving image may be produced by any means, and includes the accompanying sound track;</w:t>
      </w:r>
    </w:p>
    <w:p>
      <w:pPr>
        <w:pStyle w:val="Defstart"/>
      </w:pPr>
      <w:r>
        <w:rPr>
          <w:b/>
        </w:rPr>
        <w:tab/>
      </w:r>
      <w:r>
        <w:rPr>
          <w:rStyle w:val="CharDefText"/>
        </w:rPr>
        <w:t>visual recording of evidence</w:t>
      </w:r>
      <w:r>
        <w:t xml:space="preserve"> means a visual recording of evidence made —</w:t>
      </w:r>
    </w:p>
    <w:p>
      <w:pPr>
        <w:pStyle w:val="Ednotedefpara"/>
        <w:rPr>
          <w:i w:val="0"/>
          <w:iCs/>
        </w:rPr>
      </w:pPr>
      <w:r>
        <w:rPr>
          <w:iCs/>
        </w:rPr>
        <w:tab/>
        <w:t>[(a)</w:t>
      </w:r>
      <w:r>
        <w:rPr>
          <w:iCs/>
        </w:rP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r>
      <w:r>
        <w:rPr>
          <w:rStyle w:val="CharDefText"/>
        </w:rPr>
        <w:t>visually recorded interview</w:t>
      </w:r>
      <w:r>
        <w:t xml:space="preserve"> has the meaning given to that term in section 106HA(3).</w:t>
      </w:r>
    </w:p>
    <w:p>
      <w:pPr>
        <w:pStyle w:val="Footnotesection"/>
      </w:pPr>
      <w:r>
        <w:tab/>
        <w:t>[Section 106A inserted by No. 36 of 1992 s. 8; amended by No. 53 of 1992 s. 37; No. 57 of 1997 s. 57; No. 71 of 2000 s. 18 and 29; No. 27 of 2002 s. 32; No. 34 of 2004 s. 251 (as amended by No. 84 of 2004 s. 85(4)); No. 46 of 2004 s. 14(1), (2) and 22(2); No. 84 of 2004 s. 41 and 85(4); No. 2 of 2008 s. 44.]</w:t>
      </w:r>
    </w:p>
    <w:p>
      <w:pPr>
        <w:pStyle w:val="Heading5"/>
        <w:rPr>
          <w:snapToGrid w:val="0"/>
        </w:rPr>
      </w:pPr>
      <w:bookmarkStart w:id="315" w:name="_Toc342320915"/>
      <w:bookmarkStart w:id="316" w:name="_Toc341100902"/>
      <w:r>
        <w:rPr>
          <w:rStyle w:val="CharSectno"/>
        </w:rPr>
        <w:t>106B</w:t>
      </w:r>
      <w:r>
        <w:rPr>
          <w:snapToGrid w:val="0"/>
        </w:rPr>
        <w:t>.</w:t>
      </w:r>
      <w:r>
        <w:rPr>
          <w:snapToGrid w:val="0"/>
        </w:rPr>
        <w:tab/>
        <w:t>Children under 12 may give sworn evidence</w:t>
      </w:r>
      <w:bookmarkEnd w:id="315"/>
      <w:bookmarkEnd w:id="316"/>
    </w:p>
    <w:p>
      <w:pPr>
        <w:pStyle w:val="Subsection"/>
        <w:rPr>
          <w:snapToGrid w:val="0"/>
        </w:rPr>
      </w:pPr>
      <w:r>
        <w:rPr>
          <w:snapToGrid w:val="0"/>
        </w:rPr>
        <w:tab/>
        <w:t>(1)</w:t>
      </w:r>
      <w:r>
        <w:rPr>
          <w:snapToGrid w:val="0"/>
        </w:rPr>
        <w:tab/>
        <w:t xml:space="preserve">A child who is under the age of 12 years may in any proceeding, if the child is competent under </w:t>
      </w:r>
      <w:r>
        <w:t xml:space="preserve">subsection (3), </w:t>
      </w:r>
      <w:r>
        <w:rPr>
          <w:snapToGrid w:val="0"/>
        </w:rPr>
        <w:t>give evidence on oath</w:t>
      </w:r>
      <w:r>
        <w:t xml:space="preserve"> or after making an affirmation</w:t>
      </w:r>
      <w:r>
        <w:rPr>
          <w:snapToGrid w:val="0"/>
        </w:rPr>
        <w:t>.</w:t>
      </w:r>
    </w:p>
    <w:p>
      <w:pPr>
        <w:pStyle w:val="Subsection"/>
      </w:pPr>
      <w:r>
        <w:tab/>
        <w:t>(2)</w:t>
      </w:r>
      <w:r>
        <w:tab/>
        <w:t>Irrespective of the person’s age, a person with a mental impairment may in any proceeding, if the person is competent under subsection (3), give evidence on oath or after making an affirmation.</w:t>
      </w:r>
    </w:p>
    <w:p>
      <w:pPr>
        <w:pStyle w:val="Subsection"/>
      </w:pPr>
      <w:r>
        <w:tab/>
        <w:t>(3)</w:t>
      </w:r>
      <w:r>
        <w:tab/>
        <w:t xml:space="preserve">A person referred to in subsection (1) or (2) is competent to take an oath or make an affirmation if in the opinion of the court or person acting judicially the person understands that — </w:t>
      </w:r>
    </w:p>
    <w:p>
      <w:pPr>
        <w:pStyle w:val="Indenta"/>
      </w:pPr>
      <w:r>
        <w:tab/>
        <w:t>(a)</w:t>
      </w:r>
      <w:r>
        <w:tab/>
        <w:t>the giving of evidence is a serious matter; and</w:t>
      </w:r>
    </w:p>
    <w:p>
      <w:pPr>
        <w:pStyle w:val="Indenta"/>
      </w:pPr>
      <w:r>
        <w:tab/>
        <w:t>(b)</w:t>
      </w:r>
      <w:r>
        <w:tab/>
        <w:t>he or she in giving evidence has an obligation to tell the truth.</w:t>
      </w:r>
    </w:p>
    <w:p>
      <w:pPr>
        <w:pStyle w:val="Footnotesection"/>
      </w:pPr>
      <w:r>
        <w:tab/>
        <w:t>[Section 106B inserted by No. 36 of 1992 s. 8; amended by No. 46 of 2004 s. 15; No. 24 of 2005 s. 52; No. 2 of 2008 s. 45.]</w:t>
      </w:r>
    </w:p>
    <w:p>
      <w:pPr>
        <w:pStyle w:val="Heading5"/>
      </w:pPr>
      <w:bookmarkStart w:id="317" w:name="_Toc196630559"/>
      <w:bookmarkStart w:id="318" w:name="_Toc342320916"/>
      <w:bookmarkStart w:id="319" w:name="_Toc341100903"/>
      <w:r>
        <w:rPr>
          <w:rStyle w:val="CharSectno"/>
        </w:rPr>
        <w:t>106C</w:t>
      </w:r>
      <w:r>
        <w:t>.</w:t>
      </w:r>
      <w:r>
        <w:tab/>
        <w:t>Child under 12 and mentally impaired witness may give unsworn evidence</w:t>
      </w:r>
      <w:bookmarkEnd w:id="317"/>
      <w:bookmarkEnd w:id="318"/>
      <w:bookmarkEnd w:id="319"/>
    </w:p>
    <w:p>
      <w:pPr>
        <w:pStyle w:val="Subsection"/>
      </w:pPr>
      <w:r>
        <w:tab/>
      </w:r>
      <w:r>
        <w:tab/>
        <w:t>A person referred to in section 106B(1) or (2) who is not competent to give evidence under section 106B(3) may give evidence without taking an oath or making an affirmation if the court or person acting judicially forms the opinion, before the evidence is given, that the person is able to give an intelligible account of events which he or she has observed or experienced.</w:t>
      </w:r>
    </w:p>
    <w:p>
      <w:pPr>
        <w:pStyle w:val="Footnotesection"/>
      </w:pPr>
      <w:r>
        <w:tab/>
        <w:t>[Section 106C inserted by No. 2 of 2008 s. 46.]</w:t>
      </w:r>
    </w:p>
    <w:p>
      <w:pPr>
        <w:pStyle w:val="Heading5"/>
        <w:rPr>
          <w:snapToGrid w:val="0"/>
        </w:rPr>
      </w:pPr>
      <w:bookmarkStart w:id="320" w:name="_Toc342320917"/>
      <w:bookmarkStart w:id="321" w:name="_Toc341100904"/>
      <w:r>
        <w:rPr>
          <w:rStyle w:val="CharSectno"/>
        </w:rPr>
        <w:t>106D</w:t>
      </w:r>
      <w:r>
        <w:rPr>
          <w:snapToGrid w:val="0"/>
        </w:rPr>
        <w:t>.</w:t>
      </w:r>
      <w:r>
        <w:rPr>
          <w:snapToGrid w:val="0"/>
        </w:rPr>
        <w:tab/>
        <w:t>Corroboration warning on evidence of child not to be given</w:t>
      </w:r>
      <w:bookmarkEnd w:id="320"/>
      <w:bookmarkEnd w:id="321"/>
    </w:p>
    <w:p>
      <w:pPr>
        <w:pStyle w:val="Subsection"/>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pPr>
        <w:pStyle w:val="Footnotesection"/>
      </w:pPr>
      <w:r>
        <w:tab/>
        <w:t>[Section 106D inserted by No. 36 of 1992 s. 8.]</w:t>
      </w:r>
    </w:p>
    <w:p>
      <w:pPr>
        <w:pStyle w:val="Heading5"/>
        <w:rPr>
          <w:snapToGrid w:val="0"/>
        </w:rPr>
      </w:pPr>
      <w:bookmarkStart w:id="322" w:name="_Toc342320918"/>
      <w:bookmarkStart w:id="323" w:name="_Toc341100905"/>
      <w:r>
        <w:rPr>
          <w:rStyle w:val="CharSectno"/>
        </w:rPr>
        <w:t>106E</w:t>
      </w:r>
      <w:r>
        <w:rPr>
          <w:snapToGrid w:val="0"/>
        </w:rPr>
        <w:t>.</w:t>
      </w:r>
      <w:r>
        <w:rPr>
          <w:snapToGrid w:val="0"/>
        </w:rPr>
        <w:tab/>
        <w:t>Child witness entitled to support</w:t>
      </w:r>
      <w:bookmarkEnd w:id="322"/>
      <w:bookmarkEnd w:id="323"/>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[Section 106E inserted by No. 36 of 1992 s. 8; amended by No. 46 of 2004 s. 16.]</w:t>
      </w:r>
    </w:p>
    <w:p>
      <w:pPr>
        <w:pStyle w:val="Heading5"/>
        <w:rPr>
          <w:snapToGrid w:val="0"/>
        </w:rPr>
      </w:pPr>
      <w:bookmarkStart w:id="324" w:name="_Toc342320919"/>
      <w:bookmarkStart w:id="325" w:name="_Toc341100906"/>
      <w:r>
        <w:rPr>
          <w:rStyle w:val="CharSectno"/>
        </w:rPr>
        <w:t>106F</w:t>
      </w:r>
      <w:r>
        <w:rPr>
          <w:snapToGrid w:val="0"/>
        </w:rPr>
        <w:t>.</w:t>
      </w:r>
      <w:r>
        <w:rPr>
          <w:snapToGrid w:val="0"/>
        </w:rPr>
        <w:tab/>
        <w:t>Child witness may be given assistance</w:t>
      </w:r>
      <w:bookmarkEnd w:id="324"/>
      <w:bookmarkEnd w:id="325"/>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rPr>
          <w:snapToGrid w:val="0"/>
        </w:rPr>
      </w:pPr>
      <w:r>
        <w:rPr>
          <w:snapToGrid w:val="0"/>
        </w:rPr>
        <w:tab/>
        <w:t>(2)</w:t>
      </w:r>
      <w:r>
        <w:rPr>
          <w:snapToGrid w:val="0"/>
        </w:rPr>
        <w:tab/>
        <w:t>The function of a person appointed under this section is, if requested by the judge, to communicate and explain —</w:t>
      </w:r>
    </w:p>
    <w:p>
      <w:pPr>
        <w:pStyle w:val="Indenta"/>
        <w:spacing w:before="60"/>
        <w:rPr>
          <w:snapToGrid w:val="0"/>
        </w:rPr>
      </w:pPr>
      <w:r>
        <w:rPr>
          <w:snapToGrid w:val="0"/>
        </w:rPr>
        <w:tab/>
        <w:t>(a)</w:t>
      </w:r>
      <w:r>
        <w:rPr>
          <w:snapToGrid w:val="0"/>
        </w:rPr>
        <w:tab/>
        <w:t>to the child questions put to the child; and</w:t>
      </w:r>
    </w:p>
    <w:p>
      <w:pPr>
        <w:pStyle w:val="Indenta"/>
        <w:spacing w:before="60"/>
        <w:rPr>
          <w:snapToGrid w:val="0"/>
        </w:rPr>
      </w:pPr>
      <w:r>
        <w:rPr>
          <w:snapToGrid w:val="0"/>
        </w:rPr>
        <w:tab/>
        <w:t>(b)</w:t>
      </w:r>
      <w:r>
        <w:rPr>
          <w:snapToGrid w:val="0"/>
        </w:rPr>
        <w:tab/>
        <w:t>to the court, the evidence given by the child.</w:t>
      </w:r>
    </w:p>
    <w:p>
      <w:pPr>
        <w:pStyle w:val="Subsection"/>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spacing w:before="100"/>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a crime</w:t>
      </w:r>
      <w:r>
        <w:rPr>
          <w:snapToGrid w:val="0"/>
        </w:rPr>
        <w:t xml:space="preserve"> and is liable on conviction to imprisonment for 5 years.</w:t>
      </w:r>
    </w:p>
    <w:p>
      <w:pPr>
        <w:pStyle w:val="Footnotesection"/>
      </w:pPr>
      <w:r>
        <w:tab/>
        <w:t>[Section 106F inserted by No. 36 of 1992 s. 8; amended by No. 4 of 2004 s. 58; No. 46 of 2004 s. 17; No. 2 of 2008 s. 47.]</w:t>
      </w:r>
    </w:p>
    <w:p>
      <w:pPr>
        <w:pStyle w:val="Heading5"/>
        <w:spacing w:before="120"/>
        <w:rPr>
          <w:snapToGrid w:val="0"/>
        </w:rPr>
      </w:pPr>
      <w:bookmarkStart w:id="326" w:name="_Toc342320920"/>
      <w:bookmarkStart w:id="327" w:name="_Toc341100907"/>
      <w:r>
        <w:rPr>
          <w:rStyle w:val="CharSectno"/>
        </w:rPr>
        <w:t>106G</w:t>
      </w:r>
      <w:r>
        <w:rPr>
          <w:snapToGrid w:val="0"/>
        </w:rPr>
        <w:t>.</w:t>
      </w:r>
      <w:r>
        <w:rPr>
          <w:snapToGrid w:val="0"/>
        </w:rPr>
        <w:tab/>
        <w:t>Cross</w:t>
      </w:r>
      <w:r>
        <w:rPr>
          <w:snapToGrid w:val="0"/>
        </w:rPr>
        <w:noBreakHyphen/>
        <w:t>examination of protected witness by unrepresented accused</w:t>
      </w:r>
      <w:bookmarkEnd w:id="326"/>
      <w:bookmarkEnd w:id="327"/>
    </w:p>
    <w:p>
      <w:pPr>
        <w:pStyle w:val="Subsection"/>
        <w:spacing w:before="100"/>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w:t>
      </w:r>
    </w:p>
    <w:p>
      <w:pPr>
        <w:pStyle w:val="Indenta"/>
        <w:rPr>
          <w:snapToGrid w:val="0"/>
        </w:rPr>
      </w:pPr>
      <w:r>
        <w:rPr>
          <w:snapToGrid w:val="0"/>
        </w:rPr>
        <w:tab/>
        <w:t>(a)</w:t>
      </w:r>
      <w:r>
        <w:rPr>
          <w:snapToGrid w:val="0"/>
        </w:rPr>
        <w:tab/>
        <w:t>is not entitled to do so directly; but</w:t>
      </w:r>
    </w:p>
    <w:p>
      <w:pPr>
        <w:pStyle w:val="Indenta"/>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spacing w:before="100"/>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spacing w:before="100"/>
      </w:pPr>
      <w:r>
        <w:tab/>
        <w:t>(2)</w:t>
      </w:r>
      <w:r>
        <w:tab/>
        <w:t xml:space="preserve">Nothing in </w:t>
      </w:r>
      <w:r>
        <w:rPr>
          <w:snapToGrid w:val="0"/>
        </w:rPr>
        <w:t>subsection</w:t>
      </w:r>
      <w:r>
        <w:t> (1) prevents a protected witness who is not a child from consenting to being cross</w:t>
      </w:r>
      <w:r>
        <w:noBreakHyphen/>
        <w:t xml:space="preserve">examined by </w:t>
      </w:r>
      <w:r>
        <w:rPr>
          <w:snapToGrid w:val="0"/>
        </w:rPr>
        <w:t xml:space="preserve">the accused </w:t>
      </w:r>
      <w:r>
        <w:t>directly.</w:t>
      </w:r>
    </w:p>
    <w:p>
      <w:pPr>
        <w:pStyle w:val="Subsection"/>
        <w:spacing w:before="100"/>
      </w:pPr>
      <w:r>
        <w:tab/>
        <w:t>(3)</w:t>
      </w:r>
      <w:r>
        <w:tab/>
        <w:t xml:space="preserve">In this </w:t>
      </w:r>
      <w:r>
        <w:rPr>
          <w:snapToGrid w:val="0"/>
        </w:rPr>
        <w:t>section</w:t>
      </w:r>
      <w:r>
        <w:t> —</w:t>
      </w:r>
    </w:p>
    <w:p>
      <w:pPr>
        <w:pStyle w:val="Defstart"/>
      </w:pPr>
      <w:r>
        <w:rPr>
          <w:b/>
        </w:rPr>
        <w:tab/>
      </w:r>
      <w:r>
        <w:rPr>
          <w:rStyle w:val="CharDefText"/>
          <w:snapToGrid/>
        </w:rPr>
        <w:t>protected witness</w:t>
      </w:r>
      <w:r>
        <w:t xml:space="preserve"> means —</w:t>
      </w:r>
    </w:p>
    <w:p>
      <w:pPr>
        <w:pStyle w:val="Defpara"/>
      </w:pPr>
      <w:r>
        <w:tab/>
        <w:t>(a)</w:t>
      </w:r>
      <w:r>
        <w:tab/>
        <w:t>a child; or</w:t>
      </w:r>
    </w:p>
    <w:p>
      <w:pPr>
        <w:pStyle w:val="Defpara"/>
      </w:pPr>
      <w:r>
        <w:tab/>
        <w:t>(b)</w:t>
      </w:r>
      <w:r>
        <w:tab/>
        <w:t>if the proceeding is for a serious sexual offence, the person upon or in respect of whom it is alleged that the offence was committed, attempted or proposed irrespective of the person’s age.</w:t>
      </w:r>
    </w:p>
    <w:p>
      <w:pPr>
        <w:pStyle w:val="Footnotesection"/>
      </w:pPr>
      <w:r>
        <w:tab/>
        <w:t>[Section 106G inserted by No. 36 of 1992 s. 8; amended by No. 46 of 2004 s. 18; No. 84 of 2004 s. 82.]</w:t>
      </w:r>
    </w:p>
    <w:p>
      <w:pPr>
        <w:pStyle w:val="Heading5"/>
        <w:rPr>
          <w:snapToGrid w:val="0"/>
        </w:rPr>
      </w:pPr>
      <w:bookmarkStart w:id="328" w:name="_Toc342320921"/>
      <w:bookmarkStart w:id="329" w:name="_Toc341100908"/>
      <w:r>
        <w:rPr>
          <w:rStyle w:val="CharSectno"/>
        </w:rPr>
        <w:t>106H</w:t>
      </w:r>
      <w:r>
        <w:rPr>
          <w:snapToGrid w:val="0"/>
        </w:rPr>
        <w:t>.</w:t>
      </w:r>
      <w:r>
        <w:rPr>
          <w:snapToGrid w:val="0"/>
        </w:rPr>
        <w:tab/>
        <w:t>Child’s statement to another admissible in Sch. 7 proceedings</w:t>
      </w:r>
      <w:bookmarkEnd w:id="328"/>
      <w:bookmarkEnd w:id="329"/>
    </w:p>
    <w:p>
      <w:pPr>
        <w:pStyle w:val="Subsection"/>
        <w:rPr>
          <w:snapToGrid w:val="0"/>
        </w:rPr>
      </w:pPr>
      <w:r>
        <w:rPr>
          <w:snapToGrid w:val="0"/>
        </w:rPr>
        <w:tab/>
        <w:t>(1)</w:t>
      </w:r>
      <w:r>
        <w:rPr>
          <w:snapToGrid w:val="0"/>
        </w:rPr>
        <w:tab/>
        <w:t>In any Schedule 7 proceeding, a relevant statement may, at the discretion of the judge, be admitted in evidence if —</w:t>
      </w:r>
    </w:p>
    <w:p>
      <w:pPr>
        <w:pStyle w:val="Indenta"/>
        <w:spacing w:before="60"/>
        <w:rPr>
          <w:snapToGrid w:val="0"/>
        </w:rPr>
      </w:pPr>
      <w:r>
        <w:rPr>
          <w:snapToGrid w:val="0"/>
        </w:rPr>
        <w:tab/>
        <w:t>(a)</w:t>
      </w:r>
      <w:r>
        <w:rPr>
          <w:snapToGrid w:val="0"/>
        </w:rPr>
        <w:tab/>
        <w:t>there has been given to the accused —</w:t>
      </w:r>
    </w:p>
    <w:p>
      <w:pPr>
        <w:pStyle w:val="Indenti"/>
        <w:spacing w:before="60"/>
        <w:rPr>
          <w:snapToGrid w:val="0"/>
        </w:rPr>
      </w:pPr>
      <w:r>
        <w:rPr>
          <w:snapToGrid w:val="0"/>
        </w:rPr>
        <w:tab/>
        <w:t>(i)</w:t>
      </w:r>
      <w:r>
        <w:rPr>
          <w:snapToGrid w:val="0"/>
        </w:rPr>
        <w:tab/>
        <w:t>a copy of the statement; or</w:t>
      </w:r>
    </w:p>
    <w:p>
      <w:pPr>
        <w:pStyle w:val="Indenti"/>
        <w:spacing w:before="60"/>
        <w:rPr>
          <w:snapToGrid w:val="0"/>
        </w:rPr>
      </w:pPr>
      <w:r>
        <w:rPr>
          <w:snapToGrid w:val="0"/>
        </w:rPr>
        <w:tab/>
        <w:t>(ii)</w:t>
      </w:r>
      <w:r>
        <w:rPr>
          <w:snapToGrid w:val="0"/>
        </w:rPr>
        <w:tab/>
        <w:t>if the statement is not recorded in writing or electronically, details of the statement;</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50"/>
      </w:pPr>
      <w:r>
        <w:tab/>
        <w:t>(2)</w:t>
      </w:r>
      <w:r>
        <w:tab/>
        <w:t>If a relevant statement is to be admitted, evidence of the making and content of the affected child’s statement shall be given by the person to whom the affected child made the statement.</w:t>
      </w:r>
    </w:p>
    <w:p>
      <w:pPr>
        <w:pStyle w:val="Subsection"/>
        <w:spacing w:before="150"/>
      </w:pPr>
      <w:r>
        <w:tab/>
        <w:t>(2a)</w:t>
      </w:r>
      <w:r>
        <w:tab/>
        <w:t>Subsection (1) does not affect the operation of section 106G.</w:t>
      </w:r>
    </w:p>
    <w:p>
      <w:pPr>
        <w:pStyle w:val="Subsection"/>
        <w:spacing w:before="150"/>
      </w:pPr>
      <w:r>
        <w:tab/>
        <w:t>(2b)</w:t>
      </w:r>
      <w:r>
        <w:tab/>
        <w:t xml:space="preserve">If a person to whom an affected child made a relevant statement makes a written statement in accordance with Schedule 3 clause 4(1) of the </w:t>
      </w:r>
      <w:r>
        <w:rPr>
          <w:i/>
        </w:rPr>
        <w:t>Criminal Procedure Act 2004</w:t>
      </w:r>
      <w:r>
        <w:t>, the written statement is admissible.</w:t>
      </w:r>
    </w:p>
    <w:p>
      <w:pPr>
        <w:pStyle w:val="Subsection"/>
        <w:spacing w:before="15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50"/>
        <w:rPr>
          <w:snapToGrid w:val="0"/>
        </w:rPr>
      </w:pPr>
      <w:r>
        <w:rPr>
          <w:snapToGrid w:val="0"/>
        </w:rPr>
        <w:tab/>
        <w:t>(3)</w:t>
      </w:r>
      <w:r>
        <w:rPr>
          <w:snapToGrid w:val="0"/>
        </w:rPr>
        <w:tab/>
        <w:t xml:space="preserve">In this section </w:t>
      </w:r>
      <w:r>
        <w:rPr>
          <w:rStyle w:val="CharDefText"/>
        </w:rPr>
        <w:t>relevant statement</w:t>
      </w:r>
      <w:r>
        <w:rPr>
          <w:snapToGrid w:val="0"/>
        </w:rPr>
        <w:t xml:space="preserve"> means a statement that —</w:t>
      </w:r>
    </w:p>
    <w:p>
      <w:pPr>
        <w:pStyle w:val="Indenta"/>
        <w:spacing w:before="60"/>
        <w:rPr>
          <w:snapToGrid w:val="0"/>
        </w:rPr>
      </w:pPr>
      <w:r>
        <w:rPr>
          <w:snapToGrid w:val="0"/>
        </w:rPr>
        <w:tab/>
        <w:t>(a)</w:t>
      </w:r>
      <w:r>
        <w:rPr>
          <w:snapToGrid w:val="0"/>
        </w:rPr>
        <w:tab/>
        <w:t>relates to any matter in issue in the proceeding; and</w:t>
      </w:r>
    </w:p>
    <w:p>
      <w:pPr>
        <w:pStyle w:val="Indenta"/>
        <w:spacing w:before="60"/>
        <w:rPr>
          <w:snapToGrid w:val="0"/>
        </w:rPr>
      </w:pPr>
      <w:r>
        <w:rPr>
          <w:snapToGrid w:val="0"/>
        </w:rPr>
        <w:tab/>
        <w:t>(b)</w:t>
      </w:r>
      <w:r>
        <w:rPr>
          <w:snapToGrid w:val="0"/>
        </w:rPr>
        <w:tab/>
        <w:t>was made by the affected child to another person before the proceeding was commenced,</w:t>
      </w:r>
    </w:p>
    <w:p>
      <w:pPr>
        <w:pStyle w:val="Subsection"/>
        <w:spacing w:before="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pPr>
        <w:pStyle w:val="Footnotesection"/>
      </w:pPr>
      <w:r>
        <w:tab/>
        <w:t>[Section 106H inserted by No. 36 of 1992 s. 8; amended by No. 71 of 2000 s. 19; No. 46 of 2004 s. 14(3) and 19; No. 59 of 2004 s. 89; No. 84 of 2004 s. 37 and 82.]</w:t>
      </w:r>
    </w:p>
    <w:p>
      <w:pPr>
        <w:pStyle w:val="Heading5"/>
      </w:pPr>
      <w:bookmarkStart w:id="330" w:name="_Toc342320922"/>
      <w:bookmarkStart w:id="331" w:name="_Toc341100909"/>
      <w:r>
        <w:rPr>
          <w:rStyle w:val="CharSectno"/>
        </w:rPr>
        <w:t>106HA</w:t>
      </w:r>
      <w:r>
        <w:t>.</w:t>
      </w:r>
      <w:r>
        <w:tab/>
        <w:t>Visual recording of interviews with children and persons with mental impairment</w:t>
      </w:r>
      <w:bookmarkEnd w:id="330"/>
      <w:bookmarkEnd w:id="331"/>
    </w:p>
    <w:p>
      <w:pPr>
        <w:pStyle w:val="Subsection"/>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w:t>
      </w:r>
    </w:p>
    <w:p>
      <w:pPr>
        <w:pStyle w:val="Indenta"/>
      </w:pPr>
      <w:r>
        <w:tab/>
        <w:t>(a)</w:t>
      </w:r>
      <w:r>
        <w:tab/>
        <w:t>the interview was conducted by a person of a prescribed class who</w:t>
      </w:r>
      <w:r>
        <w:rPr>
          <w:snapToGrid w:val="0"/>
        </w:rPr>
        <w:t xml:space="preserve"> had reason to believe that the child, or another child,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(1a)</w:t>
      </w:r>
      <w:r>
        <w:tab/>
        <w:t xml:space="preserve">Section 106HB applies to a visual recording of an interview with a person with a mental impairment conducted before or after the coming into operation of section 48 of the </w:t>
      </w:r>
      <w:r>
        <w:rPr>
          <w:i/>
          <w:snapToGrid w:val="0"/>
        </w:rPr>
        <w:t xml:space="preserve">Criminal Law and Evidence Amendment Act 2008 </w:t>
      </w:r>
      <w:r>
        <w:t>if —</w:t>
      </w:r>
    </w:p>
    <w:p>
      <w:pPr>
        <w:pStyle w:val="Indenta"/>
      </w:pPr>
      <w:r>
        <w:tab/>
        <w:t>(a)</w:t>
      </w:r>
      <w:r>
        <w:tab/>
        <w:t>the interview was conducted by a person of a prescribed class who had reason to believe that the person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(2)</w:t>
      </w:r>
      <w:r>
        <w:tab/>
        <w:t>Section 106HB applies to a visual recording of an interview with a person with a mental impairment, or a child, whether or not the interview was conducted with the consent of a parent or guardian of the person or child.</w:t>
      </w:r>
    </w:p>
    <w:p>
      <w:pPr>
        <w:pStyle w:val="Subsection"/>
      </w:pPr>
      <w:r>
        <w:tab/>
        <w:t>(3)</w:t>
      </w:r>
      <w:r>
        <w:tab/>
        <w:t xml:space="preserve">A visual recording of an interview with a child, or a person with a mental impairment, to which section 106HB applies is referred to as a </w:t>
      </w:r>
      <w:r>
        <w:rPr>
          <w:rStyle w:val="CharDefText"/>
        </w:rPr>
        <w:t>visually recorded interview</w:t>
      </w:r>
      <w:r>
        <w:t>.</w:t>
      </w:r>
    </w:p>
    <w:p>
      <w:pPr>
        <w:pStyle w:val="Footnotesection"/>
      </w:pPr>
      <w:r>
        <w:tab/>
        <w:t>[Section 106HA inserted by No. 46 of 2004 s. 20; amended by No. 2 of 2008 s. 48.]</w:t>
      </w:r>
    </w:p>
    <w:p>
      <w:pPr>
        <w:pStyle w:val="Heading5"/>
      </w:pPr>
      <w:bookmarkStart w:id="332" w:name="_Toc342320923"/>
      <w:bookmarkStart w:id="333" w:name="_Toc341100910"/>
      <w:r>
        <w:rPr>
          <w:rStyle w:val="CharSectno"/>
        </w:rPr>
        <w:t>106HB</w:t>
      </w:r>
      <w:r>
        <w:t>.</w:t>
      </w:r>
      <w:r>
        <w:tab/>
        <w:t>Admissibility in criminal proceedings of a visual recording of an interview with a child or person with mental impairment</w:t>
      </w:r>
      <w:bookmarkEnd w:id="332"/>
      <w:bookmarkEnd w:id="333"/>
    </w:p>
    <w:p>
      <w:pPr>
        <w:pStyle w:val="Subsection"/>
      </w:pPr>
      <w:r>
        <w:rPr>
          <w:snapToGrid w:val="0"/>
        </w:rPr>
        <w:tab/>
        <w:t>(1)</w:t>
      </w:r>
      <w:r>
        <w:rPr>
          <w:snapToGrid w:val="0"/>
        </w:rPr>
        <w:tab/>
        <w:t xml:space="preserve">In any proceeding for an offence (the </w:t>
      </w:r>
      <w:r>
        <w:rPr>
          <w:rStyle w:val="CharDefText"/>
        </w:rPr>
        <w:t>proceeding</w:t>
      </w:r>
      <w:r>
        <w:rPr>
          <w:snapToGrid w:val="0"/>
        </w:rPr>
        <w:t xml:space="preserve">) one or more </w:t>
      </w:r>
      <w:r>
        <w:t xml:space="preserve">visually recorded </w:t>
      </w:r>
      <w:r>
        <w:rPr>
          <w:snapToGrid w:val="0"/>
        </w:rPr>
        <w:t xml:space="preserve">interviews may be admitted as </w:t>
      </w:r>
      <w:r>
        <w:t>the whole or a part of the evidence in chief of a witness —</w:t>
      </w:r>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pPr>
      <w:r>
        <w:tab/>
        <w:t>(1a)</w:t>
      </w:r>
      <w:r>
        <w:tab/>
        <w:t>A visually recorded interview with a person with a mental impairment is not to be admitted in the proceeding under subsection (1) unless the person is a special witness.</w:t>
      </w:r>
    </w:p>
    <w:p>
      <w:pPr>
        <w:pStyle w:val="Subsection"/>
      </w:pPr>
      <w:r>
        <w:tab/>
        <w:t>(2)</w:t>
      </w:r>
      <w:r>
        <w:tab/>
        <w:t xml:space="preserve">A visually recorded </w:t>
      </w:r>
      <w:r>
        <w:rPr>
          <w:snapToGrid w:val="0"/>
        </w:rPr>
        <w:t>interview</w:t>
      </w:r>
      <w:r>
        <w:t xml:space="preserve"> is not to be admitted in the proceeding under subsection (1) unless —</w:t>
      </w:r>
    </w:p>
    <w:p>
      <w:pPr>
        <w:pStyle w:val="Indenta"/>
      </w:pPr>
      <w:r>
        <w:tab/>
        <w:t>(a)</w:t>
      </w:r>
      <w:r>
        <w:tab/>
        <w:t>a transcript of it has been given to</w:t>
      </w:r>
      <w:r>
        <w:rPr>
          <w:snapToGrid w:val="0"/>
        </w:rPr>
        <w:t xml:space="preserve"> the accused</w:t>
      </w:r>
      <w:r>
        <w:t>; and</w:t>
      </w:r>
    </w:p>
    <w:p>
      <w:pPr>
        <w:pStyle w:val="Indenta"/>
      </w:pPr>
      <w:r>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w:t>
      </w:r>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pPr>
        <w:pStyle w:val="Subsection"/>
        <w:keepNext/>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the judge in the proceeding may give any directions the judge thinks fit as to —</w:t>
      </w:r>
    </w:p>
    <w:p>
      <w:pPr>
        <w:pStyle w:val="Indenta"/>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pPr>
      <w:r>
        <w:tab/>
        <w:t>(6a)</w:t>
      </w:r>
      <w:r>
        <w:tab/>
        <w:t>If a visually recorded interview of a witness is admitted under subsection (1), then, while the recording is played to the court, the witness must not be present in court, or be visible or audible by closed</w:t>
      </w:r>
      <w:r>
        <w:noBreakHyphen/>
        <w:t>circuit television or by means of any similar technology to anyone in the court other than, in the case of a trial by jury, the judge.</w:t>
      </w:r>
    </w:p>
    <w:p>
      <w:pPr>
        <w:pStyle w:val="Subsection"/>
        <w:rPr>
          <w:snapToGrid w:val="0"/>
        </w:rPr>
      </w:pPr>
      <w:r>
        <w:rPr>
          <w:snapToGrid w:val="0"/>
        </w:rPr>
        <w:tab/>
        <w:t>(7)</w:t>
      </w:r>
      <w:r>
        <w:rPr>
          <w:snapToGrid w:val="0"/>
        </w:rPr>
        <w:tab/>
        <w:t>The following provisions apply if the proceeding is on indictment —</w:t>
      </w:r>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the judge is to instruct the jury that the procedure is a routine practice of the court and that they should not draw any inference as to the accused’s guilt from the use of the procedure;</w:t>
      </w:r>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Subsection"/>
      </w:pPr>
      <w:r>
        <w:tab/>
        <w:t>(8)</w:t>
      </w:r>
      <w:r>
        <w:tab/>
        <w:t>Subsection (7)(c) does not prevent a judge from directing a jury about a breach of subsection (7)(c) by the accused or the accused’s counsel, if it is in the interests of justice to do so.</w:t>
      </w:r>
    </w:p>
    <w:p>
      <w:pPr>
        <w:pStyle w:val="Footnotesection"/>
      </w:pPr>
      <w:r>
        <w:tab/>
        <w:t>[Section 106HB inserted by No. 46 of 2004 s. 20; amended by No. 84 of 2004 s. 82; No. 2 of 2008 s. 49.]</w:t>
      </w:r>
    </w:p>
    <w:p>
      <w:pPr>
        <w:pStyle w:val="Heading5"/>
      </w:pPr>
      <w:bookmarkStart w:id="334" w:name="_Toc342320924"/>
      <w:bookmarkStart w:id="335" w:name="_Toc341100911"/>
      <w:r>
        <w:rPr>
          <w:rStyle w:val="CharSectno"/>
        </w:rPr>
        <w:t>106HC</w:t>
      </w:r>
      <w:r>
        <w:t>.</w:t>
      </w:r>
      <w:r>
        <w:tab/>
        <w:t>Regulations about visual recording of interviews with children and persons with mental impairment</w:t>
      </w:r>
      <w:bookmarkEnd w:id="334"/>
      <w:bookmarkEnd w:id="335"/>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 and</w:t>
      </w:r>
    </w:p>
    <w:p>
      <w:pPr>
        <w:pStyle w:val="Indenta"/>
        <w:rPr>
          <w:snapToGrid w:val="0"/>
        </w:rPr>
      </w:pPr>
      <w:r>
        <w:rPr>
          <w:snapToGrid w:val="0"/>
        </w:rPr>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 and</w:t>
      </w:r>
    </w:p>
    <w:p>
      <w:pPr>
        <w:pStyle w:val="Indenta"/>
      </w:pPr>
      <w:r>
        <w:tab/>
        <w:t>(ba)</w:t>
      </w:r>
      <w:r>
        <w:tab/>
        <w:t>prescribing classes of persons for the purposes of section 106HA(1a)(a) by reference to the offices or positions held by them, or their training or experience, or any combination of those criteria; and</w:t>
      </w:r>
    </w:p>
    <w:p>
      <w:pPr>
        <w:pStyle w:val="Indenta"/>
      </w:pPr>
      <w:r>
        <w:tab/>
        <w:t>(bb)</w:t>
      </w:r>
      <w:r>
        <w:tab/>
        <w:t>prescribing requirements to be met for the purposes of section 106HA(1a)(b), and the extent to which they are to be met, if section 106HB is to apply to a visual recording of an interview with a person with a mental impairment; and</w:t>
      </w:r>
    </w:p>
    <w:p>
      <w:pPr>
        <w:pStyle w:val="Indenta"/>
      </w:pPr>
      <w:r>
        <w:rPr>
          <w:snapToGrid w:val="0"/>
        </w:rPr>
        <w:tab/>
        <w:t>(c)</w:t>
      </w:r>
      <w:r>
        <w:rPr>
          <w:snapToGrid w:val="0"/>
        </w:rPr>
        <w:tab/>
        <w:t xml:space="preserve">prescribing the manner in which the application of section 106HB to </w:t>
      </w:r>
      <w:r>
        <w:t xml:space="preserve">a visual recording of an interview with a child, or a person with a mental impairment, may be proved </w:t>
      </w:r>
      <w:r>
        <w:rPr>
          <w:snapToGrid w:val="0"/>
        </w:rPr>
        <w:t>in proceedings</w:t>
      </w:r>
      <w:r>
        <w:t>; and</w:t>
      </w:r>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 and</w:t>
      </w:r>
    </w:p>
    <w:p>
      <w:pPr>
        <w:pStyle w:val="Indenta"/>
        <w:rPr>
          <w:snapToGrid w:val="0"/>
        </w:rPr>
      </w:pPr>
      <w:r>
        <w:rPr>
          <w:snapToGrid w:val="0"/>
        </w:rPr>
        <w:tab/>
        <w:t>(e)</w:t>
      </w:r>
      <w:r>
        <w:rPr>
          <w:snapToGrid w:val="0"/>
        </w:rPr>
        <w:tab/>
        <w:t xml:space="preserve">regulating the records that are to be kept about a </w:t>
      </w:r>
      <w:r>
        <w:t xml:space="preserve">visually recorded </w:t>
      </w:r>
      <w:r>
        <w:rPr>
          <w:snapToGrid w:val="0"/>
        </w:rPr>
        <w:t>interview; and</w:t>
      </w:r>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 and</w:t>
      </w:r>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 and</w:t>
      </w:r>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The regulations may create offences and provide, in respect of an offence so created, for the imposition of a penalty not exceeding a fine of $100 000 with or without imprisonment for a term not exceeding 12 months.</w:t>
      </w:r>
    </w:p>
    <w:p>
      <w:pPr>
        <w:pStyle w:val="Footnotesection"/>
      </w:pPr>
      <w:r>
        <w:tab/>
        <w:t>[Section 106HC inserted by No. 46 of 2004 s. 20; amended by No. 2 of 2008 s. 50.]</w:t>
      </w:r>
    </w:p>
    <w:p>
      <w:pPr>
        <w:pStyle w:val="Heading5"/>
      </w:pPr>
      <w:bookmarkStart w:id="336" w:name="_Toc342320925"/>
      <w:bookmarkStart w:id="337" w:name="_Toc341100912"/>
      <w:r>
        <w:rPr>
          <w:rStyle w:val="CharSectno"/>
        </w:rPr>
        <w:t>106HD</w:t>
      </w:r>
      <w:r>
        <w:t>.</w:t>
      </w:r>
      <w:r>
        <w:tab/>
        <w:t>Admissibility of visually recorded interviews generally</w:t>
      </w:r>
      <w:bookmarkEnd w:id="336"/>
      <w:bookmarkEnd w:id="337"/>
    </w:p>
    <w:p>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[Section 106HD inserted by No. 46 of 2004 s. 20.]</w:t>
      </w:r>
    </w:p>
    <w:p>
      <w:pPr>
        <w:pStyle w:val="Heading5"/>
        <w:rPr>
          <w:snapToGrid w:val="0"/>
        </w:rPr>
      </w:pPr>
      <w:bookmarkStart w:id="338" w:name="_Toc342320926"/>
      <w:bookmarkStart w:id="339" w:name="_Toc341100913"/>
      <w:r>
        <w:rPr>
          <w:rStyle w:val="CharSectno"/>
        </w:rPr>
        <w:t>106I</w:t>
      </w:r>
      <w:r>
        <w:rPr>
          <w:snapToGrid w:val="0"/>
        </w:rPr>
        <w:t>.</w:t>
      </w:r>
      <w:r>
        <w:rPr>
          <w:snapToGrid w:val="0"/>
        </w:rPr>
        <w:tab/>
      </w:r>
      <w:r>
        <w:t xml:space="preserve">Visual recording </w:t>
      </w:r>
      <w:r>
        <w:rPr>
          <w:snapToGrid w:val="0"/>
        </w:rPr>
        <w:t>of child’s evidence, application for directions</w:t>
      </w:r>
      <w:bookmarkEnd w:id="338"/>
      <w:bookmarkEnd w:id="339"/>
    </w:p>
    <w:p>
      <w:pPr>
        <w:pStyle w:val="Subsection"/>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spacing w:before="80"/>
      </w:pPr>
      <w:r>
        <w:tab/>
        <w:t>[(a)</w:t>
      </w:r>
      <w:r>
        <w:tab/>
        <w:t>deleted]</w:t>
      </w:r>
    </w:p>
    <w:p>
      <w:pPr>
        <w:pStyle w:val="Indenta"/>
        <w:keepNext/>
      </w:pPr>
      <w:r>
        <w:tab/>
        <w:t>(b)</w:t>
      </w:r>
      <w:r>
        <w:tab/>
        <w:t>that the whole of the affected child’s evidence (including cross</w:t>
      </w:r>
      <w:r>
        <w:noBreakHyphen/>
        <w:t>examination and re</w:t>
      </w:r>
      <w:r>
        <w:noBreakHyphen/>
        <w:t>examination) be —</w:t>
      </w:r>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r>
      <w:r>
        <w:t>The accused</w:t>
      </w:r>
      <w:r>
        <w:rPr>
          <w:snapToGrid w:val="0"/>
        </w:rPr>
        <w:t xml:space="preserve"> is to be served with a copy of, and is entitled to be heard on, an application under subsection (1).</w:t>
      </w:r>
    </w:p>
    <w:p>
      <w:pPr>
        <w:pStyle w:val="Footnotesection"/>
      </w:pPr>
      <w:r>
        <w:tab/>
        <w:t>[Section 106I inserted by No. 36 of 1992 s. 8; amended by No. 71 of 2000 s. 20; No. 46 of 2004 s. 14(3), (4) and 21; No. 2 of 2008 s. 51.]</w:t>
      </w:r>
    </w:p>
    <w:p>
      <w:pPr>
        <w:pStyle w:val="Ednotesection"/>
        <w:rPr>
          <w:b/>
        </w:rPr>
      </w:pPr>
      <w:r>
        <w:t>[</w:t>
      </w:r>
      <w:r>
        <w:rPr>
          <w:b/>
        </w:rPr>
        <w:t>106J.</w:t>
      </w:r>
      <w:r>
        <w:rPr>
          <w:b/>
        </w:rPr>
        <w:tab/>
      </w:r>
      <w:r>
        <w:t>Deleted by No. 46 of 2004 s. 22(1).]</w:t>
      </w:r>
    </w:p>
    <w:p>
      <w:pPr>
        <w:pStyle w:val="Heading5"/>
        <w:rPr>
          <w:snapToGrid w:val="0"/>
        </w:rPr>
      </w:pPr>
      <w:bookmarkStart w:id="340" w:name="_Toc342320927"/>
      <w:bookmarkStart w:id="341" w:name="_Toc341100914"/>
      <w:r>
        <w:rPr>
          <w:rStyle w:val="CharSectno"/>
        </w:rPr>
        <w:t>106K</w:t>
      </w:r>
      <w:r>
        <w:rPr>
          <w:snapToGrid w:val="0"/>
        </w:rPr>
        <w:t>.</w:t>
      </w:r>
      <w:r>
        <w:rPr>
          <w:snapToGrid w:val="0"/>
        </w:rPr>
        <w:tab/>
        <w:t>Child’s evidence in full, special hearing to take and record</w:t>
      </w:r>
      <w:bookmarkEnd w:id="340"/>
      <w:bookmarkEnd w:id="341"/>
    </w:p>
    <w:p>
      <w:pPr>
        <w:pStyle w:val="Subsection"/>
        <w:rPr>
          <w:snapToGrid w:val="0"/>
        </w:rPr>
      </w:pPr>
      <w:r>
        <w:rPr>
          <w:snapToGrid w:val="0"/>
        </w:rPr>
        <w:tab/>
        <w:t>(1)</w:t>
      </w:r>
      <w:r>
        <w:rPr>
          <w:snapToGrid w:val="0"/>
        </w:rPr>
        <w:tab/>
        <w:t>A judge who hears an application under section 106I(1)(b) may make such order as the judge thinks fit which is to include —</w:t>
      </w:r>
    </w:p>
    <w:p>
      <w:pPr>
        <w:pStyle w:val="Indenta"/>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2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2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rPr>
          <w:snapToGrid w:val="0"/>
        </w:rPr>
      </w:pPr>
      <w:r>
        <w:rPr>
          <w:snapToGrid w:val="0"/>
        </w:rPr>
        <w:tab/>
        <w:t>(3)</w:t>
      </w:r>
      <w:r>
        <w:rPr>
          <w:snapToGrid w:val="0"/>
        </w:rPr>
        <w:tab/>
        <w:t>At a special hearing ordered under subsection (1) —</w:t>
      </w:r>
    </w:p>
    <w:p>
      <w:pPr>
        <w:pStyle w:val="Indenta"/>
        <w:rPr>
          <w:snapToGrid w:val="0"/>
        </w:rPr>
      </w:pPr>
      <w:r>
        <w:rPr>
          <w:snapToGrid w:val="0"/>
        </w:rPr>
        <w:tab/>
        <w:t>(a)</w:t>
      </w:r>
      <w:r>
        <w:rPr>
          <w:snapToGrid w:val="0"/>
        </w:rPr>
        <w:tab/>
        <w:t>the accused —</w:t>
      </w:r>
    </w:p>
    <w:p>
      <w:pPr>
        <w:pStyle w:val="Indenti"/>
        <w:rPr>
          <w:snapToGrid w:val="0"/>
        </w:rPr>
      </w:pPr>
      <w:r>
        <w:rPr>
          <w:snapToGrid w:val="0"/>
        </w:rPr>
        <w:tab/>
        <w:t>(i)</w:t>
      </w:r>
      <w:r>
        <w:rPr>
          <w:snapToGrid w:val="0"/>
        </w:rPr>
        <w:tab/>
        <w:t>is not to be in the same room as the affected child when the child’s evidence is being taken; but</w:t>
      </w:r>
    </w:p>
    <w:p>
      <w:pPr>
        <w:pStyle w:val="Indenti"/>
        <w:keepNext/>
        <w:keepLines/>
        <w:rPr>
          <w:snapToGrid w:val="0"/>
        </w:rPr>
      </w:pPr>
      <w:r>
        <w:rPr>
          <w:snapToGrid w:val="0"/>
        </w:rPr>
        <w:tab/>
        <w:t>(ii)</w:t>
      </w:r>
      <w:r>
        <w:rPr>
          <w:snapToGrid w:val="0"/>
        </w:rPr>
        <w:tab/>
        <w:t>is to be capable of observing the proceedings by means of a closed circuit television system and is at all times to have the means of communicating with his or her counsel;</w:t>
      </w:r>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w:t>
      </w:r>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rPr>
          <w:snapToGrid w:val="0"/>
        </w:rPr>
      </w:pPr>
      <w:r>
        <w:rPr>
          <w:snapToGrid w:val="0"/>
        </w:rPr>
        <w:tab/>
        <w:t>(d)</w:t>
      </w:r>
      <w:r>
        <w:rPr>
          <w:snapToGrid w:val="0"/>
        </w:rPr>
        <w:tab/>
        <w:t>except as provided by this section, the usual rules of evidence apply.</w:t>
      </w:r>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w:t>
      </w:r>
    </w:p>
    <w:p>
      <w:pPr>
        <w:pStyle w:val="Indenta"/>
      </w:pPr>
      <w:r>
        <w:rPr>
          <w:snapToGrid w:val="0"/>
        </w:rPr>
        <w:tab/>
        <w:t>(a)</w:t>
      </w:r>
      <w:r>
        <w:rPr>
          <w:snapToGrid w:val="0"/>
        </w:rPr>
        <w:tab/>
        <w:t>presented at the special hearing; and</w:t>
      </w:r>
    </w:p>
    <w:p>
      <w:pPr>
        <w:pStyle w:val="Indenta"/>
        <w:rPr>
          <w:snapToGrid w:val="0"/>
        </w:rPr>
      </w:pPr>
      <w:r>
        <w:rPr>
          <w:snapToGrid w:val="0"/>
        </w:rPr>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spacing w:before="120"/>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pPr>
      <w:r>
        <w:tab/>
        <w:t>[Section 106K inserted by No. 36 of 1992 s. 8; amended by No. 53 of 1992 s. 39; No. 71 of 2000 s. 22 and 29; No. 46 of 2004 s. 14(4) and 23; No. 84 of 2004 s. 82.]</w:t>
      </w:r>
    </w:p>
    <w:p>
      <w:pPr>
        <w:pStyle w:val="Ednotesection"/>
        <w:rPr>
          <w:b/>
        </w:rPr>
      </w:pPr>
      <w:r>
        <w:t>[</w:t>
      </w:r>
      <w:r>
        <w:rPr>
          <w:b/>
        </w:rPr>
        <w:t>106L.</w:t>
      </w:r>
      <w:r>
        <w:rPr>
          <w:b/>
        </w:rPr>
        <w:tab/>
      </w:r>
      <w:r>
        <w:t>Deleted by No. 71 of 2000 s. 23.]</w:t>
      </w:r>
    </w:p>
    <w:p>
      <w:pPr>
        <w:pStyle w:val="Heading5"/>
        <w:rPr>
          <w:snapToGrid w:val="0"/>
        </w:rPr>
      </w:pPr>
      <w:bookmarkStart w:id="342" w:name="_Toc342320928"/>
      <w:bookmarkStart w:id="343" w:name="_Toc341100915"/>
      <w:r>
        <w:rPr>
          <w:rStyle w:val="CharSectno"/>
        </w:rPr>
        <w:t>106M</w:t>
      </w:r>
      <w:r>
        <w:rPr>
          <w:snapToGrid w:val="0"/>
        </w:rPr>
        <w:t>.</w:t>
      </w:r>
      <w:r>
        <w:rPr>
          <w:snapToGrid w:val="0"/>
        </w:rPr>
        <w:tab/>
        <w:t>Recording not to be altered without approval</w:t>
      </w:r>
      <w:bookmarkEnd w:id="342"/>
      <w:bookmarkEnd w:id="343"/>
    </w:p>
    <w:p>
      <w:pPr>
        <w:pStyle w:val="Subsection"/>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keepNext/>
        <w:keepLines/>
        <w:rPr>
          <w:snapToGrid w:val="0"/>
        </w:rPr>
      </w:pPr>
      <w:r>
        <w:rPr>
          <w:snapToGrid w:val="0"/>
        </w:rPr>
        <w:tab/>
        <w:t>(2)</w:t>
      </w:r>
      <w:r>
        <w:rPr>
          <w:snapToGrid w:val="0"/>
        </w:rPr>
        <w:tab/>
        <w:t>A visual recording that is edited or altered contrary to subsection (1) is inadmissible in evidence at the proceeding for which it was made.</w:t>
      </w:r>
    </w:p>
    <w:p>
      <w:pPr>
        <w:pStyle w:val="Subsection"/>
        <w:rPr>
          <w:snapToGrid w:val="0"/>
        </w:rPr>
      </w:pPr>
      <w:r>
        <w:rPr>
          <w:snapToGrid w:val="0"/>
        </w:rPr>
        <w:tab/>
        <w:t>(3)</w:t>
      </w:r>
      <w:r>
        <w:rPr>
          <w:snapToGrid w:val="0"/>
        </w:rPr>
        <w:tab/>
        <w:t xml:space="preserve">In </w:t>
      </w:r>
      <w:r>
        <w:t>subsection (</w:t>
      </w:r>
      <w:r>
        <w:rPr>
          <w:snapToGrid w:val="0"/>
        </w:rPr>
        <w:t>1) —</w:t>
      </w:r>
    </w:p>
    <w:p>
      <w:pPr>
        <w:pStyle w:val="Defstart"/>
      </w:pPr>
      <w:r>
        <w:rPr>
          <w:b/>
        </w:rPr>
        <w:tab/>
      </w:r>
      <w:r>
        <w:rPr>
          <w:rStyle w:val="CharDefText"/>
        </w:rPr>
        <w:t>judge</w:t>
      </w:r>
      <w:r>
        <w:t xml:space="preserve"> means the judge who presided at the special hearing or a judge who has jurisdiction co</w:t>
      </w:r>
      <w:r>
        <w:noBreakHyphen/>
        <w:t>extensive with that judge.</w:t>
      </w:r>
    </w:p>
    <w:p>
      <w:pPr>
        <w:pStyle w:val="Footnotesection"/>
      </w:pPr>
      <w:r>
        <w:tab/>
        <w:t>[Section 106M inserted by No. 36 of 1992 s. 8; amended by No. 71 of 2000 s. 24 and 29; No. 46 of 2004 s. 14(4), (5) and 24.]</w:t>
      </w:r>
    </w:p>
    <w:p>
      <w:pPr>
        <w:pStyle w:val="Heading5"/>
        <w:rPr>
          <w:snapToGrid w:val="0"/>
        </w:rPr>
      </w:pPr>
      <w:bookmarkStart w:id="344" w:name="_Toc342320929"/>
      <w:bookmarkStart w:id="345" w:name="_Toc341100916"/>
      <w:r>
        <w:rPr>
          <w:rStyle w:val="CharSectno"/>
        </w:rPr>
        <w:t>106MA</w:t>
      </w:r>
      <w:r>
        <w:rPr>
          <w:snapToGrid w:val="0"/>
        </w:rPr>
        <w:t>.</w:t>
      </w:r>
      <w:r>
        <w:rPr>
          <w:snapToGrid w:val="0"/>
        </w:rPr>
        <w:tab/>
        <w:t>Unauthorised possession or dealing in video</w:t>
      </w:r>
      <w:r>
        <w:rPr>
          <w:snapToGrid w:val="0"/>
        </w:rPr>
        <w:noBreakHyphen/>
        <w:t>taped evidence</w:t>
      </w:r>
      <w:bookmarkEnd w:id="344"/>
      <w:bookmarkEnd w:id="345"/>
    </w:p>
    <w:p>
      <w:pPr>
        <w:pStyle w:val="Subsection"/>
        <w:rPr>
          <w:snapToGrid w:val="0"/>
        </w:rPr>
      </w:pPr>
      <w:r>
        <w:rPr>
          <w:snapToGrid w:val="0"/>
        </w:rPr>
        <w:tab/>
        <w:t>(1)</w:t>
      </w:r>
      <w:r>
        <w:rPr>
          <w:snapToGrid w:val="0"/>
        </w:rPr>
        <w:tab/>
        <w:t>A person commits an offence who, without authority —</w:t>
      </w:r>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w:t>
      </w:r>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rPr>
          <w:snapToGrid w:val="0"/>
        </w:rPr>
      </w:pPr>
      <w:r>
        <w:rPr>
          <w:snapToGrid w:val="0"/>
        </w:rPr>
        <w:tab/>
        <w:t>(4)</w:t>
      </w:r>
      <w:r>
        <w:rPr>
          <w:snapToGrid w:val="0"/>
        </w:rPr>
        <w:tab/>
        <w:t>A person who commits an offence against this section is liable to a fine of $5 000.</w:t>
      </w:r>
    </w:p>
    <w:p>
      <w:pPr>
        <w:pStyle w:val="Footnotesection"/>
      </w:pPr>
      <w:r>
        <w:tab/>
        <w:t>[Section 106MA inserted by No. 53 of 1992 s. 40; amended by No. 46 of 2004 s. 14(4) and 22(3); No. 84 of 2004 s. 41.]</w:t>
      </w:r>
    </w:p>
    <w:p>
      <w:pPr>
        <w:pStyle w:val="Heading5"/>
        <w:rPr>
          <w:snapToGrid w:val="0"/>
        </w:rPr>
      </w:pPr>
      <w:bookmarkStart w:id="346" w:name="_Toc342320930"/>
      <w:bookmarkStart w:id="347" w:name="_Toc341100917"/>
      <w:r>
        <w:rPr>
          <w:rStyle w:val="CharSectno"/>
        </w:rPr>
        <w:t>106MB</w:t>
      </w:r>
      <w:r>
        <w:rPr>
          <w:snapToGrid w:val="0"/>
        </w:rPr>
        <w:t>.</w:t>
      </w:r>
      <w:r>
        <w:rPr>
          <w:snapToGrid w:val="0"/>
        </w:rPr>
        <w:tab/>
        <w:t>Broadcast of video</w:t>
      </w:r>
      <w:r>
        <w:rPr>
          <w:snapToGrid w:val="0"/>
        </w:rPr>
        <w:noBreakHyphen/>
        <w:t>taped evidence prohibited</w:t>
      </w:r>
      <w:bookmarkEnd w:id="346"/>
      <w:bookmarkEnd w:id="347"/>
    </w:p>
    <w:p>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r>
        <w:rPr>
          <w:rStyle w:val="CharDefText"/>
        </w:rPr>
        <w:t>broadcast</w:t>
      </w:r>
      <w:r>
        <w:rPr>
          <w:snapToGrid w:val="0"/>
        </w:rPr>
        <w:t xml:space="preserve"> means disseminate to the public by radio or television or otherwise by the transmission of light or sound.</w:t>
      </w:r>
    </w:p>
    <w:p>
      <w:pPr>
        <w:pStyle w:val="Footnotesection"/>
      </w:pPr>
      <w:r>
        <w:tab/>
        <w:t>[Section 106MB inserted by No. 53 of 1992 s. 40; amended by No. 46 of 2004 s. 14(4).]</w:t>
      </w:r>
    </w:p>
    <w:p>
      <w:pPr>
        <w:pStyle w:val="Heading5"/>
        <w:rPr>
          <w:snapToGrid w:val="0"/>
        </w:rPr>
      </w:pPr>
      <w:bookmarkStart w:id="348" w:name="_Toc342320931"/>
      <w:bookmarkStart w:id="349" w:name="_Toc341100918"/>
      <w:r>
        <w:rPr>
          <w:rStyle w:val="CharSectno"/>
        </w:rPr>
        <w:t>106N</w:t>
      </w:r>
      <w:r>
        <w:rPr>
          <w:snapToGrid w:val="0"/>
        </w:rPr>
        <w:t>.</w:t>
      </w:r>
      <w:r>
        <w:rPr>
          <w:snapToGrid w:val="0"/>
        </w:rPr>
        <w:tab/>
        <w:t>Video links or screening arrangements may be used</w:t>
      </w:r>
      <w:bookmarkEnd w:id="348"/>
      <w:bookmarkEnd w:id="349"/>
    </w:p>
    <w:p>
      <w:pPr>
        <w:pStyle w:val="Subsection"/>
        <w:spacing w:before="200"/>
        <w:rPr>
          <w:snapToGrid w:val="0"/>
        </w:rPr>
      </w:pPr>
      <w:r>
        <w:rPr>
          <w:snapToGrid w:val="0"/>
        </w:rPr>
        <w:tab/>
        <w:t>(1)</w:t>
      </w:r>
      <w:r>
        <w:rPr>
          <w:snapToGrid w:val="0"/>
        </w:rPr>
        <w:tab/>
        <w:t>This section —</w:t>
      </w:r>
    </w:p>
    <w:p>
      <w:pPr>
        <w:pStyle w:val="Indenta"/>
        <w:rPr>
          <w:snapToGrid w:val="0"/>
        </w:rPr>
      </w:pPr>
      <w:r>
        <w:rPr>
          <w:snapToGrid w:val="0"/>
        </w:rPr>
        <w:tab/>
        <w:t>(a)</w:t>
      </w:r>
      <w:r>
        <w:rPr>
          <w:snapToGrid w:val="0"/>
        </w:rPr>
        <w:tab/>
        <w:t>applies only to a Schedule 7 proceeding, but subject to any order under section 106O;</w:t>
      </w:r>
    </w:p>
    <w:p>
      <w:pPr>
        <w:pStyle w:val="Indenta"/>
        <w:spacing w:before="60"/>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spacing w:before="60"/>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spacing w:before="200"/>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w:t>
      </w:r>
    </w:p>
    <w:p>
      <w:pPr>
        <w:pStyle w:val="Indenta"/>
        <w:spacing w:before="60"/>
        <w:rPr>
          <w:snapToGrid w:val="0"/>
        </w:rPr>
      </w:pPr>
      <w:r>
        <w:rPr>
          <w:snapToGrid w:val="0"/>
        </w:rPr>
        <w:tab/>
        <w:t>(a)</w:t>
      </w:r>
      <w:r>
        <w:rPr>
          <w:snapToGrid w:val="0"/>
        </w:rPr>
        <w:tab/>
        <w:t>he or she is to give evidence outside the courtroom but within the court precincts, and the evidence is to be transmitted to the courtroom by means of</w:t>
      </w:r>
      <w:r>
        <w:t xml:space="preserve"> video link as defined in section 120</w:t>
      </w:r>
      <w:r>
        <w:rPr>
          <w:snapToGrid w:val="0"/>
        </w:rPr>
        <w:t>; or</w:t>
      </w:r>
    </w:p>
    <w:p>
      <w:pPr>
        <w:pStyle w:val="Indenta"/>
        <w:spacing w:before="60"/>
        <w:rPr>
          <w:snapToGrid w:val="0"/>
        </w:rPr>
      </w:pPr>
      <w:r>
        <w:rPr>
          <w:snapToGrid w:val="0"/>
        </w:rPr>
        <w:tab/>
        <w:t>(b)</w:t>
      </w:r>
      <w:r>
        <w:rPr>
          <w:snapToGrid w:val="0"/>
        </w:rPr>
        <w:tab/>
        <w:t>while he or she is giving evidence the accused is to be held in a room apart from the courtroom and the evidence is to be transmitted to that room by means of</w:t>
      </w:r>
      <w:r>
        <w:t xml:space="preserve"> video link as defined in section 120</w:t>
      </w:r>
      <w:r>
        <w:rPr>
          <w:snapToGrid w:val="0"/>
        </w:rPr>
        <w:t>.</w:t>
      </w:r>
    </w:p>
    <w:p>
      <w:pPr>
        <w:pStyle w:val="Subsection"/>
        <w:spacing w:before="200"/>
        <w:rPr>
          <w:snapToGrid w:val="0"/>
        </w:rPr>
      </w:pPr>
      <w:r>
        <w:rPr>
          <w:snapToGrid w:val="0"/>
        </w:rPr>
        <w:tab/>
        <w:t>(3)</w:t>
      </w:r>
      <w:r>
        <w:rPr>
          <w:snapToGrid w:val="0"/>
        </w:rPr>
        <w:tab/>
        <w:t>Where subsection (2)(b) applies the accused is at all times to have the means of communicating with his or her counsel.</w:t>
      </w:r>
    </w:p>
    <w:p>
      <w:pPr>
        <w:pStyle w:val="Subsection"/>
        <w:spacing w:before="200"/>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keepNext/>
        <w:keepLines/>
        <w:spacing w:before="200"/>
        <w:rPr>
          <w:snapToGrid w:val="0"/>
        </w:rPr>
      </w:pPr>
      <w:r>
        <w:rPr>
          <w:snapToGrid w:val="0"/>
        </w:rPr>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w:t>
      </w:r>
    </w:p>
    <w:p>
      <w:pPr>
        <w:pStyle w:val="Indenta"/>
        <w:spacing w:before="100"/>
        <w:rPr>
          <w:snapToGrid w:val="0"/>
        </w:rPr>
      </w:pPr>
      <w:r>
        <w:rPr>
          <w:snapToGrid w:val="0"/>
        </w:rPr>
        <w:tab/>
        <w:t>(a)</w:t>
      </w:r>
      <w:r>
        <w:rPr>
          <w:snapToGrid w:val="0"/>
        </w:rPr>
        <w:tab/>
        <w:t>the affected child cannot see the accused; but</w:t>
      </w:r>
    </w:p>
    <w:p>
      <w:pPr>
        <w:pStyle w:val="Indenta"/>
        <w:spacing w:before="100"/>
        <w:rPr>
          <w:snapToGrid w:val="0"/>
        </w:rPr>
      </w:pPr>
      <w:r>
        <w:rPr>
          <w:snapToGrid w:val="0"/>
        </w:rPr>
        <w:tab/>
        <w:t>(b)</w:t>
      </w:r>
      <w:r>
        <w:rPr>
          <w:snapToGrid w:val="0"/>
        </w:rPr>
        <w:tab/>
        <w:t>the judge, the jury (in the case of proceedings on indictment), the accused and his or her counsel can see the affected child.</w:t>
      </w:r>
    </w:p>
    <w:p>
      <w:pPr>
        <w:pStyle w:val="Subsection"/>
        <w:spacing w:before="180"/>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ind w:left="890" w:hanging="890"/>
      </w:pPr>
      <w:r>
        <w:tab/>
        <w:t>[Section 106N inserted by No. 36 of 1992 s. 8; amended by No. 48 of 1998 s. 8; No. 71 of 2000 s. 25; No. 46 of 2004 s. 14(3); No. 84 of 2004 s. 41 and 82.]</w:t>
      </w:r>
    </w:p>
    <w:p>
      <w:pPr>
        <w:pStyle w:val="Heading5"/>
        <w:spacing w:before="260"/>
        <w:rPr>
          <w:snapToGrid w:val="0"/>
        </w:rPr>
      </w:pPr>
      <w:bookmarkStart w:id="350" w:name="_Toc342320932"/>
      <w:bookmarkStart w:id="351" w:name="_Toc341100919"/>
      <w:r>
        <w:rPr>
          <w:rStyle w:val="CharSectno"/>
        </w:rPr>
        <w:t>106O</w:t>
      </w:r>
      <w:r>
        <w:rPr>
          <w:snapToGrid w:val="0"/>
        </w:rPr>
        <w:t>.</w:t>
      </w:r>
      <w:r>
        <w:rPr>
          <w:snapToGrid w:val="0"/>
        </w:rPr>
        <w:tab/>
        <w:t>Court may order that s. 106N does not apply</w:t>
      </w:r>
      <w:bookmarkEnd w:id="350"/>
      <w:bookmarkEnd w:id="351"/>
    </w:p>
    <w:p>
      <w:pPr>
        <w:pStyle w:val="Subsection"/>
        <w:spacing w:before="200"/>
        <w:rPr>
          <w:snapToGrid w:val="0"/>
          <w:spacing w:val="-4"/>
        </w:rPr>
      </w:pPr>
      <w:r>
        <w:rPr>
          <w:snapToGrid w:val="0"/>
          <w:spacing w:val="-4"/>
        </w:rPr>
        <w:tab/>
        <w:t>(1)</w:t>
      </w:r>
      <w:r>
        <w:rPr>
          <w:snapToGrid w:val="0"/>
          <w:spacing w:val="-4"/>
        </w:rPr>
        <w:tab/>
        <w:t>Where any Schedule 7 proceeding has been commenced in a court the prosecutor may apply to a judge of that court for an order that section 106N does not apply to those proceedings.</w:t>
      </w:r>
    </w:p>
    <w:p>
      <w:pPr>
        <w:pStyle w:val="Subsection"/>
        <w:spacing w:before="200"/>
        <w:rPr>
          <w:snapToGrid w:val="0"/>
          <w:spacing w:val="-4"/>
        </w:rPr>
      </w:pPr>
      <w:r>
        <w:rPr>
          <w:snapToGrid w:val="0"/>
          <w:spacing w:val="-4"/>
        </w:rPr>
        <w:tab/>
        <w:t>(2)</w:t>
      </w:r>
      <w:r>
        <w:rPr>
          <w:snapToGrid w:val="0"/>
          <w:spacing w:val="-4"/>
        </w:rPr>
        <w:tab/>
        <w:t>A judge who hears an application under subsection (1) may grant the application if it is shown to the judge’s satisfaction that the affected child is able and wishes to give evidence in the presence of the accused in the courtroom or other room in which the proceedings are being held.</w:t>
      </w:r>
    </w:p>
    <w:p>
      <w:pPr>
        <w:pStyle w:val="Subsection"/>
        <w:spacing w:before="200"/>
        <w:rPr>
          <w:snapToGrid w:val="0"/>
        </w:rPr>
      </w:pPr>
      <w:r>
        <w:rPr>
          <w:snapToGrid w:val="0"/>
          <w:spacing w:val="-4"/>
        </w:rPr>
        <w:tab/>
        <w:t>(3)</w:t>
      </w:r>
      <w:r>
        <w:rPr>
          <w:snapToGrid w:val="0"/>
          <w:spacing w:val="-4"/>
        </w:rPr>
        <w:tab/>
        <w:t>An order under</w:t>
      </w:r>
      <w:r>
        <w:rPr>
          <w:snapToGrid w:val="0"/>
        </w:rPr>
        <w:t xml:space="preserve"> subsection (2) may be varied or revoked.</w:t>
      </w:r>
    </w:p>
    <w:p>
      <w:pPr>
        <w:pStyle w:val="Footnotesection"/>
      </w:pPr>
      <w:r>
        <w:tab/>
        <w:t>[Section 106O inserted by No. 36 of 1992 s. 8; amended by No. 2 of 2008 s. 52.]</w:t>
      </w:r>
    </w:p>
    <w:p>
      <w:pPr>
        <w:pStyle w:val="Heading5"/>
        <w:spacing w:before="260"/>
        <w:rPr>
          <w:snapToGrid w:val="0"/>
        </w:rPr>
      </w:pPr>
      <w:bookmarkStart w:id="352" w:name="_Toc342320933"/>
      <w:bookmarkStart w:id="353" w:name="_Toc341100920"/>
      <w:r>
        <w:rPr>
          <w:rStyle w:val="CharSectno"/>
        </w:rPr>
        <w:t>106P</w:t>
      </w:r>
      <w:r>
        <w:rPr>
          <w:snapToGrid w:val="0"/>
        </w:rPr>
        <w:t>.</w:t>
      </w:r>
      <w:r>
        <w:rPr>
          <w:snapToGrid w:val="0"/>
        </w:rPr>
        <w:tab/>
        <w:t>Instructions to be given to jury</w:t>
      </w:r>
      <w:bookmarkEnd w:id="352"/>
      <w:bookmarkEnd w:id="353"/>
    </w:p>
    <w:p>
      <w:pPr>
        <w:pStyle w:val="Subsection"/>
        <w:spacing w:before="200"/>
        <w:rPr>
          <w:snapToGrid w:val="0"/>
        </w:rPr>
      </w:pPr>
      <w:r>
        <w:rPr>
          <w:snapToGrid w:val="0"/>
        </w:rPr>
        <w:tab/>
      </w:r>
      <w:r>
        <w:rPr>
          <w:snapToGrid w:val="0"/>
        </w:rPr>
        <w:tab/>
        <w:t>Where in any proceeding on indictment evidence of an affected child is given in a manner described in section 106N(2) or (4), the judge is to instruct the jury that the procedure is a routine practice of the court and that they should not draw any inference as to the accused’s guilt from the use of the procedure.</w:t>
      </w:r>
    </w:p>
    <w:p>
      <w:pPr>
        <w:pStyle w:val="Footnotesection"/>
      </w:pPr>
      <w:r>
        <w:tab/>
        <w:t>[Section 106P inserted by No. 36 of 1992 s. 8; amended by No. 84 of 2004 s. 82.]</w:t>
      </w:r>
    </w:p>
    <w:p>
      <w:pPr>
        <w:pStyle w:val="Heading5"/>
        <w:rPr>
          <w:snapToGrid w:val="0"/>
        </w:rPr>
      </w:pPr>
      <w:bookmarkStart w:id="354" w:name="_Toc342320934"/>
      <w:bookmarkStart w:id="355" w:name="_Toc341100921"/>
      <w:r>
        <w:rPr>
          <w:rStyle w:val="CharSectno"/>
        </w:rPr>
        <w:t>106Q</w:t>
      </w:r>
      <w:r>
        <w:rPr>
          <w:snapToGrid w:val="0"/>
        </w:rPr>
        <w:t>.</w:t>
      </w:r>
      <w:r>
        <w:rPr>
          <w:snapToGrid w:val="0"/>
        </w:rPr>
        <w:tab/>
        <w:t xml:space="preserve">Identification of accused by child </w:t>
      </w:r>
      <w:r>
        <w:t>or special witness</w:t>
      </w:r>
      <w:bookmarkEnd w:id="354"/>
      <w:bookmarkEnd w:id="355"/>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w:t>
      </w:r>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pPr>
      <w:r>
        <w:tab/>
        <w:t>[Section 106Q inserted by No. 36 of 1992 s. 8; amended by No. 46 of 2004 s. 25; No. 84 of 2004 s. 82.]</w:t>
      </w:r>
    </w:p>
    <w:p>
      <w:pPr>
        <w:pStyle w:val="Heading5"/>
        <w:rPr>
          <w:snapToGrid w:val="0"/>
        </w:rPr>
      </w:pPr>
      <w:bookmarkStart w:id="356" w:name="_Toc342320935"/>
      <w:bookmarkStart w:id="357" w:name="_Toc341100922"/>
      <w:r>
        <w:rPr>
          <w:rStyle w:val="CharSectno"/>
        </w:rPr>
        <w:t>106R</w:t>
      </w:r>
      <w:r>
        <w:rPr>
          <w:snapToGrid w:val="0"/>
        </w:rPr>
        <w:t>.</w:t>
      </w:r>
      <w:r>
        <w:rPr>
          <w:snapToGrid w:val="0"/>
        </w:rPr>
        <w:tab/>
        <w:t>Special witnesses, measures to assist</w:t>
      </w:r>
      <w:bookmarkEnd w:id="356"/>
      <w:bookmarkEnd w:id="357"/>
    </w:p>
    <w:p>
      <w:pPr>
        <w:pStyle w:val="Subsection"/>
        <w:spacing w:before="140"/>
        <w:rPr>
          <w:snapToGrid w:val="0"/>
        </w:rPr>
      </w:pPr>
      <w:r>
        <w:rPr>
          <w:snapToGrid w:val="0"/>
        </w:rPr>
        <w:tab/>
        <w:t>(1)</w:t>
      </w:r>
      <w:r>
        <w:rPr>
          <w:snapToGrid w:val="0"/>
        </w:rPr>
        <w:tab/>
        <w:t>A judge of a court may make an order —</w:t>
      </w:r>
    </w:p>
    <w:p>
      <w:pPr>
        <w:pStyle w:val="Indenta"/>
        <w:spacing w:before="50"/>
        <w:rPr>
          <w:snapToGrid w:val="0"/>
        </w:rPr>
      </w:pPr>
      <w:r>
        <w:rPr>
          <w:snapToGrid w:val="0"/>
        </w:rPr>
        <w:tab/>
        <w:t>(a)</w:t>
      </w:r>
      <w:r>
        <w:rPr>
          <w:snapToGrid w:val="0"/>
        </w:rPr>
        <w:tab/>
        <w:t>declaring that a person who is giving, or is to give, evidence in any proceeding in that court is a special witness;</w:t>
      </w:r>
    </w:p>
    <w:p>
      <w:pPr>
        <w:pStyle w:val="Indenta"/>
        <w:spacing w:before="50"/>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spacing w:before="50"/>
        <w:rPr>
          <w:snapToGrid w:val="0"/>
        </w:rPr>
      </w:pPr>
      <w:r>
        <w:rPr>
          <w:snapToGrid w:val="0"/>
        </w:rPr>
        <w:tab/>
        <w:t>(c)</w:t>
      </w:r>
      <w:r>
        <w:rPr>
          <w:snapToGrid w:val="0"/>
        </w:rPr>
        <w:tab/>
        <w:t>providing for any incidental or related matter.</w:t>
      </w:r>
    </w:p>
    <w:p>
      <w:pPr>
        <w:pStyle w:val="Subsection"/>
        <w:spacing w:before="130"/>
        <w:rPr>
          <w:snapToGrid w:val="0"/>
        </w:rPr>
      </w:pPr>
      <w:r>
        <w:rPr>
          <w:snapToGrid w:val="0"/>
        </w:rPr>
        <w:tab/>
        <w:t>(2)</w:t>
      </w:r>
      <w:r>
        <w:rPr>
          <w:snapToGrid w:val="0"/>
        </w:rPr>
        <w:tab/>
        <w:t>An order may be made under subsection (1) on application by a party to a proceeding, on notice to the other parties, or of the court’s own motion.</w:t>
      </w:r>
    </w:p>
    <w:p>
      <w:pPr>
        <w:pStyle w:val="Subsection"/>
        <w:keepNext/>
        <w:keepLines/>
        <w:spacing w:before="130"/>
        <w:rPr>
          <w:snapToGrid w:val="0"/>
        </w:rPr>
      </w:pPr>
      <w:r>
        <w:rPr>
          <w:snapToGrid w:val="0"/>
        </w:rPr>
        <w:tab/>
        <w:t>(3)</w:t>
      </w:r>
      <w:r>
        <w:rPr>
          <w:snapToGrid w:val="0"/>
        </w:rPr>
        <w:tab/>
        <w:t>The grounds on which an order may be made are that if the person is not treated as a special witness he or she would, in the court’s opinion —</w:t>
      </w:r>
    </w:p>
    <w:p>
      <w:pPr>
        <w:pStyle w:val="Indenta"/>
        <w:spacing w:before="50"/>
      </w:pPr>
      <w:r>
        <w:tab/>
        <w:t>(a)</w:t>
      </w:r>
      <w:r>
        <w:tab/>
        <w:t>by reason of physical disability or mental impairment, be unlikely to be able to give evidence, or to give evidence satisfactorily; or</w:t>
      </w:r>
    </w:p>
    <w:p>
      <w:pPr>
        <w:pStyle w:val="Indenta"/>
        <w:spacing w:before="50"/>
        <w:rPr>
          <w:snapToGrid w:val="0"/>
        </w:rPr>
      </w:pPr>
      <w:r>
        <w:rPr>
          <w:snapToGrid w:val="0"/>
        </w:rPr>
        <w:tab/>
        <w:t>(b)</w:t>
      </w:r>
      <w:r>
        <w:rPr>
          <w:snapToGrid w:val="0"/>
        </w:rPr>
        <w:tab/>
        <w:t>be likely —</w:t>
      </w:r>
    </w:p>
    <w:p>
      <w:pPr>
        <w:pStyle w:val="Indenti"/>
        <w:spacing w:before="50"/>
        <w:rPr>
          <w:snapToGrid w:val="0"/>
        </w:rPr>
      </w:pPr>
      <w:r>
        <w:rPr>
          <w:snapToGrid w:val="0"/>
        </w:rPr>
        <w:tab/>
        <w:t>(i)</w:t>
      </w:r>
      <w:r>
        <w:rPr>
          <w:snapToGrid w:val="0"/>
        </w:rPr>
        <w:tab/>
        <w:t>to suffer severe emotional trauma; or</w:t>
      </w:r>
    </w:p>
    <w:p>
      <w:pPr>
        <w:pStyle w:val="Indenti"/>
        <w:spacing w:before="50"/>
        <w:rPr>
          <w:snapToGrid w:val="0"/>
        </w:rPr>
      </w:pPr>
      <w:r>
        <w:rPr>
          <w:snapToGrid w:val="0"/>
        </w:rPr>
        <w:tab/>
        <w:t>(ii)</w:t>
      </w:r>
      <w:r>
        <w:rPr>
          <w:snapToGrid w:val="0"/>
        </w:rPr>
        <w:tab/>
        <w:t>to be so intimidated or distressed as to be unable to give evidence or to give evidence satisfactorily,</w:t>
      </w:r>
    </w:p>
    <w:p>
      <w:pPr>
        <w:pStyle w:val="Indenta"/>
        <w:spacing w:before="50"/>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spacing w:before="130"/>
      </w:pPr>
      <w:r>
        <w:tab/>
        <w:t>(3a)</w:t>
      </w:r>
      <w:r>
        <w:tab/>
        <w:t>Despite subsection (3), in any proceeding for a serious sexual offence an order must be made under subsection (1) in respect of the person upon or in respect of whom it is alleged that the offence was committed, attempted or proposed unless the court is satisfied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rPr>
          <w:snapToGrid w:val="0"/>
        </w:rPr>
      </w:pPr>
      <w:r>
        <w:rPr>
          <w:snapToGrid w:val="0"/>
        </w:rPr>
        <w:tab/>
        <w:t>(4)</w:t>
      </w:r>
      <w:r>
        <w:rPr>
          <w:snapToGrid w:val="0"/>
        </w:rPr>
        <w:tab/>
        <w:t>The arrangements that may be made under this section are —</w:t>
      </w:r>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Indenta"/>
      </w:pPr>
      <w:r>
        <w:tab/>
        <w:t>(b)</w:t>
      </w:r>
      <w:r>
        <w:tab/>
        <w:t>that the person have a communicator while he or she is giving evidence;</w:t>
      </w:r>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pPr>
      <w:r>
        <w:tab/>
        <w:t>(4b)</w:t>
      </w:r>
      <w:r>
        <w:tab/>
        <w:t>Where an arrangement under subsection (4)(b) is directed to be made, section 106F applies, with any necessary changes, as if the special witness were an affected child.</w:t>
      </w:r>
    </w:p>
    <w:p>
      <w:pPr>
        <w:pStyle w:val="Subsection"/>
        <w:spacing w:before="120"/>
        <w:rPr>
          <w:snapToGrid w:val="0"/>
        </w:rPr>
      </w:pPr>
      <w:r>
        <w:rPr>
          <w:snapToGrid w:val="0"/>
        </w:rPr>
        <w:tab/>
        <w:t>(5)</w:t>
      </w:r>
      <w:r>
        <w:rPr>
          <w:snapToGrid w:val="0"/>
        </w:rPr>
        <w:tab/>
        <w:t>The court may at any time vary or revoke an order in force under this section.</w:t>
      </w:r>
    </w:p>
    <w:p>
      <w:pPr>
        <w:pStyle w:val="Subsection"/>
        <w:spacing w:before="120"/>
        <w:rPr>
          <w:snapToGrid w:val="0"/>
        </w:rPr>
      </w:pPr>
      <w:r>
        <w:rPr>
          <w:snapToGrid w:val="0"/>
        </w:rPr>
        <w:tab/>
        <w:t>(6)</w:t>
      </w:r>
      <w:r>
        <w:rPr>
          <w:snapToGrid w:val="0"/>
        </w:rPr>
        <w:tab/>
        <w:t>This section does not apply to an affected child.</w:t>
      </w:r>
    </w:p>
    <w:p>
      <w:pPr>
        <w:pStyle w:val="Subsection"/>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Subsection"/>
      </w:pPr>
      <w:r>
        <w:tab/>
        <w:t>(8)</w:t>
      </w:r>
      <w:r>
        <w:tab/>
        <w:t xml:space="preserve">If in any proceeding before a jury for a serious sexual offence a person referred to in subsection (3a) does not wish to be declared to be a special witness or declines any arrangement that may be made under subsection (4) — </w:t>
      </w:r>
    </w:p>
    <w:p>
      <w:pPr>
        <w:pStyle w:val="Indenta"/>
      </w:pPr>
      <w:r>
        <w:tab/>
        <w:t>(a)</w:t>
      </w:r>
      <w:r>
        <w:tab/>
        <w:t>the person must not be questioned in the proceeding about the fact; and</w:t>
      </w:r>
    </w:p>
    <w:p>
      <w:pPr>
        <w:pStyle w:val="Indenta"/>
      </w:pPr>
      <w:r>
        <w:tab/>
        <w:t>(b)</w:t>
      </w:r>
      <w:r>
        <w:tab/>
        <w:t>neither the judge, the prosecutor, the accused nor the accused’s counsel must comment on the fact to the jury.</w:t>
      </w:r>
    </w:p>
    <w:p>
      <w:pPr>
        <w:pStyle w:val="Subsection"/>
      </w:pPr>
      <w:r>
        <w:tab/>
        <w:t>(9)</w:t>
      </w:r>
      <w:r>
        <w:tab/>
        <w:t>Subsection (8) does not prevent a judge from directing a jury about a breach of subsection (8) by the prosecutor, the accused or the accused’s counsel, if it is in the interests of justice to do so.</w:t>
      </w:r>
    </w:p>
    <w:p>
      <w:pPr>
        <w:pStyle w:val="Footnotesection"/>
      </w:pPr>
      <w:r>
        <w:tab/>
        <w:t>[Section 106R inserted by No. 36 of 1992 s. 8; amended by No. 53 of 1992 s. 41; No. 69 of 1996 s. 30; No. 71 of 2000 s. 26; No. 46 of 2004 s. 14(3), (4) and 26; No. 84 of 2004 s. 41 and 82; No. 2 of 2008 s. 53.]</w:t>
      </w:r>
    </w:p>
    <w:p>
      <w:pPr>
        <w:pStyle w:val="Heading5"/>
      </w:pPr>
      <w:bookmarkStart w:id="358" w:name="_Toc342320936"/>
      <w:bookmarkStart w:id="359" w:name="_Toc341100923"/>
      <w:r>
        <w:rPr>
          <w:rStyle w:val="CharSectno"/>
        </w:rPr>
        <w:t>106RA</w:t>
      </w:r>
      <w:r>
        <w:t>.</w:t>
      </w:r>
      <w:r>
        <w:tab/>
        <w:t>Visually recording evidence of witnesses in criminal matters</w:t>
      </w:r>
      <w:bookmarkEnd w:id="358"/>
      <w:bookmarkEnd w:id="359"/>
    </w:p>
    <w:p>
      <w:pPr>
        <w:pStyle w:val="Subsection"/>
      </w:pPr>
      <w:r>
        <w:tab/>
        <w:t>(1)</w:t>
      </w:r>
      <w:r>
        <w:tab/>
        <w:t>Where a prosecution for an offence has commenced in a court, a judge of the court may make an order that the whole of the evidence (including any cross</w:t>
      </w:r>
      <w:r>
        <w:noBreakHyphen/>
        <w:t>examination and re</w:t>
      </w:r>
      <w:r>
        <w:noBreakHyphen/>
        <w:t xml:space="preserve">examination) of a person (the </w:t>
      </w:r>
      <w:r>
        <w:rPr>
          <w:rStyle w:val="CharDefText"/>
        </w:rPr>
        <w:t>witness</w:t>
      </w:r>
      <w:r>
        <w:t>)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pPr>
      <w:r>
        <w:tab/>
        <w:t>(5)</w:t>
      </w:r>
      <w:r>
        <w:tab/>
        <w:t xml:space="preserve">If an order is made under subsection (1), the order may include — </w:t>
      </w:r>
    </w:p>
    <w:p>
      <w:pPr>
        <w:pStyle w:val="Indenta"/>
      </w:pPr>
      <w:r>
        <w:tab/>
        <w:t>(a)</w:t>
      </w:r>
      <w:r>
        <w:tab/>
        <w:t>directions as to the conduct of the special hearing;</w:t>
      </w:r>
    </w:p>
    <w:p>
      <w:pPr>
        <w:pStyle w:val="Indenta"/>
      </w:pPr>
      <w:r>
        <w:tab/>
        <w:t>(b)</w:t>
      </w:r>
      <w:r>
        <w:tab/>
        <w:t>directions, with or without conditions, as to the persons, or classes of persons, who are authorised to have possession of the visual recording of the evidence;</w:t>
      </w:r>
    </w:p>
    <w:p>
      <w:pPr>
        <w:pStyle w:val="Indenta"/>
      </w:pPr>
      <w:r>
        <w:tab/>
        <w:t>(c)</w:t>
      </w:r>
      <w:r>
        <w:tab/>
        <w:t>directions and conditions as to the giving up of possession and as to the playing, copying or erasure of the recording.</w:t>
      </w:r>
    </w:p>
    <w:p>
      <w:pPr>
        <w:pStyle w:val="Subsection"/>
      </w:pPr>
      <w:r>
        <w:tab/>
        <w:t>(6)</w:t>
      </w:r>
      <w:r>
        <w:tab/>
        <w:t>If the witness has been declared to be a special witness under section 106R(1)(a), subsection (4) does not affect the operation of sections 106Q and 106R.</w:t>
      </w:r>
    </w:p>
    <w:p>
      <w:pPr>
        <w:pStyle w:val="Subsection"/>
      </w:pPr>
      <w:r>
        <w:tab/>
        <w:t>(7)</w:t>
      </w:r>
      <w:r>
        <w:tab/>
        <w:t>The court may at any time vary or revoke an order in force under this section.</w:t>
      </w:r>
    </w:p>
    <w:p>
      <w:pPr>
        <w:pStyle w:val="Footnotesection"/>
      </w:pPr>
      <w:r>
        <w:tab/>
        <w:t>[Section 106RA inserted by No. 84 of 2004 s. 38; amended by No. 2 of 2008 s. 54.]</w:t>
      </w:r>
    </w:p>
    <w:p>
      <w:pPr>
        <w:pStyle w:val="Heading5"/>
        <w:rPr>
          <w:snapToGrid w:val="0"/>
        </w:rPr>
      </w:pPr>
      <w:bookmarkStart w:id="360" w:name="_Toc342320937"/>
      <w:bookmarkStart w:id="361" w:name="_Toc341100924"/>
      <w:r>
        <w:rPr>
          <w:rStyle w:val="CharSectno"/>
        </w:rPr>
        <w:t>106S</w:t>
      </w:r>
      <w:r>
        <w:rPr>
          <w:snapToGrid w:val="0"/>
        </w:rPr>
        <w:t>.</w:t>
      </w:r>
      <w:r>
        <w:rPr>
          <w:snapToGrid w:val="0"/>
        </w:rPr>
        <w:tab/>
        <w:t>Special hearings to consider what orders should be made</w:t>
      </w:r>
      <w:bookmarkEnd w:id="360"/>
      <w:bookmarkEnd w:id="361"/>
    </w:p>
    <w:p>
      <w:pPr>
        <w:pStyle w:val="Subsection"/>
        <w:rPr>
          <w:snapToGrid w:val="0"/>
        </w:rPr>
      </w:pPr>
      <w:r>
        <w:rPr>
          <w:snapToGrid w:val="0"/>
        </w:rPr>
        <w:tab/>
        <w:t>(1)</w:t>
      </w:r>
      <w:r>
        <w:rPr>
          <w:snapToGrid w:val="0"/>
        </w:rPr>
        <w:tab/>
        <w:t>In any proceeding in which —</w:t>
      </w:r>
    </w:p>
    <w:p>
      <w:pPr>
        <w:pStyle w:val="Indenta"/>
        <w:rPr>
          <w:snapToGrid w:val="0"/>
        </w:rPr>
      </w:pPr>
      <w:r>
        <w:rPr>
          <w:snapToGrid w:val="0"/>
        </w:rPr>
        <w:tab/>
        <w:t>(a)</w:t>
      </w:r>
      <w:r>
        <w:rPr>
          <w:snapToGrid w:val="0"/>
        </w:rPr>
        <w:tab/>
        <w:t>the giving of evidence by a person; or</w:t>
      </w:r>
    </w:p>
    <w:p>
      <w:pPr>
        <w:pStyle w:val="Indenta"/>
        <w:rPr>
          <w:snapToGrid w:val="0"/>
        </w:rPr>
      </w:pPr>
      <w:r>
        <w:rPr>
          <w:snapToGrid w:val="0"/>
        </w:rPr>
        <w:tab/>
        <w:t>(b)</w:t>
      </w:r>
      <w:r>
        <w:rPr>
          <w:snapToGrid w:val="0"/>
        </w:rPr>
        <w:tab/>
        <w:t>a matter affecting a person as a witness,</w:t>
      </w:r>
    </w:p>
    <w:p>
      <w:pPr>
        <w:pStyle w:val="Subsection"/>
        <w:spacing w:before="80"/>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pPr>
      <w:r>
        <w:rPr>
          <w:snapToGrid w:val="0"/>
        </w:rPr>
        <w:tab/>
        <w:t>(2)</w:t>
      </w:r>
      <w:r>
        <w:rPr>
          <w:snapToGrid w:val="0"/>
        </w:rPr>
        <w:tab/>
        <w:t xml:space="preserve">In subsection (1) </w:t>
      </w:r>
      <w:r>
        <w:rPr>
          <w:rStyle w:val="CharDefText"/>
        </w:rPr>
        <w:t>special hearing</w:t>
      </w:r>
      <w:r>
        <w:rPr>
          <w:snapToGrid w:val="0"/>
        </w:rPr>
        <w:t xml:space="preserve"> in relation to a court means a hearing provided for by rules of that court for the purposes of this section.</w:t>
      </w:r>
    </w:p>
    <w:p>
      <w:pPr>
        <w:pStyle w:val="Footnotesection"/>
      </w:pPr>
      <w:r>
        <w:tab/>
        <w:t>[Section 106S inserted by No. 36 of 1992 s. 8; amended by No. 71 of 2000 s. 27 and 29; No. 46 of 2004 s. 22(3) and 27; No. 84 of 2004 s. 41.]</w:t>
      </w:r>
    </w:p>
    <w:p>
      <w:pPr>
        <w:pStyle w:val="Heading5"/>
      </w:pPr>
      <w:bookmarkStart w:id="362" w:name="_Toc342320938"/>
      <w:bookmarkStart w:id="363" w:name="_Toc341100925"/>
      <w:r>
        <w:rPr>
          <w:rStyle w:val="CharSectno"/>
        </w:rPr>
        <w:t>106T</w:t>
      </w:r>
      <w:r>
        <w:rPr>
          <w:snapToGrid w:val="0"/>
        </w:rPr>
        <w:t>.</w:t>
      </w:r>
      <w:r>
        <w:rPr>
          <w:snapToGrid w:val="0"/>
        </w:rPr>
        <w:tab/>
        <w:t>Use of recordings made under s. 106K or 106N</w:t>
      </w:r>
      <w:bookmarkEnd w:id="362"/>
      <w:bookmarkEnd w:id="363"/>
    </w:p>
    <w:p>
      <w:pPr>
        <w:pStyle w:val="Subsection"/>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hearing in accordance with the usual rules and practice of the court concerned.</w:t>
      </w:r>
    </w:p>
    <w:p>
      <w:pPr>
        <w:pStyle w:val="Subsection"/>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spacing w:before="60"/>
      </w:pPr>
      <w:r>
        <w:tab/>
        <w:t>(a)</w:t>
      </w:r>
      <w:r>
        <w:tab/>
        <w:t>the witness is dead;</w:t>
      </w:r>
    </w:p>
    <w:p>
      <w:pPr>
        <w:pStyle w:val="Indenta"/>
        <w:spacing w:before="60"/>
      </w:pPr>
      <w:r>
        <w:tab/>
        <w:t>(b)</w:t>
      </w:r>
      <w:r>
        <w:tab/>
        <w:t>the witness’s medical or mental condition is such that the witness is not able to give evidence, or to give evidence satisfactorily, in the proceeding;</w:t>
      </w:r>
    </w:p>
    <w:p>
      <w:pPr>
        <w:pStyle w:val="Indenta"/>
        <w:spacing w:before="60"/>
      </w:pPr>
      <w:r>
        <w:tab/>
        <w:t>(c)</w:t>
      </w:r>
      <w:r>
        <w:tab/>
        <w:t>the witness is out of the State and is not able to give evidence at the proceeding by means of a video link or an audio link, notwithstanding that the witness might return at some future time;</w:t>
      </w:r>
    </w:p>
    <w:p>
      <w:pPr>
        <w:pStyle w:val="Indenta"/>
        <w:spacing w:before="60"/>
      </w:pPr>
      <w:r>
        <w:tab/>
        <w:t>(d)</w:t>
      </w:r>
      <w:r>
        <w:tab/>
        <w:t>that the witness is being kept out of the way by the accused; or</w:t>
      </w:r>
    </w:p>
    <w:p>
      <w:pPr>
        <w:pStyle w:val="Indenta"/>
        <w:spacing w:before="60"/>
      </w:pPr>
      <w:r>
        <w:tab/>
        <w:t>(e)</w:t>
      </w:r>
      <w:r>
        <w:tab/>
        <w:t>that all the parties consent and that the interests of justice do not require the presence of the witness.</w:t>
      </w:r>
    </w:p>
    <w:p>
      <w:pPr>
        <w:pStyle w:val="Subsection"/>
      </w:pPr>
      <w:r>
        <w:tab/>
        <w:t>(2c)</w:t>
      </w:r>
      <w:r>
        <w:tab/>
        <w:t>If under subsection (2a) or (2b), the evidence of a witness recorded on a visual recording is admitted into evidence in a hearing, the witness need not be present at the hearing.</w:t>
      </w:r>
    </w:p>
    <w:p>
      <w:pPr>
        <w:pStyle w:val="Subsection"/>
      </w:pPr>
      <w:r>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pPr>
      <w:r>
        <w:tab/>
        <w:t>(5)</w:t>
      </w:r>
      <w:r>
        <w:tab/>
        <w:t>In this section —</w:t>
      </w:r>
    </w:p>
    <w:p>
      <w:pPr>
        <w:pStyle w:val="Defstart"/>
        <w:spacing w:before="60"/>
      </w:pPr>
      <w:r>
        <w:tab/>
      </w:r>
      <w:r>
        <w:rPr>
          <w:rStyle w:val="CharDefText"/>
        </w:rPr>
        <w:t>hearing</w:t>
      </w:r>
      <w:r>
        <w:t>, in relation to a proceeding, means —</w:t>
      </w:r>
    </w:p>
    <w:p>
      <w:pPr>
        <w:pStyle w:val="Ednotedefpara"/>
        <w:rPr>
          <w:i w:val="0"/>
          <w:iCs/>
        </w:rPr>
      </w:pPr>
      <w:r>
        <w:tab/>
      </w:r>
      <w:r>
        <w:rPr>
          <w:iCs/>
        </w:rPr>
        <w:t>[(a)</w:t>
      </w:r>
      <w:r>
        <w:rPr>
          <w:iCs/>
        </w:rP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 by No. 71 of 2000 s. 28; amended by No. 27 of 2002 s. 33; No. 46 of 2004 s. 14(3), (6) and 22(3); No. 84 of 2004 s. 39.]</w:t>
      </w:r>
    </w:p>
    <w:p>
      <w:pPr>
        <w:pStyle w:val="Ednotesection"/>
      </w:pPr>
      <w:r>
        <w:tab/>
        <w:t>[Heading deleted by No. 84 of 2004 s. 41.]</w:t>
      </w:r>
    </w:p>
    <w:p>
      <w:pPr>
        <w:pStyle w:val="Ednotesection"/>
        <w:spacing w:before="260"/>
        <w:ind w:left="890" w:hanging="890"/>
      </w:pPr>
      <w:r>
        <w:t>[</w:t>
      </w:r>
      <w:r>
        <w:rPr>
          <w:b/>
        </w:rPr>
        <w:t>107, 108.</w:t>
      </w:r>
      <w:r>
        <w:rPr>
          <w:b/>
        </w:rPr>
        <w:tab/>
      </w:r>
      <w:r>
        <w:t>Deleted by No. 84 of 2004 s. 41.]</w:t>
      </w:r>
    </w:p>
    <w:p>
      <w:pPr>
        <w:pStyle w:val="MiscellaneousHeading"/>
        <w:spacing w:before="240"/>
        <w:rPr>
          <w:i/>
        </w:rPr>
      </w:pPr>
      <w:r>
        <w:rPr>
          <w:i/>
        </w:rPr>
        <w:t>Examination of witnesses outside the State</w:t>
      </w:r>
    </w:p>
    <w:p>
      <w:pPr>
        <w:pStyle w:val="Footnoteheading"/>
        <w:rPr>
          <w:snapToGrid w:val="0"/>
        </w:rPr>
      </w:pPr>
      <w:r>
        <w:rPr>
          <w:snapToGrid w:val="0"/>
        </w:rPr>
        <w:tab/>
        <w:t>[Heading inserted by No. 66 of 1987 s. 9.]</w:t>
      </w:r>
    </w:p>
    <w:p>
      <w:pPr>
        <w:pStyle w:val="Heading5"/>
        <w:rPr>
          <w:snapToGrid w:val="0"/>
        </w:rPr>
      </w:pPr>
      <w:bookmarkStart w:id="364" w:name="_Toc342320939"/>
      <w:bookmarkStart w:id="365" w:name="_Toc341100926"/>
      <w:r>
        <w:rPr>
          <w:rStyle w:val="CharSectno"/>
        </w:rPr>
        <w:t>109</w:t>
      </w:r>
      <w:r>
        <w:rPr>
          <w:snapToGrid w:val="0"/>
        </w:rPr>
        <w:t>.</w:t>
      </w:r>
      <w:r>
        <w:rPr>
          <w:snapToGrid w:val="0"/>
        </w:rPr>
        <w:tab/>
        <w:t>Terms used</w:t>
      </w:r>
      <w:bookmarkEnd w:id="364"/>
      <w:bookmarkEnd w:id="365"/>
    </w:p>
    <w:p>
      <w:pPr>
        <w:pStyle w:val="Subsection"/>
        <w:rPr>
          <w:snapToGrid w:val="0"/>
        </w:rPr>
      </w:pPr>
      <w:r>
        <w:rPr>
          <w:snapToGrid w:val="0"/>
        </w:rPr>
        <w:tab/>
        <w:t>(1)</w:t>
      </w:r>
      <w:r>
        <w:rPr>
          <w:snapToGrid w:val="0"/>
        </w:rPr>
        <w:tab/>
        <w:t>In this section and in sections 110 to 114, unless the contrary intention appears —</w:t>
      </w:r>
    </w:p>
    <w:p>
      <w:pPr>
        <w:pStyle w:val="Defstart"/>
      </w:pPr>
      <w:r>
        <w:rPr>
          <w:b/>
        </w:rPr>
        <w:tab/>
      </w:r>
      <w:smartTag w:uri="urn:schemas-microsoft-com:office:smarttags" w:element="place">
        <w:smartTag w:uri="urn:schemas-microsoft-com:office:smarttags" w:element="country-region">
          <w:r>
            <w:rPr>
              <w:rStyle w:val="CharDefText"/>
            </w:rPr>
            <w:t>Australia</w:t>
          </w:r>
        </w:smartTag>
      </w:smartTag>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examination</w:t>
      </w:r>
      <w:r>
        <w:t xml:space="preserve"> includes any proceeding for the taking of evidence of a person conducted by the judicial authorities of a foreign country in relation to a letter of request issued as a result of an order made by a court under this Act;</w:t>
      </w:r>
    </w:p>
    <w:p>
      <w:pPr>
        <w:pStyle w:val="Defstart"/>
      </w:pPr>
      <w:r>
        <w:rPr>
          <w:b/>
        </w:rPr>
        <w:tab/>
      </w:r>
      <w:r>
        <w:rPr>
          <w:rStyle w:val="CharDefText"/>
        </w:rPr>
        <w:t>inferior court</w:t>
      </w:r>
      <w:r>
        <w:t xml:space="preserve"> means a court of the State, except when exercising federal jurisdiction, not being a superior court;</w:t>
      </w:r>
    </w:p>
    <w:p>
      <w:pPr>
        <w:pStyle w:val="Defstart"/>
      </w:pPr>
      <w:r>
        <w:rPr>
          <w:b/>
        </w:rPr>
        <w:tab/>
      </w:r>
      <w:r>
        <w:rPr>
          <w:rStyle w:val="CharDefText"/>
        </w:rPr>
        <w:t>judicial authority</w:t>
      </w:r>
      <w:r>
        <w:t xml:space="preserve"> in relation to a place outside the State, means a court or person prescribed as an appropriate judicial authority for that place;</w:t>
      </w:r>
    </w:p>
    <w:p>
      <w:pPr>
        <w:pStyle w:val="Defstart"/>
      </w:pPr>
      <w:r>
        <w:rPr>
          <w:b/>
        </w:rPr>
        <w:tab/>
      </w:r>
      <w:r>
        <w:rPr>
          <w:rStyle w:val="CharDefText"/>
        </w:rPr>
        <w:t>superior court</w:t>
      </w:r>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 xml:space="preserve">In sections 109 to 114, a reference to a place outside the State shall be taken to refer to a place outside the State whether within 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Footnotesection"/>
      </w:pPr>
      <w:r>
        <w:tab/>
        <w:t>[Section 109 inserted by No. 66 of 1987 s. 9.]</w:t>
      </w:r>
    </w:p>
    <w:p>
      <w:pPr>
        <w:pStyle w:val="Heading5"/>
        <w:rPr>
          <w:snapToGrid w:val="0"/>
        </w:rPr>
      </w:pPr>
      <w:bookmarkStart w:id="366" w:name="_Toc342320940"/>
      <w:bookmarkStart w:id="367" w:name="_Toc341100927"/>
      <w:r>
        <w:rPr>
          <w:rStyle w:val="CharSectno"/>
        </w:rPr>
        <w:t>110</w:t>
      </w:r>
      <w:r>
        <w:rPr>
          <w:snapToGrid w:val="0"/>
        </w:rPr>
        <w:t>.</w:t>
      </w:r>
      <w:r>
        <w:rPr>
          <w:snapToGrid w:val="0"/>
        </w:rPr>
        <w:tab/>
        <w:t>Superior courts may make orders for obtaining evidence</w:t>
      </w:r>
      <w:bookmarkEnd w:id="366"/>
      <w:bookmarkEnd w:id="367"/>
    </w:p>
    <w:p>
      <w:pPr>
        <w:pStyle w:val="Subsection"/>
        <w:rPr>
          <w:snapToGrid w:val="0"/>
        </w:rPr>
      </w:pPr>
      <w:r>
        <w:rPr>
          <w:snapToGrid w:val="0"/>
        </w:rPr>
        <w:tab/>
        <w:t>(1)</w:t>
      </w:r>
      <w:r>
        <w:rPr>
          <w:snapToGrid w:val="0"/>
        </w:rPr>
        <w:tab/>
        <w:t>In any civil or criminal proceedings before a superior court, the court may, in its discretion and where it appears in the interests of justice to do so, on the application of a party to the proceeding, make, in relation to a person outside the State, an order —</w:t>
      </w:r>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w:t>
      </w:r>
    </w:p>
    <w:p>
      <w:pPr>
        <w:pStyle w:val="Indenta"/>
        <w:rPr>
          <w:snapToGrid w:val="0"/>
        </w:rPr>
      </w:pPr>
      <w:r>
        <w:rPr>
          <w:snapToGrid w:val="0"/>
        </w:rPr>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 letter of request to the judicial authorities of a place outside the State to take, or to cause to be taken, the evidence of the person.</w:t>
      </w:r>
    </w:p>
    <w:p>
      <w:pPr>
        <w:pStyle w:val="Subsection"/>
        <w:keepNext/>
        <w:keepLines/>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w:t>
      </w:r>
    </w:p>
    <w:p>
      <w:pPr>
        <w:pStyle w:val="Indenta"/>
        <w:spacing w:before="60"/>
        <w:rPr>
          <w:snapToGrid w:val="0"/>
        </w:rPr>
      </w:pPr>
      <w:r>
        <w:rPr>
          <w:snapToGrid w:val="0"/>
        </w:rPr>
        <w:tab/>
        <w:t>(a)</w:t>
      </w:r>
      <w:r>
        <w:rPr>
          <w:snapToGrid w:val="0"/>
        </w:rPr>
        <w:tab/>
        <w:t xml:space="preserve">whether the person is willing or able to come to </w:t>
      </w:r>
      <w:smartTag w:uri="urn:schemas-microsoft-com:office:smarttags" w:element="place">
        <w:smartTag w:uri="urn:schemas-microsoft-com:office:smarttags" w:element="State">
          <w:r>
            <w:rPr>
              <w:snapToGrid w:val="0"/>
            </w:rPr>
            <w:t>Western Australia</w:t>
          </w:r>
        </w:smartTag>
      </w:smartTag>
      <w:r>
        <w:rPr>
          <w:snapToGrid w:val="0"/>
        </w:rPr>
        <w:t xml:space="preserve"> to give evidence in the proceeding;</w:t>
      </w:r>
    </w:p>
    <w:p>
      <w:pPr>
        <w:pStyle w:val="Indenta"/>
        <w:spacing w:before="60"/>
        <w:rPr>
          <w:snapToGrid w:val="0"/>
        </w:rPr>
      </w:pPr>
      <w:r>
        <w:rPr>
          <w:snapToGrid w:val="0"/>
        </w:rPr>
        <w:tab/>
        <w:t>(b)</w:t>
      </w:r>
      <w:r>
        <w:rPr>
          <w:snapToGrid w:val="0"/>
        </w:rPr>
        <w:tab/>
        <w:t>whether the person will be able to give evidence material to any issue to be tried in the proceeding;</w:t>
      </w:r>
    </w:p>
    <w:p>
      <w:pPr>
        <w:pStyle w:val="Indenta"/>
        <w:spacing w:before="60"/>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spacing w:before="140"/>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spacing w:before="140"/>
        <w:rPr>
          <w:snapToGrid w:val="0"/>
        </w:rPr>
      </w:pPr>
      <w:r>
        <w:rPr>
          <w:snapToGrid w:val="0"/>
        </w:rPr>
        <w:tab/>
        <w:t>(4)</w:t>
      </w:r>
      <w:r>
        <w:rPr>
          <w:snapToGrid w:val="0"/>
        </w:rPr>
        <w:tab/>
        <w:t>Where a court makes, in relation to a proceeding, an order under subsection (1) of the kind referred to in subsection (1)(c) in relation to the taking of evidence of a person, the court may, in its discretion, include in the order a request as to any matter relating to the taking of that evidence, including any of the following matters —</w:t>
      </w:r>
    </w:p>
    <w:p>
      <w:pPr>
        <w:pStyle w:val="Indenta"/>
        <w:spacing w:before="60"/>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spacing w:before="60"/>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spacing w:before="60"/>
        <w:rPr>
          <w:snapToGrid w:val="0"/>
        </w:rPr>
      </w:pPr>
      <w:r>
        <w:rPr>
          <w:snapToGrid w:val="0"/>
        </w:rPr>
        <w:tab/>
        <w:t>(c)</w:t>
      </w:r>
      <w:r>
        <w:rPr>
          <w:snapToGrid w:val="0"/>
        </w:rPr>
        <w:tab/>
        <w:t>any prescribed matter.</w:t>
      </w:r>
    </w:p>
    <w:p>
      <w:pPr>
        <w:pStyle w:val="Subsection"/>
        <w:keepNext/>
        <w:keepLines/>
        <w:spacing w:before="140"/>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spacing w:before="140"/>
        <w:rPr>
          <w:snapToGrid w:val="0"/>
        </w:rPr>
      </w:pPr>
      <w:r>
        <w:rPr>
          <w:snapToGrid w:val="0"/>
        </w:rPr>
        <w:tab/>
        <w:t>(6)</w:t>
      </w:r>
      <w:r>
        <w:rPr>
          <w:snapToGrid w:val="0"/>
        </w:rPr>
        <w:tab/>
        <w:t>Evidence of a person so tendered is not admissible if —</w:t>
      </w:r>
    </w:p>
    <w:p>
      <w:pPr>
        <w:pStyle w:val="Indenta"/>
        <w:spacing w:before="60"/>
        <w:rPr>
          <w:snapToGrid w:val="0"/>
        </w:rPr>
      </w:pPr>
      <w:r>
        <w:rPr>
          <w:snapToGrid w:val="0"/>
        </w:rPr>
        <w:tab/>
        <w:t>(a)</w:t>
      </w:r>
      <w:r>
        <w:rPr>
          <w:snapToGrid w:val="0"/>
        </w:rPr>
        <w:tab/>
        <w:t xml:space="preserve">it appears to the satisfaction of the court at the hearing of the proceeding that the person is in </w:t>
      </w:r>
      <w:smartTag w:uri="urn:schemas-microsoft-com:office:smarttags" w:element="place">
        <w:smartTag w:uri="urn:schemas-microsoft-com:office:smarttags" w:element="State">
          <w:r>
            <w:rPr>
              <w:snapToGrid w:val="0"/>
            </w:rPr>
            <w:t>Western Australia</w:t>
          </w:r>
        </w:smartTag>
      </w:smartTag>
      <w:r>
        <w:rPr>
          <w:snapToGrid w:val="0"/>
        </w:rPr>
        <w:t xml:space="preserve">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spacing w:before="140"/>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spacing w:before="140"/>
        <w:rPr>
          <w:snapToGrid w:val="0"/>
        </w:rPr>
      </w:pPr>
      <w:r>
        <w:rPr>
          <w:snapToGrid w:val="0"/>
        </w:rPr>
        <w:tab/>
        <w:t>(8)</w:t>
      </w:r>
      <w:r>
        <w:rPr>
          <w:snapToGrid w:val="0"/>
        </w:rPr>
        <w:tab/>
        <w:t>In this section, a reference to evidence taken in an examination includes a reference to —</w:t>
      </w:r>
    </w:p>
    <w:p>
      <w:pPr>
        <w:pStyle w:val="Indenta"/>
        <w:spacing w:before="60"/>
        <w:rPr>
          <w:snapToGrid w:val="0"/>
        </w:rPr>
      </w:pPr>
      <w:r>
        <w:rPr>
          <w:snapToGrid w:val="0"/>
        </w:rPr>
        <w:tab/>
        <w:t>(a)</w:t>
      </w:r>
      <w:r>
        <w:rPr>
          <w:snapToGrid w:val="0"/>
        </w:rPr>
        <w:tab/>
        <w:t>a document produced at the examination; and</w:t>
      </w:r>
    </w:p>
    <w:p>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pPr>
        <w:pStyle w:val="Footnotesection"/>
      </w:pPr>
      <w:r>
        <w:tab/>
        <w:t>[Section 110 inserted by No. 66 of 1987 s. 9.]</w:t>
      </w:r>
    </w:p>
    <w:p>
      <w:pPr>
        <w:pStyle w:val="Heading5"/>
        <w:spacing w:before="200"/>
        <w:rPr>
          <w:snapToGrid w:val="0"/>
        </w:rPr>
      </w:pPr>
      <w:bookmarkStart w:id="368" w:name="_Toc342320941"/>
      <w:bookmarkStart w:id="369" w:name="_Toc341100928"/>
      <w:r>
        <w:rPr>
          <w:rStyle w:val="CharSectno"/>
        </w:rPr>
        <w:t>111</w:t>
      </w:r>
      <w:r>
        <w:rPr>
          <w:snapToGrid w:val="0"/>
        </w:rPr>
        <w:t>.</w:t>
      </w:r>
      <w:r>
        <w:rPr>
          <w:snapToGrid w:val="0"/>
        </w:rPr>
        <w:tab/>
        <w:t>Supreme Court may make orders for obtaining evidence for inferior courts</w:t>
      </w:r>
      <w:bookmarkEnd w:id="368"/>
      <w:bookmarkEnd w:id="369"/>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w:t>
      </w:r>
    </w:p>
    <w:p>
      <w:pPr>
        <w:pStyle w:val="Indenta"/>
        <w:rPr>
          <w:snapToGrid w:val="0"/>
        </w:rPr>
      </w:pPr>
      <w:r>
        <w:rPr>
          <w:snapToGrid w:val="0"/>
        </w:rPr>
        <w:tab/>
        <w:t>(a)</w:t>
      </w:r>
      <w:r>
        <w:rPr>
          <w:snapToGrid w:val="0"/>
        </w:rPr>
        <w:tab/>
        <w:t>in subsections (5), (6) and (7) —</w:t>
      </w:r>
    </w:p>
    <w:p>
      <w:pPr>
        <w:pStyle w:val="Indenti"/>
        <w:spacing w:before="60"/>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a reference to the court were a reference to the inferior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pPr>
      <w:r>
        <w:tab/>
        <w:t>[Section 111 inserted by No. 66 of 1987 s. 9.]</w:t>
      </w:r>
    </w:p>
    <w:p>
      <w:pPr>
        <w:pStyle w:val="Heading5"/>
        <w:rPr>
          <w:snapToGrid w:val="0"/>
        </w:rPr>
      </w:pPr>
      <w:bookmarkStart w:id="370" w:name="_Toc342320942"/>
      <w:bookmarkStart w:id="371" w:name="_Toc341100929"/>
      <w:r>
        <w:rPr>
          <w:rStyle w:val="CharSectno"/>
        </w:rPr>
        <w:t>112</w:t>
      </w:r>
      <w:r>
        <w:rPr>
          <w:snapToGrid w:val="0"/>
        </w:rPr>
        <w:t>.</w:t>
      </w:r>
      <w:r>
        <w:rPr>
          <w:snapToGrid w:val="0"/>
        </w:rPr>
        <w:tab/>
        <w:t>Exclusion of evidence in criminal proceeding</w:t>
      </w:r>
      <w:bookmarkEnd w:id="370"/>
      <w:bookmarkEnd w:id="371"/>
    </w:p>
    <w:p>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pPr>
        <w:pStyle w:val="Footnotesection"/>
      </w:pPr>
      <w:r>
        <w:tab/>
        <w:t>[Section 112 inserted by No. 66 of 1987 s. 9; amended by No. 84 of 2004 s. 82.]</w:t>
      </w:r>
    </w:p>
    <w:p>
      <w:pPr>
        <w:pStyle w:val="Heading5"/>
        <w:keepLines w:val="0"/>
        <w:widowControl w:val="0"/>
        <w:rPr>
          <w:snapToGrid w:val="0"/>
        </w:rPr>
      </w:pPr>
      <w:bookmarkStart w:id="372" w:name="_Toc342320943"/>
      <w:bookmarkStart w:id="373" w:name="_Toc341100930"/>
      <w:r>
        <w:rPr>
          <w:rStyle w:val="CharSectno"/>
        </w:rPr>
        <w:t>113</w:t>
      </w:r>
      <w:r>
        <w:rPr>
          <w:snapToGrid w:val="0"/>
        </w:rPr>
        <w:t>.</w:t>
      </w:r>
      <w:r>
        <w:rPr>
          <w:snapToGrid w:val="0"/>
        </w:rPr>
        <w:tab/>
        <w:t>Operation of other laws</w:t>
      </w:r>
      <w:bookmarkEnd w:id="372"/>
      <w:bookmarkEnd w:id="373"/>
    </w:p>
    <w:p>
      <w:pPr>
        <w:pStyle w:val="Subsection"/>
        <w:keepNext/>
        <w:widowControl w:val="0"/>
        <w:rPr>
          <w:snapToGrid w:val="0"/>
        </w:rPr>
      </w:pPr>
      <w:r>
        <w:rPr>
          <w:snapToGrid w:val="0"/>
        </w:rPr>
        <w:tab/>
      </w:r>
      <w:r>
        <w:rPr>
          <w:snapToGrid w:val="0"/>
        </w:rPr>
        <w:tab/>
        <w:t>Sections 109 to 114 are not intended to exclude or limit the operation of any law of the State, or of any rule or regulation made under, or in pursuance of, such a law, that makes provision for the examination of witnesses outside the State for the purpose of a proceeding in the State.</w:t>
      </w:r>
    </w:p>
    <w:p>
      <w:pPr>
        <w:pStyle w:val="Footnotesection"/>
      </w:pPr>
      <w:r>
        <w:tab/>
        <w:t>[Section 113 inserted by No. 66 of 1987 s. 9.]</w:t>
      </w:r>
    </w:p>
    <w:p>
      <w:pPr>
        <w:pStyle w:val="Heading5"/>
        <w:rPr>
          <w:snapToGrid w:val="0"/>
        </w:rPr>
      </w:pPr>
      <w:bookmarkStart w:id="374" w:name="_Toc342320944"/>
      <w:bookmarkStart w:id="375" w:name="_Toc341100931"/>
      <w:r>
        <w:rPr>
          <w:rStyle w:val="CharSectno"/>
        </w:rPr>
        <w:t>114</w:t>
      </w:r>
      <w:r>
        <w:rPr>
          <w:snapToGrid w:val="0"/>
        </w:rPr>
        <w:t>.</w:t>
      </w:r>
      <w:r>
        <w:rPr>
          <w:snapToGrid w:val="0"/>
        </w:rPr>
        <w:tab/>
        <w:t>Regulations and rules of court for s. 109 to 113</w:t>
      </w:r>
      <w:bookmarkEnd w:id="374"/>
      <w:bookmarkEnd w:id="375"/>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rPr>
          <w:snapToGrid w:val="0"/>
        </w:rPr>
      </w:pPr>
      <w:r>
        <w:rPr>
          <w:snapToGrid w:val="0"/>
        </w:rPr>
        <w:tab/>
        <w:t>(3)</w:t>
      </w:r>
      <w:r>
        <w:rPr>
          <w:snapToGrid w:val="0"/>
        </w:rPr>
        <w:tab/>
        <w:t>This section does not affect any power to make regulations or rules under any other law.</w:t>
      </w:r>
    </w:p>
    <w:p>
      <w:pPr>
        <w:pStyle w:val="Footnotesection"/>
      </w:pPr>
      <w:r>
        <w:tab/>
        <w:t>[Section 114 inserted by No. 66 of 1987 s. 9.]</w:t>
      </w:r>
    </w:p>
    <w:p>
      <w:pPr>
        <w:pStyle w:val="MiscellaneousHeading"/>
        <w:rPr>
          <w:i/>
        </w:rPr>
      </w:pPr>
      <w:r>
        <w:rPr>
          <w:i/>
        </w:rPr>
        <w:t>Taking of evidence for foreign and Australian courts</w:t>
      </w:r>
    </w:p>
    <w:p>
      <w:pPr>
        <w:pStyle w:val="Footnoteheading"/>
        <w:rPr>
          <w:snapToGrid w:val="0"/>
        </w:rPr>
      </w:pPr>
      <w:r>
        <w:rPr>
          <w:snapToGrid w:val="0"/>
        </w:rPr>
        <w:tab/>
        <w:t>[Heading inserted by No. 34 of 1989 s. 4.]</w:t>
      </w:r>
    </w:p>
    <w:p>
      <w:pPr>
        <w:pStyle w:val="Heading5"/>
        <w:spacing w:before="180"/>
        <w:rPr>
          <w:snapToGrid w:val="0"/>
        </w:rPr>
      </w:pPr>
      <w:bookmarkStart w:id="376" w:name="_Toc342320945"/>
      <w:bookmarkStart w:id="377" w:name="_Toc341100932"/>
      <w:r>
        <w:rPr>
          <w:rStyle w:val="CharSectno"/>
        </w:rPr>
        <w:t>115</w:t>
      </w:r>
      <w:r>
        <w:rPr>
          <w:snapToGrid w:val="0"/>
        </w:rPr>
        <w:t>.</w:t>
      </w:r>
      <w:r>
        <w:rPr>
          <w:snapToGrid w:val="0"/>
        </w:rPr>
        <w:tab/>
        <w:t>Terms used</w:t>
      </w:r>
      <w:bookmarkEnd w:id="376"/>
      <w:bookmarkEnd w:id="377"/>
    </w:p>
    <w:p>
      <w:pPr>
        <w:pStyle w:val="Subsection"/>
        <w:rPr>
          <w:snapToGrid w:val="0"/>
        </w:rPr>
      </w:pPr>
      <w:r>
        <w:rPr>
          <w:snapToGrid w:val="0"/>
        </w:rPr>
        <w:tab/>
      </w:r>
      <w:r>
        <w:rPr>
          <w:snapToGrid w:val="0"/>
        </w:rPr>
        <w:tab/>
        <w:t>In this section and in sections 116 to 118C —</w:t>
      </w:r>
    </w:p>
    <w:p>
      <w:pPr>
        <w:pStyle w:val="Defstart"/>
        <w:spacing w:before="60"/>
      </w:pPr>
      <w:r>
        <w:rPr>
          <w:b/>
        </w:rPr>
        <w:tab/>
      </w:r>
      <w:smartTag w:uri="urn:schemas-microsoft-com:office:smarttags" w:element="place">
        <w:smartTag w:uri="urn:schemas-microsoft-com:office:smarttags" w:element="country-region">
          <w:r>
            <w:rPr>
              <w:rStyle w:val="CharDefText"/>
            </w:rPr>
            <w:t>Australia</w:t>
          </w:r>
        </w:smartTag>
      </w:smartTag>
      <w:r>
        <w:t xml:space="preserve"> includes the Territories of the Commonwealth (whether internal or external) for the government of which as a Territory provision is made by any Commonwealth Act;</w:t>
      </w:r>
    </w:p>
    <w:p>
      <w:pPr>
        <w:pStyle w:val="Defstart"/>
        <w:spacing w:before="60"/>
      </w:pPr>
      <w:r>
        <w:rPr>
          <w:b/>
        </w:rPr>
        <w:tab/>
      </w:r>
      <w:r>
        <w:rPr>
          <w:rStyle w:val="CharDefText"/>
        </w:rPr>
        <w:t>proceedings</w:t>
      </w:r>
      <w:r>
        <w:t xml:space="preserve"> means —</w:t>
      </w:r>
    </w:p>
    <w:p>
      <w:pPr>
        <w:pStyle w:val="Defpara"/>
        <w:spacing w:before="60"/>
      </w:pPr>
      <w:r>
        <w:tab/>
        <w:t>(a)</w:t>
      </w:r>
      <w:r>
        <w:tab/>
        <w:t>proceedings in any civil or commercial matter; or</w:t>
      </w:r>
    </w:p>
    <w:p>
      <w:pPr>
        <w:pStyle w:val="Defpara"/>
        <w:spacing w:before="60"/>
      </w:pPr>
      <w:r>
        <w:tab/>
        <w:t>(b)</w:t>
      </w:r>
      <w:r>
        <w:tab/>
        <w:t>proceedings in or before a court in relation to the commission of an offence or an alleged offence;</w:t>
      </w:r>
    </w:p>
    <w:p>
      <w:pPr>
        <w:pStyle w:val="Defstart"/>
        <w:spacing w:before="60"/>
      </w:pPr>
      <w:r>
        <w:rPr>
          <w:b/>
        </w:rPr>
        <w:tab/>
      </w:r>
      <w:r>
        <w:rPr>
          <w:rStyle w:val="CharDefText"/>
        </w:rPr>
        <w:t>property</w:t>
      </w:r>
      <w:r>
        <w:t xml:space="preserve"> includes any land, chattel or other corporeal property of any description;</w:t>
      </w:r>
    </w:p>
    <w:p>
      <w:pPr>
        <w:pStyle w:val="Defstart"/>
        <w:spacing w:before="60"/>
      </w:pPr>
      <w:r>
        <w:rPr>
          <w:b/>
        </w:rPr>
        <w:tab/>
      </w:r>
      <w:r>
        <w:rPr>
          <w:rStyle w:val="CharDefText"/>
        </w:rPr>
        <w:t>request</w:t>
      </w:r>
      <w:r>
        <w:t xml:space="preserve"> includes any commission, order or other process issued by or on behalf of a requesting court;</w:t>
      </w:r>
    </w:p>
    <w:p>
      <w:pPr>
        <w:pStyle w:val="Defstart"/>
        <w:keepNext/>
        <w:keepLines/>
        <w:spacing w:before="60"/>
      </w:pPr>
      <w:r>
        <w:rPr>
          <w:b/>
        </w:rPr>
        <w:tab/>
      </w:r>
      <w:r>
        <w:rPr>
          <w:rStyle w:val="CharDefText"/>
        </w:rPr>
        <w:t>requesting court</w:t>
      </w:r>
      <w:r>
        <w:t xml:space="preserve"> means a court or tribunal by or on whose behalf a request is issued, as referred to in section 116.</w:t>
      </w:r>
    </w:p>
    <w:p>
      <w:pPr>
        <w:pStyle w:val="Footnotesection"/>
        <w:spacing w:before="100"/>
        <w:ind w:left="890" w:hanging="890"/>
      </w:pPr>
      <w:r>
        <w:tab/>
        <w:t>[Section 115 inserted by No. 34 of 1989 s. 4.]</w:t>
      </w:r>
    </w:p>
    <w:p>
      <w:pPr>
        <w:pStyle w:val="Heading5"/>
        <w:rPr>
          <w:snapToGrid w:val="0"/>
        </w:rPr>
      </w:pPr>
      <w:bookmarkStart w:id="378" w:name="_Toc342320946"/>
      <w:bookmarkStart w:id="379" w:name="_Toc341100933"/>
      <w:r>
        <w:rPr>
          <w:rStyle w:val="CharSectno"/>
        </w:rPr>
        <w:t>116</w:t>
      </w:r>
      <w:r>
        <w:rPr>
          <w:snapToGrid w:val="0"/>
        </w:rPr>
        <w:t>.</w:t>
      </w:r>
      <w:r>
        <w:rPr>
          <w:snapToGrid w:val="0"/>
        </w:rPr>
        <w:tab/>
        <w:t>Application to the Supreme Court for assistance in obtaining evidence for proceedings in other court</w:t>
      </w:r>
      <w:bookmarkEnd w:id="378"/>
      <w:bookmarkEnd w:id="379"/>
    </w:p>
    <w:p>
      <w:pPr>
        <w:pStyle w:val="Subsection"/>
        <w:spacing w:before="140"/>
        <w:rPr>
          <w:snapToGrid w:val="0"/>
        </w:rPr>
      </w:pPr>
      <w:r>
        <w:rPr>
          <w:snapToGrid w:val="0"/>
        </w:rPr>
        <w:tab/>
        <w:t>(1)</w:t>
      </w:r>
      <w:r>
        <w:rPr>
          <w:snapToGrid w:val="0"/>
        </w:rPr>
        <w:tab/>
        <w:t xml:space="preserve">If an application is made to the Supreme Court for an order for evidence to be obtained in </w:t>
      </w:r>
      <w:smartTag w:uri="urn:schemas-microsoft-com:office:smarttags" w:element="place">
        <w:smartTag w:uri="urn:schemas-microsoft-com:office:smarttags" w:element="State">
          <w:r>
            <w:rPr>
              <w:snapToGrid w:val="0"/>
            </w:rPr>
            <w:t>Western Australia</w:t>
          </w:r>
        </w:smartTag>
      </w:smartTag>
      <w:r>
        <w:rPr>
          <w:snapToGrid w:val="0"/>
        </w:rPr>
        <w:t xml:space="preserve"> and the Supreme Court is satisfied —</w:t>
      </w:r>
    </w:p>
    <w:p>
      <w:pPr>
        <w:pStyle w:val="Indenta"/>
        <w:spacing w:before="60"/>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spacing w:before="60"/>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spacing w:before="80"/>
        <w:rPr>
          <w:snapToGrid w:val="0"/>
        </w:rPr>
      </w:pPr>
      <w:r>
        <w:rPr>
          <w:snapToGrid w:val="0"/>
        </w:rPr>
        <w:tab/>
      </w:r>
      <w:r>
        <w:rPr>
          <w:snapToGrid w:val="0"/>
        </w:rPr>
        <w:tab/>
        <w:t>the provisions of sections 117 to 118B apply.</w:t>
      </w:r>
    </w:p>
    <w:p>
      <w:pPr>
        <w:pStyle w:val="Subsection"/>
        <w:spacing w:before="140"/>
        <w:rPr>
          <w:snapToGrid w:val="0"/>
        </w:rPr>
      </w:pPr>
      <w:r>
        <w:rPr>
          <w:snapToGrid w:val="0"/>
        </w:rPr>
        <w:tab/>
        <w:t>(2)</w:t>
      </w:r>
      <w:r>
        <w:rPr>
          <w:snapToGrid w:val="0"/>
        </w:rPr>
        <w:tab/>
        <w:t xml:space="preserve">Sections 117 to 118B do not apply in respect of proceedings relating to the commission of an offence or an alleged offence unless the requesting court is a court of a place in </w:t>
      </w:r>
      <w:smartTag w:uri="urn:schemas-microsoft-com:office:smarttags" w:element="country-region">
        <w:r>
          <w:rPr>
            <w:snapToGrid w:val="0"/>
          </w:rPr>
          <w:t>Australia</w:t>
        </w:r>
      </w:smartTag>
      <w:r>
        <w:rPr>
          <w:snapToGrid w:val="0"/>
        </w:rPr>
        <w:t xml:space="preserve"> or of </w:t>
      </w:r>
      <w:smartTag w:uri="urn:schemas-microsoft-com:office:smarttags" w:element="place">
        <w:smartTag w:uri="urn:schemas-microsoft-com:office:smarttags" w:element="country-region">
          <w:r>
            <w:rPr>
              <w:snapToGrid w:val="0"/>
            </w:rPr>
            <w:t>New Zealand</w:t>
          </w:r>
        </w:smartTag>
      </w:smartTag>
      <w:r>
        <w:rPr>
          <w:snapToGrid w:val="0"/>
        </w:rPr>
        <w:t>.</w:t>
      </w:r>
    </w:p>
    <w:p>
      <w:pPr>
        <w:pStyle w:val="Footnotesection"/>
      </w:pPr>
      <w:r>
        <w:tab/>
        <w:t>[Section 116 inserted by No. 34 of 1989 s. 4.]</w:t>
      </w:r>
    </w:p>
    <w:p>
      <w:pPr>
        <w:pStyle w:val="Heading5"/>
        <w:rPr>
          <w:snapToGrid w:val="0"/>
        </w:rPr>
      </w:pPr>
      <w:bookmarkStart w:id="380" w:name="_Toc342320947"/>
      <w:bookmarkStart w:id="381" w:name="_Toc341100934"/>
      <w:r>
        <w:rPr>
          <w:rStyle w:val="CharSectno"/>
        </w:rPr>
        <w:t>117</w:t>
      </w:r>
      <w:r>
        <w:rPr>
          <w:snapToGrid w:val="0"/>
        </w:rPr>
        <w:t>.</w:t>
      </w:r>
      <w:r>
        <w:rPr>
          <w:snapToGrid w:val="0"/>
        </w:rPr>
        <w:tab/>
        <w:t>Supreme Court may make orders to assist in obtaining evidence</w:t>
      </w:r>
      <w:bookmarkEnd w:id="380"/>
      <w:bookmarkEnd w:id="381"/>
    </w:p>
    <w:p>
      <w:pPr>
        <w:pStyle w:val="Subsection"/>
        <w:spacing w:before="140"/>
        <w:rPr>
          <w:snapToGrid w:val="0"/>
        </w:rPr>
      </w:pPr>
      <w:r>
        <w:rPr>
          <w:snapToGrid w:val="0"/>
        </w:rPr>
        <w:tab/>
        <w:t>(1)</w:t>
      </w:r>
      <w:r>
        <w:rPr>
          <w:snapToGrid w:val="0"/>
        </w:rPr>
        <w:tab/>
        <w:t xml:space="preserve">The Supreme Court has power, on any such application as is mentioned in section 116, by order to make such provision for obtaining evidence in </w:t>
      </w:r>
      <w:smartTag w:uri="urn:schemas-microsoft-com:office:smarttags" w:element="place">
        <w:smartTag w:uri="urn:schemas-microsoft-com:office:smarttags" w:element="State">
          <w:r>
            <w:rPr>
              <w:snapToGrid w:val="0"/>
            </w:rPr>
            <w:t>Western Australia</w:t>
          </w:r>
        </w:smartTag>
      </w:smartTag>
      <w:r>
        <w:rPr>
          <w:snapToGrid w:val="0"/>
        </w:rPr>
        <w:t xml:space="preserve"> as may appear to the court to be appropriate for the purpose of giving effect to the request in pursuance of which the application is made.</w:t>
      </w:r>
    </w:p>
    <w:p>
      <w:pPr>
        <w:pStyle w:val="Subsection"/>
        <w:spacing w:before="140"/>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w:t>
      </w:r>
    </w:p>
    <w:p>
      <w:pPr>
        <w:pStyle w:val="Indenta"/>
        <w:spacing w:before="100"/>
        <w:rPr>
          <w:snapToGrid w:val="0"/>
        </w:rPr>
      </w:pPr>
      <w:r>
        <w:rPr>
          <w:snapToGrid w:val="0"/>
        </w:rPr>
        <w:tab/>
        <w:t>(a)</w:t>
      </w:r>
      <w:r>
        <w:rPr>
          <w:snapToGrid w:val="0"/>
        </w:rPr>
        <w:tab/>
        <w:t>for the examination of witnesses, either orally or in writing;</w:t>
      </w:r>
    </w:p>
    <w:p>
      <w:pPr>
        <w:pStyle w:val="Indenta"/>
        <w:spacing w:before="100"/>
        <w:rPr>
          <w:snapToGrid w:val="0"/>
        </w:rPr>
      </w:pPr>
      <w:r>
        <w:rPr>
          <w:snapToGrid w:val="0"/>
        </w:rPr>
        <w:tab/>
        <w:t>(b)</w:t>
      </w:r>
      <w:r>
        <w:rPr>
          <w:snapToGrid w:val="0"/>
        </w:rPr>
        <w:tab/>
        <w:t>for the production of documents;</w:t>
      </w:r>
    </w:p>
    <w:p>
      <w:pPr>
        <w:pStyle w:val="Indenta"/>
        <w:spacing w:before="100"/>
        <w:rPr>
          <w:snapToGrid w:val="0"/>
        </w:rPr>
      </w:pPr>
      <w:r>
        <w:rPr>
          <w:snapToGrid w:val="0"/>
        </w:rPr>
        <w:tab/>
        <w:t>(c)</w:t>
      </w:r>
      <w:r>
        <w:rPr>
          <w:snapToGrid w:val="0"/>
        </w:rPr>
        <w:tab/>
        <w:t>for the inspection, photographing, preservation, custody or detention of any property;</w:t>
      </w:r>
    </w:p>
    <w:p>
      <w:pPr>
        <w:pStyle w:val="Indenta"/>
        <w:spacing w:before="100"/>
        <w:rPr>
          <w:snapToGrid w:val="0"/>
        </w:rPr>
      </w:pPr>
      <w:r>
        <w:rPr>
          <w:snapToGrid w:val="0"/>
        </w:rPr>
        <w:tab/>
        <w:t>(d)</w:t>
      </w:r>
      <w:r>
        <w:rPr>
          <w:snapToGrid w:val="0"/>
        </w:rPr>
        <w:tab/>
        <w:t>for the taking of samples of any property and the carrying out of any experiments on or with any property;</w:t>
      </w:r>
    </w:p>
    <w:p>
      <w:pPr>
        <w:pStyle w:val="Indenta"/>
        <w:spacing w:before="100"/>
        <w:rPr>
          <w:snapToGrid w:val="0"/>
        </w:rPr>
      </w:pPr>
      <w:r>
        <w:rPr>
          <w:snapToGrid w:val="0"/>
        </w:rPr>
        <w:tab/>
        <w:t>(e)</w:t>
      </w:r>
      <w:r>
        <w:rPr>
          <w:snapToGrid w:val="0"/>
        </w:rPr>
        <w:tab/>
        <w:t>for the medical examination of any person;</w:t>
      </w:r>
    </w:p>
    <w:p>
      <w:pPr>
        <w:pStyle w:val="Indenta"/>
        <w:spacing w:before="100"/>
        <w:rPr>
          <w:snapToGrid w:val="0"/>
        </w:rPr>
      </w:pPr>
      <w:r>
        <w:rPr>
          <w:snapToGrid w:val="0"/>
        </w:rPr>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w:t>
      </w:r>
    </w:p>
    <w:p>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[Section 117 inserted by No. 34 of 1989 s. 4.]</w:t>
      </w:r>
    </w:p>
    <w:p>
      <w:pPr>
        <w:pStyle w:val="Heading5"/>
        <w:rPr>
          <w:snapToGrid w:val="0"/>
        </w:rPr>
      </w:pPr>
      <w:bookmarkStart w:id="382" w:name="_Toc342320948"/>
      <w:bookmarkStart w:id="383" w:name="_Toc341100935"/>
      <w:r>
        <w:rPr>
          <w:rStyle w:val="CharSectno"/>
        </w:rPr>
        <w:t>118</w:t>
      </w:r>
      <w:r>
        <w:rPr>
          <w:snapToGrid w:val="0"/>
        </w:rPr>
        <w:t>.</w:t>
      </w:r>
      <w:r>
        <w:rPr>
          <w:snapToGrid w:val="0"/>
        </w:rPr>
        <w:tab/>
        <w:t>Privilege of witnesses</w:t>
      </w:r>
      <w:bookmarkEnd w:id="382"/>
      <w:bookmarkEnd w:id="383"/>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w:t>
      </w:r>
    </w:p>
    <w:p>
      <w:pPr>
        <w:pStyle w:val="Indenta"/>
        <w:rPr>
          <w:snapToGrid w:val="0"/>
        </w:rPr>
      </w:pPr>
      <w:r>
        <w:rPr>
          <w:snapToGrid w:val="0"/>
        </w:rPr>
        <w:tab/>
        <w:t>(a)</w:t>
      </w:r>
      <w:r>
        <w:rPr>
          <w:snapToGrid w:val="0"/>
        </w:rPr>
        <w:tab/>
        <w:t xml:space="preserve">in similar proceedings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rPr>
          <w:snapToGrid w:val="0"/>
        </w:rPr>
      </w:pPr>
      <w:r>
        <w:rPr>
          <w:snapToGrid w:val="0"/>
        </w:rPr>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w:t>
      </w:r>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[Section 118 inserted by No. 34 of 1989 s. 4.]</w:t>
      </w:r>
    </w:p>
    <w:p>
      <w:pPr>
        <w:pStyle w:val="Heading5"/>
        <w:rPr>
          <w:snapToGrid w:val="0"/>
        </w:rPr>
      </w:pPr>
      <w:bookmarkStart w:id="384" w:name="_Toc342320949"/>
      <w:bookmarkStart w:id="385" w:name="_Toc341100936"/>
      <w:r>
        <w:rPr>
          <w:rStyle w:val="CharSectno"/>
        </w:rPr>
        <w:t>118A</w:t>
      </w:r>
      <w:r>
        <w:rPr>
          <w:snapToGrid w:val="0"/>
        </w:rPr>
        <w:t>.</w:t>
      </w:r>
      <w:r>
        <w:rPr>
          <w:snapToGrid w:val="0"/>
        </w:rPr>
        <w:tab/>
        <w:t>Rules of court for s. 116 to 118</w:t>
      </w:r>
      <w:bookmarkEnd w:id="384"/>
      <w:bookmarkEnd w:id="385"/>
    </w:p>
    <w:p>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w:t>
      </w:r>
    </w:p>
    <w:p>
      <w:pPr>
        <w:pStyle w:val="Indenta"/>
        <w:rPr>
          <w:snapToGrid w:val="0"/>
        </w:rPr>
      </w:pPr>
      <w:r>
        <w:rPr>
          <w:snapToGrid w:val="0"/>
        </w:rPr>
        <w:tab/>
        <w:t>(a)</w:t>
      </w:r>
      <w:r>
        <w:rPr>
          <w:snapToGrid w:val="0"/>
        </w:rPr>
        <w:tab/>
        <w:t>the manner in which an application mentioned in section 116 is to be made;</w:t>
      </w:r>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[Section 118A inserted by No. 34 of 1989 s. 4.]</w:t>
      </w:r>
    </w:p>
    <w:p>
      <w:pPr>
        <w:pStyle w:val="Heading5"/>
        <w:rPr>
          <w:snapToGrid w:val="0"/>
        </w:rPr>
      </w:pPr>
      <w:bookmarkStart w:id="386" w:name="_Toc342320950"/>
      <w:bookmarkStart w:id="387" w:name="_Toc341100937"/>
      <w:r>
        <w:rPr>
          <w:rStyle w:val="CharSectno"/>
        </w:rPr>
        <w:t>118B</w:t>
      </w:r>
      <w:r>
        <w:rPr>
          <w:snapToGrid w:val="0"/>
        </w:rPr>
        <w:t>.</w:t>
      </w:r>
      <w:r>
        <w:rPr>
          <w:snapToGrid w:val="0"/>
        </w:rPr>
        <w:tab/>
        <w:t>Offence</w:t>
      </w:r>
      <w:bookmarkEnd w:id="386"/>
      <w:bookmarkEnd w:id="387"/>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w:t>
      </w:r>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tab/>
        <w:t>(b)</w:t>
      </w:r>
      <w:r>
        <w:rPr>
          <w:snapToGrid w:val="0"/>
        </w:rPr>
        <w:tab/>
        <w:t>which is false in a material particular and which the person does not believe to be true,</w:t>
      </w:r>
    </w:p>
    <w:p>
      <w:pPr>
        <w:pStyle w:val="Subsection"/>
        <w:keepNext/>
        <w:rPr>
          <w:snapToGrid w:val="0"/>
        </w:rPr>
      </w:pPr>
      <w:r>
        <w:rPr>
          <w:snapToGrid w:val="0"/>
        </w:rPr>
        <w:tab/>
      </w:r>
      <w:r>
        <w:rPr>
          <w:snapToGrid w:val="0"/>
        </w:rPr>
        <w:tab/>
        <w:t>the person is guilty of a crime and is liable to imprisonment for 7 years.</w:t>
      </w:r>
    </w:p>
    <w:p>
      <w:pPr>
        <w:pStyle w:val="Footnotesection"/>
        <w:keepNext/>
      </w:pPr>
      <w:r>
        <w:tab/>
        <w:t>[Section 118B inserted by No. 34 of 1989 s. 4.]</w:t>
      </w:r>
    </w:p>
    <w:p>
      <w:pPr>
        <w:pStyle w:val="Heading5"/>
        <w:rPr>
          <w:snapToGrid w:val="0"/>
        </w:rPr>
      </w:pPr>
      <w:bookmarkStart w:id="388" w:name="_Toc342320951"/>
      <w:bookmarkStart w:id="389" w:name="_Toc341100938"/>
      <w:r>
        <w:rPr>
          <w:rStyle w:val="CharSectno"/>
        </w:rPr>
        <w:t>118C</w:t>
      </w:r>
      <w:r>
        <w:rPr>
          <w:snapToGrid w:val="0"/>
        </w:rPr>
        <w:t>.</w:t>
      </w:r>
      <w:r>
        <w:rPr>
          <w:snapToGrid w:val="0"/>
        </w:rPr>
        <w:tab/>
        <w:t>Operation of other laws</w:t>
      </w:r>
      <w:bookmarkEnd w:id="388"/>
      <w:bookmarkEnd w:id="389"/>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[Section 118C inserted by No. 34 of 1989 s. 4.]</w:t>
      </w:r>
    </w:p>
    <w:p>
      <w:pPr>
        <w:pStyle w:val="MiscellaneousHeading"/>
        <w:spacing w:before="240"/>
        <w:rPr>
          <w:i/>
        </w:rPr>
      </w:pPr>
      <w:r>
        <w:rPr>
          <w:i/>
        </w:rPr>
        <w:t>Allowances to witnesses and interpreters in specified proceedings</w:t>
      </w:r>
    </w:p>
    <w:p>
      <w:pPr>
        <w:pStyle w:val="Heading5"/>
      </w:pPr>
      <w:bookmarkStart w:id="390" w:name="_Toc209942666"/>
      <w:bookmarkStart w:id="391" w:name="_Toc342320952"/>
      <w:bookmarkStart w:id="392" w:name="_Toc341100939"/>
      <w:r>
        <w:rPr>
          <w:rStyle w:val="CharSectno"/>
        </w:rPr>
        <w:t>119</w:t>
      </w:r>
      <w:r>
        <w:t>.</w:t>
      </w:r>
      <w:r>
        <w:tab/>
        <w:t>Service as a witness etc., payments for</w:t>
      </w:r>
      <w:bookmarkEnd w:id="390"/>
      <w:bookmarkEnd w:id="391"/>
      <w:bookmarkEnd w:id="392"/>
    </w:p>
    <w:p>
      <w:pPr>
        <w:pStyle w:val="Subsection"/>
      </w:pPr>
      <w:r>
        <w:tab/>
        <w:t>(1)</w:t>
      </w:r>
      <w:r>
        <w:tab/>
        <w:t xml:space="preserve">In this section — </w:t>
      </w:r>
    </w:p>
    <w:p>
      <w:pPr>
        <w:pStyle w:val="Defstart"/>
      </w:pPr>
      <w:r>
        <w:rPr>
          <w:b/>
        </w:rPr>
        <w:tab/>
      </w:r>
      <w:r>
        <w:rPr>
          <w:rStyle w:val="CharDefText"/>
        </w:rPr>
        <w:t>criminal proceedings</w:t>
      </w:r>
      <w:r>
        <w:t xml:space="preserve"> includes an appeal in criminal proceedings;</w:t>
      </w:r>
    </w:p>
    <w:p>
      <w:pPr>
        <w:pStyle w:val="Defstart"/>
      </w:pPr>
      <w:r>
        <w:rPr>
          <w:b/>
        </w:rPr>
        <w:tab/>
      </w:r>
      <w:r>
        <w:rPr>
          <w:rStyle w:val="CharDefText"/>
        </w:rPr>
        <w:t>eligible service</w:t>
      </w:r>
      <w:r>
        <w:t xml:space="preserve"> has the meaning given in subsections (2) and (3);</w:t>
      </w:r>
    </w:p>
    <w:p>
      <w:pPr>
        <w:pStyle w:val="Defstart"/>
        <w:rPr>
          <w:iCs/>
        </w:rPr>
      </w:pPr>
      <w:r>
        <w:rPr>
          <w:b/>
        </w:rPr>
        <w:tab/>
      </w:r>
      <w:r>
        <w:rPr>
          <w:rStyle w:val="CharDefText"/>
        </w:rPr>
        <w:t>inquest</w:t>
      </w:r>
      <w:r>
        <w:t xml:space="preserve"> means an inquest held under the </w:t>
      </w:r>
      <w:r>
        <w:rPr>
          <w:i/>
        </w:rPr>
        <w:t>Coroners Act 1996</w:t>
      </w:r>
      <w:r>
        <w:rPr>
          <w:iCs/>
        </w:rPr>
        <w:t>;</w:t>
      </w:r>
    </w:p>
    <w:p>
      <w:pPr>
        <w:pStyle w:val="Defstart"/>
      </w:pPr>
      <w:r>
        <w:rPr>
          <w:b/>
        </w:rPr>
        <w:tab/>
      </w:r>
      <w:r>
        <w:rPr>
          <w:rStyle w:val="CharDefText"/>
        </w:rPr>
        <w:t>liable person</w:t>
      </w:r>
      <w:r>
        <w:t>, in respect of any payment that has to be made under this section in respect of eligible service, means —</w:t>
      </w:r>
    </w:p>
    <w:p>
      <w:pPr>
        <w:pStyle w:val="Defpara"/>
      </w:pPr>
      <w:r>
        <w:tab/>
        <w:t>(a)</w:t>
      </w:r>
      <w:r>
        <w:tab/>
        <w:t xml:space="preserve">if the eligible service is in criminal proceedings and the prosecution was commenced by or on behalf of — </w:t>
      </w:r>
    </w:p>
    <w:p>
      <w:pPr>
        <w:pStyle w:val="Defsubpara"/>
      </w:pPr>
      <w:r>
        <w:tab/>
        <w:t>(i)</w:t>
      </w:r>
      <w:r>
        <w:tab/>
        <w:t>a local government; or</w:t>
      </w:r>
    </w:p>
    <w:p>
      <w:pPr>
        <w:pStyle w:val="Defsubpara"/>
      </w:pPr>
      <w:r>
        <w:tab/>
        <w:t>(ii)</w:t>
      </w:r>
      <w:r>
        <w:tab/>
        <w:t>a statutory body,</w:t>
      </w:r>
    </w:p>
    <w:p>
      <w:pPr>
        <w:pStyle w:val="Defpara"/>
      </w:pPr>
      <w:r>
        <w:tab/>
      </w:r>
      <w:r>
        <w:tab/>
        <w:t>the local government or statutory body;</w:t>
      </w:r>
    </w:p>
    <w:p>
      <w:pPr>
        <w:pStyle w:val="Defpara"/>
      </w:pPr>
      <w:r>
        <w:tab/>
        <w:t>(b)</w:t>
      </w:r>
      <w:r>
        <w:tab/>
        <w:t>in any other case, the State.</w:t>
      </w:r>
    </w:p>
    <w:p>
      <w:pPr>
        <w:pStyle w:val="Subsection"/>
      </w:pPr>
      <w:r>
        <w:tab/>
        <w:t>(2)</w:t>
      </w:r>
      <w:r>
        <w:tab/>
        <w:t>For the purposes of this section a person does eligible service if he or she is, or attends at any place in order to be, any of the following —</w:t>
      </w:r>
    </w:p>
    <w:p>
      <w:pPr>
        <w:pStyle w:val="Indenta"/>
      </w:pPr>
      <w:r>
        <w:tab/>
        <w:t>(a)</w:t>
      </w:r>
      <w:r>
        <w:tab/>
        <w:t>a witness who is called by the prosecutor in criminal proceedings;</w:t>
      </w:r>
    </w:p>
    <w:p>
      <w:pPr>
        <w:pStyle w:val="Indenta"/>
      </w:pPr>
      <w:r>
        <w:tab/>
        <w:t>(b)</w:t>
      </w:r>
      <w:r>
        <w:tab/>
        <w:t>a witness who is called by the accused person in criminal proceedings and who —</w:t>
      </w:r>
    </w:p>
    <w:p>
      <w:pPr>
        <w:pStyle w:val="Indenti"/>
      </w:pPr>
      <w:r>
        <w:tab/>
        <w:t>(i)</w:t>
      </w:r>
      <w:r>
        <w:tab/>
        <w:t>is a child; or</w:t>
      </w:r>
    </w:p>
    <w:p>
      <w:pPr>
        <w:pStyle w:val="Indenti"/>
      </w:pPr>
      <w:r>
        <w:tab/>
        <w:t>(ii)</w:t>
      </w:r>
      <w:r>
        <w:tab/>
        <w:t>is declared under section 106R to be a special witness;</w:t>
      </w:r>
    </w:p>
    <w:p>
      <w:pPr>
        <w:pStyle w:val="Indenta"/>
      </w:pPr>
      <w:r>
        <w:tab/>
        <w:t>(c)</w:t>
      </w:r>
      <w:r>
        <w:tab/>
        <w:t>a witness in an inquest</w:t>
      </w:r>
      <w:r>
        <w:rPr>
          <w:iCs/>
        </w:rPr>
        <w:t>;</w:t>
      </w:r>
    </w:p>
    <w:p>
      <w:pPr>
        <w:pStyle w:val="Indenta"/>
      </w:pPr>
      <w:r>
        <w:tab/>
        <w:t>(d)</w:t>
      </w:r>
      <w:r>
        <w:tab/>
        <w:t>an interpreter in criminal proceedings or an inquest;</w:t>
      </w:r>
    </w:p>
    <w:p>
      <w:pPr>
        <w:pStyle w:val="Indenta"/>
        <w:keepNext/>
        <w:keepLines/>
      </w:pPr>
      <w:r>
        <w:tab/>
        <w:t>(e)</w:t>
      </w:r>
      <w:r>
        <w:tab/>
        <w:t>a person approved under section 106E or 106R(4)(a) in any proceeding in a court;</w:t>
      </w:r>
    </w:p>
    <w:p>
      <w:pPr>
        <w:pStyle w:val="Indenta"/>
      </w:pPr>
      <w:r>
        <w:tab/>
        <w:t>(f)</w:t>
      </w:r>
      <w:r>
        <w:tab/>
        <w:t>a person appointed under section 106F in any proceeding in a court.</w:t>
      </w:r>
    </w:p>
    <w:p>
      <w:pPr>
        <w:pStyle w:val="Subsection"/>
      </w:pPr>
      <w:r>
        <w:tab/>
        <w:t>(3)</w:t>
      </w:r>
      <w:r>
        <w:tab/>
        <w:t>For the purposes of this section a person does eligible service if he or she does, or attends at any place in order to do, any of the following —</w:t>
      </w:r>
    </w:p>
    <w:p>
      <w:pPr>
        <w:pStyle w:val="Indenta"/>
      </w:pPr>
      <w:r>
        <w:tab/>
        <w:t>(a)</w:t>
      </w:r>
      <w:r>
        <w:tab/>
        <w:t>participate in a programme to prepare —</w:t>
      </w:r>
    </w:p>
    <w:p>
      <w:pPr>
        <w:pStyle w:val="Indenti"/>
      </w:pPr>
      <w:r>
        <w:tab/>
        <w:t>(i)</w:t>
      </w:r>
      <w:r>
        <w:tab/>
        <w:t>children who may be witnesses; or</w:t>
      </w:r>
    </w:p>
    <w:p>
      <w:pPr>
        <w:pStyle w:val="Indenti"/>
      </w:pPr>
      <w:r>
        <w:tab/>
        <w:t>(ii)</w:t>
      </w:r>
      <w:r>
        <w:tab/>
        <w:t>persons who are or may be declared under section 106R to be special witnesses,</w:t>
      </w:r>
    </w:p>
    <w:p>
      <w:pPr>
        <w:pStyle w:val="Indenta"/>
      </w:pPr>
      <w:r>
        <w:tab/>
      </w:r>
      <w:r>
        <w:tab/>
        <w:t>to give evidence in criminal proceedings or an inquest;</w:t>
      </w:r>
    </w:p>
    <w:p>
      <w:pPr>
        <w:pStyle w:val="Indenta"/>
      </w:pPr>
      <w:r>
        <w:tab/>
        <w:t>(b)</w:t>
      </w:r>
      <w:r>
        <w:tab/>
        <w:t>accompany and assist a child or person described in paragraph (a)(i) or (ii) in order to enable him or her —</w:t>
      </w:r>
    </w:p>
    <w:p>
      <w:pPr>
        <w:pStyle w:val="Indenti"/>
      </w:pPr>
      <w:r>
        <w:tab/>
        <w:t>(i)</w:t>
      </w:r>
      <w:r>
        <w:tab/>
        <w:t>to attend a programme described in paragraph (a); or</w:t>
      </w:r>
    </w:p>
    <w:p>
      <w:pPr>
        <w:pStyle w:val="Indenti"/>
      </w:pPr>
      <w:r>
        <w:tab/>
        <w:t>(ii)</w:t>
      </w:r>
      <w:r>
        <w:tab/>
        <w:t>to attend and be a witness in criminal proceedings or an inquest.</w:t>
      </w:r>
    </w:p>
    <w:p>
      <w:pPr>
        <w:pStyle w:val="Subsection"/>
      </w:pPr>
      <w:r>
        <w:tab/>
        <w:t>(4)</w:t>
      </w:r>
      <w:r>
        <w:tab/>
        <w:t>A person who does eligible service is entitled to be paid by the liable person the allowances and expenses that are prescribed by the regulations in respect of doing the eligible service.</w:t>
      </w:r>
    </w:p>
    <w:p>
      <w:pPr>
        <w:pStyle w:val="Subsection"/>
      </w:pPr>
      <w:r>
        <w:tab/>
        <w:t>(5)</w:t>
      </w:r>
      <w:r>
        <w:tab/>
        <w:t>If a person does eligible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eligible service.</w:t>
      </w:r>
    </w:p>
    <w:p>
      <w:pPr>
        <w:pStyle w:val="Penstart"/>
      </w:pPr>
      <w:r>
        <w:tab/>
        <w:t>Penalty: a fine of $2 000.</w:t>
      </w:r>
    </w:p>
    <w:p>
      <w:pPr>
        <w:pStyle w:val="Subsection"/>
        <w:keepNext/>
        <w:keepLines/>
      </w:pPr>
      <w:r>
        <w:tab/>
        <w:t>(6)</w:t>
      </w:r>
      <w:r>
        <w:tab/>
        <w:t>An employer who in accordance with subsection (5) pays a person during any period when the person does eligible service is entitled to be paid by the liable person the fees in accordance with the regulations for the person’s service, unless the employer is in a class of employer prescribed by the regulations.</w:t>
      </w:r>
    </w:p>
    <w:p>
      <w:pPr>
        <w:pStyle w:val="Subsection"/>
        <w:spacing w:before="120"/>
      </w:pPr>
      <w:r>
        <w:tab/>
        <w:t>(7)</w:t>
      </w:r>
      <w:r>
        <w:tab/>
        <w:t>If a person to whom subsection (5) applies is not paid under that subsection, the person is entitled to be paid by the liable person the fees in accordance with the regulations for the eligible service, unless the person is in a class of person prescribed by the regulations.</w:t>
      </w:r>
    </w:p>
    <w:p>
      <w:pPr>
        <w:pStyle w:val="Subsection"/>
        <w:spacing w:before="120"/>
      </w:pPr>
      <w:r>
        <w:tab/>
        <w:t>(8)</w:t>
      </w:r>
      <w:r>
        <w:tab/>
        <w:t>A person who does eligible service but to whom subsection (5) does not apply is entitled to be paid by the liable person the fees in accordance with the regulations for the service, unless the person is in a class of person prescribed by the regulations.</w:t>
      </w:r>
    </w:p>
    <w:p>
      <w:pPr>
        <w:pStyle w:val="Subsection"/>
        <w:spacing w:before="120"/>
      </w:pPr>
      <w:r>
        <w:tab/>
        <w:t>(9)</w:t>
      </w:r>
      <w:r>
        <w:tab/>
        <w:t>A claim to a liable person for a payment under this section must be made and determined under the regulations.</w:t>
      </w:r>
    </w:p>
    <w:p>
      <w:pPr>
        <w:pStyle w:val="Subsection"/>
        <w:spacing w:before="120"/>
      </w:pPr>
      <w:r>
        <w:tab/>
        <w:t>(10)</w:t>
      </w:r>
      <w:r>
        <w:tab/>
        <w:t>The Governor may make regulations prescribing all matters that are necessary or convenient to be prescribed for the purposes of this section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spacing w:before="120"/>
      </w:pPr>
      <w:r>
        <w:tab/>
        <w:t>(11)</w:t>
      </w:r>
      <w:r>
        <w:tab/>
        <w:t>On the application of an accused person who calls a witness in criminal proceedings, the Attorney General may authorise the State to pay all or some of the amounts that would be payable under this section if the witness were called by the prosecutor in the proceedings.</w:t>
      </w:r>
    </w:p>
    <w:p>
      <w:pPr>
        <w:pStyle w:val="Subsection"/>
        <w:spacing w:before="120"/>
      </w:pPr>
      <w:r>
        <w:tab/>
        <w:t>(12)</w:t>
      </w:r>
      <w:r>
        <w:tab/>
        <w:t>Any amount paid under this section by the State is to be charged to the Consolidated Account.</w:t>
      </w:r>
    </w:p>
    <w:p>
      <w:pPr>
        <w:pStyle w:val="Footnotesection"/>
      </w:pPr>
      <w:r>
        <w:tab/>
        <w:t>[Section 119 inserted by No. 5 of 2008 s. 53.]</w:t>
      </w:r>
    </w:p>
    <w:p>
      <w:pPr>
        <w:pStyle w:val="MiscellaneousHeading"/>
        <w:spacing w:before="220"/>
        <w:rPr>
          <w:i/>
        </w:rPr>
      </w:pPr>
      <w:r>
        <w:rPr>
          <w:i/>
        </w:rPr>
        <w:t>Interpretation of sections 120 to 132</w:t>
      </w:r>
    </w:p>
    <w:p>
      <w:pPr>
        <w:pStyle w:val="Footnoteheading"/>
      </w:pPr>
      <w:r>
        <w:tab/>
        <w:t>[Heading inserted by No. 48 of 1998 s. 9.]</w:t>
      </w:r>
    </w:p>
    <w:p>
      <w:pPr>
        <w:pStyle w:val="Heading5"/>
        <w:spacing w:before="180"/>
      </w:pPr>
      <w:bookmarkStart w:id="393" w:name="_Toc342320953"/>
      <w:bookmarkStart w:id="394" w:name="_Toc341100940"/>
      <w:r>
        <w:rPr>
          <w:rStyle w:val="CharSectno"/>
        </w:rPr>
        <w:t>120</w:t>
      </w:r>
      <w:r>
        <w:t>.</w:t>
      </w:r>
      <w:r>
        <w:tab/>
        <w:t>Terms used</w:t>
      </w:r>
      <w:bookmarkEnd w:id="393"/>
      <w:bookmarkEnd w:id="394"/>
    </w:p>
    <w:p>
      <w:pPr>
        <w:pStyle w:val="Subsection"/>
        <w:spacing w:before="120"/>
      </w:pPr>
      <w:r>
        <w:tab/>
        <w:t>(1)</w:t>
      </w:r>
      <w:r>
        <w:tab/>
        <w:t>In this section and sections 121 to 132, unless the contrary intention appears —</w:t>
      </w:r>
    </w:p>
    <w:p>
      <w:pPr>
        <w:pStyle w:val="Defstart"/>
        <w:spacing w:before="60"/>
      </w:pPr>
      <w:r>
        <w:tab/>
      </w:r>
      <w:r>
        <w:rPr>
          <w:rStyle w:val="CharDefText"/>
        </w:rPr>
        <w:t>audio link</w:t>
      </w:r>
      <w:r>
        <w:t xml:space="preserve"> means facilities (including telephone) that enable, at the same time, a court at one place to hear a person giving evidence or making a submission at another place and vice versa;</w:t>
      </w:r>
    </w:p>
    <w:p>
      <w:pPr>
        <w:pStyle w:val="Defstart"/>
        <w:spacing w:before="60"/>
        <w:rPr>
          <w:spacing w:val="-2"/>
        </w:rPr>
      </w:pPr>
      <w:r>
        <w:tab/>
      </w:r>
      <w:smartTag w:uri="urn:schemas-microsoft-com:office:smarttags" w:element="place">
        <w:smartTag w:uri="urn:schemas-microsoft-com:office:smarttags" w:element="country-region">
          <w:r>
            <w:rPr>
              <w:rStyle w:val="CharDefText"/>
            </w:rPr>
            <w:t>Australia</w:t>
          </w:r>
        </w:smartTag>
      </w:smartTag>
      <w:r>
        <w:t xml:space="preserve"> </w:t>
      </w:r>
      <w:r>
        <w:rPr>
          <w:spacing w:val="-2"/>
        </w:rPr>
        <w:t>includes the Territories of the Commonwealth (whether internal or external) for the government of which as a Territory provision is made by any Commonwealth Act;</w:t>
      </w:r>
    </w:p>
    <w:p>
      <w:pPr>
        <w:pStyle w:val="Defstart"/>
        <w:spacing w:before="60"/>
      </w:pPr>
      <w:r>
        <w:tab/>
      </w:r>
      <w:r>
        <w:rPr>
          <w:rStyle w:val="CharDefText"/>
        </w:rPr>
        <w:t>participating jurisdiction</w:t>
      </w:r>
      <w:r>
        <w:t xml:space="preserve"> means —</w:t>
      </w:r>
    </w:p>
    <w:p>
      <w:pPr>
        <w:pStyle w:val="Defpara"/>
        <w:spacing w:before="60"/>
      </w:pPr>
      <w:r>
        <w:tab/>
        <w:t>(a)</w:t>
      </w:r>
      <w:r>
        <w:tab/>
      </w:r>
      <w:r>
        <w:rPr>
          <w:spacing w:val="-2"/>
        </w:rPr>
        <w:t>another State or a Territory in which provisions of an Act in terms substantially corresponding to this section and sections 121 to 132, are in force; or</w:t>
      </w:r>
    </w:p>
    <w:p>
      <w:pPr>
        <w:pStyle w:val="Defpara"/>
        <w:spacing w:before="60"/>
      </w:pPr>
      <w:r>
        <w:tab/>
        <w:t>(b)</w:t>
      </w:r>
      <w:r>
        <w:tab/>
        <w:t>any other jurisdiction outside the State prescribed to be a participating jurisdiction;</w:t>
      </w:r>
    </w:p>
    <w:p>
      <w:pPr>
        <w:pStyle w:val="Defstart"/>
      </w:pPr>
      <w:r>
        <w:tab/>
      </w:r>
      <w:r>
        <w:rPr>
          <w:rStyle w:val="CharDefText"/>
        </w:rPr>
        <w:t>recognized court</w:t>
      </w:r>
      <w:r>
        <w:t xml:space="preserve"> means</w:t>
      </w:r>
      <w:r>
        <w:rPr>
          <w:spacing w:val="-2"/>
        </w:rPr>
        <w:t xml:space="preserve"> a court or tribunal of a participating jurisdiction —</w:t>
      </w:r>
    </w:p>
    <w:p>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pPr>
        <w:pStyle w:val="Defpara"/>
      </w:pPr>
      <w:r>
        <w:tab/>
        <w:t>(b)</w:t>
      </w:r>
      <w:r>
        <w:tab/>
        <w:t>that is prescribed to be a recognized court;</w:t>
      </w:r>
    </w:p>
    <w:p>
      <w:pPr>
        <w:pStyle w:val="Defstart"/>
      </w:pPr>
      <w:r>
        <w:tab/>
      </w:r>
      <w:r>
        <w:rPr>
          <w:rStyle w:val="CharDefText"/>
        </w:rPr>
        <w:t>tribunal</w:t>
      </w:r>
      <w:r>
        <w:t xml:space="preserve"> </w:t>
      </w:r>
      <w:r>
        <w:rPr>
          <w:spacing w:val="-2"/>
        </w:rPr>
        <w:t>of a State or Territory means a person or body authorised by or under a law of the State or Territory to take evidence on oath or affirmation;</w:t>
      </w:r>
    </w:p>
    <w:p>
      <w:pPr>
        <w:pStyle w:val="Defstart"/>
      </w:pPr>
      <w:r>
        <w:tab/>
      </w:r>
      <w:r>
        <w:rPr>
          <w:rStyle w:val="CharDefText"/>
        </w:rPr>
        <w:t>video link</w:t>
      </w:r>
      <w:r>
        <w:t xml:space="preserve"> means facilities (including closed circuit television) that enable, at the same time, a court at one place to see and hear a person giving evidence or making a submission at another place and vice versa;</w:t>
      </w:r>
    </w:p>
    <w:p>
      <w:pPr>
        <w:pStyle w:val="Defstart"/>
      </w:pPr>
      <w:r>
        <w:tab/>
      </w:r>
      <w:r>
        <w:rPr>
          <w:rStyle w:val="CharDefText"/>
        </w:rPr>
        <w:t>WA court</w:t>
      </w:r>
      <w:r>
        <w:t xml:space="preserve">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rPr>
          <w:spacing w:val="-2"/>
        </w:rPr>
      </w:pPr>
      <w:r>
        <w:tab/>
        <w:t>(2)</w:t>
      </w:r>
      <w:r>
        <w:tab/>
      </w:r>
      <w:r>
        <w:rPr>
          <w:spacing w:val="-2"/>
        </w:rPr>
        <w:t xml:space="preserve">In this section and sections 121 to 132, a reference to a place outside the State shall be taken to refer to a place outside the State whether within or outside </w:t>
      </w:r>
      <w:smartTag w:uri="urn:schemas-microsoft-com:office:smarttags" w:element="place">
        <w:smartTag w:uri="urn:schemas-microsoft-com:office:smarttags" w:element="country-region">
          <w:r>
            <w:rPr>
              <w:spacing w:val="-2"/>
            </w:rPr>
            <w:t>Australia</w:t>
          </w:r>
        </w:smartTag>
      </w:smartTag>
      <w:r>
        <w:rPr>
          <w:spacing w:val="-2"/>
        </w:rPr>
        <w:t>.</w:t>
      </w:r>
    </w:p>
    <w:p>
      <w:pPr>
        <w:pStyle w:val="Footnotesection"/>
      </w:pPr>
      <w:r>
        <w:tab/>
        <w:t>[Section 120 inserted by No. 48 of 1998 s. 9.]</w:t>
      </w:r>
    </w:p>
    <w:p>
      <w:pPr>
        <w:pStyle w:val="MiscellaneousHeading"/>
        <w:spacing w:before="240"/>
        <w:rPr>
          <w:i/>
        </w:rPr>
      </w:pPr>
      <w:r>
        <w:rPr>
          <w:i/>
        </w:rPr>
        <w:t>Use of video links or audio links by WA courts</w:t>
      </w:r>
    </w:p>
    <w:p>
      <w:pPr>
        <w:pStyle w:val="Footnoteheading"/>
        <w:keepNext/>
      </w:pPr>
      <w:r>
        <w:tab/>
        <w:t>[Heading inserted by No. 48 of 1998 s. 9.]</w:t>
      </w:r>
    </w:p>
    <w:p>
      <w:pPr>
        <w:pStyle w:val="Heading5"/>
        <w:spacing w:before="180"/>
      </w:pPr>
      <w:bookmarkStart w:id="395" w:name="_Toc342320954"/>
      <w:bookmarkStart w:id="396" w:name="_Toc341100941"/>
      <w:r>
        <w:rPr>
          <w:rStyle w:val="CharSectno"/>
        </w:rPr>
        <w:t>121</w:t>
      </w:r>
      <w:r>
        <w:t>.</w:t>
      </w:r>
      <w:r>
        <w:tab/>
        <w:t>WA court may take evidence or receive a submission by video link or audio link</w:t>
      </w:r>
      <w:bookmarkEnd w:id="395"/>
      <w:bookmarkEnd w:id="396"/>
    </w:p>
    <w:p>
      <w:pPr>
        <w:pStyle w:val="Subsection"/>
      </w:pPr>
      <w:r>
        <w:rPr>
          <w:spacing w:val="-2"/>
        </w:rPr>
        <w:tab/>
        <w:t>(1)</w:t>
      </w:r>
      <w:r>
        <w:rPr>
          <w:spacing w:val="-2"/>
        </w:rPr>
        <w:tab/>
        <w:t xml:space="preserve">Subject to this section, a WA court may, </w:t>
      </w:r>
      <w:r>
        <w:t>on its own initiative or on the application of a party to a proceeding in or before the court, direct that in that proceeding evidence be taken or a submission be received by video link or audio link from a person at a place, whether in or outside this State, that is outside the courtroom or other place where the court is sitting.</w:t>
      </w:r>
    </w:p>
    <w:p>
      <w:pPr>
        <w:pStyle w:val="Subsection"/>
      </w:pPr>
      <w:r>
        <w:tab/>
        <w:t>(2)</w:t>
      </w:r>
      <w:r>
        <w:tab/>
        <w:t>The court shall not make such a direction unless satisfied the video link or audio link is available or can reasonably be made available.</w:t>
      </w:r>
    </w:p>
    <w:p>
      <w:pPr>
        <w:pStyle w:val="Subsection"/>
      </w:pPr>
      <w:r>
        <w:tab/>
        <w:t>(2a)</w:t>
      </w:r>
      <w:r>
        <w:tab/>
        <w:t>The court shall not make such a direction if satisfied the direction is not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spacing w:before="80"/>
        <w:ind w:left="890" w:hanging="890"/>
      </w:pPr>
      <w:r>
        <w:tab/>
        <w:t>[Section 121 inserted by No. 48 of 1998 s. 9; amended by No. 5 of 2008 s. 54.]</w:t>
      </w:r>
    </w:p>
    <w:p>
      <w:pPr>
        <w:pStyle w:val="Footnotesection"/>
      </w:pPr>
      <w:r>
        <w:tab/>
        <w:t>[Section 121. Modifications to be applied in order to give effect to Cross-border Justice Act 2008: section altered 1 Nov 2009. See endnote 1M.]</w:t>
      </w:r>
    </w:p>
    <w:p>
      <w:pPr>
        <w:pStyle w:val="Heading5"/>
        <w:spacing w:before="180"/>
      </w:pPr>
      <w:bookmarkStart w:id="397" w:name="_Toc342320955"/>
      <w:bookmarkStart w:id="398" w:name="_Toc341100942"/>
      <w:r>
        <w:rPr>
          <w:rStyle w:val="CharSectno"/>
        </w:rPr>
        <w:t>122</w:t>
      </w:r>
      <w:r>
        <w:t>.</w:t>
      </w:r>
      <w:r>
        <w:tab/>
        <w:t>Counsel entitled to practise</w:t>
      </w:r>
      <w:bookmarkEnd w:id="397"/>
      <w:bookmarkEnd w:id="398"/>
    </w:p>
    <w:p>
      <w:pPr>
        <w:pStyle w:val="Subsection"/>
      </w:pPr>
      <w:r>
        <w:tab/>
      </w:r>
      <w:r>
        <w:tab/>
        <w:t xml:space="preserve">A person who is entitled to practise as an Australian legal practitioner (within the meaning of that term in the </w:t>
      </w:r>
      <w:r>
        <w:rPr>
          <w:i/>
          <w:iCs/>
        </w:rPr>
        <w:t>Legal Profession Act 2008</w:t>
      </w:r>
      <w:r>
        <w:t xml:space="preserve"> section 3) in a participating jurisdiction is entitled to practise as an Australian legal practitioner — </w:t>
      </w:r>
    </w:p>
    <w:p>
      <w:pPr>
        <w:pStyle w:val="Indenta"/>
        <w:spacing w:before="60"/>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tab/>
        <w:t>(b)</w:t>
      </w:r>
      <w:r>
        <w:tab/>
      </w:r>
      <w:r>
        <w:rPr>
          <w:spacing w:val="-2"/>
        </w:rPr>
        <w:t>in relation to the making of a submission by video link or audio link from the participating jurisdiction in a proceeding before a WA court.</w:t>
      </w:r>
    </w:p>
    <w:p>
      <w:pPr>
        <w:pStyle w:val="Footnotesection"/>
      </w:pPr>
      <w:r>
        <w:tab/>
        <w:t>[Section 122 inserted by No. 48 of 1998 s. 9; amended by No. 65 of 2003 s. 34; No. 21 of 2008 s. 662.]</w:t>
      </w:r>
    </w:p>
    <w:p>
      <w:pPr>
        <w:pStyle w:val="MiscellaneousHeading"/>
        <w:spacing w:before="240"/>
        <w:rPr>
          <w:i/>
        </w:rPr>
      </w:pPr>
      <w:r>
        <w:rPr>
          <w:i/>
        </w:rPr>
        <w:t>Use of video links or audio links in this State by recognized courts</w:t>
      </w:r>
    </w:p>
    <w:p>
      <w:pPr>
        <w:pStyle w:val="Footnoteheading"/>
        <w:keepNext/>
      </w:pPr>
      <w:r>
        <w:tab/>
        <w:t>[Heading inserted by No. 48 of 1998 s. 9.]</w:t>
      </w:r>
    </w:p>
    <w:p>
      <w:pPr>
        <w:pStyle w:val="Heading5"/>
        <w:spacing w:before="180"/>
      </w:pPr>
      <w:bookmarkStart w:id="399" w:name="_Toc342320956"/>
      <w:bookmarkStart w:id="400" w:name="_Toc341100943"/>
      <w:r>
        <w:rPr>
          <w:rStyle w:val="CharSectno"/>
        </w:rPr>
        <w:t>123</w:t>
      </w:r>
      <w:r>
        <w:t>.</w:t>
      </w:r>
      <w:r>
        <w:tab/>
        <w:t>Recognized court may take evidence or receive a submission from a person in this State</w:t>
      </w:r>
      <w:bookmarkEnd w:id="399"/>
      <w:bookmarkEnd w:id="400"/>
    </w:p>
    <w:p>
      <w:pPr>
        <w:pStyle w:val="Subsection"/>
        <w:spacing w:before="120"/>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tab/>
        <w:t>[Section 123 inserted by No. 48 of 1998 s. 9.]</w:t>
      </w:r>
    </w:p>
    <w:p>
      <w:pPr>
        <w:pStyle w:val="Heading5"/>
        <w:spacing w:before="180"/>
      </w:pPr>
      <w:bookmarkStart w:id="401" w:name="_Toc342320957"/>
      <w:bookmarkStart w:id="402" w:name="_Toc341100944"/>
      <w:r>
        <w:rPr>
          <w:rStyle w:val="CharSectno"/>
        </w:rPr>
        <w:t>124</w:t>
      </w:r>
      <w:r>
        <w:t>.</w:t>
      </w:r>
      <w:r>
        <w:tab/>
        <w:t>Recognized court’s powers</w:t>
      </w:r>
      <w:bookmarkEnd w:id="401"/>
      <w:bookmarkEnd w:id="402"/>
    </w:p>
    <w:p>
      <w:pPr>
        <w:pStyle w:val="Subsection"/>
        <w:spacing w:before="120"/>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spacing w:before="120"/>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pPr>
        <w:pStyle w:val="Subsection"/>
        <w:spacing w:before="120"/>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 by No. 48 of 1998 s. 9.]</w:t>
      </w:r>
    </w:p>
    <w:p>
      <w:pPr>
        <w:pStyle w:val="Heading5"/>
        <w:spacing w:before="180"/>
      </w:pPr>
      <w:bookmarkStart w:id="403" w:name="_Toc342320958"/>
      <w:bookmarkStart w:id="404" w:name="_Toc341100945"/>
      <w:r>
        <w:rPr>
          <w:rStyle w:val="CharSectno"/>
        </w:rPr>
        <w:t>125</w:t>
      </w:r>
      <w:r>
        <w:t>.</w:t>
      </w:r>
      <w:r>
        <w:tab/>
        <w:t>Recognized court may make orders</w:t>
      </w:r>
      <w:bookmarkEnd w:id="403"/>
      <w:bookmarkEnd w:id="404"/>
    </w:p>
    <w:p>
      <w:pPr>
        <w:pStyle w:val="Subsection"/>
        <w:spacing w:before="120"/>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w:t>
      </w:r>
    </w:p>
    <w:p>
      <w:pPr>
        <w:pStyle w:val="Indenta"/>
      </w:pPr>
      <w:r>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 by No. 48 of 1998 s. 9.]</w:t>
      </w:r>
    </w:p>
    <w:p>
      <w:pPr>
        <w:pStyle w:val="Heading5"/>
      </w:pPr>
      <w:bookmarkStart w:id="405" w:name="_Toc342320959"/>
      <w:bookmarkStart w:id="406" w:name="_Toc341100946"/>
      <w:r>
        <w:rPr>
          <w:rStyle w:val="CharSectno"/>
        </w:rPr>
        <w:t>126</w:t>
      </w:r>
      <w:r>
        <w:t>.</w:t>
      </w:r>
      <w:r>
        <w:tab/>
        <w:t>Enforcement of an order under section 125</w:t>
      </w:r>
      <w:bookmarkEnd w:id="405"/>
      <w:bookmarkEnd w:id="406"/>
    </w:p>
    <w:p>
      <w:pPr>
        <w:pStyle w:val="Subsection"/>
        <w:spacing w:before="120"/>
      </w:pPr>
      <w:r>
        <w:tab/>
        <w:t>(1)</w:t>
      </w:r>
      <w:r>
        <w:tab/>
      </w:r>
      <w:r>
        <w:rPr>
          <w:spacing w:val="-2"/>
        </w:rPr>
        <w:t>An order under section 125 shall be complied with.</w:t>
      </w:r>
    </w:p>
    <w:p>
      <w:pPr>
        <w:pStyle w:val="Subsection"/>
        <w:spacing w:before="120"/>
      </w:pPr>
      <w:r>
        <w:tab/>
        <w:t>(2)</w:t>
      </w:r>
      <w:r>
        <w:tab/>
        <w:t>Subject to rules of court, the order may be enforced by the Supreme Court as if the order were an order of that court.</w:t>
      </w:r>
    </w:p>
    <w:p>
      <w:pPr>
        <w:pStyle w:val="Subsection"/>
        <w:spacing w:before="120"/>
      </w:pPr>
      <w:r>
        <w:tab/>
        <w:t>(3)</w:t>
      </w:r>
      <w:r>
        <w:tab/>
        <w:t>Without limiting subsection (2), a person who contravenes the order —</w:t>
      </w:r>
    </w:p>
    <w:p>
      <w:pPr>
        <w:pStyle w:val="Indenta"/>
      </w:pPr>
      <w:r>
        <w:tab/>
        <w:t>(a)</w:t>
      </w:r>
      <w:r>
        <w:tab/>
        <w:t>shall be taken to be in contempt of the Supreme Court; and</w:t>
      </w:r>
    </w:p>
    <w:p>
      <w:pPr>
        <w:pStyle w:val="Indenta"/>
      </w:pPr>
      <w:r>
        <w:tab/>
        <w:t>(b)</w:t>
      </w:r>
      <w:r>
        <w:tab/>
      </w:r>
      <w:r>
        <w:rPr>
          <w:spacing w:val="-2"/>
        </w:rPr>
        <w:t>is punishable accordingly,</w:t>
      </w:r>
    </w:p>
    <w:p>
      <w:pPr>
        <w:pStyle w:val="Subsection"/>
        <w:spacing w:before="120"/>
        <w:rPr>
          <w:spacing w:val="-2"/>
        </w:rPr>
      </w:pPr>
      <w:r>
        <w:tab/>
      </w:r>
      <w:r>
        <w:tab/>
      </w:r>
      <w:r>
        <w:rPr>
          <w:spacing w:val="-2"/>
        </w:rPr>
        <w:t>unless the person establishes that the contravention should be excused.</w:t>
      </w:r>
    </w:p>
    <w:p>
      <w:pPr>
        <w:pStyle w:val="Footnotesection"/>
        <w:ind w:left="890" w:hanging="890"/>
      </w:pPr>
      <w:r>
        <w:tab/>
        <w:t>[Section 126 inserted by No. 48 of 1998 s. 9.]</w:t>
      </w:r>
    </w:p>
    <w:p>
      <w:pPr>
        <w:pStyle w:val="Heading5"/>
      </w:pPr>
      <w:bookmarkStart w:id="407" w:name="_Toc342320960"/>
      <w:bookmarkStart w:id="408" w:name="_Toc341100947"/>
      <w:r>
        <w:rPr>
          <w:rStyle w:val="CharSectno"/>
        </w:rPr>
        <w:t>127</w:t>
      </w:r>
      <w:r>
        <w:t>.</w:t>
      </w:r>
      <w:r>
        <w:tab/>
        <w:t xml:space="preserve">Privileges, protection and immunity of participants in proceedings in a </w:t>
      </w:r>
      <w:r>
        <w:rPr>
          <w:spacing w:val="-2"/>
        </w:rPr>
        <w:t>recognized</w:t>
      </w:r>
      <w:r>
        <w:t xml:space="preserve"> court</w:t>
      </w:r>
      <w:bookmarkEnd w:id="407"/>
      <w:bookmarkEnd w:id="408"/>
    </w:p>
    <w:p>
      <w:pPr>
        <w:pStyle w:val="Subsection"/>
      </w:pPr>
      <w:r>
        <w:tab/>
        <w:t>(1)</w:t>
      </w:r>
      <w:r>
        <w:tab/>
      </w:r>
      <w:r>
        <w:rPr>
          <w:spacing w:val="-2"/>
        </w:rPr>
        <w:t>A person acting judicially in a proceeding in or before a recognized court has, in connection with evidence being taken or a submission being received by video link or audio link from a 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 by No. 48 of 1998 s. 9.]</w:t>
      </w:r>
    </w:p>
    <w:p>
      <w:pPr>
        <w:pStyle w:val="Heading5"/>
      </w:pPr>
      <w:bookmarkStart w:id="409" w:name="_Toc342320961"/>
      <w:bookmarkStart w:id="410" w:name="_Toc341100948"/>
      <w:r>
        <w:rPr>
          <w:rStyle w:val="CharSectno"/>
        </w:rPr>
        <w:t>128</w:t>
      </w:r>
      <w:r>
        <w:t>.</w:t>
      </w:r>
      <w:r>
        <w:tab/>
        <w:t>Recognized court may administer an oath in the State</w:t>
      </w:r>
      <w:bookmarkEnd w:id="409"/>
      <w:bookmarkEnd w:id="410"/>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pPr>
      <w:r>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 by No. 48 of 1998 s. 9.]</w:t>
      </w:r>
    </w:p>
    <w:p>
      <w:pPr>
        <w:pStyle w:val="Heading5"/>
        <w:spacing w:before="180"/>
      </w:pPr>
      <w:bookmarkStart w:id="411" w:name="_Toc342320962"/>
      <w:bookmarkStart w:id="412" w:name="_Toc341100949"/>
      <w:r>
        <w:rPr>
          <w:rStyle w:val="CharSectno"/>
        </w:rPr>
        <w:t>129</w:t>
      </w:r>
      <w:r>
        <w:t>.</w:t>
      </w:r>
      <w:r>
        <w:tab/>
        <w:t>Assistance to a recognized court</w:t>
      </w:r>
      <w:bookmarkEnd w:id="411"/>
      <w:bookmarkEnd w:id="412"/>
    </w:p>
    <w:p>
      <w:pPr>
        <w:pStyle w:val="Subsection"/>
        <w:spacing w:before="120"/>
      </w:pPr>
      <w:r>
        <w:tab/>
      </w:r>
      <w:r>
        <w:tab/>
      </w:r>
      <w:r>
        <w:rPr>
          <w:spacing w:val="-2"/>
        </w:rPr>
        <w:t>An officer of a WA court may, at the request of a recognized court —</w:t>
      </w:r>
    </w:p>
    <w:p>
      <w:pPr>
        <w:pStyle w:val="Indenta"/>
        <w:spacing w:before="60"/>
      </w:pPr>
      <w:r>
        <w:tab/>
        <w:t>(a)</w:t>
      </w:r>
      <w:r>
        <w:tab/>
      </w:r>
      <w:r>
        <w:rPr>
          <w:spacing w:val="-2"/>
        </w:rPr>
        <w:t>attend at the place in the State where evidence is to be or is being given, or submissions are to be or are being made, in the proceeding;</w:t>
      </w:r>
    </w:p>
    <w:p>
      <w:pPr>
        <w:pStyle w:val="Indenta"/>
        <w:spacing w:before="60"/>
      </w:pPr>
      <w:r>
        <w:tab/>
        <w:t>(b)</w:t>
      </w:r>
      <w:r>
        <w:tab/>
      </w:r>
      <w:r>
        <w:rPr>
          <w:spacing w:val="-2"/>
        </w:rPr>
        <w:t>take such action as the recognized court directs to facilitate the proceeding; and</w:t>
      </w:r>
    </w:p>
    <w:p>
      <w:pPr>
        <w:pStyle w:val="Indenta"/>
        <w:spacing w:before="60"/>
        <w:rPr>
          <w:spacing w:val="-2"/>
        </w:rPr>
      </w:pPr>
      <w:r>
        <w:tab/>
        <w:t>(c)</w:t>
      </w:r>
      <w:r>
        <w:tab/>
      </w:r>
      <w:r>
        <w:rPr>
          <w:spacing w:val="-2"/>
        </w:rPr>
        <w:t>assist with the administering by the recognized court of an oath or affirmation.</w:t>
      </w:r>
    </w:p>
    <w:p>
      <w:pPr>
        <w:pStyle w:val="Footnotesection"/>
      </w:pPr>
      <w:r>
        <w:tab/>
        <w:t>[Section 129 inserted by No. 48 of 1998 s. 9.]</w:t>
      </w:r>
    </w:p>
    <w:p>
      <w:pPr>
        <w:pStyle w:val="Heading5"/>
        <w:spacing w:before="180"/>
      </w:pPr>
      <w:bookmarkStart w:id="413" w:name="_Toc342320963"/>
      <w:bookmarkStart w:id="414" w:name="_Toc341100950"/>
      <w:r>
        <w:rPr>
          <w:rStyle w:val="CharSectno"/>
        </w:rPr>
        <w:t>130</w:t>
      </w:r>
      <w:r>
        <w:t>.</w:t>
      </w:r>
      <w:r>
        <w:tab/>
        <w:t>Contempt of a recognized court</w:t>
      </w:r>
      <w:bookmarkEnd w:id="413"/>
      <w:bookmarkEnd w:id="414"/>
    </w:p>
    <w:p>
      <w:pPr>
        <w:pStyle w:val="Subsection"/>
        <w:spacing w:before="120"/>
      </w:pPr>
      <w:r>
        <w:tab/>
        <w:t>(1)</w:t>
      </w:r>
      <w:r>
        <w:tab/>
      </w:r>
      <w:r>
        <w:rPr>
          <w:spacing w:val="-2"/>
        </w:rPr>
        <w:t>A person shall not, while evidence is being given or a submission is being made in this State by video link or audio link, in the proceeding in a recognized court —</w:t>
      </w:r>
    </w:p>
    <w:p>
      <w:pPr>
        <w:pStyle w:val="Indenta"/>
        <w:spacing w:before="60"/>
      </w:pPr>
      <w:r>
        <w:tab/>
        <w:t>(a)</w:t>
      </w:r>
      <w:r>
        <w:tab/>
      </w:r>
      <w:r>
        <w:rPr>
          <w:spacing w:val="-2"/>
        </w:rPr>
        <w:t>threaten, intimidate or wilfully insult any of the following:</w:t>
      </w:r>
    </w:p>
    <w:p>
      <w:pPr>
        <w:pStyle w:val="Indenti"/>
        <w:spacing w:before="60"/>
      </w:pPr>
      <w:r>
        <w:tab/>
        <w:t>(i)</w:t>
      </w:r>
      <w:r>
        <w:tab/>
      </w:r>
      <w:r>
        <w:rPr>
          <w:spacing w:val="-2"/>
        </w:rPr>
        <w:t>a person acting judicially in the proceeding;</w:t>
      </w:r>
    </w:p>
    <w:p>
      <w:pPr>
        <w:pStyle w:val="Indenti"/>
        <w:spacing w:before="60"/>
      </w:pPr>
      <w:r>
        <w:tab/>
        <w:t>(ii)</w:t>
      </w:r>
      <w:r>
        <w:tab/>
      </w:r>
      <w:r>
        <w:rPr>
          <w:spacing w:val="-2"/>
        </w:rPr>
        <w:t>a Master, Registrar, Deputy Registrar or other officer of that court who is taking part in or assisting in the proceeding;</w:t>
      </w:r>
    </w:p>
    <w:p>
      <w:pPr>
        <w:pStyle w:val="Indenti"/>
        <w:spacing w:before="60"/>
      </w:pPr>
      <w:r>
        <w:tab/>
        <w:t>(iii)</w:t>
      </w:r>
      <w:r>
        <w:tab/>
      </w:r>
      <w:r>
        <w:rPr>
          <w:spacing w:val="-2"/>
        </w:rPr>
        <w:t>a person appearing in the proceeding as a legal practitioner;</w:t>
      </w:r>
    </w:p>
    <w:p>
      <w:pPr>
        <w:pStyle w:val="Indenti"/>
        <w:spacing w:before="60"/>
      </w:pPr>
      <w:r>
        <w:tab/>
        <w:t>(iv)</w:t>
      </w:r>
      <w:r>
        <w:tab/>
      </w:r>
      <w:r>
        <w:rPr>
          <w:spacing w:val="-2"/>
        </w:rPr>
        <w:t>a witness in the proceeding; or</w:t>
      </w:r>
    </w:p>
    <w:p>
      <w:pPr>
        <w:pStyle w:val="Indenti"/>
        <w:spacing w:before="60"/>
      </w:pPr>
      <w:r>
        <w:tab/>
        <w:t>(v)</w:t>
      </w:r>
      <w:r>
        <w:tab/>
      </w:r>
      <w:r>
        <w:rPr>
          <w:spacing w:val="-2"/>
        </w:rPr>
        <w:t>a juror in the proceeding;</w:t>
      </w:r>
    </w:p>
    <w:p>
      <w:pPr>
        <w:pStyle w:val="Indenta"/>
        <w:spacing w:before="60"/>
      </w:pPr>
      <w:r>
        <w:tab/>
        <w:t>(b)</w:t>
      </w:r>
      <w:r>
        <w:tab/>
      </w:r>
      <w:r>
        <w:rPr>
          <w:spacing w:val="-2"/>
        </w:rPr>
        <w:t>wilfully interrupt or obstruct the proceeding; or</w:t>
      </w:r>
    </w:p>
    <w:p>
      <w:pPr>
        <w:pStyle w:val="Indenta"/>
        <w:spacing w:before="60"/>
        <w:rPr>
          <w:spacing w:val="-2"/>
        </w:rPr>
      </w:pPr>
      <w:r>
        <w:tab/>
        <w:t>(c)</w:t>
      </w:r>
      <w:r>
        <w:tab/>
      </w:r>
      <w:r>
        <w:rPr>
          <w:spacing w:val="-2"/>
        </w:rPr>
        <w:t>wilfully and without lawful excuse disobey an order or direction of the court.</w:t>
      </w:r>
    </w:p>
    <w:p>
      <w:pPr>
        <w:pStyle w:val="Subsection"/>
        <w:spacing w:before="120"/>
      </w:pPr>
      <w:r>
        <w:tab/>
        <w:t>(2)</w:t>
      </w:r>
      <w:r>
        <w:tab/>
        <w:t>A person who contravenes subsection (1) is taken to commit a contempt of the Supreme Court and is punishable accordingly by that court.</w:t>
      </w:r>
    </w:p>
    <w:p>
      <w:pPr>
        <w:pStyle w:val="Footnotesection"/>
      </w:pPr>
      <w:r>
        <w:tab/>
        <w:t>[Section 130 inserted by No. 48 of 1998 s. 9.]</w:t>
      </w:r>
    </w:p>
    <w:p>
      <w:pPr>
        <w:pStyle w:val="MiscellaneousHeading"/>
        <w:spacing w:before="240"/>
        <w:rPr>
          <w:i/>
        </w:rPr>
      </w:pPr>
      <w:r>
        <w:rPr>
          <w:i/>
        </w:rPr>
        <w:t>General provisions relating to the use of video links or audio links</w:t>
      </w:r>
    </w:p>
    <w:p>
      <w:pPr>
        <w:pStyle w:val="Footnoteheading"/>
      </w:pPr>
      <w:r>
        <w:tab/>
        <w:t>[Heading inserted by No. 48 of 1998 s. 9.]</w:t>
      </w:r>
    </w:p>
    <w:p>
      <w:pPr>
        <w:pStyle w:val="Heading5"/>
        <w:keepNext w:val="0"/>
        <w:keepLines w:val="0"/>
      </w:pPr>
      <w:bookmarkStart w:id="415" w:name="_Toc342320964"/>
      <w:bookmarkStart w:id="416" w:name="_Toc341100951"/>
      <w:r>
        <w:rPr>
          <w:rStyle w:val="CharSectno"/>
        </w:rPr>
        <w:t>131</w:t>
      </w:r>
      <w:r>
        <w:t>.</w:t>
      </w:r>
      <w:r>
        <w:tab/>
        <w:t>Regulations for fees and expenses relating to the use of a video link or an audio link</w:t>
      </w:r>
      <w:bookmarkEnd w:id="415"/>
      <w:bookmarkEnd w:id="416"/>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tab/>
        <w:t>[Section 131 inserted by No. 48 of 1998 s. 9.]</w:t>
      </w:r>
    </w:p>
    <w:p>
      <w:pPr>
        <w:pStyle w:val="Heading5"/>
      </w:pPr>
      <w:bookmarkStart w:id="417" w:name="_Toc342320965"/>
      <w:bookmarkStart w:id="418" w:name="_Toc341100952"/>
      <w:r>
        <w:rPr>
          <w:rStyle w:val="CharSectno"/>
        </w:rPr>
        <w:t>132</w:t>
      </w:r>
      <w:r>
        <w:t>.</w:t>
      </w:r>
      <w:r>
        <w:tab/>
        <w:t>Operation of other laws</w:t>
      </w:r>
      <w:bookmarkEnd w:id="417"/>
      <w:bookmarkEnd w:id="418"/>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w:t>
      </w:r>
    </w:p>
    <w:p>
      <w:pPr>
        <w:pStyle w:val="Indenta"/>
      </w:pPr>
      <w:r>
        <w:tab/>
        <w:t>(b)</w:t>
      </w:r>
      <w:r>
        <w:tab/>
      </w:r>
      <w:r>
        <w:rPr>
          <w:spacing w:val="-2"/>
        </w:rPr>
        <w:t>outside the State for the purpose of a proceeding in the State; and</w:t>
      </w:r>
    </w:p>
    <w:p>
      <w:pPr>
        <w:pStyle w:val="Indenta"/>
        <w:rPr>
          <w:spacing w:val="-2"/>
        </w:rPr>
      </w:pPr>
      <w:r>
        <w:tab/>
        <w:t>(c)</w:t>
      </w:r>
      <w:r>
        <w:tab/>
      </w:r>
      <w:r>
        <w:rPr>
          <w:spacing w:val="-2"/>
        </w:rPr>
        <w:t>in the State for the purpose of a proceeding outside the State.</w:t>
      </w:r>
    </w:p>
    <w:p>
      <w:pPr>
        <w:pStyle w:val="Footnotesection"/>
      </w:pPr>
      <w:r>
        <w:tab/>
        <w:t>[Section 132 inserted by No. 48 of 1998 s. 9 </w:t>
      </w:r>
      <w:r>
        <w:rPr>
          <w:i w:val="0"/>
          <w:vertAlign w:val="superscript"/>
        </w:rPr>
        <w:t>8</w:t>
      </w:r>
      <w:r>
        <w:t>.]</w:t>
      </w:r>
    </w:p>
    <w:p>
      <w:pPr>
        <w:pStyle w:val="yEdnoteschedule"/>
      </w:pPr>
      <w:r>
        <w:t>[The First Schedule omitted under the Reprints Act 1984 s. 7(4)(f).]</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yScheduleHeading"/>
      </w:pPr>
      <w:bookmarkStart w:id="419" w:name="_Toc189889698"/>
      <w:bookmarkStart w:id="420" w:name="_Toc195957476"/>
      <w:bookmarkStart w:id="421" w:name="_Toc196015075"/>
      <w:bookmarkStart w:id="422" w:name="_Toc196120187"/>
      <w:bookmarkStart w:id="423" w:name="_Toc196120390"/>
      <w:bookmarkStart w:id="424" w:name="_Toc196733039"/>
      <w:bookmarkStart w:id="425" w:name="_Toc199753858"/>
      <w:bookmarkStart w:id="426" w:name="_Toc202161766"/>
      <w:bookmarkStart w:id="427" w:name="_Toc202766590"/>
      <w:bookmarkStart w:id="428" w:name="_Toc203539821"/>
      <w:bookmarkStart w:id="429" w:name="_Toc205286262"/>
      <w:bookmarkStart w:id="430" w:name="_Toc210114671"/>
      <w:bookmarkStart w:id="431" w:name="_Toc212966043"/>
      <w:bookmarkStart w:id="432" w:name="_Toc213127460"/>
      <w:bookmarkStart w:id="433" w:name="_Toc218995081"/>
      <w:bookmarkStart w:id="434" w:name="_Toc219714113"/>
      <w:bookmarkStart w:id="435" w:name="_Toc219715093"/>
      <w:bookmarkStart w:id="436" w:name="_Toc219799490"/>
      <w:bookmarkStart w:id="437" w:name="_Toc223846928"/>
      <w:bookmarkStart w:id="438" w:name="_Toc307411044"/>
      <w:bookmarkStart w:id="439" w:name="_Toc328130999"/>
      <w:bookmarkStart w:id="440" w:name="_Toc331498386"/>
      <w:bookmarkStart w:id="441" w:name="_Toc331498590"/>
      <w:bookmarkStart w:id="442" w:name="_Toc336943047"/>
      <w:bookmarkStart w:id="443" w:name="_Toc341100953"/>
      <w:bookmarkStart w:id="444" w:name="_Toc342310569"/>
      <w:bookmarkStart w:id="445" w:name="_Toc342320966"/>
      <w:r>
        <w:rPr>
          <w:rStyle w:val="CharSchNo"/>
        </w:rPr>
        <w:t>The Second Schedule</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p>
    <w:p>
      <w:pPr>
        <w:pStyle w:val="yShoulderClause"/>
        <w:spacing w:before="0"/>
        <w:rPr>
          <w:snapToGrid w:val="0"/>
        </w:rPr>
      </w:pPr>
      <w:r>
        <w:rPr>
          <w:snapToGrid w:val="0"/>
        </w:rPr>
        <w:t>[Section 9]</w:t>
      </w:r>
    </w:p>
    <w:p>
      <w:pPr>
        <w:pStyle w:val="yFootnoteheading"/>
        <w:spacing w:before="80"/>
      </w:pPr>
      <w:r>
        <w:tab/>
        <w:t>[Heading inserted by No. 48 of 1991 s. 10.]</w:t>
      </w:r>
    </w:p>
    <w:p>
      <w:pPr>
        <w:pStyle w:val="yHeading2"/>
        <w:rPr>
          <w:i/>
        </w:rPr>
      </w:pPr>
      <w:bookmarkStart w:id="446" w:name="_Toc189889699"/>
      <w:bookmarkStart w:id="447" w:name="_Toc195957477"/>
      <w:bookmarkStart w:id="448" w:name="_Toc196015076"/>
      <w:bookmarkStart w:id="449" w:name="_Toc196120188"/>
      <w:bookmarkStart w:id="450" w:name="_Toc196120391"/>
      <w:bookmarkStart w:id="451" w:name="_Toc196733040"/>
      <w:bookmarkStart w:id="452" w:name="_Toc199753859"/>
      <w:bookmarkStart w:id="453" w:name="_Toc202161767"/>
      <w:bookmarkStart w:id="454" w:name="_Toc202766591"/>
      <w:bookmarkStart w:id="455" w:name="_Toc203539822"/>
      <w:bookmarkStart w:id="456" w:name="_Toc205286263"/>
      <w:bookmarkStart w:id="457" w:name="_Toc210114672"/>
      <w:bookmarkStart w:id="458" w:name="_Toc212966044"/>
      <w:bookmarkStart w:id="459" w:name="_Toc213127461"/>
      <w:bookmarkStart w:id="460" w:name="_Toc218995082"/>
      <w:bookmarkStart w:id="461" w:name="_Toc219714114"/>
      <w:bookmarkStart w:id="462" w:name="_Toc219715094"/>
      <w:bookmarkStart w:id="463" w:name="_Toc219799491"/>
      <w:bookmarkStart w:id="464" w:name="_Toc223846929"/>
      <w:bookmarkStart w:id="465" w:name="_Toc307411045"/>
      <w:bookmarkStart w:id="466" w:name="_Toc328131000"/>
      <w:bookmarkStart w:id="467" w:name="_Toc331498387"/>
      <w:bookmarkStart w:id="468" w:name="_Toc331498591"/>
      <w:bookmarkStart w:id="469" w:name="_Toc336943048"/>
      <w:bookmarkStart w:id="470" w:name="_Toc341100954"/>
      <w:bookmarkStart w:id="471" w:name="_Toc342310570"/>
      <w:bookmarkStart w:id="472" w:name="_Toc342320967"/>
      <w:r>
        <w:rPr>
          <w:rStyle w:val="CharSDivNo"/>
          <w:sz w:val="28"/>
        </w:rPr>
        <w:t>Part 1</w:t>
      </w:r>
      <w:r>
        <w:t> — </w:t>
      </w:r>
      <w:r>
        <w:rPr>
          <w:rStyle w:val="CharSDivText"/>
          <w:sz w:val="28"/>
        </w:rPr>
        <w:t xml:space="preserve">Offences under </w:t>
      </w:r>
      <w:r>
        <w:rPr>
          <w:rStyle w:val="CharSDivText"/>
          <w:i/>
          <w:iCs/>
          <w:sz w:val="28"/>
        </w:rPr>
        <w:t>The Criminal Code</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pStyle w:val="yFootnoteheading"/>
        <w:spacing w:before="80" w:after="40"/>
        <w:rPr>
          <w:i w:val="0"/>
        </w:rPr>
      </w:pPr>
      <w:r>
        <w:tab/>
        <w:t>[Heading inserted by No. 48 of 1991 s. 10.]</w:t>
      </w:r>
    </w:p>
    <w:tbl>
      <w:tblPr>
        <w:tblW w:w="0" w:type="auto"/>
        <w:tblInd w:w="108" w:type="dxa"/>
        <w:tblLayout w:type="fixed"/>
        <w:tblCellMar>
          <w:right w:w="28" w:type="dxa"/>
        </w:tblCellMar>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58 </w:t>
            </w:r>
          </w:p>
        </w:tc>
        <w:tc>
          <w:tcPr>
            <w:tcW w:w="4808" w:type="dxa"/>
          </w:tcPr>
          <w:p>
            <w:pPr>
              <w:pStyle w:val="yTable"/>
              <w:spacing w:before="50"/>
              <w:rPr>
                <w:snapToGrid w:val="0"/>
              </w:rPr>
            </w:pPr>
            <w:r>
              <w:rPr>
                <w:snapToGrid w:val="0"/>
              </w:rPr>
              <w:t>Threatening a person who is to give, or has given, evidence before Parliament</w:t>
            </w:r>
          </w:p>
        </w:tc>
      </w:tr>
      <w:tr>
        <w:tc>
          <w:tcPr>
            <w:tcW w:w="2280" w:type="dxa"/>
          </w:tcPr>
          <w:p>
            <w:pPr>
              <w:pStyle w:val="yTable"/>
              <w:spacing w:before="50"/>
              <w:rPr>
                <w:snapToGrid w:val="0"/>
              </w:rPr>
            </w:pPr>
            <w:r>
              <w:rPr>
                <w:snapToGrid w:val="0"/>
              </w:rPr>
              <w:t xml:space="preserve">s. 68 </w:t>
            </w:r>
          </w:p>
        </w:tc>
        <w:tc>
          <w:tcPr>
            <w:tcW w:w="4808" w:type="dxa"/>
          </w:tcPr>
          <w:p>
            <w:pPr>
              <w:pStyle w:val="yTable"/>
              <w:spacing w:before="50"/>
              <w:rPr>
                <w:snapToGrid w:val="0"/>
              </w:rPr>
            </w:pPr>
            <w:r>
              <w:rPr>
                <w:snapToGrid w:val="0"/>
              </w:rPr>
              <w:t>Going armed in public so as to cause fear</w:t>
            </w:r>
          </w:p>
        </w:tc>
      </w:tr>
      <w:tr>
        <w:tc>
          <w:tcPr>
            <w:tcW w:w="2280" w:type="dxa"/>
          </w:tcPr>
          <w:p>
            <w:pPr>
              <w:pStyle w:val="yTable"/>
              <w:spacing w:before="50"/>
              <w:rPr>
                <w:snapToGrid w:val="0"/>
              </w:rPr>
            </w:pPr>
            <w:r>
              <w:rPr>
                <w:snapToGrid w:val="0"/>
              </w:rPr>
              <w:t xml:space="preserve">s. 74 </w:t>
            </w:r>
          </w:p>
        </w:tc>
        <w:tc>
          <w:tcPr>
            <w:tcW w:w="4808" w:type="dxa"/>
          </w:tcPr>
          <w:p>
            <w:pPr>
              <w:pStyle w:val="yTable"/>
              <w:spacing w:before="50"/>
              <w:rPr>
                <w:snapToGrid w:val="0"/>
              </w:rPr>
            </w:pPr>
            <w:r>
              <w:rPr>
                <w:snapToGrid w:val="0"/>
              </w:rPr>
              <w:t>Threatening violence in relation to a dwelling house</w:t>
            </w:r>
          </w:p>
        </w:tc>
      </w:tr>
      <w:tr>
        <w:tc>
          <w:tcPr>
            <w:tcW w:w="2280" w:type="dxa"/>
          </w:tcPr>
          <w:p>
            <w:pPr>
              <w:pStyle w:val="yTable"/>
              <w:spacing w:before="50"/>
              <w:rPr>
                <w:snapToGrid w:val="0"/>
              </w:rPr>
            </w:pPr>
            <w:r>
              <w:rPr>
                <w:snapToGrid w:val="0"/>
              </w:rPr>
              <w:t xml:space="preserve">s. 98 </w:t>
            </w:r>
          </w:p>
        </w:tc>
        <w:tc>
          <w:tcPr>
            <w:tcW w:w="4808" w:type="dxa"/>
          </w:tcPr>
          <w:p>
            <w:pPr>
              <w:pStyle w:val="yTable"/>
              <w:spacing w:before="50"/>
              <w:rPr>
                <w:snapToGrid w:val="0"/>
              </w:rPr>
            </w:pPr>
            <w:r>
              <w:rPr>
                <w:snapToGrid w:val="0"/>
              </w:rPr>
              <w:t>Undue influence of an elector</w:t>
            </w:r>
          </w:p>
        </w:tc>
      </w:tr>
      <w:tr>
        <w:tc>
          <w:tcPr>
            <w:tcW w:w="2280" w:type="dxa"/>
          </w:tcPr>
          <w:p>
            <w:pPr>
              <w:pStyle w:val="yTable"/>
              <w:spacing w:before="50"/>
              <w:rPr>
                <w:snapToGrid w:val="0"/>
              </w:rPr>
            </w:pPr>
            <w:r>
              <w:rPr>
                <w:snapToGrid w:val="0"/>
              </w:rPr>
              <w:t xml:space="preserve">s. 123 </w:t>
            </w:r>
          </w:p>
        </w:tc>
        <w:tc>
          <w:tcPr>
            <w:tcW w:w="4808" w:type="dxa"/>
          </w:tcPr>
          <w:p>
            <w:pPr>
              <w:pStyle w:val="yTable"/>
              <w:spacing w:before="50"/>
              <w:rPr>
                <w:snapToGrid w:val="0"/>
              </w:rPr>
            </w:pPr>
            <w:r>
              <w:rPr>
                <w:snapToGrid w:val="0"/>
              </w:rPr>
              <w:t>Threatening a juror or corruption of or by a juror</w:t>
            </w:r>
          </w:p>
        </w:tc>
      </w:tr>
      <w:tr>
        <w:tc>
          <w:tcPr>
            <w:tcW w:w="2280" w:type="dxa"/>
          </w:tcPr>
          <w:p>
            <w:pPr>
              <w:pStyle w:val="yTable"/>
              <w:spacing w:before="50"/>
              <w:rPr>
                <w:snapToGrid w:val="0"/>
              </w:rPr>
            </w:pPr>
            <w:r>
              <w:rPr>
                <w:snapToGrid w:val="0"/>
              </w:rPr>
              <w:t xml:space="preserve">s. 128 </w:t>
            </w:r>
          </w:p>
        </w:tc>
        <w:tc>
          <w:tcPr>
            <w:tcW w:w="4808" w:type="dxa"/>
          </w:tcPr>
          <w:p>
            <w:pPr>
              <w:pStyle w:val="yTable"/>
              <w:spacing w:before="50"/>
              <w:rPr>
                <w:snapToGrid w:val="0"/>
              </w:rPr>
            </w:pPr>
            <w:r>
              <w:rPr>
                <w:snapToGrid w:val="0"/>
              </w:rPr>
              <w:t>Threatening a witness before a Royal Commission or public inquiry</w:t>
            </w:r>
          </w:p>
        </w:tc>
      </w:tr>
      <w:tr>
        <w:tc>
          <w:tcPr>
            <w:tcW w:w="2280" w:type="dxa"/>
          </w:tcPr>
          <w:p>
            <w:pPr>
              <w:pStyle w:val="yTable"/>
              <w:spacing w:before="50"/>
              <w:rPr>
                <w:snapToGrid w:val="0"/>
              </w:rPr>
            </w:pPr>
            <w:r>
              <w:rPr>
                <w:snapToGrid w:val="0"/>
              </w:rPr>
              <w:t xml:space="preserve">s. 144 </w:t>
            </w:r>
          </w:p>
        </w:tc>
        <w:tc>
          <w:tcPr>
            <w:tcW w:w="4808" w:type="dxa"/>
          </w:tcPr>
          <w:p>
            <w:pPr>
              <w:pStyle w:val="yTable"/>
              <w:spacing w:before="50"/>
              <w:rPr>
                <w:snapToGrid w:val="0"/>
              </w:rPr>
            </w:pPr>
            <w:r>
              <w:t>Forcibly freeing certain offenders from custody</w:t>
            </w:r>
          </w:p>
        </w:tc>
      </w:tr>
      <w:tr>
        <w:tc>
          <w:tcPr>
            <w:tcW w:w="2280" w:type="dxa"/>
          </w:tcPr>
          <w:p>
            <w:pPr>
              <w:pStyle w:val="yTable"/>
              <w:spacing w:before="50"/>
              <w:rPr>
                <w:snapToGrid w:val="0"/>
              </w:rPr>
            </w:pPr>
            <w:r>
              <w:rPr>
                <w:snapToGrid w:val="0"/>
              </w:rPr>
              <w:t xml:space="preserve">s. 186 </w:t>
            </w:r>
          </w:p>
        </w:tc>
        <w:tc>
          <w:tcPr>
            <w:tcW w:w="4808" w:type="dxa"/>
          </w:tcPr>
          <w:p>
            <w:pPr>
              <w:pStyle w:val="yTable"/>
              <w:spacing w:before="50"/>
              <w:rPr>
                <w:snapToGrid w:val="0"/>
              </w:rPr>
            </w:pPr>
            <w:r>
              <w:rPr>
                <w:snapToGrid w:val="0"/>
              </w:rPr>
              <w:t>Occupier or owner permitting a young person to be on premises for unlawful carnal knowledge</w:t>
            </w:r>
          </w:p>
        </w:tc>
      </w:tr>
      <w:tr>
        <w:tc>
          <w:tcPr>
            <w:tcW w:w="2280" w:type="dxa"/>
          </w:tcPr>
          <w:p>
            <w:pPr>
              <w:pStyle w:val="yTable"/>
              <w:spacing w:before="50"/>
              <w:rPr>
                <w:snapToGrid w:val="0"/>
              </w:rPr>
            </w:pPr>
            <w:r>
              <w:rPr>
                <w:snapToGrid w:val="0"/>
              </w:rPr>
              <w:t xml:space="preserve">s. 191 </w:t>
            </w:r>
          </w:p>
        </w:tc>
        <w:tc>
          <w:tcPr>
            <w:tcW w:w="4808" w:type="dxa"/>
          </w:tcPr>
          <w:p>
            <w:pPr>
              <w:pStyle w:val="yTable"/>
              <w:spacing w:before="50"/>
              <w:rPr>
                <w:snapToGrid w:val="0"/>
              </w:rPr>
            </w:pPr>
            <w:r>
              <w:rPr>
                <w:snapToGrid w:val="0"/>
              </w:rPr>
              <w:t>Procuration</w:t>
            </w:r>
          </w:p>
        </w:tc>
      </w:tr>
      <w:tr>
        <w:tc>
          <w:tcPr>
            <w:tcW w:w="2280" w:type="dxa"/>
          </w:tcPr>
          <w:p>
            <w:pPr>
              <w:pStyle w:val="yTable"/>
              <w:spacing w:before="50"/>
              <w:ind w:right="-108"/>
              <w:rPr>
                <w:snapToGrid w:val="0"/>
              </w:rPr>
            </w:pPr>
            <w:r>
              <w:rPr>
                <w:snapToGrid w:val="0"/>
              </w:rPr>
              <w:t>s. 192(1), (3) and (4)</w:t>
            </w:r>
          </w:p>
        </w:tc>
        <w:tc>
          <w:tcPr>
            <w:tcW w:w="4808" w:type="dxa"/>
          </w:tcPr>
          <w:p>
            <w:pPr>
              <w:pStyle w:val="yTable"/>
              <w:spacing w:before="50"/>
              <w:rPr>
                <w:snapToGrid w:val="0"/>
              </w:rPr>
            </w:pPr>
            <w:r>
              <w:rPr>
                <w:snapToGrid w:val="0"/>
              </w:rPr>
              <w:t>Procuring unlawful carnal knowledge of a person by threats, intimidation or drugs</w:t>
            </w:r>
          </w:p>
        </w:tc>
      </w:tr>
      <w:tr>
        <w:tc>
          <w:tcPr>
            <w:tcW w:w="2280" w:type="dxa"/>
          </w:tcPr>
          <w:p>
            <w:pPr>
              <w:pStyle w:val="yTable"/>
              <w:spacing w:before="50"/>
              <w:rPr>
                <w:snapToGrid w:val="0"/>
              </w:rPr>
            </w:pPr>
            <w:r>
              <w:rPr>
                <w:snapToGrid w:val="0"/>
              </w:rPr>
              <w:t xml:space="preserve">s. 199 </w:t>
            </w:r>
          </w:p>
        </w:tc>
        <w:tc>
          <w:tcPr>
            <w:tcW w:w="4808" w:type="dxa"/>
          </w:tcPr>
          <w:p>
            <w:pPr>
              <w:pStyle w:val="yTable"/>
              <w:spacing w:before="50"/>
              <w:rPr>
                <w:snapToGrid w:val="0"/>
              </w:rPr>
            </w:pPr>
            <w:r>
              <w:rPr>
                <w:snapToGrid w:val="0"/>
              </w:rPr>
              <w:t>Abortion</w:t>
            </w:r>
          </w:p>
        </w:tc>
      </w:tr>
      <w:tr>
        <w:tc>
          <w:tcPr>
            <w:tcW w:w="2280" w:type="dxa"/>
          </w:tcPr>
          <w:p>
            <w:pPr>
              <w:pStyle w:val="yTable"/>
              <w:tabs>
                <w:tab w:val="left" w:pos="176"/>
                <w:tab w:val="left" w:pos="743"/>
              </w:tabs>
              <w:spacing w:before="50"/>
              <w:ind w:left="96" w:hanging="96"/>
              <w:rPr>
                <w:snapToGrid w:val="0"/>
              </w:rPr>
            </w:pPr>
            <w:r>
              <w:rPr>
                <w:snapToGrid w:val="0"/>
              </w:rPr>
              <w:t>s. 279</w:t>
            </w:r>
          </w:p>
        </w:tc>
        <w:tc>
          <w:tcPr>
            <w:tcW w:w="4808" w:type="dxa"/>
          </w:tcPr>
          <w:p>
            <w:pPr>
              <w:pStyle w:val="yTable"/>
              <w:spacing w:before="50"/>
              <w:rPr>
                <w:snapToGrid w:val="0"/>
              </w:rPr>
            </w:pPr>
            <w:r>
              <w:rPr>
                <w:snapToGrid w:val="0"/>
              </w:rPr>
              <w:t>Murder</w:t>
            </w:r>
          </w:p>
        </w:tc>
      </w:tr>
      <w:tr>
        <w:tc>
          <w:tcPr>
            <w:tcW w:w="2280" w:type="dxa"/>
          </w:tcPr>
          <w:p>
            <w:pPr>
              <w:pStyle w:val="yTable"/>
              <w:tabs>
                <w:tab w:val="left" w:pos="176"/>
                <w:tab w:val="left" w:pos="743"/>
              </w:tabs>
              <w:spacing w:before="50"/>
              <w:ind w:left="96" w:hanging="96"/>
              <w:rPr>
                <w:snapToGrid w:val="0"/>
              </w:rPr>
            </w:pPr>
            <w:r>
              <w:rPr>
                <w:snapToGrid w:val="0"/>
              </w:rPr>
              <w:t>s. 280</w:t>
            </w:r>
          </w:p>
        </w:tc>
        <w:tc>
          <w:tcPr>
            <w:tcW w:w="4808" w:type="dxa"/>
          </w:tcPr>
          <w:p>
            <w:pPr>
              <w:pStyle w:val="yTable"/>
              <w:spacing w:before="50"/>
              <w:rPr>
                <w:snapToGrid w:val="0"/>
              </w:rPr>
            </w:pPr>
            <w:r>
              <w:rPr>
                <w:snapToGrid w:val="0"/>
              </w:rPr>
              <w:t>Manslaughter</w:t>
            </w:r>
          </w:p>
        </w:tc>
      </w:tr>
      <w:tr>
        <w:tc>
          <w:tcPr>
            <w:tcW w:w="2280" w:type="dxa"/>
          </w:tcPr>
          <w:p>
            <w:pPr>
              <w:pStyle w:val="yTable"/>
              <w:tabs>
                <w:tab w:val="left" w:pos="176"/>
                <w:tab w:val="left" w:pos="743"/>
              </w:tabs>
              <w:spacing w:before="50"/>
              <w:ind w:left="96" w:hanging="96"/>
              <w:rPr>
                <w:snapToGrid w:val="0"/>
              </w:rPr>
            </w:pPr>
            <w:r>
              <w:rPr>
                <w:snapToGrid w:val="0"/>
              </w:rPr>
              <w:t>s. 281</w:t>
            </w:r>
          </w:p>
        </w:tc>
        <w:tc>
          <w:tcPr>
            <w:tcW w:w="4808" w:type="dxa"/>
          </w:tcPr>
          <w:p>
            <w:pPr>
              <w:pStyle w:val="yTable"/>
              <w:spacing w:before="50"/>
              <w:rPr>
                <w:snapToGrid w:val="0"/>
              </w:rPr>
            </w:pPr>
            <w:r>
              <w:t>Unlawful assault causing death</w:t>
            </w:r>
          </w:p>
        </w:tc>
      </w:tr>
      <w:tr>
        <w:tc>
          <w:tcPr>
            <w:tcW w:w="2280" w:type="dxa"/>
          </w:tcPr>
          <w:p>
            <w:pPr>
              <w:pStyle w:val="yTable"/>
              <w:spacing w:before="50"/>
              <w:rPr>
                <w:snapToGrid w:val="0"/>
              </w:rPr>
            </w:pPr>
            <w:r>
              <w:rPr>
                <w:snapToGrid w:val="0"/>
              </w:rPr>
              <w:t xml:space="preserve">s. 283 </w:t>
            </w:r>
          </w:p>
        </w:tc>
        <w:tc>
          <w:tcPr>
            <w:tcW w:w="4808" w:type="dxa"/>
          </w:tcPr>
          <w:p>
            <w:pPr>
              <w:pStyle w:val="yTable"/>
              <w:spacing w:before="50"/>
              <w:rPr>
                <w:snapToGrid w:val="0"/>
              </w:rPr>
            </w:pPr>
            <w:r>
              <w:rPr>
                <w:snapToGrid w:val="0"/>
              </w:rPr>
              <w:t>Attempt to murder</w:t>
            </w:r>
          </w:p>
        </w:tc>
      </w:tr>
      <w:tr>
        <w:tc>
          <w:tcPr>
            <w:tcW w:w="2280" w:type="dxa"/>
          </w:tcPr>
          <w:p>
            <w:pPr>
              <w:pStyle w:val="yTable"/>
              <w:spacing w:before="50"/>
              <w:rPr>
                <w:snapToGrid w:val="0"/>
              </w:rPr>
            </w:pPr>
            <w:r>
              <w:rPr>
                <w:snapToGrid w:val="0"/>
              </w:rPr>
              <w:t xml:space="preserve">s. 288 </w:t>
            </w:r>
          </w:p>
        </w:tc>
        <w:tc>
          <w:tcPr>
            <w:tcW w:w="4808" w:type="dxa"/>
          </w:tcPr>
          <w:p>
            <w:pPr>
              <w:pStyle w:val="yTable"/>
              <w:spacing w:before="50"/>
              <w:rPr>
                <w:snapToGrid w:val="0"/>
              </w:rPr>
            </w:pPr>
            <w:r>
              <w:rPr>
                <w:snapToGrid w:val="0"/>
              </w:rPr>
              <w:t>Procuring, inducing or aiding suicide</w:t>
            </w:r>
          </w:p>
        </w:tc>
      </w:tr>
      <w:tr>
        <w:tc>
          <w:tcPr>
            <w:tcW w:w="2280" w:type="dxa"/>
          </w:tcPr>
          <w:p>
            <w:pPr>
              <w:pStyle w:val="yTable"/>
              <w:spacing w:before="50"/>
              <w:rPr>
                <w:snapToGrid w:val="0"/>
              </w:rPr>
            </w:pPr>
            <w:r>
              <w:rPr>
                <w:snapToGrid w:val="0"/>
              </w:rPr>
              <w:t xml:space="preserve">s. 290 </w:t>
            </w:r>
          </w:p>
        </w:tc>
        <w:tc>
          <w:tcPr>
            <w:tcW w:w="4808" w:type="dxa"/>
          </w:tcPr>
          <w:p>
            <w:pPr>
              <w:pStyle w:val="yTable"/>
              <w:spacing w:before="50"/>
              <w:rPr>
                <w:snapToGrid w:val="0"/>
              </w:rPr>
            </w:pPr>
            <w:r>
              <w:rPr>
                <w:snapToGrid w:val="0"/>
              </w:rPr>
              <w:t>Killing an unborn child</w:t>
            </w:r>
          </w:p>
        </w:tc>
      </w:tr>
      <w:tr>
        <w:tc>
          <w:tcPr>
            <w:tcW w:w="2280" w:type="dxa"/>
          </w:tcPr>
          <w:p>
            <w:pPr>
              <w:pStyle w:val="yTable"/>
              <w:spacing w:before="50"/>
              <w:rPr>
                <w:snapToGrid w:val="0"/>
              </w:rPr>
            </w:pPr>
            <w:r>
              <w:rPr>
                <w:snapToGrid w:val="0"/>
              </w:rPr>
              <w:t xml:space="preserve">s. 292 </w:t>
            </w:r>
          </w:p>
        </w:tc>
        <w:tc>
          <w:tcPr>
            <w:tcW w:w="4808" w:type="dxa"/>
          </w:tcPr>
          <w:p>
            <w:pPr>
              <w:pStyle w:val="yTable"/>
              <w:spacing w:before="50"/>
              <w:rPr>
                <w:snapToGrid w:val="0"/>
              </w:rPr>
            </w:pPr>
            <w:r>
              <w:rPr>
                <w:snapToGrid w:val="0"/>
              </w:rPr>
              <w:t>Disabling in order to commit an indictable offence or facilitate the flight of an offender</w:t>
            </w:r>
          </w:p>
        </w:tc>
      </w:tr>
      <w:tr>
        <w:tc>
          <w:tcPr>
            <w:tcW w:w="2280" w:type="dxa"/>
          </w:tcPr>
          <w:p>
            <w:pPr>
              <w:pStyle w:val="yTable"/>
              <w:spacing w:before="50"/>
              <w:rPr>
                <w:snapToGrid w:val="0"/>
              </w:rPr>
            </w:pPr>
            <w:r>
              <w:rPr>
                <w:snapToGrid w:val="0"/>
              </w:rPr>
              <w:t xml:space="preserve">s. 293 </w:t>
            </w:r>
          </w:p>
        </w:tc>
        <w:tc>
          <w:tcPr>
            <w:tcW w:w="4808" w:type="dxa"/>
          </w:tcPr>
          <w:p>
            <w:pPr>
              <w:pStyle w:val="yTable"/>
              <w:spacing w:before="50"/>
              <w:rPr>
                <w:snapToGrid w:val="0"/>
              </w:rPr>
            </w:pPr>
            <w:r>
              <w:rPr>
                <w:snapToGrid w:val="0"/>
              </w:rPr>
              <w:t>Stupefying in order to commit an indictable offence or facilitate the flight of an offender</w:t>
            </w:r>
          </w:p>
        </w:tc>
      </w:tr>
      <w:tr>
        <w:tc>
          <w:tcPr>
            <w:tcW w:w="2280" w:type="dxa"/>
          </w:tcPr>
          <w:p>
            <w:pPr>
              <w:pStyle w:val="yTable"/>
              <w:spacing w:before="50"/>
              <w:rPr>
                <w:snapToGrid w:val="0"/>
              </w:rPr>
            </w:pPr>
            <w:r>
              <w:rPr>
                <w:snapToGrid w:val="0"/>
              </w:rPr>
              <w:t xml:space="preserve">s. 294 </w:t>
            </w:r>
          </w:p>
        </w:tc>
        <w:tc>
          <w:tcPr>
            <w:tcW w:w="4808" w:type="dxa"/>
          </w:tcPr>
          <w:p>
            <w:pPr>
              <w:pStyle w:val="yTable"/>
              <w:spacing w:before="50"/>
              <w:rPr>
                <w:snapToGrid w:val="0"/>
              </w:rPr>
            </w:pPr>
            <w:r>
              <w:rPr>
                <w:snapToGrid w:val="0"/>
              </w:rPr>
              <w:t>Acts intended to maim, disfigure or disable, do grievous bodily harm, or resist or prevent arrest</w:t>
            </w:r>
          </w:p>
        </w:tc>
      </w:tr>
      <w:tr>
        <w:tc>
          <w:tcPr>
            <w:tcW w:w="2280" w:type="dxa"/>
          </w:tcPr>
          <w:p>
            <w:pPr>
              <w:pStyle w:val="yTable"/>
              <w:spacing w:before="50"/>
              <w:rPr>
                <w:snapToGrid w:val="0"/>
              </w:rPr>
            </w:pPr>
            <w:r>
              <w:rPr>
                <w:snapToGrid w:val="0"/>
              </w:rPr>
              <w:t xml:space="preserve">s. 294A </w:t>
            </w:r>
          </w:p>
        </w:tc>
        <w:tc>
          <w:tcPr>
            <w:tcW w:w="4808" w:type="dxa"/>
          </w:tcPr>
          <w:p>
            <w:pPr>
              <w:pStyle w:val="yTable"/>
              <w:spacing w:before="50"/>
              <w:rPr>
                <w:snapToGrid w:val="0"/>
              </w:rPr>
            </w:pPr>
            <w:r>
              <w:rPr>
                <w:snapToGrid w:val="0"/>
              </w:rPr>
              <w:t>Offences relating to dangerous goods on aircraft</w:t>
            </w:r>
          </w:p>
        </w:tc>
      </w:tr>
      <w:tr>
        <w:tc>
          <w:tcPr>
            <w:tcW w:w="2280" w:type="dxa"/>
          </w:tcPr>
          <w:p>
            <w:pPr>
              <w:pStyle w:val="yTable"/>
              <w:spacing w:before="50"/>
              <w:rPr>
                <w:snapToGrid w:val="0"/>
              </w:rPr>
            </w:pPr>
            <w:r>
              <w:rPr>
                <w:snapToGrid w:val="0"/>
              </w:rPr>
              <w:t xml:space="preserve">s. 295 </w:t>
            </w:r>
          </w:p>
        </w:tc>
        <w:tc>
          <w:tcPr>
            <w:tcW w:w="4808" w:type="dxa"/>
          </w:tcPr>
          <w:p>
            <w:pPr>
              <w:pStyle w:val="yTable"/>
              <w:spacing w:before="50"/>
              <w:rPr>
                <w:snapToGrid w:val="0"/>
              </w:rPr>
            </w:pPr>
            <w:r>
              <w:rPr>
                <w:snapToGrid w:val="0"/>
              </w:rPr>
              <w:t>Preventing or obstructing escape or rescue from a wreck</w:t>
            </w:r>
          </w:p>
        </w:tc>
      </w:tr>
      <w:tr>
        <w:tc>
          <w:tcPr>
            <w:tcW w:w="2280" w:type="dxa"/>
          </w:tcPr>
          <w:p>
            <w:pPr>
              <w:pStyle w:val="yTable"/>
              <w:spacing w:before="50"/>
              <w:rPr>
                <w:snapToGrid w:val="0"/>
              </w:rPr>
            </w:pPr>
            <w:r>
              <w:rPr>
                <w:snapToGrid w:val="0"/>
              </w:rPr>
              <w:t>s. 297</w:t>
            </w:r>
          </w:p>
        </w:tc>
        <w:tc>
          <w:tcPr>
            <w:tcW w:w="4808" w:type="dxa"/>
          </w:tcPr>
          <w:p>
            <w:pPr>
              <w:pStyle w:val="yTable"/>
              <w:spacing w:before="50"/>
              <w:rPr>
                <w:snapToGrid w:val="0"/>
              </w:rPr>
            </w:pPr>
            <w:r>
              <w:rPr>
                <w:snapToGrid w:val="0"/>
              </w:rPr>
              <w:t>Grievous bodily harm</w:t>
            </w:r>
          </w:p>
        </w:tc>
      </w:tr>
      <w:tr>
        <w:tc>
          <w:tcPr>
            <w:tcW w:w="2280" w:type="dxa"/>
          </w:tcPr>
          <w:p>
            <w:pPr>
              <w:pStyle w:val="yTable"/>
              <w:spacing w:before="50"/>
              <w:rPr>
                <w:snapToGrid w:val="0"/>
              </w:rPr>
            </w:pPr>
            <w:r>
              <w:rPr>
                <w:snapToGrid w:val="0"/>
              </w:rPr>
              <w:t xml:space="preserve">s. 301(1) </w:t>
            </w:r>
          </w:p>
        </w:tc>
        <w:tc>
          <w:tcPr>
            <w:tcW w:w="4808" w:type="dxa"/>
          </w:tcPr>
          <w:p>
            <w:pPr>
              <w:pStyle w:val="yTable"/>
              <w:spacing w:before="50"/>
              <w:rPr>
                <w:snapToGrid w:val="0"/>
              </w:rPr>
            </w:pPr>
            <w:r>
              <w:rPr>
                <w:snapToGrid w:val="0"/>
              </w:rPr>
              <w:t>Unlawful wounding</w:t>
            </w:r>
          </w:p>
        </w:tc>
      </w:tr>
      <w:tr>
        <w:tc>
          <w:tcPr>
            <w:tcW w:w="2280" w:type="dxa"/>
          </w:tcPr>
          <w:p>
            <w:pPr>
              <w:pStyle w:val="yTable"/>
              <w:spacing w:before="50"/>
              <w:rPr>
                <w:snapToGrid w:val="0"/>
              </w:rPr>
            </w:pPr>
            <w:r>
              <w:rPr>
                <w:snapToGrid w:val="0"/>
              </w:rPr>
              <w:t xml:space="preserve">s. 301(2) </w:t>
            </w:r>
          </w:p>
        </w:tc>
        <w:tc>
          <w:tcPr>
            <w:tcW w:w="4808" w:type="dxa"/>
          </w:tcPr>
          <w:p>
            <w:pPr>
              <w:pStyle w:val="yTable"/>
              <w:spacing w:before="50"/>
              <w:rPr>
                <w:snapToGrid w:val="0"/>
              </w:rPr>
            </w:pPr>
            <w:r>
              <w:rPr>
                <w:snapToGrid w:val="0"/>
              </w:rPr>
              <w:t>Unlawful administration of poison etc., with intent to injure or annoy</w:t>
            </w:r>
          </w:p>
        </w:tc>
      </w:tr>
      <w:tr>
        <w:tc>
          <w:tcPr>
            <w:tcW w:w="2280" w:type="dxa"/>
          </w:tcPr>
          <w:p>
            <w:pPr>
              <w:pStyle w:val="yTable"/>
              <w:spacing w:before="50"/>
              <w:rPr>
                <w:snapToGrid w:val="0"/>
              </w:rPr>
            </w:pPr>
            <w:r>
              <w:t>s. 304</w:t>
            </w:r>
          </w:p>
        </w:tc>
        <w:tc>
          <w:tcPr>
            <w:tcW w:w="4808" w:type="dxa"/>
          </w:tcPr>
          <w:p>
            <w:pPr>
              <w:pStyle w:val="yTable"/>
              <w:spacing w:before="50"/>
              <w:rPr>
                <w:snapToGrid w:val="0"/>
              </w:rPr>
            </w:pPr>
            <w:r>
              <w:t>Acts or omissions causing bodily harm or danger</w:t>
            </w:r>
          </w:p>
        </w:tc>
      </w:tr>
      <w:tr>
        <w:tc>
          <w:tcPr>
            <w:tcW w:w="2280" w:type="dxa"/>
          </w:tcPr>
          <w:p>
            <w:pPr>
              <w:pStyle w:val="yTable"/>
              <w:spacing w:before="50"/>
              <w:rPr>
                <w:snapToGrid w:val="0"/>
              </w:rPr>
            </w:pPr>
            <w:r>
              <w:t>s. 305</w:t>
            </w:r>
          </w:p>
        </w:tc>
        <w:tc>
          <w:tcPr>
            <w:tcW w:w="4808" w:type="dxa"/>
          </w:tcPr>
          <w:p>
            <w:pPr>
              <w:pStyle w:val="yTable"/>
              <w:spacing w:before="50"/>
              <w:rPr>
                <w:snapToGrid w:val="0"/>
              </w:rPr>
            </w:pPr>
            <w:r>
              <w:t>Setting dangerous things for people</w:t>
            </w:r>
          </w:p>
        </w:tc>
      </w:tr>
      <w:tr>
        <w:tc>
          <w:tcPr>
            <w:tcW w:w="2280" w:type="dxa"/>
          </w:tcPr>
          <w:p>
            <w:pPr>
              <w:pStyle w:val="yTable"/>
              <w:spacing w:before="50"/>
              <w:rPr>
                <w:snapToGrid w:val="0"/>
              </w:rPr>
            </w:pPr>
            <w:r>
              <w:rPr>
                <w:snapToGrid w:val="0"/>
              </w:rPr>
              <w:t xml:space="preserve">s. 313 </w:t>
            </w:r>
          </w:p>
        </w:tc>
        <w:tc>
          <w:tcPr>
            <w:tcW w:w="4808" w:type="dxa"/>
          </w:tcPr>
          <w:p>
            <w:pPr>
              <w:pStyle w:val="yTable"/>
              <w:spacing w:before="50"/>
              <w:rPr>
                <w:snapToGrid w:val="0"/>
              </w:rPr>
            </w:pPr>
            <w:r>
              <w:rPr>
                <w:snapToGrid w:val="0"/>
              </w:rPr>
              <w:t>Common assaults</w:t>
            </w:r>
          </w:p>
        </w:tc>
      </w:tr>
      <w:tr>
        <w:tc>
          <w:tcPr>
            <w:tcW w:w="2280" w:type="dxa"/>
          </w:tcPr>
          <w:p>
            <w:pPr>
              <w:pStyle w:val="yTable"/>
              <w:spacing w:before="50"/>
              <w:rPr>
                <w:snapToGrid w:val="0"/>
              </w:rPr>
            </w:pPr>
            <w:r>
              <w:rPr>
                <w:snapToGrid w:val="0"/>
              </w:rPr>
              <w:t xml:space="preserve">s. 317 </w:t>
            </w:r>
          </w:p>
        </w:tc>
        <w:tc>
          <w:tcPr>
            <w:tcW w:w="4808" w:type="dxa"/>
          </w:tcPr>
          <w:p>
            <w:pPr>
              <w:pStyle w:val="yTable"/>
              <w:spacing w:before="50"/>
              <w:rPr>
                <w:snapToGrid w:val="0"/>
              </w:rPr>
            </w:pPr>
            <w:r>
              <w:rPr>
                <w:snapToGrid w:val="0"/>
              </w:rPr>
              <w:t>Assaults occasioning bodily harm</w:t>
            </w:r>
          </w:p>
        </w:tc>
      </w:tr>
      <w:tr>
        <w:tc>
          <w:tcPr>
            <w:tcW w:w="2280" w:type="dxa"/>
          </w:tcPr>
          <w:p>
            <w:pPr>
              <w:pStyle w:val="yTable"/>
              <w:spacing w:before="50"/>
              <w:rPr>
                <w:snapToGrid w:val="0"/>
              </w:rPr>
            </w:pPr>
            <w:r>
              <w:rPr>
                <w:snapToGrid w:val="0"/>
              </w:rPr>
              <w:t xml:space="preserve">s. 317A </w:t>
            </w:r>
          </w:p>
        </w:tc>
        <w:tc>
          <w:tcPr>
            <w:tcW w:w="4808" w:type="dxa"/>
          </w:tcPr>
          <w:p>
            <w:pPr>
              <w:pStyle w:val="yTable"/>
              <w:spacing w:before="50"/>
              <w:rPr>
                <w:snapToGrid w:val="0"/>
              </w:rPr>
            </w:pPr>
            <w:r>
              <w:rPr>
                <w:snapToGrid w:val="0"/>
              </w:rPr>
              <w:t>Assaults with intent</w:t>
            </w:r>
          </w:p>
        </w:tc>
      </w:tr>
      <w:tr>
        <w:tc>
          <w:tcPr>
            <w:tcW w:w="2280" w:type="dxa"/>
          </w:tcPr>
          <w:p>
            <w:pPr>
              <w:pStyle w:val="yTable"/>
              <w:spacing w:before="50"/>
              <w:rPr>
                <w:snapToGrid w:val="0"/>
              </w:rPr>
            </w:pPr>
            <w:r>
              <w:rPr>
                <w:snapToGrid w:val="0"/>
              </w:rPr>
              <w:t xml:space="preserve">s. 318 </w:t>
            </w:r>
          </w:p>
        </w:tc>
        <w:tc>
          <w:tcPr>
            <w:tcW w:w="4808" w:type="dxa"/>
          </w:tcPr>
          <w:p>
            <w:pPr>
              <w:pStyle w:val="yTable"/>
              <w:spacing w:before="50"/>
              <w:rPr>
                <w:snapToGrid w:val="0"/>
              </w:rPr>
            </w:pPr>
            <w:r>
              <w:rPr>
                <w:snapToGrid w:val="0"/>
              </w:rPr>
              <w:t>Serious assaults</w:t>
            </w:r>
          </w:p>
        </w:tc>
      </w:tr>
      <w:tr>
        <w:tc>
          <w:tcPr>
            <w:tcW w:w="2280" w:type="dxa"/>
          </w:tcPr>
          <w:p>
            <w:pPr>
              <w:pStyle w:val="yTable"/>
              <w:spacing w:before="50"/>
              <w:rPr>
                <w:snapToGrid w:val="0"/>
              </w:rPr>
            </w:pPr>
            <w:r>
              <w:rPr>
                <w:snapToGrid w:val="0"/>
              </w:rPr>
              <w:t xml:space="preserve">s. 318A </w:t>
            </w:r>
          </w:p>
        </w:tc>
        <w:tc>
          <w:tcPr>
            <w:tcW w:w="4808" w:type="dxa"/>
          </w:tcPr>
          <w:p>
            <w:pPr>
              <w:pStyle w:val="yTable"/>
              <w:spacing w:before="50"/>
              <w:rPr>
                <w:snapToGrid w:val="0"/>
              </w:rPr>
            </w:pPr>
            <w:r>
              <w:rPr>
                <w:snapToGrid w:val="0"/>
              </w:rPr>
              <w:t>Assaulting or threatening a member of the crew of an aircraft</w:t>
            </w:r>
          </w:p>
        </w:tc>
      </w:tr>
      <w:tr>
        <w:tc>
          <w:tcPr>
            <w:tcW w:w="2280" w:type="dxa"/>
          </w:tcPr>
          <w:p>
            <w:pPr>
              <w:pStyle w:val="yTable"/>
              <w:spacing w:before="50"/>
              <w:rPr>
                <w:snapToGrid w:val="0"/>
              </w:rPr>
            </w:pPr>
            <w:r>
              <w:rPr>
                <w:snapToGrid w:val="0"/>
              </w:rPr>
              <w:t xml:space="preserve">s. 320 </w:t>
            </w:r>
          </w:p>
        </w:tc>
        <w:tc>
          <w:tcPr>
            <w:tcW w:w="4808" w:type="dxa"/>
          </w:tcPr>
          <w:p>
            <w:pPr>
              <w:pStyle w:val="yTable"/>
              <w:spacing w:before="50"/>
              <w:rPr>
                <w:snapToGrid w:val="0"/>
              </w:rPr>
            </w:pPr>
            <w:r>
              <w:rPr>
                <w:snapToGrid w:val="0"/>
              </w:rPr>
              <w:t>Child under 13: Sexual offences against</w:t>
            </w:r>
          </w:p>
        </w:tc>
      </w:tr>
      <w:tr>
        <w:tc>
          <w:tcPr>
            <w:tcW w:w="2280" w:type="dxa"/>
          </w:tcPr>
          <w:p>
            <w:pPr>
              <w:pStyle w:val="yTable"/>
              <w:spacing w:before="50"/>
              <w:rPr>
                <w:snapToGrid w:val="0"/>
              </w:rPr>
            </w:pPr>
            <w:r>
              <w:rPr>
                <w:snapToGrid w:val="0"/>
              </w:rPr>
              <w:t xml:space="preserve">s. 321 </w:t>
            </w:r>
          </w:p>
        </w:tc>
        <w:tc>
          <w:tcPr>
            <w:tcW w:w="4808" w:type="dxa"/>
          </w:tcPr>
          <w:p>
            <w:pPr>
              <w:pStyle w:val="yTable"/>
              <w:spacing w:before="50"/>
              <w:rPr>
                <w:snapToGrid w:val="0"/>
              </w:rPr>
            </w:pPr>
            <w:r>
              <w:rPr>
                <w:snapToGrid w:val="0"/>
              </w:rPr>
              <w:t>Child of or over 13 and under 16: Sexual offences against</w:t>
            </w:r>
          </w:p>
        </w:tc>
      </w:tr>
      <w:tr>
        <w:tc>
          <w:tcPr>
            <w:tcW w:w="2280" w:type="dxa"/>
          </w:tcPr>
          <w:p>
            <w:pPr>
              <w:pStyle w:val="yTable"/>
              <w:spacing w:before="50"/>
              <w:rPr>
                <w:snapToGrid w:val="0"/>
              </w:rPr>
            </w:pPr>
            <w:r>
              <w:rPr>
                <w:snapToGrid w:val="0"/>
              </w:rPr>
              <w:t xml:space="preserve">s. 321A </w:t>
            </w:r>
          </w:p>
        </w:tc>
        <w:tc>
          <w:tcPr>
            <w:tcW w:w="4808" w:type="dxa"/>
          </w:tcPr>
          <w:p>
            <w:pPr>
              <w:pStyle w:val="yTable"/>
              <w:spacing w:before="50"/>
              <w:rPr>
                <w:snapToGrid w:val="0"/>
              </w:rPr>
            </w:pPr>
            <w:r>
              <w:rPr>
                <w:snapToGrid w:val="0"/>
              </w:rPr>
              <w:t>Persistent sexual conduct with child under 16</w:t>
            </w:r>
          </w:p>
        </w:tc>
      </w:tr>
      <w:tr>
        <w:tc>
          <w:tcPr>
            <w:tcW w:w="2280" w:type="dxa"/>
          </w:tcPr>
          <w:p>
            <w:pPr>
              <w:pStyle w:val="yTable"/>
              <w:spacing w:before="50"/>
              <w:rPr>
                <w:snapToGrid w:val="0"/>
              </w:rPr>
            </w:pPr>
            <w:r>
              <w:rPr>
                <w:snapToGrid w:val="0"/>
              </w:rPr>
              <w:t xml:space="preserve">s. 322 </w:t>
            </w:r>
          </w:p>
        </w:tc>
        <w:tc>
          <w:tcPr>
            <w:tcW w:w="4808" w:type="dxa"/>
          </w:tcPr>
          <w:p>
            <w:pPr>
              <w:pStyle w:val="yTable"/>
              <w:spacing w:before="50"/>
              <w:rPr>
                <w:snapToGrid w:val="0"/>
              </w:rPr>
            </w:pPr>
            <w:r>
              <w:rPr>
                <w:snapToGrid w:val="0"/>
              </w:rPr>
              <w:t>Child of or over 16: Sexual offences against by person in authority etc.</w:t>
            </w:r>
          </w:p>
        </w:tc>
      </w:tr>
      <w:tr>
        <w:tc>
          <w:tcPr>
            <w:tcW w:w="2280" w:type="dxa"/>
          </w:tcPr>
          <w:p>
            <w:pPr>
              <w:pStyle w:val="yTable"/>
              <w:spacing w:before="50"/>
              <w:rPr>
                <w:snapToGrid w:val="0"/>
              </w:rPr>
            </w:pPr>
            <w:r>
              <w:rPr>
                <w:snapToGrid w:val="0"/>
              </w:rPr>
              <w:t xml:space="preserve">s. 323 </w:t>
            </w:r>
          </w:p>
        </w:tc>
        <w:tc>
          <w:tcPr>
            <w:tcW w:w="4808" w:type="dxa"/>
          </w:tcPr>
          <w:p>
            <w:pPr>
              <w:pStyle w:val="yTable"/>
              <w:spacing w:before="50"/>
              <w:rPr>
                <w:snapToGrid w:val="0"/>
              </w:rPr>
            </w:pPr>
            <w:r>
              <w:rPr>
                <w:snapToGrid w:val="0"/>
              </w:rPr>
              <w:t>Indecent assault</w:t>
            </w:r>
          </w:p>
        </w:tc>
      </w:tr>
      <w:tr>
        <w:tc>
          <w:tcPr>
            <w:tcW w:w="2280" w:type="dxa"/>
          </w:tcPr>
          <w:p>
            <w:pPr>
              <w:pStyle w:val="yTable"/>
              <w:spacing w:before="50"/>
              <w:rPr>
                <w:snapToGrid w:val="0"/>
              </w:rPr>
            </w:pPr>
            <w:r>
              <w:rPr>
                <w:snapToGrid w:val="0"/>
              </w:rPr>
              <w:t xml:space="preserve">s. 324 </w:t>
            </w:r>
          </w:p>
        </w:tc>
        <w:tc>
          <w:tcPr>
            <w:tcW w:w="4808" w:type="dxa"/>
          </w:tcPr>
          <w:p>
            <w:pPr>
              <w:pStyle w:val="yTable"/>
              <w:spacing w:before="50"/>
              <w:rPr>
                <w:snapToGrid w:val="0"/>
              </w:rPr>
            </w:pPr>
            <w:r>
              <w:rPr>
                <w:snapToGrid w:val="0"/>
              </w:rPr>
              <w:t>Aggravated indecent assault</w:t>
            </w:r>
          </w:p>
        </w:tc>
      </w:tr>
      <w:tr>
        <w:tc>
          <w:tcPr>
            <w:tcW w:w="2280" w:type="dxa"/>
          </w:tcPr>
          <w:p>
            <w:pPr>
              <w:pStyle w:val="yTable"/>
              <w:spacing w:before="50"/>
              <w:rPr>
                <w:snapToGrid w:val="0"/>
              </w:rPr>
            </w:pPr>
            <w:r>
              <w:rPr>
                <w:snapToGrid w:val="0"/>
              </w:rPr>
              <w:t xml:space="preserve">s. 325 </w:t>
            </w:r>
          </w:p>
        </w:tc>
        <w:tc>
          <w:tcPr>
            <w:tcW w:w="4808" w:type="dxa"/>
          </w:tcPr>
          <w:p>
            <w:pPr>
              <w:pStyle w:val="yTable"/>
              <w:spacing w:before="50"/>
              <w:rPr>
                <w:snapToGrid w:val="0"/>
              </w:rPr>
            </w:pPr>
            <w:r>
              <w:rPr>
                <w:snapToGrid w:val="0"/>
              </w:rPr>
              <w:t>Sexual penetration without consent</w:t>
            </w:r>
          </w:p>
        </w:tc>
      </w:tr>
      <w:tr>
        <w:tc>
          <w:tcPr>
            <w:tcW w:w="2280" w:type="dxa"/>
          </w:tcPr>
          <w:p>
            <w:pPr>
              <w:pStyle w:val="yTable"/>
              <w:spacing w:before="50"/>
              <w:rPr>
                <w:snapToGrid w:val="0"/>
              </w:rPr>
            </w:pPr>
            <w:r>
              <w:rPr>
                <w:snapToGrid w:val="0"/>
              </w:rPr>
              <w:t xml:space="preserve">s. 326 </w:t>
            </w:r>
          </w:p>
        </w:tc>
        <w:tc>
          <w:tcPr>
            <w:tcW w:w="4808" w:type="dxa"/>
          </w:tcPr>
          <w:p>
            <w:pPr>
              <w:pStyle w:val="yTable"/>
              <w:spacing w:before="50"/>
              <w:rPr>
                <w:snapToGrid w:val="0"/>
              </w:rPr>
            </w:pPr>
            <w:r>
              <w:rPr>
                <w:snapToGrid w:val="0"/>
              </w:rPr>
              <w:t>Aggravated sexual penetration without consent</w:t>
            </w:r>
          </w:p>
        </w:tc>
      </w:tr>
      <w:tr>
        <w:tc>
          <w:tcPr>
            <w:tcW w:w="2280" w:type="dxa"/>
          </w:tcPr>
          <w:p>
            <w:pPr>
              <w:pStyle w:val="yTable"/>
              <w:spacing w:before="50"/>
              <w:rPr>
                <w:snapToGrid w:val="0"/>
              </w:rPr>
            </w:pPr>
            <w:r>
              <w:rPr>
                <w:snapToGrid w:val="0"/>
              </w:rPr>
              <w:t xml:space="preserve">s. 327 </w:t>
            </w:r>
          </w:p>
        </w:tc>
        <w:tc>
          <w:tcPr>
            <w:tcW w:w="4808" w:type="dxa"/>
          </w:tcPr>
          <w:p>
            <w:pPr>
              <w:pStyle w:val="yTable"/>
              <w:spacing w:before="50"/>
              <w:rPr>
                <w:snapToGrid w:val="0"/>
              </w:rPr>
            </w:pPr>
            <w:r>
              <w:rPr>
                <w:snapToGrid w:val="0"/>
              </w:rPr>
              <w:t>Sexual coercion</w:t>
            </w:r>
          </w:p>
        </w:tc>
      </w:tr>
      <w:tr>
        <w:tc>
          <w:tcPr>
            <w:tcW w:w="2280" w:type="dxa"/>
          </w:tcPr>
          <w:p>
            <w:pPr>
              <w:pStyle w:val="yTable"/>
              <w:rPr>
                <w:snapToGrid w:val="0"/>
              </w:rPr>
            </w:pPr>
            <w:r>
              <w:rPr>
                <w:snapToGrid w:val="0"/>
              </w:rPr>
              <w:t xml:space="preserve">s. 328 </w:t>
            </w:r>
          </w:p>
        </w:tc>
        <w:tc>
          <w:tcPr>
            <w:tcW w:w="4808" w:type="dxa"/>
          </w:tcPr>
          <w:p>
            <w:pPr>
              <w:pStyle w:val="yTable"/>
              <w:rPr>
                <w:snapToGrid w:val="0"/>
              </w:rPr>
            </w:pPr>
            <w:r>
              <w:rPr>
                <w:snapToGrid w:val="0"/>
              </w:rPr>
              <w:t>Aggravated sexual coercion</w:t>
            </w:r>
          </w:p>
        </w:tc>
      </w:tr>
      <w:tr>
        <w:tc>
          <w:tcPr>
            <w:tcW w:w="2280" w:type="dxa"/>
          </w:tcPr>
          <w:p>
            <w:pPr>
              <w:pStyle w:val="yTable"/>
              <w:rPr>
                <w:snapToGrid w:val="0"/>
              </w:rPr>
            </w:pPr>
            <w:r>
              <w:rPr>
                <w:snapToGrid w:val="0"/>
              </w:rPr>
              <w:t xml:space="preserve">s. 329 </w:t>
            </w:r>
          </w:p>
        </w:tc>
        <w:tc>
          <w:tcPr>
            <w:tcW w:w="4808" w:type="dxa"/>
          </w:tcPr>
          <w:p>
            <w:pPr>
              <w:pStyle w:val="yTable"/>
              <w:rPr>
                <w:snapToGrid w:val="0"/>
              </w:rPr>
            </w:pPr>
            <w:r>
              <w:rPr>
                <w:snapToGrid w:val="0"/>
              </w:rPr>
              <w:t>Relatives and the like: Sexual offences by</w:t>
            </w:r>
          </w:p>
        </w:tc>
      </w:tr>
      <w:tr>
        <w:tc>
          <w:tcPr>
            <w:tcW w:w="2280" w:type="dxa"/>
          </w:tcPr>
          <w:p>
            <w:pPr>
              <w:pStyle w:val="yTable"/>
              <w:rPr>
                <w:snapToGrid w:val="0"/>
              </w:rPr>
            </w:pPr>
            <w:r>
              <w:rPr>
                <w:snapToGrid w:val="0"/>
              </w:rPr>
              <w:t xml:space="preserve">s. 330 </w:t>
            </w:r>
          </w:p>
        </w:tc>
        <w:tc>
          <w:tcPr>
            <w:tcW w:w="4808" w:type="dxa"/>
          </w:tcPr>
          <w:p>
            <w:pPr>
              <w:pStyle w:val="yTable"/>
              <w:rPr>
                <w:snapToGrid w:val="0"/>
              </w:rPr>
            </w:pPr>
            <w:r>
              <w:rPr>
                <w:snapToGrid w:val="0"/>
              </w:rPr>
              <w:t>Incapable person: Sexual offences against</w:t>
            </w:r>
          </w:p>
        </w:tc>
      </w:tr>
      <w:tr>
        <w:tc>
          <w:tcPr>
            <w:tcW w:w="2280" w:type="dxa"/>
          </w:tcPr>
          <w:p>
            <w:pPr>
              <w:pStyle w:val="yTable"/>
              <w:rPr>
                <w:snapToGrid w:val="0"/>
              </w:rPr>
            </w:pPr>
            <w:r>
              <w:t>s. 331B</w:t>
            </w:r>
          </w:p>
        </w:tc>
        <w:tc>
          <w:tcPr>
            <w:tcW w:w="4808" w:type="dxa"/>
          </w:tcPr>
          <w:p>
            <w:pPr>
              <w:pStyle w:val="yTable"/>
              <w:rPr>
                <w:snapToGrid w:val="0"/>
              </w:rPr>
            </w:pPr>
            <w:r>
              <w:t>Sexual servitude</w:t>
            </w:r>
          </w:p>
        </w:tc>
      </w:tr>
      <w:tr>
        <w:tc>
          <w:tcPr>
            <w:tcW w:w="2280" w:type="dxa"/>
          </w:tcPr>
          <w:p>
            <w:pPr>
              <w:pStyle w:val="yTable"/>
              <w:rPr>
                <w:snapToGrid w:val="0"/>
              </w:rPr>
            </w:pPr>
            <w:r>
              <w:t>s. 331C</w:t>
            </w:r>
          </w:p>
        </w:tc>
        <w:tc>
          <w:tcPr>
            <w:tcW w:w="4808" w:type="dxa"/>
          </w:tcPr>
          <w:p>
            <w:pPr>
              <w:pStyle w:val="yTable"/>
              <w:rPr>
                <w:snapToGrid w:val="0"/>
              </w:rPr>
            </w:pPr>
            <w:r>
              <w:t>Conducting business involving sexual servitude</w:t>
            </w:r>
          </w:p>
        </w:tc>
      </w:tr>
      <w:tr>
        <w:tc>
          <w:tcPr>
            <w:tcW w:w="2280" w:type="dxa"/>
          </w:tcPr>
          <w:p>
            <w:pPr>
              <w:pStyle w:val="yTable"/>
              <w:rPr>
                <w:snapToGrid w:val="0"/>
              </w:rPr>
            </w:pPr>
            <w:r>
              <w:t>s. 331D</w:t>
            </w:r>
          </w:p>
        </w:tc>
        <w:tc>
          <w:tcPr>
            <w:tcW w:w="4808" w:type="dxa"/>
          </w:tcPr>
          <w:p>
            <w:pPr>
              <w:pStyle w:val="yTable"/>
              <w:rPr>
                <w:snapToGrid w:val="0"/>
              </w:rPr>
            </w:pPr>
            <w:r>
              <w:t>Deceptive recruiting for commercial sexual services</w:t>
            </w:r>
          </w:p>
        </w:tc>
      </w:tr>
      <w:tr>
        <w:tc>
          <w:tcPr>
            <w:tcW w:w="2280" w:type="dxa"/>
          </w:tcPr>
          <w:p>
            <w:pPr>
              <w:pStyle w:val="yTable"/>
              <w:rPr>
                <w:snapToGrid w:val="0"/>
              </w:rPr>
            </w:pPr>
            <w:r>
              <w:rPr>
                <w:snapToGrid w:val="0"/>
              </w:rPr>
              <w:t xml:space="preserve">s. 332 </w:t>
            </w:r>
          </w:p>
        </w:tc>
        <w:tc>
          <w:tcPr>
            <w:tcW w:w="4808" w:type="dxa"/>
          </w:tcPr>
          <w:p>
            <w:pPr>
              <w:pStyle w:val="yTable"/>
              <w:rPr>
                <w:snapToGrid w:val="0"/>
              </w:rPr>
            </w:pPr>
            <w:r>
              <w:rPr>
                <w:snapToGrid w:val="0"/>
              </w:rPr>
              <w:t>Kidnapping</w:t>
            </w:r>
          </w:p>
        </w:tc>
      </w:tr>
      <w:tr>
        <w:tc>
          <w:tcPr>
            <w:tcW w:w="2280" w:type="dxa"/>
          </w:tcPr>
          <w:p>
            <w:pPr>
              <w:pStyle w:val="yTable"/>
              <w:rPr>
                <w:snapToGrid w:val="0"/>
              </w:rPr>
            </w:pPr>
            <w:r>
              <w:rPr>
                <w:snapToGrid w:val="0"/>
              </w:rPr>
              <w:t xml:space="preserve">s. 333 </w:t>
            </w:r>
          </w:p>
        </w:tc>
        <w:tc>
          <w:tcPr>
            <w:tcW w:w="4808" w:type="dxa"/>
          </w:tcPr>
          <w:p>
            <w:pPr>
              <w:pStyle w:val="yTable"/>
              <w:rPr>
                <w:snapToGrid w:val="0"/>
              </w:rPr>
            </w:pPr>
            <w:r>
              <w:rPr>
                <w:snapToGrid w:val="0"/>
              </w:rPr>
              <w:t>Deprivation of liberty</w:t>
            </w:r>
          </w:p>
        </w:tc>
      </w:tr>
      <w:tr>
        <w:tc>
          <w:tcPr>
            <w:tcW w:w="2280" w:type="dxa"/>
          </w:tcPr>
          <w:p>
            <w:pPr>
              <w:pStyle w:val="yTable"/>
              <w:rPr>
                <w:snapToGrid w:val="0"/>
              </w:rPr>
            </w:pPr>
            <w:r>
              <w:rPr>
                <w:snapToGrid w:val="0"/>
              </w:rPr>
              <w:t xml:space="preserve">s. 336 </w:t>
            </w:r>
          </w:p>
        </w:tc>
        <w:tc>
          <w:tcPr>
            <w:tcW w:w="4808" w:type="dxa"/>
          </w:tcPr>
          <w:p>
            <w:pPr>
              <w:pStyle w:val="yTable"/>
              <w:rPr>
                <w:snapToGrid w:val="0"/>
              </w:rPr>
            </w:pPr>
            <w:r>
              <w:rPr>
                <w:spacing w:val="-2"/>
              </w:rPr>
              <w:t>Procuring apprehension or detention of persons not suffering from mental illness or impairment</w:t>
            </w:r>
          </w:p>
        </w:tc>
      </w:tr>
      <w:tr>
        <w:tc>
          <w:tcPr>
            <w:tcW w:w="2280" w:type="dxa"/>
          </w:tcPr>
          <w:p>
            <w:pPr>
              <w:pStyle w:val="yTable"/>
              <w:keepNext/>
              <w:rPr>
                <w:snapToGrid w:val="0"/>
              </w:rPr>
            </w:pPr>
            <w:r>
              <w:rPr>
                <w:snapToGrid w:val="0"/>
              </w:rPr>
              <w:t xml:space="preserve">s. 337 </w:t>
            </w:r>
          </w:p>
        </w:tc>
        <w:tc>
          <w:tcPr>
            <w:tcW w:w="4808" w:type="dxa"/>
          </w:tcPr>
          <w:p>
            <w:pPr>
              <w:pStyle w:val="yTable"/>
              <w:keepNext/>
              <w:rPr>
                <w:snapToGrid w:val="0"/>
              </w:rPr>
            </w:pPr>
            <w:r>
              <w:rPr>
                <w:spacing w:val="-2"/>
              </w:rPr>
              <w:t>Unlawful detention or custody of persons who are mentally ill or impaired</w:t>
            </w:r>
          </w:p>
        </w:tc>
      </w:tr>
      <w:tr>
        <w:tc>
          <w:tcPr>
            <w:tcW w:w="2280" w:type="dxa"/>
          </w:tcPr>
          <w:p>
            <w:pPr>
              <w:pStyle w:val="yTable"/>
              <w:rPr>
                <w:snapToGrid w:val="0"/>
              </w:rPr>
            </w:pPr>
            <w:r>
              <w:rPr>
                <w:snapToGrid w:val="0"/>
              </w:rPr>
              <w:t xml:space="preserve">s. 338A </w:t>
            </w:r>
          </w:p>
        </w:tc>
        <w:tc>
          <w:tcPr>
            <w:tcW w:w="4808" w:type="dxa"/>
          </w:tcPr>
          <w:p>
            <w:pPr>
              <w:pStyle w:val="yTable"/>
              <w:rPr>
                <w:snapToGrid w:val="0"/>
              </w:rPr>
            </w:pPr>
            <w:r>
              <w:rPr>
                <w:snapToGrid w:val="0"/>
              </w:rPr>
              <w:t>Threats with intent to influence</w:t>
            </w:r>
          </w:p>
        </w:tc>
      </w:tr>
      <w:tr>
        <w:tc>
          <w:tcPr>
            <w:tcW w:w="2280" w:type="dxa"/>
          </w:tcPr>
          <w:p>
            <w:pPr>
              <w:pStyle w:val="yTable"/>
              <w:rPr>
                <w:snapToGrid w:val="0"/>
              </w:rPr>
            </w:pPr>
            <w:r>
              <w:rPr>
                <w:snapToGrid w:val="0"/>
              </w:rPr>
              <w:t xml:space="preserve">s. 338B </w:t>
            </w:r>
          </w:p>
        </w:tc>
        <w:tc>
          <w:tcPr>
            <w:tcW w:w="4808" w:type="dxa"/>
          </w:tcPr>
          <w:p>
            <w:pPr>
              <w:pStyle w:val="yTable"/>
              <w:rPr>
                <w:snapToGrid w:val="0"/>
              </w:rPr>
            </w:pPr>
            <w:r>
              <w:rPr>
                <w:snapToGrid w:val="0"/>
              </w:rPr>
              <w:t>Threats</w:t>
            </w:r>
          </w:p>
        </w:tc>
      </w:tr>
      <w:tr>
        <w:tc>
          <w:tcPr>
            <w:tcW w:w="2280" w:type="dxa"/>
          </w:tcPr>
          <w:p>
            <w:pPr>
              <w:pStyle w:val="yTable"/>
              <w:rPr>
                <w:snapToGrid w:val="0"/>
              </w:rPr>
            </w:pPr>
            <w:r>
              <w:rPr>
                <w:snapToGrid w:val="0"/>
              </w:rPr>
              <w:t xml:space="preserve">s. 338C </w:t>
            </w:r>
          </w:p>
        </w:tc>
        <w:tc>
          <w:tcPr>
            <w:tcW w:w="4808" w:type="dxa"/>
          </w:tcPr>
          <w:p>
            <w:pPr>
              <w:pStyle w:val="yTable"/>
              <w:rPr>
                <w:snapToGrid w:val="0"/>
              </w:rPr>
            </w:pPr>
            <w:r>
              <w:rPr>
                <w:snapToGrid w:val="0"/>
              </w:rPr>
              <w:t>False statements as to the existence of threats or plans to harm persons or property</w:t>
            </w:r>
          </w:p>
        </w:tc>
      </w:tr>
      <w:tr>
        <w:tc>
          <w:tcPr>
            <w:tcW w:w="2280" w:type="dxa"/>
          </w:tcPr>
          <w:p>
            <w:pPr>
              <w:pStyle w:val="yTable"/>
              <w:rPr>
                <w:snapToGrid w:val="0"/>
              </w:rPr>
            </w:pPr>
            <w:r>
              <w:rPr>
                <w:snapToGrid w:val="0"/>
              </w:rPr>
              <w:t xml:space="preserve">s. 343 </w:t>
            </w:r>
          </w:p>
        </w:tc>
        <w:tc>
          <w:tcPr>
            <w:tcW w:w="4808" w:type="dxa"/>
          </w:tcPr>
          <w:p>
            <w:pPr>
              <w:pStyle w:val="yTable"/>
              <w:rPr>
                <w:snapToGrid w:val="0"/>
              </w:rPr>
            </w:pPr>
            <w:r>
              <w:rPr>
                <w:snapToGrid w:val="0"/>
              </w:rPr>
              <w:t>Child stealing</w:t>
            </w:r>
          </w:p>
        </w:tc>
      </w:tr>
      <w:tr>
        <w:tc>
          <w:tcPr>
            <w:tcW w:w="2280" w:type="dxa"/>
          </w:tcPr>
          <w:p>
            <w:pPr>
              <w:pStyle w:val="yTable"/>
              <w:rPr>
                <w:snapToGrid w:val="0"/>
              </w:rPr>
            </w:pPr>
            <w:r>
              <w:rPr>
                <w:snapToGrid w:val="0"/>
              </w:rPr>
              <w:t xml:space="preserve">s. 344 </w:t>
            </w:r>
          </w:p>
        </w:tc>
        <w:tc>
          <w:tcPr>
            <w:tcW w:w="4808" w:type="dxa"/>
          </w:tcPr>
          <w:p>
            <w:pPr>
              <w:pStyle w:val="yTable"/>
              <w:rPr>
                <w:snapToGrid w:val="0"/>
              </w:rPr>
            </w:pPr>
            <w:r>
              <w:rPr>
                <w:snapToGrid w:val="0"/>
              </w:rPr>
              <w:t>Desertion of a child</w:t>
            </w:r>
          </w:p>
        </w:tc>
      </w:tr>
      <w:tr>
        <w:tc>
          <w:tcPr>
            <w:tcW w:w="2280" w:type="dxa"/>
          </w:tcPr>
          <w:p>
            <w:pPr>
              <w:pStyle w:val="yTable"/>
              <w:rPr>
                <w:snapToGrid w:val="0"/>
              </w:rPr>
            </w:pPr>
            <w:r>
              <w:rPr>
                <w:snapToGrid w:val="0"/>
              </w:rPr>
              <w:t>s. 392</w:t>
            </w:r>
          </w:p>
        </w:tc>
        <w:tc>
          <w:tcPr>
            <w:tcW w:w="4808" w:type="dxa"/>
          </w:tcPr>
          <w:p>
            <w:pPr>
              <w:pStyle w:val="yTable"/>
              <w:rPr>
                <w:snapToGrid w:val="0"/>
              </w:rPr>
            </w:pPr>
            <w:r>
              <w:rPr>
                <w:snapToGrid w:val="0"/>
              </w:rPr>
              <w:t>Robbery</w:t>
            </w:r>
          </w:p>
        </w:tc>
      </w:tr>
      <w:tr>
        <w:tc>
          <w:tcPr>
            <w:tcW w:w="2280" w:type="dxa"/>
          </w:tcPr>
          <w:p>
            <w:pPr>
              <w:pStyle w:val="yTable"/>
              <w:rPr>
                <w:snapToGrid w:val="0"/>
              </w:rPr>
            </w:pPr>
            <w:r>
              <w:rPr>
                <w:snapToGrid w:val="0"/>
              </w:rPr>
              <w:t>s. 393</w:t>
            </w:r>
          </w:p>
        </w:tc>
        <w:tc>
          <w:tcPr>
            <w:tcW w:w="4808" w:type="dxa"/>
          </w:tcPr>
          <w:p>
            <w:pPr>
              <w:pStyle w:val="yTable"/>
              <w:rPr>
                <w:snapToGrid w:val="0"/>
              </w:rPr>
            </w:pPr>
            <w:r>
              <w:rPr>
                <w:snapToGrid w:val="0"/>
              </w:rPr>
              <w:t>Assault with intent to rob</w:t>
            </w:r>
          </w:p>
        </w:tc>
      </w:tr>
      <w:tr>
        <w:tc>
          <w:tcPr>
            <w:tcW w:w="2280" w:type="dxa"/>
          </w:tcPr>
          <w:p>
            <w:pPr>
              <w:pStyle w:val="yTable"/>
              <w:rPr>
                <w:snapToGrid w:val="0"/>
              </w:rPr>
            </w:pPr>
            <w:r>
              <w:rPr>
                <w:snapToGrid w:val="0"/>
              </w:rPr>
              <w:t xml:space="preserve">s. 396 </w:t>
            </w:r>
          </w:p>
        </w:tc>
        <w:tc>
          <w:tcPr>
            <w:tcW w:w="4808" w:type="dxa"/>
          </w:tcPr>
          <w:p>
            <w:pPr>
              <w:pStyle w:val="yTable"/>
              <w:rPr>
                <w:snapToGrid w:val="0"/>
              </w:rPr>
            </w:pPr>
            <w:r>
              <w:rPr>
                <w:snapToGrid w:val="0"/>
              </w:rPr>
              <w:t>Demanding property with threats with intent to steal</w:t>
            </w:r>
          </w:p>
        </w:tc>
      </w:tr>
      <w:tr>
        <w:tc>
          <w:tcPr>
            <w:tcW w:w="2280" w:type="dxa"/>
          </w:tcPr>
          <w:p>
            <w:pPr>
              <w:pStyle w:val="yTable"/>
              <w:rPr>
                <w:snapToGrid w:val="0"/>
              </w:rPr>
            </w:pPr>
            <w:r>
              <w:rPr>
                <w:snapToGrid w:val="0"/>
              </w:rPr>
              <w:t xml:space="preserve">s. 397 </w:t>
            </w:r>
          </w:p>
        </w:tc>
        <w:tc>
          <w:tcPr>
            <w:tcW w:w="4808" w:type="dxa"/>
          </w:tcPr>
          <w:p>
            <w:pPr>
              <w:pStyle w:val="yTable"/>
              <w:rPr>
                <w:snapToGrid w:val="0"/>
              </w:rPr>
            </w:pPr>
            <w:r>
              <w:rPr>
                <w:snapToGrid w:val="0"/>
              </w:rPr>
              <w:t>Demanding property with threats with intent to extort or gain</w:t>
            </w:r>
          </w:p>
        </w:tc>
      </w:tr>
      <w:tr>
        <w:tc>
          <w:tcPr>
            <w:tcW w:w="2280" w:type="dxa"/>
          </w:tcPr>
          <w:p>
            <w:pPr>
              <w:pStyle w:val="yTable"/>
              <w:rPr>
                <w:snapToGrid w:val="0"/>
              </w:rPr>
            </w:pPr>
            <w:r>
              <w:rPr>
                <w:snapToGrid w:val="0"/>
              </w:rPr>
              <w:t xml:space="preserve">s. 399 </w:t>
            </w:r>
          </w:p>
        </w:tc>
        <w:tc>
          <w:tcPr>
            <w:tcW w:w="4808" w:type="dxa"/>
          </w:tcPr>
          <w:p>
            <w:pPr>
              <w:pStyle w:val="yTable"/>
              <w:rPr>
                <w:snapToGrid w:val="0"/>
              </w:rPr>
            </w:pPr>
            <w:r>
              <w:rPr>
                <w:snapToGrid w:val="0"/>
              </w:rPr>
              <w:t>Procuring execution, destruction etc., of documents by violence or restraint or by threats</w:t>
            </w:r>
          </w:p>
        </w:tc>
      </w:tr>
      <w:tr>
        <w:tc>
          <w:tcPr>
            <w:tcW w:w="2280" w:type="dxa"/>
          </w:tcPr>
          <w:p>
            <w:pPr>
              <w:pStyle w:val="yTable"/>
              <w:rPr>
                <w:snapToGrid w:val="0"/>
              </w:rPr>
            </w:pPr>
            <w:r>
              <w:rPr>
                <w:snapToGrid w:val="0"/>
              </w:rPr>
              <w:t xml:space="preserve">s. 444 </w:t>
            </w:r>
          </w:p>
        </w:tc>
        <w:tc>
          <w:tcPr>
            <w:tcW w:w="4808" w:type="dxa"/>
          </w:tcPr>
          <w:p>
            <w:pPr>
              <w:pStyle w:val="yTable"/>
              <w:rPr>
                <w:snapToGrid w:val="0"/>
              </w:rPr>
            </w:pPr>
            <w:r>
              <w:rPr>
                <w:snapToGrid w:val="0"/>
              </w:rPr>
              <w:t>Criminal damage</w:t>
            </w:r>
          </w:p>
        </w:tc>
      </w:tr>
      <w:tr>
        <w:tc>
          <w:tcPr>
            <w:tcW w:w="2280" w:type="dxa"/>
          </w:tcPr>
          <w:p>
            <w:pPr>
              <w:pStyle w:val="yTable"/>
              <w:rPr>
                <w:snapToGrid w:val="0"/>
              </w:rPr>
            </w:pPr>
            <w:r>
              <w:rPr>
                <w:snapToGrid w:val="0"/>
              </w:rPr>
              <w:t xml:space="preserve">s. 449 </w:t>
            </w:r>
          </w:p>
        </w:tc>
        <w:tc>
          <w:tcPr>
            <w:tcW w:w="4808" w:type="dxa"/>
          </w:tcPr>
          <w:p>
            <w:pPr>
              <w:pStyle w:val="yTable"/>
              <w:rPr>
                <w:snapToGrid w:val="0"/>
              </w:rPr>
            </w:pPr>
            <w:r>
              <w:rPr>
                <w:snapToGrid w:val="0"/>
              </w:rPr>
              <w:t>Casting away, destroying or endangering vessels</w:t>
            </w:r>
          </w:p>
        </w:tc>
      </w:tr>
      <w:tr>
        <w:tc>
          <w:tcPr>
            <w:tcW w:w="2280" w:type="dxa"/>
          </w:tcPr>
          <w:p>
            <w:pPr>
              <w:pStyle w:val="yTable"/>
              <w:rPr>
                <w:snapToGrid w:val="0"/>
              </w:rPr>
            </w:pPr>
            <w:r>
              <w:rPr>
                <w:snapToGrid w:val="0"/>
              </w:rPr>
              <w:t xml:space="preserve">s. 451 </w:t>
            </w:r>
          </w:p>
        </w:tc>
        <w:tc>
          <w:tcPr>
            <w:tcW w:w="4808" w:type="dxa"/>
          </w:tcPr>
          <w:p>
            <w:pPr>
              <w:pStyle w:val="yTable"/>
              <w:rPr>
                <w:snapToGrid w:val="0"/>
              </w:rPr>
            </w:pPr>
            <w:r>
              <w:rPr>
                <w:snapToGrid w:val="0"/>
              </w:rPr>
              <w:t>Obstructing or damaging railways</w:t>
            </w:r>
          </w:p>
        </w:tc>
      </w:tr>
      <w:tr>
        <w:tc>
          <w:tcPr>
            <w:tcW w:w="2280" w:type="dxa"/>
          </w:tcPr>
          <w:p>
            <w:pPr>
              <w:pStyle w:val="yTable"/>
              <w:rPr>
                <w:snapToGrid w:val="0"/>
              </w:rPr>
            </w:pPr>
            <w:r>
              <w:rPr>
                <w:snapToGrid w:val="0"/>
              </w:rPr>
              <w:t xml:space="preserve">s. 451A </w:t>
            </w:r>
          </w:p>
        </w:tc>
        <w:tc>
          <w:tcPr>
            <w:tcW w:w="4808" w:type="dxa"/>
          </w:tcPr>
          <w:p>
            <w:pPr>
              <w:pStyle w:val="yTable"/>
              <w:rPr>
                <w:snapToGrid w:val="0"/>
              </w:rPr>
            </w:pPr>
            <w:r>
              <w:rPr>
                <w:snapToGrid w:val="0"/>
              </w:rPr>
              <w:t>Endangering the safe use of aircraft</w:t>
            </w:r>
          </w:p>
        </w:tc>
      </w:tr>
      <w:tr>
        <w:tc>
          <w:tcPr>
            <w:tcW w:w="2280" w:type="dxa"/>
          </w:tcPr>
          <w:p>
            <w:pPr>
              <w:pStyle w:val="yTable"/>
              <w:rPr>
                <w:snapToGrid w:val="0"/>
              </w:rPr>
            </w:pPr>
            <w:r>
              <w:rPr>
                <w:snapToGrid w:val="0"/>
              </w:rPr>
              <w:t xml:space="preserve">s. 451B </w:t>
            </w:r>
          </w:p>
        </w:tc>
        <w:tc>
          <w:tcPr>
            <w:tcW w:w="4808" w:type="dxa"/>
          </w:tcPr>
          <w:p>
            <w:pPr>
              <w:pStyle w:val="yTable"/>
              <w:rPr>
                <w:snapToGrid w:val="0"/>
              </w:rPr>
            </w:pPr>
            <w:r>
              <w:rPr>
                <w:snapToGrid w:val="0"/>
              </w:rPr>
              <w:t>Unlawful interference with mechanism of aircraft</w:t>
            </w:r>
          </w:p>
        </w:tc>
      </w:tr>
      <w:tr>
        <w:tc>
          <w:tcPr>
            <w:tcW w:w="2280" w:type="dxa"/>
          </w:tcPr>
          <w:p>
            <w:pPr>
              <w:pStyle w:val="yTable"/>
              <w:rPr>
                <w:snapToGrid w:val="0"/>
              </w:rPr>
            </w:pPr>
            <w:r>
              <w:rPr>
                <w:snapToGrid w:val="0"/>
              </w:rPr>
              <w:t xml:space="preserve">s. 454 </w:t>
            </w:r>
          </w:p>
        </w:tc>
        <w:tc>
          <w:tcPr>
            <w:tcW w:w="4808" w:type="dxa"/>
          </w:tcPr>
          <w:p>
            <w:pPr>
              <w:pStyle w:val="yTable"/>
              <w:rPr>
                <w:snapToGrid w:val="0"/>
              </w:rPr>
            </w:pPr>
            <w:r>
              <w:rPr>
                <w:snapToGrid w:val="0"/>
              </w:rPr>
              <w:t>Causing explosion likely to do serious damage to property</w:t>
            </w:r>
          </w:p>
        </w:tc>
      </w:tr>
      <w:tr>
        <w:tc>
          <w:tcPr>
            <w:tcW w:w="2280" w:type="dxa"/>
          </w:tcPr>
          <w:p>
            <w:pPr>
              <w:pStyle w:val="yTable"/>
              <w:rPr>
                <w:snapToGrid w:val="0"/>
              </w:rPr>
            </w:pPr>
            <w:r>
              <w:rPr>
                <w:snapToGrid w:val="0"/>
              </w:rPr>
              <w:t xml:space="preserve">s. 455 </w:t>
            </w:r>
          </w:p>
        </w:tc>
        <w:tc>
          <w:tcPr>
            <w:tcW w:w="4808" w:type="dxa"/>
          </w:tcPr>
          <w:p>
            <w:pPr>
              <w:pStyle w:val="yTable"/>
              <w:rPr>
                <w:snapToGrid w:val="0"/>
              </w:rPr>
            </w:pPr>
            <w:r>
              <w:rPr>
                <w:snapToGrid w:val="0"/>
              </w:rPr>
              <w:t>Attempting to cause explosion likely to do serious damage to property</w:t>
            </w:r>
          </w:p>
        </w:tc>
      </w:tr>
      <w:tr>
        <w:tc>
          <w:tcPr>
            <w:tcW w:w="2280" w:type="dxa"/>
          </w:tcPr>
          <w:p>
            <w:pPr>
              <w:pStyle w:val="yTable"/>
              <w:rPr>
                <w:snapToGrid w:val="0"/>
              </w:rPr>
            </w:pPr>
            <w:r>
              <w:rPr>
                <w:snapToGrid w:val="0"/>
              </w:rPr>
              <w:t xml:space="preserve">s. 456 </w:t>
            </w:r>
          </w:p>
        </w:tc>
        <w:tc>
          <w:tcPr>
            <w:tcW w:w="4808" w:type="dxa"/>
          </w:tcPr>
          <w:p>
            <w:pPr>
              <w:pStyle w:val="yTable"/>
              <w:rPr>
                <w:snapToGrid w:val="0"/>
              </w:rPr>
            </w:pPr>
            <w:r>
              <w:rPr>
                <w:snapToGrid w:val="0"/>
              </w:rPr>
              <w:t>Attempts to damage or obstruct mines</w:t>
            </w:r>
          </w:p>
        </w:tc>
      </w:tr>
      <w:tr>
        <w:tc>
          <w:tcPr>
            <w:tcW w:w="2280" w:type="dxa"/>
          </w:tcPr>
          <w:p>
            <w:pPr>
              <w:pStyle w:val="yTable"/>
              <w:rPr>
                <w:snapToGrid w:val="0"/>
              </w:rPr>
            </w:pPr>
            <w:r>
              <w:rPr>
                <w:snapToGrid w:val="0"/>
              </w:rPr>
              <w:t xml:space="preserve">s. 457 </w:t>
            </w:r>
          </w:p>
        </w:tc>
        <w:tc>
          <w:tcPr>
            <w:tcW w:w="4808" w:type="dxa"/>
          </w:tcPr>
          <w:p>
            <w:pPr>
              <w:pStyle w:val="yTable"/>
              <w:rPr>
                <w:snapToGrid w:val="0"/>
              </w:rPr>
            </w:pPr>
            <w:r>
              <w:rPr>
                <w:snapToGrid w:val="0"/>
              </w:rPr>
              <w:t>Interfering with marine signals</w:t>
            </w:r>
          </w:p>
        </w:tc>
      </w:tr>
      <w:tr>
        <w:tc>
          <w:tcPr>
            <w:tcW w:w="2280" w:type="dxa"/>
          </w:tcPr>
          <w:p>
            <w:pPr>
              <w:pStyle w:val="yTable"/>
              <w:rPr>
                <w:snapToGrid w:val="0"/>
              </w:rPr>
            </w:pPr>
            <w:r>
              <w:rPr>
                <w:snapToGrid w:val="0"/>
              </w:rPr>
              <w:t xml:space="preserve">s. 458 </w:t>
            </w:r>
          </w:p>
        </w:tc>
        <w:tc>
          <w:tcPr>
            <w:tcW w:w="4808" w:type="dxa"/>
          </w:tcPr>
          <w:p>
            <w:pPr>
              <w:pStyle w:val="yTable"/>
              <w:rPr>
                <w:snapToGrid w:val="0"/>
              </w:rPr>
            </w:pPr>
            <w:r>
              <w:rPr>
                <w:snapToGrid w:val="0"/>
              </w:rPr>
              <w:t>Interfering with navigation works</w:t>
            </w:r>
          </w:p>
        </w:tc>
      </w:tr>
    </w:tbl>
    <w:p>
      <w:pPr>
        <w:pStyle w:val="yFootnotesection"/>
      </w:pPr>
      <w:r>
        <w:tab/>
        <w:t>[Part 1 inserted by No. 48 of 1991 s. 10; amended by No. 14 of 1992 s. 15(2);  No. 82 of 1994 s. 13(4)(a); No. 69 of 1996 s. 31; No. 15 of 1998 s. 6(1); No. 23 of 2001 s. 10(3); No. 3 of 2002 s. 41(3); No. 4 of 2004 s. 24, 26 and 61(6); No. 2 of 2008 s. 55; No. 29 of 2008 s. 33.]</w:t>
      </w:r>
    </w:p>
    <w:p>
      <w:pPr>
        <w:pStyle w:val="yHeading2"/>
        <w:spacing w:before="120"/>
      </w:pPr>
      <w:bookmarkStart w:id="473" w:name="_Toc189889700"/>
      <w:bookmarkStart w:id="474" w:name="_Toc195957478"/>
      <w:bookmarkStart w:id="475" w:name="_Toc196015077"/>
      <w:bookmarkStart w:id="476" w:name="_Toc196120189"/>
      <w:bookmarkStart w:id="477" w:name="_Toc196120392"/>
      <w:bookmarkStart w:id="478" w:name="_Toc196733041"/>
      <w:bookmarkStart w:id="479" w:name="_Toc199753860"/>
      <w:bookmarkStart w:id="480" w:name="_Toc202161768"/>
      <w:bookmarkStart w:id="481" w:name="_Toc202766592"/>
      <w:bookmarkStart w:id="482" w:name="_Toc203539823"/>
      <w:bookmarkStart w:id="483" w:name="_Toc205286264"/>
      <w:bookmarkStart w:id="484" w:name="_Toc210114673"/>
      <w:bookmarkStart w:id="485" w:name="_Toc212966045"/>
      <w:bookmarkStart w:id="486" w:name="_Toc213127462"/>
      <w:bookmarkStart w:id="487" w:name="_Toc218995083"/>
      <w:bookmarkStart w:id="488" w:name="_Toc219714115"/>
      <w:bookmarkStart w:id="489" w:name="_Toc219715095"/>
      <w:bookmarkStart w:id="490" w:name="_Toc219799492"/>
      <w:bookmarkStart w:id="491" w:name="_Toc223846930"/>
      <w:bookmarkStart w:id="492" w:name="_Toc307411046"/>
      <w:bookmarkStart w:id="493" w:name="_Toc328131001"/>
      <w:bookmarkStart w:id="494" w:name="_Toc331498388"/>
      <w:bookmarkStart w:id="495" w:name="_Toc331498592"/>
      <w:bookmarkStart w:id="496" w:name="_Toc336943049"/>
      <w:bookmarkStart w:id="497" w:name="_Toc341100955"/>
      <w:bookmarkStart w:id="498" w:name="_Toc342310571"/>
      <w:bookmarkStart w:id="499" w:name="_Toc342320968"/>
      <w:r>
        <w:rPr>
          <w:rStyle w:val="CharSDivNo"/>
          <w:sz w:val="28"/>
        </w:rPr>
        <w:t>Part 2</w:t>
      </w:r>
      <w:r>
        <w:t> — </w:t>
      </w:r>
      <w:r>
        <w:rPr>
          <w:rStyle w:val="CharSDivText"/>
          <w:sz w:val="28"/>
        </w:rPr>
        <w:t xml:space="preserve">Offences under the </w:t>
      </w:r>
      <w:r>
        <w:rPr>
          <w:rStyle w:val="CharSDivText"/>
          <w:i/>
          <w:sz w:val="28"/>
        </w:rPr>
        <w:t>Road Traffic Act 1974</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keepNext/>
              <w:spacing w:after="60"/>
              <w:rPr>
                <w:b/>
                <w:snapToGrid w:val="0"/>
              </w:rPr>
            </w:pPr>
            <w:r>
              <w:rPr>
                <w:b/>
                <w:snapToGrid w:val="0"/>
              </w:rPr>
              <w:t>Provision</w:t>
            </w:r>
          </w:p>
        </w:tc>
        <w:tc>
          <w:tcPr>
            <w:tcW w:w="4808" w:type="dxa"/>
          </w:tcPr>
          <w:p>
            <w:pPr>
              <w:pStyle w:val="yTable"/>
              <w:keepNext/>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54 </w:t>
            </w:r>
          </w:p>
        </w:tc>
        <w:tc>
          <w:tcPr>
            <w:tcW w:w="4808" w:type="dxa"/>
          </w:tcPr>
          <w:p>
            <w:pPr>
              <w:pStyle w:val="yTable"/>
              <w:rPr>
                <w:snapToGrid w:val="0"/>
              </w:rPr>
            </w:pPr>
            <w:r>
              <w:rPr>
                <w:snapToGrid w:val="0"/>
              </w:rPr>
              <w:t>Failure to stop when a vehicle is involved in an accident</w:t>
            </w:r>
          </w:p>
        </w:tc>
      </w:tr>
      <w:tr>
        <w:tc>
          <w:tcPr>
            <w:tcW w:w="2280" w:type="dxa"/>
          </w:tcPr>
          <w:p>
            <w:pPr>
              <w:pStyle w:val="yTable"/>
              <w:rPr>
                <w:snapToGrid w:val="0"/>
              </w:rPr>
            </w:pPr>
            <w:r>
              <w:rPr>
                <w:snapToGrid w:val="0"/>
              </w:rPr>
              <w:t xml:space="preserve">s. 56 </w:t>
            </w:r>
          </w:p>
        </w:tc>
        <w:tc>
          <w:tcPr>
            <w:tcW w:w="4808" w:type="dxa"/>
          </w:tcPr>
          <w:p>
            <w:pPr>
              <w:pStyle w:val="yTable"/>
              <w:rPr>
                <w:snapToGrid w:val="0"/>
              </w:rPr>
            </w:pPr>
            <w:r>
              <w:rPr>
                <w:snapToGrid w:val="0"/>
              </w:rPr>
              <w:t>Failure to report an accident involving a vehicle whereby bodily injury is caused</w:t>
            </w:r>
          </w:p>
        </w:tc>
      </w:tr>
      <w:tr>
        <w:trPr>
          <w:cantSplit/>
        </w:trPr>
        <w:tc>
          <w:tcPr>
            <w:tcW w:w="2280" w:type="dxa"/>
          </w:tcPr>
          <w:p>
            <w:pPr>
              <w:pStyle w:val="yTable"/>
              <w:rPr>
                <w:snapToGrid w:val="0"/>
              </w:rPr>
            </w:pPr>
            <w:r>
              <w:rPr>
                <w:snapToGrid w:val="0"/>
              </w:rPr>
              <w:t xml:space="preserve">s. 57 </w:t>
            </w:r>
          </w:p>
        </w:tc>
        <w:tc>
          <w:tcPr>
            <w:tcW w:w="4808" w:type="dxa"/>
          </w:tcPr>
          <w:p>
            <w:pPr>
              <w:pStyle w:val="yTable"/>
              <w:rPr>
                <w:snapToGrid w:val="0"/>
              </w:rPr>
            </w:pPr>
            <w:r>
              <w:rPr>
                <w:snapToGrid w:val="0"/>
              </w:rPr>
              <w:t>Failure of the owner etc., to identify the driver or person in charge or control of a vehicle involved in an accident</w:t>
            </w:r>
          </w:p>
        </w:tc>
      </w:tr>
      <w:tr>
        <w:tc>
          <w:tcPr>
            <w:tcW w:w="2280" w:type="dxa"/>
          </w:tcPr>
          <w:p>
            <w:pPr>
              <w:pStyle w:val="yTable"/>
              <w:rPr>
                <w:snapToGrid w:val="0"/>
              </w:rPr>
            </w:pPr>
            <w:r>
              <w:rPr>
                <w:snapToGrid w:val="0"/>
              </w:rPr>
              <w:t xml:space="preserve">s. 59 </w:t>
            </w:r>
          </w:p>
        </w:tc>
        <w:tc>
          <w:tcPr>
            <w:tcW w:w="4808" w:type="dxa"/>
          </w:tcPr>
          <w:p>
            <w:pPr>
              <w:pStyle w:val="yTable"/>
              <w:rPr>
                <w:snapToGrid w:val="0"/>
              </w:rPr>
            </w:pPr>
            <w:r>
              <w:rPr>
                <w:snapToGrid w:val="0"/>
              </w:rPr>
              <w:t>Dangerous driving causing death or grievous bodily harm</w:t>
            </w:r>
          </w:p>
        </w:tc>
      </w:tr>
      <w:tr>
        <w:tc>
          <w:tcPr>
            <w:tcW w:w="2280" w:type="dxa"/>
          </w:tcPr>
          <w:p>
            <w:pPr>
              <w:pStyle w:val="yTable"/>
              <w:rPr>
                <w:snapToGrid w:val="0"/>
              </w:rPr>
            </w:pPr>
            <w:r>
              <w:rPr>
                <w:snapToGrid w:val="0"/>
              </w:rPr>
              <w:t xml:space="preserve">s. 59A </w:t>
            </w:r>
          </w:p>
        </w:tc>
        <w:tc>
          <w:tcPr>
            <w:tcW w:w="4808" w:type="dxa"/>
          </w:tcPr>
          <w:p>
            <w:pPr>
              <w:pStyle w:val="yTable"/>
              <w:rPr>
                <w:snapToGrid w:val="0"/>
              </w:rPr>
            </w:pPr>
            <w:r>
              <w:rPr>
                <w:snapToGrid w:val="0"/>
              </w:rPr>
              <w:t>Dangerous driving causing bodily harm</w:t>
            </w:r>
          </w:p>
        </w:tc>
      </w:tr>
      <w:tr>
        <w:tc>
          <w:tcPr>
            <w:tcW w:w="2280" w:type="dxa"/>
          </w:tcPr>
          <w:p>
            <w:pPr>
              <w:pStyle w:val="yTable"/>
              <w:rPr>
                <w:snapToGrid w:val="0"/>
              </w:rPr>
            </w:pPr>
            <w:r>
              <w:rPr>
                <w:snapToGrid w:val="0"/>
              </w:rPr>
              <w:t xml:space="preserve">s. 60 </w:t>
            </w:r>
          </w:p>
        </w:tc>
        <w:tc>
          <w:tcPr>
            <w:tcW w:w="4808" w:type="dxa"/>
          </w:tcPr>
          <w:p>
            <w:pPr>
              <w:pStyle w:val="yTable"/>
              <w:rPr>
                <w:snapToGrid w:val="0"/>
              </w:rPr>
            </w:pPr>
            <w:r>
              <w:rPr>
                <w:snapToGrid w:val="0"/>
              </w:rPr>
              <w:t>Reckless driving</w:t>
            </w:r>
          </w:p>
        </w:tc>
      </w:tr>
      <w:tr>
        <w:tc>
          <w:tcPr>
            <w:tcW w:w="2280" w:type="dxa"/>
          </w:tcPr>
          <w:p>
            <w:pPr>
              <w:pStyle w:val="yTable"/>
              <w:rPr>
                <w:snapToGrid w:val="0"/>
              </w:rPr>
            </w:pPr>
            <w:r>
              <w:rPr>
                <w:snapToGrid w:val="0"/>
              </w:rPr>
              <w:t xml:space="preserve">s. 61 </w:t>
            </w:r>
          </w:p>
        </w:tc>
        <w:tc>
          <w:tcPr>
            <w:tcW w:w="4808" w:type="dxa"/>
          </w:tcPr>
          <w:p>
            <w:pPr>
              <w:pStyle w:val="yTable"/>
              <w:rPr>
                <w:snapToGrid w:val="0"/>
              </w:rPr>
            </w:pPr>
            <w:r>
              <w:rPr>
                <w:snapToGrid w:val="0"/>
              </w:rPr>
              <w:t>Dangerous driving</w:t>
            </w:r>
          </w:p>
        </w:tc>
      </w:tr>
    </w:tbl>
    <w:p>
      <w:pPr>
        <w:pStyle w:val="yFootnotesection"/>
      </w:pPr>
      <w:r>
        <w:tab/>
        <w:t>[Part 2 inserted by No. 48 of 1991 s. 10.]</w:t>
      </w:r>
    </w:p>
    <w:p>
      <w:pPr>
        <w:pStyle w:val="yEdnotedivision"/>
        <w:spacing w:before="120"/>
        <w:outlineLvl w:val="9"/>
      </w:pPr>
      <w:r>
        <w:t>[Part 3 deleted by No. 70 of 2004 s. 82.]</w:t>
      </w:r>
    </w:p>
    <w:p>
      <w:pPr>
        <w:pStyle w:val="yHeading2"/>
        <w:spacing w:before="120"/>
        <w:rPr>
          <w:rStyle w:val="CharSDivText"/>
          <w:i/>
          <w:iCs/>
          <w:sz w:val="28"/>
        </w:rPr>
      </w:pPr>
      <w:bookmarkStart w:id="500" w:name="_Toc189889701"/>
      <w:bookmarkStart w:id="501" w:name="_Toc195957479"/>
      <w:bookmarkStart w:id="502" w:name="_Toc196015078"/>
      <w:bookmarkStart w:id="503" w:name="_Toc196120190"/>
      <w:bookmarkStart w:id="504" w:name="_Toc196120393"/>
      <w:bookmarkStart w:id="505" w:name="_Toc196733042"/>
      <w:bookmarkStart w:id="506" w:name="_Toc199753861"/>
      <w:bookmarkStart w:id="507" w:name="_Toc202161769"/>
      <w:bookmarkStart w:id="508" w:name="_Toc202766593"/>
      <w:bookmarkStart w:id="509" w:name="_Toc203539824"/>
      <w:bookmarkStart w:id="510" w:name="_Toc205286265"/>
      <w:bookmarkStart w:id="511" w:name="_Toc210114674"/>
      <w:bookmarkStart w:id="512" w:name="_Toc212966046"/>
      <w:bookmarkStart w:id="513" w:name="_Toc213127463"/>
      <w:bookmarkStart w:id="514" w:name="_Toc218995084"/>
      <w:bookmarkStart w:id="515" w:name="_Toc219714116"/>
      <w:bookmarkStart w:id="516" w:name="_Toc219715096"/>
      <w:bookmarkStart w:id="517" w:name="_Toc219799493"/>
      <w:bookmarkStart w:id="518" w:name="_Toc223846931"/>
      <w:bookmarkStart w:id="519" w:name="_Toc307411047"/>
      <w:bookmarkStart w:id="520" w:name="_Toc328131002"/>
      <w:bookmarkStart w:id="521" w:name="_Toc331498389"/>
      <w:bookmarkStart w:id="522" w:name="_Toc331498593"/>
      <w:bookmarkStart w:id="523" w:name="_Toc336943050"/>
      <w:bookmarkStart w:id="524" w:name="_Toc341100956"/>
      <w:bookmarkStart w:id="525" w:name="_Toc342310572"/>
      <w:bookmarkStart w:id="526" w:name="_Toc342320969"/>
      <w:r>
        <w:rPr>
          <w:rStyle w:val="CharSDivNo"/>
          <w:sz w:val="28"/>
        </w:rPr>
        <w:t>Part 4</w:t>
      </w:r>
      <w:r>
        <w:rPr>
          <w:b w:val="0"/>
        </w:rPr>
        <w:t> — </w:t>
      </w:r>
      <w:r>
        <w:rPr>
          <w:rStyle w:val="CharSDivText"/>
          <w:sz w:val="28"/>
        </w:rPr>
        <w:t xml:space="preserve">Offences under the </w:t>
      </w:r>
      <w:r>
        <w:rPr>
          <w:rStyle w:val="CharSDivText"/>
          <w:i/>
          <w:iCs/>
          <w:sz w:val="28"/>
        </w:rPr>
        <w:t>Children and Community Services Act 2004</w:t>
      </w:r>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p>
    <w:p>
      <w:pPr>
        <w:pStyle w:val="yFootnoteheading"/>
        <w:spacing w:after="40"/>
      </w:pPr>
      <w:r>
        <w:tab/>
        <w:t>[Heading inserted by No. 34 of 2004 s. 251.]</w:t>
      </w:r>
    </w:p>
    <w:tbl>
      <w:tblPr>
        <w:tblW w:w="0" w:type="auto"/>
        <w:tblInd w:w="108" w:type="dxa"/>
        <w:tblLayout w:type="fixed"/>
        <w:tblLook w:val="0000" w:firstRow="0" w:lastRow="0" w:firstColumn="0" w:lastColumn="0" w:noHBand="0" w:noVBand="0"/>
      </w:tblPr>
      <w:tblGrid>
        <w:gridCol w:w="2280"/>
        <w:gridCol w:w="4800"/>
      </w:tblGrid>
      <w:tr>
        <w:tc>
          <w:tcPr>
            <w:tcW w:w="2280" w:type="dxa"/>
          </w:tcPr>
          <w:p>
            <w:pPr>
              <w:pStyle w:val="yTable"/>
            </w:pPr>
            <w:r>
              <w:rPr>
                <w:b/>
              </w:rPr>
              <w:t>Provision</w:t>
            </w:r>
          </w:p>
        </w:tc>
        <w:tc>
          <w:tcPr>
            <w:tcW w:w="4800" w:type="dxa"/>
          </w:tcPr>
          <w:p>
            <w:pPr>
              <w:pStyle w:val="yTable"/>
            </w:pPr>
            <w:r>
              <w:rPr>
                <w:b/>
              </w:rPr>
              <w:t>Description of offence</w:t>
            </w:r>
          </w:p>
        </w:tc>
      </w:tr>
      <w:tr>
        <w:tc>
          <w:tcPr>
            <w:tcW w:w="2280" w:type="dxa"/>
          </w:tcPr>
          <w:p>
            <w:pPr>
              <w:pStyle w:val="yTable"/>
            </w:pPr>
            <w:r>
              <w:t>s. 101(1)</w:t>
            </w:r>
          </w:p>
        </w:tc>
        <w:tc>
          <w:tcPr>
            <w:tcW w:w="4800" w:type="dxa"/>
          </w:tcPr>
          <w:p>
            <w:pPr>
              <w:pStyle w:val="yTable"/>
            </w:pPr>
            <w:r>
              <w:t>Failing to protect child from harm</w:t>
            </w:r>
          </w:p>
        </w:tc>
      </w:tr>
      <w:tr>
        <w:tc>
          <w:tcPr>
            <w:tcW w:w="2280" w:type="dxa"/>
          </w:tcPr>
          <w:p>
            <w:pPr>
              <w:pStyle w:val="yTable"/>
            </w:pPr>
            <w:r>
              <w:t>s. 102</w:t>
            </w:r>
          </w:p>
        </w:tc>
        <w:tc>
          <w:tcPr>
            <w:tcW w:w="4800" w:type="dxa"/>
          </w:tcPr>
          <w:p>
            <w:pPr>
              <w:pStyle w:val="yTable"/>
            </w:pPr>
            <w:r>
              <w:t>Leaving child unsupervised in vehicle</w:t>
            </w:r>
          </w:p>
        </w:tc>
      </w:tr>
    </w:tbl>
    <w:p>
      <w:pPr>
        <w:pStyle w:val="yFootnotesection"/>
      </w:pPr>
      <w:r>
        <w:tab/>
        <w:t>[Part 4 inserted by No. 34 of 2004 s. 251.]</w:t>
      </w:r>
    </w:p>
    <w:p>
      <w:pPr>
        <w:pStyle w:val="yHeading2"/>
      </w:pPr>
      <w:bookmarkStart w:id="527" w:name="_Toc189889702"/>
      <w:bookmarkStart w:id="528" w:name="_Toc195957480"/>
      <w:bookmarkStart w:id="529" w:name="_Toc196015079"/>
      <w:bookmarkStart w:id="530" w:name="_Toc196120191"/>
      <w:bookmarkStart w:id="531" w:name="_Toc196120394"/>
      <w:bookmarkStart w:id="532" w:name="_Toc196733043"/>
      <w:bookmarkStart w:id="533" w:name="_Toc199753862"/>
      <w:bookmarkStart w:id="534" w:name="_Toc202161770"/>
      <w:bookmarkStart w:id="535" w:name="_Toc202766594"/>
      <w:bookmarkStart w:id="536" w:name="_Toc203539825"/>
      <w:bookmarkStart w:id="537" w:name="_Toc205286266"/>
      <w:bookmarkStart w:id="538" w:name="_Toc210114675"/>
      <w:bookmarkStart w:id="539" w:name="_Toc212966047"/>
      <w:bookmarkStart w:id="540" w:name="_Toc213127464"/>
      <w:bookmarkStart w:id="541" w:name="_Toc218995085"/>
      <w:bookmarkStart w:id="542" w:name="_Toc219714117"/>
      <w:bookmarkStart w:id="543" w:name="_Toc219715097"/>
      <w:bookmarkStart w:id="544" w:name="_Toc219799494"/>
      <w:bookmarkStart w:id="545" w:name="_Toc223846932"/>
      <w:bookmarkStart w:id="546" w:name="_Toc307411048"/>
      <w:bookmarkStart w:id="547" w:name="_Toc328131003"/>
      <w:bookmarkStart w:id="548" w:name="_Toc331498390"/>
      <w:bookmarkStart w:id="549" w:name="_Toc331498594"/>
      <w:bookmarkStart w:id="550" w:name="_Toc336943051"/>
      <w:bookmarkStart w:id="551" w:name="_Toc341100957"/>
      <w:bookmarkStart w:id="552" w:name="_Toc342310573"/>
      <w:bookmarkStart w:id="553" w:name="_Toc342320970"/>
      <w:r>
        <w:rPr>
          <w:rStyle w:val="CharSDivNo"/>
          <w:sz w:val="28"/>
        </w:rPr>
        <w:t>Part 5</w:t>
      </w:r>
      <w:r>
        <w:t> — </w:t>
      </w:r>
      <w:r>
        <w:rPr>
          <w:rStyle w:val="CharSDivText"/>
          <w:sz w:val="28"/>
        </w:rPr>
        <w:t xml:space="preserve">Offences under the </w:t>
      </w:r>
      <w:r>
        <w:rPr>
          <w:rStyle w:val="CharSDivText"/>
          <w:i/>
          <w:sz w:val="28"/>
        </w:rPr>
        <w:t>Misuse of Drugs Act 1981</w:t>
      </w:r>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rPr>
                <w:snapToGrid w:val="0"/>
              </w:rPr>
            </w:pPr>
            <w:r>
              <w:rPr>
                <w:snapToGrid w:val="0"/>
              </w:rPr>
              <w:t>s. 6(1)</w:t>
            </w:r>
          </w:p>
        </w:tc>
        <w:tc>
          <w:tcPr>
            <w:tcW w:w="4808" w:type="dxa"/>
          </w:tcPr>
          <w:p>
            <w:pPr>
              <w:pStyle w:val="yTable"/>
              <w:rPr>
                <w:snapToGrid w:val="0"/>
              </w:rPr>
            </w:pPr>
            <w:r>
              <w:rPr>
                <w:snapToGrid w:val="0"/>
              </w:rPr>
              <w:t>Indictable offences concerned with prohibited drugs</w:t>
            </w:r>
          </w:p>
        </w:tc>
      </w:tr>
      <w:tr>
        <w:tc>
          <w:tcPr>
            <w:tcW w:w="2280" w:type="dxa"/>
          </w:tcPr>
          <w:p>
            <w:pPr>
              <w:pStyle w:val="yTable"/>
              <w:rPr>
                <w:snapToGrid w:val="0"/>
              </w:rPr>
            </w:pPr>
            <w:r>
              <w:rPr>
                <w:snapToGrid w:val="0"/>
              </w:rPr>
              <w:t xml:space="preserve">s. 7(1) </w:t>
            </w:r>
          </w:p>
        </w:tc>
        <w:tc>
          <w:tcPr>
            <w:tcW w:w="4808" w:type="dxa"/>
          </w:tcPr>
          <w:p>
            <w:pPr>
              <w:pStyle w:val="yTable"/>
              <w:rPr>
                <w:snapToGrid w:val="0"/>
              </w:rPr>
            </w:pPr>
            <w:r>
              <w:rPr>
                <w:snapToGrid w:val="0"/>
              </w:rPr>
              <w:t>Indictable offences concerned with prohibited plants</w:t>
            </w:r>
          </w:p>
        </w:tc>
      </w:tr>
      <w:tr>
        <w:tc>
          <w:tcPr>
            <w:tcW w:w="2280" w:type="dxa"/>
          </w:tcPr>
          <w:p>
            <w:pPr>
              <w:pStyle w:val="yTable"/>
              <w:keepNext/>
              <w:keepLines/>
              <w:rPr>
                <w:snapToGrid w:val="0"/>
              </w:rPr>
            </w:pPr>
            <w:r>
              <w:rPr>
                <w:snapToGrid w:val="0"/>
              </w:rPr>
              <w:t xml:space="preserve">s. 33(1) </w:t>
            </w:r>
          </w:p>
        </w:tc>
        <w:tc>
          <w:tcPr>
            <w:tcW w:w="4808" w:type="dxa"/>
          </w:tcPr>
          <w:p>
            <w:pPr>
              <w:pStyle w:val="yTable"/>
              <w:keepNext/>
              <w:keepLines/>
              <w:rPr>
                <w:snapToGrid w:val="0"/>
              </w:rPr>
            </w:pPr>
            <w:r>
              <w:rPr>
                <w:snapToGrid w:val="0"/>
              </w:rPr>
              <w:t>Attempting to commit an indictable offence under section 6(1) or 7(1)</w:t>
            </w:r>
          </w:p>
        </w:tc>
      </w:tr>
      <w:tr>
        <w:tc>
          <w:tcPr>
            <w:tcW w:w="2280" w:type="dxa"/>
          </w:tcPr>
          <w:p>
            <w:pPr>
              <w:pStyle w:val="yTable"/>
              <w:keepNext/>
              <w:keepLines/>
              <w:rPr>
                <w:snapToGrid w:val="0"/>
              </w:rPr>
            </w:pPr>
            <w:r>
              <w:rPr>
                <w:snapToGrid w:val="0"/>
              </w:rPr>
              <w:t xml:space="preserve">s. 33(2) </w:t>
            </w:r>
          </w:p>
        </w:tc>
        <w:tc>
          <w:tcPr>
            <w:tcW w:w="4808" w:type="dxa"/>
          </w:tcPr>
          <w:p>
            <w:pPr>
              <w:pStyle w:val="yTable"/>
              <w:keepNext/>
              <w:keepLines/>
              <w:rPr>
                <w:snapToGrid w:val="0"/>
              </w:rPr>
            </w:pPr>
            <w:r>
              <w:rPr>
                <w:snapToGrid w:val="0"/>
              </w:rPr>
              <w:t>Conspiring with another to commit an indictable offence under section 6(1) or 7(1)</w:t>
            </w:r>
          </w:p>
        </w:tc>
      </w:tr>
      <w:tr>
        <w:tc>
          <w:tcPr>
            <w:tcW w:w="2280" w:type="dxa"/>
          </w:tcPr>
          <w:p>
            <w:pPr>
              <w:pStyle w:val="yTable"/>
              <w:keepNext/>
              <w:keepLines/>
              <w:rPr>
                <w:snapToGrid w:val="0"/>
              </w:rPr>
            </w:pPr>
            <w:r>
              <w:rPr>
                <w:snapToGrid w:val="0"/>
              </w:rPr>
              <w:t>s. 33(3)</w:t>
            </w:r>
          </w:p>
        </w:tc>
        <w:tc>
          <w:tcPr>
            <w:tcW w:w="4808"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 by No. 48 of 1991 s. 10; amended by No. 62 of 2004 s. 9(2).]</w:t>
      </w:r>
    </w:p>
    <w:p>
      <w:pPr>
        <w:pStyle w:val="yEdnoteschedule"/>
        <w:outlineLvl w:val="9"/>
      </w:pPr>
      <w:r>
        <w:t>[The Third Schedule deleted by No. 70 of 1988 s. 44.]</w:t>
      </w:r>
    </w:p>
    <w:p>
      <w:pPr>
        <w:pStyle w:val="yScheduleHeading"/>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pPr>
        <w:pStyle w:val="yScheduleHeading"/>
      </w:pPr>
      <w:bookmarkStart w:id="554" w:name="_Toc189889703"/>
      <w:bookmarkStart w:id="555" w:name="_Toc195957481"/>
      <w:bookmarkStart w:id="556" w:name="_Toc196015080"/>
      <w:bookmarkStart w:id="557" w:name="_Toc196120192"/>
      <w:bookmarkStart w:id="558" w:name="_Toc196120395"/>
      <w:bookmarkStart w:id="559" w:name="_Toc196733044"/>
      <w:bookmarkStart w:id="560" w:name="_Toc199753863"/>
      <w:bookmarkStart w:id="561" w:name="_Toc202161771"/>
      <w:bookmarkStart w:id="562" w:name="_Toc202766595"/>
      <w:bookmarkStart w:id="563" w:name="_Toc203539826"/>
      <w:bookmarkStart w:id="564" w:name="_Toc205286267"/>
      <w:bookmarkStart w:id="565" w:name="_Toc210114676"/>
      <w:bookmarkStart w:id="566" w:name="_Toc212966048"/>
      <w:bookmarkStart w:id="567" w:name="_Toc213127465"/>
      <w:bookmarkStart w:id="568" w:name="_Toc218995086"/>
      <w:bookmarkStart w:id="569" w:name="_Toc219714118"/>
      <w:bookmarkStart w:id="570" w:name="_Toc219715098"/>
      <w:bookmarkStart w:id="571" w:name="_Toc219799495"/>
      <w:bookmarkStart w:id="572" w:name="_Toc223846933"/>
      <w:bookmarkStart w:id="573" w:name="_Toc307411049"/>
      <w:bookmarkStart w:id="574" w:name="_Toc328131004"/>
      <w:bookmarkStart w:id="575" w:name="_Toc331498391"/>
      <w:bookmarkStart w:id="576" w:name="_Toc331498595"/>
      <w:bookmarkStart w:id="577" w:name="_Toc336943052"/>
      <w:bookmarkStart w:id="578" w:name="_Toc341100958"/>
      <w:bookmarkStart w:id="579" w:name="_Toc342310574"/>
      <w:bookmarkStart w:id="580" w:name="_Toc342320971"/>
      <w:r>
        <w:rPr>
          <w:rStyle w:val="CharSchNo"/>
        </w:rPr>
        <w:t>The Fourth Schedule</w:t>
      </w:r>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p>
    <w:p>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pPr>
              <w:pStyle w:val="yTable"/>
              <w:ind w:left="-218"/>
              <w:rPr>
                <w:b/>
              </w:rPr>
            </w:pPr>
            <w:r>
              <w:rPr>
                <w:b/>
              </w:rPr>
              <w:t>Names of Certifying Officers</w:t>
            </w:r>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pPr>
      <w:bookmarkStart w:id="581" w:name="_Toc189889704"/>
      <w:bookmarkStart w:id="582" w:name="_Toc195957482"/>
      <w:bookmarkStart w:id="583" w:name="_Toc196015081"/>
      <w:bookmarkStart w:id="584" w:name="_Toc196120193"/>
      <w:bookmarkStart w:id="585" w:name="_Toc196120396"/>
      <w:bookmarkStart w:id="586" w:name="_Toc196733045"/>
      <w:bookmarkStart w:id="587" w:name="_Toc199753864"/>
      <w:bookmarkStart w:id="588" w:name="_Toc202161772"/>
      <w:bookmarkStart w:id="589" w:name="_Toc202766596"/>
      <w:bookmarkStart w:id="590" w:name="_Toc203539827"/>
      <w:bookmarkStart w:id="591" w:name="_Toc205286268"/>
      <w:bookmarkStart w:id="592" w:name="_Toc210114677"/>
      <w:bookmarkStart w:id="593" w:name="_Toc212966049"/>
      <w:bookmarkStart w:id="594" w:name="_Toc213127466"/>
      <w:bookmarkStart w:id="595" w:name="_Toc218995087"/>
      <w:bookmarkStart w:id="596" w:name="_Toc219714119"/>
      <w:bookmarkStart w:id="597" w:name="_Toc219715099"/>
      <w:bookmarkStart w:id="598" w:name="_Toc219799496"/>
      <w:bookmarkStart w:id="599" w:name="_Toc223846934"/>
      <w:bookmarkStart w:id="600" w:name="_Toc307411050"/>
      <w:bookmarkStart w:id="601" w:name="_Toc328131005"/>
      <w:bookmarkStart w:id="602" w:name="_Toc331498392"/>
      <w:bookmarkStart w:id="603" w:name="_Toc331498596"/>
      <w:bookmarkStart w:id="604" w:name="_Toc336943053"/>
      <w:bookmarkStart w:id="605" w:name="_Toc341100959"/>
      <w:bookmarkStart w:id="606" w:name="_Toc342310575"/>
      <w:bookmarkStart w:id="607" w:name="_Toc342320972"/>
      <w:r>
        <w:rPr>
          <w:rStyle w:val="CharSchNo"/>
        </w:rPr>
        <w:t>The Fifth Schedule</w:t>
      </w:r>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p>
    <w:p>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600"/>
        <w:gridCol w:w="8"/>
      </w:tblGrid>
      <w:tr>
        <w:trPr>
          <w:tblHeader/>
        </w:trPr>
        <w:tc>
          <w:tcPr>
            <w:tcW w:w="3480" w:type="dxa"/>
            <w:tcBorders>
              <w:top w:val="single" w:sz="4" w:space="0" w:color="auto"/>
              <w:bottom w:val="single" w:sz="4" w:space="0" w:color="auto"/>
            </w:tcBorders>
          </w:tcPr>
          <w:p>
            <w:pPr>
              <w:pStyle w:val="yTable"/>
              <w:spacing w:after="60"/>
              <w:ind w:left="-215"/>
              <w:jc w:val="center"/>
              <w:rPr>
                <w:b/>
              </w:rPr>
            </w:pPr>
            <w:r>
              <w:rPr>
                <w:b/>
              </w:rPr>
              <w:t>Column 1</w:t>
            </w:r>
          </w:p>
        </w:tc>
        <w:tc>
          <w:tcPr>
            <w:tcW w:w="3608" w:type="dxa"/>
            <w:gridSpan w:val="2"/>
            <w:tcBorders>
              <w:top w:val="single" w:sz="4" w:space="0" w:color="auto"/>
              <w:bottom w:val="single" w:sz="4" w:space="0" w:color="auto"/>
            </w:tcBorders>
          </w:tcPr>
          <w:p>
            <w:pPr>
              <w:pStyle w:val="yTable"/>
              <w:ind w:left="-219"/>
              <w:jc w:val="center"/>
              <w:rPr>
                <w:b/>
              </w:rPr>
            </w:pPr>
            <w:r>
              <w:rPr>
                <w:b/>
              </w:rPr>
              <w:t>Column 2</w:t>
            </w:r>
          </w:p>
        </w:tc>
      </w:tr>
      <w:tr>
        <w:trPr>
          <w:tblHeader/>
        </w:trPr>
        <w:tc>
          <w:tcPr>
            <w:tcW w:w="3480" w:type="dxa"/>
            <w:tcBorders>
              <w:top w:val="single" w:sz="4" w:space="0" w:color="auto"/>
              <w:bottom w:val="single" w:sz="4" w:space="0" w:color="auto"/>
            </w:tcBorders>
          </w:tcPr>
          <w:p>
            <w:pPr>
              <w:pStyle w:val="yTable"/>
              <w:spacing w:after="60"/>
              <w:ind w:left="-215"/>
              <w:rPr>
                <w:b/>
              </w:rPr>
            </w:pPr>
            <w:r>
              <w:rPr>
                <w:b/>
              </w:rPr>
              <w:t>Name of Officer,</w:t>
            </w:r>
            <w:r>
              <w:rPr>
                <w:b/>
              </w:rPr>
              <w:br/>
              <w:t>Department, Body or Board</w:t>
            </w:r>
          </w:p>
        </w:tc>
        <w:tc>
          <w:tcPr>
            <w:tcW w:w="3608" w:type="dxa"/>
            <w:gridSpan w:val="2"/>
            <w:tcBorders>
              <w:top w:val="single" w:sz="4" w:space="0" w:color="auto"/>
              <w:bottom w:val="single" w:sz="4" w:space="0" w:color="auto"/>
            </w:tcBorders>
          </w:tcPr>
          <w:p>
            <w:pPr>
              <w:pStyle w:val="yTable"/>
              <w:ind w:left="-219"/>
              <w:rPr>
                <w:b/>
              </w:rPr>
            </w:pPr>
            <w:r>
              <w:rPr>
                <w:b/>
              </w:rPr>
              <w:t>Names of Certifying Officers</w:t>
            </w:r>
          </w:p>
        </w:tc>
      </w:tr>
      <w:tr>
        <w:tc>
          <w:tcPr>
            <w:tcW w:w="3480" w:type="dxa"/>
          </w:tcPr>
          <w:p>
            <w:pPr>
              <w:pStyle w:val="yTable"/>
              <w:ind w:left="-218"/>
            </w:pPr>
            <w:r>
              <w:t>The Governor</w:t>
            </w:r>
          </w:p>
        </w:tc>
        <w:tc>
          <w:tcPr>
            <w:tcW w:w="3608" w:type="dxa"/>
            <w:gridSpan w:val="2"/>
          </w:tcPr>
          <w:p>
            <w:pPr>
              <w:pStyle w:val="yTable"/>
              <w:ind w:left="-219"/>
            </w:pPr>
            <w:r>
              <w:t>The Governor or his Private Secretary</w:t>
            </w:r>
          </w:p>
        </w:tc>
      </w:tr>
      <w:tr>
        <w:tc>
          <w:tcPr>
            <w:tcW w:w="3480" w:type="dxa"/>
          </w:tcPr>
          <w:p>
            <w:pPr>
              <w:pStyle w:val="yTable"/>
              <w:ind w:left="-218"/>
            </w:pPr>
            <w:r>
              <w:t>The Governor in Executive Council</w:t>
            </w:r>
          </w:p>
        </w:tc>
        <w:tc>
          <w:tcPr>
            <w:tcW w:w="3608" w:type="dxa"/>
            <w:gridSpan w:val="2"/>
          </w:tcPr>
          <w:p>
            <w:pPr>
              <w:pStyle w:val="yTable"/>
              <w:ind w:left="-219"/>
            </w:pPr>
            <w:r>
              <w:t>The Clerk of the Executive Council</w:t>
            </w:r>
          </w:p>
        </w:tc>
      </w:tr>
      <w:tr>
        <w:tc>
          <w:tcPr>
            <w:tcW w:w="3480" w:type="dxa"/>
          </w:tcPr>
          <w:p>
            <w:pPr>
              <w:pStyle w:val="yTable"/>
              <w:ind w:left="-218"/>
            </w:pPr>
            <w:r>
              <w:t>The Legislative Council or Legislative Assembly</w:t>
            </w:r>
          </w:p>
        </w:tc>
        <w:tc>
          <w:tcPr>
            <w:tcW w:w="3608" w:type="dxa"/>
            <w:gridSpan w:val="2"/>
          </w:tcPr>
          <w:p>
            <w:pPr>
              <w:pStyle w:val="yTable"/>
              <w:ind w:left="-219"/>
            </w:pPr>
            <w:r>
              <w:t>The Clerk or Clerk Assistant</w:t>
            </w:r>
          </w:p>
        </w:tc>
      </w:tr>
      <w:tr>
        <w:tblPrEx>
          <w:tblCellMar>
            <w:left w:w="108" w:type="dxa"/>
            <w:right w:w="108" w:type="dxa"/>
          </w:tblCellMar>
        </w:tblPrEx>
        <w:trPr>
          <w:gridAfter w:val="1"/>
          <w:wAfter w:w="8" w:type="dxa"/>
        </w:trPr>
        <w:tc>
          <w:tcPr>
            <w:tcW w:w="3480" w:type="dxa"/>
          </w:tcPr>
          <w:p>
            <w:pPr>
              <w:pStyle w:val="yTable"/>
            </w:pPr>
            <w:r>
              <w:t>Any department of the Public Service</w:t>
            </w:r>
          </w:p>
        </w:tc>
        <w:tc>
          <w:tcPr>
            <w:tcW w:w="3600" w:type="dxa"/>
          </w:tcPr>
          <w:p>
            <w:pPr>
              <w:pStyle w:val="yTable"/>
            </w:pPr>
            <w:r>
              <w:t>The chief executive officer of that department</w:t>
            </w:r>
          </w:p>
        </w:tc>
      </w:tr>
      <w:tr>
        <w:tblPrEx>
          <w:tblCellMar>
            <w:left w:w="108" w:type="dxa"/>
            <w:right w:w="108" w:type="dxa"/>
          </w:tblCellMar>
        </w:tblPrEx>
        <w:trPr>
          <w:gridAfter w:val="1"/>
          <w:wAfter w:w="8" w:type="dxa"/>
        </w:trPr>
        <w:tc>
          <w:tcPr>
            <w:tcW w:w="3480" w:type="dxa"/>
          </w:tcPr>
          <w:p>
            <w:pPr>
              <w:pStyle w:val="yTable"/>
            </w:pPr>
            <w:r>
              <w:t>Any body, whether incorporated or not, that is established for a public purpose by a written law</w:t>
            </w:r>
          </w:p>
        </w:tc>
        <w:tc>
          <w:tcPr>
            <w:tcW w:w="3600" w:type="dxa"/>
          </w:tcPr>
          <w:p>
            <w:pPr>
              <w:pStyle w:val="yTable"/>
            </w:pPr>
            <w:r>
              <w:t>The chief executive officer, the chief employee, the chairman or the secretary (whichever is relevant) of the body</w:t>
            </w:r>
          </w:p>
        </w:tc>
      </w:tr>
      <w:tr>
        <w:tblPrEx>
          <w:tblCellMar>
            <w:left w:w="108" w:type="dxa"/>
            <w:right w:w="108" w:type="dxa"/>
          </w:tblCellMar>
        </w:tblPrEx>
        <w:trPr>
          <w:gridAfter w:val="1"/>
          <w:wAfter w:w="8" w:type="dxa"/>
        </w:trPr>
        <w:tc>
          <w:tcPr>
            <w:tcW w:w="3480" w:type="dxa"/>
            <w:tcBorders>
              <w:bottom w:val="single" w:sz="4" w:space="0" w:color="auto"/>
            </w:tcBorders>
          </w:tcPr>
          <w:p>
            <w:pPr>
              <w:pStyle w:val="yTable"/>
            </w:pPr>
            <w:r>
              <w:t>The Police Force</w:t>
            </w:r>
          </w:p>
        </w:tc>
        <w:tc>
          <w:tcPr>
            <w:tcW w:w="3600" w:type="dxa"/>
            <w:tcBorders>
              <w:bottom w:val="single" w:sz="4" w:space="0" w:color="auto"/>
            </w:tcBorders>
          </w:tcPr>
          <w:p>
            <w:pPr>
              <w:pStyle w:val="yTable"/>
            </w:pPr>
            <w:r>
              <w:t>The Commissioner of Police</w:t>
            </w:r>
          </w:p>
        </w:tc>
      </w:tr>
    </w:tbl>
    <w:p>
      <w:pPr>
        <w:pStyle w:val="yFootnotesection"/>
      </w:pPr>
      <w:r>
        <w:tab/>
        <w:t>[The Fifth Schedule amended by No. 8 of 1925 s. 2; No. 6 of 2003 s. 85(2); No. 28 of 2006 s. 37.]</w:t>
      </w:r>
    </w:p>
    <w:p>
      <w:pPr>
        <w:pStyle w:val="yScheduleHeading"/>
      </w:pPr>
      <w:bookmarkStart w:id="608" w:name="_Toc189889705"/>
      <w:bookmarkStart w:id="609" w:name="_Toc195957483"/>
      <w:bookmarkStart w:id="610" w:name="_Toc196015082"/>
      <w:bookmarkStart w:id="611" w:name="_Toc196120194"/>
      <w:bookmarkStart w:id="612" w:name="_Toc196120397"/>
      <w:bookmarkStart w:id="613" w:name="_Toc196733046"/>
      <w:bookmarkStart w:id="614" w:name="_Toc199753865"/>
      <w:bookmarkStart w:id="615" w:name="_Toc202161773"/>
      <w:bookmarkStart w:id="616" w:name="_Toc202766597"/>
      <w:bookmarkStart w:id="617" w:name="_Toc203539828"/>
      <w:bookmarkStart w:id="618" w:name="_Toc205286269"/>
      <w:bookmarkStart w:id="619" w:name="_Toc210114678"/>
      <w:bookmarkStart w:id="620" w:name="_Toc212966050"/>
      <w:bookmarkStart w:id="621" w:name="_Toc213127467"/>
      <w:bookmarkStart w:id="622" w:name="_Toc218995088"/>
      <w:bookmarkStart w:id="623" w:name="_Toc219714120"/>
      <w:bookmarkStart w:id="624" w:name="_Toc219715100"/>
      <w:bookmarkStart w:id="625" w:name="_Toc219799497"/>
      <w:bookmarkStart w:id="626" w:name="_Toc223846935"/>
      <w:bookmarkStart w:id="627" w:name="_Toc307411051"/>
      <w:bookmarkStart w:id="628" w:name="_Toc328131006"/>
      <w:bookmarkStart w:id="629" w:name="_Toc331498393"/>
      <w:bookmarkStart w:id="630" w:name="_Toc331498597"/>
      <w:bookmarkStart w:id="631" w:name="_Toc336943054"/>
      <w:bookmarkStart w:id="632" w:name="_Toc341100960"/>
      <w:bookmarkStart w:id="633" w:name="_Toc342310576"/>
      <w:bookmarkStart w:id="634" w:name="_Toc342320973"/>
      <w:r>
        <w:rPr>
          <w:rStyle w:val="CharSchNo"/>
        </w:rPr>
        <w:t>The Sixth Schedule</w:t>
      </w:r>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pPr>
        <w:pStyle w:val="yFootnoteheading"/>
        <w:rPr>
          <w:i w:val="0"/>
        </w:rPr>
      </w:pPr>
      <w:r>
        <w:tab/>
        <w:t>[Heading inserted by No. 16 of 1956.]</w:t>
      </w:r>
    </w:p>
    <w:p>
      <w:pPr>
        <w:pStyle w:val="yShoulderClause"/>
        <w:keepLines/>
        <w:spacing w:before="0"/>
        <w:rPr>
          <w:snapToGrid w:val="0"/>
        </w:rPr>
      </w:pPr>
      <w:r>
        <w:rPr>
          <w:snapToGrid w:val="0"/>
        </w:rPr>
        <w:t xml:space="preserve"> [s. 47(1a)]</w:t>
      </w:r>
    </w:p>
    <w:p>
      <w:pPr>
        <w:pStyle w:val="MiscellaneousHeading"/>
        <w:keepLines/>
        <w:spacing w:before="80" w:after="40"/>
      </w:pPr>
      <w:smartTag w:uri="urn:schemas-microsoft-com:office:smarttags" w:element="place">
        <w:smartTag w:uri="urn:schemas-microsoft-com:office:smarttags" w:element="State">
          <w:r>
            <w:t>Western Australia</w:t>
          </w:r>
        </w:smartTag>
      </w:smartTag>
    </w:p>
    <w:p>
      <w:pPr>
        <w:pStyle w:val="MiscellaneousHeading"/>
        <w:keepLines/>
        <w:spacing w:before="120" w:after="60"/>
        <w:rPr>
          <w:i/>
        </w:rPr>
      </w:pPr>
      <w:r>
        <w:rPr>
          <w:i/>
        </w:rPr>
        <w:t>Evidence Act 1906</w:t>
      </w:r>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w:t>
      </w:r>
    </w:p>
    <w:p>
      <w:pPr>
        <w:pStyle w:val="yTable"/>
        <w:tabs>
          <w:tab w:val="left" w:pos="1134"/>
        </w:tabs>
        <w:spacing w:before="120"/>
        <w:ind w:left="1134" w:hanging="567"/>
        <w:rPr>
          <w:snapToGrid w:val="0"/>
        </w:rPr>
      </w:pPr>
      <w:r>
        <w:rPr>
          <w:snapToGrid w:val="0"/>
        </w:rPr>
        <w:t>1.</w:t>
      </w:r>
      <w:r>
        <w:rPr>
          <w:snapToGrid w:val="0"/>
        </w:rPr>
        <w:tab/>
        <w:t>I have examined the fingerprint card, now produced and shown to me marked “A”. The fingerprints on the card are identical with those on a fingerprint card, portion of the records of the (d) ........... ............................................................ being the fingerprints of one ............................................................ alias ..................................... .............................................................</w:t>
      </w:r>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w:t>
      </w:r>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del w:id="635" w:author="svcMRProcess" w:date="2020-02-15T14:10:00Z">
              <w:r>
                <w:rPr>
                  <w:noProof/>
                </w:rPr>
                <w:drawing>
                  <wp:inline distT="0" distB="0" distL="0" distR="0">
                    <wp:extent cx="127000" cy="4191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7000" cy="419100"/>
                            </a:xfrm>
                            <a:prstGeom prst="rect">
                              <a:avLst/>
                            </a:prstGeom>
                            <a:noFill/>
                            <a:ln>
                              <a:noFill/>
                            </a:ln>
                          </pic:spPr>
                        </pic:pic>
                      </a:graphicData>
                    </a:graphic>
                  </wp:inline>
                </w:drawing>
              </w:r>
            </w:del>
            <w:ins w:id="636" w:author="svcMRProcess" w:date="2020-02-15T14:10:00Z">
              <w:r>
                <w:rPr>
                  <w:noProof/>
                </w:rPr>
                <w:drawing>
                  <wp:inline distT="0" distB="0" distL="0" distR="0">
                    <wp:extent cx="124460" cy="417195"/>
                    <wp:effectExtent l="0" t="0" r="889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24460" cy="417195"/>
                            </a:xfrm>
                            <a:prstGeom prst="rect">
                              <a:avLst/>
                            </a:prstGeom>
                            <a:noFill/>
                            <a:ln>
                              <a:noFill/>
                            </a:ln>
                          </pic:spPr>
                        </pic:pic>
                      </a:graphicData>
                    </a:graphic>
                  </wp:inline>
                </w:drawing>
              </w:r>
            </w:ins>
          </w:p>
        </w:tc>
      </w:tr>
    </w:tbl>
    <w:p>
      <w:pPr>
        <w:pStyle w:val="yTable"/>
        <w:keepNext/>
        <w:ind w:left="567"/>
        <w:rPr>
          <w:snapToGrid w:val="0"/>
        </w:rPr>
      </w:pPr>
      <w:r>
        <w:rPr>
          <w:snapToGrid w:val="0"/>
        </w:rPr>
        <w:t>Before me</w:t>
      </w:r>
    </w:p>
    <w:p>
      <w:pPr>
        <w:pStyle w:val="yTable"/>
        <w:keepNext/>
        <w:spacing w:before="0"/>
        <w:ind w:left="567"/>
        <w:rPr>
          <w:snapToGrid w:val="0"/>
        </w:rPr>
      </w:pPr>
      <w:r>
        <w:rPr>
          <w:snapToGrid w:val="0"/>
        </w:rPr>
        <w:t>......................................................................................................................</w:t>
      </w:r>
    </w:p>
    <w:p>
      <w:pPr>
        <w:pStyle w:val="yMiscellaneousBody"/>
        <w:keepNext/>
        <w:jc w:val="center"/>
      </w:pPr>
      <w:r>
        <w:t>A person</w:t>
      </w:r>
      <w:r>
        <w:rPr>
          <w:i/>
        </w:rPr>
        <w:t xml:space="preserve"> </w:t>
      </w:r>
      <w:r>
        <w:t>having authority to take affidavits in</w:t>
      </w:r>
    </w:p>
    <w:p>
      <w:pPr>
        <w:pStyle w:val="yTable"/>
        <w:keepNext/>
        <w:spacing w:before="0"/>
        <w:ind w:left="567"/>
        <w:rPr>
          <w:snapToGrid w:val="0"/>
        </w:rPr>
      </w:pPr>
      <w:r>
        <w:rPr>
          <w:snapToGrid w:val="0"/>
        </w:rPr>
        <w:t>......................................................................................................................</w:t>
      </w:r>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rPr>
          <w:ins w:id="637" w:author="svcMRProcess" w:date="2020-02-15T14:10:00Z"/>
        </w:rPr>
      </w:pPr>
      <w:r>
        <w:tab/>
        <w:t>[The Sixth Schedule inserted by No. 16 of 1956; amended by No. 84 of 2004 s. 80.]</w:t>
      </w:r>
      <w:bookmarkStart w:id="638" w:name="_Toc189889706"/>
      <w:r>
        <w:t xml:space="preserve"> </w:t>
      </w:r>
    </w:p>
    <w:p>
      <w:pPr>
        <w:sectPr>
          <w:headerReference w:type="even" r:id="rId25"/>
          <w:headerReference w:type="default" r:id="rId26"/>
          <w:pgSz w:w="11906" w:h="16838" w:code="9"/>
          <w:pgMar w:top="2381" w:right="2409" w:bottom="3543" w:left="2409" w:header="720" w:footer="3380" w:gutter="0"/>
          <w:cols w:space="720"/>
          <w:noEndnote/>
          <w:docGrid w:linePitch="326"/>
        </w:sectPr>
      </w:pPr>
    </w:p>
    <w:p>
      <w:pPr>
        <w:pStyle w:val="yScheduleHeading"/>
      </w:pPr>
      <w:bookmarkStart w:id="639" w:name="_Toc195957484"/>
      <w:bookmarkStart w:id="640" w:name="_Toc196015083"/>
      <w:bookmarkStart w:id="641" w:name="_Toc196120195"/>
      <w:bookmarkStart w:id="642" w:name="_Toc196120398"/>
      <w:bookmarkStart w:id="643" w:name="_Toc196733047"/>
      <w:bookmarkStart w:id="644" w:name="_Toc199753866"/>
      <w:bookmarkStart w:id="645" w:name="_Toc202161774"/>
      <w:bookmarkStart w:id="646" w:name="_Toc202766598"/>
      <w:bookmarkStart w:id="647" w:name="_Toc203539829"/>
      <w:bookmarkStart w:id="648" w:name="_Toc205286270"/>
      <w:bookmarkStart w:id="649" w:name="_Toc210114679"/>
      <w:bookmarkStart w:id="650" w:name="_Toc212966051"/>
      <w:bookmarkStart w:id="651" w:name="_Toc213127468"/>
      <w:bookmarkStart w:id="652" w:name="_Toc218995089"/>
      <w:bookmarkStart w:id="653" w:name="_Toc219714121"/>
      <w:bookmarkStart w:id="654" w:name="_Toc219715101"/>
      <w:bookmarkStart w:id="655" w:name="_Toc219799498"/>
      <w:bookmarkStart w:id="656" w:name="_Toc223846936"/>
      <w:bookmarkStart w:id="657" w:name="_Toc307411052"/>
      <w:bookmarkStart w:id="658" w:name="_Toc328131007"/>
      <w:bookmarkStart w:id="659" w:name="_Toc331498394"/>
      <w:bookmarkStart w:id="660" w:name="_Toc331498598"/>
      <w:bookmarkStart w:id="661" w:name="_Toc336943055"/>
      <w:bookmarkStart w:id="662" w:name="_Toc341100961"/>
      <w:bookmarkStart w:id="663" w:name="_Toc342310577"/>
      <w:bookmarkStart w:id="664" w:name="_Toc342320974"/>
      <w:r>
        <w:rPr>
          <w:rStyle w:val="CharSchNo"/>
        </w:rPr>
        <w:t>Schedule 7</w:t>
      </w:r>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p>
    <w:p>
      <w:pPr>
        <w:pStyle w:val="yShoulderClause"/>
        <w:rPr>
          <w:snapToGrid w:val="0"/>
        </w:rPr>
      </w:pPr>
      <w:r>
        <w:rPr>
          <w:snapToGrid w:val="0"/>
        </w:rPr>
        <w:t xml:space="preserve"> (Section 106A)</w:t>
      </w:r>
    </w:p>
    <w:p>
      <w:pPr>
        <w:pStyle w:val="yFootnoteheading"/>
      </w:pPr>
      <w:r>
        <w:tab/>
        <w:t>[Heading inserted by No. 36 of 1992 s. 10.]</w:t>
      </w:r>
    </w:p>
    <w:p>
      <w:pPr>
        <w:pStyle w:val="yHeading2"/>
      </w:pPr>
      <w:bookmarkStart w:id="665" w:name="_Toc189889707"/>
      <w:bookmarkStart w:id="666" w:name="_Toc195957485"/>
      <w:bookmarkStart w:id="667" w:name="_Toc196015084"/>
      <w:bookmarkStart w:id="668" w:name="_Toc196120196"/>
      <w:bookmarkStart w:id="669" w:name="_Toc196120399"/>
      <w:bookmarkStart w:id="670" w:name="_Toc196733048"/>
      <w:bookmarkStart w:id="671" w:name="_Toc199753867"/>
      <w:bookmarkStart w:id="672" w:name="_Toc202161775"/>
      <w:bookmarkStart w:id="673" w:name="_Toc202766599"/>
      <w:bookmarkStart w:id="674" w:name="_Toc203539830"/>
      <w:bookmarkStart w:id="675" w:name="_Toc205286271"/>
      <w:bookmarkStart w:id="676" w:name="_Toc210114680"/>
      <w:bookmarkStart w:id="677" w:name="_Toc212966052"/>
      <w:bookmarkStart w:id="678" w:name="_Toc213127469"/>
      <w:bookmarkStart w:id="679" w:name="_Toc218995090"/>
      <w:bookmarkStart w:id="680" w:name="_Toc219714122"/>
      <w:bookmarkStart w:id="681" w:name="_Toc219715102"/>
      <w:bookmarkStart w:id="682" w:name="_Toc219799499"/>
      <w:bookmarkStart w:id="683" w:name="_Toc223846937"/>
      <w:bookmarkStart w:id="684" w:name="_Toc307411053"/>
      <w:bookmarkStart w:id="685" w:name="_Toc328131008"/>
      <w:bookmarkStart w:id="686" w:name="_Toc331498395"/>
      <w:bookmarkStart w:id="687" w:name="_Toc331498599"/>
      <w:bookmarkStart w:id="688" w:name="_Toc336943056"/>
      <w:bookmarkStart w:id="689" w:name="_Toc341100962"/>
      <w:bookmarkStart w:id="690" w:name="_Toc342310578"/>
      <w:bookmarkStart w:id="691" w:name="_Toc342320975"/>
      <w:r>
        <w:rPr>
          <w:rStyle w:val="CharSDivNo"/>
          <w:sz w:val="28"/>
        </w:rPr>
        <w:t>Part A</w:t>
      </w:r>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p>
    <w:p>
      <w:pPr>
        <w:pStyle w:val="yFootnoteheading"/>
        <w:rPr>
          <w:b/>
          <w:sz w:val="28"/>
        </w:rPr>
      </w:pPr>
      <w:r>
        <w:tab/>
        <w:t>[Heading inserted by No. 36 of 1992 s. 10.]</w:t>
      </w:r>
    </w:p>
    <w:p>
      <w:pPr>
        <w:pStyle w:val="ySubsection"/>
        <w:rPr>
          <w:snapToGrid w:val="0"/>
        </w:rPr>
      </w:pPr>
      <w:r>
        <w:rPr>
          <w:snapToGrid w:val="0"/>
        </w:rPr>
        <w:t>1.</w:t>
      </w:r>
      <w:r>
        <w:rPr>
          <w:snapToGrid w:val="0"/>
        </w:rPr>
        <w:tab/>
        <w:t>(1)</w:t>
      </w:r>
      <w:r>
        <w:rPr>
          <w:snapToGrid w:val="0"/>
        </w:rPr>
        <w:tab/>
        <w:t>A proceeding comes within the provisions of this Schedule if —</w:t>
      </w:r>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w:t>
      </w:r>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r>
        <w:rPr>
          <w:rStyle w:val="CharDefText"/>
        </w:rPr>
        <w:t>repealed Code section</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Subsection"/>
      </w:pPr>
      <w:r>
        <w:t>2.</w:t>
      </w:r>
      <w:r>
        <w:tab/>
      </w:r>
      <w:r>
        <w:tab/>
        <w:t xml:space="preserve">A proceeding also comes within the provisions of the Schedule if it is an application under Part 4 or 5 of the </w:t>
      </w:r>
      <w:r>
        <w:rPr>
          <w:i/>
        </w:rPr>
        <w:t>Children and Community Services Act 2004</w:t>
      </w:r>
      <w:r>
        <w:t>.</w:t>
      </w:r>
    </w:p>
    <w:p>
      <w:pPr>
        <w:pStyle w:val="ySubsection"/>
        <w:rPr>
          <w:snapToGrid w:val="0"/>
        </w:rPr>
      </w:pPr>
      <w:r>
        <w:t>3.</w:t>
      </w: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Subsection"/>
        <w:rPr>
          <w:snapToGrid w:val="0"/>
        </w:rPr>
      </w:pPr>
      <w:r>
        <w:t>4.</w:t>
      </w:r>
      <w:r>
        <w:rPr>
          <w:snapToGrid w:val="0"/>
        </w:rPr>
        <w:tab/>
      </w:r>
      <w:r>
        <w:rPr>
          <w:snapToGrid w:val="0"/>
        </w:rPr>
        <w:tab/>
        <w:t>Clause 1(1)(c) applies to —</w:t>
      </w:r>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w:t>
      </w:r>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 xml:space="preserve">[Part A inserted by No. 36 of 1992 s. 10; amended by No. 17 of 2000 s. 64; No. 71 of 2000 s. 30; </w:t>
      </w:r>
      <w:r>
        <w:rPr>
          <w:spacing w:val="-6"/>
        </w:rPr>
        <w:t>No. 34 of 2004 s. </w:t>
      </w:r>
      <w:r>
        <w:t>251; No. 46 of 2004 s. 29.]</w:t>
      </w:r>
    </w:p>
    <w:p>
      <w:pPr>
        <w:pStyle w:val="yHeading2"/>
      </w:pPr>
      <w:bookmarkStart w:id="692" w:name="_Toc189889708"/>
      <w:bookmarkStart w:id="693" w:name="_Toc195957486"/>
      <w:bookmarkStart w:id="694" w:name="_Toc196015085"/>
      <w:bookmarkStart w:id="695" w:name="_Toc196120197"/>
      <w:bookmarkStart w:id="696" w:name="_Toc196120400"/>
      <w:bookmarkStart w:id="697" w:name="_Toc196733049"/>
      <w:bookmarkStart w:id="698" w:name="_Toc199753868"/>
      <w:bookmarkStart w:id="699" w:name="_Toc202161776"/>
      <w:bookmarkStart w:id="700" w:name="_Toc202766600"/>
      <w:bookmarkStart w:id="701" w:name="_Toc203539831"/>
      <w:bookmarkStart w:id="702" w:name="_Toc205286272"/>
      <w:bookmarkStart w:id="703" w:name="_Toc210114681"/>
      <w:bookmarkStart w:id="704" w:name="_Toc212966053"/>
      <w:bookmarkStart w:id="705" w:name="_Toc213127470"/>
      <w:bookmarkStart w:id="706" w:name="_Toc218995091"/>
      <w:bookmarkStart w:id="707" w:name="_Toc219714123"/>
      <w:bookmarkStart w:id="708" w:name="_Toc219715103"/>
      <w:bookmarkStart w:id="709" w:name="_Toc219799500"/>
      <w:bookmarkStart w:id="710" w:name="_Toc223846938"/>
      <w:bookmarkStart w:id="711" w:name="_Toc307411054"/>
      <w:bookmarkStart w:id="712" w:name="_Toc328131009"/>
      <w:bookmarkStart w:id="713" w:name="_Toc331498396"/>
      <w:bookmarkStart w:id="714" w:name="_Toc331498600"/>
      <w:bookmarkStart w:id="715" w:name="_Toc336943057"/>
      <w:bookmarkStart w:id="716" w:name="_Toc341100963"/>
      <w:bookmarkStart w:id="717" w:name="_Toc342310579"/>
      <w:bookmarkStart w:id="718" w:name="_Toc342320976"/>
      <w:r>
        <w:rPr>
          <w:rStyle w:val="CharSDivNo"/>
          <w:sz w:val="28"/>
        </w:rPr>
        <w:t>Part B</w:t>
      </w:r>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pPr>
        <w:pStyle w:val="yFootnoteheading"/>
        <w:spacing w:after="40"/>
        <w:rPr>
          <w:b/>
          <w:sz w:val="28"/>
        </w:rPr>
      </w:pPr>
      <w:r>
        <w:tab/>
        <w:t>[Heading inserted by No. 17 of 2000 s. 64.]</w:t>
      </w:r>
    </w:p>
    <w:tbl>
      <w:tblPr>
        <w:tblW w:w="0" w:type="auto"/>
        <w:tblInd w:w="56" w:type="dxa"/>
        <w:tblLayout w:type="fixed"/>
        <w:tblCellMar>
          <w:left w:w="56" w:type="dxa"/>
          <w:right w:w="56" w:type="dxa"/>
        </w:tblCellMar>
        <w:tblLook w:val="0000" w:firstRow="0" w:lastRow="0" w:firstColumn="0" w:lastColumn="0" w:noHBand="0" w:noVBand="0"/>
      </w:tblPr>
      <w:tblGrid>
        <w:gridCol w:w="2268"/>
        <w:gridCol w:w="4820"/>
      </w:tblGrid>
      <w:tr>
        <w:trPr>
          <w:tblHeader/>
        </w:trPr>
        <w:tc>
          <w:tcPr>
            <w:tcW w:w="2268" w:type="dxa"/>
          </w:tcPr>
          <w:p>
            <w:pPr>
              <w:pStyle w:val="zytable"/>
              <w:keepNext/>
              <w:spacing w:after="60"/>
              <w:ind w:left="0" w:right="0"/>
              <w:rPr>
                <w:b/>
              </w:rPr>
            </w:pPr>
            <w:r>
              <w:rPr>
                <w:b/>
              </w:rPr>
              <w:t>Chapter or Section</w:t>
            </w:r>
          </w:p>
        </w:tc>
        <w:tc>
          <w:tcPr>
            <w:tcW w:w="4820" w:type="dxa"/>
          </w:tcPr>
          <w:p>
            <w:pPr>
              <w:pStyle w:val="zytable"/>
              <w:keepNext/>
              <w:spacing w:after="60"/>
              <w:ind w:left="0" w:right="0"/>
              <w:rPr>
                <w:b/>
              </w:rPr>
            </w:pPr>
            <w:r>
              <w:rPr>
                <w:b/>
              </w:rPr>
              <w:t>Matter to which Chapter or section relates</w:t>
            </w:r>
          </w:p>
        </w:tc>
      </w:tr>
      <w:tr>
        <w:tc>
          <w:tcPr>
            <w:tcW w:w="2268" w:type="dxa"/>
          </w:tcPr>
          <w:p>
            <w:pPr>
              <w:pStyle w:val="zytable"/>
              <w:keepNext/>
              <w:ind w:left="0" w:right="0"/>
              <w:rPr>
                <w:i/>
                <w:snapToGrid w:val="0"/>
              </w:rPr>
            </w:pPr>
            <w:r>
              <w:rPr>
                <w:i/>
                <w:snapToGrid w:val="0"/>
              </w:rPr>
              <w:t>The Criminal Code</w:t>
            </w:r>
          </w:p>
        </w:tc>
        <w:tc>
          <w:tcPr>
            <w:tcW w:w="4820" w:type="dxa"/>
          </w:tcPr>
          <w:p>
            <w:pPr>
              <w:pStyle w:val="zytable"/>
              <w:keepNext/>
              <w:ind w:left="0" w:right="0"/>
            </w:pPr>
          </w:p>
        </w:tc>
      </w:tr>
      <w:tr>
        <w:trPr>
          <w:trHeight w:val="120"/>
        </w:trPr>
        <w:tc>
          <w:tcPr>
            <w:tcW w:w="2268" w:type="dxa"/>
          </w:tcPr>
          <w:p>
            <w:pPr>
              <w:pStyle w:val="zytable"/>
              <w:keepNext/>
              <w:spacing w:before="0"/>
              <w:ind w:left="0" w:right="0"/>
            </w:pPr>
            <w:r>
              <w:t>181</w:t>
            </w:r>
          </w:p>
        </w:tc>
        <w:tc>
          <w:tcPr>
            <w:tcW w:w="4820" w:type="dxa"/>
            <w:tcBorders>
              <w:left w:val="nil"/>
            </w:tcBorders>
          </w:tcPr>
          <w:p>
            <w:pPr>
              <w:pStyle w:val="zytable"/>
              <w:keepNext/>
              <w:spacing w:before="0"/>
              <w:ind w:left="0" w:right="0"/>
            </w:pPr>
            <w:r>
              <w:t>Carnal knowledge of animal</w:t>
            </w:r>
          </w:p>
        </w:tc>
      </w:tr>
      <w:tr>
        <w:trPr>
          <w:trHeight w:val="120"/>
        </w:trPr>
        <w:tc>
          <w:tcPr>
            <w:tcW w:w="2268" w:type="dxa"/>
          </w:tcPr>
          <w:p>
            <w:pPr>
              <w:pStyle w:val="zytable"/>
              <w:spacing w:before="0"/>
              <w:ind w:left="0" w:right="0"/>
            </w:pPr>
            <w:r>
              <w:t>186</w:t>
            </w:r>
          </w:p>
        </w:tc>
        <w:tc>
          <w:tcPr>
            <w:tcW w:w="4820"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268" w:type="dxa"/>
          </w:tcPr>
          <w:p>
            <w:pPr>
              <w:pStyle w:val="zytable"/>
              <w:spacing w:before="0"/>
              <w:ind w:left="0" w:right="0"/>
              <w:rPr>
                <w:lang w:val="en-GB"/>
              </w:rPr>
            </w:pPr>
            <w:r>
              <w:t>191</w:t>
            </w:r>
          </w:p>
        </w:tc>
        <w:tc>
          <w:tcPr>
            <w:tcW w:w="4820" w:type="dxa"/>
            <w:tcBorders>
              <w:left w:val="nil"/>
            </w:tcBorders>
          </w:tcPr>
          <w:p>
            <w:pPr>
              <w:pStyle w:val="zytable"/>
              <w:spacing w:before="0"/>
              <w:ind w:left="0" w:right="0"/>
            </w:pPr>
            <w:r>
              <w:t>Procuration</w:t>
            </w:r>
          </w:p>
        </w:tc>
      </w:tr>
      <w:tr>
        <w:trPr>
          <w:trHeight w:val="120"/>
        </w:trPr>
        <w:tc>
          <w:tcPr>
            <w:tcW w:w="2268" w:type="dxa"/>
          </w:tcPr>
          <w:p>
            <w:pPr>
              <w:pStyle w:val="zytable"/>
              <w:spacing w:before="0"/>
              <w:ind w:left="0" w:right="0"/>
            </w:pPr>
            <w:r>
              <w:t>192</w:t>
            </w:r>
          </w:p>
        </w:tc>
        <w:tc>
          <w:tcPr>
            <w:tcW w:w="4820"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268" w:type="dxa"/>
          </w:tcPr>
          <w:p>
            <w:pPr>
              <w:pStyle w:val="zytable"/>
              <w:spacing w:before="0"/>
              <w:ind w:left="0" w:right="0"/>
            </w:pPr>
            <w:r>
              <w:t>XXXI</w:t>
            </w:r>
          </w:p>
        </w:tc>
        <w:tc>
          <w:tcPr>
            <w:tcW w:w="4820" w:type="dxa"/>
            <w:tcBorders>
              <w:left w:val="nil"/>
            </w:tcBorders>
          </w:tcPr>
          <w:p>
            <w:pPr>
              <w:pStyle w:val="zytable"/>
              <w:spacing w:before="0"/>
              <w:ind w:left="0" w:right="0"/>
            </w:pPr>
            <w:r>
              <w:t>Sexual offences</w:t>
            </w:r>
          </w:p>
        </w:tc>
      </w:tr>
      <w:tr>
        <w:trPr>
          <w:trHeight w:val="120"/>
        </w:trPr>
        <w:tc>
          <w:tcPr>
            <w:tcW w:w="2268" w:type="dxa"/>
          </w:tcPr>
          <w:p>
            <w:pPr>
              <w:pStyle w:val="zytable"/>
              <w:keepNext/>
              <w:ind w:left="0" w:right="0"/>
              <w:rPr>
                <w:i/>
              </w:rPr>
            </w:pPr>
            <w:r>
              <w:rPr>
                <w:i/>
                <w:snapToGrid w:val="0"/>
              </w:rPr>
              <w:t>Prostitution Act 2000</w:t>
            </w:r>
          </w:p>
        </w:tc>
        <w:tc>
          <w:tcPr>
            <w:tcW w:w="4820" w:type="dxa"/>
            <w:tcBorders>
              <w:left w:val="nil"/>
            </w:tcBorders>
          </w:tcPr>
          <w:p>
            <w:pPr>
              <w:pStyle w:val="zytable"/>
              <w:ind w:left="0" w:right="0"/>
            </w:pPr>
          </w:p>
        </w:tc>
      </w:tr>
      <w:tr>
        <w:trPr>
          <w:cantSplit/>
          <w:trHeight w:val="120"/>
        </w:trPr>
        <w:tc>
          <w:tcPr>
            <w:tcW w:w="2268" w:type="dxa"/>
          </w:tcPr>
          <w:p>
            <w:pPr>
              <w:pStyle w:val="zytable"/>
              <w:spacing w:before="0"/>
              <w:ind w:left="0" w:right="0"/>
            </w:pPr>
            <w:r>
              <w:t>5</w:t>
            </w:r>
          </w:p>
        </w:tc>
        <w:tc>
          <w:tcPr>
            <w:tcW w:w="4820" w:type="dxa"/>
            <w:tcBorders>
              <w:left w:val="nil"/>
            </w:tcBorders>
          </w:tcPr>
          <w:p>
            <w:pPr>
              <w:pStyle w:val="zytable"/>
              <w:spacing w:before="0"/>
              <w:ind w:left="0" w:right="0"/>
            </w:pPr>
            <w:r>
              <w:t>Seeking prostitute in or in view or within hearing of public place</w:t>
            </w:r>
          </w:p>
        </w:tc>
      </w:tr>
      <w:tr>
        <w:trPr>
          <w:trHeight w:val="120"/>
        </w:trPr>
        <w:tc>
          <w:tcPr>
            <w:tcW w:w="2268" w:type="dxa"/>
          </w:tcPr>
          <w:p>
            <w:pPr>
              <w:pStyle w:val="zytable"/>
              <w:spacing w:before="0"/>
              <w:ind w:left="0" w:right="0"/>
            </w:pPr>
            <w:r>
              <w:t>6</w:t>
            </w:r>
          </w:p>
        </w:tc>
        <w:tc>
          <w:tcPr>
            <w:tcW w:w="4820" w:type="dxa"/>
            <w:tcBorders>
              <w:left w:val="nil"/>
            </w:tcBorders>
          </w:tcPr>
          <w:p>
            <w:pPr>
              <w:pStyle w:val="zytable"/>
              <w:spacing w:before="0"/>
              <w:ind w:left="0" w:right="0"/>
            </w:pPr>
            <w:r>
              <w:t>Seeking client in or in view or within hearing of public place</w:t>
            </w:r>
          </w:p>
        </w:tc>
      </w:tr>
      <w:tr>
        <w:trPr>
          <w:trHeight w:val="120"/>
        </w:trPr>
        <w:tc>
          <w:tcPr>
            <w:tcW w:w="2268" w:type="dxa"/>
          </w:tcPr>
          <w:p>
            <w:pPr>
              <w:pStyle w:val="zytable"/>
              <w:spacing w:before="0"/>
              <w:ind w:left="0" w:right="0"/>
            </w:pPr>
            <w:r>
              <w:rPr>
                <w:snapToGrid w:val="0"/>
              </w:rPr>
              <w:t>14(a)</w:t>
            </w:r>
          </w:p>
        </w:tc>
        <w:tc>
          <w:tcPr>
            <w:tcW w:w="4820" w:type="dxa"/>
            <w:tcBorders>
              <w:left w:val="nil"/>
            </w:tcBorders>
          </w:tcPr>
          <w:p>
            <w:pPr>
              <w:pStyle w:val="zytable"/>
              <w:spacing w:before="0"/>
              <w:ind w:left="0" w:right="0"/>
              <w:rPr>
                <w:b/>
                <w:sz w:val="20"/>
              </w:rPr>
            </w:pPr>
            <w:r>
              <w:t xml:space="preserve">Acting as a prostitute while a child </w:t>
            </w:r>
          </w:p>
        </w:tc>
      </w:tr>
      <w:tr>
        <w:trPr>
          <w:trHeight w:val="120"/>
        </w:trPr>
        <w:tc>
          <w:tcPr>
            <w:tcW w:w="2268" w:type="dxa"/>
          </w:tcPr>
          <w:p>
            <w:pPr>
              <w:pStyle w:val="zytable"/>
              <w:spacing w:before="0"/>
              <w:ind w:left="0" w:right="0"/>
            </w:pPr>
            <w:r>
              <w:t>15</w:t>
            </w:r>
          </w:p>
        </w:tc>
        <w:tc>
          <w:tcPr>
            <w:tcW w:w="4820" w:type="dxa"/>
            <w:tcBorders>
              <w:left w:val="nil"/>
            </w:tcBorders>
          </w:tcPr>
          <w:p>
            <w:pPr>
              <w:pStyle w:val="zytable"/>
              <w:spacing w:before="0"/>
              <w:ind w:left="0" w:right="0"/>
            </w:pPr>
            <w:r>
              <w:t>Acting as a prostitute for a child</w:t>
            </w:r>
          </w:p>
        </w:tc>
      </w:tr>
      <w:tr>
        <w:trPr>
          <w:trHeight w:val="120"/>
        </w:trPr>
        <w:tc>
          <w:tcPr>
            <w:tcW w:w="2268" w:type="dxa"/>
          </w:tcPr>
          <w:p>
            <w:pPr>
              <w:pStyle w:val="zytable"/>
              <w:spacing w:before="0"/>
              <w:ind w:left="0" w:right="0"/>
            </w:pPr>
            <w:r>
              <w:t>16</w:t>
            </w:r>
          </w:p>
        </w:tc>
        <w:tc>
          <w:tcPr>
            <w:tcW w:w="4820" w:type="dxa"/>
            <w:tcBorders>
              <w:left w:val="nil"/>
            </w:tcBorders>
          </w:tcPr>
          <w:p>
            <w:pPr>
              <w:pStyle w:val="zytable"/>
              <w:spacing w:before="0"/>
              <w:ind w:left="0" w:right="0"/>
            </w:pPr>
            <w:r>
              <w:t>Causing, permitting, or seeking to induce child to act as prostitute</w:t>
            </w:r>
          </w:p>
        </w:tc>
      </w:tr>
      <w:tr>
        <w:trPr>
          <w:trHeight w:val="120"/>
        </w:trPr>
        <w:tc>
          <w:tcPr>
            <w:tcW w:w="2268" w:type="dxa"/>
          </w:tcPr>
          <w:p>
            <w:pPr>
              <w:pStyle w:val="zytable"/>
              <w:spacing w:before="0"/>
              <w:ind w:left="0" w:right="0"/>
            </w:pPr>
            <w:r>
              <w:t>17</w:t>
            </w:r>
          </w:p>
        </w:tc>
        <w:tc>
          <w:tcPr>
            <w:tcW w:w="4820" w:type="dxa"/>
            <w:tcBorders>
              <w:left w:val="nil"/>
            </w:tcBorders>
          </w:tcPr>
          <w:p>
            <w:pPr>
              <w:pStyle w:val="zytable"/>
              <w:spacing w:before="0"/>
              <w:ind w:left="0" w:right="0"/>
            </w:pPr>
            <w:r>
              <w:t>Obtaining payment for prostitution by a child</w:t>
            </w:r>
          </w:p>
        </w:tc>
      </w:tr>
      <w:tr>
        <w:trPr>
          <w:trHeight w:val="120"/>
        </w:trPr>
        <w:tc>
          <w:tcPr>
            <w:tcW w:w="2268" w:type="dxa"/>
          </w:tcPr>
          <w:p>
            <w:pPr>
              <w:pStyle w:val="zytable"/>
              <w:spacing w:before="0"/>
              <w:ind w:left="0" w:right="0"/>
            </w:pPr>
            <w:r>
              <w:t>18</w:t>
            </w:r>
          </w:p>
        </w:tc>
        <w:tc>
          <w:tcPr>
            <w:tcW w:w="4820" w:type="dxa"/>
            <w:tcBorders>
              <w:left w:val="nil"/>
            </w:tcBorders>
          </w:tcPr>
          <w:p>
            <w:pPr>
              <w:pStyle w:val="zytable"/>
              <w:spacing w:before="0"/>
              <w:ind w:left="0" w:right="0"/>
            </w:pPr>
            <w:r>
              <w:t>Agreement for prostitution by a child</w:t>
            </w:r>
          </w:p>
        </w:tc>
      </w:tr>
      <w:tr>
        <w:trPr>
          <w:trHeight w:val="120"/>
        </w:trPr>
        <w:tc>
          <w:tcPr>
            <w:tcW w:w="2268" w:type="dxa"/>
          </w:tcPr>
          <w:p>
            <w:pPr>
              <w:pStyle w:val="zytable"/>
              <w:spacing w:before="0"/>
              <w:ind w:left="0" w:right="0"/>
            </w:pPr>
            <w:r>
              <w:t>20</w:t>
            </w:r>
          </w:p>
        </w:tc>
        <w:tc>
          <w:tcPr>
            <w:tcW w:w="4820" w:type="dxa"/>
            <w:tcBorders>
              <w:left w:val="nil"/>
            </w:tcBorders>
          </w:tcPr>
          <w:p>
            <w:pPr>
              <w:pStyle w:val="zytable"/>
              <w:spacing w:before="0"/>
              <w:ind w:left="0" w:right="0"/>
            </w:pPr>
            <w:r>
              <w:t>Prostitution at place where child present</w:t>
            </w:r>
          </w:p>
        </w:tc>
      </w:tr>
      <w:tr>
        <w:trPr>
          <w:trHeight w:val="120"/>
        </w:trPr>
        <w:tc>
          <w:tcPr>
            <w:tcW w:w="2268" w:type="dxa"/>
          </w:tcPr>
          <w:p>
            <w:pPr>
              <w:pStyle w:val="zytable"/>
              <w:spacing w:before="0"/>
              <w:ind w:left="0" w:right="0"/>
            </w:pPr>
            <w:r>
              <w:t>21</w:t>
            </w:r>
          </w:p>
        </w:tc>
        <w:tc>
          <w:tcPr>
            <w:tcW w:w="4820"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 by No. 17 of 2000 s. 64; amended by No. 3 of 2002 s. 35(2).]</w:t>
      </w:r>
    </w:p>
    <w:p>
      <w:pPr>
        <w:pStyle w:val="yHeading2"/>
      </w:pPr>
      <w:bookmarkStart w:id="719" w:name="_Toc189889709"/>
      <w:bookmarkStart w:id="720" w:name="_Toc195957487"/>
      <w:bookmarkStart w:id="721" w:name="_Toc196015086"/>
      <w:bookmarkStart w:id="722" w:name="_Toc196120198"/>
      <w:bookmarkStart w:id="723" w:name="_Toc196120401"/>
      <w:bookmarkStart w:id="724" w:name="_Toc196733050"/>
      <w:bookmarkStart w:id="725" w:name="_Toc199753869"/>
      <w:bookmarkStart w:id="726" w:name="_Toc202161777"/>
      <w:bookmarkStart w:id="727" w:name="_Toc202766601"/>
      <w:bookmarkStart w:id="728" w:name="_Toc203539832"/>
      <w:bookmarkStart w:id="729" w:name="_Toc205286273"/>
      <w:bookmarkStart w:id="730" w:name="_Toc210114682"/>
      <w:bookmarkStart w:id="731" w:name="_Toc212966054"/>
      <w:bookmarkStart w:id="732" w:name="_Toc213127471"/>
      <w:bookmarkStart w:id="733" w:name="_Toc218995092"/>
      <w:bookmarkStart w:id="734" w:name="_Toc219714124"/>
      <w:bookmarkStart w:id="735" w:name="_Toc219715104"/>
      <w:bookmarkStart w:id="736" w:name="_Toc219799501"/>
      <w:bookmarkStart w:id="737" w:name="_Toc223846939"/>
      <w:bookmarkStart w:id="738" w:name="_Toc307411055"/>
      <w:bookmarkStart w:id="739" w:name="_Toc328131010"/>
      <w:bookmarkStart w:id="740" w:name="_Toc331498397"/>
      <w:bookmarkStart w:id="741" w:name="_Toc331498601"/>
      <w:bookmarkStart w:id="742" w:name="_Toc336943058"/>
      <w:bookmarkStart w:id="743" w:name="_Toc341100964"/>
      <w:bookmarkStart w:id="744" w:name="_Toc342310580"/>
      <w:bookmarkStart w:id="745" w:name="_Toc342320977"/>
      <w:r>
        <w:rPr>
          <w:rStyle w:val="CharSDivNo"/>
          <w:sz w:val="28"/>
        </w:rPr>
        <w:t>Part C</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p>
    <w:p>
      <w:pPr>
        <w:pStyle w:val="yFootnoteheading"/>
        <w:spacing w:after="40"/>
        <w:rPr>
          <w:b/>
          <w:sz w:val="28"/>
        </w:rPr>
      </w:pPr>
      <w:r>
        <w:tab/>
        <w:t>[Heading inserted by No. 36 of 1992 s. 10.]</w:t>
      </w:r>
    </w:p>
    <w:tbl>
      <w:tblPr>
        <w:tblW w:w="0" w:type="auto"/>
        <w:tblInd w:w="108" w:type="dxa"/>
        <w:tblLayout w:type="fixed"/>
        <w:tblLook w:val="0000" w:firstRow="0" w:lastRow="0" w:firstColumn="0" w:lastColumn="0" w:noHBand="0" w:noVBand="0"/>
      </w:tblPr>
      <w:tblGrid>
        <w:gridCol w:w="1560"/>
        <w:gridCol w:w="5528"/>
      </w:tblGrid>
      <w:tr>
        <w:trPr>
          <w:tblHeader/>
        </w:trPr>
        <w:tc>
          <w:tcPr>
            <w:tcW w:w="1560" w:type="dxa"/>
          </w:tcPr>
          <w:p>
            <w:pPr>
              <w:pStyle w:val="yTable"/>
              <w:rPr>
                <w:b/>
                <w:snapToGrid w:val="0"/>
              </w:rPr>
            </w:pPr>
            <w:r>
              <w:rPr>
                <w:b/>
                <w:snapToGrid w:val="0"/>
              </w:rPr>
              <w:t>Chapter or Section</w:t>
            </w:r>
          </w:p>
        </w:tc>
        <w:tc>
          <w:tcPr>
            <w:tcW w:w="5528" w:type="dxa"/>
          </w:tcPr>
          <w:p>
            <w:pPr>
              <w:pStyle w:val="yTable"/>
              <w:rPr>
                <w:b/>
                <w:snapToGrid w:val="0"/>
              </w:rPr>
            </w:pPr>
            <w:r>
              <w:rPr>
                <w:b/>
                <w:snapToGrid w:val="0"/>
              </w:rPr>
              <w:t>Matter to which Chapter or section relates</w:t>
            </w:r>
          </w:p>
        </w:tc>
      </w:tr>
      <w:tr>
        <w:tc>
          <w:tcPr>
            <w:tcW w:w="1560" w:type="dxa"/>
          </w:tcPr>
          <w:p>
            <w:pPr>
              <w:pStyle w:val="yTable"/>
              <w:rPr>
                <w:snapToGrid w:val="0"/>
              </w:rPr>
            </w:pPr>
            <w:r>
              <w:rPr>
                <w:snapToGrid w:val="0"/>
              </w:rPr>
              <w:t xml:space="preserve">XXVIII </w:t>
            </w:r>
          </w:p>
        </w:tc>
        <w:tc>
          <w:tcPr>
            <w:tcW w:w="5528" w:type="dxa"/>
          </w:tcPr>
          <w:p>
            <w:pPr>
              <w:pStyle w:val="yTable"/>
              <w:rPr>
                <w:snapToGrid w:val="0"/>
              </w:rPr>
            </w:pPr>
            <w:r>
              <w:rPr>
                <w:snapToGrid w:val="0"/>
              </w:rPr>
              <w:t>Homicide; suicide; concealment of birth</w:t>
            </w:r>
          </w:p>
        </w:tc>
      </w:tr>
      <w:tr>
        <w:tc>
          <w:tcPr>
            <w:tcW w:w="1560" w:type="dxa"/>
          </w:tcPr>
          <w:p>
            <w:pPr>
              <w:pStyle w:val="yTable"/>
              <w:rPr>
                <w:snapToGrid w:val="0"/>
              </w:rPr>
            </w:pPr>
            <w:r>
              <w:rPr>
                <w:snapToGrid w:val="0"/>
              </w:rPr>
              <w:t xml:space="preserve">292 </w:t>
            </w:r>
          </w:p>
        </w:tc>
        <w:tc>
          <w:tcPr>
            <w:tcW w:w="5528" w:type="dxa"/>
          </w:tcPr>
          <w:p>
            <w:pPr>
              <w:pStyle w:val="yTable"/>
              <w:rPr>
                <w:snapToGrid w:val="0"/>
              </w:rPr>
            </w:pPr>
            <w:r>
              <w:rPr>
                <w:snapToGrid w:val="0"/>
              </w:rPr>
              <w:t>Disabling in order to commit indictable offence</w:t>
            </w:r>
          </w:p>
        </w:tc>
      </w:tr>
      <w:tr>
        <w:tc>
          <w:tcPr>
            <w:tcW w:w="1560" w:type="dxa"/>
          </w:tcPr>
          <w:p>
            <w:pPr>
              <w:pStyle w:val="yTable"/>
              <w:rPr>
                <w:snapToGrid w:val="0"/>
              </w:rPr>
            </w:pPr>
            <w:r>
              <w:rPr>
                <w:snapToGrid w:val="0"/>
              </w:rPr>
              <w:t xml:space="preserve">293 </w:t>
            </w:r>
          </w:p>
        </w:tc>
        <w:tc>
          <w:tcPr>
            <w:tcW w:w="5528" w:type="dxa"/>
          </w:tcPr>
          <w:p>
            <w:pPr>
              <w:pStyle w:val="yTable"/>
              <w:rPr>
                <w:snapToGrid w:val="0"/>
              </w:rPr>
            </w:pPr>
            <w:r>
              <w:rPr>
                <w:snapToGrid w:val="0"/>
              </w:rPr>
              <w:t>Stupefying in order to commit indictable offence</w:t>
            </w:r>
          </w:p>
        </w:tc>
      </w:tr>
      <w:tr>
        <w:tc>
          <w:tcPr>
            <w:tcW w:w="1560" w:type="dxa"/>
          </w:tcPr>
          <w:p>
            <w:pPr>
              <w:pStyle w:val="yTable"/>
              <w:rPr>
                <w:snapToGrid w:val="0"/>
              </w:rPr>
            </w:pPr>
            <w:r>
              <w:rPr>
                <w:snapToGrid w:val="0"/>
              </w:rPr>
              <w:t xml:space="preserve">294 </w:t>
            </w:r>
          </w:p>
        </w:tc>
        <w:tc>
          <w:tcPr>
            <w:tcW w:w="5528" w:type="dxa"/>
          </w:tcPr>
          <w:p>
            <w:pPr>
              <w:pStyle w:val="yTable"/>
              <w:rPr>
                <w:snapToGrid w:val="0"/>
              </w:rPr>
            </w:pPr>
            <w:r>
              <w:rPr>
                <w:snapToGrid w:val="0"/>
              </w:rPr>
              <w:t>Acts intended to cause grievous bodily harm or prevent arrest</w:t>
            </w:r>
          </w:p>
        </w:tc>
      </w:tr>
      <w:tr>
        <w:tc>
          <w:tcPr>
            <w:tcW w:w="1560" w:type="dxa"/>
          </w:tcPr>
          <w:p>
            <w:pPr>
              <w:pStyle w:val="yTable"/>
              <w:rPr>
                <w:snapToGrid w:val="0"/>
              </w:rPr>
            </w:pPr>
            <w:r>
              <w:rPr>
                <w:snapToGrid w:val="0"/>
              </w:rPr>
              <w:t xml:space="preserve">294A </w:t>
            </w:r>
          </w:p>
        </w:tc>
        <w:tc>
          <w:tcPr>
            <w:tcW w:w="5528" w:type="dxa"/>
          </w:tcPr>
          <w:p>
            <w:pPr>
              <w:pStyle w:val="yTable"/>
              <w:rPr>
                <w:snapToGrid w:val="0"/>
              </w:rPr>
            </w:pPr>
            <w:r>
              <w:rPr>
                <w:snapToGrid w:val="0"/>
              </w:rPr>
              <w:t>Dangerous goods on aircraft</w:t>
            </w:r>
          </w:p>
        </w:tc>
      </w:tr>
      <w:tr>
        <w:tc>
          <w:tcPr>
            <w:tcW w:w="1560" w:type="dxa"/>
          </w:tcPr>
          <w:p>
            <w:pPr>
              <w:pStyle w:val="yTable"/>
              <w:rPr>
                <w:snapToGrid w:val="0"/>
              </w:rPr>
            </w:pPr>
            <w:r>
              <w:rPr>
                <w:snapToGrid w:val="0"/>
              </w:rPr>
              <w:t xml:space="preserve">297 </w:t>
            </w:r>
          </w:p>
        </w:tc>
        <w:tc>
          <w:tcPr>
            <w:tcW w:w="5528" w:type="dxa"/>
          </w:tcPr>
          <w:p>
            <w:pPr>
              <w:pStyle w:val="yTable"/>
              <w:rPr>
                <w:snapToGrid w:val="0"/>
              </w:rPr>
            </w:pPr>
            <w:r>
              <w:rPr>
                <w:snapToGrid w:val="0"/>
              </w:rPr>
              <w:t>Grievous bodily harm</w:t>
            </w:r>
          </w:p>
        </w:tc>
      </w:tr>
      <w:tr>
        <w:tc>
          <w:tcPr>
            <w:tcW w:w="1560" w:type="dxa"/>
          </w:tcPr>
          <w:p>
            <w:pPr>
              <w:pStyle w:val="yTable"/>
              <w:rPr>
                <w:snapToGrid w:val="0"/>
              </w:rPr>
            </w:pPr>
            <w:r>
              <w:rPr>
                <w:snapToGrid w:val="0"/>
              </w:rPr>
              <w:t xml:space="preserve">301 </w:t>
            </w:r>
          </w:p>
        </w:tc>
        <w:tc>
          <w:tcPr>
            <w:tcW w:w="5528" w:type="dxa"/>
          </w:tcPr>
          <w:p>
            <w:pPr>
              <w:pStyle w:val="yTable"/>
              <w:rPr>
                <w:snapToGrid w:val="0"/>
              </w:rPr>
            </w:pPr>
            <w:r>
              <w:rPr>
                <w:snapToGrid w:val="0"/>
              </w:rPr>
              <w:t>Wounding and similar acts</w:t>
            </w:r>
          </w:p>
        </w:tc>
      </w:tr>
      <w:tr>
        <w:tc>
          <w:tcPr>
            <w:tcW w:w="1560" w:type="dxa"/>
          </w:tcPr>
          <w:p>
            <w:pPr>
              <w:pStyle w:val="yTable"/>
              <w:rPr>
                <w:snapToGrid w:val="0"/>
              </w:rPr>
            </w:pPr>
            <w:r>
              <w:t>304</w:t>
            </w:r>
          </w:p>
        </w:tc>
        <w:tc>
          <w:tcPr>
            <w:tcW w:w="5528" w:type="dxa"/>
          </w:tcPr>
          <w:p>
            <w:pPr>
              <w:pStyle w:val="yTable"/>
              <w:rPr>
                <w:snapToGrid w:val="0"/>
              </w:rPr>
            </w:pPr>
            <w:r>
              <w:t>Acts or omissions causing bodily harm or danger</w:t>
            </w:r>
          </w:p>
        </w:tc>
      </w:tr>
      <w:tr>
        <w:tc>
          <w:tcPr>
            <w:tcW w:w="1560" w:type="dxa"/>
          </w:tcPr>
          <w:p>
            <w:pPr>
              <w:pStyle w:val="yTable"/>
              <w:rPr>
                <w:snapToGrid w:val="0"/>
              </w:rPr>
            </w:pPr>
            <w:r>
              <w:rPr>
                <w:snapToGrid w:val="0"/>
              </w:rPr>
              <w:t xml:space="preserve">313 </w:t>
            </w:r>
          </w:p>
        </w:tc>
        <w:tc>
          <w:tcPr>
            <w:tcW w:w="5528" w:type="dxa"/>
          </w:tcPr>
          <w:p>
            <w:pPr>
              <w:pStyle w:val="yTable"/>
              <w:rPr>
                <w:snapToGrid w:val="0"/>
              </w:rPr>
            </w:pPr>
            <w:r>
              <w:rPr>
                <w:snapToGrid w:val="0"/>
              </w:rPr>
              <w:t>Common assaults</w:t>
            </w:r>
          </w:p>
        </w:tc>
      </w:tr>
      <w:tr>
        <w:tc>
          <w:tcPr>
            <w:tcW w:w="1560" w:type="dxa"/>
          </w:tcPr>
          <w:p>
            <w:pPr>
              <w:pStyle w:val="yTable"/>
              <w:rPr>
                <w:snapToGrid w:val="0"/>
              </w:rPr>
            </w:pPr>
            <w:r>
              <w:rPr>
                <w:snapToGrid w:val="0"/>
              </w:rPr>
              <w:t xml:space="preserve">317 </w:t>
            </w:r>
          </w:p>
        </w:tc>
        <w:tc>
          <w:tcPr>
            <w:tcW w:w="5528" w:type="dxa"/>
          </w:tcPr>
          <w:p>
            <w:pPr>
              <w:pStyle w:val="yTable"/>
              <w:rPr>
                <w:snapToGrid w:val="0"/>
              </w:rPr>
            </w:pPr>
            <w:r>
              <w:rPr>
                <w:snapToGrid w:val="0"/>
              </w:rPr>
              <w:t>Assaults occasioning bodily harm</w:t>
            </w:r>
          </w:p>
        </w:tc>
      </w:tr>
      <w:tr>
        <w:tc>
          <w:tcPr>
            <w:tcW w:w="1560" w:type="dxa"/>
          </w:tcPr>
          <w:p>
            <w:pPr>
              <w:pStyle w:val="yTable"/>
              <w:rPr>
                <w:snapToGrid w:val="0"/>
              </w:rPr>
            </w:pPr>
            <w:r>
              <w:rPr>
                <w:snapToGrid w:val="0"/>
              </w:rPr>
              <w:t xml:space="preserve">317A </w:t>
            </w:r>
          </w:p>
        </w:tc>
        <w:tc>
          <w:tcPr>
            <w:tcW w:w="5528" w:type="dxa"/>
          </w:tcPr>
          <w:p>
            <w:pPr>
              <w:pStyle w:val="yTable"/>
              <w:rPr>
                <w:snapToGrid w:val="0"/>
              </w:rPr>
            </w:pPr>
            <w:r>
              <w:rPr>
                <w:snapToGrid w:val="0"/>
              </w:rPr>
              <w:t>Assaults with intent</w:t>
            </w:r>
          </w:p>
        </w:tc>
      </w:tr>
      <w:tr>
        <w:tc>
          <w:tcPr>
            <w:tcW w:w="1560" w:type="dxa"/>
          </w:tcPr>
          <w:p>
            <w:pPr>
              <w:pStyle w:val="yTable"/>
              <w:rPr>
                <w:snapToGrid w:val="0"/>
              </w:rPr>
            </w:pPr>
            <w:r>
              <w:rPr>
                <w:snapToGrid w:val="0"/>
              </w:rPr>
              <w:t xml:space="preserve">318 </w:t>
            </w:r>
          </w:p>
        </w:tc>
        <w:tc>
          <w:tcPr>
            <w:tcW w:w="5528" w:type="dxa"/>
          </w:tcPr>
          <w:p>
            <w:pPr>
              <w:pStyle w:val="yTable"/>
              <w:rPr>
                <w:snapToGrid w:val="0"/>
              </w:rPr>
            </w:pPr>
            <w:r>
              <w:rPr>
                <w:snapToGrid w:val="0"/>
              </w:rPr>
              <w:t>Serious assaults</w:t>
            </w:r>
          </w:p>
        </w:tc>
      </w:tr>
      <w:tr>
        <w:tc>
          <w:tcPr>
            <w:tcW w:w="1560" w:type="dxa"/>
          </w:tcPr>
          <w:p>
            <w:pPr>
              <w:pStyle w:val="yTable"/>
              <w:rPr>
                <w:snapToGrid w:val="0"/>
              </w:rPr>
            </w:pPr>
            <w:r>
              <w:rPr>
                <w:snapToGrid w:val="0"/>
              </w:rPr>
              <w:t xml:space="preserve">332 </w:t>
            </w:r>
          </w:p>
        </w:tc>
        <w:tc>
          <w:tcPr>
            <w:tcW w:w="5528" w:type="dxa"/>
          </w:tcPr>
          <w:p>
            <w:pPr>
              <w:pStyle w:val="yTable"/>
              <w:rPr>
                <w:snapToGrid w:val="0"/>
              </w:rPr>
            </w:pPr>
            <w:r>
              <w:rPr>
                <w:snapToGrid w:val="0"/>
              </w:rPr>
              <w:t>Kidnapping</w:t>
            </w:r>
          </w:p>
        </w:tc>
      </w:tr>
      <w:tr>
        <w:tc>
          <w:tcPr>
            <w:tcW w:w="1560" w:type="dxa"/>
          </w:tcPr>
          <w:p>
            <w:pPr>
              <w:pStyle w:val="yTable"/>
              <w:rPr>
                <w:snapToGrid w:val="0"/>
              </w:rPr>
            </w:pPr>
            <w:r>
              <w:rPr>
                <w:snapToGrid w:val="0"/>
              </w:rPr>
              <w:t xml:space="preserve">333 </w:t>
            </w:r>
          </w:p>
        </w:tc>
        <w:tc>
          <w:tcPr>
            <w:tcW w:w="5528" w:type="dxa"/>
          </w:tcPr>
          <w:p>
            <w:pPr>
              <w:pStyle w:val="yTable"/>
              <w:rPr>
                <w:snapToGrid w:val="0"/>
              </w:rPr>
            </w:pPr>
            <w:r>
              <w:rPr>
                <w:snapToGrid w:val="0"/>
              </w:rPr>
              <w:t>Deprivation of liberty</w:t>
            </w:r>
          </w:p>
        </w:tc>
      </w:tr>
      <w:tr>
        <w:tc>
          <w:tcPr>
            <w:tcW w:w="1560" w:type="dxa"/>
          </w:tcPr>
          <w:p>
            <w:pPr>
              <w:pStyle w:val="yTable"/>
              <w:rPr>
                <w:snapToGrid w:val="0"/>
              </w:rPr>
            </w:pPr>
            <w:r>
              <w:rPr>
                <w:snapToGrid w:val="0"/>
              </w:rPr>
              <w:t xml:space="preserve">347 </w:t>
            </w:r>
          </w:p>
        </w:tc>
        <w:tc>
          <w:tcPr>
            <w:tcW w:w="5528" w:type="dxa"/>
          </w:tcPr>
          <w:p>
            <w:pPr>
              <w:pStyle w:val="yTable"/>
              <w:rPr>
                <w:snapToGrid w:val="0"/>
              </w:rPr>
            </w:pPr>
            <w:r>
              <w:rPr>
                <w:snapToGrid w:val="0"/>
              </w:rPr>
              <w:t>Child stealing</w:t>
            </w:r>
          </w:p>
        </w:tc>
      </w:tr>
    </w:tbl>
    <w:p>
      <w:pPr>
        <w:pStyle w:val="yFootnotesection"/>
      </w:pPr>
      <w:r>
        <w:tab/>
        <w:t>[Part C inserted by No. 36 of 1992 s. 10; amended by No. 82 of 1994 s. 13(4)(b); No. 4 of 2004 s. 24; No. 84 of 2004 s. 41 and 82.]</w:t>
      </w:r>
    </w:p>
    <w:p>
      <w:pPr>
        <w:sectPr>
          <w:headerReference w:type="even" r:id="rId27"/>
          <w:headerReference w:type="default" r:id="rId28"/>
          <w:pgSz w:w="11906" w:h="16838" w:code="9"/>
          <w:pgMar w:top="2381" w:right="2409" w:bottom="3543" w:left="2409" w:header="720" w:footer="3380" w:gutter="0"/>
          <w:cols w:space="720"/>
          <w:noEndnote/>
          <w:docGrid w:linePitch="326"/>
        </w:sectPr>
      </w:pPr>
    </w:p>
    <w:p>
      <w:pPr>
        <w:pStyle w:val="nHeading2"/>
      </w:pPr>
      <w:bookmarkStart w:id="746" w:name="_Toc189889710"/>
      <w:bookmarkStart w:id="747" w:name="_Toc195957488"/>
      <w:bookmarkStart w:id="748" w:name="_Toc196015087"/>
      <w:bookmarkStart w:id="749" w:name="_Toc196120199"/>
      <w:bookmarkStart w:id="750" w:name="_Toc196120402"/>
      <w:bookmarkStart w:id="751" w:name="_Toc196733051"/>
      <w:bookmarkStart w:id="752" w:name="_Toc199753870"/>
      <w:bookmarkStart w:id="753" w:name="_Toc202161778"/>
      <w:bookmarkStart w:id="754" w:name="_Toc202766602"/>
      <w:bookmarkStart w:id="755" w:name="_Toc203539833"/>
      <w:bookmarkStart w:id="756" w:name="_Toc205286274"/>
      <w:bookmarkStart w:id="757" w:name="_Toc210114683"/>
      <w:bookmarkStart w:id="758" w:name="_Toc212966055"/>
      <w:bookmarkStart w:id="759" w:name="_Toc213127472"/>
      <w:bookmarkStart w:id="760" w:name="_Toc218995093"/>
      <w:bookmarkStart w:id="761" w:name="_Toc219714125"/>
      <w:bookmarkStart w:id="762" w:name="_Toc219715105"/>
      <w:bookmarkStart w:id="763" w:name="_Toc219799502"/>
      <w:bookmarkStart w:id="764" w:name="_Toc223846940"/>
      <w:bookmarkStart w:id="765" w:name="_Toc307411056"/>
      <w:bookmarkStart w:id="766" w:name="_Toc328131011"/>
      <w:bookmarkStart w:id="767" w:name="_Toc331498398"/>
      <w:bookmarkStart w:id="768" w:name="_Toc331498602"/>
      <w:bookmarkStart w:id="769" w:name="_Toc336943059"/>
      <w:bookmarkStart w:id="770" w:name="_Toc341100965"/>
      <w:bookmarkStart w:id="771" w:name="_Toc342310581"/>
      <w:bookmarkStart w:id="772" w:name="_Toc342320978"/>
      <w:r>
        <w:t>Notes</w:t>
      </w:r>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nSubsection"/>
        <w:rPr>
          <w:snapToGrid w:val="0"/>
        </w:rPr>
      </w:pPr>
      <w:r>
        <w:rPr>
          <w:snapToGrid w:val="0"/>
          <w:vertAlign w:val="superscript"/>
        </w:rPr>
        <w:t>1</w:t>
      </w:r>
      <w:r>
        <w:rPr>
          <w:snapToGrid w:val="0"/>
        </w:rPr>
        <w:tab/>
        <w:t xml:space="preserve">This is a compilation of the </w:t>
      </w:r>
      <w:r>
        <w:rPr>
          <w:i/>
          <w:noProof/>
          <w:snapToGrid w:val="0"/>
        </w:rPr>
        <w:t>Evidence Act 1906</w:t>
      </w:r>
      <w:r>
        <w:rPr>
          <w:snapToGrid w:val="0"/>
        </w:rPr>
        <w:t xml:space="preserve"> and includes the amendments made by the other written laws referred to in the following table </w:t>
      </w:r>
      <w:r>
        <w:rPr>
          <w:snapToGrid w:val="0"/>
          <w:vertAlign w:val="superscript"/>
        </w:rPr>
        <w:t>1M, 1a,</w:t>
      </w:r>
      <w:r>
        <w:rPr>
          <w:snapToGrid w:val="0"/>
        </w:rPr>
        <w:t> </w:t>
      </w:r>
      <w:r>
        <w:rPr>
          <w:snapToGrid w:val="0"/>
          <w:vertAlign w:val="superscript"/>
        </w:rPr>
        <w:t>9, 10</w:t>
      </w:r>
      <w:r>
        <w:rPr>
          <w:snapToGrid w:val="0"/>
        </w:rPr>
        <w:t>.  The table also contains information about any reprint.</w:t>
      </w:r>
    </w:p>
    <w:p>
      <w:pPr>
        <w:pStyle w:val="nHeading3"/>
      </w:pPr>
      <w:bookmarkStart w:id="773" w:name="_Toc342320979"/>
      <w:bookmarkStart w:id="774" w:name="_Toc341100966"/>
      <w:r>
        <w:t>Compilation table</w:t>
      </w:r>
      <w:bookmarkEnd w:id="773"/>
      <w:bookmarkEnd w:id="77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Evidence Act 1906</w:t>
            </w:r>
          </w:p>
        </w:tc>
        <w:tc>
          <w:tcPr>
            <w:tcW w:w="1134" w:type="dxa"/>
          </w:tcPr>
          <w:p>
            <w:pPr>
              <w:pStyle w:val="nTable"/>
              <w:spacing w:after="40"/>
              <w:rPr>
                <w:sz w:val="19"/>
              </w:rPr>
            </w:pPr>
            <w:r>
              <w:rPr>
                <w:sz w:val="19"/>
              </w:rPr>
              <w:t>28 of 1906</w:t>
            </w:r>
            <w:r>
              <w:rPr>
                <w:sz w:val="19"/>
              </w:rPr>
              <w:br/>
              <w:t>(6 Edw. VII No. 28)</w:t>
            </w:r>
          </w:p>
        </w:tc>
        <w:tc>
          <w:tcPr>
            <w:tcW w:w="1134" w:type="dxa"/>
          </w:tcPr>
          <w:p>
            <w:pPr>
              <w:pStyle w:val="nTable"/>
              <w:spacing w:after="40"/>
              <w:rPr>
                <w:sz w:val="19"/>
              </w:rPr>
            </w:pPr>
            <w:r>
              <w:rPr>
                <w:sz w:val="19"/>
              </w:rPr>
              <w:t>14 Dec 1906</w:t>
            </w:r>
          </w:p>
        </w:tc>
        <w:tc>
          <w:tcPr>
            <w:tcW w:w="2552" w:type="dxa"/>
          </w:tcPr>
          <w:p>
            <w:pPr>
              <w:pStyle w:val="nTable"/>
              <w:spacing w:after="40"/>
              <w:rPr>
                <w:sz w:val="19"/>
              </w:rPr>
            </w:pPr>
            <w:r>
              <w:rPr>
                <w:sz w:val="19"/>
              </w:rPr>
              <w:t>14 Dec 1906</w:t>
            </w:r>
          </w:p>
        </w:tc>
      </w:tr>
      <w:tr>
        <w:trPr>
          <w:cantSplit/>
        </w:trPr>
        <w:tc>
          <w:tcPr>
            <w:tcW w:w="2268" w:type="dxa"/>
          </w:tcPr>
          <w:p>
            <w:pPr>
              <w:pStyle w:val="nTable"/>
              <w:spacing w:after="40"/>
              <w:ind w:right="113"/>
              <w:rPr>
                <w:sz w:val="19"/>
              </w:rPr>
            </w:pPr>
            <w:r>
              <w:rPr>
                <w:i/>
                <w:sz w:val="19"/>
              </w:rPr>
              <w:t>Evidence Act Amendment Act 1913</w:t>
            </w:r>
          </w:p>
        </w:tc>
        <w:tc>
          <w:tcPr>
            <w:tcW w:w="1134" w:type="dxa"/>
          </w:tcPr>
          <w:p>
            <w:pPr>
              <w:pStyle w:val="nTable"/>
              <w:spacing w:after="40"/>
              <w:rPr>
                <w:sz w:val="19"/>
              </w:rPr>
            </w:pPr>
            <w:r>
              <w:rPr>
                <w:sz w:val="19"/>
              </w:rPr>
              <w:t>16 of 1913</w:t>
            </w:r>
            <w:r>
              <w:rPr>
                <w:sz w:val="19"/>
              </w:rPr>
              <w:br/>
              <w:t>(4 Geo. V No. 16)</w:t>
            </w:r>
          </w:p>
        </w:tc>
        <w:tc>
          <w:tcPr>
            <w:tcW w:w="1134" w:type="dxa"/>
          </w:tcPr>
          <w:p>
            <w:pPr>
              <w:pStyle w:val="nTable"/>
              <w:spacing w:after="40"/>
              <w:rPr>
                <w:sz w:val="19"/>
              </w:rPr>
            </w:pPr>
            <w:r>
              <w:rPr>
                <w:sz w:val="19"/>
              </w:rPr>
              <w:t>30 Dec 1913</w:t>
            </w:r>
          </w:p>
        </w:tc>
        <w:tc>
          <w:tcPr>
            <w:tcW w:w="2552" w:type="dxa"/>
          </w:tcPr>
          <w:p>
            <w:pPr>
              <w:pStyle w:val="nTable"/>
              <w:spacing w:after="40"/>
              <w:rPr>
                <w:sz w:val="19"/>
              </w:rPr>
            </w:pPr>
            <w:r>
              <w:rPr>
                <w:sz w:val="19"/>
              </w:rPr>
              <w:t>30 Dec 1913</w:t>
            </w:r>
          </w:p>
        </w:tc>
      </w:tr>
      <w:tr>
        <w:trPr>
          <w:cantSplit/>
        </w:trPr>
        <w:tc>
          <w:tcPr>
            <w:tcW w:w="2268" w:type="dxa"/>
          </w:tcPr>
          <w:p>
            <w:pPr>
              <w:pStyle w:val="nTable"/>
              <w:spacing w:after="40"/>
              <w:ind w:right="113"/>
              <w:rPr>
                <w:sz w:val="19"/>
              </w:rPr>
            </w:pPr>
            <w:r>
              <w:rPr>
                <w:i/>
                <w:sz w:val="19"/>
              </w:rPr>
              <w:t>Evidence Act Amendment Act 1921</w:t>
            </w:r>
          </w:p>
        </w:tc>
        <w:tc>
          <w:tcPr>
            <w:tcW w:w="1134" w:type="dxa"/>
          </w:tcPr>
          <w:p>
            <w:pPr>
              <w:pStyle w:val="nTable"/>
              <w:spacing w:after="40"/>
              <w:rPr>
                <w:sz w:val="19"/>
              </w:rPr>
            </w:pPr>
            <w:r>
              <w:rPr>
                <w:sz w:val="19"/>
              </w:rPr>
              <w:t>19 of 1921</w:t>
            </w:r>
            <w:r>
              <w:rPr>
                <w:sz w:val="19"/>
              </w:rPr>
              <w:br/>
              <w:t>(12 Geo. V No. 19)</w:t>
            </w:r>
          </w:p>
        </w:tc>
        <w:tc>
          <w:tcPr>
            <w:tcW w:w="1134" w:type="dxa"/>
          </w:tcPr>
          <w:p>
            <w:pPr>
              <w:pStyle w:val="nTable"/>
              <w:spacing w:after="40"/>
              <w:rPr>
                <w:sz w:val="19"/>
              </w:rPr>
            </w:pPr>
            <w:r>
              <w:rPr>
                <w:sz w:val="19"/>
              </w:rPr>
              <w:t>29 Nov 1921</w:t>
            </w:r>
          </w:p>
        </w:tc>
        <w:tc>
          <w:tcPr>
            <w:tcW w:w="2552" w:type="dxa"/>
          </w:tcPr>
          <w:p>
            <w:pPr>
              <w:pStyle w:val="nTable"/>
              <w:spacing w:after="40"/>
              <w:rPr>
                <w:sz w:val="19"/>
              </w:rPr>
            </w:pPr>
            <w:r>
              <w:rPr>
                <w:sz w:val="19"/>
              </w:rPr>
              <w:t>29 Nov 1921</w:t>
            </w:r>
          </w:p>
        </w:tc>
      </w:tr>
      <w:tr>
        <w:trPr>
          <w:cantSplit/>
        </w:trPr>
        <w:tc>
          <w:tcPr>
            <w:tcW w:w="2268" w:type="dxa"/>
          </w:tcPr>
          <w:p>
            <w:pPr>
              <w:pStyle w:val="nTable"/>
              <w:spacing w:after="40"/>
              <w:ind w:right="113"/>
              <w:rPr>
                <w:sz w:val="19"/>
              </w:rPr>
            </w:pPr>
            <w:r>
              <w:rPr>
                <w:i/>
                <w:sz w:val="19"/>
              </w:rPr>
              <w:t>Ministers’ Titles Act 1925</w:t>
            </w:r>
            <w:r>
              <w:rPr>
                <w:sz w:val="19"/>
              </w:rPr>
              <w:br/>
              <w:t>s. 2</w:t>
            </w:r>
          </w:p>
        </w:tc>
        <w:tc>
          <w:tcPr>
            <w:tcW w:w="1134" w:type="dxa"/>
          </w:tcPr>
          <w:p>
            <w:pPr>
              <w:pStyle w:val="nTable"/>
              <w:spacing w:after="40"/>
              <w:rPr>
                <w:sz w:val="19"/>
              </w:rPr>
            </w:pPr>
            <w:r>
              <w:rPr>
                <w:sz w:val="19"/>
              </w:rPr>
              <w:t>8 of 1925</w:t>
            </w:r>
            <w:r>
              <w:rPr>
                <w:sz w:val="19"/>
              </w:rPr>
              <w:br/>
              <w:t>(16 Geo. V No. 8)</w:t>
            </w:r>
          </w:p>
        </w:tc>
        <w:tc>
          <w:tcPr>
            <w:tcW w:w="1134" w:type="dxa"/>
          </w:tcPr>
          <w:p>
            <w:pPr>
              <w:pStyle w:val="nTable"/>
              <w:spacing w:after="40"/>
              <w:rPr>
                <w:sz w:val="19"/>
              </w:rPr>
            </w:pPr>
            <w:r>
              <w:rPr>
                <w:sz w:val="19"/>
              </w:rPr>
              <w:t>24 Sep 1925</w:t>
            </w:r>
          </w:p>
        </w:tc>
        <w:tc>
          <w:tcPr>
            <w:tcW w:w="2552" w:type="dxa"/>
          </w:tcPr>
          <w:p>
            <w:pPr>
              <w:pStyle w:val="nTable"/>
              <w:spacing w:after="40"/>
              <w:rPr>
                <w:sz w:val="19"/>
              </w:rPr>
            </w:pPr>
            <w:r>
              <w:rPr>
                <w:sz w:val="19"/>
              </w:rPr>
              <w:t>24 Sep 1925</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in Appendix Session Volume 1928</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1930</w:t>
            </w:r>
          </w:p>
        </w:tc>
        <w:tc>
          <w:tcPr>
            <w:tcW w:w="1134" w:type="dxa"/>
          </w:tcPr>
          <w:p>
            <w:pPr>
              <w:pStyle w:val="nTable"/>
              <w:spacing w:after="40"/>
              <w:rPr>
                <w:sz w:val="19"/>
              </w:rPr>
            </w:pPr>
            <w:r>
              <w:rPr>
                <w:sz w:val="19"/>
              </w:rPr>
              <w:t>34 of 1930</w:t>
            </w:r>
            <w:r>
              <w:rPr>
                <w:sz w:val="19"/>
              </w:rPr>
              <w:br/>
              <w:t>(21 Geo. V No. 34)</w:t>
            </w:r>
          </w:p>
        </w:tc>
        <w:tc>
          <w:tcPr>
            <w:tcW w:w="1134" w:type="dxa"/>
          </w:tcPr>
          <w:p>
            <w:pPr>
              <w:pStyle w:val="nTable"/>
              <w:spacing w:after="40"/>
              <w:rPr>
                <w:sz w:val="19"/>
              </w:rPr>
            </w:pPr>
            <w:r>
              <w:rPr>
                <w:sz w:val="19"/>
              </w:rPr>
              <w:t>22 Dec 1930</w:t>
            </w:r>
          </w:p>
        </w:tc>
        <w:tc>
          <w:tcPr>
            <w:tcW w:w="2552" w:type="dxa"/>
          </w:tcPr>
          <w:p>
            <w:pPr>
              <w:pStyle w:val="nTable"/>
              <w:spacing w:after="40"/>
              <w:rPr>
                <w:sz w:val="19"/>
              </w:rPr>
            </w:pPr>
            <w:r>
              <w:rPr>
                <w:sz w:val="19"/>
              </w:rPr>
              <w:t>22 Dec 1930</w:t>
            </w:r>
          </w:p>
        </w:tc>
      </w:tr>
      <w:tr>
        <w:trPr>
          <w:cantSplit/>
        </w:trPr>
        <w:tc>
          <w:tcPr>
            <w:tcW w:w="2268" w:type="dxa"/>
          </w:tcPr>
          <w:p>
            <w:pPr>
              <w:pStyle w:val="nTable"/>
              <w:spacing w:after="40"/>
              <w:ind w:right="113"/>
              <w:rPr>
                <w:sz w:val="19"/>
              </w:rPr>
            </w:pPr>
            <w:r>
              <w:rPr>
                <w:i/>
                <w:sz w:val="19"/>
              </w:rPr>
              <w:t xml:space="preserve">Matrimonial Causes and Personal Status Code 1948 </w:t>
            </w:r>
            <w:r>
              <w:rPr>
                <w:sz w:val="19"/>
              </w:rPr>
              <w:t>s. 3(2)</w:t>
            </w:r>
          </w:p>
        </w:tc>
        <w:tc>
          <w:tcPr>
            <w:tcW w:w="1134" w:type="dxa"/>
          </w:tcPr>
          <w:p>
            <w:pPr>
              <w:pStyle w:val="nTable"/>
              <w:spacing w:after="40"/>
              <w:rPr>
                <w:sz w:val="19"/>
              </w:rPr>
            </w:pPr>
            <w:r>
              <w:rPr>
                <w:sz w:val="19"/>
              </w:rPr>
              <w:t>73 of 1948</w:t>
            </w:r>
            <w:r>
              <w:rPr>
                <w:sz w:val="19"/>
              </w:rPr>
              <w:br/>
              <w:t>(12 and 13 Geo. VI No. 73)</w:t>
            </w:r>
          </w:p>
        </w:tc>
        <w:tc>
          <w:tcPr>
            <w:tcW w:w="1134" w:type="dxa"/>
          </w:tcPr>
          <w:p>
            <w:pPr>
              <w:pStyle w:val="nTable"/>
              <w:spacing w:after="40"/>
              <w:rPr>
                <w:sz w:val="19"/>
              </w:rPr>
            </w:pPr>
            <w:r>
              <w:rPr>
                <w:sz w:val="19"/>
              </w:rPr>
              <w:t>4 Mar 1949</w:t>
            </w:r>
          </w:p>
        </w:tc>
        <w:tc>
          <w:tcPr>
            <w:tcW w:w="2552" w:type="dxa"/>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13 Jun 1956 in Volume 10 of Reprinted Acts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1956</w:t>
            </w:r>
          </w:p>
        </w:tc>
        <w:tc>
          <w:tcPr>
            <w:tcW w:w="1134" w:type="dxa"/>
          </w:tcPr>
          <w:p>
            <w:pPr>
              <w:pStyle w:val="nTable"/>
              <w:spacing w:after="40"/>
              <w:rPr>
                <w:sz w:val="19"/>
              </w:rPr>
            </w:pPr>
            <w:r>
              <w:rPr>
                <w:sz w:val="19"/>
              </w:rPr>
              <w:t>16 of 1956</w:t>
            </w:r>
            <w:r>
              <w:rPr>
                <w:sz w:val="19"/>
              </w:rPr>
              <w:br/>
              <w:t>(5 Eliz. II No. 16)</w:t>
            </w:r>
          </w:p>
        </w:tc>
        <w:tc>
          <w:tcPr>
            <w:tcW w:w="1134" w:type="dxa"/>
          </w:tcPr>
          <w:p>
            <w:pPr>
              <w:pStyle w:val="nTable"/>
              <w:spacing w:after="40"/>
              <w:rPr>
                <w:sz w:val="19"/>
              </w:rPr>
            </w:pPr>
            <w:r>
              <w:rPr>
                <w:sz w:val="19"/>
              </w:rPr>
              <w:t>26 Oct 1956</w:t>
            </w:r>
          </w:p>
        </w:tc>
        <w:tc>
          <w:tcPr>
            <w:tcW w:w="2552" w:type="dxa"/>
          </w:tcPr>
          <w:p>
            <w:pPr>
              <w:pStyle w:val="nTable"/>
              <w:spacing w:after="40"/>
              <w:rPr>
                <w:sz w:val="19"/>
              </w:rPr>
            </w:pPr>
            <w:r>
              <w:rPr>
                <w:sz w:val="19"/>
              </w:rPr>
              <w:t>26 Oct 1956</w:t>
            </w:r>
          </w:p>
        </w:tc>
      </w:tr>
      <w:tr>
        <w:trPr>
          <w:cantSplit/>
        </w:trPr>
        <w:tc>
          <w:tcPr>
            <w:tcW w:w="2268" w:type="dxa"/>
          </w:tcPr>
          <w:p>
            <w:pPr>
              <w:pStyle w:val="nTable"/>
              <w:spacing w:after="40"/>
              <w:ind w:right="113"/>
              <w:rPr>
                <w:sz w:val="19"/>
              </w:rPr>
            </w:pPr>
            <w:r>
              <w:rPr>
                <w:i/>
                <w:sz w:val="19"/>
              </w:rPr>
              <w:t>Evidence Act Amendment Act 1960</w:t>
            </w:r>
          </w:p>
        </w:tc>
        <w:tc>
          <w:tcPr>
            <w:tcW w:w="1134" w:type="dxa"/>
          </w:tcPr>
          <w:p>
            <w:pPr>
              <w:pStyle w:val="nTable"/>
              <w:spacing w:after="40"/>
              <w:rPr>
                <w:sz w:val="19"/>
              </w:rPr>
            </w:pPr>
            <w:r>
              <w:rPr>
                <w:sz w:val="19"/>
              </w:rPr>
              <w:t>10 of 1960</w:t>
            </w:r>
            <w:r>
              <w:rPr>
                <w:sz w:val="19"/>
              </w:rPr>
              <w:br/>
              <w:t>(9 Eliz. II No. 10)</w:t>
            </w:r>
          </w:p>
        </w:tc>
        <w:tc>
          <w:tcPr>
            <w:tcW w:w="1134" w:type="dxa"/>
          </w:tcPr>
          <w:p>
            <w:pPr>
              <w:pStyle w:val="nTable"/>
              <w:spacing w:after="40"/>
              <w:rPr>
                <w:sz w:val="19"/>
              </w:rPr>
            </w:pPr>
            <w:r>
              <w:rPr>
                <w:sz w:val="19"/>
              </w:rPr>
              <w:t>6 Oct 1960</w:t>
            </w:r>
          </w:p>
        </w:tc>
        <w:tc>
          <w:tcPr>
            <w:tcW w:w="2552" w:type="dxa"/>
          </w:tcPr>
          <w:p>
            <w:pPr>
              <w:pStyle w:val="nTable"/>
              <w:spacing w:after="40"/>
              <w:rPr>
                <w:sz w:val="19"/>
              </w:rPr>
            </w:pPr>
            <w:r>
              <w:rPr>
                <w:sz w:val="19"/>
              </w:rPr>
              <w:t>6 Oct 1960</w:t>
            </w:r>
          </w:p>
        </w:tc>
      </w:tr>
      <w:tr>
        <w:trPr>
          <w:cantSplit/>
        </w:trPr>
        <w:tc>
          <w:tcPr>
            <w:tcW w:w="2268" w:type="dxa"/>
          </w:tcPr>
          <w:p>
            <w:pPr>
              <w:pStyle w:val="nTable"/>
              <w:spacing w:after="40"/>
              <w:ind w:right="113"/>
              <w:rPr>
                <w:sz w:val="19"/>
              </w:rPr>
            </w:pPr>
            <w:r>
              <w:rPr>
                <w:i/>
                <w:sz w:val="19"/>
              </w:rPr>
              <w:t>Evidence Act Amendment Act 1962</w:t>
            </w:r>
          </w:p>
        </w:tc>
        <w:tc>
          <w:tcPr>
            <w:tcW w:w="1134" w:type="dxa"/>
          </w:tcPr>
          <w:p>
            <w:pPr>
              <w:pStyle w:val="nTable"/>
              <w:spacing w:after="40"/>
              <w:rPr>
                <w:sz w:val="19"/>
              </w:rPr>
            </w:pPr>
            <w:r>
              <w:rPr>
                <w:sz w:val="19"/>
              </w:rPr>
              <w:t>12 of 1962</w:t>
            </w:r>
            <w:r>
              <w:rPr>
                <w:sz w:val="19"/>
              </w:rPr>
              <w:br/>
              <w:t>(11 Eliz. II No. 12)</w:t>
            </w:r>
          </w:p>
        </w:tc>
        <w:tc>
          <w:tcPr>
            <w:tcW w:w="1134" w:type="dxa"/>
          </w:tcPr>
          <w:p>
            <w:pPr>
              <w:pStyle w:val="nTable"/>
              <w:spacing w:after="40"/>
              <w:rPr>
                <w:sz w:val="19"/>
              </w:rPr>
            </w:pPr>
            <w:r>
              <w:rPr>
                <w:sz w:val="19"/>
              </w:rPr>
              <w:t>1 Oct 1962</w:t>
            </w:r>
          </w:p>
        </w:tc>
        <w:tc>
          <w:tcPr>
            <w:tcW w:w="2552" w:type="dxa"/>
          </w:tcPr>
          <w:p>
            <w:pPr>
              <w:pStyle w:val="nTable"/>
              <w:spacing w:after="40"/>
              <w:rPr>
                <w:sz w:val="19"/>
              </w:rPr>
            </w:pPr>
            <w:r>
              <w:rPr>
                <w:sz w:val="19"/>
              </w:rPr>
              <w:t>1 Oct 1962</w:t>
            </w:r>
          </w:p>
        </w:tc>
      </w:tr>
      <w:tr>
        <w:trPr>
          <w:cantSplit/>
        </w:trPr>
        <w:tc>
          <w:tcPr>
            <w:tcW w:w="2268" w:type="dxa"/>
          </w:tcPr>
          <w:p>
            <w:pPr>
              <w:pStyle w:val="nTable"/>
              <w:spacing w:after="40"/>
              <w:ind w:right="113"/>
              <w:rPr>
                <w:sz w:val="19"/>
              </w:rPr>
            </w:pPr>
            <w:r>
              <w:rPr>
                <w:i/>
                <w:sz w:val="19"/>
              </w:rPr>
              <w:t>Evidence Act Amendment Act 1963</w:t>
            </w:r>
          </w:p>
        </w:tc>
        <w:tc>
          <w:tcPr>
            <w:tcW w:w="1134" w:type="dxa"/>
          </w:tcPr>
          <w:p>
            <w:pPr>
              <w:pStyle w:val="nTable"/>
              <w:spacing w:after="40"/>
              <w:rPr>
                <w:sz w:val="19"/>
              </w:rPr>
            </w:pPr>
            <w:r>
              <w:rPr>
                <w:sz w:val="19"/>
              </w:rPr>
              <w:t>54 of 1963</w:t>
            </w:r>
            <w:r>
              <w:rPr>
                <w:sz w:val="19"/>
              </w:rPr>
              <w:br/>
              <w:t>(12 Eliz. II No. 54)</w:t>
            </w:r>
          </w:p>
        </w:tc>
        <w:tc>
          <w:tcPr>
            <w:tcW w:w="1134" w:type="dxa"/>
          </w:tcPr>
          <w:p>
            <w:pPr>
              <w:pStyle w:val="nTable"/>
              <w:spacing w:after="40"/>
              <w:rPr>
                <w:sz w:val="19"/>
              </w:rPr>
            </w:pPr>
            <w:r>
              <w:rPr>
                <w:sz w:val="19"/>
              </w:rPr>
              <w:t>17 Dec 1963</w:t>
            </w:r>
          </w:p>
        </w:tc>
        <w:tc>
          <w:tcPr>
            <w:tcW w:w="2552"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268" w:type="dxa"/>
          </w:tcPr>
          <w:p>
            <w:pPr>
              <w:pStyle w:val="nTable"/>
              <w:spacing w:after="40"/>
              <w:ind w:right="113"/>
              <w:rPr>
                <w:sz w:val="19"/>
              </w:rPr>
            </w:pPr>
            <w:r>
              <w:rPr>
                <w:i/>
                <w:sz w:val="19"/>
              </w:rPr>
              <w:t>Evidence Act Amendment Act 1964</w:t>
            </w:r>
          </w:p>
        </w:tc>
        <w:tc>
          <w:tcPr>
            <w:tcW w:w="1134" w:type="dxa"/>
          </w:tcPr>
          <w:p>
            <w:pPr>
              <w:pStyle w:val="nTable"/>
              <w:spacing w:after="40"/>
              <w:rPr>
                <w:sz w:val="19"/>
              </w:rPr>
            </w:pPr>
            <w:r>
              <w:rPr>
                <w:sz w:val="19"/>
              </w:rPr>
              <w:t>11 of 1964</w:t>
            </w:r>
            <w:r>
              <w:rPr>
                <w:sz w:val="19"/>
              </w:rPr>
              <w:br/>
              <w:t>(13 Eliz. II No. 11)</w:t>
            </w:r>
          </w:p>
        </w:tc>
        <w:tc>
          <w:tcPr>
            <w:tcW w:w="1134" w:type="dxa"/>
          </w:tcPr>
          <w:p>
            <w:pPr>
              <w:pStyle w:val="nTable"/>
              <w:spacing w:after="40"/>
              <w:rPr>
                <w:sz w:val="19"/>
              </w:rPr>
            </w:pPr>
            <w:r>
              <w:rPr>
                <w:sz w:val="19"/>
              </w:rPr>
              <w:t>2 Oct 1964</w:t>
            </w:r>
          </w:p>
        </w:tc>
        <w:tc>
          <w:tcPr>
            <w:tcW w:w="2552" w:type="dxa"/>
          </w:tcPr>
          <w:p>
            <w:pPr>
              <w:pStyle w:val="nTable"/>
              <w:spacing w:after="40"/>
              <w:rPr>
                <w:sz w:val="19"/>
              </w:rPr>
            </w:pPr>
            <w:r>
              <w:rPr>
                <w:sz w:val="19"/>
              </w:rPr>
              <w:t>2 Oct 1964</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keepNext/>
              <w:spacing w:after="40"/>
              <w:rPr>
                <w:sz w:val="19"/>
              </w:rPr>
            </w:pPr>
            <w:r>
              <w:rPr>
                <w:sz w:val="19"/>
              </w:rPr>
              <w:t>113 of 1965</w:t>
            </w:r>
          </w:p>
        </w:tc>
        <w:tc>
          <w:tcPr>
            <w:tcW w:w="1134"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Aug 1966 (not in a Volume)</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1966</w:t>
            </w:r>
          </w:p>
        </w:tc>
        <w:tc>
          <w:tcPr>
            <w:tcW w:w="1134" w:type="dxa"/>
          </w:tcPr>
          <w:p>
            <w:pPr>
              <w:pStyle w:val="nTable"/>
              <w:spacing w:after="40"/>
              <w:rPr>
                <w:sz w:val="19"/>
              </w:rPr>
            </w:pPr>
            <w:r>
              <w:rPr>
                <w:sz w:val="19"/>
              </w:rPr>
              <w:t>20 of 1966</w:t>
            </w:r>
          </w:p>
        </w:tc>
        <w:tc>
          <w:tcPr>
            <w:tcW w:w="1134" w:type="dxa"/>
          </w:tcPr>
          <w:p>
            <w:pPr>
              <w:pStyle w:val="nTable"/>
              <w:spacing w:after="40"/>
              <w:rPr>
                <w:sz w:val="19"/>
              </w:rPr>
            </w:pPr>
            <w:r>
              <w:rPr>
                <w:sz w:val="19"/>
              </w:rPr>
              <w:t>17 Oct 1966</w:t>
            </w:r>
          </w:p>
        </w:tc>
        <w:tc>
          <w:tcPr>
            <w:tcW w:w="2552" w:type="dxa"/>
          </w:tcPr>
          <w:p>
            <w:pPr>
              <w:pStyle w:val="nTable"/>
              <w:spacing w:after="40"/>
              <w:rPr>
                <w:sz w:val="19"/>
              </w:rPr>
            </w:pPr>
            <w:r>
              <w:rPr>
                <w:sz w:val="19"/>
              </w:rPr>
              <w:t xml:space="preserve">1 Feb 1967 (see s. 2 and </w:t>
            </w:r>
            <w:r>
              <w:rPr>
                <w:i/>
                <w:sz w:val="19"/>
              </w:rPr>
              <w:t>Gazette</w:t>
            </w:r>
            <w:r>
              <w:rPr>
                <w:sz w:val="19"/>
              </w:rPr>
              <w:t xml:space="preserve"> 20 Jan 1967 p. 89)</w:t>
            </w:r>
          </w:p>
        </w:tc>
      </w:tr>
      <w:tr>
        <w:trPr>
          <w:cantSplit/>
        </w:trPr>
        <w:tc>
          <w:tcPr>
            <w:tcW w:w="2268" w:type="dxa"/>
          </w:tcPr>
          <w:p>
            <w:pPr>
              <w:pStyle w:val="nTable"/>
              <w:spacing w:after="40"/>
              <w:ind w:right="113"/>
              <w:rPr>
                <w:sz w:val="19"/>
              </w:rPr>
            </w:pPr>
            <w:r>
              <w:rPr>
                <w:i/>
                <w:sz w:val="19"/>
              </w:rPr>
              <w:t>Evidence Act Amendment Act 1967</w:t>
            </w:r>
          </w:p>
        </w:tc>
        <w:tc>
          <w:tcPr>
            <w:tcW w:w="1134" w:type="dxa"/>
          </w:tcPr>
          <w:p>
            <w:pPr>
              <w:pStyle w:val="nTable"/>
              <w:spacing w:after="40"/>
              <w:rPr>
                <w:sz w:val="19"/>
              </w:rPr>
            </w:pPr>
            <w:r>
              <w:rPr>
                <w:sz w:val="19"/>
              </w:rPr>
              <w:t>23 of 1967</w:t>
            </w:r>
          </w:p>
        </w:tc>
        <w:tc>
          <w:tcPr>
            <w:tcW w:w="1134" w:type="dxa"/>
          </w:tcPr>
          <w:p>
            <w:pPr>
              <w:pStyle w:val="nTable"/>
              <w:spacing w:after="40"/>
              <w:rPr>
                <w:sz w:val="19"/>
              </w:rPr>
            </w:pPr>
            <w:r>
              <w:rPr>
                <w:sz w:val="19"/>
              </w:rPr>
              <w:t>27 Oct 1967</w:t>
            </w:r>
          </w:p>
        </w:tc>
        <w:tc>
          <w:tcPr>
            <w:tcW w:w="2552" w:type="dxa"/>
          </w:tcPr>
          <w:p>
            <w:pPr>
              <w:pStyle w:val="nTable"/>
              <w:spacing w:after="40"/>
              <w:rPr>
                <w:sz w:val="19"/>
              </w:rPr>
            </w:pPr>
            <w:r>
              <w:rPr>
                <w:sz w:val="19"/>
              </w:rPr>
              <w:t>27 Oct 1967</w:t>
            </w:r>
          </w:p>
        </w:tc>
      </w:tr>
      <w:tr>
        <w:trPr>
          <w:cantSplit/>
        </w:trPr>
        <w:tc>
          <w:tcPr>
            <w:tcW w:w="2268" w:type="dxa"/>
          </w:tcPr>
          <w:p>
            <w:pPr>
              <w:pStyle w:val="nTable"/>
              <w:spacing w:after="40"/>
              <w:ind w:right="113"/>
              <w:rPr>
                <w:sz w:val="19"/>
              </w:rPr>
            </w:pPr>
            <w:r>
              <w:rPr>
                <w:i/>
                <w:sz w:val="19"/>
              </w:rPr>
              <w:t>Evidence Act Amendment Act (No. 2) 1967</w:t>
            </w:r>
          </w:p>
        </w:tc>
        <w:tc>
          <w:tcPr>
            <w:tcW w:w="1134" w:type="dxa"/>
          </w:tcPr>
          <w:p>
            <w:pPr>
              <w:pStyle w:val="nTable"/>
              <w:spacing w:after="40"/>
              <w:rPr>
                <w:sz w:val="19"/>
              </w:rPr>
            </w:pPr>
            <w:r>
              <w:rPr>
                <w:sz w:val="19"/>
              </w:rPr>
              <w:t>69 of 1967</w:t>
            </w:r>
          </w:p>
        </w:tc>
        <w:tc>
          <w:tcPr>
            <w:tcW w:w="1134" w:type="dxa"/>
          </w:tcPr>
          <w:p>
            <w:pPr>
              <w:pStyle w:val="nTable"/>
              <w:spacing w:after="40"/>
              <w:rPr>
                <w:sz w:val="19"/>
              </w:rPr>
            </w:pPr>
            <w:r>
              <w:rPr>
                <w:sz w:val="19"/>
              </w:rPr>
              <w:t>5 Dec 1967</w:t>
            </w:r>
          </w:p>
        </w:tc>
        <w:tc>
          <w:tcPr>
            <w:tcW w:w="2552" w:type="dxa"/>
          </w:tcPr>
          <w:p>
            <w:pPr>
              <w:pStyle w:val="nTable"/>
              <w:spacing w:after="40"/>
              <w:rPr>
                <w:sz w:val="19"/>
              </w:rPr>
            </w:pPr>
            <w:r>
              <w:rPr>
                <w:sz w:val="19"/>
              </w:rPr>
              <w:t>5 Dec 1967</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 Jul 1971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1971</w:t>
            </w:r>
          </w:p>
        </w:tc>
        <w:tc>
          <w:tcPr>
            <w:tcW w:w="1134" w:type="dxa"/>
          </w:tcPr>
          <w:p>
            <w:pPr>
              <w:pStyle w:val="nTable"/>
              <w:spacing w:after="40"/>
              <w:rPr>
                <w:sz w:val="19"/>
              </w:rPr>
            </w:pPr>
            <w:r>
              <w:rPr>
                <w:sz w:val="19"/>
              </w:rPr>
              <w:t>41 of 1971</w:t>
            </w:r>
          </w:p>
        </w:tc>
        <w:tc>
          <w:tcPr>
            <w:tcW w:w="1134" w:type="dxa"/>
          </w:tcPr>
          <w:p>
            <w:pPr>
              <w:pStyle w:val="nTable"/>
              <w:spacing w:after="40"/>
              <w:rPr>
                <w:sz w:val="19"/>
              </w:rPr>
            </w:pPr>
            <w:r>
              <w:rPr>
                <w:sz w:val="19"/>
              </w:rPr>
              <w:t>10 Dec 1971</w:t>
            </w:r>
          </w:p>
        </w:tc>
        <w:tc>
          <w:tcPr>
            <w:tcW w:w="2552" w:type="dxa"/>
          </w:tcPr>
          <w:p>
            <w:pPr>
              <w:pStyle w:val="nTable"/>
              <w:spacing w:after="40"/>
              <w:rPr>
                <w:sz w:val="19"/>
              </w:rPr>
            </w:pPr>
            <w:r>
              <w:rPr>
                <w:sz w:val="19"/>
              </w:rPr>
              <w:t>10 Dec 1971</w:t>
            </w:r>
          </w:p>
        </w:tc>
      </w:tr>
      <w:tr>
        <w:trPr>
          <w:cantSplit/>
        </w:trPr>
        <w:tc>
          <w:tcPr>
            <w:tcW w:w="2268" w:type="dxa"/>
          </w:tcPr>
          <w:p>
            <w:pPr>
              <w:pStyle w:val="nTable"/>
              <w:spacing w:after="40"/>
              <w:ind w:right="113"/>
              <w:rPr>
                <w:sz w:val="19"/>
              </w:rPr>
            </w:pPr>
            <w:r>
              <w:rPr>
                <w:i/>
                <w:sz w:val="19"/>
              </w:rPr>
              <w:t>Evidence Act Amendment Act 1975</w:t>
            </w:r>
          </w:p>
        </w:tc>
        <w:tc>
          <w:tcPr>
            <w:tcW w:w="1134" w:type="dxa"/>
          </w:tcPr>
          <w:p>
            <w:pPr>
              <w:pStyle w:val="nTable"/>
              <w:spacing w:after="40"/>
              <w:rPr>
                <w:sz w:val="19"/>
              </w:rPr>
            </w:pPr>
            <w:r>
              <w:rPr>
                <w:sz w:val="19"/>
              </w:rPr>
              <w:t>61 of 1975</w:t>
            </w:r>
          </w:p>
        </w:tc>
        <w:tc>
          <w:tcPr>
            <w:tcW w:w="1134" w:type="dxa"/>
          </w:tcPr>
          <w:p>
            <w:pPr>
              <w:pStyle w:val="nTable"/>
              <w:spacing w:after="40"/>
              <w:rPr>
                <w:sz w:val="19"/>
              </w:rPr>
            </w:pPr>
            <w:r>
              <w:rPr>
                <w:sz w:val="19"/>
              </w:rPr>
              <w:t>24 Oct 1975</w:t>
            </w:r>
          </w:p>
        </w:tc>
        <w:tc>
          <w:tcPr>
            <w:tcW w:w="2552" w:type="dxa"/>
          </w:tcPr>
          <w:p>
            <w:pPr>
              <w:pStyle w:val="nTable"/>
              <w:spacing w:after="40"/>
              <w:rPr>
                <w:sz w:val="19"/>
              </w:rPr>
            </w:pPr>
            <w:r>
              <w:rPr>
                <w:sz w:val="19"/>
              </w:rPr>
              <w:t>24 Oct 1975</w:t>
            </w:r>
          </w:p>
        </w:tc>
      </w:tr>
      <w:tr>
        <w:trPr>
          <w:cantSplit/>
        </w:trPr>
        <w:tc>
          <w:tcPr>
            <w:tcW w:w="2268" w:type="dxa"/>
          </w:tcPr>
          <w:p>
            <w:pPr>
              <w:pStyle w:val="nTable"/>
              <w:spacing w:after="40"/>
              <w:ind w:right="113"/>
              <w:rPr>
                <w:sz w:val="19"/>
              </w:rPr>
            </w:pPr>
            <w:r>
              <w:rPr>
                <w:i/>
                <w:sz w:val="19"/>
              </w:rPr>
              <w:t>Evidence Act Amendment Act (No. 2) 1975</w:t>
            </w:r>
          </w:p>
        </w:tc>
        <w:tc>
          <w:tcPr>
            <w:tcW w:w="1134" w:type="dxa"/>
          </w:tcPr>
          <w:p>
            <w:pPr>
              <w:pStyle w:val="nTable"/>
              <w:spacing w:after="40"/>
              <w:rPr>
                <w:sz w:val="19"/>
              </w:rPr>
            </w:pPr>
            <w:r>
              <w:rPr>
                <w:sz w:val="19"/>
              </w:rPr>
              <w:t>90 of 1975</w:t>
            </w:r>
          </w:p>
        </w:tc>
        <w:tc>
          <w:tcPr>
            <w:tcW w:w="1134" w:type="dxa"/>
          </w:tcPr>
          <w:p>
            <w:pPr>
              <w:pStyle w:val="nTable"/>
              <w:spacing w:after="40"/>
              <w:rPr>
                <w:sz w:val="19"/>
              </w:rPr>
            </w:pPr>
            <w:r>
              <w:rPr>
                <w:sz w:val="19"/>
              </w:rPr>
              <w:t>20 Nov 1975</w:t>
            </w:r>
          </w:p>
        </w:tc>
        <w:tc>
          <w:tcPr>
            <w:tcW w:w="2552"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2268" w:type="dxa"/>
          </w:tcPr>
          <w:p>
            <w:pPr>
              <w:pStyle w:val="nTable"/>
              <w:spacing w:after="40"/>
              <w:ind w:right="113"/>
              <w:rPr>
                <w:sz w:val="19"/>
              </w:rPr>
            </w:pPr>
            <w:r>
              <w:rPr>
                <w:i/>
                <w:sz w:val="19"/>
              </w:rPr>
              <w:t>Acts Amendment (Expert Evidence) Act 1976</w:t>
            </w:r>
            <w:r>
              <w:rPr>
                <w:sz w:val="19"/>
              </w:rPr>
              <w:t xml:space="preserve"> Pt. 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2" w:type="dxa"/>
          </w:tcPr>
          <w:p>
            <w:pPr>
              <w:pStyle w:val="nTable"/>
              <w:spacing w:after="40"/>
              <w:rPr>
                <w:sz w:val="19"/>
              </w:rPr>
            </w:pPr>
            <w:r>
              <w:rPr>
                <w:sz w:val="19"/>
              </w:rPr>
              <w:t>25 Nov 1976</w:t>
            </w:r>
          </w:p>
        </w:tc>
      </w:tr>
      <w:tr>
        <w:trPr>
          <w:cantSplit/>
        </w:trPr>
        <w:tc>
          <w:tcPr>
            <w:tcW w:w="2268" w:type="dxa"/>
          </w:tcPr>
          <w:p>
            <w:pPr>
              <w:pStyle w:val="nTable"/>
              <w:spacing w:after="40"/>
              <w:ind w:right="113"/>
              <w:rPr>
                <w:sz w:val="19"/>
              </w:rPr>
            </w:pPr>
            <w:r>
              <w:rPr>
                <w:i/>
                <w:sz w:val="19"/>
              </w:rPr>
              <w:t>Evidence Act Amendment Act (No. 2) 1976</w:t>
            </w:r>
          </w:p>
        </w:tc>
        <w:tc>
          <w:tcPr>
            <w:tcW w:w="1134" w:type="dxa"/>
          </w:tcPr>
          <w:p>
            <w:pPr>
              <w:pStyle w:val="nTable"/>
              <w:spacing w:after="40"/>
              <w:rPr>
                <w:sz w:val="19"/>
              </w:rPr>
            </w:pPr>
            <w:r>
              <w:rPr>
                <w:sz w:val="19"/>
              </w:rPr>
              <w:t>142 of 1976</w:t>
            </w:r>
          </w:p>
        </w:tc>
        <w:tc>
          <w:tcPr>
            <w:tcW w:w="1134" w:type="dxa"/>
          </w:tcPr>
          <w:p>
            <w:pPr>
              <w:pStyle w:val="nTable"/>
              <w:spacing w:after="40"/>
              <w:rPr>
                <w:sz w:val="19"/>
              </w:rPr>
            </w:pPr>
            <w:r>
              <w:rPr>
                <w:sz w:val="19"/>
              </w:rPr>
              <w:t>13 Dec 1976</w:t>
            </w:r>
          </w:p>
        </w:tc>
        <w:tc>
          <w:tcPr>
            <w:tcW w:w="2552" w:type="dxa"/>
          </w:tcPr>
          <w:p>
            <w:pPr>
              <w:pStyle w:val="nTable"/>
              <w:spacing w:after="40"/>
              <w:rPr>
                <w:sz w:val="19"/>
              </w:rPr>
            </w:pPr>
            <w:r>
              <w:rPr>
                <w:sz w:val="19"/>
              </w:rPr>
              <w:t>13 Dec 1976</w:t>
            </w:r>
          </w:p>
        </w:tc>
      </w:tr>
      <w:tr>
        <w:trPr>
          <w:cantSplit/>
        </w:trPr>
        <w:tc>
          <w:tcPr>
            <w:tcW w:w="2268" w:type="dxa"/>
          </w:tcPr>
          <w:p>
            <w:pPr>
              <w:pStyle w:val="nTable"/>
              <w:spacing w:after="40"/>
              <w:ind w:right="113"/>
              <w:rPr>
                <w:sz w:val="19"/>
              </w:rPr>
            </w:pPr>
            <w:r>
              <w:rPr>
                <w:i/>
                <w:sz w:val="19"/>
              </w:rPr>
              <w:t>Evidence Act Amendment Act 1976</w:t>
            </w:r>
          </w:p>
        </w:tc>
        <w:tc>
          <w:tcPr>
            <w:tcW w:w="1134" w:type="dxa"/>
          </w:tcPr>
          <w:p>
            <w:pPr>
              <w:pStyle w:val="nTable"/>
              <w:spacing w:after="40"/>
              <w:rPr>
                <w:sz w:val="19"/>
              </w:rPr>
            </w:pPr>
            <w:r>
              <w:rPr>
                <w:sz w:val="19"/>
              </w:rPr>
              <w:t>145 of 1976</w:t>
            </w:r>
          </w:p>
        </w:tc>
        <w:tc>
          <w:tcPr>
            <w:tcW w:w="1134" w:type="dxa"/>
          </w:tcPr>
          <w:p>
            <w:pPr>
              <w:pStyle w:val="nTable"/>
              <w:spacing w:after="40"/>
              <w:rPr>
                <w:sz w:val="19"/>
              </w:rPr>
            </w:pPr>
            <w:r>
              <w:rPr>
                <w:sz w:val="19"/>
              </w:rPr>
              <w:t>13 Dec 1976</w:t>
            </w:r>
          </w:p>
        </w:tc>
        <w:tc>
          <w:tcPr>
            <w:tcW w:w="2552"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Nov 1977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1978</w:t>
            </w:r>
          </w:p>
        </w:tc>
        <w:tc>
          <w:tcPr>
            <w:tcW w:w="1134" w:type="dxa"/>
          </w:tcPr>
          <w:p>
            <w:pPr>
              <w:pStyle w:val="nTable"/>
              <w:spacing w:after="40"/>
              <w:rPr>
                <w:sz w:val="19"/>
              </w:rPr>
            </w:pPr>
            <w:r>
              <w:rPr>
                <w:sz w:val="19"/>
              </w:rPr>
              <w:t>33 of 1978</w:t>
            </w:r>
          </w:p>
        </w:tc>
        <w:tc>
          <w:tcPr>
            <w:tcW w:w="1134" w:type="dxa"/>
          </w:tcPr>
          <w:p>
            <w:pPr>
              <w:pStyle w:val="nTable"/>
              <w:spacing w:after="40"/>
              <w:rPr>
                <w:sz w:val="19"/>
              </w:rPr>
            </w:pPr>
            <w:r>
              <w:rPr>
                <w:sz w:val="19"/>
              </w:rPr>
              <w:t>21 Aug 1978</w:t>
            </w:r>
          </w:p>
        </w:tc>
        <w:tc>
          <w:tcPr>
            <w:tcW w:w="2552" w:type="dxa"/>
          </w:tcPr>
          <w:p>
            <w:pPr>
              <w:pStyle w:val="nTable"/>
              <w:spacing w:after="40"/>
              <w:rPr>
                <w:sz w:val="19"/>
              </w:rPr>
            </w:pPr>
            <w:r>
              <w:rPr>
                <w:sz w:val="19"/>
              </w:rPr>
              <w:t>21 Aug 1978</w:t>
            </w:r>
          </w:p>
        </w:tc>
      </w:tr>
      <w:tr>
        <w:trPr>
          <w:cantSplit/>
        </w:trPr>
        <w:tc>
          <w:tcPr>
            <w:tcW w:w="2268" w:type="dxa"/>
          </w:tcPr>
          <w:p>
            <w:pPr>
              <w:pStyle w:val="nTable"/>
              <w:spacing w:after="40"/>
              <w:ind w:right="113"/>
              <w:rPr>
                <w:sz w:val="19"/>
              </w:rPr>
            </w:pPr>
            <w:r>
              <w:rPr>
                <w:i/>
                <w:sz w:val="19"/>
              </w:rPr>
              <w:t>Evidence Act Amendment Act (No. 2) 1978</w:t>
            </w:r>
          </w:p>
        </w:tc>
        <w:tc>
          <w:tcPr>
            <w:tcW w:w="1134" w:type="dxa"/>
          </w:tcPr>
          <w:p>
            <w:pPr>
              <w:pStyle w:val="nTable"/>
              <w:keepNext/>
              <w:spacing w:after="40"/>
              <w:rPr>
                <w:sz w:val="19"/>
              </w:rPr>
            </w:pPr>
            <w:r>
              <w:rPr>
                <w:sz w:val="19"/>
              </w:rPr>
              <w:t>111 of 1978</w:t>
            </w:r>
          </w:p>
        </w:tc>
        <w:tc>
          <w:tcPr>
            <w:tcW w:w="1134" w:type="dxa"/>
          </w:tcPr>
          <w:p>
            <w:pPr>
              <w:pStyle w:val="nTable"/>
              <w:spacing w:after="40"/>
              <w:rPr>
                <w:sz w:val="19"/>
              </w:rPr>
            </w:pPr>
            <w:r>
              <w:rPr>
                <w:sz w:val="19"/>
              </w:rPr>
              <w:t>12 Dec 1978</w:t>
            </w:r>
          </w:p>
        </w:tc>
        <w:tc>
          <w:tcPr>
            <w:tcW w:w="2552" w:type="dxa"/>
          </w:tcPr>
          <w:p>
            <w:pPr>
              <w:pStyle w:val="nTable"/>
              <w:spacing w:after="40"/>
              <w:rPr>
                <w:sz w:val="19"/>
              </w:rPr>
            </w:pPr>
            <w:r>
              <w:rPr>
                <w:sz w:val="19"/>
              </w:rPr>
              <w:t>12 Dec 1978</w:t>
            </w:r>
          </w:p>
        </w:tc>
      </w:tr>
      <w:tr>
        <w:trPr>
          <w:cantSplit/>
        </w:trPr>
        <w:tc>
          <w:tcPr>
            <w:tcW w:w="2268" w:type="dxa"/>
          </w:tcPr>
          <w:p>
            <w:pPr>
              <w:pStyle w:val="nTable"/>
              <w:spacing w:after="40"/>
              <w:ind w:right="113"/>
              <w:rPr>
                <w:sz w:val="19"/>
              </w:rPr>
            </w:pPr>
            <w:r>
              <w:rPr>
                <w:i/>
                <w:sz w:val="19"/>
              </w:rPr>
              <w:t xml:space="preserve">Acts Amendment (Master, Supreme Court) Act 1979 </w:t>
            </w:r>
            <w:r>
              <w:rPr>
                <w:sz w:val="19"/>
              </w:rPr>
              <w:t>Pt. X</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2"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28 Jan 1981 </w:t>
            </w:r>
            <w:r>
              <w:rPr>
                <w:sz w:val="19"/>
              </w:rPr>
              <w:t>(includes amendments listed above)</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(Betting and Gaming) Act 1982 </w:t>
            </w:r>
            <w:r>
              <w:rPr>
                <w:sz w:val="19"/>
              </w:rPr>
              <w:t>Pt. IV</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2"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268"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2"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8" w:type="dxa"/>
          </w:tcPr>
          <w:p>
            <w:pPr>
              <w:pStyle w:val="nTable"/>
              <w:spacing w:after="40"/>
              <w:ind w:right="113"/>
              <w:rPr>
                <w:sz w:val="19"/>
              </w:rPr>
            </w:pPr>
            <w:r>
              <w:rPr>
                <w:i/>
                <w:sz w:val="19"/>
              </w:rPr>
              <w:t xml:space="preserve">Acts Amendment (Sexual Assaults) Act 1985 </w:t>
            </w:r>
            <w:r>
              <w:rPr>
                <w:sz w:val="19"/>
              </w:rPr>
              <w:t>Pt. III</w:t>
            </w:r>
          </w:p>
        </w:tc>
        <w:tc>
          <w:tcPr>
            <w:tcW w:w="1134" w:type="dxa"/>
          </w:tcPr>
          <w:p>
            <w:pPr>
              <w:pStyle w:val="nTable"/>
              <w:spacing w:after="40"/>
              <w:rPr>
                <w:sz w:val="19"/>
              </w:rPr>
            </w:pPr>
            <w:r>
              <w:rPr>
                <w:sz w:val="19"/>
              </w:rPr>
              <w:t>74 of 1985</w:t>
            </w:r>
          </w:p>
        </w:tc>
        <w:tc>
          <w:tcPr>
            <w:tcW w:w="1134" w:type="dxa"/>
          </w:tcPr>
          <w:p>
            <w:pPr>
              <w:pStyle w:val="nTable"/>
              <w:spacing w:after="40"/>
              <w:rPr>
                <w:sz w:val="19"/>
              </w:rPr>
            </w:pPr>
            <w:r>
              <w:rPr>
                <w:sz w:val="19"/>
              </w:rPr>
              <w:t>20 Nov 1985</w:t>
            </w:r>
          </w:p>
        </w:tc>
        <w:tc>
          <w:tcPr>
            <w:tcW w:w="2552"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as at 14 Aug 1986 </w:t>
            </w:r>
            <w:r>
              <w:rPr>
                <w:sz w:val="19"/>
              </w:rPr>
              <w:t>(includes amendments listed above)</w:t>
            </w:r>
          </w:p>
        </w:tc>
      </w:tr>
      <w:tr>
        <w:trPr>
          <w:cantSplit/>
        </w:trPr>
        <w:tc>
          <w:tcPr>
            <w:tcW w:w="2268" w:type="dxa"/>
          </w:tcPr>
          <w:p>
            <w:pPr>
              <w:pStyle w:val="nTable"/>
              <w:spacing w:after="40"/>
              <w:ind w:right="113"/>
              <w:rPr>
                <w:sz w:val="19"/>
                <w:vertAlign w:val="superscript"/>
              </w:rPr>
            </w:pPr>
            <w:r>
              <w:rPr>
                <w:i/>
                <w:sz w:val="19"/>
              </w:rPr>
              <w:t xml:space="preserve">Acts Amendment (Recording of Depositions) Act 1986 </w:t>
            </w:r>
            <w:r>
              <w:rPr>
                <w:sz w:val="19"/>
              </w:rPr>
              <w:t>Pt. III</w:t>
            </w:r>
          </w:p>
        </w:tc>
        <w:tc>
          <w:tcPr>
            <w:tcW w:w="1134" w:type="dxa"/>
          </w:tcPr>
          <w:p>
            <w:pPr>
              <w:pStyle w:val="nTable"/>
              <w:spacing w:after="40"/>
              <w:rPr>
                <w:sz w:val="19"/>
              </w:rPr>
            </w:pPr>
            <w:r>
              <w:rPr>
                <w:sz w:val="19"/>
              </w:rPr>
              <w:t>81 of 1986</w:t>
            </w:r>
          </w:p>
        </w:tc>
        <w:tc>
          <w:tcPr>
            <w:tcW w:w="1134" w:type="dxa"/>
          </w:tcPr>
          <w:p>
            <w:pPr>
              <w:pStyle w:val="nTable"/>
              <w:spacing w:after="40"/>
              <w:rPr>
                <w:sz w:val="19"/>
              </w:rPr>
            </w:pPr>
            <w:r>
              <w:rPr>
                <w:sz w:val="19"/>
              </w:rPr>
              <w:t>9 Dec 1986</w:t>
            </w:r>
          </w:p>
        </w:tc>
        <w:tc>
          <w:tcPr>
            <w:tcW w:w="2552" w:type="dxa"/>
          </w:tcPr>
          <w:p>
            <w:pPr>
              <w:pStyle w:val="nTable"/>
              <w:spacing w:after="40"/>
              <w:rPr>
                <w:sz w:val="19"/>
              </w:rPr>
            </w:pPr>
            <w:r>
              <w:rPr>
                <w:sz w:val="19"/>
              </w:rPr>
              <w:t xml:space="preserve">1 Aug 1987 (see s. 2 and </w:t>
            </w:r>
            <w:r>
              <w:rPr>
                <w:i/>
                <w:sz w:val="19"/>
              </w:rPr>
              <w:t>Gazette</w:t>
            </w:r>
            <w:r>
              <w:rPr>
                <w:sz w:val="19"/>
              </w:rPr>
              <w:t xml:space="preserve"> 10 Jul 1987 p. 2607)</w:t>
            </w:r>
          </w:p>
        </w:tc>
      </w:tr>
      <w:tr>
        <w:trPr>
          <w:cantSplit/>
        </w:trPr>
        <w:tc>
          <w:tcPr>
            <w:tcW w:w="2268" w:type="dxa"/>
          </w:tcPr>
          <w:p>
            <w:pPr>
              <w:pStyle w:val="nTable"/>
              <w:keepNext/>
              <w:spacing w:after="40"/>
              <w:ind w:right="113"/>
              <w:rPr>
                <w:sz w:val="19"/>
                <w:vertAlign w:val="superscript"/>
              </w:rPr>
            </w:pPr>
            <w:r>
              <w:rPr>
                <w:i/>
                <w:sz w:val="19"/>
              </w:rPr>
              <w:t>Evidence Amendment Act 1987</w:t>
            </w:r>
          </w:p>
        </w:tc>
        <w:tc>
          <w:tcPr>
            <w:tcW w:w="1134" w:type="dxa"/>
          </w:tcPr>
          <w:p>
            <w:pPr>
              <w:pStyle w:val="nTable"/>
              <w:keepNext/>
              <w:spacing w:after="40"/>
              <w:rPr>
                <w:sz w:val="19"/>
              </w:rPr>
            </w:pPr>
            <w:r>
              <w:rPr>
                <w:sz w:val="19"/>
              </w:rPr>
              <w:t>66 of 1987</w:t>
            </w:r>
          </w:p>
        </w:tc>
        <w:tc>
          <w:tcPr>
            <w:tcW w:w="1134" w:type="dxa"/>
          </w:tcPr>
          <w:p>
            <w:pPr>
              <w:pStyle w:val="nTable"/>
              <w:spacing w:after="40"/>
              <w:rPr>
                <w:sz w:val="19"/>
              </w:rPr>
            </w:pPr>
            <w:r>
              <w:rPr>
                <w:sz w:val="19"/>
              </w:rPr>
              <w:t>1 Dec 1987</w:t>
            </w:r>
          </w:p>
        </w:tc>
        <w:tc>
          <w:tcPr>
            <w:tcW w:w="2552" w:type="dxa"/>
          </w:tcPr>
          <w:p>
            <w:pPr>
              <w:pStyle w:val="nTable"/>
              <w:spacing w:after="40"/>
              <w:rPr>
                <w:sz w:val="19"/>
              </w:rPr>
            </w:pPr>
            <w:r>
              <w:rPr>
                <w:sz w:val="19"/>
              </w:rPr>
              <w:t>s. 1 and 2: 1 Dec 1987;</w:t>
            </w:r>
            <w:r>
              <w:rPr>
                <w:sz w:val="19"/>
              </w:rPr>
              <w:br/>
              <w:t xml:space="preserve">Act other than s. 1, 2, 9 and 10: 8 Apr 1988 (see s. 2 and </w:t>
            </w:r>
            <w:r>
              <w:rPr>
                <w:i/>
                <w:sz w:val="19"/>
              </w:rPr>
              <w:t>Gazette</w:t>
            </w:r>
            <w:r>
              <w:rPr>
                <w:sz w:val="19"/>
              </w:rPr>
              <w:t xml:space="preserve"> 8 Apr 1988 p. 1107);</w:t>
            </w:r>
            <w:r>
              <w:rPr>
                <w:sz w:val="19"/>
              </w:rPr>
              <w:br/>
              <w:t xml:space="preserve">s. 9 and 10: 8 Mar 1991 (see s. 2 and </w:t>
            </w:r>
            <w:r>
              <w:rPr>
                <w:i/>
                <w:sz w:val="19"/>
              </w:rPr>
              <w:t>Gazette</w:t>
            </w:r>
            <w:r>
              <w:rPr>
                <w:sz w:val="19"/>
              </w:rPr>
              <w:t xml:space="preserve"> 8 Mar 1991 p. 1030)</w:t>
            </w:r>
          </w:p>
        </w:tc>
      </w:tr>
      <w:tr>
        <w:trPr>
          <w:cantSplit/>
        </w:trPr>
        <w:tc>
          <w:tcPr>
            <w:tcW w:w="2268" w:type="dxa"/>
          </w:tcPr>
          <w:p>
            <w:pPr>
              <w:pStyle w:val="nTable"/>
              <w:spacing w:after="40"/>
              <w:ind w:right="113"/>
              <w:rPr>
                <w:sz w:val="19"/>
              </w:rPr>
            </w:pPr>
            <w:r>
              <w:rPr>
                <w:i/>
                <w:sz w:val="19"/>
              </w:rPr>
              <w:t xml:space="preserve">Criminal Law Amendment Act 1988 </w:t>
            </w:r>
            <w:r>
              <w:rPr>
                <w:sz w:val="19"/>
              </w:rPr>
              <w:t>Pt. 3</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2" w:type="dxa"/>
          </w:tcPr>
          <w:p>
            <w:pPr>
              <w:pStyle w:val="nTable"/>
              <w:spacing w:after="40"/>
              <w:rPr>
                <w:sz w:val="19"/>
              </w:rPr>
            </w:pPr>
            <w:r>
              <w:rPr>
                <w:sz w:val="19"/>
              </w:rPr>
              <w:t xml:space="preserve">1 Feb 1989 (see s. 2(1) and </w:t>
            </w:r>
            <w:r>
              <w:rPr>
                <w:i/>
                <w:sz w:val="19"/>
              </w:rPr>
              <w:t>Gazette</w:t>
            </w:r>
            <w:r>
              <w:rPr>
                <w:sz w:val="19"/>
              </w:rPr>
              <w:t xml:space="preserve"> 20 Jan 1989 p. 110)</w:t>
            </w:r>
          </w:p>
        </w:tc>
      </w:tr>
      <w:tr>
        <w:trPr>
          <w:cantSplit/>
        </w:trPr>
        <w:tc>
          <w:tcPr>
            <w:tcW w:w="2268" w:type="dxa"/>
          </w:tcPr>
          <w:p>
            <w:pPr>
              <w:pStyle w:val="nTable"/>
              <w:spacing w:after="40"/>
              <w:ind w:right="113"/>
              <w:rPr>
                <w:sz w:val="19"/>
              </w:rPr>
            </w:pPr>
            <w:r>
              <w:rPr>
                <w:i/>
                <w:sz w:val="19"/>
              </w:rPr>
              <w:t>Evidence Amendment Act 1989</w:t>
            </w:r>
          </w:p>
        </w:tc>
        <w:tc>
          <w:tcPr>
            <w:tcW w:w="1134" w:type="dxa"/>
          </w:tcPr>
          <w:p>
            <w:pPr>
              <w:pStyle w:val="nTable"/>
              <w:spacing w:after="40"/>
              <w:rPr>
                <w:sz w:val="19"/>
              </w:rPr>
            </w:pPr>
            <w:r>
              <w:rPr>
                <w:sz w:val="19"/>
              </w:rPr>
              <w:t>34 of 1989</w:t>
            </w:r>
          </w:p>
        </w:tc>
        <w:tc>
          <w:tcPr>
            <w:tcW w:w="1134" w:type="dxa"/>
          </w:tcPr>
          <w:p>
            <w:pPr>
              <w:pStyle w:val="nTable"/>
              <w:spacing w:after="40"/>
              <w:rPr>
                <w:sz w:val="19"/>
              </w:rPr>
            </w:pPr>
            <w:r>
              <w:rPr>
                <w:sz w:val="19"/>
              </w:rPr>
              <w:t>22 Dec 1989</w:t>
            </w:r>
          </w:p>
        </w:tc>
        <w:tc>
          <w:tcPr>
            <w:tcW w:w="2552" w:type="dxa"/>
          </w:tcPr>
          <w:p>
            <w:pPr>
              <w:pStyle w:val="nTable"/>
              <w:spacing w:after="40"/>
              <w:rPr>
                <w:sz w:val="19"/>
              </w:rPr>
            </w:pPr>
            <w:r>
              <w:rPr>
                <w:sz w:val="19"/>
              </w:rPr>
              <w:t>s. 1 and 2: 22 Dec 1989;</w:t>
            </w:r>
            <w:r>
              <w:rPr>
                <w:sz w:val="19"/>
              </w:rPr>
              <w:br/>
              <w:t xml:space="preserve">Act other than s. 1 and 2: 8 Mar 1991 (see s. 2 and </w:t>
            </w:r>
            <w:r>
              <w:rPr>
                <w:i/>
                <w:sz w:val="19"/>
              </w:rPr>
              <w:t>Gazette</w:t>
            </w:r>
            <w:r>
              <w:rPr>
                <w:sz w:val="19"/>
              </w:rPr>
              <w:t xml:space="preserve"> 8 Mar 1991 p. 1029)</w:t>
            </w:r>
          </w:p>
        </w:tc>
      </w:tr>
      <w:tr>
        <w:trPr>
          <w:cantSplit/>
        </w:trPr>
        <w:tc>
          <w:tcPr>
            <w:tcW w:w="2268" w:type="dxa"/>
          </w:tcPr>
          <w:p>
            <w:pPr>
              <w:pStyle w:val="nTable"/>
              <w:spacing w:after="40"/>
              <w:ind w:right="113"/>
              <w:rPr>
                <w:sz w:val="19"/>
                <w:vertAlign w:val="superscript"/>
              </w:rPr>
            </w:pPr>
            <w:r>
              <w:rPr>
                <w:i/>
                <w:sz w:val="19"/>
              </w:rPr>
              <w:t>Evidence Amendment Act 1990</w:t>
            </w:r>
            <w:r>
              <w:rPr>
                <w:sz w:val="19"/>
                <w:vertAlign w:val="superscript"/>
              </w:rPr>
              <w:t> 2</w:t>
            </w:r>
          </w:p>
        </w:tc>
        <w:tc>
          <w:tcPr>
            <w:tcW w:w="1134" w:type="dxa"/>
          </w:tcPr>
          <w:p>
            <w:pPr>
              <w:pStyle w:val="nTable"/>
              <w:spacing w:after="40"/>
              <w:rPr>
                <w:sz w:val="19"/>
              </w:rPr>
            </w:pPr>
            <w:r>
              <w:rPr>
                <w:sz w:val="19"/>
              </w:rPr>
              <w:t>47 of 1990</w:t>
            </w:r>
          </w:p>
        </w:tc>
        <w:tc>
          <w:tcPr>
            <w:tcW w:w="1134" w:type="dxa"/>
          </w:tcPr>
          <w:p>
            <w:pPr>
              <w:pStyle w:val="nTable"/>
              <w:spacing w:after="40"/>
              <w:rPr>
                <w:sz w:val="19"/>
              </w:rPr>
            </w:pPr>
            <w:r>
              <w:rPr>
                <w:sz w:val="19"/>
              </w:rPr>
              <w:t>4 Dec 1990</w:t>
            </w:r>
          </w:p>
        </w:tc>
        <w:tc>
          <w:tcPr>
            <w:tcW w:w="2552" w:type="dxa"/>
          </w:tcPr>
          <w:p>
            <w:pPr>
              <w:pStyle w:val="nTable"/>
              <w:spacing w:after="40"/>
              <w:rPr>
                <w:sz w:val="19"/>
              </w:rPr>
            </w:pPr>
            <w:r>
              <w:rPr>
                <w:sz w:val="19"/>
              </w:rPr>
              <w:t>4 Dec 1990 (see s. 2)</w:t>
            </w:r>
          </w:p>
        </w:tc>
      </w:tr>
      <w:tr>
        <w:trPr>
          <w:cantSplit/>
        </w:trPr>
        <w:tc>
          <w:tcPr>
            <w:tcW w:w="2268" w:type="dxa"/>
          </w:tcPr>
          <w:p>
            <w:pPr>
              <w:pStyle w:val="nTable"/>
              <w:spacing w:after="40"/>
              <w:ind w:right="113"/>
              <w:rPr>
                <w:sz w:val="19"/>
              </w:rPr>
            </w:pPr>
            <w:r>
              <w:rPr>
                <w:i/>
                <w:sz w:val="19"/>
              </w:rPr>
              <w:t xml:space="preserve">Children’s Court of Western Australia Amendment Act (No. 2) 1991 </w:t>
            </w:r>
            <w:r>
              <w:rPr>
                <w:sz w:val="19"/>
              </w:rPr>
              <w:t>s. 23</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2"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 xml:space="preserve">Acts Amendment (Evidence) Act 1991 </w:t>
            </w:r>
            <w:r>
              <w:rPr>
                <w:sz w:val="19"/>
              </w:rPr>
              <w:t>Pt. 2</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2"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268" w:type="dxa"/>
          </w:tcPr>
          <w:p>
            <w:pPr>
              <w:pStyle w:val="nTable"/>
              <w:spacing w:after="40"/>
              <w:ind w:right="113"/>
              <w:rPr>
                <w:sz w:val="19"/>
              </w:rPr>
            </w:pPr>
            <w:r>
              <w:rPr>
                <w:i/>
                <w:sz w:val="19"/>
              </w:rPr>
              <w:t xml:space="preserve">Acts Amendment (Sexual Offences) Act 1992 </w:t>
            </w:r>
            <w:r>
              <w:rPr>
                <w:sz w:val="19"/>
              </w:rPr>
              <w:t>Pt. 4</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2"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as at 1 Aug 1992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(Evidence of Children and Others) Act 1992 </w:t>
            </w:r>
            <w:r>
              <w:rPr>
                <w:sz w:val="19"/>
              </w:rPr>
              <w:t>Pt. 2</w:t>
            </w:r>
          </w:p>
        </w:tc>
        <w:tc>
          <w:tcPr>
            <w:tcW w:w="1134" w:type="dxa"/>
          </w:tcPr>
          <w:p>
            <w:pPr>
              <w:pStyle w:val="nTable"/>
              <w:spacing w:after="40"/>
              <w:rPr>
                <w:sz w:val="19"/>
              </w:rPr>
            </w:pPr>
            <w:r>
              <w:rPr>
                <w:sz w:val="19"/>
              </w:rPr>
              <w:t>36 of 1992</w:t>
            </w:r>
          </w:p>
        </w:tc>
        <w:tc>
          <w:tcPr>
            <w:tcW w:w="1134" w:type="dxa"/>
          </w:tcPr>
          <w:p>
            <w:pPr>
              <w:pStyle w:val="nTable"/>
              <w:spacing w:after="40"/>
              <w:rPr>
                <w:sz w:val="19"/>
              </w:rPr>
            </w:pPr>
            <w:r>
              <w:rPr>
                <w:sz w:val="19"/>
              </w:rPr>
              <w:t>22 Sep 1992</w:t>
            </w:r>
          </w:p>
        </w:tc>
        <w:tc>
          <w:tcPr>
            <w:tcW w:w="2552" w:type="dxa"/>
          </w:tcPr>
          <w:p>
            <w:pPr>
              <w:pStyle w:val="nTable"/>
              <w:spacing w:after="40"/>
              <w:rPr>
                <w:sz w:val="19"/>
              </w:rPr>
            </w:pPr>
            <w:r>
              <w:rPr>
                <w:sz w:val="19"/>
              </w:rPr>
              <w:t xml:space="preserve">16 Nov 1992 (see s. 2 and </w:t>
            </w:r>
            <w:r>
              <w:rPr>
                <w:i/>
                <w:sz w:val="19"/>
              </w:rPr>
              <w:t>Gazette</w:t>
            </w:r>
            <w:r>
              <w:rPr>
                <w:sz w:val="19"/>
              </w:rPr>
              <w:t xml:space="preserve"> 6 Nov 1992 p. 5415)</w:t>
            </w:r>
          </w:p>
        </w:tc>
      </w:tr>
      <w:tr>
        <w:trPr>
          <w:cantSplit/>
        </w:trPr>
        <w:tc>
          <w:tcPr>
            <w:tcW w:w="2268" w:type="dxa"/>
          </w:tcPr>
          <w:p>
            <w:pPr>
              <w:pStyle w:val="nTable"/>
              <w:spacing w:after="40"/>
              <w:ind w:right="113"/>
              <w:rPr>
                <w:sz w:val="19"/>
              </w:rPr>
            </w:pPr>
            <w:r>
              <w:rPr>
                <w:i/>
                <w:sz w:val="19"/>
              </w:rPr>
              <w:t xml:space="preserve">Acts Amendment (Jurisdiction and Criminal Procedure) Act 1992 </w:t>
            </w:r>
            <w:r>
              <w:rPr>
                <w:sz w:val="19"/>
              </w:rPr>
              <w:t>Pt. 6</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2" w:type="dxa"/>
          </w:tcPr>
          <w:p>
            <w:pPr>
              <w:pStyle w:val="nTable"/>
              <w:spacing w:after="40"/>
              <w:rPr>
                <w:sz w:val="19"/>
              </w:rPr>
            </w:pPr>
            <w:r>
              <w:rPr>
                <w:sz w:val="19"/>
              </w:rPr>
              <w:t>9 Dec 1992 (see s. 2)</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13</w:t>
            </w:r>
          </w:p>
        </w:tc>
        <w:tc>
          <w:tcPr>
            <w:tcW w:w="1134" w:type="dxa"/>
          </w:tcPr>
          <w:p>
            <w:pPr>
              <w:pStyle w:val="nTable"/>
              <w:keepNext/>
              <w:keepLines/>
              <w:spacing w:after="40"/>
              <w:rPr>
                <w:sz w:val="19"/>
              </w:rPr>
            </w:pPr>
            <w:r>
              <w:rPr>
                <w:sz w:val="19"/>
              </w:rPr>
              <w:t>6 of 1993</w:t>
            </w:r>
          </w:p>
        </w:tc>
        <w:tc>
          <w:tcPr>
            <w:tcW w:w="1134"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(Ministry of Justice) Act 1993 </w:t>
            </w:r>
            <w:r>
              <w:rPr>
                <w:sz w:val="19"/>
              </w:rPr>
              <w:t>Pt. 9</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2"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Criminal Law Amendment Act 1994 </w:t>
            </w:r>
            <w:r>
              <w:rPr>
                <w:sz w:val="19"/>
              </w:rPr>
              <w:t>s. 13(4)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2" w:type="dxa"/>
          </w:tcPr>
          <w:p>
            <w:pPr>
              <w:pStyle w:val="nTable"/>
              <w:spacing w:after="40"/>
              <w:rPr>
                <w:sz w:val="19"/>
              </w:rPr>
            </w:pPr>
            <w:r>
              <w:rPr>
                <w:sz w:val="19"/>
              </w:rPr>
              <w:t>20 Jan 1995 (see s. 2(2))</w:t>
            </w:r>
          </w:p>
        </w:tc>
      </w:tr>
      <w:tr>
        <w:trPr>
          <w:cantSplit/>
        </w:trPr>
        <w:tc>
          <w:tcPr>
            <w:tcW w:w="2268" w:type="dxa"/>
          </w:tcPr>
          <w:p>
            <w:pPr>
              <w:pStyle w:val="nTable"/>
              <w:spacing w:after="40"/>
              <w:ind w:right="113"/>
              <w:rPr>
                <w:sz w:val="19"/>
              </w:rPr>
            </w:pPr>
            <w:r>
              <w:rPr>
                <w:i/>
                <w:sz w:val="19"/>
              </w:rPr>
              <w:t xml:space="preserve">Stamp Amendment Act 1995 </w:t>
            </w:r>
            <w:r>
              <w:rPr>
                <w:sz w:val="19"/>
              </w:rPr>
              <w:t>s. 9</w:t>
            </w:r>
          </w:p>
        </w:tc>
        <w:tc>
          <w:tcPr>
            <w:tcW w:w="1134" w:type="dxa"/>
          </w:tcPr>
          <w:p>
            <w:pPr>
              <w:pStyle w:val="nTable"/>
              <w:spacing w:after="40"/>
              <w:rPr>
                <w:sz w:val="19"/>
              </w:rPr>
            </w:pPr>
            <w:r>
              <w:rPr>
                <w:sz w:val="19"/>
              </w:rPr>
              <w:t>41 of 1995</w:t>
            </w:r>
          </w:p>
        </w:tc>
        <w:tc>
          <w:tcPr>
            <w:tcW w:w="1134" w:type="dxa"/>
          </w:tcPr>
          <w:p>
            <w:pPr>
              <w:pStyle w:val="nTable"/>
              <w:spacing w:after="40"/>
              <w:rPr>
                <w:sz w:val="19"/>
              </w:rPr>
            </w:pPr>
            <w:r>
              <w:rPr>
                <w:sz w:val="19"/>
              </w:rPr>
              <w:t>24 Oct 1995</w:t>
            </w:r>
          </w:p>
        </w:tc>
        <w:tc>
          <w:tcPr>
            <w:tcW w:w="2552" w:type="dxa"/>
          </w:tcPr>
          <w:p>
            <w:pPr>
              <w:pStyle w:val="nTable"/>
              <w:spacing w:after="40"/>
              <w:rPr>
                <w:sz w:val="19"/>
              </w:rPr>
            </w:pPr>
            <w:r>
              <w:rPr>
                <w:sz w:val="19"/>
              </w:rPr>
              <w:t>24 Oct 1995 (see s. 2)</w:t>
            </w:r>
          </w:p>
        </w:tc>
      </w:tr>
      <w:tr>
        <w:trPr>
          <w:cantSplit/>
        </w:trPr>
        <w:tc>
          <w:tcPr>
            <w:tcW w:w="2268" w:type="dxa"/>
          </w:tcPr>
          <w:p>
            <w:pPr>
              <w:pStyle w:val="nTable"/>
              <w:spacing w:after="40"/>
              <w:ind w:right="113"/>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2"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2(1))</w:t>
            </w:r>
          </w:p>
        </w:tc>
      </w:tr>
      <w:tr>
        <w:trPr>
          <w:cantSplit/>
        </w:trPr>
        <w:tc>
          <w:tcPr>
            <w:tcW w:w="7088" w:type="dxa"/>
            <w:gridSpan w:val="4"/>
          </w:tcPr>
          <w:p>
            <w:pPr>
              <w:pStyle w:val="nTable"/>
              <w:spacing w:after="40"/>
              <w:rPr>
                <w:sz w:val="19"/>
              </w:rPr>
            </w:pPr>
            <w:r>
              <w:rPr>
                <w:b/>
                <w:sz w:val="19"/>
              </w:rPr>
              <w:t xml:space="preserve">Reprint of the </w:t>
            </w:r>
            <w:r>
              <w:rPr>
                <w:b/>
                <w:i/>
                <w:sz w:val="19"/>
              </w:rPr>
              <w:t>Evidence Act 1906</w:t>
            </w:r>
            <w:r>
              <w:rPr>
                <w:b/>
                <w:sz w:val="19"/>
              </w:rPr>
              <w:t xml:space="preserve"> as at 10 Sep 1996</w:t>
            </w:r>
            <w:r>
              <w:rPr>
                <w:sz w:val="19"/>
              </w:rPr>
              <w:t xml:space="preserve"> (includes amendments listed above except those in the </w:t>
            </w:r>
            <w:r>
              <w:rPr>
                <w:i/>
                <w:sz w:val="19"/>
              </w:rPr>
              <w:t>Coroners Act 1996</w:t>
            </w:r>
            <w:r>
              <w:rPr>
                <w:sz w:val="19"/>
              </w:rPr>
              <w:t>)</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Mental Health (Consequential Provisions) Act 1996 </w:t>
            </w:r>
            <w:r>
              <w:rPr>
                <w:sz w:val="19"/>
              </w:rPr>
              <w:t>Pt. 7</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2" w:type="dxa"/>
          </w:tcPr>
          <w:p>
            <w:pPr>
              <w:pStyle w:val="nTable"/>
              <w:spacing w:after="40"/>
              <w:rPr>
                <w:sz w:val="19"/>
              </w:rPr>
            </w:pPr>
            <w:r>
              <w:rPr>
                <w:sz w:val="19"/>
              </w:rPr>
              <w:t>13 Nov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57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vertAlign w:val="superscript"/>
              </w:rPr>
            </w:pPr>
            <w:r>
              <w:rPr>
                <w:i/>
                <w:sz w:val="19"/>
              </w:rPr>
              <w:t xml:space="preserve">Acts Amendment (Abortion) Act 1998 </w:t>
            </w:r>
            <w:r>
              <w:rPr>
                <w:sz w:val="19"/>
              </w:rPr>
              <w:t>s. 6 </w:t>
            </w:r>
            <w:r>
              <w:rPr>
                <w:sz w:val="19"/>
                <w:vertAlign w:val="superscript"/>
              </w:rPr>
              <w:t>11</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2" w:type="dxa"/>
          </w:tcPr>
          <w:p>
            <w:pPr>
              <w:pStyle w:val="nTable"/>
              <w:spacing w:after="40"/>
              <w:rPr>
                <w:sz w:val="19"/>
              </w:rPr>
            </w:pPr>
            <w:r>
              <w:rPr>
                <w:sz w:val="19"/>
              </w:rPr>
              <w:t>26 May 1998 (see s. 2)</w:t>
            </w:r>
          </w:p>
        </w:tc>
      </w:tr>
      <w:tr>
        <w:trPr>
          <w:cantSplit/>
        </w:trPr>
        <w:tc>
          <w:tcPr>
            <w:tcW w:w="2268" w:type="dxa"/>
          </w:tcPr>
          <w:p>
            <w:pPr>
              <w:pStyle w:val="nTable"/>
              <w:spacing w:after="40"/>
              <w:ind w:right="113"/>
              <w:rPr>
                <w:sz w:val="19"/>
              </w:rPr>
            </w:pPr>
            <w:r>
              <w:rPr>
                <w:i/>
                <w:sz w:val="19"/>
              </w:rPr>
              <w:t xml:space="preserve">Acts Repeal and Amendment (Births, Deaths and Marriages Registration) Act 1998 </w:t>
            </w:r>
            <w:r>
              <w:rPr>
                <w:sz w:val="19"/>
              </w:rPr>
              <w:t>s. 12</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2"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 xml:space="preserve">Acts Amendment (Video and Audio Links) Act 1998 </w:t>
            </w:r>
            <w:r>
              <w:rPr>
                <w:sz w:val="19"/>
              </w:rPr>
              <w:t>Pt. 3 </w:t>
            </w:r>
            <w:r>
              <w:rPr>
                <w:sz w:val="19"/>
                <w:vertAlign w:val="superscript"/>
              </w:rPr>
              <w:t>8</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2"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Surveillance Devices Act 1998</w:t>
            </w:r>
            <w:r>
              <w:rPr>
                <w:sz w:val="19"/>
              </w:rPr>
              <w:t xml:space="preserve"> s. 46</w:t>
            </w:r>
          </w:p>
        </w:tc>
        <w:tc>
          <w:tcPr>
            <w:tcW w:w="1134" w:type="dxa"/>
          </w:tcPr>
          <w:p>
            <w:pPr>
              <w:pStyle w:val="nTable"/>
              <w:spacing w:after="40"/>
              <w:rPr>
                <w:sz w:val="19"/>
              </w:rPr>
            </w:pPr>
            <w:r>
              <w:rPr>
                <w:sz w:val="19"/>
              </w:rPr>
              <w:t>56 of 1998</w:t>
            </w:r>
          </w:p>
        </w:tc>
        <w:tc>
          <w:tcPr>
            <w:tcW w:w="1134" w:type="dxa"/>
          </w:tcPr>
          <w:p>
            <w:pPr>
              <w:pStyle w:val="nTable"/>
              <w:spacing w:after="40"/>
              <w:rPr>
                <w:sz w:val="19"/>
              </w:rPr>
            </w:pPr>
            <w:r>
              <w:rPr>
                <w:sz w:val="19"/>
              </w:rPr>
              <w:t>11 Jan 1999</w:t>
            </w:r>
          </w:p>
        </w:tc>
        <w:tc>
          <w:tcPr>
            <w:tcW w:w="2552" w:type="dxa"/>
          </w:tcPr>
          <w:p>
            <w:pPr>
              <w:pStyle w:val="nTable"/>
              <w:spacing w:after="40"/>
              <w:rPr>
                <w:sz w:val="19"/>
              </w:rPr>
            </w:pPr>
            <w:r>
              <w:rPr>
                <w:sz w:val="19"/>
              </w:rPr>
              <w:t xml:space="preserve">22 Nov 1999 (see s. 2 and </w:t>
            </w:r>
            <w:r>
              <w:rPr>
                <w:i/>
                <w:sz w:val="19"/>
              </w:rPr>
              <w:t xml:space="preserve">Gazette </w:t>
            </w:r>
            <w:r>
              <w:rPr>
                <w:sz w:val="19"/>
              </w:rPr>
              <w:t>22 Nov 1999 p. 5843)</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78</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2"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8" w:type="dxa"/>
            <w:gridSpan w:val="4"/>
          </w:tcPr>
          <w:p>
            <w:pPr>
              <w:pStyle w:val="nTable"/>
              <w:keepNext/>
              <w:keepLines/>
              <w:spacing w:after="40"/>
              <w:rPr>
                <w:sz w:val="19"/>
              </w:rPr>
            </w:pPr>
            <w:r>
              <w:rPr>
                <w:b/>
                <w:sz w:val="19"/>
              </w:rPr>
              <w:t xml:space="preserve">Reprint of the </w:t>
            </w:r>
            <w:r>
              <w:rPr>
                <w:b/>
                <w:i/>
                <w:sz w:val="19"/>
              </w:rPr>
              <w:t>Evidence Act 1906</w:t>
            </w:r>
            <w:r>
              <w:rPr>
                <w:b/>
                <w:sz w:val="19"/>
              </w:rPr>
              <w:t xml:space="preserve"> as at 22 Nov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Prostitution Act 2000 </w:t>
            </w:r>
            <w:r>
              <w:rPr>
                <w:sz w:val="19"/>
              </w:rPr>
              <w:t xml:space="preserve">s. 64 </w:t>
            </w:r>
          </w:p>
        </w:tc>
        <w:tc>
          <w:tcPr>
            <w:tcW w:w="1134" w:type="dxa"/>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22 Jun 2000</w:t>
            </w:r>
          </w:p>
        </w:tc>
        <w:tc>
          <w:tcPr>
            <w:tcW w:w="2552"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ind w:right="113"/>
              <w:rPr>
                <w:sz w:val="19"/>
                <w:vertAlign w:val="superscript"/>
              </w:rPr>
            </w:pPr>
            <w:r>
              <w:rPr>
                <w:i/>
                <w:snapToGrid w:val="0"/>
                <w:sz w:val="19"/>
              </w:rPr>
              <w:t xml:space="preserve">Criminal Property Confiscation (Consequential Provisions) Act 2000 </w:t>
            </w:r>
            <w:r>
              <w:rPr>
                <w:snapToGrid w:val="0"/>
                <w:sz w:val="19"/>
              </w:rPr>
              <w:t>s. 14 </w:t>
            </w:r>
            <w:r>
              <w:rPr>
                <w:snapToGrid w:val="0"/>
                <w:sz w:val="19"/>
                <w:vertAlign w:val="superscript"/>
              </w:rPr>
              <w:t>12</w:t>
            </w:r>
          </w:p>
        </w:tc>
        <w:tc>
          <w:tcPr>
            <w:tcW w:w="1134" w:type="dxa"/>
          </w:tcPr>
          <w:p>
            <w:pPr>
              <w:pStyle w:val="nTable"/>
              <w:keepNext/>
              <w:keepLines/>
              <w:spacing w:after="40"/>
              <w:rPr>
                <w:sz w:val="19"/>
              </w:rPr>
            </w:pPr>
            <w:r>
              <w:rPr>
                <w:sz w:val="19"/>
              </w:rPr>
              <w:t>69 of 2000</w:t>
            </w:r>
          </w:p>
        </w:tc>
        <w:tc>
          <w:tcPr>
            <w:tcW w:w="1134" w:type="dxa"/>
          </w:tcPr>
          <w:p>
            <w:pPr>
              <w:pStyle w:val="nTable"/>
              <w:keepNext/>
              <w:keepLines/>
              <w:spacing w:after="40"/>
              <w:rPr>
                <w:sz w:val="19"/>
              </w:rPr>
            </w:pPr>
            <w:r>
              <w:rPr>
                <w:sz w:val="19"/>
              </w:rPr>
              <w:t>6 Dec 2000</w:t>
            </w:r>
          </w:p>
        </w:tc>
        <w:tc>
          <w:tcPr>
            <w:tcW w:w="2552"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2268" w:type="dxa"/>
          </w:tcPr>
          <w:p>
            <w:pPr>
              <w:pStyle w:val="nTable"/>
              <w:spacing w:after="40"/>
              <w:ind w:right="113"/>
              <w:rPr>
                <w:sz w:val="19"/>
              </w:rPr>
            </w:pPr>
            <w:r>
              <w:rPr>
                <w:i/>
                <w:sz w:val="19"/>
              </w:rPr>
              <w:t xml:space="preserve">Acts Amendment (Evidence) Act 2000 </w:t>
            </w:r>
            <w:r>
              <w:rPr>
                <w:sz w:val="19"/>
              </w:rPr>
              <w:t>Pt. 2</w:t>
            </w:r>
          </w:p>
        </w:tc>
        <w:tc>
          <w:tcPr>
            <w:tcW w:w="1134" w:type="dxa"/>
          </w:tcPr>
          <w:p>
            <w:pPr>
              <w:pStyle w:val="nTable"/>
              <w:keepNext/>
              <w:keepLines/>
              <w:spacing w:after="40"/>
              <w:rPr>
                <w:sz w:val="19"/>
              </w:rPr>
            </w:pPr>
            <w:r>
              <w:rPr>
                <w:sz w:val="19"/>
              </w:rPr>
              <w:t>71 of 2000</w:t>
            </w:r>
          </w:p>
        </w:tc>
        <w:tc>
          <w:tcPr>
            <w:tcW w:w="1134" w:type="dxa"/>
          </w:tcPr>
          <w:p>
            <w:pPr>
              <w:pStyle w:val="nTable"/>
              <w:keepNext/>
              <w:keepLines/>
              <w:spacing w:after="40"/>
              <w:rPr>
                <w:sz w:val="19"/>
              </w:rPr>
            </w:pPr>
            <w:r>
              <w:rPr>
                <w:sz w:val="19"/>
              </w:rPr>
              <w:t>6 Dec 2000</w:t>
            </w:r>
          </w:p>
        </w:tc>
        <w:tc>
          <w:tcPr>
            <w:tcW w:w="2552" w:type="dxa"/>
          </w:tcPr>
          <w:p>
            <w:pPr>
              <w:pStyle w:val="nTable"/>
              <w:keepNext/>
              <w:keepLines/>
              <w:spacing w:after="40"/>
              <w:rPr>
                <w:sz w:val="19"/>
              </w:rPr>
            </w:pPr>
            <w:r>
              <w:rPr>
                <w:sz w:val="19"/>
              </w:rPr>
              <w:t xml:space="preserve">3 Jan 2001 </w:t>
            </w:r>
          </w:p>
        </w:tc>
      </w:tr>
      <w:tr>
        <w:trPr>
          <w:cantSplit/>
        </w:trPr>
        <w:tc>
          <w:tcPr>
            <w:tcW w:w="7088" w:type="dxa"/>
            <w:gridSpan w:val="4"/>
          </w:tcPr>
          <w:p>
            <w:pPr>
              <w:pStyle w:val="nTable"/>
              <w:keepNext/>
              <w:keepLines/>
              <w:spacing w:after="40"/>
              <w:rPr>
                <w:b/>
                <w:sz w:val="19"/>
              </w:rPr>
            </w:pPr>
            <w:r>
              <w:rPr>
                <w:b/>
                <w:sz w:val="19"/>
              </w:rPr>
              <w:t xml:space="preserve">Reprint of the </w:t>
            </w:r>
            <w:r>
              <w:rPr>
                <w:b/>
                <w:i/>
                <w:sz w:val="19"/>
              </w:rPr>
              <w:t>Evidence Act 1906</w:t>
            </w:r>
            <w:r>
              <w:rPr>
                <w:b/>
                <w:sz w:val="19"/>
              </w:rPr>
              <w:t xml:space="preserve"> as at 4 Jan 2001 </w:t>
            </w:r>
            <w:r>
              <w:rPr>
                <w:sz w:val="19"/>
              </w:rPr>
              <w:t>(includes amendments listed above)</w:t>
            </w:r>
          </w:p>
        </w:tc>
      </w:tr>
      <w:tr>
        <w:trPr>
          <w:cantSplit/>
        </w:trPr>
        <w:tc>
          <w:tcPr>
            <w:tcW w:w="2268" w:type="dxa"/>
          </w:tcPr>
          <w:p>
            <w:pPr>
              <w:pStyle w:val="nTable"/>
              <w:spacing w:after="40"/>
              <w:ind w:right="113"/>
              <w:rPr>
                <w:sz w:val="19"/>
              </w:rPr>
            </w:pPr>
            <w:r>
              <w:rPr>
                <w:i/>
                <w:sz w:val="19"/>
              </w:rPr>
              <w:t>Criminal Law Amendment Act 2001</w:t>
            </w:r>
            <w:r>
              <w:rPr>
                <w:sz w:val="19"/>
              </w:rPr>
              <w:t xml:space="preserve"> s. 10(3)</w:t>
            </w:r>
          </w:p>
        </w:tc>
        <w:tc>
          <w:tcPr>
            <w:tcW w:w="1134" w:type="dxa"/>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52" w:type="dxa"/>
          </w:tcPr>
          <w:p>
            <w:pPr>
              <w:pStyle w:val="nTable"/>
              <w:keepNext/>
              <w:keepLines/>
              <w:spacing w:after="40"/>
              <w:rPr>
                <w:sz w:val="19"/>
              </w:rPr>
            </w:pPr>
            <w:r>
              <w:rPr>
                <w:sz w:val="19"/>
              </w:rPr>
              <w:t>24 Dec 2001</w:t>
            </w:r>
          </w:p>
        </w:tc>
      </w:tr>
      <w:tr>
        <w:trPr>
          <w:cantSplit/>
        </w:trPr>
        <w:tc>
          <w:tcPr>
            <w:tcW w:w="2268" w:type="dxa"/>
          </w:tcPr>
          <w:p>
            <w:pPr>
              <w:pStyle w:val="nTable"/>
              <w:spacing w:after="40"/>
              <w:ind w:right="113"/>
              <w:rPr>
                <w:i/>
                <w:sz w:val="19"/>
              </w:rPr>
            </w:pPr>
            <w:r>
              <w:rPr>
                <w:i/>
                <w:sz w:val="19"/>
              </w:rPr>
              <w:t xml:space="preserve">Acts Amendment (Lesbian and Gay Law Reform) Act 2002 </w:t>
            </w:r>
            <w:r>
              <w:rPr>
                <w:sz w:val="19"/>
              </w:rPr>
              <w:t>s. 35(2) and 41(3)</w:t>
            </w:r>
          </w:p>
        </w:tc>
        <w:tc>
          <w:tcPr>
            <w:tcW w:w="1134" w:type="dxa"/>
          </w:tcPr>
          <w:p>
            <w:pPr>
              <w:pStyle w:val="nTable"/>
              <w:keepNext/>
              <w:keepLines/>
              <w:spacing w:after="40"/>
              <w:rPr>
                <w:sz w:val="19"/>
              </w:rPr>
            </w:pPr>
            <w:r>
              <w:rPr>
                <w:sz w:val="19"/>
              </w:rPr>
              <w:t>3 of 2002</w:t>
            </w:r>
          </w:p>
        </w:tc>
        <w:tc>
          <w:tcPr>
            <w:tcW w:w="1134" w:type="dxa"/>
          </w:tcPr>
          <w:p>
            <w:pPr>
              <w:pStyle w:val="nTable"/>
              <w:keepNext/>
              <w:keepLines/>
              <w:spacing w:after="40"/>
              <w:rPr>
                <w:sz w:val="19"/>
              </w:rPr>
            </w:pPr>
            <w:r>
              <w:rPr>
                <w:sz w:val="19"/>
              </w:rPr>
              <w:t>17 Apr 2002</w:t>
            </w:r>
          </w:p>
        </w:tc>
        <w:tc>
          <w:tcPr>
            <w:tcW w:w="2552" w:type="dxa"/>
          </w:tcPr>
          <w:p>
            <w:pPr>
              <w:pStyle w:val="nTable"/>
              <w:keepNext/>
              <w:keepLines/>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ind w:right="113"/>
              <w:rPr>
                <w:i/>
                <w:sz w:val="19"/>
              </w:rPr>
            </w:pPr>
            <w:r>
              <w:rPr>
                <w:i/>
                <w:sz w:val="19"/>
              </w:rPr>
              <w:t xml:space="preserve">Criminal Law (Procedure) Amendment Act 2002 </w:t>
            </w:r>
            <w:r>
              <w:rPr>
                <w:sz w:val="19"/>
              </w:rPr>
              <w:t>Pt.</w:t>
            </w:r>
            <w:r>
              <w:rPr>
                <w:i/>
                <w:sz w:val="19"/>
              </w:rPr>
              <w:t> </w:t>
            </w:r>
            <w:r>
              <w:rPr>
                <w:sz w:val="19"/>
              </w:rPr>
              <w:t>4 Div. 5</w:t>
            </w:r>
          </w:p>
        </w:tc>
        <w:tc>
          <w:tcPr>
            <w:tcW w:w="1134" w:type="dxa"/>
          </w:tcPr>
          <w:p>
            <w:pPr>
              <w:pStyle w:val="nTable"/>
              <w:keepNext/>
              <w:keepLines/>
              <w:spacing w:after="40"/>
              <w:rPr>
                <w:sz w:val="19"/>
              </w:rPr>
            </w:pPr>
            <w:r>
              <w:rPr>
                <w:sz w:val="19"/>
              </w:rPr>
              <w:t>27 of 2002</w:t>
            </w:r>
          </w:p>
        </w:tc>
        <w:tc>
          <w:tcPr>
            <w:tcW w:w="1134" w:type="dxa"/>
          </w:tcPr>
          <w:p>
            <w:pPr>
              <w:pStyle w:val="nTable"/>
              <w:keepNext/>
              <w:keepLines/>
              <w:spacing w:after="40"/>
              <w:rPr>
                <w:sz w:val="19"/>
              </w:rPr>
            </w:pPr>
            <w:r>
              <w:rPr>
                <w:sz w:val="19"/>
              </w:rPr>
              <w:t>25 Sep 2002</w:t>
            </w:r>
          </w:p>
        </w:tc>
        <w:tc>
          <w:tcPr>
            <w:tcW w:w="2552" w:type="dxa"/>
          </w:tcPr>
          <w:p>
            <w:pPr>
              <w:pStyle w:val="nTable"/>
              <w:keepNext/>
              <w:keepLines/>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11</w:t>
            </w:r>
            <w:r>
              <w:rPr>
                <w:sz w:val="19"/>
                <w:vertAlign w:val="superscript"/>
              </w:rPr>
              <w:t> 13</w:t>
            </w:r>
          </w:p>
        </w:tc>
        <w:tc>
          <w:tcPr>
            <w:tcW w:w="1134" w:type="dxa"/>
          </w:tcPr>
          <w:p>
            <w:pPr>
              <w:pStyle w:val="nTable"/>
              <w:keepNext/>
              <w:keepLines/>
              <w:spacing w:after="40"/>
              <w:rPr>
                <w:sz w:val="19"/>
              </w:rPr>
            </w:pPr>
            <w:r>
              <w:rPr>
                <w:sz w:val="19"/>
              </w:rPr>
              <w:t>45 of 2002</w:t>
            </w:r>
          </w:p>
        </w:tc>
        <w:tc>
          <w:tcPr>
            <w:tcW w:w="1134" w:type="dxa"/>
          </w:tcPr>
          <w:p>
            <w:pPr>
              <w:pStyle w:val="nTable"/>
              <w:keepNext/>
              <w:keepLines/>
              <w:spacing w:after="40"/>
              <w:rPr>
                <w:sz w:val="19"/>
              </w:rPr>
            </w:pPr>
            <w:r>
              <w:rPr>
                <w:sz w:val="19"/>
              </w:rPr>
              <w:t>20 Mar 2003</w:t>
            </w:r>
          </w:p>
        </w:tc>
        <w:tc>
          <w:tcPr>
            <w:tcW w:w="2552" w:type="dxa"/>
          </w:tcPr>
          <w:p>
            <w:pPr>
              <w:pStyle w:val="nTable"/>
              <w:keepNext/>
              <w:keepLines/>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Transfer of Land Amendment Act 2003</w:t>
            </w:r>
            <w:r>
              <w:rPr>
                <w:sz w:val="19"/>
              </w:rPr>
              <w:t xml:space="preserve"> s. 85</w:t>
            </w:r>
          </w:p>
        </w:tc>
        <w:tc>
          <w:tcPr>
            <w:tcW w:w="1134" w:type="dxa"/>
          </w:tcPr>
          <w:p>
            <w:pPr>
              <w:pStyle w:val="nTable"/>
              <w:keepNext/>
              <w:keepLines/>
              <w:spacing w:after="40"/>
              <w:rPr>
                <w:sz w:val="19"/>
              </w:rPr>
            </w:pPr>
            <w:r>
              <w:rPr>
                <w:sz w:val="19"/>
              </w:rPr>
              <w:t>6 of 2003</w:t>
            </w:r>
          </w:p>
        </w:tc>
        <w:tc>
          <w:tcPr>
            <w:tcW w:w="1134" w:type="dxa"/>
          </w:tcPr>
          <w:p>
            <w:pPr>
              <w:pStyle w:val="nTable"/>
              <w:keepNext/>
              <w:keepLines/>
              <w:spacing w:after="40"/>
              <w:rPr>
                <w:sz w:val="19"/>
              </w:rPr>
            </w:pPr>
            <w:r>
              <w:rPr>
                <w:sz w:val="19"/>
              </w:rPr>
              <w:t>25 Mar 2003</w:t>
            </w:r>
          </w:p>
        </w:tc>
        <w:tc>
          <w:tcPr>
            <w:tcW w:w="2552" w:type="dxa"/>
          </w:tcPr>
          <w:p>
            <w:pPr>
              <w:pStyle w:val="nTable"/>
              <w:keepNext/>
              <w:keepLines/>
              <w:spacing w:after="40"/>
              <w:rPr>
                <w:sz w:val="19"/>
              </w:rPr>
            </w:pPr>
            <w:r>
              <w:rPr>
                <w:sz w:val="19"/>
              </w:rPr>
              <w:t xml:space="preserve">3 May 2003 (see s. 2 and </w:t>
            </w:r>
            <w:r>
              <w:rPr>
                <w:i/>
                <w:sz w:val="19"/>
              </w:rPr>
              <w:t>Gazette</w:t>
            </w:r>
            <w:r>
              <w:rPr>
                <w:sz w:val="19"/>
              </w:rPr>
              <w:t xml:space="preserve"> 2 May 2003 p. 1491)</w:t>
            </w:r>
          </w:p>
        </w:tc>
      </w:tr>
      <w:tr>
        <w:trPr>
          <w:cantSplit/>
        </w:trPr>
        <w:tc>
          <w:tcPr>
            <w:tcW w:w="2268" w:type="dxa"/>
          </w:tcPr>
          <w:p>
            <w:pPr>
              <w:pStyle w:val="nTable"/>
              <w:spacing w:after="40"/>
              <w:ind w:right="113"/>
              <w:rPr>
                <w:i/>
                <w:sz w:val="19"/>
              </w:rPr>
            </w:pPr>
            <w:r>
              <w:rPr>
                <w:i/>
                <w:sz w:val="19"/>
              </w:rPr>
              <w:t>Coroners Amendment Act 2003</w:t>
            </w:r>
            <w:r>
              <w:rPr>
                <w:sz w:val="19"/>
              </w:rPr>
              <w:t xml:space="preserve"> s. 15</w:t>
            </w:r>
          </w:p>
        </w:tc>
        <w:tc>
          <w:tcPr>
            <w:tcW w:w="1134" w:type="dxa"/>
          </w:tcPr>
          <w:p>
            <w:pPr>
              <w:pStyle w:val="nTable"/>
              <w:spacing w:after="40"/>
              <w:rPr>
                <w:sz w:val="19"/>
              </w:rPr>
            </w:pPr>
            <w:r>
              <w:rPr>
                <w:sz w:val="19"/>
              </w:rPr>
              <w:t>15 of 2003</w:t>
            </w:r>
          </w:p>
        </w:tc>
        <w:tc>
          <w:tcPr>
            <w:tcW w:w="1134" w:type="dxa"/>
          </w:tcPr>
          <w:p>
            <w:pPr>
              <w:pStyle w:val="nTable"/>
              <w:spacing w:after="40"/>
              <w:rPr>
                <w:b/>
                <w:sz w:val="19"/>
              </w:rPr>
            </w:pPr>
            <w:r>
              <w:rPr>
                <w:sz w:val="19"/>
              </w:rPr>
              <w:t>17 Apr 2003</w:t>
            </w:r>
          </w:p>
        </w:tc>
        <w:tc>
          <w:tcPr>
            <w:tcW w:w="2552" w:type="dxa"/>
          </w:tcPr>
          <w:p>
            <w:pPr>
              <w:pStyle w:val="nTable"/>
              <w:spacing w:after="40"/>
              <w:rPr>
                <w:sz w:val="19"/>
              </w:rPr>
            </w:pPr>
            <w:r>
              <w:rPr>
                <w:sz w:val="19"/>
              </w:rPr>
              <w:t xml:space="preserve">16 Jul 2003 (see s. 2 and </w:t>
            </w:r>
            <w:r>
              <w:rPr>
                <w:i/>
                <w:sz w:val="19"/>
              </w:rPr>
              <w:t xml:space="preserve">Gazette </w:t>
            </w:r>
            <w:r>
              <w:rPr>
                <w:sz w:val="19"/>
              </w:rPr>
              <w:t>15 Jul 2003 p. 2831)</w:t>
            </w:r>
          </w:p>
        </w:tc>
      </w:tr>
      <w:tr>
        <w:trPr>
          <w:cantSplit/>
        </w:trPr>
        <w:tc>
          <w:tcPr>
            <w:tcW w:w="7088" w:type="dxa"/>
            <w:gridSpan w:val="4"/>
          </w:tcPr>
          <w:p>
            <w:pPr>
              <w:pStyle w:val="nTable"/>
              <w:spacing w:after="40"/>
              <w:rPr>
                <w:sz w:val="19"/>
              </w:rPr>
            </w:pPr>
            <w:r>
              <w:rPr>
                <w:b/>
                <w:sz w:val="19"/>
              </w:rPr>
              <w:t xml:space="preserve">Reprint 12:  The </w:t>
            </w:r>
            <w:r>
              <w:rPr>
                <w:b/>
                <w:i/>
                <w:sz w:val="19"/>
              </w:rPr>
              <w:t xml:space="preserve">Evidence Act 1906 </w:t>
            </w:r>
            <w:r>
              <w:rPr>
                <w:b/>
                <w:sz w:val="19"/>
              </w:rPr>
              <w:t xml:space="preserve">as at 10 Oct 2003 </w:t>
            </w:r>
            <w:r>
              <w:rPr>
                <w:sz w:val="19"/>
              </w:rPr>
              <w:t>(includes amendments listed above)</w:t>
            </w:r>
          </w:p>
        </w:tc>
      </w:tr>
      <w:tr>
        <w:trPr>
          <w:cantSplit/>
        </w:trPr>
        <w:tc>
          <w:tcPr>
            <w:tcW w:w="2268" w:type="dxa"/>
          </w:tcPr>
          <w:p>
            <w:pPr>
              <w:pStyle w:val="nTable"/>
              <w:spacing w:after="40"/>
              <w:ind w:right="113"/>
              <w:rPr>
                <w:i/>
                <w:sz w:val="19"/>
              </w:rPr>
            </w:pPr>
            <w:r>
              <w:rPr>
                <w:i/>
                <w:sz w:val="19"/>
              </w:rPr>
              <w:t>Acts Amendment and Repeal (Courts and Legal Practice) Act 2003</w:t>
            </w:r>
            <w:r>
              <w:rPr>
                <w:sz w:val="19"/>
              </w:rPr>
              <w:t xml:space="preserve"> s. 34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2"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142(2)</w:t>
            </w:r>
          </w:p>
        </w:tc>
        <w:tc>
          <w:tcPr>
            <w:tcW w:w="1134" w:type="dxa"/>
          </w:tcPr>
          <w:p>
            <w:pPr>
              <w:pStyle w:val="nTable"/>
              <w:spacing w:after="40"/>
              <w:rPr>
                <w:sz w:val="19"/>
              </w:rPr>
            </w:pPr>
            <w:r>
              <w:rPr>
                <w:sz w:val="19"/>
              </w:rPr>
              <w:t>74 of 2003</w:t>
            </w:r>
          </w:p>
        </w:tc>
        <w:tc>
          <w:tcPr>
            <w:tcW w:w="1134" w:type="dxa"/>
          </w:tcPr>
          <w:p>
            <w:pPr>
              <w:pStyle w:val="nTable"/>
              <w:spacing w:after="40"/>
              <w:rPr>
                <w:b/>
                <w:sz w:val="19"/>
              </w:rPr>
            </w:pPr>
            <w:r>
              <w:rPr>
                <w:sz w:val="19"/>
              </w:rPr>
              <w:t>15 Dec 2003</w:t>
            </w:r>
          </w:p>
        </w:tc>
        <w:tc>
          <w:tcPr>
            <w:tcW w:w="2552"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Criminal Code Amendment Act 2004</w:t>
            </w:r>
            <w:r>
              <w:rPr>
                <w:sz w:val="19"/>
              </w:rPr>
              <w:t xml:space="preserve"> s. 24, 26, 58 and 61(6)</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pacing w:val="-2"/>
                <w:sz w:val="19"/>
              </w:rPr>
            </w:pPr>
            <w:r>
              <w:rPr>
                <w:sz w:val="19"/>
              </w:rPr>
              <w:t>21 May 2004 (see s. 2)</w:t>
            </w:r>
          </w:p>
        </w:tc>
      </w:tr>
      <w:tr>
        <w:trPr>
          <w:cantSplit/>
        </w:trPr>
        <w:tc>
          <w:tcPr>
            <w:tcW w:w="2268" w:type="dxa"/>
          </w:tcPr>
          <w:p>
            <w:pPr>
              <w:pStyle w:val="nTable"/>
              <w:spacing w:after="40"/>
              <w:ind w:right="113"/>
              <w:rPr>
                <w:snapToGrid w:val="0"/>
                <w:sz w:val="19"/>
                <w:lang w:val="en-US"/>
              </w:rPr>
            </w:pPr>
            <w:r>
              <w:rPr>
                <w:i/>
                <w:snapToGrid w:val="0"/>
                <w:sz w:val="19"/>
                <w:lang w:val="en-US"/>
              </w:rPr>
              <w:t>Evidence Amendment Act 2004</w:t>
            </w:r>
          </w:p>
        </w:tc>
        <w:tc>
          <w:tcPr>
            <w:tcW w:w="1134" w:type="dxa"/>
          </w:tcPr>
          <w:p>
            <w:pPr>
              <w:pStyle w:val="nTable"/>
              <w:spacing w:after="40"/>
              <w:rPr>
                <w:snapToGrid w:val="0"/>
                <w:sz w:val="19"/>
                <w:lang w:val="en-US"/>
              </w:rPr>
            </w:pPr>
            <w:r>
              <w:rPr>
                <w:snapToGrid w:val="0"/>
                <w:sz w:val="19"/>
                <w:lang w:val="en-US"/>
              </w:rPr>
              <w:t>24 of 2004</w:t>
            </w:r>
          </w:p>
        </w:tc>
        <w:tc>
          <w:tcPr>
            <w:tcW w:w="1134" w:type="dxa"/>
          </w:tcPr>
          <w:p>
            <w:pPr>
              <w:pStyle w:val="nTable"/>
              <w:spacing w:after="40"/>
              <w:rPr>
                <w:sz w:val="19"/>
              </w:rPr>
            </w:pPr>
            <w:r>
              <w:rPr>
                <w:sz w:val="19"/>
              </w:rPr>
              <w:t>7 Oct 2004</w:t>
            </w:r>
          </w:p>
        </w:tc>
        <w:tc>
          <w:tcPr>
            <w:tcW w:w="2552" w:type="dxa"/>
          </w:tcPr>
          <w:p>
            <w:pPr>
              <w:pStyle w:val="nTable"/>
              <w:spacing w:after="40"/>
              <w:rPr>
                <w:snapToGrid w:val="0"/>
                <w:sz w:val="19"/>
                <w:lang w:val="en-US"/>
              </w:rPr>
            </w:pPr>
            <w:r>
              <w:rPr>
                <w:snapToGrid w:val="0"/>
                <w:sz w:val="19"/>
                <w:lang w:val="en-US"/>
              </w:rPr>
              <w:t xml:space="preserve">s. 1 and 2: </w:t>
            </w:r>
            <w:r>
              <w:rPr>
                <w:sz w:val="19"/>
              </w:rPr>
              <w:t>7 Oct 2004;</w:t>
            </w:r>
            <w:r>
              <w:rPr>
                <w:sz w:val="19"/>
              </w:rPr>
              <w:br/>
              <w:t xml:space="preserve">Act other than s. 1 and 2: </w:t>
            </w:r>
            <w:r>
              <w:rPr>
                <w:snapToGrid w:val="0"/>
                <w:sz w:val="19"/>
                <w:lang w:val="en-US"/>
              </w:rPr>
              <w:t xml:space="preserve">18 Jun 2005 (see s. 2 and </w:t>
            </w:r>
            <w:r>
              <w:rPr>
                <w:i/>
                <w:snapToGrid w:val="0"/>
                <w:sz w:val="19"/>
                <w:lang w:val="en-US"/>
              </w:rPr>
              <w:t>Gazette</w:t>
            </w:r>
            <w:r>
              <w:rPr>
                <w:snapToGrid w:val="0"/>
                <w:sz w:val="19"/>
                <w:lang w:val="en-US"/>
              </w:rPr>
              <w:t xml:space="preserve"> 17 Jun 2005 p. 2658)</w:t>
            </w:r>
          </w:p>
        </w:tc>
      </w:tr>
      <w:tr>
        <w:trPr>
          <w:cantSplit/>
        </w:trPr>
        <w:tc>
          <w:tcPr>
            <w:tcW w:w="2268" w:type="dxa"/>
          </w:tcPr>
          <w:p>
            <w:pPr>
              <w:pStyle w:val="nTable"/>
              <w:spacing w:after="40"/>
              <w:rPr>
                <w:snapToGrid w:val="0"/>
                <w:sz w:val="19"/>
                <w:vertAlign w:val="superscript"/>
                <w:lang w:val="en-US"/>
              </w:rPr>
            </w:pPr>
            <w:r>
              <w:rPr>
                <w:i/>
                <w:snapToGrid w:val="0"/>
                <w:sz w:val="19"/>
                <w:lang w:val="en-US"/>
              </w:rPr>
              <w:t>Children and Community Services Act 2004</w:t>
            </w:r>
            <w:r>
              <w:rPr>
                <w:snapToGrid w:val="0"/>
                <w:sz w:val="19"/>
                <w:lang w:val="en-US"/>
              </w:rPr>
              <w:t xml:space="preserve"> s. 251 (Sch. 2 cl. 9)</w:t>
            </w:r>
          </w:p>
        </w:tc>
        <w:tc>
          <w:tcPr>
            <w:tcW w:w="1134" w:type="dxa"/>
          </w:tcPr>
          <w:p>
            <w:pPr>
              <w:pStyle w:val="nTable"/>
              <w:spacing w:after="40"/>
              <w:rPr>
                <w:snapToGrid w:val="0"/>
                <w:sz w:val="19"/>
                <w:lang w:val="en-US"/>
              </w:rPr>
            </w:pPr>
            <w:r>
              <w:rPr>
                <w:snapToGrid w:val="0"/>
                <w:sz w:val="19"/>
                <w:lang w:val="en-US"/>
              </w:rPr>
              <w:t>34 of 2004</w:t>
            </w:r>
            <w:r>
              <w:rPr>
                <w:snapToGrid w:val="0"/>
                <w:sz w:val="19"/>
                <w:lang w:val="en-US"/>
              </w:rPr>
              <w:br/>
              <w:t>(as amended by No. 84 of 2004 s. 85(4))</w:t>
            </w:r>
          </w:p>
        </w:tc>
        <w:tc>
          <w:tcPr>
            <w:tcW w:w="1134" w:type="dxa"/>
          </w:tcPr>
          <w:p>
            <w:pPr>
              <w:pStyle w:val="nTable"/>
              <w:spacing w:after="40"/>
              <w:rPr>
                <w:snapToGrid w:val="0"/>
                <w:sz w:val="19"/>
                <w:lang w:val="en-US"/>
              </w:rPr>
            </w:pPr>
            <w:r>
              <w:rPr>
                <w:sz w:val="19"/>
              </w:rPr>
              <w:t>20 Oct 2004</w:t>
            </w:r>
          </w:p>
        </w:tc>
        <w:tc>
          <w:tcPr>
            <w:tcW w:w="2552" w:type="dxa"/>
          </w:tcPr>
          <w:p>
            <w:pPr>
              <w:pStyle w:val="nTable"/>
              <w:spacing w:after="40"/>
              <w:rPr>
                <w:sz w:val="19"/>
              </w:rPr>
            </w:pPr>
            <w:r>
              <w:rPr>
                <w:sz w:val="19"/>
              </w:rPr>
              <w:t xml:space="preserve">Sch. 2 cl. 9(1), (3) and (4): 1 Mar 2006 (see s. 2 and </w:t>
            </w:r>
            <w:r>
              <w:rPr>
                <w:i/>
                <w:iCs/>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p>
        </w:tc>
      </w:tr>
      <w:tr>
        <w:trPr>
          <w:cantSplit/>
        </w:trPr>
        <w:tc>
          <w:tcPr>
            <w:tcW w:w="2268" w:type="dxa"/>
          </w:tcPr>
          <w:p>
            <w:pPr>
              <w:pStyle w:val="nTable"/>
              <w:spacing w:after="40"/>
              <w:ind w:right="113"/>
              <w:rPr>
                <w:sz w:val="19"/>
              </w:rPr>
            </w:pPr>
            <w:r>
              <w:rPr>
                <w:i/>
                <w:sz w:val="19"/>
              </w:rPr>
              <w:t>Criminal Law Amendment (Sexual Assault and Other Matters) Act 2004</w:t>
            </w:r>
            <w:r>
              <w:rPr>
                <w:sz w:val="19"/>
              </w:rPr>
              <w:t xml:space="preserve"> Pt. 3 and 4</w:t>
            </w:r>
            <w:r>
              <w:rPr>
                <w:sz w:val="19"/>
                <w:vertAlign w:val="superscript"/>
              </w:rPr>
              <w:t> 14</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sz w:val="19"/>
              </w:rPr>
            </w:pPr>
            <w:r>
              <w:rPr>
                <w:i/>
                <w:sz w:val="19"/>
              </w:rPr>
              <w:t>Courts Legislation Amendment and Repeal Act 2004</w:t>
            </w:r>
            <w:r>
              <w:rPr>
                <w:sz w:val="19"/>
              </w:rPr>
              <w:t xml:space="preserve"> Pt. 11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2"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9(2)</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napToGrid w:val="0"/>
                <w:sz w:val="19"/>
                <w:lang w:val="en-US"/>
              </w:rPr>
              <w:t>24 Nov 2004</w:t>
            </w:r>
          </w:p>
        </w:tc>
        <w:tc>
          <w:tcPr>
            <w:tcW w:w="2552" w:type="dxa"/>
          </w:tcPr>
          <w:p>
            <w:pPr>
              <w:pStyle w:val="nTable"/>
              <w:spacing w:after="40"/>
              <w:rPr>
                <w:sz w:val="19"/>
              </w:rPr>
            </w:pPr>
            <w:r>
              <w:rPr>
                <w:snapToGrid w:val="0"/>
                <w:sz w:val="19"/>
                <w:lang w:val="en-US"/>
              </w:rPr>
              <w:t xml:space="preserve">1 Jan 2005 (see s. 2 and </w:t>
            </w:r>
            <w:r>
              <w:rPr>
                <w:i/>
                <w:snapToGrid w:val="0"/>
                <w:sz w:val="19"/>
                <w:lang w:val="en-US"/>
              </w:rPr>
              <w:t>Gazette</w:t>
            </w:r>
            <w:r>
              <w:rPr>
                <w:snapToGrid w:val="0"/>
                <w:sz w:val="19"/>
                <w:lang w:val="en-US"/>
              </w:rPr>
              <w:t xml:space="preserve"> 10 Dec 2004 p. 5965)</w:t>
            </w:r>
          </w:p>
        </w:tc>
      </w:tr>
      <w:tr>
        <w:trPr>
          <w:cantSplit/>
        </w:trPr>
        <w:tc>
          <w:tcPr>
            <w:tcW w:w="2268"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19(3) and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b/>
                <w:snapToGrid w:val="0"/>
                <w:sz w:val="19"/>
                <w:lang w:val="en-US"/>
              </w:rPr>
            </w:pPr>
            <w:r>
              <w:rPr>
                <w:snapToGrid w:val="0"/>
                <w:sz w:val="19"/>
                <w:lang w:val="en-US"/>
              </w:rPr>
              <w:t>8 Dec 2004</w:t>
            </w:r>
          </w:p>
        </w:tc>
        <w:tc>
          <w:tcPr>
            <w:tcW w:w="2552"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8, s. 80, 82 and 85</w:t>
            </w:r>
            <w:r>
              <w:rPr>
                <w:snapToGrid w:val="0"/>
                <w:sz w:val="19"/>
                <w:vertAlign w:val="superscript"/>
                <w:lang w:val="en-US"/>
              </w:rPr>
              <w:t> 15</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2"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8" w:type="dxa"/>
            <w:gridSpan w:val="4"/>
          </w:tcPr>
          <w:p>
            <w:pPr>
              <w:pStyle w:val="nTable"/>
              <w:spacing w:after="40"/>
              <w:rPr>
                <w:snapToGrid w:val="0"/>
                <w:sz w:val="19"/>
                <w:lang w:val="en-US"/>
              </w:rPr>
            </w:pPr>
            <w:r>
              <w:rPr>
                <w:b/>
                <w:sz w:val="19"/>
              </w:rPr>
              <w:t xml:space="preserve">Reprint 13: The </w:t>
            </w:r>
            <w:r>
              <w:rPr>
                <w:b/>
                <w:i/>
                <w:sz w:val="19"/>
              </w:rPr>
              <w:t xml:space="preserve">Evidence Act 1906 </w:t>
            </w:r>
            <w:r>
              <w:rPr>
                <w:b/>
                <w:sz w:val="19"/>
              </w:rPr>
              <w:t xml:space="preserve">as at 1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Pt. 12</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2"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Machinery of Government (Miscellaneous Amendments) Act 2006</w:t>
            </w:r>
            <w:r>
              <w:rPr>
                <w:i/>
                <w:iCs/>
                <w:sz w:val="19"/>
              </w:rPr>
              <w:t xml:space="preserve"> </w:t>
            </w:r>
            <w:r>
              <w:rPr>
                <w:sz w:val="19"/>
              </w:rPr>
              <w:t>Pt. 3 Div. 2</w:t>
            </w:r>
            <w:r>
              <w:rPr>
                <w:sz w:val="19"/>
                <w:vertAlign w:val="superscript"/>
              </w:rPr>
              <w:t> 16</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2"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13"/>
              <w:rPr>
                <w:i/>
                <w:snapToGrid w:val="0"/>
                <w:sz w:val="19"/>
                <w:lang w:val="en-US"/>
              </w:rPr>
            </w:pPr>
            <w:r>
              <w:rPr>
                <w:i/>
                <w:snapToGrid w:val="0"/>
                <w:sz w:val="19"/>
                <w:lang w:val="en-US"/>
              </w:rPr>
              <w:t>Child Care Services Act 2007</w:t>
            </w:r>
            <w:r>
              <w:rPr>
                <w:iCs/>
                <w:snapToGrid w:val="0"/>
                <w:sz w:val="19"/>
                <w:lang w:val="en-US"/>
              </w:rPr>
              <w:t xml:space="preserve"> Pt. 7 Div. 3</w:t>
            </w:r>
          </w:p>
        </w:tc>
        <w:tc>
          <w:tcPr>
            <w:tcW w:w="1134" w:type="dxa"/>
          </w:tcPr>
          <w:p>
            <w:pPr>
              <w:pStyle w:val="nTable"/>
              <w:spacing w:after="40"/>
              <w:rPr>
                <w:snapToGrid w:val="0"/>
                <w:sz w:val="19"/>
                <w:lang w:val="en-US"/>
              </w:rPr>
            </w:pPr>
            <w:r>
              <w:rPr>
                <w:snapToGrid w:val="0"/>
                <w:sz w:val="19"/>
                <w:lang w:val="en-US"/>
              </w:rPr>
              <w:t>19 of 2007</w:t>
            </w:r>
          </w:p>
        </w:tc>
        <w:tc>
          <w:tcPr>
            <w:tcW w:w="1134" w:type="dxa"/>
          </w:tcPr>
          <w:p>
            <w:pPr>
              <w:pStyle w:val="nTable"/>
              <w:spacing w:after="40"/>
              <w:rPr>
                <w:snapToGrid w:val="0"/>
                <w:sz w:val="19"/>
                <w:lang w:val="en-US"/>
              </w:rPr>
            </w:pPr>
            <w:r>
              <w:rPr>
                <w:snapToGrid w:val="0"/>
                <w:sz w:val="19"/>
                <w:lang w:val="en-US"/>
              </w:rPr>
              <w:t>3 Jul 2007</w:t>
            </w:r>
          </w:p>
        </w:tc>
        <w:tc>
          <w:tcPr>
            <w:tcW w:w="2552" w:type="dxa"/>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cantSplit/>
        </w:trPr>
        <w:tc>
          <w:tcPr>
            <w:tcW w:w="7088" w:type="dxa"/>
            <w:gridSpan w:val="4"/>
          </w:tcPr>
          <w:p>
            <w:pPr>
              <w:pStyle w:val="nTable"/>
              <w:spacing w:after="40"/>
              <w:rPr>
                <w:snapToGrid w:val="0"/>
                <w:sz w:val="19"/>
                <w:lang w:val="en-US"/>
              </w:rPr>
            </w:pPr>
            <w:r>
              <w:rPr>
                <w:b/>
                <w:sz w:val="19"/>
              </w:rPr>
              <w:t xml:space="preserve">Reprint 14: The </w:t>
            </w:r>
            <w:r>
              <w:rPr>
                <w:b/>
                <w:i/>
                <w:sz w:val="19"/>
              </w:rPr>
              <w:t xml:space="preserve">Evidence Act 1906 </w:t>
            </w:r>
            <w:r>
              <w:rPr>
                <w:b/>
                <w:sz w:val="19"/>
              </w:rPr>
              <w:t xml:space="preserve">as at 8 Feb 2008 </w:t>
            </w:r>
            <w:r>
              <w:rPr>
                <w:sz w:val="19"/>
              </w:rPr>
              <w:t>(includes amendments listed above)</w:t>
            </w:r>
          </w:p>
        </w:tc>
      </w:tr>
      <w:tr>
        <w:trPr>
          <w:cantSplit/>
        </w:trPr>
        <w:tc>
          <w:tcPr>
            <w:tcW w:w="2268" w:type="dxa"/>
          </w:tcPr>
          <w:p>
            <w:pPr>
              <w:pStyle w:val="nTable"/>
              <w:spacing w:after="40"/>
              <w:ind w:right="113"/>
              <w:rPr>
                <w:iCs/>
                <w:snapToGrid w:val="0"/>
                <w:sz w:val="19"/>
                <w:lang w:val="en-US"/>
              </w:rPr>
            </w:pPr>
            <w:r>
              <w:rPr>
                <w:i/>
                <w:snapToGrid w:val="0"/>
                <w:sz w:val="19"/>
                <w:lang w:val="en-US"/>
              </w:rPr>
              <w:t>Criminal Law and Evidence Amendment Act 2008</w:t>
            </w:r>
            <w:r>
              <w:rPr>
                <w:iCs/>
                <w:snapToGrid w:val="0"/>
                <w:sz w:val="19"/>
                <w:lang w:val="en-US"/>
              </w:rPr>
              <w:t xml:space="preserve"> Pt. 5</w:t>
            </w:r>
          </w:p>
        </w:tc>
        <w:tc>
          <w:tcPr>
            <w:tcW w:w="1134" w:type="dxa"/>
          </w:tcPr>
          <w:p>
            <w:pPr>
              <w:pStyle w:val="nTable"/>
              <w:spacing w:after="40"/>
              <w:rPr>
                <w:snapToGrid w:val="0"/>
                <w:sz w:val="19"/>
                <w:lang w:val="en-US"/>
              </w:rPr>
            </w:pPr>
            <w:r>
              <w:rPr>
                <w:snapToGrid w:val="0"/>
                <w:sz w:val="19"/>
                <w:lang w:val="en-US"/>
              </w:rPr>
              <w:t>2 of 2008</w:t>
            </w:r>
          </w:p>
        </w:tc>
        <w:tc>
          <w:tcPr>
            <w:tcW w:w="1134" w:type="dxa"/>
          </w:tcPr>
          <w:p>
            <w:pPr>
              <w:pStyle w:val="nTable"/>
              <w:spacing w:after="40"/>
              <w:rPr>
                <w:snapToGrid w:val="0"/>
                <w:sz w:val="19"/>
                <w:lang w:val="en-US"/>
              </w:rPr>
            </w:pPr>
            <w:r>
              <w:rPr>
                <w:snapToGrid w:val="0"/>
                <w:sz w:val="19"/>
                <w:lang w:val="en-US"/>
              </w:rPr>
              <w:t>12 Mar 2008</w:t>
            </w:r>
          </w:p>
        </w:tc>
        <w:tc>
          <w:tcPr>
            <w:tcW w:w="2552"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8" w:type="dxa"/>
          </w:tcPr>
          <w:p>
            <w:pPr>
              <w:pStyle w:val="nTable"/>
              <w:spacing w:after="40"/>
              <w:ind w:right="113"/>
              <w:rPr>
                <w:i/>
                <w:snapToGrid w:val="0"/>
                <w:sz w:val="19"/>
                <w:lang w:val="en-US"/>
              </w:rPr>
            </w:pPr>
            <w:r>
              <w:rPr>
                <w:i/>
                <w:snapToGrid w:val="0"/>
                <w:sz w:val="19"/>
              </w:rPr>
              <w:t>Acts Amendment (Justice) Act 2008</w:t>
            </w:r>
            <w:r>
              <w:rPr>
                <w:iCs/>
                <w:snapToGrid w:val="0"/>
                <w:sz w:val="19"/>
              </w:rPr>
              <w:t xml:space="preserve"> Pt. 11</w:t>
            </w:r>
          </w:p>
        </w:tc>
        <w:tc>
          <w:tcPr>
            <w:tcW w:w="1134" w:type="dxa"/>
          </w:tcPr>
          <w:p>
            <w:pPr>
              <w:pStyle w:val="nTable"/>
              <w:spacing w:after="40"/>
              <w:rPr>
                <w:snapToGrid w:val="0"/>
                <w:sz w:val="19"/>
                <w:lang w:val="en-US"/>
              </w:rPr>
            </w:pPr>
            <w:r>
              <w:rPr>
                <w:sz w:val="19"/>
              </w:rPr>
              <w:t>5 of 2008</w:t>
            </w:r>
          </w:p>
        </w:tc>
        <w:tc>
          <w:tcPr>
            <w:tcW w:w="1134" w:type="dxa"/>
          </w:tcPr>
          <w:p>
            <w:pPr>
              <w:pStyle w:val="nTable"/>
              <w:spacing w:after="40"/>
              <w:rPr>
                <w:snapToGrid w:val="0"/>
                <w:sz w:val="19"/>
                <w:lang w:val="en-US"/>
              </w:rPr>
            </w:pPr>
            <w:r>
              <w:rPr>
                <w:sz w:val="19"/>
              </w:rPr>
              <w:t>31 Mar 2008</w:t>
            </w:r>
          </w:p>
        </w:tc>
        <w:tc>
          <w:tcPr>
            <w:tcW w:w="2552"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spacing w:after="40"/>
              <w:rPr>
                <w:iCs/>
                <w:sz w:val="19"/>
                <w:vertAlign w:val="superscript"/>
              </w:rPr>
            </w:pPr>
            <w:r>
              <w:rPr>
                <w:i/>
                <w:sz w:val="19"/>
              </w:rPr>
              <w:t>Duties Legislation Amendment Act 2008</w:t>
            </w:r>
            <w:r>
              <w:rPr>
                <w:iCs/>
                <w:sz w:val="19"/>
              </w:rPr>
              <w:t xml:space="preserve"> s. 52</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2" w:type="dxa"/>
          </w:tcPr>
          <w:p>
            <w:pPr>
              <w:pStyle w:val="nTable"/>
              <w:spacing w:after="40"/>
              <w:rPr>
                <w:sz w:val="19"/>
              </w:rPr>
            </w:pPr>
            <w:r>
              <w:rPr>
                <w:sz w:val="19"/>
              </w:rPr>
              <w:t>1 Jul 2008 (see s. 2(d))</w:t>
            </w:r>
          </w:p>
        </w:tc>
      </w:tr>
      <w:tr>
        <w:trPr>
          <w:cantSplit/>
        </w:trPr>
        <w:tc>
          <w:tcPr>
            <w:tcW w:w="2268" w:type="dxa"/>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662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2"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8" w:type="dxa"/>
          </w:tcPr>
          <w:p>
            <w:pPr>
              <w:pStyle w:val="nTable"/>
              <w:spacing w:after="40"/>
              <w:rPr>
                <w:i/>
                <w:sz w:val="19"/>
              </w:rPr>
            </w:pPr>
            <w:r>
              <w:rPr>
                <w:i/>
                <w:snapToGrid w:val="0"/>
                <w:sz w:val="19"/>
              </w:rPr>
              <w:t>Children and Community Services Amendment (Reporting Sexual Abuse of Children) Act 2008</w:t>
            </w:r>
            <w:r>
              <w:rPr>
                <w:iCs/>
                <w:snapToGrid w:val="0"/>
                <w:sz w:val="19"/>
              </w:rPr>
              <w:t xml:space="preserve"> s. 12</w:t>
            </w:r>
          </w:p>
        </w:tc>
        <w:tc>
          <w:tcPr>
            <w:tcW w:w="1134" w:type="dxa"/>
          </w:tcPr>
          <w:p>
            <w:pPr>
              <w:pStyle w:val="nTable"/>
              <w:spacing w:after="40"/>
              <w:rPr>
                <w:sz w:val="19"/>
              </w:rPr>
            </w:pPr>
            <w:r>
              <w:rPr>
                <w:sz w:val="19"/>
              </w:rPr>
              <w:t>26 of 2008</w:t>
            </w:r>
          </w:p>
        </w:tc>
        <w:tc>
          <w:tcPr>
            <w:tcW w:w="1134" w:type="dxa"/>
          </w:tcPr>
          <w:p>
            <w:pPr>
              <w:pStyle w:val="nTable"/>
              <w:spacing w:after="40"/>
              <w:rPr>
                <w:sz w:val="19"/>
              </w:rPr>
            </w:pPr>
            <w:r>
              <w:rPr>
                <w:sz w:val="19"/>
              </w:rPr>
              <w:t>19 Jun 2008</w:t>
            </w:r>
          </w:p>
        </w:tc>
        <w:tc>
          <w:tcPr>
            <w:tcW w:w="2552" w:type="dxa"/>
          </w:tcPr>
          <w:p>
            <w:pPr>
              <w:pStyle w:val="nTable"/>
              <w:spacing w:after="40"/>
              <w:rPr>
                <w:sz w:val="19"/>
              </w:rPr>
            </w:pPr>
            <w:r>
              <w:rPr>
                <w:sz w:val="19"/>
              </w:rPr>
              <w:t xml:space="preserve">1 Jan 2009 (see s. 2(b) and </w:t>
            </w:r>
            <w:r>
              <w:rPr>
                <w:i/>
                <w:iCs/>
                <w:sz w:val="19"/>
              </w:rPr>
              <w:t>Gazette</w:t>
            </w:r>
            <w:r>
              <w:rPr>
                <w:sz w:val="19"/>
              </w:rPr>
              <w:t xml:space="preserve"> 9 Dec 2008 p. 5107)</w:t>
            </w:r>
          </w:p>
        </w:tc>
      </w:tr>
      <w:tr>
        <w:trPr>
          <w:cantSplit/>
        </w:trPr>
        <w:tc>
          <w:tcPr>
            <w:tcW w:w="2268" w:type="dxa"/>
          </w:tcPr>
          <w:p>
            <w:pPr>
              <w:pStyle w:val="nTable"/>
              <w:spacing w:after="40"/>
              <w:rPr>
                <w:i/>
                <w:sz w:val="19"/>
              </w:rPr>
            </w:pPr>
            <w:r>
              <w:rPr>
                <w:i/>
                <w:snapToGrid w:val="0"/>
                <w:sz w:val="19"/>
              </w:rPr>
              <w:t>Criminal Law Amendment (Homicide) Act 2008</w:t>
            </w:r>
            <w:r>
              <w:rPr>
                <w:iCs/>
                <w:snapToGrid w:val="0"/>
                <w:sz w:val="19"/>
              </w:rPr>
              <w:t xml:space="preserve"> s. 33</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2"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8" w:type="dxa"/>
            <w:gridSpan w:val="4"/>
          </w:tcPr>
          <w:p>
            <w:pPr>
              <w:pStyle w:val="nTable"/>
              <w:spacing w:after="40"/>
              <w:rPr>
                <w:snapToGrid w:val="0"/>
                <w:sz w:val="19"/>
                <w:lang w:val="en-US"/>
              </w:rPr>
            </w:pPr>
            <w:r>
              <w:rPr>
                <w:b/>
                <w:sz w:val="19"/>
              </w:rPr>
              <w:t xml:space="preserve">Reprint 15: The </w:t>
            </w:r>
            <w:r>
              <w:rPr>
                <w:b/>
                <w:i/>
                <w:sz w:val="19"/>
              </w:rPr>
              <w:t xml:space="preserve">Evidence Act 1906 </w:t>
            </w:r>
            <w:r>
              <w:rPr>
                <w:b/>
                <w:sz w:val="19"/>
              </w:rPr>
              <w:t xml:space="preserve">as at 23 Jan 2009 </w:t>
            </w:r>
            <w:r>
              <w:rPr>
                <w:sz w:val="19"/>
              </w:rPr>
              <w:t xml:space="preserve">(includes amendments listed above except those in the </w:t>
            </w:r>
            <w:r>
              <w:rPr>
                <w:i/>
                <w:iCs/>
                <w:snapToGrid w:val="0"/>
                <w:sz w:val="19"/>
                <w:lang w:val="en-US"/>
              </w:rPr>
              <w:t>Legal Profession Act 2008</w:t>
            </w:r>
            <w:r>
              <w:rPr>
                <w:sz w:val="19"/>
              </w:rPr>
              <w:t>)</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7</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2" w:type="dxa"/>
          </w:tcPr>
          <w:p>
            <w:pPr>
              <w:pStyle w:val="nTable"/>
              <w:spacing w:after="40"/>
              <w:rPr>
                <w:sz w:val="19"/>
              </w:rPr>
            </w:pPr>
            <w:r>
              <w:rPr>
                <w:sz w:val="19"/>
              </w:rPr>
              <w:t>22 May 2009 (see s. 2(b))</w:t>
            </w:r>
          </w:p>
        </w:tc>
      </w:tr>
      <w:tr>
        <w:trPr>
          <w:cantSplit/>
        </w:trPr>
        <w:tc>
          <w:tcPr>
            <w:tcW w:w="2268" w:type="dxa"/>
          </w:tcPr>
          <w:p>
            <w:pPr>
              <w:pStyle w:val="nTable"/>
              <w:spacing w:after="40"/>
              <w:ind w:right="113"/>
              <w:rPr>
                <w:i/>
                <w:sz w:val="19"/>
              </w:rPr>
            </w:pPr>
            <w:r>
              <w:rPr>
                <w:i/>
                <w:snapToGrid w:val="0"/>
                <w:sz w:val="19"/>
                <w:lang w:val="en-US"/>
              </w:rPr>
              <w:t xml:space="preserve">Statutes (Repeals and Minor Amendments) Act 2011 </w:t>
            </w:r>
            <w:r>
              <w:rPr>
                <w:snapToGrid w:val="0"/>
                <w:sz w:val="19"/>
                <w:lang w:val="en-US"/>
              </w:rPr>
              <w:t>s. 27</w:t>
            </w:r>
          </w:p>
        </w:tc>
        <w:tc>
          <w:tcPr>
            <w:tcW w:w="1134" w:type="dxa"/>
          </w:tcPr>
          <w:p>
            <w:pPr>
              <w:pStyle w:val="nTable"/>
              <w:spacing w:after="40"/>
              <w:rPr>
                <w:sz w:val="19"/>
              </w:rPr>
            </w:pPr>
            <w:r>
              <w:rPr>
                <w:snapToGrid w:val="0"/>
                <w:sz w:val="19"/>
                <w:lang w:val="en-US"/>
              </w:rPr>
              <w:t>47 of 2011</w:t>
            </w:r>
          </w:p>
        </w:tc>
        <w:tc>
          <w:tcPr>
            <w:tcW w:w="1134" w:type="dxa"/>
          </w:tcPr>
          <w:p>
            <w:pPr>
              <w:pStyle w:val="nTable"/>
              <w:spacing w:after="40"/>
              <w:rPr>
                <w:sz w:val="19"/>
              </w:rPr>
            </w:pPr>
            <w:r>
              <w:rPr>
                <w:snapToGrid w:val="0"/>
                <w:sz w:val="19"/>
                <w:lang w:val="en-US"/>
              </w:rPr>
              <w:t>25 Oct 2011</w:t>
            </w:r>
          </w:p>
        </w:tc>
        <w:tc>
          <w:tcPr>
            <w:tcW w:w="2552" w:type="dxa"/>
          </w:tcPr>
          <w:p>
            <w:pPr>
              <w:pStyle w:val="nTable"/>
              <w:spacing w:after="40"/>
              <w:rPr>
                <w:sz w:val="19"/>
              </w:rPr>
            </w:pPr>
            <w:r>
              <w:rPr>
                <w:snapToGrid w:val="0"/>
                <w:sz w:val="19"/>
                <w:lang w:val="en-US"/>
              </w:rPr>
              <w:t>26 Oct 2011 (see s. 2(b))</w:t>
            </w:r>
          </w:p>
        </w:tc>
      </w:tr>
      <w:tr>
        <w:trPr>
          <w:cantSplit/>
        </w:trPr>
        <w:tc>
          <w:tcPr>
            <w:tcW w:w="2268" w:type="dxa"/>
          </w:tcPr>
          <w:p>
            <w:pPr>
              <w:pStyle w:val="nTable"/>
              <w:spacing w:after="40"/>
              <w:ind w:right="113"/>
              <w:rPr>
                <w:i/>
                <w:snapToGrid w:val="0"/>
                <w:sz w:val="19"/>
                <w:lang w:val="en-US"/>
              </w:rPr>
            </w:pPr>
            <w:r>
              <w:rPr>
                <w:i/>
                <w:snapToGrid w:val="0"/>
                <w:sz w:val="19"/>
                <w:lang w:val="en-US"/>
              </w:rPr>
              <w:t>Education and Care Services National Law (WA) Act 2012</w:t>
            </w:r>
            <w:r>
              <w:rPr>
                <w:snapToGrid w:val="0"/>
                <w:sz w:val="19"/>
                <w:lang w:val="en-US"/>
              </w:rPr>
              <w:t xml:space="preserve"> Pt. 4 Div. 5</w:t>
            </w:r>
            <w:r>
              <w:rPr>
                <w:snapToGrid w:val="0"/>
                <w:sz w:val="19"/>
                <w:vertAlign w:val="superscript"/>
                <w:lang w:val="en-US"/>
              </w:rPr>
              <w:t> </w:t>
            </w:r>
          </w:p>
        </w:tc>
        <w:tc>
          <w:tcPr>
            <w:tcW w:w="1134" w:type="dxa"/>
          </w:tcPr>
          <w:p>
            <w:pPr>
              <w:pStyle w:val="nTable"/>
              <w:spacing w:after="40"/>
              <w:rPr>
                <w:snapToGrid w:val="0"/>
                <w:sz w:val="19"/>
                <w:lang w:val="en-US"/>
              </w:rPr>
            </w:pPr>
            <w:r>
              <w:rPr>
                <w:snapToGrid w:val="0"/>
                <w:sz w:val="19"/>
                <w:lang w:val="en-US"/>
              </w:rPr>
              <w:t>11 of 2012</w:t>
            </w:r>
          </w:p>
        </w:tc>
        <w:tc>
          <w:tcPr>
            <w:tcW w:w="1134" w:type="dxa"/>
          </w:tcPr>
          <w:p>
            <w:pPr>
              <w:pStyle w:val="nTable"/>
              <w:spacing w:after="40"/>
              <w:rPr>
                <w:snapToGrid w:val="0"/>
                <w:sz w:val="19"/>
                <w:lang w:val="en-US"/>
              </w:rPr>
            </w:pPr>
            <w:r>
              <w:rPr>
                <w:sz w:val="19"/>
              </w:rPr>
              <w:t>20 Jun 2012</w:t>
            </w:r>
          </w:p>
        </w:tc>
        <w:tc>
          <w:tcPr>
            <w:tcW w:w="2552" w:type="dxa"/>
          </w:tcPr>
          <w:p>
            <w:pPr>
              <w:pStyle w:val="nTable"/>
              <w:spacing w:after="40"/>
              <w:rPr>
                <w:snapToGrid w:val="0"/>
                <w:sz w:val="19"/>
                <w:lang w:val="en-US"/>
              </w:rPr>
            </w:pPr>
            <w:r>
              <w:rPr>
                <w:snapToGrid w:val="0"/>
                <w:sz w:val="19"/>
                <w:lang w:val="en-US"/>
              </w:rPr>
              <w:t xml:space="preserve">1 Aug 2012 (see s. 2(c) and </w:t>
            </w:r>
            <w:r>
              <w:rPr>
                <w:i/>
                <w:snapToGrid w:val="0"/>
                <w:sz w:val="19"/>
                <w:lang w:val="en-US"/>
              </w:rPr>
              <w:t>Gazette</w:t>
            </w:r>
            <w:r>
              <w:rPr>
                <w:snapToGrid w:val="0"/>
                <w:sz w:val="19"/>
                <w:lang w:val="en-US"/>
              </w:rPr>
              <w:t xml:space="preserve"> 25 Jul 2012 p. 3411)</w:t>
            </w:r>
          </w:p>
        </w:tc>
      </w:tr>
      <w:tr>
        <w:trPr>
          <w:cantSplit/>
        </w:trPr>
        <w:tc>
          <w:tcPr>
            <w:tcW w:w="2268" w:type="dxa"/>
            <w:tcBorders>
              <w:bottom w:val="single" w:sz="8" w:space="0" w:color="auto"/>
            </w:tcBorders>
          </w:tcPr>
          <w:p>
            <w:pPr>
              <w:pStyle w:val="nTable"/>
              <w:spacing w:after="40"/>
              <w:ind w:right="113"/>
              <w:rPr>
                <w:snapToGrid w:val="0"/>
                <w:sz w:val="19"/>
                <w:lang w:val="en-US"/>
              </w:rPr>
            </w:pPr>
            <w:r>
              <w:rPr>
                <w:i/>
                <w:snapToGrid w:val="0"/>
                <w:sz w:val="19"/>
                <w:lang w:val="en-US"/>
              </w:rPr>
              <w:t>Evidence and Public Interest Disclosure Legislation Amendment Act 2012</w:t>
            </w:r>
            <w:r>
              <w:rPr>
                <w:snapToGrid w:val="0"/>
                <w:sz w:val="19"/>
                <w:lang w:val="en-US"/>
              </w:rPr>
              <w:t xml:space="preserve"> Pt. 2</w:t>
            </w:r>
          </w:p>
        </w:tc>
        <w:tc>
          <w:tcPr>
            <w:tcW w:w="1134" w:type="dxa"/>
            <w:tcBorders>
              <w:bottom w:val="single" w:sz="8" w:space="0" w:color="auto"/>
            </w:tcBorders>
          </w:tcPr>
          <w:p>
            <w:pPr>
              <w:pStyle w:val="nTable"/>
              <w:spacing w:after="40"/>
              <w:rPr>
                <w:snapToGrid w:val="0"/>
                <w:sz w:val="19"/>
                <w:lang w:val="en-US"/>
              </w:rPr>
            </w:pPr>
            <w:r>
              <w:rPr>
                <w:snapToGrid w:val="0"/>
                <w:sz w:val="19"/>
                <w:lang w:val="en-US"/>
              </w:rPr>
              <w:t>31 of 2012</w:t>
            </w:r>
          </w:p>
        </w:tc>
        <w:tc>
          <w:tcPr>
            <w:tcW w:w="1134" w:type="dxa"/>
            <w:tcBorders>
              <w:bottom w:val="single" w:sz="8" w:space="0" w:color="auto"/>
            </w:tcBorders>
          </w:tcPr>
          <w:p>
            <w:pPr>
              <w:pStyle w:val="nTable"/>
              <w:spacing w:after="40"/>
              <w:rPr>
                <w:sz w:val="19"/>
              </w:rPr>
            </w:pPr>
            <w:r>
              <w:rPr>
                <w:sz w:val="19"/>
              </w:rPr>
              <w:t>2 Oct 2012</w:t>
            </w:r>
          </w:p>
        </w:tc>
        <w:tc>
          <w:tcPr>
            <w:tcW w:w="2552" w:type="dxa"/>
            <w:tcBorders>
              <w:bottom w:val="single" w:sz="8" w:space="0" w:color="auto"/>
            </w:tcBorders>
          </w:tcPr>
          <w:p>
            <w:pPr>
              <w:pStyle w:val="nTable"/>
              <w:spacing w:after="40"/>
              <w:rPr>
                <w:snapToGrid w:val="0"/>
                <w:sz w:val="19"/>
                <w:lang w:val="en-US"/>
              </w:rPr>
            </w:pPr>
            <w:r>
              <w:rPr>
                <w:snapToGrid w:val="0"/>
                <w:sz w:val="19"/>
                <w:lang w:val="en-US"/>
              </w:rPr>
              <w:t xml:space="preserve">21 Nov 2012 (see s. 2(b) and </w:t>
            </w:r>
            <w:r>
              <w:rPr>
                <w:i/>
                <w:snapToGrid w:val="0"/>
                <w:sz w:val="19"/>
                <w:lang w:val="en-US"/>
              </w:rPr>
              <w:t>Gazette</w:t>
            </w:r>
            <w:r>
              <w:rPr>
                <w:snapToGrid w:val="0"/>
                <w:sz w:val="19"/>
                <w:lang w:val="en-US"/>
              </w:rPr>
              <w:t xml:space="preserve"> 20 Nov 2012 p. 5685)</w:t>
            </w:r>
          </w:p>
        </w:tc>
      </w:tr>
    </w:tbl>
    <w:p>
      <w:pPr>
        <w:pStyle w:val="nSubsection"/>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spacing w:before="360"/>
        <w:ind w:left="482" w:hanging="482"/>
      </w:pPr>
      <w:r>
        <w:rPr>
          <w:vertAlign w:val="superscript"/>
        </w:rPr>
        <w:t>1a</w:t>
      </w:r>
      <w:r>
        <w:tab/>
        <w:t>On the date as at which thi</w:t>
      </w:r>
      <w:bookmarkStart w:id="775" w:name="_Hlt507390729"/>
      <w:bookmarkEnd w:id="775"/>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76" w:name="_Toc342320980"/>
      <w:bookmarkStart w:id="777" w:name="_Toc341100967"/>
      <w:r>
        <w:t>Provisions that have not come into operation</w:t>
      </w:r>
      <w:bookmarkEnd w:id="776"/>
      <w:bookmarkEnd w:id="777"/>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i/>
                <w:sz w:val="19"/>
                <w:vertAlign w:val="superscript"/>
              </w:rPr>
            </w:pPr>
            <w:r>
              <w:rPr>
                <w:i/>
                <w:sz w:val="19"/>
              </w:rPr>
              <w:t xml:space="preserve">Prostitution Amendment Act 2008 </w:t>
            </w:r>
            <w:r>
              <w:rPr>
                <w:iCs/>
                <w:sz w:val="19"/>
              </w:rPr>
              <w:t>s. 31 </w:t>
            </w:r>
            <w:r>
              <w:rPr>
                <w:iCs/>
                <w:sz w:val="19"/>
                <w:vertAlign w:val="superscript"/>
              </w:rPr>
              <w:t>17</w:t>
            </w:r>
          </w:p>
        </w:tc>
        <w:tc>
          <w:tcPr>
            <w:tcW w:w="1134" w:type="dxa"/>
            <w:tcBorders>
              <w:top w:val="single" w:sz="8" w:space="0" w:color="auto"/>
            </w:tcBorders>
          </w:tcPr>
          <w:p>
            <w:pPr>
              <w:pStyle w:val="nTable"/>
              <w:spacing w:after="40"/>
              <w:rPr>
                <w:sz w:val="19"/>
              </w:rPr>
            </w:pPr>
            <w:r>
              <w:rPr>
                <w:sz w:val="19"/>
              </w:rPr>
              <w:t>13 of 2008</w:t>
            </w:r>
          </w:p>
        </w:tc>
        <w:tc>
          <w:tcPr>
            <w:tcW w:w="1134" w:type="dxa"/>
            <w:tcBorders>
              <w:top w:val="single" w:sz="8" w:space="0" w:color="auto"/>
            </w:tcBorders>
          </w:tcPr>
          <w:p>
            <w:pPr>
              <w:pStyle w:val="nTable"/>
              <w:spacing w:after="40"/>
              <w:rPr>
                <w:sz w:val="19"/>
              </w:rPr>
            </w:pPr>
            <w:r>
              <w:rPr>
                <w:sz w:val="19"/>
              </w:rPr>
              <w:t>14 Apr 2008</w:t>
            </w:r>
          </w:p>
        </w:tc>
        <w:tc>
          <w:tcPr>
            <w:tcW w:w="2552" w:type="dxa"/>
            <w:tcBorders>
              <w:top w:val="single" w:sz="8" w:space="0" w:color="auto"/>
            </w:tcBorders>
          </w:tcPr>
          <w:p>
            <w:pPr>
              <w:pStyle w:val="nTable"/>
              <w:spacing w:after="40"/>
              <w:rPr>
                <w:sz w:val="19"/>
              </w:rPr>
            </w:pPr>
            <w:r>
              <w:rPr>
                <w:sz w:val="19"/>
              </w:rPr>
              <w:t>To be proclaimed (see s. 2(b))</w:t>
            </w:r>
          </w:p>
        </w:tc>
      </w:tr>
      <w:tr>
        <w:trPr>
          <w:cantSplit/>
          <w:ins w:id="778" w:author="svcMRProcess" w:date="2020-02-15T14:10:00Z"/>
        </w:trPr>
        <w:tc>
          <w:tcPr>
            <w:tcW w:w="2268" w:type="dxa"/>
            <w:tcBorders>
              <w:bottom w:val="single" w:sz="8" w:space="0" w:color="auto"/>
            </w:tcBorders>
          </w:tcPr>
          <w:p>
            <w:pPr>
              <w:pStyle w:val="yTable"/>
              <w:spacing w:before="40"/>
              <w:rPr>
                <w:ins w:id="779" w:author="svcMRProcess" w:date="2020-02-15T14:10:00Z"/>
                <w:i/>
                <w:sz w:val="19"/>
                <w:vertAlign w:val="superscript"/>
              </w:rPr>
            </w:pPr>
            <w:ins w:id="780" w:author="svcMRProcess" w:date="2020-02-15T14:10:00Z">
              <w:r>
                <w:rPr>
                  <w:i/>
                  <w:sz w:val="19"/>
                </w:rPr>
                <w:t>Criminal Organisations Control Act 2012</w:t>
              </w:r>
              <w:r>
                <w:rPr>
                  <w:sz w:val="19"/>
                </w:rPr>
                <w:t xml:space="preserve"> s. 177</w:t>
              </w:r>
              <w:r>
                <w:rPr>
                  <w:sz w:val="19"/>
                  <w:vertAlign w:val="superscript"/>
                </w:rPr>
                <w:t> 5</w:t>
              </w:r>
            </w:ins>
          </w:p>
        </w:tc>
        <w:tc>
          <w:tcPr>
            <w:tcW w:w="1134" w:type="dxa"/>
            <w:tcBorders>
              <w:bottom w:val="single" w:sz="8" w:space="0" w:color="auto"/>
            </w:tcBorders>
          </w:tcPr>
          <w:p>
            <w:pPr>
              <w:pStyle w:val="yTable"/>
              <w:spacing w:before="40"/>
              <w:rPr>
                <w:ins w:id="781" w:author="svcMRProcess" w:date="2020-02-15T14:10:00Z"/>
                <w:sz w:val="19"/>
              </w:rPr>
            </w:pPr>
            <w:ins w:id="782" w:author="svcMRProcess" w:date="2020-02-15T14:10:00Z">
              <w:r>
                <w:rPr>
                  <w:sz w:val="19"/>
                </w:rPr>
                <w:t>49 of 2012</w:t>
              </w:r>
            </w:ins>
          </w:p>
        </w:tc>
        <w:tc>
          <w:tcPr>
            <w:tcW w:w="1134" w:type="dxa"/>
            <w:tcBorders>
              <w:bottom w:val="single" w:sz="8" w:space="0" w:color="auto"/>
            </w:tcBorders>
          </w:tcPr>
          <w:p>
            <w:pPr>
              <w:pStyle w:val="yTable"/>
              <w:spacing w:before="40"/>
              <w:rPr>
                <w:ins w:id="783" w:author="svcMRProcess" w:date="2020-02-15T14:10:00Z"/>
                <w:sz w:val="19"/>
              </w:rPr>
            </w:pPr>
            <w:ins w:id="784" w:author="svcMRProcess" w:date="2020-02-15T14:10:00Z">
              <w:r>
                <w:rPr>
                  <w:sz w:val="19"/>
                </w:rPr>
                <w:t>29 Nov 2012</w:t>
              </w:r>
            </w:ins>
          </w:p>
        </w:tc>
        <w:tc>
          <w:tcPr>
            <w:tcW w:w="2552" w:type="dxa"/>
            <w:tcBorders>
              <w:bottom w:val="single" w:sz="8" w:space="0" w:color="auto"/>
            </w:tcBorders>
          </w:tcPr>
          <w:p>
            <w:pPr>
              <w:pStyle w:val="yTable"/>
              <w:spacing w:before="40"/>
              <w:rPr>
                <w:ins w:id="785" w:author="svcMRProcess" w:date="2020-02-15T14:10:00Z"/>
                <w:sz w:val="19"/>
              </w:rPr>
            </w:pPr>
            <w:ins w:id="786" w:author="svcMRProcess" w:date="2020-02-15T14:10:00Z">
              <w:r>
                <w:rPr>
                  <w:sz w:val="19"/>
                </w:rPr>
                <w:t>To be proclaimed (see s. 2(b))</w:t>
              </w:r>
            </w:ins>
          </w:p>
        </w:tc>
      </w:tr>
    </w:tbl>
    <w:p>
      <w:pPr>
        <w:pStyle w:val="nSubsection"/>
        <w:keepNext/>
        <w:spacing w:before="160"/>
        <w:ind w:left="425" w:hanging="425"/>
        <w:rPr>
          <w:snapToGrid w:val="0"/>
        </w:rPr>
      </w:pPr>
      <w:r>
        <w:rPr>
          <w:snapToGrid w:val="0"/>
          <w:vertAlign w:val="superscript"/>
        </w:rPr>
        <w:t>2</w:t>
      </w:r>
      <w:r>
        <w:rPr>
          <w:snapToGrid w:val="0"/>
        </w:rPr>
        <w:tab/>
        <w:t xml:space="preserve">The </w:t>
      </w:r>
      <w:r>
        <w:rPr>
          <w:i/>
          <w:snapToGrid w:val="0"/>
        </w:rPr>
        <w:t>Evidence Amendment Act 1990</w:t>
      </w:r>
      <w:r>
        <w:rPr>
          <w:snapToGrid w:val="0"/>
        </w:rPr>
        <w:t xml:space="preserve"> s. 4(2) reads as follows:</w:t>
      </w:r>
    </w:p>
    <w:p>
      <w:pPr>
        <w:pStyle w:val="MiscOpen"/>
        <w:rPr>
          <w:snapToGrid w:val="0"/>
        </w:rPr>
      </w:pPr>
      <w:r>
        <w:rPr>
          <w:snapToGrid w:val="0"/>
        </w:rPr>
        <w:t>“</w:t>
      </w:r>
    </w:p>
    <w:p>
      <w:pPr>
        <w:pStyle w:val="nzSubsection"/>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MiscClose"/>
        <w:rPr>
          <w:snapToGrid w:val="0"/>
        </w:rPr>
      </w:pPr>
      <w:r>
        <w:rPr>
          <w:snapToGrid w:val="0"/>
        </w:rPr>
        <w:t>”.</w:t>
      </w:r>
    </w:p>
    <w:p>
      <w:pPr>
        <w:pStyle w:val="nSubsection"/>
        <w:rPr>
          <w:snapToGrid w:val="0"/>
        </w:rPr>
      </w:pPr>
      <w:r>
        <w:rPr>
          <w:snapToGrid w:val="0"/>
          <w:vertAlign w:val="superscript"/>
        </w:rPr>
        <w:t>3</w:t>
      </w:r>
      <w:r>
        <w:rPr>
          <w:snapToGrid w:val="0"/>
        </w:rPr>
        <w:tab/>
        <w:t xml:space="preserve">The </w:t>
      </w:r>
      <w:r>
        <w:rPr>
          <w:i/>
          <w:snapToGrid w:val="0"/>
        </w:rPr>
        <w:t xml:space="preserve">Interpretation Act 1918 </w:t>
      </w:r>
      <w:r>
        <w:rPr>
          <w:snapToGrid w:val="0"/>
        </w:rPr>
        <w:t>was</w:t>
      </w:r>
      <w:r>
        <w:rPr>
          <w:i/>
          <w:snapToGrid w:val="0"/>
        </w:rPr>
        <w:t xml:space="preserve"> </w:t>
      </w:r>
      <w:r>
        <w:rPr>
          <w:snapToGrid w:val="0"/>
        </w:rPr>
        <w:t xml:space="preserve">repealed by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Defamation Act 2005</w:t>
      </w:r>
      <w:r>
        <w:rPr>
          <w:snapToGrid w:val="0"/>
        </w:rPr>
        <w:t>.</w:t>
      </w:r>
    </w:p>
    <w:p>
      <w:pPr>
        <w:pStyle w:val="nSubsection"/>
        <w:rPr>
          <w:ins w:id="787" w:author="svcMRProcess" w:date="2020-02-15T14:10:00Z"/>
          <w:snapToGrid w:val="0"/>
        </w:rPr>
      </w:pPr>
      <w:del w:id="788" w:author="svcMRProcess" w:date="2020-02-15T14:10:00Z">
        <w:r>
          <w:rPr>
            <w:snapToGrid w:val="0"/>
            <w:vertAlign w:val="superscript"/>
          </w:rPr>
          <w:delText>5</w:delText>
        </w:r>
        <w:r>
          <w:rPr>
            <w:snapToGrid w:val="0"/>
            <w:vertAlign w:val="superscript"/>
          </w:rPr>
          <w:noBreakHyphen/>
        </w:r>
      </w:del>
      <w:ins w:id="789" w:author="svcMRProcess" w:date="2020-02-15T14:10:00Z">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Criminal Organisations Control Act 2012</w:t>
        </w:r>
        <w:r>
          <w:rPr>
            <w:i/>
            <w:snapToGrid w:val="0"/>
            <w:lang w:val="en-US"/>
          </w:rPr>
          <w:t xml:space="preserve"> </w:t>
        </w:r>
        <w:r>
          <w:rPr>
            <w:snapToGrid w:val="0"/>
            <w:lang w:val="en-US"/>
          </w:rPr>
          <w:t>s. 177</w:t>
        </w:r>
        <w:r>
          <w:rPr>
            <w:snapToGrid w:val="0"/>
          </w:rPr>
          <w:t xml:space="preserve"> had not come into operation.  It reads as follows:</w:t>
        </w:r>
      </w:ins>
    </w:p>
    <w:p>
      <w:pPr>
        <w:pStyle w:val="BlankOpen"/>
        <w:rPr>
          <w:ins w:id="790" w:author="svcMRProcess" w:date="2020-02-15T14:10:00Z"/>
        </w:rPr>
      </w:pPr>
    </w:p>
    <w:p>
      <w:pPr>
        <w:pStyle w:val="nzHeading5"/>
        <w:rPr>
          <w:ins w:id="791" w:author="svcMRProcess" w:date="2020-02-15T14:10:00Z"/>
        </w:rPr>
      </w:pPr>
      <w:bookmarkStart w:id="792" w:name="_Toc341102715"/>
      <w:ins w:id="793" w:author="svcMRProcess" w:date="2020-02-15T14:10:00Z">
        <w:r>
          <w:rPr>
            <w:rStyle w:val="CharSectno"/>
          </w:rPr>
          <w:t>177</w:t>
        </w:r>
        <w:r>
          <w:t>.</w:t>
        </w:r>
        <w:r>
          <w:tab/>
        </w:r>
        <w:r>
          <w:rPr>
            <w:i/>
          </w:rPr>
          <w:t>Evidence Act 1906</w:t>
        </w:r>
        <w:r>
          <w:t xml:space="preserve"> amended</w:t>
        </w:r>
        <w:bookmarkEnd w:id="792"/>
      </w:ins>
    </w:p>
    <w:p>
      <w:pPr>
        <w:pStyle w:val="nzSubsection"/>
        <w:rPr>
          <w:ins w:id="794" w:author="svcMRProcess" w:date="2020-02-15T14:10:00Z"/>
        </w:rPr>
      </w:pPr>
      <w:ins w:id="795" w:author="svcMRProcess" w:date="2020-02-15T14:10:00Z">
        <w:r>
          <w:tab/>
          <w:t>(1)</w:t>
        </w:r>
        <w:r>
          <w:tab/>
          <w:t xml:space="preserve">This section amends the </w:t>
        </w:r>
        <w:r>
          <w:rPr>
            <w:i/>
          </w:rPr>
          <w:t>Evidence Act 1906</w:t>
        </w:r>
        <w:r>
          <w:t>.</w:t>
        </w:r>
      </w:ins>
    </w:p>
    <w:p>
      <w:pPr>
        <w:pStyle w:val="nzSubsection"/>
        <w:rPr>
          <w:ins w:id="796" w:author="svcMRProcess" w:date="2020-02-15T14:10:00Z"/>
        </w:rPr>
      </w:pPr>
      <w:ins w:id="797" w:author="svcMRProcess" w:date="2020-02-15T14:10:00Z">
        <w:r>
          <w:tab/>
          <w:t>(2)</w:t>
        </w:r>
        <w:r>
          <w:tab/>
          <w:t>In section 106A insert in alphabetical order:</w:t>
        </w:r>
      </w:ins>
    </w:p>
    <w:p>
      <w:pPr>
        <w:pStyle w:val="BlankOpen"/>
        <w:rPr>
          <w:ins w:id="798" w:author="svcMRProcess" w:date="2020-02-15T14:10:00Z"/>
        </w:rPr>
      </w:pPr>
    </w:p>
    <w:p>
      <w:pPr>
        <w:pStyle w:val="nzDefstart"/>
        <w:rPr>
          <w:ins w:id="799" w:author="svcMRProcess" w:date="2020-02-15T14:10:00Z"/>
        </w:rPr>
      </w:pPr>
      <w:ins w:id="800" w:author="svcMRProcess" w:date="2020-02-15T14:10:00Z">
        <w:r>
          <w:tab/>
        </w:r>
        <w:r>
          <w:rPr>
            <w:rStyle w:val="CharDefText"/>
          </w:rPr>
          <w:t>criminal organisation</w:t>
        </w:r>
        <w:r>
          <w:t xml:space="preserve"> has the meaning given in </w:t>
        </w:r>
        <w:r>
          <w:rPr>
            <w:i/>
          </w:rPr>
          <w:t>The Criminal Code</w:t>
        </w:r>
        <w:r>
          <w:t xml:space="preserve"> section 221D;</w:t>
        </w:r>
      </w:ins>
    </w:p>
    <w:p>
      <w:pPr>
        <w:pStyle w:val="nzDefstart"/>
        <w:rPr>
          <w:ins w:id="801" w:author="svcMRProcess" w:date="2020-02-15T14:10:00Z"/>
        </w:rPr>
      </w:pPr>
      <w:ins w:id="802" w:author="svcMRProcess" w:date="2020-02-15T14:10:00Z">
        <w:r>
          <w:tab/>
        </w:r>
        <w:r>
          <w:rPr>
            <w:rStyle w:val="CharDefText"/>
          </w:rPr>
          <w:t>criminal organisation offence</w:t>
        </w:r>
        <w:r>
          <w:t xml:space="preserve"> means an offence alleged to have been committed (whether before or after the </w:t>
        </w:r>
        <w:r>
          <w:rPr>
            <w:i/>
          </w:rPr>
          <w:t>Criminal Organisations Control Act 2012</w:t>
        </w:r>
        <w:r>
          <w:t xml:space="preserve"> section 177 comes into operation) — </w:t>
        </w:r>
      </w:ins>
    </w:p>
    <w:p>
      <w:pPr>
        <w:pStyle w:val="nzDefpara"/>
        <w:rPr>
          <w:ins w:id="803" w:author="svcMRProcess" w:date="2020-02-15T14:10:00Z"/>
        </w:rPr>
      </w:pPr>
      <w:ins w:id="804" w:author="svcMRProcess" w:date="2020-02-15T14:10:00Z">
        <w:r>
          <w:tab/>
          <w:t>(a)</w:t>
        </w:r>
        <w:r>
          <w:tab/>
          <w:t>by a person who, at the time of the commission of the alleged offence, is alleged to have been a member of a criminal organisation; or</w:t>
        </w:r>
      </w:ins>
    </w:p>
    <w:p>
      <w:pPr>
        <w:pStyle w:val="nzDefpara"/>
        <w:rPr>
          <w:ins w:id="805" w:author="svcMRProcess" w:date="2020-02-15T14:10:00Z"/>
        </w:rPr>
      </w:pPr>
      <w:ins w:id="806" w:author="svcMRProcess" w:date="2020-02-15T14:10:00Z">
        <w:r>
          <w:tab/>
          <w:t>(b)</w:t>
        </w:r>
        <w:r>
          <w:tab/>
          <w:t>at the direction of a criminal organisation; or</w:t>
        </w:r>
      </w:ins>
    </w:p>
    <w:p>
      <w:pPr>
        <w:pStyle w:val="nzDefpara"/>
        <w:rPr>
          <w:ins w:id="807" w:author="svcMRProcess" w:date="2020-02-15T14:10:00Z"/>
        </w:rPr>
      </w:pPr>
      <w:ins w:id="808" w:author="svcMRProcess" w:date="2020-02-15T14:10:00Z">
        <w:r>
          <w:tab/>
          <w:t>(c)</w:t>
        </w:r>
        <w:r>
          <w:tab/>
          <w:t>in association with one or more members of a criminal organisation (whether or not those members are or have been charged with, or convicted of, the offence); or</w:t>
        </w:r>
      </w:ins>
    </w:p>
    <w:p>
      <w:pPr>
        <w:pStyle w:val="nzDefpara"/>
        <w:rPr>
          <w:ins w:id="809" w:author="svcMRProcess" w:date="2020-02-15T14:10:00Z"/>
        </w:rPr>
      </w:pPr>
      <w:ins w:id="810" w:author="svcMRProcess" w:date="2020-02-15T14:10:00Z">
        <w:r>
          <w:tab/>
          <w:t>(d)</w:t>
        </w:r>
        <w:r>
          <w:tab/>
          <w:t>for the benefit of a criminal organisation;</w:t>
        </w:r>
      </w:ins>
    </w:p>
    <w:p>
      <w:pPr>
        <w:pStyle w:val="nzDefstart"/>
        <w:rPr>
          <w:ins w:id="811" w:author="svcMRProcess" w:date="2020-02-15T14:10:00Z"/>
        </w:rPr>
      </w:pPr>
      <w:ins w:id="812" w:author="svcMRProcess" w:date="2020-02-15T14:10:00Z">
        <w:r>
          <w:tab/>
        </w:r>
        <w:r>
          <w:rPr>
            <w:rStyle w:val="CharDefText"/>
          </w:rPr>
          <w:t>victim</w:t>
        </w:r>
        <w:r>
          <w:t>, in relation to a serious sexual offence or a criminal organisation offence, means a person upon or in respect of whom it is alleged that the offence was committed, attempted or proposed;</w:t>
        </w:r>
      </w:ins>
    </w:p>
    <w:p>
      <w:pPr>
        <w:pStyle w:val="BlankClose"/>
        <w:rPr>
          <w:ins w:id="813" w:author="svcMRProcess" w:date="2020-02-15T14:10:00Z"/>
        </w:rPr>
      </w:pPr>
    </w:p>
    <w:p>
      <w:pPr>
        <w:pStyle w:val="nzSubsection"/>
        <w:rPr>
          <w:ins w:id="814" w:author="svcMRProcess" w:date="2020-02-15T14:10:00Z"/>
        </w:rPr>
      </w:pPr>
      <w:ins w:id="815" w:author="svcMRProcess" w:date="2020-02-15T14:10:00Z">
        <w:r>
          <w:tab/>
          <w:t>(3)</w:t>
        </w:r>
        <w:r>
          <w:tab/>
          <w:t xml:space="preserve">In section 106G(3) in the definition of </w:t>
        </w:r>
        <w:r>
          <w:rPr>
            <w:b/>
            <w:i/>
          </w:rPr>
          <w:t>protected witness</w:t>
        </w:r>
        <w:r>
          <w:t xml:space="preserve"> delete paragraph (b) and insert:</w:t>
        </w:r>
      </w:ins>
    </w:p>
    <w:p>
      <w:pPr>
        <w:pStyle w:val="BlankOpen"/>
        <w:rPr>
          <w:ins w:id="816" w:author="svcMRProcess" w:date="2020-02-15T14:10:00Z"/>
        </w:rPr>
      </w:pPr>
    </w:p>
    <w:p>
      <w:pPr>
        <w:pStyle w:val="nzDefpara"/>
        <w:rPr>
          <w:ins w:id="817" w:author="svcMRProcess" w:date="2020-02-15T14:10:00Z"/>
        </w:rPr>
      </w:pPr>
      <w:ins w:id="818" w:author="svcMRProcess" w:date="2020-02-15T14:10:00Z">
        <w:r>
          <w:tab/>
          <w:t>(b)</w:t>
        </w:r>
        <w:r>
          <w:tab/>
          <w:t>if the proceeding is for a serious sexual offence, the victim (irrespective of the person’s age); or</w:t>
        </w:r>
      </w:ins>
    </w:p>
    <w:p>
      <w:pPr>
        <w:pStyle w:val="nzDefpara"/>
        <w:rPr>
          <w:ins w:id="819" w:author="svcMRProcess" w:date="2020-02-15T14:10:00Z"/>
        </w:rPr>
      </w:pPr>
      <w:ins w:id="820" w:author="svcMRProcess" w:date="2020-02-15T14:10:00Z">
        <w:r>
          <w:tab/>
          <w:t>(c)</w:t>
        </w:r>
        <w:r>
          <w:tab/>
          <w:t xml:space="preserve">if the proceeding is for a criminal organisation offence — </w:t>
        </w:r>
      </w:ins>
    </w:p>
    <w:p>
      <w:pPr>
        <w:pStyle w:val="nzDefsubpara"/>
        <w:rPr>
          <w:ins w:id="821" w:author="svcMRProcess" w:date="2020-02-15T14:10:00Z"/>
        </w:rPr>
      </w:pPr>
      <w:ins w:id="822" w:author="svcMRProcess" w:date="2020-02-15T14:10:00Z">
        <w:r>
          <w:tab/>
          <w:t>(i)</w:t>
        </w:r>
        <w:r>
          <w:tab/>
          <w:t>the victim (irrespective of the person’s age); or</w:t>
        </w:r>
      </w:ins>
    </w:p>
    <w:p>
      <w:pPr>
        <w:pStyle w:val="nzDefsubpara"/>
        <w:rPr>
          <w:ins w:id="823" w:author="svcMRProcess" w:date="2020-02-15T14:10:00Z"/>
        </w:rPr>
      </w:pPr>
      <w:ins w:id="824" w:author="svcMRProcess" w:date="2020-02-15T14:10:00Z">
        <w:r>
          <w:tab/>
          <w:t>(ii)</w:t>
        </w:r>
        <w:r>
          <w:tab/>
          <w:t>any witness for the prosecution (irrespective of the person’s age).</w:t>
        </w:r>
      </w:ins>
    </w:p>
    <w:p>
      <w:pPr>
        <w:pStyle w:val="BlankClose"/>
        <w:keepNext/>
        <w:rPr>
          <w:ins w:id="825" w:author="svcMRProcess" w:date="2020-02-15T14:10:00Z"/>
        </w:rPr>
      </w:pPr>
    </w:p>
    <w:p>
      <w:pPr>
        <w:pStyle w:val="nzSubsection"/>
        <w:rPr>
          <w:ins w:id="826" w:author="svcMRProcess" w:date="2020-02-15T14:10:00Z"/>
        </w:rPr>
      </w:pPr>
      <w:ins w:id="827" w:author="svcMRProcess" w:date="2020-02-15T14:10:00Z">
        <w:r>
          <w:tab/>
          <w:t>(4)</w:t>
        </w:r>
        <w:r>
          <w:tab/>
          <w:t>In section 106R(3a) delete “person upon or in respect of whom it is alleged that the offence was committed, attempted or proposed” and insert:</w:t>
        </w:r>
      </w:ins>
    </w:p>
    <w:p>
      <w:pPr>
        <w:pStyle w:val="BlankOpen"/>
        <w:rPr>
          <w:ins w:id="828" w:author="svcMRProcess" w:date="2020-02-15T14:10:00Z"/>
        </w:rPr>
      </w:pPr>
    </w:p>
    <w:p>
      <w:pPr>
        <w:pStyle w:val="nzSubsection"/>
        <w:rPr>
          <w:ins w:id="829" w:author="svcMRProcess" w:date="2020-02-15T14:10:00Z"/>
        </w:rPr>
      </w:pPr>
      <w:ins w:id="830" w:author="svcMRProcess" w:date="2020-02-15T14:10:00Z">
        <w:r>
          <w:tab/>
        </w:r>
        <w:r>
          <w:tab/>
          <w:t>victim of the offence</w:t>
        </w:r>
      </w:ins>
    </w:p>
    <w:p>
      <w:pPr>
        <w:pStyle w:val="BlankClose"/>
        <w:rPr>
          <w:ins w:id="831" w:author="svcMRProcess" w:date="2020-02-15T14:10:00Z"/>
        </w:rPr>
      </w:pPr>
    </w:p>
    <w:p>
      <w:pPr>
        <w:pStyle w:val="nzSubsection"/>
        <w:rPr>
          <w:ins w:id="832" w:author="svcMRProcess" w:date="2020-02-15T14:10:00Z"/>
        </w:rPr>
      </w:pPr>
      <w:ins w:id="833" w:author="svcMRProcess" w:date="2020-02-15T14:10:00Z">
        <w:r>
          <w:tab/>
          <w:t>(5)</w:t>
        </w:r>
        <w:r>
          <w:tab/>
          <w:t>After section 106R(3a) insert:</w:t>
        </w:r>
      </w:ins>
    </w:p>
    <w:p>
      <w:pPr>
        <w:pStyle w:val="BlankOpen"/>
        <w:rPr>
          <w:ins w:id="834" w:author="svcMRProcess" w:date="2020-02-15T14:10:00Z"/>
        </w:rPr>
      </w:pPr>
    </w:p>
    <w:p>
      <w:pPr>
        <w:pStyle w:val="nzSubsection"/>
        <w:rPr>
          <w:ins w:id="835" w:author="svcMRProcess" w:date="2020-02-15T14:10:00Z"/>
        </w:rPr>
      </w:pPr>
      <w:ins w:id="836" w:author="svcMRProcess" w:date="2020-02-15T14:10:00Z">
        <w:r>
          <w:tab/>
          <w:t>(3B)</w:t>
        </w:r>
        <w:r>
          <w:tab/>
          <w:t xml:space="preserve">Despite subsection (3), in any proceeding for a criminal organisation offence an order must be made under subsection (1) in respect of any person who is a victim of the offence or a witness for the prosecution unless the court is satisfied — </w:t>
        </w:r>
      </w:ins>
    </w:p>
    <w:p>
      <w:pPr>
        <w:pStyle w:val="nzIndenta"/>
        <w:rPr>
          <w:ins w:id="837" w:author="svcMRProcess" w:date="2020-02-15T14:10:00Z"/>
        </w:rPr>
      </w:pPr>
      <w:ins w:id="838" w:author="svcMRProcess" w:date="2020-02-15T14:10:00Z">
        <w:r>
          <w:tab/>
          <w:t>(a)</w:t>
        </w:r>
        <w:r>
          <w:tab/>
          <w:t>that subsection (3) does not apply to the person; and</w:t>
        </w:r>
      </w:ins>
    </w:p>
    <w:p>
      <w:pPr>
        <w:pStyle w:val="nzIndenta"/>
        <w:rPr>
          <w:ins w:id="839" w:author="svcMRProcess" w:date="2020-02-15T14:10:00Z"/>
        </w:rPr>
      </w:pPr>
      <w:ins w:id="840" w:author="svcMRProcess" w:date="2020-02-15T14:10:00Z">
        <w:r>
          <w:tab/>
          <w:t>(b)</w:t>
        </w:r>
        <w:r>
          <w:tab/>
          <w:t>that the person does not wish to be declared to be a special witness.</w:t>
        </w:r>
      </w:ins>
    </w:p>
    <w:p>
      <w:pPr>
        <w:pStyle w:val="BlankClose"/>
        <w:rPr>
          <w:ins w:id="841" w:author="svcMRProcess" w:date="2020-02-15T14:10:00Z"/>
        </w:rPr>
      </w:pPr>
    </w:p>
    <w:p>
      <w:pPr>
        <w:pStyle w:val="nzSubsection"/>
        <w:rPr>
          <w:ins w:id="842" w:author="svcMRProcess" w:date="2020-02-15T14:10:00Z"/>
        </w:rPr>
      </w:pPr>
      <w:ins w:id="843" w:author="svcMRProcess" w:date="2020-02-15T14:10:00Z">
        <w:r>
          <w:tab/>
          <w:t>(6)</w:t>
        </w:r>
        <w:r>
          <w:tab/>
          <w:t>In section 106R(8) delete “a person referred to in subsection (3a)” and insert:</w:t>
        </w:r>
      </w:ins>
    </w:p>
    <w:p>
      <w:pPr>
        <w:pStyle w:val="BlankOpen"/>
        <w:rPr>
          <w:ins w:id="844" w:author="svcMRProcess" w:date="2020-02-15T14:10:00Z"/>
        </w:rPr>
      </w:pPr>
    </w:p>
    <w:p>
      <w:pPr>
        <w:pStyle w:val="nzSubsection"/>
        <w:rPr>
          <w:ins w:id="845" w:author="svcMRProcess" w:date="2020-02-15T14:10:00Z"/>
        </w:rPr>
      </w:pPr>
      <w:ins w:id="846" w:author="svcMRProcess" w:date="2020-02-15T14:10:00Z">
        <w:r>
          <w:tab/>
        </w:r>
        <w:r>
          <w:tab/>
          <w:t>or a criminal organisation offence a person referred to in subsection (3a) or (3B), as the case requires,</w:t>
        </w:r>
      </w:ins>
    </w:p>
    <w:p>
      <w:pPr>
        <w:pStyle w:val="BlankClose"/>
        <w:rPr>
          <w:ins w:id="847" w:author="svcMRProcess" w:date="2020-02-15T14:10:00Z"/>
        </w:rPr>
      </w:pPr>
    </w:p>
    <w:p>
      <w:pPr>
        <w:pStyle w:val="nSubsection"/>
        <w:ind w:left="426" w:hanging="426"/>
        <w:rPr>
          <w:i/>
          <w:snapToGrid w:val="0"/>
        </w:rPr>
      </w:pPr>
      <w:ins w:id="848" w:author="svcMRProcess" w:date="2020-02-15T14:10:00Z">
        <w:r>
          <w:rPr>
            <w:snapToGrid w:val="0"/>
            <w:vertAlign w:val="superscript"/>
          </w:rPr>
          <w:t xml:space="preserve">6, </w:t>
        </w:r>
      </w:ins>
      <w:r>
        <w:rPr>
          <w:snapToGrid w:val="0"/>
          <w:vertAlign w:val="superscript"/>
        </w:rPr>
        <w:t>7</w:t>
      </w:r>
      <w:r>
        <w:rPr>
          <w:snapToGrid w:val="0"/>
        </w:rPr>
        <w:tab/>
        <w:t>Footnote no longer applicable.</w:t>
      </w:r>
    </w:p>
    <w:p>
      <w:pPr>
        <w:pStyle w:val="nSubsection"/>
        <w:keepNext/>
      </w:pPr>
      <w:r>
        <w:rPr>
          <w:snapToGrid w:val="0"/>
          <w:vertAlign w:val="superscript"/>
        </w:rPr>
        <w:t>8</w:t>
      </w:r>
      <w:r>
        <w:rPr>
          <w:snapToGrid w:val="0"/>
        </w:rPr>
        <w:tab/>
      </w:r>
      <w:r>
        <w:t xml:space="preserve">The </w:t>
      </w:r>
      <w:r>
        <w:rPr>
          <w:i/>
        </w:rPr>
        <w:t>Acts Amendment (Video and Audio Links) Act 1998</w:t>
      </w:r>
      <w:r>
        <w:rPr>
          <w:iCs/>
        </w:rPr>
        <w:t xml:space="preserve"> </w:t>
      </w:r>
      <w:r>
        <w:t>s. 3 reads as follows:</w:t>
      </w:r>
    </w:p>
    <w:p>
      <w:pPr>
        <w:pStyle w:val="MiscOpen"/>
      </w:pPr>
      <w:r>
        <w:t>“</w:t>
      </w:r>
    </w:p>
    <w:p>
      <w:pPr>
        <w:pStyle w:val="nzHeading5"/>
        <w:spacing w:before="0"/>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In subsection (1) —</w:t>
      </w:r>
    </w:p>
    <w:p>
      <w:pPr>
        <w:pStyle w:val="nzDefstart"/>
        <w:keepNext/>
      </w:pPr>
      <w:r>
        <w:tab/>
      </w:r>
      <w:r>
        <w:rPr>
          <w:rStyle w:val="CharDefText"/>
        </w:rPr>
        <w:t>amended provisions</w:t>
      </w:r>
      <w:r>
        <w:t xml:space="preserve"> means —</w:t>
      </w:r>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tab/>
        <w:t>(d)</w:t>
      </w:r>
      <w:r>
        <w:tab/>
        <w:t xml:space="preserve">the </w:t>
      </w:r>
      <w:r>
        <w:rPr>
          <w:i/>
        </w:rPr>
        <w:t>Sentencing Act 1995</w:t>
      </w:r>
      <w:r>
        <w:t>,</w:t>
      </w:r>
    </w:p>
    <w:p>
      <w:pPr>
        <w:pStyle w:val="nzDefstart"/>
      </w:pPr>
      <w:r>
        <w:tab/>
        <w:t>as amended by this Act.</w:t>
      </w:r>
    </w:p>
    <w:p>
      <w:pPr>
        <w:pStyle w:val="MiscClose"/>
      </w:pPr>
      <w:r>
        <w:t>”.</w:t>
      </w:r>
    </w:p>
    <w:p>
      <w:pPr>
        <w:pStyle w:val="nSubsection"/>
      </w:pPr>
      <w:r>
        <w:rPr>
          <w:snapToGrid w:val="0"/>
          <w:vertAlign w:val="superscript"/>
        </w:rPr>
        <w:t>9</w:t>
      </w:r>
      <w:r>
        <w:rPr>
          <w:snapToGrid w:val="0"/>
        </w:rPr>
        <w:tab/>
        <w:t xml:space="preserve">The amendment in the </w:t>
      </w:r>
      <w:r>
        <w:rPr>
          <w:i/>
          <w:snapToGrid w:val="0"/>
        </w:rPr>
        <w:t xml:space="preserve">Land Information Authority Act 2006 </w:t>
      </w:r>
      <w:r>
        <w:rPr>
          <w:iCs/>
          <w:snapToGrid w:val="0"/>
        </w:rPr>
        <w:t xml:space="preserve">s. 133 </w:t>
      </w:r>
      <w:r>
        <w:rPr>
          <w:snapToGrid w:val="0"/>
        </w:rPr>
        <w:t xml:space="preserve">to the Fifth Schedule is not included because the entry it sought to amend had been amended by the </w:t>
      </w:r>
      <w:r>
        <w:rPr>
          <w:i/>
        </w:rPr>
        <w:t>Machinery of Government (Miscellaneous Amendments) Act 2006</w:t>
      </w:r>
      <w:r>
        <w:rPr>
          <w:i/>
          <w:iCs/>
        </w:rPr>
        <w:t xml:space="preserve"> </w:t>
      </w:r>
      <w:r>
        <w:t>s. 37.</w:t>
      </w:r>
    </w:p>
    <w:p>
      <w:pPr>
        <w:pStyle w:val="nSubsection"/>
        <w:rPr>
          <w:i/>
          <w:snapToGrid w:val="0"/>
        </w:rPr>
      </w:pPr>
      <w:r>
        <w:rPr>
          <w:vertAlign w:val="superscript"/>
        </w:rPr>
        <w:t>10</w:t>
      </w:r>
      <w:r>
        <w:tab/>
        <w:t xml:space="preserve">The </w:t>
      </w:r>
      <w:r>
        <w:rPr>
          <w:i/>
        </w:rPr>
        <w:t>Evidence Act Amendment Act 1974</w:t>
      </w:r>
      <w:r>
        <w:rPr>
          <w:iCs/>
        </w:rPr>
        <w:t xml:space="preserve"> is not included as it was repealed by the </w:t>
      </w:r>
      <w:r>
        <w:rPr>
          <w:i/>
        </w:rPr>
        <w:t>Evidence Amendment Act 1987</w:t>
      </w:r>
      <w:r>
        <w:rPr>
          <w:iCs/>
        </w:rPr>
        <w:t xml:space="preserve"> s. 10</w:t>
      </w:r>
      <w:r>
        <w:rPr>
          <w:i/>
        </w:rPr>
        <w:t>.</w:t>
      </w:r>
    </w:p>
    <w:p>
      <w:pPr>
        <w:pStyle w:val="nSubsection"/>
        <w:keepNext/>
        <w:ind w:left="425" w:hanging="425"/>
        <w:rPr>
          <w:snapToGrid w:val="0"/>
        </w:rPr>
      </w:pPr>
      <w:r>
        <w:rPr>
          <w:snapToGrid w:val="0"/>
          <w:vertAlign w:val="superscript"/>
        </w:rPr>
        <w:t>11</w:t>
      </w:r>
      <w:r>
        <w:rPr>
          <w:snapToGrid w:val="0"/>
        </w:rPr>
        <w:tab/>
        <w:t xml:space="preserve">The </w:t>
      </w:r>
      <w:r>
        <w:rPr>
          <w:i/>
          <w:snapToGrid w:val="0"/>
        </w:rPr>
        <w:t>Acts Amendment (Abortion) Act 1998</w:t>
      </w:r>
      <w:r>
        <w:rPr>
          <w:snapToGrid w:val="0"/>
        </w:rPr>
        <w:t xml:space="preserve"> s. 6(2)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MiscClose"/>
      </w:pPr>
      <w:r>
        <w:t>”.</w:t>
      </w:r>
    </w:p>
    <w:p>
      <w:pPr>
        <w:pStyle w:val="nSubsection"/>
        <w:keepNext/>
        <w:rPr>
          <w:snapToGrid w:val="0"/>
        </w:rPr>
      </w:pPr>
      <w:r>
        <w:rPr>
          <w:snapToGrid w:val="0"/>
          <w:vertAlign w:val="superscript"/>
        </w:rPr>
        <w:t>12</w:t>
      </w:r>
      <w:r>
        <w:rPr>
          <w:snapToGrid w:val="0"/>
        </w:rPr>
        <w:tab/>
        <w:t xml:space="preserve">The </w:t>
      </w:r>
      <w:r>
        <w:rPr>
          <w:i/>
          <w:snapToGrid w:val="0"/>
        </w:rPr>
        <w:t xml:space="preserve">Criminal Property Confiscation (Consequential Provisions) Act 2000 </w:t>
      </w:r>
      <w:r>
        <w:rPr>
          <w:snapToGrid w:val="0"/>
        </w:rPr>
        <w:t>s. 14(2) reads as follows:</w:t>
      </w:r>
    </w:p>
    <w:p>
      <w:pPr>
        <w:pStyle w:val="MiscOpen"/>
        <w:rPr>
          <w:snapToGrid w:val="0"/>
        </w:rPr>
      </w:pPr>
      <w:r>
        <w:rPr>
          <w:snapToGrid w:val="0"/>
        </w:rPr>
        <w:t>“</w:t>
      </w:r>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MiscClose"/>
        <w:rPr>
          <w:snapToGrid w:val="0"/>
        </w:rPr>
      </w:pPr>
      <w:r>
        <w:rPr>
          <w:snapToGrid w:val="0"/>
        </w:rPr>
        <w:t>”.</w:t>
      </w:r>
    </w:p>
    <w:p>
      <w:pPr>
        <w:pStyle w:val="nSubsection"/>
      </w:pPr>
      <w:r>
        <w:rPr>
          <w:vertAlign w:val="superscript"/>
        </w:rPr>
        <w:t>13</w:t>
      </w:r>
      <w:r>
        <w:tab/>
        <w:t xml:space="preserve">The </w:t>
      </w:r>
      <w:r>
        <w:rPr>
          <w:i/>
        </w:rPr>
        <w:t>Taxation Administration (Consequential Provisions) Act 2002</w:t>
      </w:r>
      <w:r>
        <w:t xml:space="preserve"> s. 33 and 34 read as follows:</w:t>
      </w:r>
    </w:p>
    <w:p>
      <w:pPr>
        <w:pStyle w:val="MiscOpen"/>
      </w:pPr>
      <w:r>
        <w:t>“</w:t>
      </w:r>
    </w:p>
    <w:p>
      <w:pPr>
        <w:pStyle w:val="nzHeading5"/>
        <w:spacing w:before="0"/>
      </w:pPr>
      <w:r>
        <w:rPr>
          <w:rStyle w:val="CharSectno"/>
        </w:rPr>
        <w:t>33</w:t>
      </w:r>
      <w:r>
        <w:t>.</w:t>
      </w:r>
      <w:r>
        <w:tab/>
        <w:t>Definitions</w:t>
      </w:r>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keepNext/>
        <w:keepLines/>
      </w:pPr>
      <w:r>
        <w:tab/>
      </w:r>
      <w:r>
        <w:rPr>
          <w:rStyle w:val="CharDefText"/>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keepNext/>
        <w:keepLines/>
      </w:pPr>
      <w:r>
        <w:tab/>
        <w:t>(c)</w:t>
      </w:r>
      <w:r>
        <w:tab/>
        <w:t>an investigation, legal proceeding or remedy referred to in subsection (2)(d) may be instituted, continued, or enforced,</w:t>
      </w:r>
    </w:p>
    <w:p>
      <w:pPr>
        <w:pStyle w:val="nzSubsection"/>
        <w:keepNext/>
        <w:keepLines/>
      </w:pPr>
      <w:r>
        <w:tab/>
      </w:r>
      <w:r>
        <w:tab/>
        <w:t>as if the substantive provisions of the relevant old Act —</w:t>
      </w:r>
    </w:p>
    <w:p>
      <w:pPr>
        <w:pStyle w:val="nzIndenta"/>
        <w:keepNext/>
        <w:keepLines/>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i/>
          <w:iCs/>
        </w:rPr>
        <w:t>action</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MiscClose"/>
      </w:pPr>
      <w:r>
        <w:t>”.</w:t>
      </w:r>
    </w:p>
    <w:p>
      <w:pPr>
        <w:pStyle w:val="nSubsection"/>
        <w:keepNext/>
        <w:rPr>
          <w:snapToGrid w:val="0"/>
        </w:rPr>
      </w:pPr>
      <w:r>
        <w:rPr>
          <w:vertAlign w:val="superscript"/>
        </w:rPr>
        <w:t>14</w:t>
      </w:r>
      <w:r>
        <w:tab/>
      </w:r>
      <w:r>
        <w:rPr>
          <w:snapToGrid w:val="0"/>
        </w:rPr>
        <w:t xml:space="preserve">The </w:t>
      </w:r>
      <w:r>
        <w:rPr>
          <w:i/>
          <w:snapToGrid w:val="0"/>
        </w:rPr>
        <w:t>Criminal Law Amendment (Sexual Assault and Other Matters) Act 2004</w:t>
      </w:r>
      <w:r>
        <w:rPr>
          <w:snapToGrid w:val="0"/>
        </w:rPr>
        <w:t xml:space="preserve"> Pt. 4 reads as follows:</w:t>
      </w:r>
    </w:p>
    <w:p>
      <w:pPr>
        <w:pStyle w:val="MiscOpen"/>
        <w:rPr>
          <w:snapToGrid w:val="0"/>
        </w:rPr>
      </w:pPr>
      <w:r>
        <w:rPr>
          <w:snapToGrid w:val="0"/>
        </w:rPr>
        <w:t>“</w:t>
      </w:r>
    </w:p>
    <w:p>
      <w:pPr>
        <w:pStyle w:val="nzHeading2"/>
      </w:pPr>
      <w:r>
        <w:t>Part 4 — Transitional and validation</w:t>
      </w:r>
    </w:p>
    <w:p>
      <w:pPr>
        <w:pStyle w:val="nzHeading5"/>
      </w:pPr>
      <w:r>
        <w:rPr>
          <w:rStyle w:val="CharSectno"/>
        </w:rPr>
        <w:t>30</w:t>
      </w:r>
      <w:r>
        <w:t>.</w:t>
      </w:r>
      <w:r>
        <w:tab/>
        <w:t>Validation of payments</w:t>
      </w:r>
    </w:p>
    <w:p>
      <w:pPr>
        <w:pStyle w:val="nzSubsection"/>
      </w:pPr>
      <w:r>
        <w:tab/>
        <w:t>(1)</w:t>
      </w:r>
      <w:r>
        <w:tab/>
        <w:t>In this section —</w:t>
      </w:r>
    </w:p>
    <w:p>
      <w:pPr>
        <w:pStyle w:val="nzDefstart"/>
      </w:pPr>
      <w:r>
        <w:rPr>
          <w:b/>
        </w:rPr>
        <w:tab/>
      </w:r>
      <w:r>
        <w:rPr>
          <w:rStyle w:val="CharDefText"/>
        </w:rPr>
        <w:t>fee regulations</w:t>
      </w:r>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MiscClose"/>
      </w:pPr>
      <w:r>
        <w:t>”.</w:t>
      </w:r>
    </w:p>
    <w:p>
      <w:pPr>
        <w:pStyle w:val="nSubsection"/>
        <w:keepNext/>
        <w:keepLines/>
        <w:spacing w:before="0"/>
        <w:rPr>
          <w:snapToGrid w:val="0"/>
        </w:rPr>
      </w:pPr>
      <w:r>
        <w:rPr>
          <w:snapToGrid w:val="0"/>
          <w:vertAlign w:val="superscript"/>
        </w:rPr>
        <w:t>15</w:t>
      </w:r>
      <w:r>
        <w:rPr>
          <w:snapToGrid w:val="0"/>
        </w:rPr>
        <w:tab/>
      </w:r>
      <w:r>
        <w:rPr>
          <w:lang w:val="en-US"/>
        </w:rPr>
        <w:t xml:space="preserve">The amendment in the </w:t>
      </w:r>
      <w:r>
        <w:rPr>
          <w:i/>
          <w:lang w:val="en-US"/>
        </w:rPr>
        <w:t>Criminal Procedure and Appeals (Consequential and Other Provisions) Act 2004</w:t>
      </w:r>
      <w:r>
        <w:rPr>
          <w:lang w:val="en-US"/>
        </w:rPr>
        <w:t xml:space="preserve"> s. 78 to s. 56(1) is not included because that subsection was replaced by s. 82 (Sch. 2 it. 118) of the same Act.</w:t>
      </w:r>
    </w:p>
    <w:p>
      <w:pPr>
        <w:pStyle w:val="nSubsection"/>
        <w:rPr>
          <w:snapToGrid w:val="0"/>
        </w:rPr>
      </w:pPr>
      <w:r>
        <w:rPr>
          <w:snapToGrid w:val="0"/>
          <w:vertAlign w:val="superscript"/>
        </w:rPr>
        <w:t>16</w:t>
      </w:r>
      <w:r>
        <w:rPr>
          <w:snapToGrid w:val="0"/>
        </w:rPr>
        <w:tab/>
        <w:t xml:space="preserve">The amendment in the </w:t>
      </w:r>
      <w:r>
        <w:rPr>
          <w:i/>
          <w:iCs/>
          <w:snapToGrid w:val="0"/>
        </w:rPr>
        <w:t>Machinery of Government (Miscellaneous Amendments) Act 2006</w:t>
      </w:r>
      <w:r>
        <w:rPr>
          <w:snapToGrid w:val="0"/>
        </w:rPr>
        <w:t xml:space="preserve"> s. 36 to s. 106A is not included because the paragraph it sought to amend had been amended by the </w:t>
      </w:r>
      <w:r>
        <w:rPr>
          <w:i/>
          <w:iCs/>
          <w:snapToGrid w:val="0"/>
        </w:rPr>
        <w:t>Children and Community Services Act 2004</w:t>
      </w:r>
      <w:r>
        <w:rPr>
          <w:snapToGrid w:val="0"/>
        </w:rPr>
        <w:t xml:space="preserve"> Sch. 2 cl. 9.</w:t>
      </w:r>
    </w:p>
    <w:p>
      <w:pPr>
        <w:pStyle w:val="nSubsection"/>
        <w:keepLines/>
        <w:rPr>
          <w:snapToGrid w:val="0"/>
        </w:rPr>
      </w:pPr>
      <w:r>
        <w:rPr>
          <w:snapToGrid w:val="0"/>
          <w:vertAlign w:val="superscript"/>
        </w:rPr>
        <w:t>17</w:t>
      </w:r>
      <w:r>
        <w:rPr>
          <w:snapToGrid w:val="0"/>
          <w:vertAlign w:val="superscript"/>
        </w:rPr>
        <w:tab/>
      </w:r>
      <w:r>
        <w:t xml:space="preserve">On the date as at which this compilation was prepared, </w:t>
      </w:r>
      <w:r>
        <w:rPr>
          <w:snapToGrid w:val="0"/>
        </w:rPr>
        <w:t xml:space="preserve">the </w:t>
      </w:r>
      <w:r>
        <w:rPr>
          <w:i/>
          <w:snapToGrid w:val="0"/>
        </w:rPr>
        <w:t xml:space="preserve">Prostitution Amendment Act 2008 </w:t>
      </w:r>
      <w:r>
        <w:rPr>
          <w:iCs/>
          <w:snapToGrid w:val="0"/>
        </w:rPr>
        <w:t>s. 31 </w:t>
      </w:r>
      <w:r>
        <w:rPr>
          <w:snapToGrid w:val="0"/>
        </w:rPr>
        <w:t>had not come into operation.  It reads as follows:</w:t>
      </w:r>
    </w:p>
    <w:p>
      <w:pPr>
        <w:pStyle w:val="MiscOpen"/>
      </w:pPr>
      <w:r>
        <w:t>“</w:t>
      </w:r>
    </w:p>
    <w:p>
      <w:pPr>
        <w:pStyle w:val="nzHeading5"/>
      </w:pPr>
      <w:bookmarkStart w:id="849" w:name="_Toc195343643"/>
      <w:r>
        <w:rPr>
          <w:rStyle w:val="CharSectno"/>
        </w:rPr>
        <w:t>31</w:t>
      </w:r>
      <w:r>
        <w:t>.</w:t>
      </w:r>
      <w:r>
        <w:tab/>
      </w:r>
      <w:r>
        <w:rPr>
          <w:i/>
          <w:iCs/>
        </w:rPr>
        <w:t>Evidence Act 1906</w:t>
      </w:r>
      <w:r>
        <w:t xml:space="preserve"> amended</w:t>
      </w:r>
      <w:bookmarkEnd w:id="849"/>
    </w:p>
    <w:p>
      <w:pPr>
        <w:pStyle w:val="nzSubsection"/>
      </w:pPr>
      <w:r>
        <w:tab/>
        <w:t>(1)</w:t>
      </w:r>
      <w:r>
        <w:tab/>
        <w:t xml:space="preserve">The amendments in this section are to the </w:t>
      </w:r>
      <w:r>
        <w:rPr>
          <w:i/>
          <w:iCs/>
        </w:rPr>
        <w:t>Evidence Act 1906</w:t>
      </w:r>
      <w:r>
        <w:t>.</w:t>
      </w:r>
    </w:p>
    <w:p>
      <w:pPr>
        <w:pStyle w:val="nzSubsection"/>
      </w:pPr>
      <w:r>
        <w:tab/>
        <w:t>(2)</w:t>
      </w:r>
      <w:r>
        <w:tab/>
        <w:t>Section 36A(1) paragraph (a) of the definition of “sexual offence” is amended as follows:</w:t>
      </w:r>
    </w:p>
    <w:p>
      <w:pPr>
        <w:pStyle w:val="nzIndenta"/>
      </w:pPr>
      <w:r>
        <w:tab/>
        <w:t>(a)</w:t>
      </w:r>
      <w:r>
        <w:tab/>
        <w:t>by deleting “or 191(1)(a)”;</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w:t>
      </w:r>
    </w:p>
    <w:p>
      <w:pPr>
        <w:pStyle w:val="nzSubsection"/>
      </w:pPr>
      <w:r>
        <w:tab/>
        <w:t>(3)</w:t>
      </w:r>
      <w:r>
        <w:tab/>
        <w:t>Schedule 7 Part A clause 1(a) is amended by deleting “</w:t>
      </w:r>
      <w:r>
        <w:rPr>
          <w:i/>
          <w:iCs/>
        </w:rPr>
        <w:t>Prostitution Act 2000</w:t>
      </w:r>
      <w:r>
        <w:t xml:space="preserve">” and inserting instead — </w:t>
      </w:r>
    </w:p>
    <w:p>
      <w:pPr>
        <w:pStyle w:val="nzSubsection"/>
      </w:pPr>
      <w:r>
        <w:tab/>
      </w:r>
      <w:r>
        <w:tab/>
        <w:t xml:space="preserve">“    </w:t>
      </w:r>
      <w:r>
        <w:rPr>
          <w:i/>
          <w:iCs/>
          <w:sz w:val="22"/>
        </w:rPr>
        <w:t>Sexual Services Act 2000</w:t>
      </w:r>
      <w:r>
        <w:t xml:space="preserve">    ”.</w:t>
      </w:r>
    </w:p>
    <w:p>
      <w:pPr>
        <w:pStyle w:val="nzSubsection"/>
        <w:keepNext/>
        <w:keepLines/>
      </w:pPr>
      <w:r>
        <w:tab/>
        <w:t>(4)</w:t>
      </w:r>
      <w:r>
        <w:tab/>
        <w:t>Schedule 7 Part B is amended as follows:</w:t>
      </w:r>
    </w:p>
    <w:p>
      <w:pPr>
        <w:pStyle w:val="nzIndenta"/>
      </w:pPr>
      <w:r>
        <w:tab/>
        <w:t>(a)</w:t>
      </w:r>
      <w:r>
        <w:tab/>
        <w:t xml:space="preserve">by deleting the entry relating to section 191 of </w:t>
      </w:r>
      <w:r>
        <w:rPr>
          <w:i/>
          <w:iCs/>
        </w:rPr>
        <w:t>The Criminal Code</w:t>
      </w:r>
      <w:r>
        <w:t>;</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xml:space="preserve">    ”;</w:t>
      </w:r>
    </w:p>
    <w:p>
      <w:pPr>
        <w:pStyle w:val="nzIndenta"/>
      </w:pPr>
      <w:r>
        <w:tab/>
        <w:t>(c)</w:t>
      </w:r>
      <w:r>
        <w:tab/>
        <w:t xml:space="preserve">by deleting “prostitute” in each place where it occurs and inserting instead — </w:t>
      </w:r>
    </w:p>
    <w:p>
      <w:pPr>
        <w:pStyle w:val="nzIndenta"/>
      </w:pPr>
      <w:r>
        <w:tab/>
      </w:r>
      <w:r>
        <w:tab/>
        <w:t>“    sex worker    ”;</w:t>
      </w:r>
    </w:p>
    <w:p>
      <w:pPr>
        <w:pStyle w:val="nzIndenta"/>
        <w:keepNext/>
        <w:keepLines/>
      </w:pPr>
      <w:r>
        <w:tab/>
        <w:t>(d)</w:t>
      </w:r>
      <w:r>
        <w:tab/>
        <w:t xml:space="preserve">by deleting the entries relating to sections 17, 18, 20 and 21 of the </w:t>
      </w:r>
      <w:r>
        <w:rPr>
          <w:i/>
          <w:iCs/>
        </w:rPr>
        <w:t>Prostitution Act 2000</w:t>
      </w:r>
      <w:r>
        <w:t xml:space="preserve"> and inserting instead — </w:t>
      </w:r>
    </w:p>
    <w:p>
      <w:pPr>
        <w:pStyle w:val="MiscOpen"/>
        <w:tabs>
          <w:tab w:val="clear" w:pos="893"/>
        </w:tabs>
        <w:ind w:left="1276"/>
      </w:pPr>
      <w:r>
        <w:t xml:space="preserve">“    </w:t>
      </w:r>
    </w:p>
    <w:tbl>
      <w:tblPr>
        <w:tblW w:w="0" w:type="auto"/>
        <w:tblInd w:w="1746" w:type="dxa"/>
        <w:tblLook w:val="0000" w:firstRow="0" w:lastRow="0" w:firstColumn="0" w:lastColumn="0" w:noHBand="0" w:noVBand="0"/>
      </w:tblPr>
      <w:tblGrid>
        <w:gridCol w:w="1623"/>
        <w:gridCol w:w="3934"/>
      </w:tblGrid>
      <w:tr>
        <w:tc>
          <w:tcPr>
            <w:tcW w:w="1623" w:type="dxa"/>
          </w:tcPr>
          <w:p>
            <w:pPr>
              <w:pStyle w:val="nzTable"/>
            </w:pPr>
            <w:r>
              <w:t>17</w:t>
            </w:r>
          </w:p>
        </w:tc>
        <w:tc>
          <w:tcPr>
            <w:tcW w:w="3934" w:type="dxa"/>
          </w:tcPr>
          <w:p>
            <w:pPr>
              <w:pStyle w:val="nzTable"/>
            </w:pPr>
            <w:r>
              <w:t>Obtaining payment for commercial sexual act by a child</w:t>
            </w:r>
          </w:p>
        </w:tc>
      </w:tr>
      <w:tr>
        <w:tc>
          <w:tcPr>
            <w:tcW w:w="1623" w:type="dxa"/>
          </w:tcPr>
          <w:p>
            <w:pPr>
              <w:pStyle w:val="nzTable"/>
            </w:pPr>
            <w:r>
              <w:t>18</w:t>
            </w:r>
          </w:p>
        </w:tc>
        <w:tc>
          <w:tcPr>
            <w:tcW w:w="3934" w:type="dxa"/>
          </w:tcPr>
          <w:p>
            <w:pPr>
              <w:pStyle w:val="nzTable"/>
            </w:pPr>
            <w:r>
              <w:t>Agreement for child to act as a sex worker</w:t>
            </w:r>
          </w:p>
        </w:tc>
      </w:tr>
      <w:tr>
        <w:tc>
          <w:tcPr>
            <w:tcW w:w="1623" w:type="dxa"/>
          </w:tcPr>
          <w:p>
            <w:pPr>
              <w:pStyle w:val="nzTable"/>
            </w:pPr>
            <w:r>
              <w:t>20</w:t>
            </w:r>
          </w:p>
        </w:tc>
        <w:tc>
          <w:tcPr>
            <w:tcW w:w="3934" w:type="dxa"/>
          </w:tcPr>
          <w:p>
            <w:pPr>
              <w:pStyle w:val="nzTable"/>
            </w:pPr>
            <w:r>
              <w:t>Commercial sexual act at place where child present</w:t>
            </w:r>
          </w:p>
        </w:tc>
      </w:tr>
      <w:tr>
        <w:tc>
          <w:tcPr>
            <w:tcW w:w="1623" w:type="dxa"/>
          </w:tcPr>
          <w:p>
            <w:pPr>
              <w:pStyle w:val="nzTable"/>
            </w:pPr>
            <w:r>
              <w:t>21</w:t>
            </w:r>
          </w:p>
        </w:tc>
        <w:tc>
          <w:tcPr>
            <w:tcW w:w="3934" w:type="dxa"/>
          </w:tcPr>
          <w:p>
            <w:pPr>
              <w:pStyle w:val="nzTable"/>
            </w:pPr>
            <w:r>
              <w:t>Allowing child to be at place involving commercial sexual act or certain sexual service businesses</w:t>
            </w:r>
          </w:p>
        </w:tc>
      </w:tr>
      <w:tr>
        <w:tc>
          <w:tcPr>
            <w:tcW w:w="1623" w:type="dxa"/>
          </w:tcPr>
          <w:p>
            <w:pPr>
              <w:pStyle w:val="nzTable"/>
            </w:pPr>
            <w:r>
              <w:t>21A</w:t>
            </w:r>
          </w:p>
        </w:tc>
        <w:tc>
          <w:tcPr>
            <w:tcW w:w="3934" w:type="dxa"/>
          </w:tcPr>
          <w:p>
            <w:pPr>
              <w:pStyle w:val="nzTable"/>
            </w:pPr>
            <w:r>
              <w:t>Obligations of those who operate sexual service business in relation to children</w:t>
            </w:r>
          </w:p>
        </w:tc>
      </w:tr>
    </w:tbl>
    <w:p>
      <w:pPr>
        <w:pStyle w:val="MiscClose"/>
      </w:pPr>
      <w:r>
        <w:t xml:space="preserve">    ”.</w:t>
      </w:r>
    </w:p>
    <w:p>
      <w:pPr>
        <w:pStyle w:val="MiscClose"/>
      </w:pPr>
      <w:r>
        <w:t>”.</w:t>
      </w:r>
    </w:p>
    <w:p/>
    <w:p>
      <w:pPr>
        <w:sectPr>
          <w:headerReference w:type="even" r:id="rId29"/>
          <w:headerReference w:type="default" r:id="rId30"/>
          <w:pgSz w:w="11906" w:h="16838" w:code="9"/>
          <w:pgMar w:top="2381" w:right="2409" w:bottom="3543" w:left="2409" w:header="720" w:footer="3380" w:gutter="0"/>
          <w:cols w:space="720"/>
          <w:noEndnote/>
          <w:docGrid w:linePitch="326"/>
        </w:sectPr>
      </w:pPr>
    </w:p>
    <w:p/>
    <w:sectPr>
      <w:headerReference w:type="even" r:id="rId31"/>
      <w:headerReference w:type="default" r:id="rId32"/>
      <w:type w:val="continuous"/>
      <w:pgSz w:w="11906" w:h="16838" w:code="9"/>
      <w:pgMar w:top="2381" w:right="2410" w:bottom="3544" w:left="2410"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15-j0-03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15-j0-03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15-i0-01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29 Nov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15-j0-03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232"/>
      <w:gridCol w:w="503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232" w:type="dxa"/>
        </w:tcPr>
        <w:p>
          <w:pPr>
            <w:pStyle w:val="HeaderNumberLeft"/>
            <w:rPr>
              <w:b w:val="0"/>
            </w:rPr>
          </w:pPr>
          <w:fldSimple w:instr=" styleref CharSchno ">
            <w:r>
              <w:rPr>
                <w:noProof/>
              </w:rPr>
              <w:t>The Second Schedule</w:t>
            </w:r>
          </w:fldSimple>
        </w:p>
      </w:tc>
      <w:tc>
        <w:tcPr>
          <w:tcW w:w="5031" w:type="dxa"/>
        </w:tcPr>
        <w:p>
          <w:pPr>
            <w:pStyle w:val="HeaderTextLeft"/>
          </w:pPr>
          <w:r>
            <w:fldChar w:fldCharType="begin"/>
          </w:r>
          <w:r>
            <w:instrText xml:space="preserve"> styleref CharSchText </w:instrText>
          </w:r>
          <w:r>
            <w:fldChar w:fldCharType="end"/>
          </w:r>
        </w:p>
      </w:tc>
    </w:tr>
    <w:tr>
      <w:tc>
        <w:tcPr>
          <w:tcW w:w="2232" w:type="dxa"/>
        </w:tcPr>
        <w:p>
          <w:pPr>
            <w:pStyle w:val="HeaderNumberLeft"/>
            <w:rPr>
              <w:b w:val="0"/>
            </w:rPr>
          </w:pPr>
        </w:p>
      </w:tc>
      <w:tc>
        <w:tcPr>
          <w:tcW w:w="5031" w:type="dxa"/>
        </w:tcPr>
        <w:p>
          <w:pPr>
            <w:pStyle w:val="HeaderTextLeft"/>
          </w:pPr>
        </w:p>
      </w:tc>
    </w:tr>
    <w:tr>
      <w:tc>
        <w:tcPr>
          <w:tcW w:w="2232" w:type="dxa"/>
        </w:tcPr>
        <w:p>
          <w:pPr>
            <w:pStyle w:val="HeaderNumberLeft"/>
          </w:pPr>
        </w:p>
      </w:tc>
      <w:tc>
        <w:tcPr>
          <w:tcW w:w="5031"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872"/>
      <w:gridCol w:w="2391"/>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872" w:type="dxa"/>
          <w:vAlign w:val="bottom"/>
        </w:tcPr>
        <w:p>
          <w:pPr>
            <w:pStyle w:val="HeaderTextRight"/>
          </w:pPr>
          <w:r>
            <w:fldChar w:fldCharType="begin"/>
          </w:r>
          <w:r>
            <w:instrText xml:space="preserve"> styleref CharSchText </w:instrText>
          </w:r>
          <w:r>
            <w:fldChar w:fldCharType="end"/>
          </w:r>
        </w:p>
      </w:tc>
      <w:tc>
        <w:tcPr>
          <w:tcW w:w="2391" w:type="dxa"/>
        </w:tcPr>
        <w:p>
          <w:pPr>
            <w:pStyle w:val="HeaderNumberRight"/>
            <w:ind w:right="17"/>
          </w:pPr>
          <w:fldSimple w:instr=" styleref CharSchno ">
            <w:r>
              <w:rPr>
                <w:noProof/>
              </w:rPr>
              <w:t>The Second Schedule</w:t>
            </w:r>
          </w:fldSimple>
        </w:p>
      </w:tc>
    </w:tr>
    <w:tr>
      <w:tc>
        <w:tcPr>
          <w:tcW w:w="4872" w:type="dxa"/>
        </w:tcPr>
        <w:p>
          <w:pPr>
            <w:pStyle w:val="HeaderTextRight"/>
          </w:pPr>
        </w:p>
      </w:tc>
      <w:tc>
        <w:tcPr>
          <w:tcW w:w="2391" w:type="dxa"/>
        </w:tcPr>
        <w:p>
          <w:pPr>
            <w:pStyle w:val="HeaderNumberRight"/>
            <w:ind w:right="17"/>
          </w:pPr>
        </w:p>
      </w:tc>
    </w:tr>
    <w:tr>
      <w:tc>
        <w:tcPr>
          <w:tcW w:w="4872" w:type="dxa"/>
        </w:tcPr>
        <w:p>
          <w:pPr>
            <w:pStyle w:val="HeaderTextRight"/>
          </w:pPr>
        </w:p>
      </w:tc>
      <w:tc>
        <w:tcPr>
          <w:tcW w:w="2391"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112" w:type="dxa"/>
        </w:tcPr>
        <w:p>
          <w:pPr>
            <w:pStyle w:val="HeaderNumberLeft"/>
            <w:rPr>
              <w:b w:val="0"/>
            </w:rPr>
          </w:pPr>
          <w:fldSimple w:instr=" styleref CharSchno ">
            <w:r>
              <w:rPr>
                <w:noProof/>
              </w:rPr>
              <w:t>The Sixth Schedule</w:t>
            </w:r>
          </w:fldSimple>
        </w:p>
      </w:tc>
      <w:tc>
        <w:tcPr>
          <w:tcW w:w="5151" w:type="dxa"/>
        </w:tcPr>
        <w:p>
          <w:pPr>
            <w:pStyle w:val="HeaderTextLeft"/>
          </w:pPr>
          <w:r>
            <w:fldChar w:fldCharType="begin"/>
          </w:r>
          <w:r>
            <w:instrText xml:space="preserve"> styleref CharSchText </w:instrText>
          </w:r>
          <w:r>
            <w:fldChar w:fldCharType="end"/>
          </w:r>
        </w:p>
      </w:tc>
    </w:tr>
    <w:tr>
      <w:tc>
        <w:tcPr>
          <w:tcW w:w="2112"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5</w:t>
          </w:r>
          <w:r>
            <w:rPr>
              <w:bCs/>
            </w:rPr>
            <w:fldChar w:fldCharType="end"/>
          </w: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992" w:type="dxa"/>
          <w:vAlign w:val="bottom"/>
        </w:tcPr>
        <w:p>
          <w:pPr>
            <w:pStyle w:val="HeaderTextRight"/>
          </w:pPr>
          <w:r>
            <w:fldChar w:fldCharType="begin"/>
          </w:r>
          <w:r>
            <w:instrText xml:space="preserve"> styleref CharSchText </w:instrText>
          </w:r>
          <w:r>
            <w:fldChar w:fldCharType="end"/>
          </w:r>
        </w:p>
      </w:tc>
      <w:tc>
        <w:tcPr>
          <w:tcW w:w="2271" w:type="dxa"/>
        </w:tcPr>
        <w:p>
          <w:pPr>
            <w:pStyle w:val="HeaderNumberRight"/>
            <w:ind w:right="17"/>
          </w:pPr>
          <w:fldSimple w:instr=" styleref CharSchno ">
            <w:r>
              <w:rPr>
                <w:noProof/>
              </w:rPr>
              <w:t>The Sixth Schedule</w:t>
            </w:r>
          </w:fldSimple>
        </w:p>
      </w:tc>
    </w:tr>
    <w:tr>
      <w:tc>
        <w:tcPr>
          <w:tcW w:w="4992" w:type="dxa"/>
        </w:tcPr>
        <w:p>
          <w:pPr>
            <w:pStyle w:val="HeaderTextRight"/>
          </w:pPr>
        </w:p>
      </w:tc>
      <w:tc>
        <w:tcPr>
          <w:tcW w:w="2271"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5</w:t>
          </w:r>
          <w:r>
            <w:rPr>
              <w:bCs/>
            </w:rPr>
            <w:fldChar w:fldCharType="end"/>
          </w: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r>
            <w:t>Defined Terms</w:t>
          </w: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Evidence Act 1906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3</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592"/>
      <w:gridCol w:w="467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592" w:type="dxa"/>
        </w:tcPr>
        <w:p>
          <w:pPr>
            <w:pStyle w:val="HeaderNumberLeft"/>
            <w:rPr>
              <w:b w:val="0"/>
            </w:rPr>
          </w:pPr>
          <w:r>
            <w:fldChar w:fldCharType="begin"/>
          </w:r>
          <w:r>
            <w:instrText xml:space="preserve"> styleref CharSchno </w:instrText>
          </w:r>
          <w:r>
            <w:rPr>
              <w:noProof/>
            </w:rPr>
            <w:fldChar w:fldCharType="end"/>
          </w:r>
        </w:p>
      </w:tc>
      <w:tc>
        <w:tcPr>
          <w:tcW w:w="4671" w:type="dxa"/>
        </w:tcPr>
        <w:p>
          <w:pPr>
            <w:pStyle w:val="HeaderTextLeft"/>
          </w:pPr>
        </w:p>
      </w:tc>
    </w:tr>
    <w:tr>
      <w:tc>
        <w:tcPr>
          <w:tcW w:w="2592" w:type="dxa"/>
        </w:tcPr>
        <w:p>
          <w:pPr>
            <w:pStyle w:val="HeaderNumberLeft"/>
            <w:rPr>
              <w:b w:val="0"/>
            </w:rPr>
          </w:pPr>
          <w:r>
            <w:fldChar w:fldCharType="begin"/>
          </w:r>
          <w:r>
            <w:instrText xml:space="preserve"> STYLEREF CharSDivNo \* charformat</w:instrText>
          </w:r>
          <w:r>
            <w:fldChar w:fldCharType="end"/>
          </w:r>
        </w:p>
      </w:tc>
      <w:tc>
        <w:tcPr>
          <w:tcW w:w="4671" w:type="dxa"/>
        </w:tcPr>
        <w:p>
          <w:pPr>
            <w:pStyle w:val="HeaderTextLeft"/>
          </w:pPr>
          <w:r>
            <w:fldChar w:fldCharType="begin"/>
          </w:r>
          <w:r>
            <w:instrText xml:space="preserve"> styleref CharSDivText </w:instrText>
          </w:r>
          <w:r>
            <w:rPr>
              <w:noProof/>
            </w:rPr>
            <w:fldChar w:fldCharType="end"/>
          </w:r>
        </w:p>
      </w:tc>
    </w:tr>
    <w:tr>
      <w:tc>
        <w:tcPr>
          <w:tcW w:w="2592" w:type="dxa"/>
          <w:tcBorders>
            <w:bottom w:val="single" w:sz="4" w:space="0" w:color="auto"/>
          </w:tcBorders>
        </w:tcPr>
        <w:p>
          <w:pPr>
            <w:pStyle w:val="HeaderNumberLeft"/>
          </w:pPr>
        </w:p>
      </w:tc>
      <w:tc>
        <w:tcPr>
          <w:tcW w:w="4671" w:type="dxa"/>
          <w:tcBorders>
            <w:bottom w:val="single" w:sz="4" w:space="0" w:color="auto"/>
          </w:tcBorders>
        </w:tcPr>
        <w:p>
          <w:pPr>
            <w:pStyle w:val="HeaderTextLeft"/>
          </w:pPr>
        </w:p>
      </w:tc>
    </w:tr>
  </w:tbl>
  <w:p>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ActNameRight"/>
            <w:ind w:right="17"/>
          </w:pPr>
          <w:fldSimple w:instr=" STYLEREF &quot;Name of Act/Reg&quot; \* MERGEFORMAT ">
            <w:r>
              <w:rPr>
                <w:noProof/>
              </w:rPr>
              <w:t>Evidence Act 1906</w:t>
            </w:r>
          </w:fldSimple>
        </w:p>
      </w:tc>
    </w:tr>
    <w:tr>
      <w:tc>
        <w:tcPr>
          <w:tcW w:w="4872" w:type="dxa"/>
        </w:tcPr>
        <w:p>
          <w:pPr>
            <w:pStyle w:val="HeaderTextRight"/>
          </w:pPr>
          <w:r>
            <w:fldChar w:fldCharType="begin"/>
          </w:r>
          <w:r>
            <w:instrText xml:space="preserve"> styleref CharSchText </w:instrText>
          </w:r>
          <w:r>
            <w:fldChar w:fldCharType="end"/>
          </w:r>
        </w:p>
      </w:tc>
      <w:tc>
        <w:tcPr>
          <w:tcW w:w="2288" w:type="dxa"/>
        </w:tcPr>
        <w:p>
          <w:pPr>
            <w:pStyle w:val="HeaderNumberRight"/>
            <w:ind w:right="17"/>
            <w:rPr>
              <w:b w:val="0"/>
            </w:rPr>
          </w:pPr>
          <w:r>
            <w:fldChar w:fldCharType="begin"/>
          </w:r>
          <w:r>
            <w:instrText xml:space="preserve"> styleref CharSchno </w:instrText>
          </w:r>
          <w:r>
            <w:rPr>
              <w:noProof/>
            </w:rPr>
            <w:fldChar w:fldCharType="end"/>
          </w:r>
        </w:p>
      </w:tc>
    </w:tr>
    <w:tr>
      <w:tc>
        <w:tcPr>
          <w:tcW w:w="4872" w:type="dxa"/>
        </w:tcPr>
        <w:p>
          <w:pPr>
            <w:pStyle w:val="HeaderTextRight"/>
          </w:pPr>
          <w:r>
            <w:fldChar w:fldCharType="begin"/>
          </w:r>
          <w:r>
            <w:instrText xml:space="preserve"> styleref CharSDivText </w:instrText>
          </w:r>
          <w:r>
            <w:rPr>
              <w:noProof/>
            </w:rPr>
            <w:fldChar w:fldCharType="end"/>
          </w:r>
        </w:p>
      </w:tc>
      <w:tc>
        <w:tcPr>
          <w:tcW w:w="2288" w:type="dxa"/>
        </w:tcPr>
        <w:p>
          <w:pPr>
            <w:pStyle w:val="HeaderNumberRight"/>
            <w:ind w:right="17"/>
          </w:pPr>
          <w:r>
            <w:fldChar w:fldCharType="begin"/>
          </w:r>
          <w:r>
            <w:instrText xml:space="preserve"> STYLEREF CharSDivNo \* charformat</w:instrText>
          </w:r>
          <w:r>
            <w:fldChar w:fldCharType="end"/>
          </w:r>
        </w:p>
      </w:tc>
    </w:tr>
    <w:tr>
      <w:tc>
        <w:tcPr>
          <w:tcW w:w="4872" w:type="dxa"/>
        </w:tcPr>
        <w:p>
          <w:pPr>
            <w:pStyle w:val="HeaderTextLeft"/>
            <w:jc w:val="right"/>
          </w:pPr>
        </w:p>
      </w:tc>
      <w:tc>
        <w:tcPr>
          <w:tcW w:w="2288" w:type="dxa"/>
        </w:tcPr>
        <w:p>
          <w:pPr>
            <w:pStyle w:val="HeaderNumber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5FB01ECD"/>
    <w:multiLevelType w:val="hybridMultilevel"/>
    <w:tmpl w:val="CA081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4">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6"/>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4"/>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17"/>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2"/>
  </w:num>
  <w:num w:numId="39">
    <w:abstractNumId w:val="32"/>
  </w:num>
  <w:num w:numId="40">
    <w:abstractNumId w:val="29"/>
  </w:num>
  <w:num w:numId="4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72825"/>
    <w:docVar w:name="WAFER_20151207172825" w:val="RemoveTrackChanges"/>
    <w:docVar w:name="WAFER_20151207172825_GUID" w:val="2cfec26b-6ed6-4e25-abc9-4265a81bb54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semiHidden/>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Cle">
    <w:name w:val="Cle"/>
    <w:basedOn w:val="Normal"/>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semiHidden/>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Cle">
    <w:name w:val="Cle"/>
    <w:basedOn w:val="Normal"/>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wmf"/><Relationship Id="rId32"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46804</Words>
  <Characters>219511</Characters>
  <Application>Microsoft Office Word</Application>
  <DocSecurity>0</DocSecurity>
  <Lines>5932</Lines>
  <Paragraphs>3061</Paragraphs>
  <ScaleCrop>false</ScaleCrop>
  <HeadingPairs>
    <vt:vector size="2" baseType="variant">
      <vt:variant>
        <vt:lpstr>Title</vt:lpstr>
      </vt:variant>
      <vt:variant>
        <vt:i4>1</vt:i4>
      </vt:variant>
    </vt:vector>
  </HeadingPairs>
  <TitlesOfParts>
    <vt:vector size="1" baseType="lpstr">
      <vt:lpstr>Evidence Act 1906</vt:lpstr>
    </vt:vector>
  </TitlesOfParts>
  <Manager/>
  <Company/>
  <LinksUpToDate>false</LinksUpToDate>
  <CharactersWithSpaces>263254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15-i0-01 - 15-j0-03</dc:title>
  <dc:subject/>
  <dc:creator/>
  <cp:keywords/>
  <dc:description/>
  <cp:lastModifiedBy>svcMRProcess</cp:lastModifiedBy>
  <cp:revision>2</cp:revision>
  <cp:lastPrinted>2009-01-29T02:17:00Z</cp:lastPrinted>
  <dcterms:created xsi:type="dcterms:W3CDTF">2020-02-15T06:08:00Z</dcterms:created>
  <dcterms:modified xsi:type="dcterms:W3CDTF">2020-02-15T06:10:00Z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CommencementDate">
    <vt:lpwstr>20121129</vt:lpwstr>
  </property>
  <property fmtid="{D5CDD505-2E9C-101B-9397-08002B2CF9AE}" pid="4" name="DocumentType">
    <vt:lpwstr>Act</vt:lpwstr>
  </property>
  <property fmtid="{D5CDD505-2E9C-101B-9397-08002B2CF9AE}" pid="5" name="OwlsUID">
    <vt:i4>260</vt:i4>
  </property>
  <property fmtid="{D5CDD505-2E9C-101B-9397-08002B2CF9AE}" pid="6" name="ReprintNo">
    <vt:lpwstr>15</vt:lpwstr>
  </property>
  <property fmtid="{D5CDD505-2E9C-101B-9397-08002B2CF9AE}" pid="7" name="FromSuffix">
    <vt:lpwstr>15-i0-01</vt:lpwstr>
  </property>
  <property fmtid="{D5CDD505-2E9C-101B-9397-08002B2CF9AE}" pid="8" name="FromAsAtDate">
    <vt:lpwstr>21 Nov 2012</vt:lpwstr>
  </property>
  <property fmtid="{D5CDD505-2E9C-101B-9397-08002B2CF9AE}" pid="9" name="ToSuffix">
    <vt:lpwstr>15-j0-03</vt:lpwstr>
  </property>
  <property fmtid="{D5CDD505-2E9C-101B-9397-08002B2CF9AE}" pid="10" name="ToAsAtDate">
    <vt:lpwstr>29 Nov 2012</vt:lpwstr>
  </property>
</Properties>
</file>