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Franchise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05 Dec 2012</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Franchise Act 1916 </w:t>
      </w:r>
    </w:p>
    <w:p>
      <w:pPr>
        <w:pStyle w:val="LongTitle"/>
        <w:rPr>
          <w:snapToGrid w:val="0"/>
        </w:rPr>
      </w:pPr>
      <w:r>
        <w:rPr>
          <w:snapToGrid w:val="0"/>
        </w:rPr>
        <w:t>A</w:t>
      </w:r>
      <w:bookmarkStart w:id="1" w:name="_GoBack"/>
      <w:bookmarkEnd w:id="1"/>
      <w:r>
        <w:rPr>
          <w:snapToGrid w:val="0"/>
        </w:rPr>
        <w:t xml:space="preserve">n Act to preserve the Franchise of Electors on Service with His Majesty’s Forces.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254046"/>
      <w:bookmarkStart w:id="3" w:name="_Toc425761805"/>
      <w:bookmarkStart w:id="4" w:name="_Toc411143788"/>
      <w:bookmarkStart w:id="5" w:name="_Toc339982307"/>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Franchise Act 1916</w:t>
      </w:r>
      <w:r>
        <w:rPr>
          <w:snapToGrid w:val="0"/>
        </w:rPr>
        <w:t xml:space="preserve">, and shall be read as one with the </w:t>
      </w:r>
      <w:r>
        <w:rPr>
          <w:i/>
          <w:snapToGrid w:val="0"/>
        </w:rPr>
        <w:t>Electoral Act 1907</w:t>
      </w:r>
      <w:r>
        <w:rPr>
          <w:snapToGrid w:val="0"/>
        </w:rPr>
        <w:t>.</w:t>
      </w:r>
    </w:p>
    <w:p>
      <w:pPr>
        <w:pStyle w:val="Heading5"/>
        <w:rPr>
          <w:snapToGrid w:val="0"/>
        </w:rPr>
      </w:pPr>
      <w:bookmarkStart w:id="6" w:name="_Toc378254047"/>
      <w:bookmarkStart w:id="7" w:name="_Toc425761806"/>
      <w:bookmarkStart w:id="8" w:name="_Toc411143789"/>
      <w:bookmarkStart w:id="9" w:name="_Toc339982308"/>
      <w:r>
        <w:rPr>
          <w:rStyle w:val="CharSectno"/>
        </w:rPr>
        <w:t>2</w:t>
      </w:r>
      <w:r>
        <w:rPr>
          <w:snapToGrid w:val="0"/>
        </w:rPr>
        <w:t>.</w:t>
      </w:r>
      <w:r>
        <w:rPr>
          <w:snapToGrid w:val="0"/>
        </w:rPr>
        <w:tab/>
        <w:t>Preservation of franchise</w:t>
      </w:r>
      <w:bookmarkEnd w:id="6"/>
      <w:bookmarkEnd w:id="7"/>
      <w:bookmarkEnd w:id="8"/>
      <w:bookmarkEnd w:id="9"/>
      <w:r>
        <w:rPr>
          <w:snapToGrid w:val="0"/>
        </w:rPr>
        <w:t xml:space="preserve"> </w:t>
      </w:r>
    </w:p>
    <w:p>
      <w:pPr>
        <w:pStyle w:val="Ednotesubsection"/>
      </w:pPr>
      <w:r>
        <w:tab/>
        <w:t>[(1)-(2)</w:t>
      </w:r>
      <w:r>
        <w:tab/>
        <w:t>deleted]</w:t>
      </w:r>
    </w:p>
    <w:p>
      <w:pPr>
        <w:pStyle w:val="Subsection"/>
        <w:rPr>
          <w:snapToGrid w:val="0"/>
        </w:rPr>
      </w:pPr>
      <w:r>
        <w:rPr>
          <w:snapToGrid w:val="0"/>
        </w:rPr>
        <w:tab/>
        <w:t>(3)</w:t>
      </w:r>
      <w:r>
        <w:rPr>
          <w:snapToGrid w:val="0"/>
        </w:rPr>
        <w:tab/>
        <w:t>Any person on active service with His Majesty’s Naval or Military Forces, who, at the commencement of such service, was enrolled or qualified for enrolment as a Legislative Council electors a householder occupying a dwelling</w:t>
      </w:r>
      <w:r>
        <w:rPr>
          <w:snapToGrid w:val="0"/>
        </w:rPr>
        <w:noBreakHyphen/>
        <w:t>house, shall retain such qualification during such service, whether absent from the State or not, so long as he continues tenant of such dwelling</w:t>
      </w:r>
      <w:r>
        <w:rPr>
          <w:snapToGrid w:val="0"/>
        </w:rPr>
        <w:noBreakHyphen/>
        <w:t>house notwithstanding that he does not occupy the dwelling</w:t>
      </w:r>
      <w:r>
        <w:rPr>
          <w:snapToGrid w:val="0"/>
        </w:rPr>
        <w:noBreakHyphen/>
        <w:t>house in person.</w:t>
      </w:r>
    </w:p>
    <w:p>
      <w:pPr>
        <w:pStyle w:val="Subsection"/>
        <w:rPr>
          <w:snapToGrid w:val="0"/>
        </w:rPr>
      </w:pPr>
      <w:r>
        <w:rPr>
          <w:snapToGrid w:val="0"/>
        </w:rPr>
        <w:tab/>
      </w:r>
      <w:r>
        <w:rPr>
          <w:snapToGrid w:val="0"/>
        </w:rPr>
        <w:tab/>
        <w:t>Provided that if such person is a married man and absent from the State, and his wife remains in occupation of the dwelling</w:t>
      </w:r>
      <w:r>
        <w:rPr>
          <w:snapToGrid w:val="0"/>
        </w:rPr>
        <w:noBreakHyphen/>
        <w:t>house she may, on application to the Electoral Registrar, be registered as an elector on the household qualification in the place of her husband.</w:t>
      </w:r>
    </w:p>
    <w:p>
      <w:pPr>
        <w:pStyle w:val="Subsection"/>
        <w:rPr>
          <w:snapToGrid w:val="0"/>
        </w:rPr>
      </w:pPr>
      <w:r>
        <w:rPr>
          <w:snapToGrid w:val="0"/>
        </w:rPr>
        <w:tab/>
        <w:t>(4)</w:t>
      </w:r>
      <w:r>
        <w:rPr>
          <w:snapToGrid w:val="0"/>
        </w:rPr>
        <w:tab/>
        <w:t>Whenever, in the preparation of electoral rolls, the name of any person on service with His Majesty’s Forces, and whose name was on an existing roll, has been omitted on the ground that by reason of such service such person did not appear to reside in the District for which he was enrolled, the name of such person may be inserted by the Chief Electoral Officer.</w:t>
      </w:r>
    </w:p>
    <w:p>
      <w:pPr>
        <w:pStyle w:val="Subsection"/>
        <w:rPr>
          <w:snapToGrid w:val="0"/>
        </w:rPr>
      </w:pPr>
      <w:r>
        <w:rPr>
          <w:snapToGrid w:val="0"/>
        </w:rPr>
        <w:tab/>
        <w:t>(5)</w:t>
      </w:r>
      <w:r>
        <w:rPr>
          <w:snapToGrid w:val="0"/>
        </w:rPr>
        <w:tab/>
        <w:t>The Chief Electoral Officer shall, so far as practicable, cause an asterisk or other distinguishing mark to he made on the rolls against the names of electors who have joined His Majesty’s Forces, and append to the roll an explanatory note.</w:t>
      </w:r>
    </w:p>
    <w:p>
      <w:pPr>
        <w:pStyle w:val="Footnotesection"/>
      </w:pPr>
      <w:r>
        <w:tab/>
        <w:t>[Section 2 amended by No. 28 of 1943 s.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254048"/>
      <w:bookmarkStart w:id="11" w:name="_Toc425761807"/>
      <w:bookmarkStart w:id="12" w:name="_Toc142363939"/>
      <w:bookmarkStart w:id="13" w:name="_Toc142364138"/>
      <w:bookmarkStart w:id="14" w:name="_Toc142364235"/>
      <w:bookmarkStart w:id="15" w:name="_Toc339982309"/>
      <w:r>
        <w:t>Notes</w:t>
      </w:r>
      <w:bookmarkEnd w:id="10"/>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Franchise Act 1916</w:t>
      </w:r>
      <w:r>
        <w:rPr>
          <w:snapToGrid w:val="0"/>
        </w:rPr>
        <w:t xml:space="preserve"> and includes </w:t>
      </w:r>
      <w:del w:id="16" w:author="svcMRProcess" w:date="2015-11-16T16:50:00Z">
        <w:r>
          <w:rPr>
            <w:snapToGrid w:val="0"/>
          </w:rPr>
          <w:delText>all</w:delText>
        </w:r>
      </w:del>
      <w:ins w:id="17" w:author="svcMRProcess" w:date="2015-11-16T16:50:00Z">
        <w:r>
          <w:rPr>
            <w:snapToGrid w:val="0"/>
          </w:rPr>
          <w:t>the</w:t>
        </w:r>
      </w:ins>
      <w:r>
        <w:rPr>
          <w:snapToGrid w:val="0"/>
        </w:rPr>
        <w:t xml:space="preserve"> amendments </w:t>
      </w:r>
      <w:del w:id="18" w:author="svcMRProcess" w:date="2015-11-16T16:50:00Z">
        <w:r>
          <w:rPr>
            <w:snapToGrid w:val="0"/>
          </w:rPr>
          <w:delText>effected</w:delText>
        </w:r>
      </w:del>
      <w:ins w:id="19" w:author="svcMRProcess" w:date="2015-11-16T16:50:00Z">
        <w:r>
          <w:rPr>
            <w:snapToGrid w:val="0"/>
          </w:rPr>
          <w:t>made</w:t>
        </w:r>
      </w:ins>
      <w:r>
        <w:rPr>
          <w:snapToGrid w:val="0"/>
        </w:rPr>
        <w:t xml:space="preserve"> by the other </w:t>
      </w:r>
      <w:del w:id="20" w:author="svcMRProcess" w:date="2015-11-16T16:50:00Z">
        <w:r>
          <w:rPr>
            <w:snapToGrid w:val="0"/>
          </w:rPr>
          <w:delText>Acts</w:delText>
        </w:r>
      </w:del>
      <w:ins w:id="21" w:author="svcMRProcess" w:date="2015-11-16T16:50:00Z">
        <w:r>
          <w:rPr>
            <w:snapToGrid w:val="0"/>
          </w:rPr>
          <w:t>written laws</w:t>
        </w:r>
      </w:ins>
      <w:r>
        <w:rPr>
          <w:snapToGrid w:val="0"/>
        </w:rPr>
        <w:t xml:space="preserve"> referred to in the following </w:t>
      </w:r>
      <w:del w:id="22" w:author="svcMRProcess" w:date="2015-11-16T16:50:00Z">
        <w:r>
          <w:rPr>
            <w:snapToGrid w:val="0"/>
          </w:rPr>
          <w:delText>Table</w:delText>
        </w:r>
        <w:r>
          <w:rPr>
            <w:snapToGrid w:val="0"/>
            <w:vertAlign w:val="superscript"/>
          </w:rPr>
          <w:delText> 1a</w:delText>
        </w:r>
        <w:r>
          <w:rPr>
            <w:snapToGrid w:val="0"/>
          </w:rPr>
          <w:delText>.</w:delText>
        </w:r>
      </w:del>
      <w:ins w:id="23" w:author="svcMRProcess" w:date="2015-11-16T16:50:00Z">
        <w:r>
          <w:rPr>
            <w:snapToGrid w:val="0"/>
          </w:rPr>
          <w:t xml:space="preserve">table.  </w:t>
        </w:r>
      </w:ins>
    </w:p>
    <w:p>
      <w:pPr>
        <w:pStyle w:val="nHeading3"/>
        <w:rPr>
          <w:snapToGrid w:val="0"/>
        </w:rPr>
      </w:pPr>
      <w:bookmarkStart w:id="24" w:name="_Toc378254049"/>
      <w:bookmarkStart w:id="25" w:name="_Toc425761808"/>
      <w:bookmarkStart w:id="26" w:name="_Toc339982310"/>
      <w:r>
        <w:rPr>
          <w:snapToGrid w:val="0"/>
        </w:rPr>
        <w:t>Compilation table</w:t>
      </w:r>
      <w:bookmarkEnd w:id="24"/>
      <w:bookmarkEnd w:id="25"/>
      <w:bookmarkEnd w:id="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1" w:type="dxa"/>
            <w:tcBorders>
              <w:top w:val="single" w:sz="4" w:space="0" w:color="auto"/>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pPr>
            <w:r>
              <w:rPr>
                <w:i/>
              </w:rPr>
              <w:t>Franchise Act 1916</w:t>
            </w:r>
          </w:p>
        </w:tc>
        <w:tc>
          <w:tcPr>
            <w:tcW w:w="1134" w:type="dxa"/>
            <w:tcBorders>
              <w:top w:val="single" w:sz="4" w:space="0" w:color="auto"/>
              <w:bottom w:val="nil"/>
            </w:tcBorders>
          </w:tcPr>
          <w:p>
            <w:pPr>
              <w:pStyle w:val="nTable"/>
              <w:spacing w:after="40"/>
            </w:pPr>
            <w:r>
              <w:t>4 of 1917</w:t>
            </w:r>
          </w:p>
        </w:tc>
        <w:tc>
          <w:tcPr>
            <w:tcW w:w="1134" w:type="dxa"/>
            <w:tcBorders>
              <w:top w:val="single" w:sz="4" w:space="0" w:color="auto"/>
              <w:bottom w:val="nil"/>
            </w:tcBorders>
          </w:tcPr>
          <w:p>
            <w:pPr>
              <w:pStyle w:val="nTable"/>
              <w:spacing w:after="40"/>
            </w:pPr>
            <w:r>
              <w:t>23 Mar 1917</w:t>
            </w:r>
          </w:p>
        </w:tc>
        <w:tc>
          <w:tcPr>
            <w:tcW w:w="2551" w:type="dxa"/>
            <w:tcBorders>
              <w:top w:val="single" w:sz="4" w:space="0" w:color="auto"/>
              <w:bottom w:val="nil"/>
            </w:tcBorders>
          </w:tcPr>
          <w:p>
            <w:pPr>
              <w:pStyle w:val="nTable"/>
              <w:spacing w:after="40"/>
            </w:pPr>
            <w:r>
              <w:t>23 Mar 1917</w:t>
            </w:r>
          </w:p>
        </w:tc>
      </w:tr>
      <w:tr>
        <w:tc>
          <w:tcPr>
            <w:tcW w:w="2268" w:type="dxa"/>
            <w:tcBorders>
              <w:top w:val="nil"/>
              <w:bottom w:val="nil"/>
            </w:tcBorders>
          </w:tcPr>
          <w:p>
            <w:pPr>
              <w:pStyle w:val="nTable"/>
              <w:spacing w:after="40"/>
              <w:rPr>
                <w:i/>
              </w:rPr>
            </w:pPr>
            <w:r>
              <w:rPr>
                <w:i/>
              </w:rPr>
              <w:t>Electoral (War Time) Act 1943</w:t>
            </w:r>
          </w:p>
        </w:tc>
        <w:tc>
          <w:tcPr>
            <w:tcW w:w="1134" w:type="dxa"/>
            <w:tcBorders>
              <w:top w:val="nil"/>
              <w:bottom w:val="nil"/>
            </w:tcBorders>
          </w:tcPr>
          <w:p>
            <w:pPr>
              <w:pStyle w:val="nTable"/>
              <w:spacing w:after="40"/>
            </w:pPr>
            <w:r>
              <w:t>28 of 1943</w:t>
            </w:r>
          </w:p>
        </w:tc>
        <w:tc>
          <w:tcPr>
            <w:tcW w:w="1134" w:type="dxa"/>
            <w:tcBorders>
              <w:top w:val="nil"/>
              <w:bottom w:val="nil"/>
            </w:tcBorders>
          </w:tcPr>
          <w:p>
            <w:pPr>
              <w:pStyle w:val="nTable"/>
              <w:spacing w:after="40"/>
            </w:pPr>
            <w:r>
              <w:t>25 Oct 1943</w:t>
            </w:r>
          </w:p>
        </w:tc>
        <w:tc>
          <w:tcPr>
            <w:tcW w:w="2551" w:type="dxa"/>
            <w:tcBorders>
              <w:top w:val="nil"/>
              <w:bottom w:val="nil"/>
            </w:tcBorders>
          </w:tcPr>
          <w:p>
            <w:pPr>
              <w:pStyle w:val="nTable"/>
              <w:spacing w:after="40"/>
            </w:pPr>
            <w:r>
              <w:t>25 Oct 1943</w:t>
            </w:r>
          </w:p>
        </w:tc>
      </w:tr>
    </w:tbl>
    <w:p>
      <w:pPr>
        <w:pStyle w:val="nSubsection"/>
        <w:spacing w:before="360"/>
        <w:ind w:left="482" w:hanging="482"/>
        <w:rPr>
          <w:del w:id="27" w:author="svcMRProcess" w:date="2015-11-16T16:50:00Z"/>
        </w:rPr>
      </w:pPr>
      <w:del w:id="28" w:author="svcMRProcess" w:date="2015-11-16T16:50:00Z">
        <w:r>
          <w:rPr>
            <w:vertAlign w:val="superscript"/>
          </w:rPr>
          <w:delText>1a</w:delText>
        </w:r>
        <w:r>
          <w:tab/>
          <w:delText>On the date as at which thi</w:delText>
        </w:r>
        <w:bookmarkStart w:id="29" w:name="_Hlt507390729"/>
        <w:bookmarkEnd w:id="2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 w:author="svcMRProcess" w:date="2015-11-16T16:50:00Z"/>
        </w:rPr>
      </w:pPr>
      <w:bookmarkStart w:id="31" w:name="_Toc339982305"/>
      <w:bookmarkStart w:id="32" w:name="_Toc339982311"/>
      <w:del w:id="33" w:author="svcMRProcess" w:date="2015-11-16T16:50:00Z">
        <w:r>
          <w:delText>Provisions that have not come into operation</w:delText>
        </w:r>
        <w:bookmarkEnd w:id="31"/>
        <w:bookmarkEnd w:id="32"/>
      </w:del>
    </w:p>
    <w:tbl>
      <w:tblPr>
        <w:tblW w:w="7086" w:type="dxa"/>
        <w:tblInd w:w="56" w:type="dxa"/>
        <w:tblLayout w:type="fixed"/>
        <w:tblCellMar>
          <w:left w:w="56" w:type="dxa"/>
          <w:right w:w="56" w:type="dxa"/>
        </w:tblCellMar>
        <w:tblLook w:val="0000" w:firstRow="0" w:lastRow="0" w:firstColumn="0" w:lastColumn="0" w:noHBand="0" w:noVBand="0"/>
      </w:tblPr>
      <w:tblGrid>
        <w:gridCol w:w="3742"/>
        <w:gridCol w:w="652"/>
        <w:gridCol w:w="652"/>
        <w:gridCol w:w="652"/>
        <w:gridCol w:w="1388"/>
      </w:tblGrid>
      <w:tr>
        <w:trPr>
          <w:cantSplit/>
          <w:tblHeader/>
          <w:del w:id="34" w:author="svcMRProcess" w:date="2015-11-16T16:50:00Z"/>
        </w:trPr>
        <w:tc>
          <w:tcPr>
            <w:tcW w:w="2269" w:type="dxa"/>
            <w:gridSpan w:val="2"/>
            <w:tcBorders>
              <w:top w:val="single" w:sz="4" w:space="0" w:color="auto"/>
              <w:bottom w:val="single" w:sz="4" w:space="0" w:color="auto"/>
            </w:tcBorders>
          </w:tcPr>
          <w:p>
            <w:pPr>
              <w:pStyle w:val="nTable"/>
              <w:keepNext/>
              <w:spacing w:after="40"/>
              <w:ind w:right="113"/>
              <w:rPr>
                <w:del w:id="35" w:author="svcMRProcess" w:date="2015-11-16T16:50:00Z"/>
                <w:b/>
              </w:rPr>
            </w:pPr>
            <w:del w:id="36" w:author="svcMRProcess" w:date="2015-11-16T16:50:00Z">
              <w:r>
                <w:rPr>
                  <w:b/>
                </w:rPr>
                <w:delText>Short title</w:delText>
              </w:r>
            </w:del>
          </w:p>
        </w:tc>
        <w:tc>
          <w:tcPr>
            <w:tcW w:w="1133" w:type="dxa"/>
            <w:tcBorders>
              <w:top w:val="single" w:sz="4" w:space="0" w:color="auto"/>
              <w:bottom w:val="single" w:sz="4" w:space="0" w:color="auto"/>
            </w:tcBorders>
          </w:tcPr>
          <w:p>
            <w:pPr>
              <w:pStyle w:val="nTable"/>
              <w:keepNext/>
              <w:spacing w:after="40"/>
              <w:rPr>
                <w:del w:id="37" w:author="svcMRProcess" w:date="2015-11-16T16:50:00Z"/>
                <w:b/>
              </w:rPr>
            </w:pPr>
            <w:del w:id="38" w:author="svcMRProcess" w:date="2015-11-16T16:50:00Z">
              <w:r>
                <w:rPr>
                  <w:b/>
                </w:rPr>
                <w:delText>Number and year</w:delText>
              </w:r>
            </w:del>
          </w:p>
        </w:tc>
        <w:tc>
          <w:tcPr>
            <w:tcW w:w="1133" w:type="dxa"/>
            <w:tcBorders>
              <w:top w:val="single" w:sz="4" w:space="0" w:color="auto"/>
              <w:bottom w:val="single" w:sz="4" w:space="0" w:color="auto"/>
            </w:tcBorders>
          </w:tcPr>
          <w:p>
            <w:pPr>
              <w:pStyle w:val="nTable"/>
              <w:keepNext/>
              <w:spacing w:after="40"/>
              <w:rPr>
                <w:del w:id="39" w:author="svcMRProcess" w:date="2015-11-16T16:50:00Z"/>
                <w:b/>
              </w:rPr>
            </w:pPr>
            <w:del w:id="40" w:author="svcMRProcess" w:date="2015-11-16T16:50:00Z">
              <w:r>
                <w:rPr>
                  <w:b/>
                </w:rPr>
                <w:delText>Assent</w:delText>
              </w:r>
            </w:del>
          </w:p>
        </w:tc>
        <w:tc>
          <w:tcPr>
            <w:tcW w:w="2551" w:type="dxa"/>
            <w:tcBorders>
              <w:top w:val="single" w:sz="4" w:space="0" w:color="auto"/>
              <w:bottom w:val="single" w:sz="4" w:space="0" w:color="auto"/>
            </w:tcBorders>
          </w:tcPr>
          <w:p>
            <w:pPr>
              <w:pStyle w:val="nTable"/>
              <w:keepNext/>
              <w:spacing w:after="40"/>
              <w:rPr>
                <w:del w:id="41" w:author="svcMRProcess" w:date="2015-11-16T16:50:00Z"/>
                <w:b/>
              </w:rPr>
            </w:pPr>
            <w:del w:id="42" w:author="svcMRProcess" w:date="2015-11-16T16:50:00Z">
              <w:r>
                <w:rPr>
                  <w:b/>
                </w:rPr>
                <w:delText>Commencement</w:delText>
              </w:r>
            </w:del>
          </w:p>
        </w:tc>
      </w:tr>
      <w:tr>
        <w:tblPrEx>
          <w:tblBorders>
            <w:top w:val="single" w:sz="4" w:space="0" w:color="auto"/>
            <w:bottom w:val="single" w:sz="4" w:space="0" w:color="auto"/>
            <w:insideH w:val="single" w:sz="4" w:space="0" w:color="auto"/>
          </w:tblBorders>
        </w:tblPrEx>
        <w:tc>
          <w:tcPr>
            <w:tcW w:w="7087" w:type="dxa"/>
            <w:tcBorders>
              <w:top w:val="nil"/>
              <w:bottom w:val="single" w:sz="4" w:space="0" w:color="auto"/>
            </w:tcBorders>
          </w:tcPr>
          <w:p>
            <w:pPr>
              <w:pStyle w:val="nTable"/>
              <w:spacing w:after="40"/>
              <w:rPr>
                <w:b/>
                <w:color w:val="FF0000"/>
              </w:rPr>
            </w:pPr>
            <w:ins w:id="43" w:author="svcMRProcess" w:date="2015-11-16T16:50:00Z">
              <w:r>
                <w:rPr>
                  <w:b/>
                  <w:color w:val="FF0000"/>
                </w:rPr>
                <w:t xml:space="preserve">This Act was repealed by the </w:t>
              </w:r>
            </w:ins>
            <w:r>
              <w:rPr>
                <w:b/>
                <w:i/>
                <w:color w:val="FF0000"/>
              </w:rPr>
              <w:t>Electoral Amendment Act</w:t>
            </w:r>
            <w:del w:id="44" w:author="svcMRProcess" w:date="2015-11-16T16:50:00Z">
              <w:r>
                <w:rPr>
                  <w:i/>
                  <w:snapToGrid w:val="0"/>
                  <w:szCs w:val="19"/>
                </w:rPr>
                <w:delText> </w:delText>
              </w:r>
            </w:del>
            <w:ins w:id="45" w:author="svcMRProcess" w:date="2015-11-16T16:50:00Z">
              <w:r>
                <w:rPr>
                  <w:b/>
                  <w:i/>
                  <w:color w:val="FF0000"/>
                </w:rPr>
                <w:t xml:space="preserve"> </w:t>
              </w:r>
            </w:ins>
            <w:r>
              <w:rPr>
                <w:b/>
                <w:i/>
                <w:color w:val="FF0000"/>
              </w:rPr>
              <w:t xml:space="preserve">2012 </w:t>
            </w:r>
            <w:r>
              <w:rPr>
                <w:b/>
                <w:color w:val="FF0000"/>
              </w:rPr>
              <w:t>Pt.</w:t>
            </w:r>
            <w:del w:id="46" w:author="svcMRProcess" w:date="2015-11-16T16:50:00Z">
              <w:r>
                <w:rPr>
                  <w:snapToGrid w:val="0"/>
                  <w:szCs w:val="19"/>
                </w:rPr>
                <w:delText> </w:delText>
              </w:r>
            </w:del>
            <w:ins w:id="47" w:author="svcMRProcess" w:date="2015-11-16T16:50:00Z">
              <w:r>
                <w:rPr>
                  <w:b/>
                  <w:color w:val="FF0000"/>
                </w:rPr>
                <w:t xml:space="preserve"> </w:t>
              </w:r>
            </w:ins>
            <w:r>
              <w:rPr>
                <w:b/>
                <w:color w:val="FF0000"/>
              </w:rPr>
              <w:t>7</w:t>
            </w:r>
            <w:del w:id="48" w:author="svcMRProcess" w:date="2015-11-16T16:50:00Z">
              <w:r>
                <w:rPr>
                  <w:snapToGrid w:val="0"/>
                  <w:szCs w:val="19"/>
                  <w:vertAlign w:val="superscript"/>
                </w:rPr>
                <w:delText> </w:delText>
              </w:r>
            </w:del>
            <w:ins w:id="49" w:author="svcMRProcess" w:date="2015-11-16T16:50:00Z">
              <w:r>
                <w:rPr>
                  <w:b/>
                  <w:color w:val="FF0000"/>
                </w:rPr>
                <w:t xml:space="preserve"> (No. 35 of 2012) as at 5 Dec 2012 (see s. </w:t>
              </w:r>
            </w:ins>
            <w:r>
              <w:rPr>
                <w:b/>
                <w:color w:val="FF0000"/>
              </w:rPr>
              <w:t>2</w:t>
            </w:r>
            <w:ins w:id="50" w:author="svcMRProcess" w:date="2015-11-16T16:50:00Z">
              <w:r>
                <w:rPr>
                  <w:b/>
                  <w:color w:val="FF0000"/>
                </w:rPr>
                <w:t xml:space="preserve">(b) and </w:t>
              </w:r>
              <w:r>
                <w:rPr>
                  <w:b/>
                  <w:i/>
                  <w:color w:val="FF0000"/>
                </w:rPr>
                <w:t>Gazette</w:t>
              </w:r>
              <w:r>
                <w:rPr>
                  <w:b/>
                  <w:color w:val="FF0000"/>
                </w:rPr>
                <w:t xml:space="preserve"> 4 Dec 2012 p. 5907)</w:t>
              </w:r>
            </w:ins>
          </w:p>
        </w:tc>
        <w:tc>
          <w:tcPr>
            <w:tcW w:w="1133" w:type="dxa"/>
            <w:tcBorders>
              <w:top w:val="single" w:sz="4" w:space="0" w:color="auto"/>
              <w:bottom w:val="single" w:sz="4" w:space="0" w:color="auto"/>
            </w:tcBorders>
            <w:cellDel w:id="51" w:author="svcMRProcess" w:date="2015-11-16T16:50:00Z"/>
          </w:tcPr>
          <w:p>
            <w:pPr>
              <w:pStyle w:val="nTable"/>
              <w:keepNext/>
              <w:spacing w:after="40"/>
              <w:rPr>
                <w:b/>
                <w:szCs w:val="19"/>
                <w:lang w:eastAsia="en-US"/>
              </w:rPr>
            </w:pPr>
            <w:del w:id="52" w:author="svcMRProcess" w:date="2015-11-16T16:50:00Z">
              <w:r>
                <w:rPr>
                  <w:szCs w:val="19"/>
                </w:rPr>
                <w:delText>35 of 2012</w:delText>
              </w:r>
            </w:del>
          </w:p>
        </w:tc>
        <w:tc>
          <w:tcPr>
            <w:tcW w:w="1133" w:type="dxa"/>
            <w:tcBorders>
              <w:top w:val="single" w:sz="4" w:space="0" w:color="auto"/>
              <w:bottom w:val="single" w:sz="4" w:space="0" w:color="auto"/>
            </w:tcBorders>
            <w:cellDel w:id="53" w:author="svcMRProcess" w:date="2015-11-16T16:50:00Z"/>
          </w:tcPr>
          <w:p>
            <w:pPr>
              <w:pStyle w:val="nTable"/>
              <w:keepNext/>
              <w:spacing w:after="40"/>
              <w:rPr>
                <w:b/>
                <w:szCs w:val="19"/>
                <w:lang w:eastAsia="en-US"/>
              </w:rPr>
            </w:pPr>
            <w:del w:id="54" w:author="svcMRProcess" w:date="2015-11-16T16:50:00Z">
              <w:r>
                <w:rPr>
                  <w:szCs w:val="19"/>
                </w:rPr>
                <w:delText>5 Nov 2012</w:delText>
              </w:r>
            </w:del>
          </w:p>
        </w:tc>
        <w:tc>
          <w:tcPr>
            <w:tcW w:w="2551" w:type="dxa"/>
            <w:gridSpan w:val="2"/>
            <w:tcBorders>
              <w:top w:val="single" w:sz="4" w:space="0" w:color="auto"/>
              <w:bottom w:val="single" w:sz="4" w:space="0" w:color="auto"/>
            </w:tcBorders>
            <w:cellDel w:id="55" w:author="svcMRProcess" w:date="2015-11-16T16:50:00Z"/>
          </w:tcPr>
          <w:p>
            <w:pPr>
              <w:pStyle w:val="nTable"/>
              <w:spacing w:after="40"/>
              <w:rPr>
                <w:b/>
                <w:snapToGrid w:val="0"/>
                <w:szCs w:val="19"/>
                <w:lang w:val="en-US" w:eastAsia="en-US"/>
              </w:rPr>
            </w:pPr>
            <w:del w:id="56" w:author="svcMRProcess" w:date="2015-11-16T16:50:00Z">
              <w:r>
                <w:rPr>
                  <w:snapToGrid w:val="0"/>
                  <w:szCs w:val="19"/>
                  <w:lang w:val="en-US"/>
                </w:rPr>
                <w:delText>To be proclaimed (see s. 2(b))</w:delText>
              </w:r>
            </w:del>
          </w:p>
        </w:tc>
      </w:tr>
    </w:tbl>
    <w:p>
      <w:pPr>
        <w:pStyle w:val="nSubsection"/>
        <w:rPr>
          <w:del w:id="57" w:author="svcMRProcess" w:date="2015-11-16T16:50:00Z"/>
          <w:snapToGrid w:val="0"/>
        </w:rPr>
      </w:pPr>
      <w:del w:id="58" w:author="svcMRProcess" w:date="2015-11-16T16:50:00Z">
        <w:r>
          <w:rPr>
            <w:vertAlign w:val="superscript"/>
          </w:rPr>
          <w:delText>2</w:delText>
        </w:r>
        <w:r>
          <w:tab/>
        </w:r>
        <w:r>
          <w:rPr>
            <w:snapToGrid w:val="0"/>
          </w:rPr>
          <w:delText xml:space="preserve">On the date as at which this compilation was prepared, the </w:delText>
        </w:r>
        <w:r>
          <w:rPr>
            <w:i/>
            <w:snapToGrid w:val="0"/>
          </w:rPr>
          <w:delText>Electoral Amendment Act 2012</w:delText>
        </w:r>
        <w:r>
          <w:rPr>
            <w:snapToGrid w:val="0"/>
          </w:rPr>
          <w:delText xml:space="preserve"> Pt. 7 had not come into operation. It reads as follows:</w:delText>
        </w:r>
      </w:del>
    </w:p>
    <w:p>
      <w:pPr>
        <w:pStyle w:val="BlankOpen"/>
        <w:rPr>
          <w:del w:id="59" w:author="svcMRProcess" w:date="2015-11-16T16:50:00Z"/>
        </w:rPr>
      </w:pPr>
    </w:p>
    <w:p>
      <w:pPr>
        <w:pStyle w:val="nzHeading2"/>
        <w:rPr>
          <w:del w:id="60" w:author="svcMRProcess" w:date="2015-11-16T16:50:00Z"/>
        </w:rPr>
      </w:pPr>
      <w:bookmarkStart w:id="61" w:name="_Toc330973662"/>
      <w:bookmarkStart w:id="62" w:name="_Toc330973709"/>
      <w:bookmarkStart w:id="63" w:name="_Toc330973761"/>
      <w:bookmarkStart w:id="64" w:name="_Toc330977201"/>
      <w:bookmarkStart w:id="65" w:name="_Toc332286037"/>
      <w:bookmarkStart w:id="66" w:name="_Toc332286230"/>
      <w:bookmarkStart w:id="67" w:name="_Toc336467331"/>
      <w:bookmarkStart w:id="68" w:name="_Toc336467377"/>
      <w:bookmarkStart w:id="69" w:name="_Toc336513301"/>
      <w:bookmarkStart w:id="70" w:name="_Toc338846476"/>
      <w:bookmarkStart w:id="71" w:name="_Toc338846522"/>
      <w:del w:id="72" w:author="svcMRProcess" w:date="2015-11-16T16:50:00Z">
        <w:r>
          <w:rPr>
            <w:rStyle w:val="CharPartNo"/>
          </w:rPr>
          <w:delText>Part 7</w:delText>
        </w:r>
        <w:r>
          <w:rPr>
            <w:rStyle w:val="CharDivNo"/>
          </w:rPr>
          <w:delText> </w:delText>
        </w:r>
        <w:r>
          <w:delText>—</w:delText>
        </w:r>
        <w:r>
          <w:rPr>
            <w:rStyle w:val="CharDivText"/>
          </w:rPr>
          <w:delText> </w:delText>
        </w:r>
        <w:r>
          <w:rPr>
            <w:rStyle w:val="CharPartText"/>
            <w:i/>
          </w:rPr>
          <w:delText>Franchise Act 1916</w:delText>
        </w:r>
        <w:r>
          <w:rPr>
            <w:rStyle w:val="CharPartText"/>
          </w:rPr>
          <w:delText xml:space="preserve"> repealed</w:delText>
        </w:r>
        <w:bookmarkEnd w:id="61"/>
        <w:bookmarkEnd w:id="62"/>
        <w:bookmarkEnd w:id="63"/>
        <w:bookmarkEnd w:id="64"/>
        <w:bookmarkEnd w:id="65"/>
        <w:bookmarkEnd w:id="66"/>
        <w:bookmarkEnd w:id="67"/>
        <w:bookmarkEnd w:id="68"/>
        <w:bookmarkEnd w:id="69"/>
        <w:bookmarkEnd w:id="70"/>
        <w:bookmarkEnd w:id="71"/>
      </w:del>
    </w:p>
    <w:p>
      <w:pPr>
        <w:pStyle w:val="nzHeading5"/>
        <w:rPr>
          <w:del w:id="73" w:author="svcMRProcess" w:date="2015-11-16T16:50:00Z"/>
        </w:rPr>
      </w:pPr>
      <w:bookmarkStart w:id="74" w:name="_Toc338846523"/>
      <w:del w:id="75" w:author="svcMRProcess" w:date="2015-11-16T16:50:00Z">
        <w:r>
          <w:rPr>
            <w:rStyle w:val="CharSectno"/>
          </w:rPr>
          <w:delText>33</w:delText>
        </w:r>
        <w:r>
          <w:delText>.</w:delText>
        </w:r>
        <w:r>
          <w:tab/>
        </w:r>
        <w:r>
          <w:rPr>
            <w:i/>
          </w:rPr>
          <w:delText>Franchise Act 1916</w:delText>
        </w:r>
        <w:r>
          <w:delText xml:space="preserve"> repealed</w:delText>
        </w:r>
        <w:bookmarkEnd w:id="74"/>
      </w:del>
    </w:p>
    <w:p>
      <w:pPr>
        <w:pStyle w:val="nzSubsection"/>
        <w:rPr>
          <w:del w:id="76" w:author="svcMRProcess" w:date="2015-11-16T16:50:00Z"/>
        </w:rPr>
      </w:pPr>
      <w:del w:id="77" w:author="svcMRProcess" w:date="2015-11-16T16:50:00Z">
        <w:r>
          <w:tab/>
        </w:r>
        <w:r>
          <w:tab/>
          <w:delText xml:space="preserve">The </w:delText>
        </w:r>
        <w:r>
          <w:rPr>
            <w:i/>
          </w:rPr>
          <w:delText>Franchise Act 1916</w:delText>
        </w:r>
        <w:r>
          <w:delText xml:space="preserve"> is repealed.</w:delText>
        </w:r>
      </w:del>
    </w:p>
    <w:p>
      <w:pPr>
        <w:pStyle w:val="BlankClose"/>
        <w:rPr>
          <w:del w:id="78" w:author="svcMRProcess" w:date="2015-11-16T16:50:00Z"/>
        </w:rPr>
      </w:pPr>
    </w:p>
    <w:p>
      <w:pPr>
        <w:pStyle w:val="BlankClose"/>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2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BCF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BEA7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B4D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8C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27A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6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ECE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6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D80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4EA5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50"/>
    <w:docVar w:name="WAFER_20140123151741" w:val="RemoveTocBookmarks,RemoveUnusedBookmarks,RemoveLanguageTags,UsedStyles,ResetPageSize,UpdateArrangement"/>
    <w:docVar w:name="WAFER_20140123151741_GUID" w:val="3fd2e342-0c19-4a82-a720-0568c2273bdb"/>
    <w:docVar w:name="WAFER_20140123152044" w:val="RemoveTocBookmarks,RunningHeaders"/>
    <w:docVar w:name="WAFER_20140123152044_GUID" w:val="3365b33f-c0a3-426d-a90e-0576a16d3aca"/>
    <w:docVar w:name="WAFER_20150727092725" w:val="ResetPageSize,UpdateArrangement,UpdateNTable"/>
    <w:docVar w:name="WAFER_20150727092725_GUID" w:val="e6bca839-9227-4a47-8352-f1c4a41d55dc"/>
    <w:docVar w:name="WAFER_20151116160950" w:val="UpdateStyles,UsedStyles"/>
    <w:docVar w:name="WAFER_20151116160950_GUID" w:val="0deeedea-957b-4667-aa18-8ed13905c8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2773</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Franchise Act 1916</vt:lpstr>
    </vt:vector>
  </TitlesOfParts>
  <Manager/>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Act 1916 00-b0-01 - 00-c0-04</dc:title>
  <dc:subject/>
  <dc:creator/>
  <cp:keywords/>
  <dc:description/>
  <cp:lastModifiedBy>svcMRProcess</cp:lastModifiedBy>
  <cp:revision>2</cp:revision>
  <cp:lastPrinted>1998-01-15T14:05:00Z</cp:lastPrinted>
  <dcterms:created xsi:type="dcterms:W3CDTF">2015-11-16T08:50:00Z</dcterms:created>
  <dcterms:modified xsi:type="dcterms:W3CDTF">2015-11-16T08:50:00Z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1917</vt:lpwstr>
  </property>
  <property fmtid="{D5CDD505-2E9C-101B-9397-08002B2CF9AE}" pid="3" name="CommencementDate">
    <vt:lpwstr>20121205</vt:lpwstr>
  </property>
  <property fmtid="{D5CDD505-2E9C-101B-9397-08002B2CF9AE}" pid="4" name="DocumentType">
    <vt:lpwstr>Act</vt:lpwstr>
  </property>
  <property fmtid="{D5CDD505-2E9C-101B-9397-08002B2CF9AE}" pid="5" name="OwlsUID">
    <vt:i4>289</vt:i4>
  </property>
  <property fmtid="{D5CDD505-2E9C-101B-9397-08002B2CF9AE}" pid="6" name="Status">
    <vt:lpwstr>NIF</vt:lpwstr>
  </property>
  <property fmtid="{D5CDD505-2E9C-101B-9397-08002B2CF9AE}" pid="7" name="FromSuffix">
    <vt:lpwstr>00-b0-01</vt:lpwstr>
  </property>
  <property fmtid="{D5CDD505-2E9C-101B-9397-08002B2CF9AE}" pid="8" name="FromAsAtDate">
    <vt:lpwstr>05 Nov 2012</vt:lpwstr>
  </property>
  <property fmtid="{D5CDD505-2E9C-101B-9397-08002B2CF9AE}" pid="9" name="ToSuffix">
    <vt:lpwstr>00-c0-04</vt:lpwstr>
  </property>
  <property fmtid="{D5CDD505-2E9C-101B-9397-08002B2CF9AE}" pid="10" name="ToAsAtDate">
    <vt:lpwstr>05 Dec 2012</vt:lpwstr>
  </property>
</Properties>
</file>