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2008</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0T09:03:00Z"/>
        </w:trPr>
        <w:tc>
          <w:tcPr>
            <w:tcW w:w="2434" w:type="dxa"/>
            <w:vMerge w:val="restart"/>
          </w:tcPr>
          <w:p>
            <w:pPr>
              <w:rPr>
                <w:del w:id="1" w:author="svcMRProcess" w:date="2018-09-10T09:03:00Z"/>
              </w:rPr>
            </w:pPr>
          </w:p>
        </w:tc>
        <w:tc>
          <w:tcPr>
            <w:tcW w:w="2434" w:type="dxa"/>
            <w:vMerge w:val="restart"/>
          </w:tcPr>
          <w:p>
            <w:pPr>
              <w:jc w:val="center"/>
              <w:rPr>
                <w:del w:id="2" w:author="svcMRProcess" w:date="2018-09-10T09:03:00Z"/>
              </w:rPr>
            </w:pPr>
            <w:del w:id="3" w:author="svcMRProcess" w:date="2018-09-10T09:0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10T09:03:00Z"/>
              </w:rPr>
            </w:pPr>
            <w:del w:id="5" w:author="svcMRProcess" w:date="2018-09-10T09:0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0T09:03:00Z"/>
        </w:trPr>
        <w:tc>
          <w:tcPr>
            <w:tcW w:w="2434" w:type="dxa"/>
            <w:vMerge/>
          </w:tcPr>
          <w:p>
            <w:pPr>
              <w:rPr>
                <w:del w:id="7" w:author="svcMRProcess" w:date="2018-09-10T09:03:00Z"/>
              </w:rPr>
            </w:pPr>
          </w:p>
        </w:tc>
        <w:tc>
          <w:tcPr>
            <w:tcW w:w="2434" w:type="dxa"/>
            <w:vMerge/>
          </w:tcPr>
          <w:p>
            <w:pPr>
              <w:jc w:val="center"/>
              <w:rPr>
                <w:del w:id="8" w:author="svcMRProcess" w:date="2018-09-10T09:03:00Z"/>
              </w:rPr>
            </w:pPr>
          </w:p>
        </w:tc>
        <w:tc>
          <w:tcPr>
            <w:tcW w:w="2434" w:type="dxa"/>
          </w:tcPr>
          <w:p>
            <w:pPr>
              <w:keepNext/>
              <w:rPr>
                <w:del w:id="9" w:author="svcMRProcess" w:date="2018-09-10T09:03:00Z"/>
                <w:b/>
                <w:sz w:val="22"/>
              </w:rPr>
            </w:pPr>
            <w:del w:id="10" w:author="svcMRProcess" w:date="2018-09-10T09:03:00Z">
              <w:r>
                <w:rPr>
                  <w:b/>
                  <w:sz w:val="22"/>
                </w:rPr>
                <w:delText>at 8</w:delText>
              </w:r>
              <w:r>
                <w:rPr>
                  <w:b/>
                  <w:snapToGrid w:val="0"/>
                  <w:sz w:val="22"/>
                </w:rPr>
                <w:delText xml:space="preserve"> August 2008</w:delText>
              </w:r>
            </w:del>
          </w:p>
        </w:tc>
      </w:tr>
    </w:tbl>
    <w:p>
      <w:pPr>
        <w:pStyle w:val="WA"/>
        <w:spacing w:before="120"/>
      </w:pPr>
      <w:r>
        <w:t>Western Australia</w:t>
      </w:r>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w:t>
      </w:r>
      <w:bookmarkStart w:id="11" w:name="_GoBack"/>
      <w:bookmarkEnd w:id="11"/>
      <w:r>
        <w:rPr>
          <w:snapToGrid w:val="0"/>
        </w:rPr>
        <w:t>n Act to establish a program to give protection and assistance to certain witnesses and other persons and for related purposes.</w:t>
      </w:r>
    </w:p>
    <w:p>
      <w:pPr>
        <w:pStyle w:val="Heading2"/>
      </w:pPr>
      <w:bookmarkStart w:id="12" w:name="_Toc62273809"/>
      <w:bookmarkStart w:id="13" w:name="_Toc72914642"/>
      <w:bookmarkStart w:id="14" w:name="_Toc90719151"/>
      <w:bookmarkStart w:id="15" w:name="_Toc94588737"/>
      <w:bookmarkStart w:id="16" w:name="_Toc158005022"/>
      <w:bookmarkStart w:id="17" w:name="_Toc194985891"/>
      <w:bookmarkStart w:id="18" w:name="_Toc194985957"/>
      <w:bookmarkStart w:id="19" w:name="_Toc194986010"/>
      <w:bookmarkStart w:id="20" w:name="_Toc201559279"/>
      <w:bookmarkStart w:id="21" w:name="_Toc201559332"/>
      <w:bookmarkStart w:id="22" w:name="_Toc201660863"/>
      <w:bookmarkStart w:id="23" w:name="_Toc201660915"/>
      <w:bookmarkStart w:id="24" w:name="_Toc202340135"/>
      <w:bookmarkStart w:id="25" w:name="_Toc202343737"/>
      <w:bookmarkStart w:id="26" w:name="_Toc202343896"/>
      <w:bookmarkStart w:id="27" w:name="_Toc205279432"/>
      <w:bookmarkStart w:id="28" w:name="_Toc206911075"/>
      <w:bookmarkStart w:id="29" w:name="_Toc342396995"/>
      <w:bookmarkStart w:id="30" w:name="_Toc342401105"/>
      <w:bookmarkStart w:id="31" w:name="_Toc34240115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48721799"/>
      <w:bookmarkStart w:id="33" w:name="_Toc47774548"/>
      <w:bookmarkStart w:id="34" w:name="_Toc55798070"/>
      <w:bookmarkStart w:id="35" w:name="_Toc194985892"/>
      <w:bookmarkStart w:id="36" w:name="_Toc342401160"/>
      <w:bookmarkStart w:id="37" w:name="_Toc206911076"/>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38" w:name="_Toc448721800"/>
      <w:bookmarkStart w:id="39" w:name="_Toc47774549"/>
      <w:bookmarkStart w:id="40" w:name="_Toc55798071"/>
      <w:bookmarkStart w:id="41" w:name="_Toc194985893"/>
      <w:bookmarkStart w:id="42" w:name="_Toc342401161"/>
      <w:bookmarkStart w:id="43" w:name="_Toc206911077"/>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44" w:name="_Toc448721801"/>
      <w:bookmarkStart w:id="45" w:name="_Toc47774550"/>
      <w:bookmarkStart w:id="46" w:name="_Toc55798072"/>
      <w:bookmarkStart w:id="47" w:name="_Toc194985894"/>
      <w:bookmarkStart w:id="48" w:name="_Toc342401162"/>
      <w:bookmarkStart w:id="49" w:name="_Toc206911078"/>
      <w:r>
        <w:rPr>
          <w:rStyle w:val="CharSectno"/>
        </w:rPr>
        <w:t>3</w:t>
      </w:r>
      <w:r>
        <w:rPr>
          <w:snapToGrid w:val="0"/>
        </w:rPr>
        <w:t>.</w:t>
      </w:r>
      <w:r>
        <w:rPr>
          <w:snapToGrid w:val="0"/>
        </w:rPr>
        <w:tab/>
        <w:t>Terms and abbreviation</w:t>
      </w:r>
      <w:bookmarkEnd w:id="44"/>
      <w:bookmarkEnd w:id="45"/>
      <w:bookmarkEnd w:id="46"/>
      <w:bookmarkEnd w:id="47"/>
      <w:r>
        <w:rPr>
          <w:snapToGrid w:val="0"/>
        </w:rPr>
        <w:t xml:space="preserve"> used in this Act</w:t>
      </w:r>
      <w:bookmarkEnd w:id="48"/>
      <w:bookmarkEnd w:id="49"/>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50" w:name="_Toc448721802"/>
      <w:bookmarkStart w:id="51" w:name="_Toc47774551"/>
      <w:bookmarkStart w:id="52" w:name="_Toc55798073"/>
      <w:bookmarkStart w:id="53" w:name="_Toc194985895"/>
      <w:bookmarkStart w:id="54" w:name="_Toc342401163"/>
      <w:bookmarkStart w:id="55" w:name="_Toc206911079"/>
      <w:r>
        <w:rPr>
          <w:rStyle w:val="CharSectno"/>
        </w:rPr>
        <w:t>4</w:t>
      </w:r>
      <w:r>
        <w:rPr>
          <w:snapToGrid w:val="0"/>
        </w:rPr>
        <w:t>.</w:t>
      </w:r>
      <w:r>
        <w:rPr>
          <w:snapToGrid w:val="0"/>
        </w:rPr>
        <w:tab/>
        <w:t>Meaning of “witness”</w:t>
      </w:r>
      <w:bookmarkEnd w:id="50"/>
      <w:bookmarkEnd w:id="51"/>
      <w:bookmarkEnd w:id="52"/>
      <w:bookmarkEnd w:id="53"/>
      <w:bookmarkEnd w:id="54"/>
      <w:bookmarkEnd w:id="55"/>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56" w:name="_Toc62273814"/>
      <w:bookmarkStart w:id="57" w:name="_Toc72914647"/>
      <w:bookmarkStart w:id="58" w:name="_Toc90719156"/>
      <w:bookmarkStart w:id="59" w:name="_Toc94588742"/>
      <w:bookmarkStart w:id="60" w:name="_Toc158005027"/>
      <w:bookmarkStart w:id="61" w:name="_Toc194985896"/>
      <w:bookmarkStart w:id="62" w:name="_Toc194985962"/>
      <w:bookmarkStart w:id="63" w:name="_Toc194986015"/>
      <w:bookmarkStart w:id="64" w:name="_Toc201559284"/>
      <w:bookmarkStart w:id="65" w:name="_Toc201559337"/>
      <w:bookmarkStart w:id="66" w:name="_Toc201660868"/>
      <w:bookmarkStart w:id="67" w:name="_Toc201660920"/>
      <w:bookmarkStart w:id="68" w:name="_Toc202340140"/>
      <w:bookmarkStart w:id="69" w:name="_Toc202343742"/>
      <w:bookmarkStart w:id="70" w:name="_Toc202343901"/>
      <w:bookmarkStart w:id="71" w:name="_Toc205279437"/>
      <w:bookmarkStart w:id="72" w:name="_Toc206911080"/>
      <w:bookmarkStart w:id="73" w:name="_Toc342397000"/>
      <w:bookmarkStart w:id="74" w:name="_Toc342401110"/>
      <w:bookmarkStart w:id="75" w:name="_Toc342401164"/>
      <w:r>
        <w:rPr>
          <w:rStyle w:val="CharPartNo"/>
        </w:rPr>
        <w:t>Part 2</w:t>
      </w:r>
      <w:r>
        <w:t> — </w:t>
      </w:r>
      <w:r>
        <w:rPr>
          <w:rStyle w:val="CharPartText"/>
        </w:rPr>
        <w:t>State Witness Protection Program</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62273815"/>
      <w:bookmarkStart w:id="77" w:name="_Toc72914648"/>
      <w:bookmarkStart w:id="78" w:name="_Toc90719157"/>
      <w:bookmarkStart w:id="79" w:name="_Toc94588743"/>
      <w:bookmarkStart w:id="80" w:name="_Toc158005028"/>
      <w:bookmarkStart w:id="81" w:name="_Toc194985897"/>
      <w:bookmarkStart w:id="82" w:name="_Toc194985963"/>
      <w:bookmarkStart w:id="83" w:name="_Toc194986016"/>
      <w:bookmarkStart w:id="84" w:name="_Toc201559285"/>
      <w:bookmarkStart w:id="85" w:name="_Toc201559338"/>
      <w:bookmarkStart w:id="86" w:name="_Toc201660869"/>
      <w:bookmarkStart w:id="87" w:name="_Toc201660921"/>
      <w:bookmarkStart w:id="88" w:name="_Toc202340141"/>
      <w:bookmarkStart w:id="89" w:name="_Toc202343743"/>
      <w:bookmarkStart w:id="90" w:name="_Toc202343902"/>
      <w:bookmarkStart w:id="91" w:name="_Toc205279438"/>
      <w:bookmarkStart w:id="92" w:name="_Toc206911081"/>
      <w:bookmarkStart w:id="93" w:name="_Toc342397001"/>
      <w:bookmarkStart w:id="94" w:name="_Toc342401111"/>
      <w:bookmarkStart w:id="95" w:name="_Toc342401165"/>
      <w:r>
        <w:rPr>
          <w:rStyle w:val="CharDivNo"/>
        </w:rPr>
        <w:t>Division 1</w:t>
      </w:r>
      <w:r>
        <w:rPr>
          <w:snapToGrid w:val="0"/>
        </w:rPr>
        <w:t> — </w:t>
      </w:r>
      <w:r>
        <w:rPr>
          <w:rStyle w:val="CharDivText"/>
        </w:rPr>
        <w:t>Establishment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448721803"/>
      <w:bookmarkStart w:id="97" w:name="_Toc47774552"/>
      <w:bookmarkStart w:id="98" w:name="_Toc55798074"/>
      <w:bookmarkStart w:id="99" w:name="_Toc194985898"/>
      <w:bookmarkStart w:id="100" w:name="_Toc342401166"/>
      <w:bookmarkStart w:id="101" w:name="_Toc206911082"/>
      <w:r>
        <w:rPr>
          <w:rStyle w:val="CharSectno"/>
        </w:rPr>
        <w:t>5</w:t>
      </w:r>
      <w:r>
        <w:rPr>
          <w:snapToGrid w:val="0"/>
        </w:rPr>
        <w:t>.</w:t>
      </w:r>
      <w:r>
        <w:rPr>
          <w:snapToGrid w:val="0"/>
        </w:rPr>
        <w:tab/>
        <w:t>Commissioner to establish SWPP</w:t>
      </w:r>
      <w:bookmarkEnd w:id="96"/>
      <w:bookmarkEnd w:id="97"/>
      <w:bookmarkEnd w:id="98"/>
      <w:bookmarkEnd w:id="99"/>
      <w:bookmarkEnd w:id="100"/>
      <w:bookmarkEnd w:id="101"/>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102" w:name="_Toc448721804"/>
      <w:bookmarkStart w:id="103" w:name="_Toc47774553"/>
      <w:bookmarkStart w:id="104" w:name="_Toc55798075"/>
      <w:bookmarkStart w:id="105" w:name="_Toc194985899"/>
      <w:bookmarkStart w:id="106" w:name="_Toc342401167"/>
      <w:bookmarkStart w:id="107" w:name="_Toc206911083"/>
      <w:r>
        <w:rPr>
          <w:rStyle w:val="CharSectno"/>
        </w:rPr>
        <w:t>6</w:t>
      </w:r>
      <w:r>
        <w:rPr>
          <w:snapToGrid w:val="0"/>
        </w:rPr>
        <w:t>.</w:t>
      </w:r>
      <w:r>
        <w:rPr>
          <w:snapToGrid w:val="0"/>
        </w:rPr>
        <w:tab/>
        <w:t>Arrangements with approved authorities</w:t>
      </w:r>
      <w:bookmarkEnd w:id="102"/>
      <w:bookmarkEnd w:id="103"/>
      <w:bookmarkEnd w:id="104"/>
      <w:bookmarkEnd w:id="105"/>
      <w:bookmarkEnd w:id="106"/>
      <w:bookmarkEnd w:id="107"/>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108" w:name="_Toc448721805"/>
      <w:bookmarkStart w:id="109" w:name="_Toc47774554"/>
      <w:bookmarkStart w:id="110" w:name="_Toc55798076"/>
      <w:bookmarkStart w:id="111" w:name="_Toc194985900"/>
      <w:bookmarkStart w:id="112" w:name="_Toc342401168"/>
      <w:bookmarkStart w:id="113" w:name="_Toc206911084"/>
      <w:r>
        <w:rPr>
          <w:rStyle w:val="CharSectno"/>
        </w:rPr>
        <w:t>7</w:t>
      </w:r>
      <w:r>
        <w:rPr>
          <w:snapToGrid w:val="0"/>
        </w:rPr>
        <w:t>.</w:t>
      </w:r>
      <w:r>
        <w:rPr>
          <w:snapToGrid w:val="0"/>
        </w:rPr>
        <w:tab/>
        <w:t>Authorisation of approved authorities</w:t>
      </w:r>
      <w:bookmarkEnd w:id="108"/>
      <w:bookmarkEnd w:id="109"/>
      <w:bookmarkEnd w:id="110"/>
      <w:bookmarkEnd w:id="111"/>
      <w:bookmarkEnd w:id="112"/>
      <w:bookmarkEnd w:id="113"/>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114" w:name="_Toc62273819"/>
      <w:bookmarkStart w:id="115" w:name="_Toc72914652"/>
      <w:bookmarkStart w:id="116" w:name="_Toc90719161"/>
      <w:bookmarkStart w:id="117" w:name="_Toc94588747"/>
      <w:bookmarkStart w:id="118" w:name="_Toc158005032"/>
      <w:bookmarkStart w:id="119" w:name="_Toc194985901"/>
      <w:bookmarkStart w:id="120" w:name="_Toc194985967"/>
      <w:bookmarkStart w:id="121" w:name="_Toc194986020"/>
      <w:bookmarkStart w:id="122" w:name="_Toc201559289"/>
      <w:bookmarkStart w:id="123" w:name="_Toc201559342"/>
      <w:bookmarkStart w:id="124" w:name="_Toc201660873"/>
      <w:bookmarkStart w:id="125" w:name="_Toc201660925"/>
      <w:bookmarkStart w:id="126" w:name="_Toc202340145"/>
      <w:bookmarkStart w:id="127" w:name="_Toc202343747"/>
      <w:bookmarkStart w:id="128" w:name="_Toc202343906"/>
      <w:bookmarkStart w:id="129" w:name="_Toc205279442"/>
      <w:bookmarkStart w:id="130" w:name="_Toc206911085"/>
      <w:bookmarkStart w:id="131" w:name="_Toc342397005"/>
      <w:bookmarkStart w:id="132" w:name="_Toc342401115"/>
      <w:bookmarkStart w:id="133" w:name="_Toc342401169"/>
      <w:r>
        <w:rPr>
          <w:rStyle w:val="CharDivNo"/>
        </w:rPr>
        <w:t>Division 2</w:t>
      </w:r>
      <w:r>
        <w:rPr>
          <w:snapToGrid w:val="0"/>
        </w:rPr>
        <w:t> — </w:t>
      </w:r>
      <w:r>
        <w:rPr>
          <w:rStyle w:val="CharDivText"/>
        </w:rPr>
        <w:t>Including witnesses in the SWPP</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48721806"/>
      <w:bookmarkStart w:id="135" w:name="_Toc47774555"/>
      <w:bookmarkStart w:id="136" w:name="_Toc55798077"/>
      <w:bookmarkStart w:id="137" w:name="_Toc194985902"/>
      <w:bookmarkStart w:id="138" w:name="_Toc342401170"/>
      <w:bookmarkStart w:id="139" w:name="_Toc206911086"/>
      <w:r>
        <w:rPr>
          <w:rStyle w:val="CharSectno"/>
        </w:rPr>
        <w:t>8</w:t>
      </w:r>
      <w:r>
        <w:rPr>
          <w:snapToGrid w:val="0"/>
        </w:rPr>
        <w:t>.</w:t>
      </w:r>
      <w:r>
        <w:rPr>
          <w:snapToGrid w:val="0"/>
        </w:rPr>
        <w:tab/>
        <w:t>Commissioner to decide who is included</w:t>
      </w:r>
      <w:bookmarkEnd w:id="134"/>
      <w:bookmarkEnd w:id="135"/>
      <w:bookmarkEnd w:id="136"/>
      <w:bookmarkEnd w:id="137"/>
      <w:bookmarkEnd w:id="138"/>
      <w:bookmarkEnd w:id="139"/>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40" w:name="_Toc448721807"/>
      <w:bookmarkStart w:id="141" w:name="_Toc47774556"/>
      <w:bookmarkStart w:id="142" w:name="_Toc55798078"/>
      <w:bookmarkStart w:id="143" w:name="_Toc194985903"/>
      <w:bookmarkStart w:id="144" w:name="_Toc342401171"/>
      <w:bookmarkStart w:id="145" w:name="_Toc206911087"/>
      <w:r>
        <w:rPr>
          <w:rStyle w:val="CharSectno"/>
        </w:rPr>
        <w:t>9</w:t>
      </w:r>
      <w:r>
        <w:rPr>
          <w:snapToGrid w:val="0"/>
        </w:rPr>
        <w:t>.</w:t>
      </w:r>
      <w:r>
        <w:rPr>
          <w:snapToGrid w:val="0"/>
        </w:rPr>
        <w:tab/>
        <w:t>Inclusion not to be a reward for giving evidence etc.</w:t>
      </w:r>
      <w:bookmarkEnd w:id="140"/>
      <w:bookmarkEnd w:id="141"/>
      <w:bookmarkEnd w:id="142"/>
      <w:bookmarkEnd w:id="143"/>
      <w:bookmarkEnd w:id="144"/>
      <w:bookmarkEnd w:id="145"/>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146" w:name="_Toc448721808"/>
      <w:bookmarkStart w:id="147" w:name="_Toc47774557"/>
      <w:bookmarkStart w:id="148" w:name="_Toc55798079"/>
      <w:bookmarkStart w:id="149" w:name="_Toc194985904"/>
      <w:bookmarkStart w:id="150" w:name="_Toc342401172"/>
      <w:bookmarkStart w:id="151" w:name="_Toc206911088"/>
      <w:r>
        <w:rPr>
          <w:rStyle w:val="CharSectno"/>
        </w:rPr>
        <w:t>10</w:t>
      </w:r>
      <w:r>
        <w:rPr>
          <w:snapToGrid w:val="0"/>
        </w:rPr>
        <w:t>.</w:t>
      </w:r>
      <w:r>
        <w:rPr>
          <w:snapToGrid w:val="0"/>
        </w:rPr>
        <w:tab/>
        <w:t>Witness to provide Commissioner with information before inclusion</w:t>
      </w:r>
      <w:bookmarkEnd w:id="146"/>
      <w:bookmarkEnd w:id="147"/>
      <w:bookmarkEnd w:id="148"/>
      <w:bookmarkEnd w:id="149"/>
      <w:bookmarkEnd w:id="150"/>
      <w:bookmarkEnd w:id="151"/>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152" w:name="_Toc448721809"/>
      <w:bookmarkStart w:id="153" w:name="_Toc47774558"/>
      <w:bookmarkStart w:id="154" w:name="_Toc55798080"/>
      <w:bookmarkStart w:id="155" w:name="_Toc194985905"/>
      <w:bookmarkStart w:id="156" w:name="_Toc342401173"/>
      <w:bookmarkStart w:id="157" w:name="_Toc206911089"/>
      <w:r>
        <w:rPr>
          <w:rStyle w:val="CharSectno"/>
        </w:rPr>
        <w:t>11</w:t>
      </w:r>
      <w:r>
        <w:rPr>
          <w:snapToGrid w:val="0"/>
        </w:rPr>
        <w:t>.</w:t>
      </w:r>
      <w:r>
        <w:rPr>
          <w:snapToGrid w:val="0"/>
        </w:rPr>
        <w:tab/>
        <w:t>Memorandum of understanding</w:t>
      </w:r>
      <w:bookmarkEnd w:id="152"/>
      <w:bookmarkEnd w:id="153"/>
      <w:bookmarkEnd w:id="154"/>
      <w:bookmarkEnd w:id="155"/>
      <w:bookmarkEnd w:id="156"/>
      <w:bookmarkEnd w:id="157"/>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158" w:name="_Toc448721810"/>
      <w:bookmarkStart w:id="159" w:name="_Toc47774559"/>
      <w:bookmarkStart w:id="160" w:name="_Toc55798081"/>
      <w:bookmarkStart w:id="161" w:name="_Toc194985906"/>
      <w:bookmarkStart w:id="162" w:name="_Toc342401174"/>
      <w:bookmarkStart w:id="163" w:name="_Toc206911090"/>
      <w:r>
        <w:rPr>
          <w:rStyle w:val="CharSectno"/>
        </w:rPr>
        <w:t>12</w:t>
      </w:r>
      <w:r>
        <w:rPr>
          <w:snapToGrid w:val="0"/>
        </w:rPr>
        <w:t>.</w:t>
      </w:r>
      <w:r>
        <w:rPr>
          <w:snapToGrid w:val="0"/>
        </w:rPr>
        <w:tab/>
        <w:t>Amending a memorandum of understanding</w:t>
      </w:r>
      <w:bookmarkEnd w:id="158"/>
      <w:bookmarkEnd w:id="159"/>
      <w:bookmarkEnd w:id="160"/>
      <w:bookmarkEnd w:id="161"/>
      <w:bookmarkEnd w:id="162"/>
      <w:bookmarkEnd w:id="163"/>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164" w:name="_Toc62273825"/>
      <w:bookmarkStart w:id="165" w:name="_Toc72914658"/>
      <w:bookmarkStart w:id="166" w:name="_Toc90719167"/>
      <w:bookmarkStart w:id="167" w:name="_Toc94588753"/>
      <w:bookmarkStart w:id="168" w:name="_Toc158005038"/>
      <w:bookmarkStart w:id="169" w:name="_Toc194985907"/>
      <w:bookmarkStart w:id="170" w:name="_Toc194985973"/>
      <w:bookmarkStart w:id="171" w:name="_Toc194986026"/>
      <w:bookmarkStart w:id="172" w:name="_Toc201559295"/>
      <w:bookmarkStart w:id="173" w:name="_Toc201559348"/>
      <w:bookmarkStart w:id="174" w:name="_Toc201660879"/>
      <w:bookmarkStart w:id="175" w:name="_Toc201660931"/>
      <w:bookmarkStart w:id="176" w:name="_Toc202340151"/>
      <w:bookmarkStart w:id="177" w:name="_Toc202343753"/>
      <w:bookmarkStart w:id="178" w:name="_Toc202343912"/>
      <w:bookmarkStart w:id="179" w:name="_Toc205279448"/>
      <w:bookmarkStart w:id="180" w:name="_Toc206911091"/>
      <w:bookmarkStart w:id="181" w:name="_Toc342397011"/>
      <w:bookmarkStart w:id="182" w:name="_Toc342401121"/>
      <w:bookmarkStart w:id="183" w:name="_Toc342401175"/>
      <w:r>
        <w:rPr>
          <w:rStyle w:val="CharDivNo"/>
        </w:rPr>
        <w:t>Division 3</w:t>
      </w:r>
      <w:r>
        <w:rPr>
          <w:snapToGrid w:val="0"/>
        </w:rPr>
        <w:t> — </w:t>
      </w:r>
      <w:r>
        <w:rPr>
          <w:rStyle w:val="CharDivText"/>
        </w:rPr>
        <w:t>Register of participants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48721811"/>
      <w:bookmarkStart w:id="185" w:name="_Toc47774560"/>
      <w:bookmarkStart w:id="186" w:name="_Toc55798082"/>
      <w:bookmarkStart w:id="187" w:name="_Toc194985908"/>
      <w:bookmarkStart w:id="188" w:name="_Toc342401176"/>
      <w:bookmarkStart w:id="189" w:name="_Toc206911092"/>
      <w:r>
        <w:rPr>
          <w:rStyle w:val="CharSectno"/>
        </w:rPr>
        <w:t>13</w:t>
      </w:r>
      <w:r>
        <w:rPr>
          <w:snapToGrid w:val="0"/>
        </w:rPr>
        <w:t>.</w:t>
      </w:r>
      <w:r>
        <w:rPr>
          <w:snapToGrid w:val="0"/>
        </w:rPr>
        <w:tab/>
        <w:t>Commissioner to keep register</w:t>
      </w:r>
      <w:bookmarkEnd w:id="184"/>
      <w:bookmarkEnd w:id="185"/>
      <w:bookmarkEnd w:id="186"/>
      <w:bookmarkEnd w:id="187"/>
      <w:bookmarkEnd w:id="188"/>
      <w:bookmarkEnd w:id="189"/>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90" w:name="_Toc448721812"/>
      <w:bookmarkStart w:id="191" w:name="_Toc47774561"/>
      <w:bookmarkStart w:id="192" w:name="_Toc55798083"/>
      <w:bookmarkStart w:id="193" w:name="_Toc194985909"/>
      <w:bookmarkStart w:id="194" w:name="_Toc342401177"/>
      <w:bookmarkStart w:id="195" w:name="_Toc206911093"/>
      <w:r>
        <w:rPr>
          <w:rStyle w:val="CharSectno"/>
        </w:rPr>
        <w:t>14</w:t>
      </w:r>
      <w:r>
        <w:rPr>
          <w:snapToGrid w:val="0"/>
        </w:rPr>
        <w:t>.</w:t>
      </w:r>
      <w:r>
        <w:rPr>
          <w:snapToGrid w:val="0"/>
        </w:rPr>
        <w:tab/>
        <w:t>Access to the register</w:t>
      </w:r>
      <w:bookmarkEnd w:id="190"/>
      <w:bookmarkEnd w:id="191"/>
      <w:bookmarkEnd w:id="192"/>
      <w:bookmarkEnd w:id="193"/>
      <w:bookmarkEnd w:id="194"/>
      <w:bookmarkEnd w:id="195"/>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96" w:name="_Toc62273828"/>
      <w:r>
        <w:tab/>
        <w:t>[Section 14 amended by No. 48 of 2003 s. 62 and Sch. 3</w:t>
      </w:r>
      <w:r>
        <w:rPr>
          <w:vertAlign w:val="superscript"/>
        </w:rPr>
        <w:t> 3</w:t>
      </w:r>
      <w:r>
        <w:t xml:space="preserve"> cl. 11; No. 77 of 2006 s. 17.]</w:t>
      </w:r>
    </w:p>
    <w:p>
      <w:pPr>
        <w:pStyle w:val="Heading3"/>
        <w:rPr>
          <w:snapToGrid w:val="0"/>
        </w:rPr>
      </w:pPr>
      <w:bookmarkStart w:id="197" w:name="_Toc72914661"/>
      <w:bookmarkStart w:id="198" w:name="_Toc90719170"/>
      <w:bookmarkStart w:id="199" w:name="_Toc94588756"/>
      <w:bookmarkStart w:id="200" w:name="_Toc158005041"/>
      <w:bookmarkStart w:id="201" w:name="_Toc194985910"/>
      <w:bookmarkStart w:id="202" w:name="_Toc194985976"/>
      <w:bookmarkStart w:id="203" w:name="_Toc194986029"/>
      <w:bookmarkStart w:id="204" w:name="_Toc201559298"/>
      <w:bookmarkStart w:id="205" w:name="_Toc201559351"/>
      <w:bookmarkStart w:id="206" w:name="_Toc201660882"/>
      <w:bookmarkStart w:id="207" w:name="_Toc201660934"/>
      <w:bookmarkStart w:id="208" w:name="_Toc202340154"/>
      <w:bookmarkStart w:id="209" w:name="_Toc202343756"/>
      <w:bookmarkStart w:id="210" w:name="_Toc202343915"/>
      <w:bookmarkStart w:id="211" w:name="_Toc205279451"/>
      <w:bookmarkStart w:id="212" w:name="_Toc206911094"/>
      <w:bookmarkStart w:id="213" w:name="_Toc342397014"/>
      <w:bookmarkStart w:id="214" w:name="_Toc342401124"/>
      <w:bookmarkStart w:id="215" w:name="_Toc342401178"/>
      <w:r>
        <w:rPr>
          <w:rStyle w:val="CharDivNo"/>
        </w:rPr>
        <w:t>Division 4</w:t>
      </w:r>
      <w:r>
        <w:rPr>
          <w:snapToGrid w:val="0"/>
        </w:rPr>
        <w:t> — </w:t>
      </w:r>
      <w:r>
        <w:rPr>
          <w:rStyle w:val="CharDivText"/>
        </w:rPr>
        <w:t>Protecting and assisting witnesses and participants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48721813"/>
      <w:bookmarkStart w:id="217" w:name="_Toc47774562"/>
      <w:bookmarkStart w:id="218" w:name="_Toc55798084"/>
      <w:bookmarkStart w:id="219" w:name="_Toc194985911"/>
      <w:bookmarkStart w:id="220" w:name="_Toc342401179"/>
      <w:bookmarkStart w:id="221" w:name="_Toc206911095"/>
      <w:r>
        <w:rPr>
          <w:rStyle w:val="CharSectno"/>
        </w:rPr>
        <w:t>15</w:t>
      </w:r>
      <w:r>
        <w:rPr>
          <w:snapToGrid w:val="0"/>
        </w:rPr>
        <w:t>.</w:t>
      </w:r>
      <w:r>
        <w:rPr>
          <w:snapToGrid w:val="0"/>
        </w:rPr>
        <w:tab/>
        <w:t>Commissioner must take action to protect etc.</w:t>
      </w:r>
      <w:bookmarkEnd w:id="216"/>
      <w:bookmarkEnd w:id="217"/>
      <w:bookmarkEnd w:id="218"/>
      <w:bookmarkEnd w:id="219"/>
      <w:bookmarkEnd w:id="220"/>
      <w:bookmarkEnd w:id="221"/>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222" w:name="_Toc448721814"/>
      <w:bookmarkStart w:id="223" w:name="_Toc47774563"/>
      <w:bookmarkStart w:id="224" w:name="_Toc55798085"/>
      <w:bookmarkStart w:id="225" w:name="_Toc194985912"/>
      <w:bookmarkStart w:id="226" w:name="_Toc342401180"/>
      <w:bookmarkStart w:id="227" w:name="_Toc206911096"/>
      <w:r>
        <w:rPr>
          <w:rStyle w:val="CharSectno"/>
        </w:rPr>
        <w:t>16</w:t>
      </w:r>
      <w:r>
        <w:rPr>
          <w:snapToGrid w:val="0"/>
        </w:rPr>
        <w:t>.</w:t>
      </w:r>
      <w:r>
        <w:rPr>
          <w:snapToGrid w:val="0"/>
        </w:rPr>
        <w:tab/>
        <w:t>Action as to obligations etc. of a participant</w:t>
      </w:r>
      <w:bookmarkEnd w:id="222"/>
      <w:bookmarkEnd w:id="223"/>
      <w:bookmarkEnd w:id="224"/>
      <w:bookmarkEnd w:id="225"/>
      <w:bookmarkEnd w:id="226"/>
      <w:bookmarkEnd w:id="227"/>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228" w:name="_Toc448721815"/>
      <w:bookmarkStart w:id="229" w:name="_Toc47774564"/>
      <w:bookmarkStart w:id="230" w:name="_Toc55798086"/>
      <w:bookmarkStart w:id="231" w:name="_Toc194985913"/>
      <w:bookmarkStart w:id="232" w:name="_Toc342401181"/>
      <w:bookmarkStart w:id="233" w:name="_Toc206911097"/>
      <w:r>
        <w:rPr>
          <w:rStyle w:val="CharSectno"/>
        </w:rPr>
        <w:t>17</w:t>
      </w:r>
      <w:r>
        <w:rPr>
          <w:snapToGrid w:val="0"/>
        </w:rPr>
        <w:t>.</w:t>
      </w:r>
      <w:r>
        <w:rPr>
          <w:snapToGrid w:val="0"/>
        </w:rPr>
        <w:tab/>
        <w:t>Commercial arrangements for benefit of participant</w:t>
      </w:r>
      <w:bookmarkEnd w:id="228"/>
      <w:bookmarkEnd w:id="229"/>
      <w:bookmarkEnd w:id="230"/>
      <w:bookmarkEnd w:id="231"/>
      <w:bookmarkEnd w:id="232"/>
      <w:bookmarkEnd w:id="233"/>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234" w:name="_Toc448721816"/>
      <w:bookmarkStart w:id="235" w:name="_Toc47774565"/>
      <w:bookmarkStart w:id="236" w:name="_Toc55798087"/>
      <w:bookmarkStart w:id="237" w:name="_Toc194985914"/>
      <w:bookmarkStart w:id="238" w:name="_Toc342401182"/>
      <w:bookmarkStart w:id="239" w:name="_Toc206911098"/>
      <w:r>
        <w:rPr>
          <w:rStyle w:val="CharSectno"/>
        </w:rPr>
        <w:t>18</w:t>
      </w:r>
      <w:r>
        <w:rPr>
          <w:snapToGrid w:val="0"/>
        </w:rPr>
        <w:t>.</w:t>
      </w:r>
      <w:r>
        <w:rPr>
          <w:snapToGrid w:val="0"/>
        </w:rPr>
        <w:tab/>
        <w:t>Identity documents in urgent cases</w:t>
      </w:r>
      <w:bookmarkEnd w:id="234"/>
      <w:bookmarkEnd w:id="235"/>
      <w:bookmarkEnd w:id="236"/>
      <w:bookmarkEnd w:id="237"/>
      <w:bookmarkEnd w:id="238"/>
      <w:bookmarkEnd w:id="239"/>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240" w:name="_Toc62273833"/>
      <w:bookmarkStart w:id="241" w:name="_Toc72914666"/>
      <w:bookmarkStart w:id="242" w:name="_Toc90719175"/>
      <w:bookmarkStart w:id="243" w:name="_Toc94588761"/>
      <w:bookmarkStart w:id="244" w:name="_Toc158005046"/>
      <w:bookmarkStart w:id="245" w:name="_Toc194985915"/>
      <w:bookmarkStart w:id="246" w:name="_Toc194985981"/>
      <w:bookmarkStart w:id="247" w:name="_Toc194986034"/>
      <w:bookmarkStart w:id="248" w:name="_Toc201559303"/>
      <w:bookmarkStart w:id="249" w:name="_Toc201559356"/>
      <w:bookmarkStart w:id="250" w:name="_Toc201660887"/>
      <w:bookmarkStart w:id="251" w:name="_Toc201660939"/>
      <w:bookmarkStart w:id="252" w:name="_Toc202340159"/>
      <w:bookmarkStart w:id="253" w:name="_Toc202343761"/>
      <w:bookmarkStart w:id="254" w:name="_Toc202343920"/>
      <w:bookmarkStart w:id="255" w:name="_Toc205279456"/>
      <w:bookmarkStart w:id="256" w:name="_Toc206911099"/>
      <w:bookmarkStart w:id="257" w:name="_Toc342397019"/>
      <w:bookmarkStart w:id="258" w:name="_Toc342401129"/>
      <w:bookmarkStart w:id="259" w:name="_Toc342401183"/>
      <w:r>
        <w:rPr>
          <w:rStyle w:val="CharDivNo"/>
        </w:rPr>
        <w:t>Division 5</w:t>
      </w:r>
      <w:r>
        <w:rPr>
          <w:snapToGrid w:val="0"/>
        </w:rPr>
        <w:t> — </w:t>
      </w:r>
      <w:r>
        <w:rPr>
          <w:rStyle w:val="CharDivText"/>
        </w:rPr>
        <w:t>New identity orders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48721817"/>
      <w:bookmarkStart w:id="261" w:name="_Toc47774566"/>
      <w:bookmarkStart w:id="262" w:name="_Toc55798088"/>
      <w:bookmarkStart w:id="263" w:name="_Toc194985916"/>
      <w:bookmarkStart w:id="264" w:name="_Toc342401184"/>
      <w:bookmarkStart w:id="265" w:name="_Toc206911100"/>
      <w:r>
        <w:rPr>
          <w:rStyle w:val="CharSectno"/>
        </w:rPr>
        <w:t>19</w:t>
      </w:r>
      <w:r>
        <w:rPr>
          <w:snapToGrid w:val="0"/>
        </w:rPr>
        <w:t>.</w:t>
      </w:r>
      <w:r>
        <w:rPr>
          <w:snapToGrid w:val="0"/>
        </w:rPr>
        <w:tab/>
      </w:r>
      <w:bookmarkEnd w:id="260"/>
      <w:bookmarkEnd w:id="261"/>
      <w:bookmarkEnd w:id="262"/>
      <w:bookmarkEnd w:id="263"/>
      <w:r>
        <w:rPr>
          <w:snapToGrid w:val="0"/>
        </w:rPr>
        <w:t>Terms used in this Division</w:t>
      </w:r>
      <w:bookmarkEnd w:id="264"/>
      <w:bookmarkEnd w:id="265"/>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266" w:name="_Toc448721818"/>
      <w:bookmarkStart w:id="267" w:name="_Toc47774567"/>
      <w:bookmarkStart w:id="268" w:name="_Toc55798089"/>
      <w:bookmarkStart w:id="269" w:name="_Toc194985917"/>
      <w:bookmarkStart w:id="270" w:name="_Toc342401185"/>
      <w:bookmarkStart w:id="271" w:name="_Toc206911101"/>
      <w:r>
        <w:rPr>
          <w:rStyle w:val="CharSectno"/>
        </w:rPr>
        <w:t>20</w:t>
      </w:r>
      <w:r>
        <w:rPr>
          <w:snapToGrid w:val="0"/>
        </w:rPr>
        <w:t>.</w:t>
      </w:r>
      <w:r>
        <w:rPr>
          <w:snapToGrid w:val="0"/>
        </w:rPr>
        <w:tab/>
        <w:t>Application to Supreme Court</w:t>
      </w:r>
      <w:bookmarkEnd w:id="266"/>
      <w:bookmarkEnd w:id="267"/>
      <w:bookmarkEnd w:id="268"/>
      <w:bookmarkEnd w:id="269"/>
      <w:bookmarkEnd w:id="270"/>
      <w:bookmarkEnd w:id="271"/>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272" w:name="_Toc448721819"/>
      <w:bookmarkStart w:id="273" w:name="_Toc47774568"/>
      <w:bookmarkStart w:id="274" w:name="_Toc55798090"/>
      <w:bookmarkStart w:id="275" w:name="_Toc194985918"/>
      <w:bookmarkStart w:id="276" w:name="_Toc342401186"/>
      <w:bookmarkStart w:id="277" w:name="_Toc206911102"/>
      <w:r>
        <w:rPr>
          <w:rStyle w:val="CharSectno"/>
        </w:rPr>
        <w:t>21</w:t>
      </w:r>
      <w:r>
        <w:rPr>
          <w:snapToGrid w:val="0"/>
        </w:rPr>
        <w:t>.</w:t>
      </w:r>
      <w:r>
        <w:rPr>
          <w:snapToGrid w:val="0"/>
        </w:rPr>
        <w:tab/>
        <w:t>Supreme Court may make order</w:t>
      </w:r>
      <w:bookmarkEnd w:id="272"/>
      <w:bookmarkEnd w:id="273"/>
      <w:bookmarkEnd w:id="274"/>
      <w:bookmarkEnd w:id="275"/>
      <w:bookmarkEnd w:id="276"/>
      <w:bookmarkEnd w:id="277"/>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278" w:name="_Toc448721820"/>
      <w:bookmarkStart w:id="279" w:name="_Toc47774569"/>
      <w:bookmarkStart w:id="280" w:name="_Toc55798091"/>
      <w:bookmarkStart w:id="281" w:name="_Toc194985919"/>
      <w:bookmarkStart w:id="282" w:name="_Toc342401187"/>
      <w:bookmarkStart w:id="283" w:name="_Toc206911103"/>
      <w:r>
        <w:rPr>
          <w:rStyle w:val="CharSectno"/>
        </w:rPr>
        <w:t>22</w:t>
      </w:r>
      <w:r>
        <w:rPr>
          <w:snapToGrid w:val="0"/>
        </w:rPr>
        <w:t>.</w:t>
      </w:r>
      <w:r>
        <w:rPr>
          <w:snapToGrid w:val="0"/>
        </w:rPr>
        <w:tab/>
        <w:t>Supreme Court may order former identity to be restored</w:t>
      </w:r>
      <w:bookmarkEnd w:id="278"/>
      <w:bookmarkEnd w:id="279"/>
      <w:bookmarkEnd w:id="280"/>
      <w:bookmarkEnd w:id="281"/>
      <w:bookmarkEnd w:id="282"/>
      <w:bookmarkEnd w:id="283"/>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284" w:name="_Toc448721821"/>
      <w:bookmarkStart w:id="285" w:name="_Toc47774570"/>
      <w:bookmarkStart w:id="286" w:name="_Toc55798092"/>
      <w:bookmarkStart w:id="287" w:name="_Toc194985920"/>
      <w:bookmarkStart w:id="288" w:name="_Toc342401188"/>
      <w:bookmarkStart w:id="289" w:name="_Toc206911104"/>
      <w:r>
        <w:rPr>
          <w:rStyle w:val="CharSectno"/>
        </w:rPr>
        <w:t>23</w:t>
      </w:r>
      <w:r>
        <w:rPr>
          <w:snapToGrid w:val="0"/>
        </w:rPr>
        <w:t>.</w:t>
      </w:r>
      <w:r>
        <w:rPr>
          <w:snapToGrid w:val="0"/>
        </w:rPr>
        <w:tab/>
        <w:t>Proceedings to be in private</w:t>
      </w:r>
      <w:bookmarkEnd w:id="284"/>
      <w:bookmarkEnd w:id="285"/>
      <w:bookmarkEnd w:id="286"/>
      <w:bookmarkEnd w:id="287"/>
      <w:bookmarkEnd w:id="288"/>
      <w:bookmarkEnd w:id="289"/>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290" w:name="_Toc448721822"/>
      <w:bookmarkStart w:id="291" w:name="_Toc47774571"/>
      <w:bookmarkStart w:id="292" w:name="_Toc55798093"/>
      <w:bookmarkStart w:id="293" w:name="_Toc194985921"/>
      <w:bookmarkStart w:id="294" w:name="_Toc342401189"/>
      <w:bookmarkStart w:id="295" w:name="_Toc206911105"/>
      <w:r>
        <w:rPr>
          <w:rStyle w:val="CharSectno"/>
        </w:rPr>
        <w:t>24</w:t>
      </w:r>
      <w:r>
        <w:rPr>
          <w:snapToGrid w:val="0"/>
        </w:rPr>
        <w:t>.</w:t>
      </w:r>
      <w:r>
        <w:rPr>
          <w:snapToGrid w:val="0"/>
        </w:rPr>
        <w:tab/>
        <w:t>Effect of actions done under order</w:t>
      </w:r>
      <w:bookmarkEnd w:id="290"/>
      <w:bookmarkEnd w:id="291"/>
      <w:bookmarkEnd w:id="292"/>
      <w:bookmarkEnd w:id="293"/>
      <w:bookmarkEnd w:id="294"/>
      <w:bookmarkEnd w:id="295"/>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296" w:name="_Toc62273840"/>
      <w:bookmarkStart w:id="297" w:name="_Toc72914673"/>
      <w:bookmarkStart w:id="298" w:name="_Toc90719182"/>
      <w:bookmarkStart w:id="299" w:name="_Toc94588768"/>
      <w:bookmarkStart w:id="300" w:name="_Toc158005053"/>
      <w:bookmarkStart w:id="301" w:name="_Toc194985922"/>
      <w:bookmarkStart w:id="302" w:name="_Toc194985988"/>
      <w:bookmarkStart w:id="303" w:name="_Toc194986041"/>
      <w:bookmarkStart w:id="304" w:name="_Toc201559310"/>
      <w:bookmarkStart w:id="305" w:name="_Toc201559363"/>
      <w:bookmarkStart w:id="306" w:name="_Toc201660894"/>
      <w:bookmarkStart w:id="307" w:name="_Toc201660946"/>
      <w:bookmarkStart w:id="308" w:name="_Toc202340166"/>
      <w:bookmarkStart w:id="309" w:name="_Toc202343768"/>
      <w:bookmarkStart w:id="310" w:name="_Toc202343927"/>
      <w:bookmarkStart w:id="311" w:name="_Toc205279463"/>
      <w:bookmarkStart w:id="312" w:name="_Toc206911106"/>
      <w:bookmarkStart w:id="313" w:name="_Toc342397026"/>
      <w:bookmarkStart w:id="314" w:name="_Toc342401136"/>
      <w:bookmarkStart w:id="315" w:name="_Toc342401190"/>
      <w:r>
        <w:rPr>
          <w:rStyle w:val="CharDivNo"/>
        </w:rPr>
        <w:t>Division 6</w:t>
      </w:r>
      <w:r>
        <w:rPr>
          <w:snapToGrid w:val="0"/>
        </w:rPr>
        <w:t> — </w:t>
      </w:r>
      <w:r>
        <w:rPr>
          <w:rStyle w:val="CharDivText"/>
        </w:rPr>
        <w:t>Terminating protection and assistance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spacing w:before="200"/>
        <w:rPr>
          <w:snapToGrid w:val="0"/>
        </w:rPr>
      </w:pPr>
      <w:bookmarkStart w:id="316" w:name="_Toc448721823"/>
      <w:bookmarkStart w:id="317" w:name="_Toc47774572"/>
      <w:bookmarkStart w:id="318" w:name="_Toc55798094"/>
      <w:bookmarkStart w:id="319" w:name="_Toc194985923"/>
      <w:bookmarkStart w:id="320" w:name="_Toc342401191"/>
      <w:bookmarkStart w:id="321" w:name="_Toc206911107"/>
      <w:r>
        <w:rPr>
          <w:rStyle w:val="CharSectno"/>
        </w:rPr>
        <w:t>25</w:t>
      </w:r>
      <w:r>
        <w:rPr>
          <w:snapToGrid w:val="0"/>
        </w:rPr>
        <w:t>.</w:t>
      </w:r>
      <w:r>
        <w:rPr>
          <w:snapToGrid w:val="0"/>
        </w:rPr>
        <w:tab/>
        <w:t>Commissioner may terminate protection</w:t>
      </w:r>
      <w:bookmarkEnd w:id="316"/>
      <w:bookmarkEnd w:id="317"/>
      <w:bookmarkEnd w:id="318"/>
      <w:bookmarkEnd w:id="319"/>
      <w:bookmarkEnd w:id="320"/>
      <w:bookmarkEnd w:id="321"/>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322" w:name="_Toc448721824"/>
      <w:bookmarkStart w:id="323" w:name="_Toc47774573"/>
      <w:bookmarkStart w:id="324" w:name="_Toc55798095"/>
      <w:bookmarkStart w:id="325" w:name="_Toc194985924"/>
      <w:bookmarkStart w:id="326" w:name="_Toc342401192"/>
      <w:bookmarkStart w:id="327" w:name="_Toc206911108"/>
      <w:r>
        <w:rPr>
          <w:rStyle w:val="CharSectno"/>
        </w:rPr>
        <w:t>26</w:t>
      </w:r>
      <w:r>
        <w:rPr>
          <w:snapToGrid w:val="0"/>
        </w:rPr>
        <w:t>.</w:t>
      </w:r>
      <w:r>
        <w:rPr>
          <w:snapToGrid w:val="0"/>
        </w:rPr>
        <w:tab/>
        <w:t>Restoring a former identity</w:t>
      </w:r>
      <w:bookmarkEnd w:id="322"/>
      <w:bookmarkEnd w:id="323"/>
      <w:bookmarkEnd w:id="324"/>
      <w:bookmarkEnd w:id="325"/>
      <w:bookmarkEnd w:id="326"/>
      <w:bookmarkEnd w:id="327"/>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328" w:name="_Toc62273843"/>
      <w:bookmarkStart w:id="329" w:name="_Toc72914676"/>
      <w:bookmarkStart w:id="330" w:name="_Toc90719185"/>
      <w:bookmarkStart w:id="331" w:name="_Toc94588771"/>
      <w:bookmarkStart w:id="332" w:name="_Toc158005056"/>
      <w:bookmarkStart w:id="333" w:name="_Toc194985925"/>
      <w:bookmarkStart w:id="334" w:name="_Toc194985991"/>
      <w:bookmarkStart w:id="335" w:name="_Toc194986044"/>
      <w:bookmarkStart w:id="336" w:name="_Toc201559313"/>
      <w:bookmarkStart w:id="337" w:name="_Toc201559366"/>
      <w:bookmarkStart w:id="338" w:name="_Toc201660897"/>
      <w:bookmarkStart w:id="339" w:name="_Toc201660949"/>
      <w:bookmarkStart w:id="340" w:name="_Toc202340169"/>
      <w:bookmarkStart w:id="341" w:name="_Toc202343771"/>
      <w:bookmarkStart w:id="342" w:name="_Toc202343930"/>
      <w:bookmarkStart w:id="343" w:name="_Toc205279466"/>
      <w:bookmarkStart w:id="344" w:name="_Toc206911109"/>
      <w:bookmarkStart w:id="345" w:name="_Toc342397029"/>
      <w:bookmarkStart w:id="346" w:name="_Toc342401139"/>
      <w:bookmarkStart w:id="347" w:name="_Toc342401193"/>
      <w:r>
        <w:rPr>
          <w:rStyle w:val="CharPartNo"/>
        </w:rPr>
        <w:t>Part 3</w:t>
      </w:r>
      <w:r>
        <w:rPr>
          <w:rStyle w:val="CharDivNo"/>
        </w:rPr>
        <w:t> </w:t>
      </w:r>
      <w:r>
        <w:t>—</w:t>
      </w:r>
      <w:r>
        <w:rPr>
          <w:rStyle w:val="CharDivText"/>
        </w:rPr>
        <w:t> </w:t>
      </w:r>
      <w:r>
        <w:rPr>
          <w:rStyle w:val="CharPartText"/>
        </w:rPr>
        <w:t>Secrecy and disclosure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48721825"/>
      <w:bookmarkStart w:id="349" w:name="_Toc47774574"/>
      <w:bookmarkStart w:id="350" w:name="_Toc55798096"/>
      <w:bookmarkStart w:id="351" w:name="_Toc194985926"/>
      <w:bookmarkStart w:id="352" w:name="_Toc342401194"/>
      <w:bookmarkStart w:id="353" w:name="_Toc206911110"/>
      <w:r>
        <w:rPr>
          <w:rStyle w:val="CharSectno"/>
        </w:rPr>
        <w:t>27</w:t>
      </w:r>
      <w:r>
        <w:rPr>
          <w:snapToGrid w:val="0"/>
        </w:rPr>
        <w:t>.</w:t>
      </w:r>
      <w:r>
        <w:rPr>
          <w:snapToGrid w:val="0"/>
        </w:rPr>
        <w:tab/>
        <w:t>Duty not to disclose</w:t>
      </w:r>
      <w:bookmarkEnd w:id="348"/>
      <w:bookmarkEnd w:id="349"/>
      <w:bookmarkEnd w:id="350"/>
      <w:bookmarkEnd w:id="351"/>
      <w:bookmarkEnd w:id="352"/>
      <w:bookmarkEnd w:id="353"/>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354" w:name="_Toc448721826"/>
      <w:bookmarkStart w:id="355" w:name="_Toc47774575"/>
      <w:bookmarkStart w:id="356" w:name="_Toc55798097"/>
      <w:bookmarkStart w:id="357" w:name="_Toc194985927"/>
      <w:bookmarkStart w:id="358" w:name="_Toc342401195"/>
      <w:bookmarkStart w:id="359" w:name="_Toc206911111"/>
      <w:r>
        <w:rPr>
          <w:rStyle w:val="CharSectno"/>
        </w:rPr>
        <w:t>28</w:t>
      </w:r>
      <w:r>
        <w:rPr>
          <w:snapToGrid w:val="0"/>
        </w:rPr>
        <w:t>.</w:t>
      </w:r>
      <w:r>
        <w:rPr>
          <w:snapToGrid w:val="0"/>
        </w:rPr>
        <w:tab/>
        <w:t>Disclosure of information cannot be compelled</w:t>
      </w:r>
      <w:bookmarkEnd w:id="354"/>
      <w:bookmarkEnd w:id="355"/>
      <w:bookmarkEnd w:id="356"/>
      <w:bookmarkEnd w:id="357"/>
      <w:bookmarkEnd w:id="358"/>
      <w:bookmarkEnd w:id="359"/>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360" w:name="_Toc448721827"/>
      <w:bookmarkStart w:id="361" w:name="_Toc47774576"/>
      <w:bookmarkStart w:id="362" w:name="_Toc55798098"/>
      <w:bookmarkStart w:id="363" w:name="_Toc194985928"/>
      <w:bookmarkStart w:id="364" w:name="_Toc342401196"/>
      <w:bookmarkStart w:id="365" w:name="_Toc206911112"/>
      <w:r>
        <w:rPr>
          <w:rStyle w:val="CharSectno"/>
        </w:rPr>
        <w:t>29</w:t>
      </w:r>
      <w:r>
        <w:rPr>
          <w:snapToGrid w:val="0"/>
        </w:rPr>
        <w:t>.</w:t>
      </w:r>
      <w:r>
        <w:rPr>
          <w:snapToGrid w:val="0"/>
        </w:rPr>
        <w:tab/>
        <w:t>Disclosing information to approved authorities</w:t>
      </w:r>
      <w:bookmarkEnd w:id="360"/>
      <w:bookmarkEnd w:id="361"/>
      <w:bookmarkEnd w:id="362"/>
      <w:bookmarkEnd w:id="363"/>
      <w:bookmarkEnd w:id="364"/>
      <w:bookmarkEnd w:id="36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366" w:name="_Toc448721828"/>
      <w:bookmarkStart w:id="367" w:name="_Toc47774577"/>
      <w:bookmarkStart w:id="368" w:name="_Toc55798099"/>
      <w:bookmarkStart w:id="369" w:name="_Toc194985929"/>
      <w:bookmarkStart w:id="370" w:name="_Toc342401197"/>
      <w:bookmarkStart w:id="371" w:name="_Toc206911113"/>
      <w:r>
        <w:rPr>
          <w:rStyle w:val="CharSectno"/>
        </w:rPr>
        <w:t>30</w:t>
      </w:r>
      <w:r>
        <w:rPr>
          <w:snapToGrid w:val="0"/>
        </w:rPr>
        <w:t>.</w:t>
      </w:r>
      <w:r>
        <w:rPr>
          <w:snapToGrid w:val="0"/>
        </w:rPr>
        <w:tab/>
        <w:t>Disclosing criminal record of a witness</w:t>
      </w:r>
      <w:bookmarkEnd w:id="366"/>
      <w:bookmarkEnd w:id="367"/>
      <w:bookmarkEnd w:id="368"/>
      <w:bookmarkEnd w:id="369"/>
      <w:bookmarkEnd w:id="370"/>
      <w:bookmarkEnd w:id="371"/>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372" w:name="_Toc448721829"/>
      <w:bookmarkStart w:id="373" w:name="_Toc47774578"/>
      <w:bookmarkStart w:id="374" w:name="_Toc55798100"/>
      <w:bookmarkStart w:id="375" w:name="_Toc194985930"/>
      <w:bookmarkStart w:id="376" w:name="_Toc342401198"/>
      <w:bookmarkStart w:id="377" w:name="_Toc206911114"/>
      <w:r>
        <w:rPr>
          <w:rStyle w:val="CharSectno"/>
        </w:rPr>
        <w:t>31</w:t>
      </w:r>
      <w:r>
        <w:rPr>
          <w:snapToGrid w:val="0"/>
        </w:rPr>
        <w:t>.</w:t>
      </w:r>
      <w:r>
        <w:rPr>
          <w:snapToGrid w:val="0"/>
        </w:rPr>
        <w:tab/>
        <w:t>Disclosure requirement on participant</w:t>
      </w:r>
      <w:bookmarkEnd w:id="372"/>
      <w:bookmarkEnd w:id="373"/>
      <w:bookmarkEnd w:id="374"/>
      <w:bookmarkEnd w:id="375"/>
      <w:bookmarkEnd w:id="376"/>
      <w:bookmarkEnd w:id="37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378" w:name="_Toc448721830"/>
      <w:bookmarkStart w:id="379" w:name="_Toc47774579"/>
      <w:bookmarkStart w:id="380" w:name="_Toc55798101"/>
      <w:bookmarkStart w:id="381" w:name="_Toc194985931"/>
      <w:bookmarkStart w:id="382" w:name="_Toc342401199"/>
      <w:bookmarkStart w:id="383" w:name="_Toc206911115"/>
      <w:r>
        <w:rPr>
          <w:rStyle w:val="CharSectno"/>
        </w:rPr>
        <w:t>32</w:t>
      </w:r>
      <w:r>
        <w:rPr>
          <w:snapToGrid w:val="0"/>
        </w:rPr>
        <w:t>.</w:t>
      </w:r>
      <w:r>
        <w:rPr>
          <w:snapToGrid w:val="0"/>
        </w:rPr>
        <w:tab/>
        <w:t>Certain disclosures to court to be in private</w:t>
      </w:r>
      <w:bookmarkEnd w:id="378"/>
      <w:bookmarkEnd w:id="379"/>
      <w:bookmarkEnd w:id="380"/>
      <w:bookmarkEnd w:id="381"/>
      <w:bookmarkEnd w:id="382"/>
      <w:bookmarkEnd w:id="383"/>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384" w:name="_Toc448721831"/>
      <w:bookmarkStart w:id="385" w:name="_Toc47774580"/>
      <w:bookmarkStart w:id="386" w:name="_Toc55798102"/>
      <w:bookmarkStart w:id="387" w:name="_Toc194985932"/>
      <w:bookmarkStart w:id="388" w:name="_Toc342401200"/>
      <w:bookmarkStart w:id="389" w:name="_Toc206911116"/>
      <w:r>
        <w:rPr>
          <w:rStyle w:val="CharSectno"/>
        </w:rPr>
        <w:t>33</w:t>
      </w:r>
      <w:r>
        <w:rPr>
          <w:snapToGrid w:val="0"/>
        </w:rPr>
        <w:t>.</w:t>
      </w:r>
      <w:r>
        <w:rPr>
          <w:snapToGrid w:val="0"/>
        </w:rPr>
        <w:tab/>
        <w:t>Non</w:t>
      </w:r>
      <w:r>
        <w:rPr>
          <w:snapToGrid w:val="0"/>
        </w:rPr>
        <w:noBreakHyphen/>
        <w:t>disclosure by person of former identity lawful</w:t>
      </w:r>
      <w:bookmarkEnd w:id="384"/>
      <w:bookmarkEnd w:id="385"/>
      <w:bookmarkEnd w:id="386"/>
      <w:bookmarkEnd w:id="387"/>
      <w:bookmarkEnd w:id="388"/>
      <w:bookmarkEnd w:id="3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person</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390" w:name="_Toc448721832"/>
      <w:bookmarkStart w:id="391" w:name="_Toc47774581"/>
      <w:bookmarkStart w:id="392" w:name="_Toc55798103"/>
      <w:bookmarkStart w:id="393" w:name="_Toc194985933"/>
      <w:bookmarkStart w:id="394" w:name="_Toc342401201"/>
      <w:bookmarkStart w:id="395" w:name="_Toc206911117"/>
      <w:r>
        <w:rPr>
          <w:rStyle w:val="CharSectno"/>
        </w:rPr>
        <w:t>34</w:t>
      </w:r>
      <w:r>
        <w:rPr>
          <w:snapToGrid w:val="0"/>
        </w:rPr>
        <w:t>.</w:t>
      </w:r>
      <w:r>
        <w:rPr>
          <w:snapToGrid w:val="0"/>
        </w:rPr>
        <w:tab/>
        <w:t>Disclosure by Auditor General, Parliamentary Commissioner</w:t>
      </w:r>
      <w:bookmarkEnd w:id="390"/>
      <w:bookmarkEnd w:id="391"/>
      <w:bookmarkEnd w:id="392"/>
      <w:bookmarkEnd w:id="393"/>
      <w:r>
        <w:rPr>
          <w:snapToGrid w:val="0"/>
        </w:rPr>
        <w:t xml:space="preserve"> or </w:t>
      </w:r>
      <w:r>
        <w:t>Corruption and Crime Commission</w:t>
      </w:r>
      <w:bookmarkEnd w:id="394"/>
      <w:bookmarkEnd w:id="395"/>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396" w:name="_Toc62273852"/>
      <w:r>
        <w:tab/>
        <w:t>[Section 34 amended by No. 48 of 2003 s. 62 and Sch. 3</w:t>
      </w:r>
      <w:r>
        <w:rPr>
          <w:vertAlign w:val="superscript"/>
        </w:rPr>
        <w:t> 3</w:t>
      </w:r>
      <w:r>
        <w:t xml:space="preserve"> cl. 11; No. 77 of 2006 s. 17.]</w:t>
      </w:r>
    </w:p>
    <w:p>
      <w:pPr>
        <w:pStyle w:val="Heading2"/>
      </w:pPr>
      <w:bookmarkStart w:id="397" w:name="_Toc72914685"/>
      <w:bookmarkStart w:id="398" w:name="_Toc90719194"/>
      <w:bookmarkStart w:id="399" w:name="_Toc94588780"/>
      <w:bookmarkStart w:id="400" w:name="_Toc158005065"/>
      <w:bookmarkStart w:id="401" w:name="_Toc194985934"/>
      <w:bookmarkStart w:id="402" w:name="_Toc194986000"/>
      <w:bookmarkStart w:id="403" w:name="_Toc194986053"/>
      <w:bookmarkStart w:id="404" w:name="_Toc201559322"/>
      <w:bookmarkStart w:id="405" w:name="_Toc201559375"/>
      <w:bookmarkStart w:id="406" w:name="_Toc201660906"/>
      <w:bookmarkStart w:id="407" w:name="_Toc201660958"/>
      <w:bookmarkStart w:id="408" w:name="_Toc202340178"/>
      <w:bookmarkStart w:id="409" w:name="_Toc202343780"/>
      <w:bookmarkStart w:id="410" w:name="_Toc202343939"/>
      <w:bookmarkStart w:id="411" w:name="_Toc205279475"/>
      <w:bookmarkStart w:id="412" w:name="_Toc206911118"/>
      <w:bookmarkStart w:id="413" w:name="_Toc342397038"/>
      <w:bookmarkStart w:id="414" w:name="_Toc342401148"/>
      <w:bookmarkStart w:id="415" w:name="_Toc342401202"/>
      <w:r>
        <w:rPr>
          <w:rStyle w:val="CharPartNo"/>
        </w:rPr>
        <w:t>Part 4</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260"/>
        <w:rPr>
          <w:snapToGrid w:val="0"/>
        </w:rPr>
      </w:pPr>
      <w:bookmarkStart w:id="416" w:name="_Toc448721833"/>
      <w:bookmarkStart w:id="417" w:name="_Toc47774582"/>
      <w:bookmarkStart w:id="418" w:name="_Toc55798104"/>
      <w:bookmarkStart w:id="419" w:name="_Toc194985935"/>
      <w:bookmarkStart w:id="420" w:name="_Toc342401203"/>
      <w:bookmarkStart w:id="421" w:name="_Toc206911119"/>
      <w:r>
        <w:rPr>
          <w:rStyle w:val="CharSectno"/>
        </w:rPr>
        <w:t>35</w:t>
      </w:r>
      <w:r>
        <w:rPr>
          <w:snapToGrid w:val="0"/>
        </w:rPr>
        <w:t>.</w:t>
      </w:r>
      <w:r>
        <w:rPr>
          <w:snapToGrid w:val="0"/>
        </w:rPr>
        <w:tab/>
        <w:t>Offences</w:t>
      </w:r>
      <w:bookmarkEnd w:id="416"/>
      <w:bookmarkEnd w:id="417"/>
      <w:bookmarkEnd w:id="418"/>
      <w:bookmarkEnd w:id="419"/>
      <w:bookmarkEnd w:id="420"/>
      <w:bookmarkEnd w:id="421"/>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422" w:name="_Toc448721834"/>
      <w:bookmarkStart w:id="423" w:name="_Toc47774583"/>
      <w:bookmarkStart w:id="424" w:name="_Toc55798105"/>
      <w:bookmarkStart w:id="425" w:name="_Toc194985936"/>
      <w:bookmarkStart w:id="426" w:name="_Toc342401204"/>
      <w:bookmarkStart w:id="427" w:name="_Toc206911120"/>
      <w:r>
        <w:rPr>
          <w:rStyle w:val="CharSectno"/>
        </w:rPr>
        <w:t>36</w:t>
      </w:r>
      <w:r>
        <w:rPr>
          <w:snapToGrid w:val="0"/>
        </w:rPr>
        <w:t>.</w:t>
      </w:r>
      <w:r>
        <w:rPr>
          <w:snapToGrid w:val="0"/>
        </w:rPr>
        <w:tab/>
        <w:t>Delegation</w:t>
      </w:r>
      <w:bookmarkEnd w:id="422"/>
      <w:bookmarkEnd w:id="423"/>
      <w:bookmarkEnd w:id="424"/>
      <w:bookmarkEnd w:id="425"/>
      <w:bookmarkEnd w:id="426"/>
      <w:bookmarkEnd w:id="427"/>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428" w:name="_Toc448721835"/>
      <w:bookmarkStart w:id="429" w:name="_Toc47774584"/>
      <w:bookmarkStart w:id="430" w:name="_Toc55798106"/>
      <w:bookmarkStart w:id="431" w:name="_Toc194985937"/>
      <w:bookmarkStart w:id="432" w:name="_Toc342401205"/>
      <w:bookmarkStart w:id="433" w:name="_Toc206911121"/>
      <w:r>
        <w:rPr>
          <w:rStyle w:val="CharSectno"/>
        </w:rPr>
        <w:t>37</w:t>
      </w:r>
      <w:r>
        <w:rPr>
          <w:snapToGrid w:val="0"/>
        </w:rPr>
        <w:t>.</w:t>
      </w:r>
      <w:r>
        <w:rPr>
          <w:snapToGrid w:val="0"/>
        </w:rPr>
        <w:tab/>
        <w:t>Reporting on the SWPP</w:t>
      </w:r>
      <w:bookmarkEnd w:id="428"/>
      <w:bookmarkEnd w:id="429"/>
      <w:bookmarkEnd w:id="430"/>
      <w:bookmarkEnd w:id="431"/>
      <w:bookmarkEnd w:id="432"/>
      <w:bookmarkEnd w:id="433"/>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434" w:name="_Toc448721836"/>
      <w:bookmarkStart w:id="435" w:name="_Toc47774585"/>
      <w:bookmarkStart w:id="436" w:name="_Toc55798107"/>
      <w:bookmarkStart w:id="437" w:name="_Toc194985938"/>
      <w:bookmarkStart w:id="438" w:name="_Toc342401206"/>
      <w:bookmarkStart w:id="439" w:name="_Toc206911122"/>
      <w:r>
        <w:rPr>
          <w:rStyle w:val="CharSectno"/>
        </w:rPr>
        <w:t>38</w:t>
      </w:r>
      <w:r>
        <w:rPr>
          <w:snapToGrid w:val="0"/>
        </w:rPr>
        <w:t>.</w:t>
      </w:r>
      <w:r>
        <w:rPr>
          <w:snapToGrid w:val="0"/>
        </w:rPr>
        <w:tab/>
        <w:t>Protection from liability for wrongdoing</w:t>
      </w:r>
      <w:bookmarkEnd w:id="434"/>
      <w:bookmarkEnd w:id="435"/>
      <w:bookmarkEnd w:id="436"/>
      <w:bookmarkEnd w:id="437"/>
      <w:bookmarkEnd w:id="438"/>
      <w:bookmarkEnd w:id="43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440" w:name="_Toc448721837"/>
      <w:bookmarkStart w:id="441" w:name="_Toc47774586"/>
      <w:bookmarkStart w:id="442" w:name="_Toc55798108"/>
      <w:bookmarkStart w:id="443" w:name="_Toc194985939"/>
      <w:bookmarkStart w:id="444" w:name="_Toc342401207"/>
      <w:bookmarkStart w:id="445" w:name="_Toc206911123"/>
      <w:r>
        <w:rPr>
          <w:rStyle w:val="CharSectno"/>
        </w:rPr>
        <w:t>39</w:t>
      </w:r>
      <w:r>
        <w:rPr>
          <w:snapToGrid w:val="0"/>
        </w:rPr>
        <w:t>.</w:t>
      </w:r>
      <w:r>
        <w:rPr>
          <w:snapToGrid w:val="0"/>
        </w:rPr>
        <w:tab/>
        <w:t>Regulations</w:t>
      </w:r>
      <w:bookmarkEnd w:id="440"/>
      <w:bookmarkEnd w:id="441"/>
      <w:bookmarkEnd w:id="442"/>
      <w:bookmarkEnd w:id="443"/>
      <w:bookmarkEnd w:id="444"/>
      <w:bookmarkEnd w:id="44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46" w:name="_Toc448721838"/>
      <w:bookmarkStart w:id="447" w:name="_Toc47774587"/>
      <w:bookmarkStart w:id="448" w:name="_Toc55798109"/>
      <w:bookmarkStart w:id="449" w:name="_Toc194985940"/>
      <w:bookmarkStart w:id="450" w:name="_Toc342401208"/>
      <w:bookmarkStart w:id="451" w:name="_Toc206911124"/>
      <w:r>
        <w:rPr>
          <w:rStyle w:val="CharSectno"/>
        </w:rPr>
        <w:t>40</w:t>
      </w:r>
      <w:r>
        <w:rPr>
          <w:snapToGrid w:val="0"/>
        </w:rPr>
        <w:t>.</w:t>
      </w:r>
      <w:r>
        <w:rPr>
          <w:snapToGrid w:val="0"/>
        </w:rPr>
        <w:tab/>
        <w:t>Transitional</w:t>
      </w:r>
      <w:bookmarkEnd w:id="446"/>
      <w:bookmarkEnd w:id="447"/>
      <w:bookmarkEnd w:id="448"/>
      <w:bookmarkEnd w:id="449"/>
      <w:bookmarkEnd w:id="450"/>
      <w:bookmarkEnd w:id="451"/>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452" w:name="_Toc448721839"/>
      <w:bookmarkStart w:id="453" w:name="_Toc47774588"/>
      <w:bookmarkStart w:id="454" w:name="_Toc53908385"/>
      <w:r>
        <w:rPr>
          <w:snapToGrid/>
        </w:rPr>
        <w:t>[</w:t>
      </w:r>
      <w:r>
        <w:rPr>
          <w:b/>
          <w:snapToGrid/>
        </w:rPr>
        <w:t>41</w:t>
      </w:r>
      <w:r>
        <w:rPr>
          <w:b/>
        </w:rPr>
        <w:t>.</w:t>
      </w:r>
      <w:r>
        <w:tab/>
      </w:r>
      <w:bookmarkEnd w:id="452"/>
      <w:bookmarkEnd w:id="453"/>
      <w:r>
        <w:t>Omitted under the Reprints Act 1984 s. 7(4)(e).]</w:t>
      </w:r>
      <w:bookmarkEnd w:id="454"/>
    </w:p>
    <w:p>
      <w:pPr>
        <w:pStyle w:val="Ednotesection"/>
        <w:spacing w:before="400"/>
        <w:ind w:left="890" w:hanging="890"/>
      </w:pPr>
      <w:r>
        <w:t>[Schedule 1 omitted under the Reprints Act 1984 s. 7(4)(e).]</w:t>
      </w:r>
    </w:p>
    <w:p>
      <w:pPr>
        <w:pStyle w:val="CentredBaseLine"/>
        <w:jc w:val="center"/>
        <w:rPr>
          <w:del w:id="455" w:author="svcMRProcess" w:date="2018-09-10T09:03:00Z"/>
        </w:rPr>
      </w:pPr>
      <w:del w:id="456" w:author="svcMRProcess" w:date="2018-09-10T09:0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7" w:author="svcMRProcess" w:date="2018-09-10T09:03:00Z"/>
        </w:rPr>
      </w:pPr>
      <w:ins w:id="458" w:author="svcMRProcess" w:date="2018-09-10T09:0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59" w:name="_Toc62273859"/>
      <w:bookmarkStart w:id="460" w:name="_Toc72914692"/>
      <w:bookmarkStart w:id="461" w:name="_Toc90719201"/>
      <w:bookmarkStart w:id="462" w:name="_Toc94588787"/>
      <w:bookmarkStart w:id="463" w:name="_Toc158005072"/>
      <w:bookmarkStart w:id="464" w:name="_Toc194985941"/>
      <w:bookmarkStart w:id="465" w:name="_Toc194986007"/>
      <w:bookmarkStart w:id="466" w:name="_Toc194986060"/>
      <w:bookmarkStart w:id="467" w:name="_Toc201559329"/>
      <w:bookmarkStart w:id="468" w:name="_Toc201559382"/>
      <w:bookmarkStart w:id="469" w:name="_Toc201660913"/>
      <w:bookmarkStart w:id="470" w:name="_Toc201660965"/>
      <w:bookmarkStart w:id="471" w:name="_Toc202340185"/>
      <w:bookmarkStart w:id="472" w:name="_Toc202343787"/>
      <w:bookmarkStart w:id="473" w:name="_Toc202343946"/>
      <w:bookmarkStart w:id="474" w:name="_Toc205279482"/>
      <w:bookmarkStart w:id="475" w:name="_Toc206911125"/>
      <w:bookmarkStart w:id="476" w:name="_Toc342397045"/>
      <w:bookmarkStart w:id="477" w:name="_Toc342401155"/>
      <w:bookmarkStart w:id="478" w:name="_Toc342401209"/>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w:t>
      </w:r>
      <w:del w:id="479" w:author="svcMRProcess" w:date="2018-09-10T09:03:00Z">
        <w:r>
          <w:rPr>
            <w:snapToGrid w:val="0"/>
          </w:rPr>
          <w:delText xml:space="preserve">reprint </w:delText>
        </w:r>
      </w:del>
      <w:r>
        <w:rPr>
          <w:snapToGrid w:val="0"/>
        </w:rPr>
        <w:t>is a compilation</w:t>
      </w:r>
      <w:del w:id="480" w:author="svcMRProcess" w:date="2018-09-10T09:03:00Z">
        <w:r>
          <w:rPr>
            <w:snapToGrid w:val="0"/>
          </w:rPr>
          <w:delText xml:space="preserve"> as at 8 August 2008</w:delText>
        </w:r>
      </w:del>
      <w:r>
        <w:rPr>
          <w:snapToGrid w:val="0"/>
        </w:rPr>
        <w:t xml:space="preserve">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w:t>
      </w:r>
      <w:ins w:id="481" w:author="svcMRProcess" w:date="2018-09-10T09:03:00Z">
        <w:r>
          <w:rPr>
            <w:snapToGrid w:val="0"/>
            <w:vertAlign w:val="superscript"/>
          </w:rPr>
          <w:t> 1a</w:t>
        </w:r>
      </w:ins>
      <w:r>
        <w:rPr>
          <w:snapToGrid w:val="0"/>
        </w:rPr>
        <w:t>.  The table also contains information about any reprint.</w:t>
      </w:r>
    </w:p>
    <w:p>
      <w:pPr>
        <w:pStyle w:val="nHeading3"/>
      </w:pPr>
      <w:bookmarkStart w:id="482" w:name="_Toc342401210"/>
      <w:bookmarkStart w:id="483" w:name="_Toc206911126"/>
      <w:r>
        <w:t>Compilation table</w:t>
      </w:r>
      <w:bookmarkEnd w:id="482"/>
      <w:bookmarkEnd w:id="48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s. 1 and 2: 28 Jun 1996;</w:t>
            </w:r>
            <w:r>
              <w:rPr>
                <w:sz w:val="19"/>
              </w:rPr>
              <w:br/>
              <w:t xml:space="preserve">Act other than s. 1 and 2: 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 </w:t>
            </w:r>
            <w:r>
              <w:t>and Sch. 3</w:t>
            </w:r>
            <w:r>
              <w:rPr>
                <w:vertAlign w:val="superscript"/>
              </w:rPr>
              <w:t> 3</w:t>
            </w:r>
            <w:r>
              <w:t xml:space="preserve"> cl. 11</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Act 1996</w:t>
            </w:r>
            <w:r>
              <w:rPr>
                <w:b/>
                <w:sz w:val="19"/>
              </w:rPr>
              <w:t xml:space="preserve"> as at 10 Oct 2003</w:t>
            </w:r>
            <w:r>
              <w:rPr>
                <w:sz w:val="19"/>
              </w:rPr>
              <w:t xml:space="preserve"> (includes amendments listed above except those in the </w:t>
            </w:r>
            <w:r>
              <w:rPr>
                <w:i/>
                <w:sz w:val="19"/>
              </w:rPr>
              <w:t>Corruption and Crime Commission Act 2003</w:t>
            </w:r>
            <w:r>
              <w:rPr>
                <w:sz w:val="19"/>
              </w:rPr>
              <w:t>)</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Australian Crime Commission (</w:t>
            </w:r>
            <w:smartTag w:uri="urn:schemas-microsoft-com:office:smarttags" w:element="State">
              <w:smartTag w:uri="urn:schemas-microsoft-com:office:smarttags" w:element="place">
                <w:r>
                  <w:rPr>
                    <w:i/>
                    <w:snapToGrid w:val="0"/>
                    <w:sz w:val="19"/>
                    <w:lang w:val="en-US"/>
                  </w:rPr>
                  <w:t>Western Australia</w:t>
                </w:r>
              </w:smartTag>
            </w:smartTag>
            <w:r>
              <w:rPr>
                <w:i/>
                <w:snapToGrid w:val="0"/>
                <w:sz w:val="19"/>
                <w:lang w:val="en-US"/>
              </w:rPr>
              <w:t xml:space="preserve">)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nil"/>
            </w:tcBorders>
          </w:tcPr>
          <w:p>
            <w:pPr>
              <w:pStyle w:val="nTable"/>
              <w:spacing w:after="40"/>
              <w:rPr>
                <w:i/>
                <w:snapToGrid w:val="0"/>
                <w:sz w:val="19"/>
                <w:lang w:val="en-US"/>
              </w:rPr>
            </w:pPr>
            <w:r>
              <w:rPr>
                <w:i/>
                <w:sz w:val="19"/>
              </w:rPr>
              <w:t xml:space="preserve">Police Amendment Act 2008 </w:t>
            </w:r>
            <w:r>
              <w:rPr>
                <w:iCs/>
                <w:sz w:val="19"/>
              </w:rPr>
              <w:t>s. 22 and 23(9)</w:t>
            </w:r>
          </w:p>
        </w:tc>
        <w:tc>
          <w:tcPr>
            <w:tcW w:w="1135" w:type="dxa"/>
            <w:tcBorders>
              <w:top w:val="nil"/>
              <w:bottom w:val="nil"/>
            </w:tcBorders>
          </w:tcPr>
          <w:p>
            <w:pPr>
              <w:pStyle w:val="nTable"/>
              <w:spacing w:after="40"/>
              <w:rPr>
                <w:snapToGrid w:val="0"/>
                <w:sz w:val="19"/>
                <w:lang w:val="en-US"/>
              </w:rPr>
            </w:pPr>
            <w:r>
              <w:rPr>
                <w:sz w:val="19"/>
              </w:rPr>
              <w:t>8 of 2008</w:t>
            </w:r>
          </w:p>
        </w:tc>
        <w:tc>
          <w:tcPr>
            <w:tcW w:w="1135" w:type="dxa"/>
            <w:tcBorders>
              <w:top w:val="nil"/>
              <w:bottom w:val="nil"/>
            </w:tcBorders>
          </w:tcPr>
          <w:p>
            <w:pPr>
              <w:pStyle w:val="nTable"/>
              <w:spacing w:after="40"/>
              <w:rPr>
                <w:snapToGrid w:val="0"/>
                <w:sz w:val="19"/>
                <w:lang w:val="en-US"/>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22: 1 Apr 2008 (see s. 2(1));</w:t>
            </w:r>
            <w:r>
              <w:rPr>
                <w:sz w:val="19"/>
              </w:rPr>
              <w:br/>
              <w:t xml:space="preserve">s. 23(9): 21 Jun 2008 (see s. 2(2) and </w:t>
            </w:r>
            <w:r>
              <w:rPr>
                <w:i/>
                <w:iCs/>
                <w:sz w:val="19"/>
              </w:rPr>
              <w:t>Gazette</w:t>
            </w:r>
            <w:r>
              <w:rPr>
                <w:sz w:val="19"/>
              </w:rPr>
              <w:t xml:space="preserve"> 20 Jun 2008 p. 2706)</w:t>
            </w:r>
          </w:p>
        </w:tc>
      </w:tr>
      <w:tr>
        <w:trPr>
          <w:cantSplit/>
        </w:trPr>
        <w:tc>
          <w:tcPr>
            <w:tcW w:w="7092" w:type="dxa"/>
            <w:gridSpan w:val="4"/>
            <w:tcBorders>
              <w:top w:val="nil"/>
              <w:bottom w:val="single" w:sz="8" w:space="0" w:color="auto"/>
            </w:tcBorders>
          </w:tcPr>
          <w:p>
            <w:pPr>
              <w:pStyle w:val="nTable"/>
              <w:keepLines/>
              <w:spacing w:after="40"/>
              <w:rPr>
                <w:sz w:val="19"/>
              </w:rPr>
            </w:pPr>
            <w:r>
              <w:rPr>
                <w:b/>
                <w:sz w:val="19"/>
              </w:rPr>
              <w:t xml:space="preserve">Reprint 2: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Act 1996</w:t>
            </w:r>
            <w:r>
              <w:rPr>
                <w:b/>
                <w:sz w:val="19"/>
              </w:rPr>
              <w:t xml:space="preserve"> as at 8 Aug 2008</w:t>
            </w:r>
            <w:r>
              <w:rPr>
                <w:sz w:val="19"/>
              </w:rPr>
              <w:t xml:space="preserve"> (includes amendments listed above)</w:t>
            </w:r>
          </w:p>
        </w:tc>
      </w:tr>
    </w:tbl>
    <w:p>
      <w:pPr>
        <w:pStyle w:val="nSubsection"/>
        <w:rPr>
          <w:ins w:id="484" w:author="svcMRProcess" w:date="2018-09-10T09:03:00Z"/>
          <w:snapToGrid w:val="0"/>
        </w:rPr>
      </w:pPr>
      <w:ins w:id="485" w:author="svcMRProcess" w:date="2018-09-10T09: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6" w:author="svcMRProcess" w:date="2018-09-10T09:03:00Z"/>
          <w:snapToGrid w:val="0"/>
        </w:rPr>
      </w:pPr>
      <w:bookmarkStart w:id="487" w:name="_Toc534778309"/>
      <w:bookmarkStart w:id="488" w:name="_Toc7405063"/>
      <w:bookmarkStart w:id="489" w:name="_Toc342387227"/>
      <w:bookmarkStart w:id="490" w:name="_Toc342395120"/>
      <w:bookmarkStart w:id="491" w:name="_Toc342401211"/>
      <w:ins w:id="492" w:author="svcMRProcess" w:date="2018-09-10T09:03:00Z">
        <w:r>
          <w:rPr>
            <w:snapToGrid w:val="0"/>
          </w:rPr>
          <w:t>Provisions that have not come into operation</w:t>
        </w:r>
        <w:bookmarkEnd w:id="487"/>
        <w:bookmarkEnd w:id="488"/>
        <w:bookmarkEnd w:id="489"/>
        <w:bookmarkEnd w:id="490"/>
        <w:bookmarkEnd w:id="49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93" w:author="svcMRProcess" w:date="2018-09-10T09:03:00Z"/>
        </w:trPr>
        <w:tc>
          <w:tcPr>
            <w:tcW w:w="2268" w:type="dxa"/>
          </w:tcPr>
          <w:p>
            <w:pPr>
              <w:pStyle w:val="nTable"/>
              <w:spacing w:after="40"/>
              <w:rPr>
                <w:ins w:id="494" w:author="svcMRProcess" w:date="2018-09-10T09:03:00Z"/>
                <w:b/>
                <w:sz w:val="19"/>
                <w:szCs w:val="19"/>
              </w:rPr>
            </w:pPr>
            <w:ins w:id="495" w:author="svcMRProcess" w:date="2018-09-10T09:03:00Z">
              <w:r>
                <w:rPr>
                  <w:b/>
                  <w:sz w:val="19"/>
                  <w:szCs w:val="19"/>
                </w:rPr>
                <w:t>Short title</w:t>
              </w:r>
            </w:ins>
          </w:p>
        </w:tc>
        <w:tc>
          <w:tcPr>
            <w:tcW w:w="1134" w:type="dxa"/>
          </w:tcPr>
          <w:p>
            <w:pPr>
              <w:pStyle w:val="nTable"/>
              <w:spacing w:after="40"/>
              <w:rPr>
                <w:ins w:id="496" w:author="svcMRProcess" w:date="2018-09-10T09:03:00Z"/>
                <w:b/>
                <w:sz w:val="19"/>
                <w:szCs w:val="19"/>
              </w:rPr>
            </w:pPr>
            <w:ins w:id="497" w:author="svcMRProcess" w:date="2018-09-10T09:03:00Z">
              <w:r>
                <w:rPr>
                  <w:b/>
                  <w:sz w:val="19"/>
                  <w:szCs w:val="19"/>
                </w:rPr>
                <w:t>Number and year</w:t>
              </w:r>
            </w:ins>
          </w:p>
        </w:tc>
        <w:tc>
          <w:tcPr>
            <w:tcW w:w="1134" w:type="dxa"/>
          </w:tcPr>
          <w:p>
            <w:pPr>
              <w:pStyle w:val="nTable"/>
              <w:spacing w:after="40"/>
              <w:rPr>
                <w:ins w:id="498" w:author="svcMRProcess" w:date="2018-09-10T09:03:00Z"/>
                <w:b/>
                <w:sz w:val="19"/>
                <w:szCs w:val="19"/>
              </w:rPr>
            </w:pPr>
            <w:ins w:id="499" w:author="svcMRProcess" w:date="2018-09-10T09:03:00Z">
              <w:r>
                <w:rPr>
                  <w:b/>
                  <w:sz w:val="19"/>
                  <w:szCs w:val="19"/>
                </w:rPr>
                <w:t>Assent</w:t>
              </w:r>
            </w:ins>
          </w:p>
        </w:tc>
        <w:tc>
          <w:tcPr>
            <w:tcW w:w="2552" w:type="dxa"/>
          </w:tcPr>
          <w:p>
            <w:pPr>
              <w:pStyle w:val="nTable"/>
              <w:spacing w:after="40"/>
              <w:rPr>
                <w:ins w:id="500" w:author="svcMRProcess" w:date="2018-09-10T09:03:00Z"/>
                <w:b/>
                <w:sz w:val="19"/>
                <w:szCs w:val="19"/>
              </w:rPr>
            </w:pPr>
            <w:ins w:id="501" w:author="svcMRProcess" w:date="2018-09-10T09:03:00Z">
              <w:r>
                <w:rPr>
                  <w:b/>
                  <w:sz w:val="19"/>
                  <w:szCs w:val="19"/>
                </w:rPr>
                <w:t>Commencement</w:t>
              </w:r>
            </w:ins>
          </w:p>
        </w:tc>
      </w:tr>
      <w:tr>
        <w:trPr>
          <w:ins w:id="502" w:author="svcMRProcess" w:date="2018-09-10T09:03:00Z"/>
        </w:trPr>
        <w:tc>
          <w:tcPr>
            <w:tcW w:w="2268" w:type="dxa"/>
          </w:tcPr>
          <w:p>
            <w:pPr>
              <w:pStyle w:val="nTable"/>
              <w:spacing w:after="40"/>
              <w:rPr>
                <w:ins w:id="503" w:author="svcMRProcess" w:date="2018-09-10T09:03:00Z"/>
                <w:sz w:val="19"/>
                <w:szCs w:val="19"/>
                <w:vertAlign w:val="superscript"/>
              </w:rPr>
            </w:pPr>
            <w:ins w:id="504" w:author="svcMRProcess" w:date="2018-09-10T09:03:00Z">
              <w:r>
                <w:rPr>
                  <w:i/>
                  <w:snapToGrid w:val="0"/>
                  <w:sz w:val="19"/>
                  <w:szCs w:val="19"/>
                </w:rPr>
                <w:t>Criminal Investigation (Covert Powers) Act 2012</w:t>
              </w:r>
              <w:r>
                <w:rPr>
                  <w:snapToGrid w:val="0"/>
                  <w:sz w:val="19"/>
                  <w:szCs w:val="19"/>
                </w:rPr>
                <w:t xml:space="preserve"> Pt. 11</w:t>
              </w:r>
              <w:r>
                <w:rPr>
                  <w:snapToGrid w:val="0"/>
                  <w:sz w:val="19"/>
                  <w:szCs w:val="19"/>
                  <w:vertAlign w:val="superscript"/>
                </w:rPr>
                <w:t> 4</w:t>
              </w:r>
            </w:ins>
          </w:p>
        </w:tc>
        <w:tc>
          <w:tcPr>
            <w:tcW w:w="1134" w:type="dxa"/>
          </w:tcPr>
          <w:p>
            <w:pPr>
              <w:pStyle w:val="nTable"/>
              <w:spacing w:after="40"/>
              <w:rPr>
                <w:ins w:id="505" w:author="svcMRProcess" w:date="2018-09-10T09:03:00Z"/>
                <w:sz w:val="19"/>
                <w:szCs w:val="19"/>
              </w:rPr>
            </w:pPr>
            <w:ins w:id="506" w:author="svcMRProcess" w:date="2018-09-10T09:03:00Z">
              <w:r>
                <w:rPr>
                  <w:sz w:val="19"/>
                  <w:szCs w:val="19"/>
                </w:rPr>
                <w:t>55 of 2012</w:t>
              </w:r>
            </w:ins>
          </w:p>
        </w:tc>
        <w:tc>
          <w:tcPr>
            <w:tcW w:w="1134" w:type="dxa"/>
          </w:tcPr>
          <w:p>
            <w:pPr>
              <w:pStyle w:val="nTable"/>
              <w:spacing w:after="40"/>
              <w:rPr>
                <w:ins w:id="507" w:author="svcMRProcess" w:date="2018-09-10T09:03:00Z"/>
                <w:sz w:val="19"/>
                <w:szCs w:val="19"/>
              </w:rPr>
            </w:pPr>
            <w:ins w:id="508" w:author="svcMRProcess" w:date="2018-09-10T09:03:00Z">
              <w:r>
                <w:rPr>
                  <w:sz w:val="19"/>
                  <w:szCs w:val="19"/>
                </w:rPr>
                <w:t>3 Dec 2012</w:t>
              </w:r>
            </w:ins>
          </w:p>
        </w:tc>
        <w:tc>
          <w:tcPr>
            <w:tcW w:w="2552" w:type="dxa"/>
          </w:tcPr>
          <w:p>
            <w:pPr>
              <w:pStyle w:val="nTable"/>
              <w:spacing w:after="40"/>
              <w:rPr>
                <w:ins w:id="509" w:author="svcMRProcess" w:date="2018-09-10T09:03:00Z"/>
                <w:sz w:val="19"/>
                <w:szCs w:val="19"/>
              </w:rPr>
            </w:pPr>
            <w:ins w:id="510" w:author="svcMRProcess" w:date="2018-09-10T09:03:00Z">
              <w:r>
                <w:rPr>
                  <w:sz w:val="19"/>
                  <w:szCs w:val="19"/>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ins w:id="511" w:author="svcMRProcess" w:date="2018-09-10T09:03:00Z"/>
          <w:snapToGrid w:val="0"/>
        </w:rPr>
      </w:pPr>
      <w:ins w:id="512" w:author="svcMRProcess" w:date="2018-09-10T09:03:00Z">
        <w:r>
          <w:rPr>
            <w:snapToGrid w:val="0"/>
            <w:vertAlign w:val="superscript"/>
          </w:rPr>
          <w:t>4</w:t>
        </w:r>
        <w:r>
          <w:rPr>
            <w:snapToGrid w:val="0"/>
          </w:rPr>
          <w:tab/>
          <w:t xml:space="preserve">On the date as at which this compilation was prepared, the </w:t>
        </w:r>
        <w:r>
          <w:rPr>
            <w:i/>
            <w:snapToGrid w:val="0"/>
          </w:rPr>
          <w:t>Criminal Investigation (Covert Powers) Act 2012</w:t>
        </w:r>
        <w:r>
          <w:rPr>
            <w:snapToGrid w:val="0"/>
          </w:rPr>
          <w:t xml:space="preserve"> Pt. 11 had not come into operation.  It reads as follows:</w:t>
        </w:r>
      </w:ins>
    </w:p>
    <w:p>
      <w:pPr>
        <w:pStyle w:val="BlankOpen"/>
        <w:rPr>
          <w:ins w:id="513" w:author="svcMRProcess" w:date="2018-09-10T09:03:00Z"/>
        </w:rPr>
      </w:pPr>
    </w:p>
    <w:p>
      <w:pPr>
        <w:pStyle w:val="nzHeading2"/>
        <w:rPr>
          <w:ins w:id="514" w:author="svcMRProcess" w:date="2018-09-10T09:03:00Z"/>
        </w:rPr>
      </w:pPr>
      <w:bookmarkStart w:id="515" w:name="_Toc294538383"/>
      <w:bookmarkStart w:id="516" w:name="_Toc294538559"/>
      <w:bookmarkStart w:id="517" w:name="_Toc294539549"/>
      <w:bookmarkStart w:id="518" w:name="_Toc294598963"/>
      <w:bookmarkStart w:id="519" w:name="_Toc294600861"/>
      <w:bookmarkStart w:id="520" w:name="_Toc294781326"/>
      <w:bookmarkStart w:id="521" w:name="_Toc295300014"/>
      <w:bookmarkStart w:id="522" w:name="_Toc295301844"/>
      <w:bookmarkStart w:id="523" w:name="_Toc295302021"/>
      <w:bookmarkStart w:id="524" w:name="_Toc295307880"/>
      <w:bookmarkStart w:id="525" w:name="_Toc295308127"/>
      <w:bookmarkStart w:id="526" w:name="_Toc306966090"/>
      <w:bookmarkStart w:id="527" w:name="_Toc306967229"/>
      <w:bookmarkStart w:id="528" w:name="_Toc307396324"/>
      <w:bookmarkStart w:id="529" w:name="_Toc341182263"/>
      <w:bookmarkStart w:id="530" w:name="_Toc341182440"/>
      <w:bookmarkStart w:id="531" w:name="_Toc341248262"/>
      <w:bookmarkStart w:id="532" w:name="_Toc341248447"/>
      <w:bookmarkStart w:id="533" w:name="_Toc341248632"/>
      <w:bookmarkStart w:id="534" w:name="_Toc341252277"/>
      <w:bookmarkStart w:id="535" w:name="_Toc341252477"/>
      <w:bookmarkStart w:id="536" w:name="_Toc341419015"/>
      <w:bookmarkStart w:id="537" w:name="_Toc341690457"/>
      <w:bookmarkStart w:id="538" w:name="_Toc341691830"/>
      <w:bookmarkStart w:id="539" w:name="_Toc341692030"/>
      <w:bookmarkStart w:id="540" w:name="_Toc341692501"/>
      <w:bookmarkStart w:id="541" w:name="_Toc341692701"/>
      <w:ins w:id="542" w:author="svcMRProcess" w:date="2018-09-10T09:03:00Z">
        <w:r>
          <w:rPr>
            <w:rStyle w:val="CharPartNo"/>
          </w:rPr>
          <w:t>Part 11</w:t>
        </w:r>
        <w:r>
          <w:rPr>
            <w:rStyle w:val="CharDivNo"/>
          </w:rPr>
          <w:t> </w:t>
        </w:r>
        <w:r>
          <w:t>—</w:t>
        </w:r>
        <w:r>
          <w:rPr>
            <w:rStyle w:val="CharDivText"/>
          </w:rPr>
          <w:t> </w:t>
        </w:r>
        <w:r>
          <w:rPr>
            <w:rStyle w:val="CharPartText"/>
            <w:i/>
            <w:iCs/>
          </w:rPr>
          <w:t>Witness Protection (Western Australia) Act 1996</w:t>
        </w:r>
        <w:r>
          <w:rPr>
            <w:rStyle w:val="CharPartText"/>
          </w:rPr>
          <w:t xml:space="preserve"> amended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ins>
    </w:p>
    <w:p>
      <w:pPr>
        <w:pStyle w:val="nzHeading5"/>
        <w:rPr>
          <w:ins w:id="543" w:author="svcMRProcess" w:date="2018-09-10T09:03:00Z"/>
          <w:snapToGrid w:val="0"/>
        </w:rPr>
      </w:pPr>
      <w:bookmarkStart w:id="544" w:name="_Toc341692702"/>
      <w:ins w:id="545" w:author="svcMRProcess" w:date="2018-09-10T09:03:00Z">
        <w:r>
          <w:rPr>
            <w:rStyle w:val="CharSectno"/>
          </w:rPr>
          <w:t>126</w:t>
        </w:r>
        <w:r>
          <w:rPr>
            <w:snapToGrid w:val="0"/>
          </w:rPr>
          <w:t>.</w:t>
        </w:r>
        <w:r>
          <w:rPr>
            <w:snapToGrid w:val="0"/>
          </w:rPr>
          <w:tab/>
          <w:t>Act amended</w:t>
        </w:r>
        <w:bookmarkEnd w:id="544"/>
      </w:ins>
    </w:p>
    <w:p>
      <w:pPr>
        <w:pStyle w:val="nzSubsection"/>
        <w:rPr>
          <w:ins w:id="546" w:author="svcMRProcess" w:date="2018-09-10T09:03:00Z"/>
        </w:rPr>
      </w:pPr>
      <w:ins w:id="547" w:author="svcMRProcess" w:date="2018-09-10T09:03:00Z">
        <w:r>
          <w:tab/>
        </w:r>
        <w:r>
          <w:tab/>
          <w:t xml:space="preserve">This Part amends the </w:t>
        </w:r>
        <w:r>
          <w:rPr>
            <w:i/>
          </w:rPr>
          <w:t>Witness Protection (Western Australia) Act 1996</w:t>
        </w:r>
        <w:r>
          <w:t>.</w:t>
        </w:r>
      </w:ins>
    </w:p>
    <w:p>
      <w:pPr>
        <w:pStyle w:val="nzHeading5"/>
        <w:rPr>
          <w:ins w:id="548" w:author="svcMRProcess" w:date="2018-09-10T09:03:00Z"/>
        </w:rPr>
      </w:pPr>
      <w:bookmarkStart w:id="549" w:name="_Toc341692703"/>
      <w:ins w:id="550" w:author="svcMRProcess" w:date="2018-09-10T09:03:00Z">
        <w:r>
          <w:rPr>
            <w:rStyle w:val="CharSectno"/>
          </w:rPr>
          <w:t>127</w:t>
        </w:r>
        <w:r>
          <w:t>.</w:t>
        </w:r>
        <w:r>
          <w:tab/>
          <w:t>Section 22A inserted</w:t>
        </w:r>
        <w:bookmarkEnd w:id="549"/>
      </w:ins>
    </w:p>
    <w:p>
      <w:pPr>
        <w:pStyle w:val="nzSubsection"/>
        <w:rPr>
          <w:ins w:id="551" w:author="svcMRProcess" w:date="2018-09-10T09:03:00Z"/>
        </w:rPr>
      </w:pPr>
      <w:ins w:id="552" w:author="svcMRProcess" w:date="2018-09-10T09:03:00Z">
        <w:r>
          <w:tab/>
        </w:r>
        <w:r>
          <w:tab/>
          <w:t>After section 21 insert:</w:t>
        </w:r>
      </w:ins>
    </w:p>
    <w:p>
      <w:pPr>
        <w:pStyle w:val="BlankOpen"/>
        <w:rPr>
          <w:ins w:id="553" w:author="svcMRProcess" w:date="2018-09-10T09:03:00Z"/>
        </w:rPr>
      </w:pPr>
    </w:p>
    <w:p>
      <w:pPr>
        <w:pStyle w:val="nzHeading5"/>
        <w:rPr>
          <w:ins w:id="554" w:author="svcMRProcess" w:date="2018-09-10T09:03:00Z"/>
        </w:rPr>
      </w:pPr>
      <w:bookmarkStart w:id="555" w:name="_Toc341692704"/>
      <w:ins w:id="556" w:author="svcMRProcess" w:date="2018-09-10T09:03:00Z">
        <w:r>
          <w:t>22A.</w:t>
        </w:r>
        <w:r>
          <w:tab/>
          <w:t>Effect of new identity order</w:t>
        </w:r>
        <w:bookmarkEnd w:id="555"/>
      </w:ins>
    </w:p>
    <w:p>
      <w:pPr>
        <w:pStyle w:val="nzSubsection"/>
        <w:rPr>
          <w:ins w:id="557" w:author="svcMRProcess" w:date="2018-09-10T09:03:00Z"/>
        </w:rPr>
      </w:pPr>
      <w:ins w:id="558" w:author="svcMRProcess" w:date="2018-09-10T09:03:00Z">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ins>
    </w:p>
    <w:p>
      <w:pPr>
        <w:pStyle w:val="BlankClose"/>
        <w:rPr>
          <w:ins w:id="559" w:author="svcMRProcess" w:date="2018-09-10T09:03:00Z"/>
        </w:rPr>
      </w:pPr>
    </w:p>
    <w:p>
      <w:pPr>
        <w:pStyle w:val="nzHeading5"/>
        <w:rPr>
          <w:ins w:id="560" w:author="svcMRProcess" w:date="2018-09-10T09:03:00Z"/>
        </w:rPr>
      </w:pPr>
      <w:bookmarkStart w:id="561" w:name="_Toc341692705"/>
      <w:ins w:id="562" w:author="svcMRProcess" w:date="2018-09-10T09:03:00Z">
        <w:r>
          <w:rPr>
            <w:rStyle w:val="CharSectno"/>
          </w:rPr>
          <w:t>128</w:t>
        </w:r>
        <w:r>
          <w:t>.</w:t>
        </w:r>
        <w:r>
          <w:tab/>
          <w:t>Section 25 amended</w:t>
        </w:r>
        <w:bookmarkEnd w:id="561"/>
      </w:ins>
    </w:p>
    <w:p>
      <w:pPr>
        <w:pStyle w:val="nzSubsection"/>
        <w:rPr>
          <w:ins w:id="563" w:author="svcMRProcess" w:date="2018-09-10T09:03:00Z"/>
        </w:rPr>
      </w:pPr>
      <w:ins w:id="564" w:author="svcMRProcess" w:date="2018-09-10T09:03:00Z">
        <w:r>
          <w:tab/>
        </w:r>
        <w:r>
          <w:tab/>
          <w:t>In section 25(2):</w:t>
        </w:r>
      </w:ins>
    </w:p>
    <w:p>
      <w:pPr>
        <w:pStyle w:val="nzIndenta"/>
        <w:rPr>
          <w:ins w:id="565" w:author="svcMRProcess" w:date="2018-09-10T09:03:00Z"/>
        </w:rPr>
      </w:pPr>
      <w:ins w:id="566" w:author="svcMRProcess" w:date="2018-09-10T09:03:00Z">
        <w:r>
          <w:tab/>
          <w:t>(a)</w:t>
        </w:r>
        <w:r>
          <w:tab/>
          <w:t>in paragraph (h) delete “SWPP,” and insert:</w:t>
        </w:r>
      </w:ins>
    </w:p>
    <w:p>
      <w:pPr>
        <w:pStyle w:val="BlankOpen"/>
        <w:rPr>
          <w:ins w:id="567" w:author="svcMRProcess" w:date="2018-09-10T09:03:00Z"/>
        </w:rPr>
      </w:pPr>
    </w:p>
    <w:p>
      <w:pPr>
        <w:pStyle w:val="nzIndenta"/>
        <w:rPr>
          <w:ins w:id="568" w:author="svcMRProcess" w:date="2018-09-10T09:03:00Z"/>
        </w:rPr>
      </w:pPr>
      <w:ins w:id="569" w:author="svcMRProcess" w:date="2018-09-10T09:03:00Z">
        <w:r>
          <w:tab/>
        </w:r>
        <w:r>
          <w:tab/>
          <w:t>SWPP;</w:t>
        </w:r>
      </w:ins>
    </w:p>
    <w:p>
      <w:pPr>
        <w:pStyle w:val="BlankClose"/>
        <w:rPr>
          <w:ins w:id="570" w:author="svcMRProcess" w:date="2018-09-10T09:03:00Z"/>
        </w:rPr>
      </w:pPr>
    </w:p>
    <w:p>
      <w:pPr>
        <w:pStyle w:val="nzIndenta"/>
        <w:rPr>
          <w:ins w:id="571" w:author="svcMRProcess" w:date="2018-09-10T09:03:00Z"/>
        </w:rPr>
      </w:pPr>
      <w:ins w:id="572" w:author="svcMRProcess" w:date="2018-09-10T09:03:00Z">
        <w:r>
          <w:tab/>
          <w:t>(b)</w:t>
        </w:r>
        <w:r>
          <w:tab/>
          <w:t>after paragraph (h) insert:</w:t>
        </w:r>
      </w:ins>
    </w:p>
    <w:p>
      <w:pPr>
        <w:pStyle w:val="BlankOpen"/>
        <w:rPr>
          <w:ins w:id="573" w:author="svcMRProcess" w:date="2018-09-10T09:03:00Z"/>
        </w:rPr>
      </w:pPr>
    </w:p>
    <w:p>
      <w:pPr>
        <w:pStyle w:val="nzIndenta"/>
        <w:rPr>
          <w:ins w:id="574" w:author="svcMRProcess" w:date="2018-09-10T09:03:00Z"/>
        </w:rPr>
      </w:pPr>
      <w:ins w:id="575" w:author="svcMRProcess" w:date="2018-09-10T09:03:00Z">
        <w:r>
          <w:tab/>
          <w:t>(i)</w:t>
        </w:r>
        <w:r>
          <w:tab/>
          <w:t>the participant fails to comply with section 34A(2),</w:t>
        </w:r>
      </w:ins>
    </w:p>
    <w:p>
      <w:pPr>
        <w:pStyle w:val="BlankClose"/>
        <w:rPr>
          <w:ins w:id="576" w:author="svcMRProcess" w:date="2018-09-10T09:03:00Z"/>
        </w:rPr>
      </w:pPr>
    </w:p>
    <w:p>
      <w:pPr>
        <w:pStyle w:val="nzIndenta"/>
        <w:rPr>
          <w:ins w:id="577" w:author="svcMRProcess" w:date="2018-09-10T09:03:00Z"/>
        </w:rPr>
      </w:pPr>
      <w:ins w:id="578" w:author="svcMRProcess" w:date="2018-09-10T09:03:00Z">
        <w:r>
          <w:tab/>
          <w:t>(c)</w:t>
        </w:r>
        <w:r>
          <w:tab/>
          <w:t>after each of paragraphs (a) to (f) insert:</w:t>
        </w:r>
      </w:ins>
    </w:p>
    <w:p>
      <w:pPr>
        <w:pStyle w:val="BlankOpen"/>
        <w:rPr>
          <w:ins w:id="579" w:author="svcMRProcess" w:date="2018-09-10T09:03:00Z"/>
        </w:rPr>
      </w:pPr>
    </w:p>
    <w:p>
      <w:pPr>
        <w:pStyle w:val="nzIndenta"/>
        <w:rPr>
          <w:ins w:id="580" w:author="svcMRProcess" w:date="2018-09-10T09:03:00Z"/>
        </w:rPr>
      </w:pPr>
      <w:ins w:id="581" w:author="svcMRProcess" w:date="2018-09-10T09:03:00Z">
        <w:r>
          <w:tab/>
        </w:r>
        <w:r>
          <w:tab/>
          <w:t>or</w:t>
        </w:r>
      </w:ins>
    </w:p>
    <w:p>
      <w:pPr>
        <w:pStyle w:val="BlankClose"/>
        <w:keepNext/>
        <w:rPr>
          <w:ins w:id="582" w:author="svcMRProcess" w:date="2018-09-10T09:03:00Z"/>
        </w:rPr>
      </w:pPr>
    </w:p>
    <w:p>
      <w:pPr>
        <w:pStyle w:val="nzHeading5"/>
        <w:rPr>
          <w:ins w:id="583" w:author="svcMRProcess" w:date="2018-09-10T09:03:00Z"/>
        </w:rPr>
      </w:pPr>
      <w:bookmarkStart w:id="584" w:name="_Toc341692706"/>
      <w:ins w:id="585" w:author="svcMRProcess" w:date="2018-09-10T09:03:00Z">
        <w:r>
          <w:rPr>
            <w:rStyle w:val="CharSectno"/>
          </w:rPr>
          <w:t>129</w:t>
        </w:r>
        <w:r>
          <w:t>.</w:t>
        </w:r>
        <w:r>
          <w:tab/>
          <w:t>Part 3 Division 1 heading inserted</w:t>
        </w:r>
        <w:bookmarkEnd w:id="584"/>
      </w:ins>
    </w:p>
    <w:p>
      <w:pPr>
        <w:pStyle w:val="nzSubsection"/>
        <w:rPr>
          <w:ins w:id="586" w:author="svcMRProcess" w:date="2018-09-10T09:03:00Z"/>
        </w:rPr>
      </w:pPr>
      <w:ins w:id="587" w:author="svcMRProcess" w:date="2018-09-10T09:03:00Z">
        <w:r>
          <w:tab/>
        </w:r>
        <w:r>
          <w:tab/>
          <w:t>At the beginning of Part 3 insert:</w:t>
        </w:r>
      </w:ins>
    </w:p>
    <w:p>
      <w:pPr>
        <w:pStyle w:val="BlankOpen"/>
        <w:rPr>
          <w:ins w:id="588" w:author="svcMRProcess" w:date="2018-09-10T09:03:00Z"/>
        </w:rPr>
      </w:pPr>
    </w:p>
    <w:p>
      <w:pPr>
        <w:pStyle w:val="nzHeading3"/>
        <w:rPr>
          <w:ins w:id="589" w:author="svcMRProcess" w:date="2018-09-10T09:03:00Z"/>
        </w:rPr>
      </w:pPr>
      <w:bookmarkStart w:id="590" w:name="_Toc294538389"/>
      <w:bookmarkStart w:id="591" w:name="_Toc294538565"/>
      <w:bookmarkStart w:id="592" w:name="_Toc294539555"/>
      <w:bookmarkStart w:id="593" w:name="_Toc294598969"/>
      <w:bookmarkStart w:id="594" w:name="_Toc294600867"/>
      <w:bookmarkStart w:id="595" w:name="_Toc294781332"/>
      <w:bookmarkStart w:id="596" w:name="_Toc295300020"/>
      <w:bookmarkStart w:id="597" w:name="_Toc295301850"/>
      <w:bookmarkStart w:id="598" w:name="_Toc295302027"/>
      <w:bookmarkStart w:id="599" w:name="_Toc295307886"/>
      <w:bookmarkStart w:id="600" w:name="_Toc295308133"/>
      <w:bookmarkStart w:id="601" w:name="_Toc306966096"/>
      <w:bookmarkStart w:id="602" w:name="_Toc306967235"/>
      <w:bookmarkStart w:id="603" w:name="_Toc307396330"/>
      <w:bookmarkStart w:id="604" w:name="_Toc341182269"/>
      <w:bookmarkStart w:id="605" w:name="_Toc341182446"/>
      <w:bookmarkStart w:id="606" w:name="_Toc341248268"/>
      <w:bookmarkStart w:id="607" w:name="_Toc341248453"/>
      <w:bookmarkStart w:id="608" w:name="_Toc341248638"/>
      <w:bookmarkStart w:id="609" w:name="_Toc341252283"/>
      <w:bookmarkStart w:id="610" w:name="_Toc341252483"/>
      <w:bookmarkStart w:id="611" w:name="_Toc341419021"/>
      <w:bookmarkStart w:id="612" w:name="_Toc341690463"/>
      <w:bookmarkStart w:id="613" w:name="_Toc341691836"/>
      <w:bookmarkStart w:id="614" w:name="_Toc341692036"/>
      <w:bookmarkStart w:id="615" w:name="_Toc341692507"/>
      <w:bookmarkStart w:id="616" w:name="_Toc341692707"/>
      <w:ins w:id="617" w:author="svcMRProcess" w:date="2018-09-10T09:03:00Z">
        <w:r>
          <w:t>Division 1 — 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ins>
    </w:p>
    <w:p>
      <w:pPr>
        <w:pStyle w:val="BlankClose"/>
        <w:rPr>
          <w:ins w:id="618" w:author="svcMRProcess" w:date="2018-09-10T09:03:00Z"/>
        </w:rPr>
      </w:pPr>
    </w:p>
    <w:p>
      <w:pPr>
        <w:pStyle w:val="nzHeading5"/>
        <w:rPr>
          <w:ins w:id="619" w:author="svcMRProcess" w:date="2018-09-10T09:03:00Z"/>
        </w:rPr>
      </w:pPr>
      <w:bookmarkStart w:id="620" w:name="_Toc341692708"/>
      <w:ins w:id="621" w:author="svcMRProcess" w:date="2018-09-10T09:03:00Z">
        <w:r>
          <w:rPr>
            <w:rStyle w:val="CharSectno"/>
          </w:rPr>
          <w:t>130</w:t>
        </w:r>
        <w:r>
          <w:t>.</w:t>
        </w:r>
        <w:r>
          <w:tab/>
          <w:t>Sections 30 and 31 deleted</w:t>
        </w:r>
        <w:bookmarkEnd w:id="620"/>
      </w:ins>
    </w:p>
    <w:p>
      <w:pPr>
        <w:pStyle w:val="nzSubsection"/>
        <w:rPr>
          <w:ins w:id="622" w:author="svcMRProcess" w:date="2018-09-10T09:03:00Z"/>
        </w:rPr>
      </w:pPr>
      <w:ins w:id="623" w:author="svcMRProcess" w:date="2018-09-10T09:03:00Z">
        <w:r>
          <w:tab/>
        </w:r>
        <w:r>
          <w:tab/>
          <w:t>Delete sections 30 and 31.</w:t>
        </w:r>
      </w:ins>
    </w:p>
    <w:p>
      <w:pPr>
        <w:pStyle w:val="nzHeading5"/>
        <w:rPr>
          <w:ins w:id="624" w:author="svcMRProcess" w:date="2018-09-10T09:03:00Z"/>
        </w:rPr>
      </w:pPr>
      <w:bookmarkStart w:id="625" w:name="_Toc341692709"/>
      <w:ins w:id="626" w:author="svcMRProcess" w:date="2018-09-10T09:03:00Z">
        <w:r>
          <w:rPr>
            <w:rStyle w:val="CharSectno"/>
          </w:rPr>
          <w:t>131</w:t>
        </w:r>
        <w:r>
          <w:t>.</w:t>
        </w:r>
        <w:r>
          <w:tab/>
          <w:t>Section 32 amended</w:t>
        </w:r>
        <w:bookmarkEnd w:id="625"/>
      </w:ins>
    </w:p>
    <w:p>
      <w:pPr>
        <w:pStyle w:val="nzSubsection"/>
        <w:rPr>
          <w:ins w:id="627" w:author="svcMRProcess" w:date="2018-09-10T09:03:00Z"/>
        </w:rPr>
      </w:pPr>
      <w:ins w:id="628" w:author="svcMRProcess" w:date="2018-09-10T09:03:00Z">
        <w:r>
          <w:tab/>
        </w:r>
        <w:r>
          <w:tab/>
          <w:t>Before section 32(1) insert:</w:t>
        </w:r>
      </w:ins>
    </w:p>
    <w:p>
      <w:pPr>
        <w:pStyle w:val="BlankOpen"/>
        <w:rPr>
          <w:ins w:id="629" w:author="svcMRProcess" w:date="2018-09-10T09:03:00Z"/>
        </w:rPr>
      </w:pPr>
    </w:p>
    <w:p>
      <w:pPr>
        <w:pStyle w:val="nzSubsection"/>
        <w:rPr>
          <w:ins w:id="630" w:author="svcMRProcess" w:date="2018-09-10T09:03:00Z"/>
        </w:rPr>
      </w:pPr>
      <w:ins w:id="631" w:author="svcMRProcess" w:date="2018-09-10T09:03:00Z">
        <w:r>
          <w:tab/>
          <w:t>(1A)</w:t>
        </w:r>
        <w:r>
          <w:tab/>
          <w:t>This section does not apply to the disclosure of a protected person’s identity under section 34D or 34K.</w:t>
        </w:r>
      </w:ins>
    </w:p>
    <w:p>
      <w:pPr>
        <w:pStyle w:val="BlankClose"/>
        <w:rPr>
          <w:ins w:id="632" w:author="svcMRProcess" w:date="2018-09-10T09:03:00Z"/>
        </w:rPr>
      </w:pPr>
    </w:p>
    <w:p>
      <w:pPr>
        <w:pStyle w:val="nzHeading5"/>
        <w:rPr>
          <w:ins w:id="633" w:author="svcMRProcess" w:date="2018-09-10T09:03:00Z"/>
        </w:rPr>
      </w:pPr>
      <w:bookmarkStart w:id="634" w:name="_Toc341692710"/>
      <w:ins w:id="635" w:author="svcMRProcess" w:date="2018-09-10T09:03:00Z">
        <w:r>
          <w:rPr>
            <w:rStyle w:val="CharSectno"/>
          </w:rPr>
          <w:t>132</w:t>
        </w:r>
        <w:r>
          <w:t>.</w:t>
        </w:r>
        <w:r>
          <w:tab/>
          <w:t>Part 3 Division 2 heading and Part 3 Division 2 Subdivision 1 heading inserted</w:t>
        </w:r>
        <w:bookmarkEnd w:id="634"/>
      </w:ins>
    </w:p>
    <w:p>
      <w:pPr>
        <w:pStyle w:val="nzSubsection"/>
        <w:rPr>
          <w:ins w:id="636" w:author="svcMRProcess" w:date="2018-09-10T09:03:00Z"/>
        </w:rPr>
      </w:pPr>
      <w:ins w:id="637" w:author="svcMRProcess" w:date="2018-09-10T09:03:00Z">
        <w:r>
          <w:tab/>
        </w:r>
        <w:r>
          <w:tab/>
          <w:t>After section 32 insert:</w:t>
        </w:r>
      </w:ins>
    </w:p>
    <w:p>
      <w:pPr>
        <w:pStyle w:val="BlankOpen"/>
        <w:rPr>
          <w:ins w:id="638" w:author="svcMRProcess" w:date="2018-09-10T09:03:00Z"/>
        </w:rPr>
      </w:pPr>
    </w:p>
    <w:p>
      <w:pPr>
        <w:pStyle w:val="nzHeading3"/>
        <w:rPr>
          <w:ins w:id="639" w:author="svcMRProcess" w:date="2018-09-10T09:03:00Z"/>
        </w:rPr>
      </w:pPr>
      <w:bookmarkStart w:id="640" w:name="_Toc294538393"/>
      <w:bookmarkStart w:id="641" w:name="_Toc294538569"/>
      <w:bookmarkStart w:id="642" w:name="_Toc294539559"/>
      <w:bookmarkStart w:id="643" w:name="_Toc294598973"/>
      <w:bookmarkStart w:id="644" w:name="_Toc294600871"/>
      <w:bookmarkStart w:id="645" w:name="_Toc294781336"/>
      <w:bookmarkStart w:id="646" w:name="_Toc295300024"/>
      <w:bookmarkStart w:id="647" w:name="_Toc295301854"/>
      <w:bookmarkStart w:id="648" w:name="_Toc295302031"/>
      <w:bookmarkStart w:id="649" w:name="_Toc295307890"/>
      <w:bookmarkStart w:id="650" w:name="_Toc295308137"/>
      <w:bookmarkStart w:id="651" w:name="_Toc306966100"/>
      <w:bookmarkStart w:id="652" w:name="_Toc306967239"/>
      <w:bookmarkStart w:id="653" w:name="_Toc307396334"/>
      <w:bookmarkStart w:id="654" w:name="_Toc341182273"/>
      <w:bookmarkStart w:id="655" w:name="_Toc341182450"/>
      <w:bookmarkStart w:id="656" w:name="_Toc341248272"/>
      <w:bookmarkStart w:id="657" w:name="_Toc341248457"/>
      <w:bookmarkStart w:id="658" w:name="_Toc341248642"/>
      <w:bookmarkStart w:id="659" w:name="_Toc341252287"/>
      <w:bookmarkStart w:id="660" w:name="_Toc341252487"/>
      <w:bookmarkStart w:id="661" w:name="_Toc341419025"/>
      <w:bookmarkStart w:id="662" w:name="_Toc341690467"/>
      <w:bookmarkStart w:id="663" w:name="_Toc341691840"/>
      <w:bookmarkStart w:id="664" w:name="_Toc341692040"/>
      <w:bookmarkStart w:id="665" w:name="_Toc341692511"/>
      <w:bookmarkStart w:id="666" w:name="_Toc341692711"/>
      <w:ins w:id="667" w:author="svcMRProcess" w:date="2018-09-10T09:03:00Z">
        <w:r>
          <w:t>Division 2 — Evidence by participants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ins>
    </w:p>
    <w:p>
      <w:pPr>
        <w:pStyle w:val="nzHeading4"/>
        <w:rPr>
          <w:ins w:id="668" w:author="svcMRProcess" w:date="2018-09-10T09:03:00Z"/>
        </w:rPr>
      </w:pPr>
      <w:bookmarkStart w:id="669" w:name="_Toc341252288"/>
      <w:bookmarkStart w:id="670" w:name="_Toc341252488"/>
      <w:bookmarkStart w:id="671" w:name="_Toc341419026"/>
      <w:bookmarkStart w:id="672" w:name="_Toc341690468"/>
      <w:bookmarkStart w:id="673" w:name="_Toc341691841"/>
      <w:bookmarkStart w:id="674" w:name="_Toc341692041"/>
      <w:bookmarkStart w:id="675" w:name="_Toc341692512"/>
      <w:bookmarkStart w:id="676" w:name="_Toc341692712"/>
      <w:ins w:id="677" w:author="svcMRProcess" w:date="2018-09-10T09:03:00Z">
        <w:r>
          <w:t>Subdivision 1 — Terms used</w:t>
        </w:r>
        <w:bookmarkEnd w:id="669"/>
        <w:bookmarkEnd w:id="670"/>
        <w:bookmarkEnd w:id="671"/>
        <w:bookmarkEnd w:id="672"/>
        <w:bookmarkEnd w:id="673"/>
        <w:bookmarkEnd w:id="674"/>
        <w:bookmarkEnd w:id="675"/>
        <w:bookmarkEnd w:id="676"/>
      </w:ins>
    </w:p>
    <w:p>
      <w:pPr>
        <w:pStyle w:val="BlankClose"/>
        <w:rPr>
          <w:ins w:id="678" w:author="svcMRProcess" w:date="2018-09-10T09:03:00Z"/>
        </w:rPr>
      </w:pPr>
    </w:p>
    <w:p>
      <w:pPr>
        <w:pStyle w:val="nzHeading5"/>
        <w:rPr>
          <w:ins w:id="679" w:author="svcMRProcess" w:date="2018-09-10T09:03:00Z"/>
        </w:rPr>
      </w:pPr>
      <w:bookmarkStart w:id="680" w:name="_Toc341692713"/>
      <w:ins w:id="681" w:author="svcMRProcess" w:date="2018-09-10T09:03:00Z">
        <w:r>
          <w:rPr>
            <w:rStyle w:val="CharSectno"/>
          </w:rPr>
          <w:t>133</w:t>
        </w:r>
        <w:r>
          <w:t>.</w:t>
        </w:r>
        <w:r>
          <w:tab/>
          <w:t>Section 33 replaced</w:t>
        </w:r>
        <w:bookmarkEnd w:id="680"/>
      </w:ins>
    </w:p>
    <w:p>
      <w:pPr>
        <w:pStyle w:val="nzSubsection"/>
        <w:rPr>
          <w:ins w:id="682" w:author="svcMRProcess" w:date="2018-09-10T09:03:00Z"/>
        </w:rPr>
      </w:pPr>
      <w:ins w:id="683" w:author="svcMRProcess" w:date="2018-09-10T09:03:00Z">
        <w:r>
          <w:tab/>
        </w:r>
        <w:r>
          <w:tab/>
          <w:t>Delete section 33 and insert:</w:t>
        </w:r>
      </w:ins>
    </w:p>
    <w:p>
      <w:pPr>
        <w:pStyle w:val="BlankOpen"/>
        <w:rPr>
          <w:ins w:id="684" w:author="svcMRProcess" w:date="2018-09-10T09:03:00Z"/>
        </w:rPr>
      </w:pPr>
    </w:p>
    <w:p>
      <w:pPr>
        <w:pStyle w:val="nzHeading5"/>
        <w:rPr>
          <w:ins w:id="685" w:author="svcMRProcess" w:date="2018-09-10T09:03:00Z"/>
        </w:rPr>
      </w:pPr>
      <w:bookmarkStart w:id="686" w:name="_Toc341692714"/>
      <w:ins w:id="687" w:author="svcMRProcess" w:date="2018-09-10T09:03:00Z">
        <w:r>
          <w:t>33.</w:t>
        </w:r>
        <w:r>
          <w:tab/>
          <w:t>Terms used</w:t>
        </w:r>
        <w:bookmarkEnd w:id="686"/>
      </w:ins>
    </w:p>
    <w:p>
      <w:pPr>
        <w:pStyle w:val="nzSubsection"/>
        <w:rPr>
          <w:ins w:id="688" w:author="svcMRProcess" w:date="2018-09-10T09:03:00Z"/>
        </w:rPr>
      </w:pPr>
      <w:ins w:id="689" w:author="svcMRProcess" w:date="2018-09-10T09:03:00Z">
        <w:r>
          <w:tab/>
        </w:r>
        <w:r>
          <w:tab/>
          <w:t>In this Division —</w:t>
        </w:r>
      </w:ins>
    </w:p>
    <w:p>
      <w:pPr>
        <w:pStyle w:val="nzDefstart"/>
        <w:rPr>
          <w:ins w:id="690" w:author="svcMRProcess" w:date="2018-09-10T09:03:00Z"/>
        </w:rPr>
      </w:pPr>
      <w:ins w:id="691" w:author="svcMRProcess" w:date="2018-09-10T09:03:00Z">
        <w:r>
          <w:tab/>
        </w:r>
        <w:r>
          <w:rPr>
            <w:rStyle w:val="CharDefText"/>
          </w:rPr>
          <w:t>another jurisdiction</w:t>
        </w:r>
        <w:r>
          <w:t xml:space="preserve"> means another State, a Territory or the Commonwealth;</w:t>
        </w:r>
      </w:ins>
    </w:p>
    <w:p>
      <w:pPr>
        <w:pStyle w:val="nzDefstart"/>
        <w:rPr>
          <w:ins w:id="692" w:author="svcMRProcess" w:date="2018-09-10T09:03:00Z"/>
        </w:rPr>
      </w:pPr>
      <w:ins w:id="693" w:author="svcMRProcess" w:date="2018-09-10T09:03:00Z">
        <w:r>
          <w:tab/>
        </w:r>
        <w:r>
          <w:rPr>
            <w:rStyle w:val="CharDefText"/>
          </w:rPr>
          <w:t>corresponding law</w:t>
        </w:r>
        <w:r>
          <w:t xml:space="preserve"> means a law of another jurisdiction that corresponds to this Division, and includes a prescribed law of another jurisdiction;</w:t>
        </w:r>
      </w:ins>
    </w:p>
    <w:p>
      <w:pPr>
        <w:pStyle w:val="nzDefstart"/>
        <w:rPr>
          <w:ins w:id="694" w:author="svcMRProcess" w:date="2018-09-10T09:03:00Z"/>
        </w:rPr>
      </w:pPr>
      <w:ins w:id="695" w:author="svcMRProcess" w:date="2018-09-10T09:03:00Z">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ins>
    </w:p>
    <w:p>
      <w:pPr>
        <w:pStyle w:val="nzDefstart"/>
        <w:rPr>
          <w:ins w:id="696" w:author="svcMRProcess" w:date="2018-09-10T09:03:00Z"/>
        </w:rPr>
      </w:pPr>
      <w:ins w:id="697" w:author="svcMRProcess" w:date="2018-09-10T09:03:00Z">
        <w:r>
          <w:tab/>
        </w:r>
        <w:r>
          <w:rPr>
            <w:rStyle w:val="CharDefText"/>
          </w:rPr>
          <w:t>court</w:t>
        </w:r>
        <w:r>
          <w:t xml:space="preserve"> includes — </w:t>
        </w:r>
      </w:ins>
    </w:p>
    <w:p>
      <w:pPr>
        <w:pStyle w:val="nzDefpara"/>
        <w:rPr>
          <w:ins w:id="698" w:author="svcMRProcess" w:date="2018-09-10T09:03:00Z"/>
        </w:rPr>
      </w:pPr>
      <w:ins w:id="699" w:author="svcMRProcess" w:date="2018-09-10T09:03:00Z">
        <w:r>
          <w:tab/>
          <w:t>(a)</w:t>
        </w:r>
        <w:r>
          <w:tab/>
          <w:t>a tribunal or other body established or continued under a written law and having a power to obtain evidence or information;</w:t>
        </w:r>
      </w:ins>
    </w:p>
    <w:p>
      <w:pPr>
        <w:pStyle w:val="nzDefpara"/>
        <w:rPr>
          <w:ins w:id="700" w:author="svcMRProcess" w:date="2018-09-10T09:03:00Z"/>
        </w:rPr>
      </w:pPr>
      <w:ins w:id="701" w:author="svcMRProcess" w:date="2018-09-10T09:03:00Z">
        <w:r>
          <w:tab/>
          <w:t>(b)</w:t>
        </w:r>
        <w:r>
          <w:tab/>
          <w:t xml:space="preserve">a Royal Commission established under the </w:t>
        </w:r>
        <w:r>
          <w:rPr>
            <w:i/>
          </w:rPr>
          <w:t>Royal Commissions Act 1968</w:t>
        </w:r>
        <w:r>
          <w:t>;</w:t>
        </w:r>
      </w:ins>
    </w:p>
    <w:p>
      <w:pPr>
        <w:pStyle w:val="nzDefpara"/>
        <w:rPr>
          <w:ins w:id="702" w:author="svcMRProcess" w:date="2018-09-10T09:03:00Z"/>
        </w:rPr>
      </w:pPr>
      <w:ins w:id="703" w:author="svcMRProcess" w:date="2018-09-10T09:03:00Z">
        <w:r>
          <w:tab/>
          <w:t>(c)</w:t>
        </w:r>
        <w:r>
          <w:tab/>
          <w:t>a commission, board, committee or other body established by the Governor or by the Government of the State to inquire into any matter;</w:t>
        </w:r>
      </w:ins>
    </w:p>
    <w:p>
      <w:pPr>
        <w:pStyle w:val="nzDefstart"/>
        <w:rPr>
          <w:ins w:id="704" w:author="svcMRProcess" w:date="2018-09-10T09:03:00Z"/>
        </w:rPr>
      </w:pPr>
      <w:ins w:id="705" w:author="svcMRProcess" w:date="2018-09-10T09:03:00Z">
        <w:r>
          <w:tab/>
        </w:r>
        <w:r>
          <w:rPr>
            <w:rStyle w:val="CharDefText"/>
          </w:rPr>
          <w:t>court proceedings</w:t>
        </w:r>
        <w:r>
          <w:t xml:space="preserve"> means any proceedings in a court;</w:t>
        </w:r>
      </w:ins>
    </w:p>
    <w:p>
      <w:pPr>
        <w:pStyle w:val="nzDefstart"/>
        <w:rPr>
          <w:ins w:id="706" w:author="svcMRProcess" w:date="2018-09-10T09:03:00Z"/>
        </w:rPr>
      </w:pPr>
      <w:ins w:id="707" w:author="svcMRProcess" w:date="2018-09-10T09:03:00Z">
        <w:r>
          <w:tab/>
        </w:r>
        <w:r>
          <w:rPr>
            <w:rStyle w:val="CharDefText"/>
          </w:rPr>
          <w:t>lawyer</w:t>
        </w:r>
        <w:r>
          <w:t xml:space="preserve"> means an Australian lawyer within the meaning of that term in the </w:t>
        </w:r>
        <w:r>
          <w:rPr>
            <w:i/>
            <w:iCs/>
          </w:rPr>
          <w:t>Legal Profession Act 2008</w:t>
        </w:r>
        <w:r>
          <w:t xml:space="preserve"> section 3;</w:t>
        </w:r>
      </w:ins>
    </w:p>
    <w:p>
      <w:pPr>
        <w:pStyle w:val="nzDefstart"/>
        <w:rPr>
          <w:ins w:id="708" w:author="svcMRProcess" w:date="2018-09-10T09:03:00Z"/>
        </w:rPr>
      </w:pPr>
      <w:ins w:id="709" w:author="svcMRProcess" w:date="2018-09-10T09:03:00Z">
        <w:r>
          <w:tab/>
        </w:r>
        <w:r>
          <w:rPr>
            <w:rStyle w:val="CharDefText"/>
          </w:rPr>
          <w:t>non</w:t>
        </w:r>
        <w:r>
          <w:rPr>
            <w:rStyle w:val="CharDefText"/>
          </w:rPr>
          <w:noBreakHyphen/>
          <w:t>disclosure certificate</w:t>
        </w:r>
        <w:r>
          <w:t xml:space="preserve"> means a certificate given under section 34A(3);</w:t>
        </w:r>
      </w:ins>
    </w:p>
    <w:p>
      <w:pPr>
        <w:pStyle w:val="nzDefstart"/>
        <w:rPr>
          <w:ins w:id="710" w:author="svcMRProcess" w:date="2018-09-10T09:03:00Z"/>
        </w:rPr>
      </w:pPr>
      <w:ins w:id="711" w:author="svcMRProcess" w:date="2018-09-10T09:03:00Z">
        <w:r>
          <w:tab/>
        </w:r>
        <w:r>
          <w:rPr>
            <w:rStyle w:val="CharDefText"/>
          </w:rPr>
          <w:t>parliamentary committee</w:t>
        </w:r>
        <w:r>
          <w:t xml:space="preserve"> means a committee or other body established by either or both Houses of Parliament to inquire into any matter;</w:t>
        </w:r>
      </w:ins>
    </w:p>
    <w:p>
      <w:pPr>
        <w:pStyle w:val="nzDefstart"/>
        <w:rPr>
          <w:ins w:id="712" w:author="svcMRProcess" w:date="2018-09-10T09:03:00Z"/>
        </w:rPr>
      </w:pPr>
      <w:ins w:id="713" w:author="svcMRProcess" w:date="2018-09-10T09:03:00Z">
        <w:r>
          <w:tab/>
        </w:r>
        <w:r>
          <w:rPr>
            <w:rStyle w:val="CharDefText"/>
          </w:rPr>
          <w:t>parliamentary proceedings</w:t>
        </w:r>
        <w:r>
          <w:t xml:space="preserve"> means any proceedings before a parliamentary committee;</w:t>
        </w:r>
      </w:ins>
    </w:p>
    <w:p>
      <w:pPr>
        <w:pStyle w:val="nzDefstart"/>
        <w:rPr>
          <w:ins w:id="714" w:author="svcMRProcess" w:date="2018-09-10T09:03:00Z"/>
        </w:rPr>
      </w:pPr>
      <w:ins w:id="715" w:author="svcMRProcess" w:date="2018-09-10T09:03:00Z">
        <w:r>
          <w:tab/>
        </w:r>
        <w:r>
          <w:rPr>
            <w:rStyle w:val="CharDefText"/>
          </w:rPr>
          <w:t>party</w:t>
        </w:r>
        <w:r>
          <w:t>, to proceedings, means —</w:t>
        </w:r>
      </w:ins>
    </w:p>
    <w:p>
      <w:pPr>
        <w:pStyle w:val="nzDefpara"/>
        <w:rPr>
          <w:ins w:id="716" w:author="svcMRProcess" w:date="2018-09-10T09:03:00Z"/>
        </w:rPr>
      </w:pPr>
      <w:ins w:id="717" w:author="svcMRProcess" w:date="2018-09-10T09:03:00Z">
        <w:r>
          <w:tab/>
          <w:t>(a)</w:t>
        </w:r>
        <w:r>
          <w:tab/>
          <w:t>for criminal proceedings, the prosecutor and each accused person; or</w:t>
        </w:r>
      </w:ins>
    </w:p>
    <w:p>
      <w:pPr>
        <w:pStyle w:val="nzDefpara"/>
        <w:rPr>
          <w:ins w:id="718" w:author="svcMRProcess" w:date="2018-09-10T09:03:00Z"/>
        </w:rPr>
      </w:pPr>
      <w:ins w:id="719" w:author="svcMRProcess" w:date="2018-09-10T09:03:00Z">
        <w:r>
          <w:tab/>
          <w:t>(b)</w:t>
        </w:r>
        <w:r>
          <w:tab/>
          <w:t>for civil proceedings, each person who is a party to the proceedings; or</w:t>
        </w:r>
      </w:ins>
    </w:p>
    <w:p>
      <w:pPr>
        <w:pStyle w:val="nzDefpara"/>
        <w:rPr>
          <w:ins w:id="720" w:author="svcMRProcess" w:date="2018-09-10T09:03:00Z"/>
        </w:rPr>
      </w:pPr>
      <w:ins w:id="721" w:author="svcMRProcess" w:date="2018-09-10T09:03:00Z">
        <w:r>
          <w:tab/>
          <w:t>(c)</w:t>
        </w:r>
        <w:r>
          <w:tab/>
          <w:t>for any other proceedings, each person who may appear or give evidence in the proceedings;</w:t>
        </w:r>
      </w:ins>
    </w:p>
    <w:p>
      <w:pPr>
        <w:pStyle w:val="nzDefstart"/>
        <w:rPr>
          <w:ins w:id="722" w:author="svcMRProcess" w:date="2018-09-10T09:03:00Z"/>
        </w:rPr>
      </w:pPr>
      <w:ins w:id="723" w:author="svcMRProcess" w:date="2018-09-10T09:03:00Z">
        <w:r>
          <w:tab/>
        </w:r>
        <w:r>
          <w:rPr>
            <w:rStyle w:val="CharDefText"/>
          </w:rPr>
          <w:t>proceedings</w:t>
        </w:r>
        <w:r>
          <w:t xml:space="preserve"> means court proceedings or parliamentary proceedings;</w:t>
        </w:r>
      </w:ins>
    </w:p>
    <w:p>
      <w:pPr>
        <w:pStyle w:val="nzDefstart"/>
        <w:rPr>
          <w:ins w:id="724" w:author="svcMRProcess" w:date="2018-09-10T09:03:00Z"/>
        </w:rPr>
      </w:pPr>
      <w:ins w:id="725" w:author="svcMRProcess" w:date="2018-09-10T09:03:00Z">
        <w:r>
          <w:tab/>
        </w:r>
        <w:r>
          <w:rPr>
            <w:rStyle w:val="CharDefText"/>
          </w:rPr>
          <w:t>protected address</w:t>
        </w:r>
        <w:r>
          <w:t xml:space="preserve">, of a protected person, means — </w:t>
        </w:r>
      </w:ins>
    </w:p>
    <w:p>
      <w:pPr>
        <w:pStyle w:val="nzDefpara"/>
        <w:rPr>
          <w:ins w:id="726" w:author="svcMRProcess" w:date="2018-09-10T09:03:00Z"/>
        </w:rPr>
      </w:pPr>
      <w:ins w:id="727" w:author="svcMRProcess" w:date="2018-09-10T09:03:00Z">
        <w:r>
          <w:tab/>
          <w:t>(a)</w:t>
        </w:r>
        <w:r>
          <w:tab/>
          <w:t>for proceedings in which the protected person is or may be required to give evidence under the person’s new identity, the last place where the person lived under the person’s former identity; or</w:t>
        </w:r>
      </w:ins>
    </w:p>
    <w:p>
      <w:pPr>
        <w:pStyle w:val="nzDefpara"/>
        <w:rPr>
          <w:ins w:id="728" w:author="svcMRProcess" w:date="2018-09-10T09:03:00Z"/>
        </w:rPr>
      </w:pPr>
      <w:ins w:id="729" w:author="svcMRProcess" w:date="2018-09-10T09:03:00Z">
        <w:r>
          <w:tab/>
          <w:t>(b)</w:t>
        </w:r>
        <w:r>
          <w:tab/>
          <w:t>for proceedings in which the protected person is or may be required to give evidence under the person’s former identity, the place where the person lives;</w:t>
        </w:r>
      </w:ins>
    </w:p>
    <w:p>
      <w:pPr>
        <w:pStyle w:val="nzDefstart"/>
        <w:rPr>
          <w:ins w:id="730" w:author="svcMRProcess" w:date="2018-09-10T09:03:00Z"/>
        </w:rPr>
      </w:pPr>
      <w:ins w:id="731" w:author="svcMRProcess" w:date="2018-09-10T09:03:00Z">
        <w:r>
          <w:tab/>
        </w:r>
        <w:r>
          <w:rPr>
            <w:rStyle w:val="CharDefText"/>
          </w:rPr>
          <w:t>protected identity</w:t>
        </w:r>
        <w:r>
          <w:t>, of a protected person, means —</w:t>
        </w:r>
      </w:ins>
    </w:p>
    <w:p>
      <w:pPr>
        <w:pStyle w:val="nzDefpara"/>
        <w:rPr>
          <w:ins w:id="732" w:author="svcMRProcess" w:date="2018-09-10T09:03:00Z"/>
        </w:rPr>
      </w:pPr>
      <w:ins w:id="733" w:author="svcMRProcess" w:date="2018-09-10T09:03:00Z">
        <w:r>
          <w:tab/>
          <w:t>(a)</w:t>
        </w:r>
        <w:r>
          <w:tab/>
          <w:t>for proceedings in which the protected person is or may be required to give evidence under the person’s new identity, the person’s former identity; or</w:t>
        </w:r>
      </w:ins>
    </w:p>
    <w:p>
      <w:pPr>
        <w:pStyle w:val="nzDefpara"/>
        <w:rPr>
          <w:ins w:id="734" w:author="svcMRProcess" w:date="2018-09-10T09:03:00Z"/>
        </w:rPr>
      </w:pPr>
      <w:ins w:id="735" w:author="svcMRProcess" w:date="2018-09-10T09:03:00Z">
        <w:r>
          <w:tab/>
          <w:t>(b)</w:t>
        </w:r>
        <w:r>
          <w:tab/>
          <w:t>for proceedings in which the protected person is or may be required to give evidence under the person’s former identity, the person’s new identity;</w:t>
        </w:r>
      </w:ins>
    </w:p>
    <w:p>
      <w:pPr>
        <w:pStyle w:val="nzDefstart"/>
        <w:rPr>
          <w:ins w:id="736" w:author="svcMRProcess" w:date="2018-09-10T09:03:00Z"/>
        </w:rPr>
      </w:pPr>
      <w:ins w:id="737" w:author="svcMRProcess" w:date="2018-09-10T09:03:00Z">
        <w:r>
          <w:tab/>
        </w:r>
        <w:r>
          <w:rPr>
            <w:rStyle w:val="CharDefText"/>
          </w:rPr>
          <w:t>protected person</w:t>
        </w:r>
        <w:r>
          <w:t xml:space="preserve"> means a person who, having been given a new identity under the SWPP, keeps the identity whether or not the person remains a participant.</w:t>
        </w:r>
      </w:ins>
    </w:p>
    <w:p>
      <w:pPr>
        <w:pStyle w:val="nzHeading4"/>
        <w:rPr>
          <w:ins w:id="738" w:author="svcMRProcess" w:date="2018-09-10T09:03:00Z"/>
        </w:rPr>
      </w:pPr>
      <w:bookmarkStart w:id="739" w:name="_Toc341252291"/>
      <w:bookmarkStart w:id="740" w:name="_Toc341252491"/>
      <w:bookmarkStart w:id="741" w:name="_Toc341419029"/>
      <w:bookmarkStart w:id="742" w:name="_Toc341690471"/>
      <w:bookmarkStart w:id="743" w:name="_Toc341691844"/>
      <w:bookmarkStart w:id="744" w:name="_Toc341692044"/>
      <w:bookmarkStart w:id="745" w:name="_Toc341692515"/>
      <w:bookmarkStart w:id="746" w:name="_Toc341692715"/>
      <w:ins w:id="747" w:author="svcMRProcess" w:date="2018-09-10T09:03:00Z">
        <w:r>
          <w:t>Subdivision 2 — Non-disclosure certificates for protected persons</w:t>
        </w:r>
        <w:bookmarkEnd w:id="739"/>
        <w:bookmarkEnd w:id="740"/>
        <w:bookmarkEnd w:id="741"/>
        <w:bookmarkEnd w:id="742"/>
        <w:bookmarkEnd w:id="743"/>
        <w:bookmarkEnd w:id="744"/>
        <w:bookmarkEnd w:id="745"/>
        <w:bookmarkEnd w:id="746"/>
      </w:ins>
    </w:p>
    <w:p>
      <w:pPr>
        <w:pStyle w:val="nzHeading5"/>
        <w:rPr>
          <w:ins w:id="748" w:author="svcMRProcess" w:date="2018-09-10T09:03:00Z"/>
        </w:rPr>
      </w:pPr>
      <w:bookmarkStart w:id="749" w:name="_Toc341692716"/>
      <w:ins w:id="750" w:author="svcMRProcess" w:date="2018-09-10T09:03:00Z">
        <w:r>
          <w:t>34A.</w:t>
        </w:r>
        <w:r>
          <w:tab/>
          <w:t>Non</w:t>
        </w:r>
        <w:r>
          <w:noBreakHyphen/>
          <w:t>disclosure certificates</w:t>
        </w:r>
        <w:bookmarkEnd w:id="749"/>
      </w:ins>
    </w:p>
    <w:p>
      <w:pPr>
        <w:pStyle w:val="nzSubsection"/>
        <w:rPr>
          <w:ins w:id="751" w:author="svcMRProcess" w:date="2018-09-10T09:03:00Z"/>
        </w:rPr>
      </w:pPr>
      <w:ins w:id="752" w:author="svcMRProcess" w:date="2018-09-10T09:03:00Z">
        <w:r>
          <w:tab/>
          <w:t>(1)</w:t>
        </w:r>
        <w:r>
          <w:tab/>
          <w:t xml:space="preserve">In this section — </w:t>
        </w:r>
      </w:ins>
    </w:p>
    <w:p>
      <w:pPr>
        <w:pStyle w:val="nzDefstart"/>
        <w:rPr>
          <w:ins w:id="753" w:author="svcMRProcess" w:date="2018-09-10T09:03:00Z"/>
        </w:rPr>
      </w:pPr>
      <w:ins w:id="754" w:author="svcMRProcess" w:date="2018-09-10T09:03:00Z">
        <w:r>
          <w:tab/>
        </w:r>
        <w:r>
          <w:rPr>
            <w:rStyle w:val="CharDefText"/>
          </w:rPr>
          <w:t>court</w:t>
        </w:r>
        <w:r>
          <w:t xml:space="preserve"> includes a court, within the meaning of that term in this Act, of another jurisdiction.</w:t>
        </w:r>
      </w:ins>
    </w:p>
    <w:p>
      <w:pPr>
        <w:pStyle w:val="nzSubsection"/>
        <w:rPr>
          <w:ins w:id="755" w:author="svcMRProcess" w:date="2018-09-10T09:03:00Z"/>
        </w:rPr>
      </w:pPr>
      <w:ins w:id="756" w:author="svcMRProcess" w:date="2018-09-10T09:03:00Z">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ins>
    </w:p>
    <w:p>
      <w:pPr>
        <w:pStyle w:val="nzSubsection"/>
        <w:rPr>
          <w:ins w:id="757" w:author="svcMRProcess" w:date="2018-09-10T09:03:00Z"/>
        </w:rPr>
      </w:pPr>
      <w:ins w:id="758" w:author="svcMRProcess" w:date="2018-09-10T09:03:00Z">
        <w:r>
          <w:tab/>
          <w:t>(3)</w:t>
        </w:r>
        <w:r>
          <w:tab/>
          <w:t>The Commissioner may give a certificate for the protected person in relation to the proceedings and —</w:t>
        </w:r>
      </w:ins>
    </w:p>
    <w:p>
      <w:pPr>
        <w:pStyle w:val="nzIndenta"/>
        <w:rPr>
          <w:ins w:id="759" w:author="svcMRProcess" w:date="2018-09-10T09:03:00Z"/>
        </w:rPr>
      </w:pPr>
      <w:ins w:id="760" w:author="svcMRProcess" w:date="2018-09-10T09:03:00Z">
        <w:r>
          <w:tab/>
          <w:t>(a)</w:t>
        </w:r>
        <w:r>
          <w:tab/>
          <w:t>file a copy with the court; or</w:t>
        </w:r>
      </w:ins>
    </w:p>
    <w:p>
      <w:pPr>
        <w:pStyle w:val="nzIndenta"/>
        <w:rPr>
          <w:ins w:id="761" w:author="svcMRProcess" w:date="2018-09-10T09:03:00Z"/>
        </w:rPr>
      </w:pPr>
      <w:ins w:id="762" w:author="svcMRProcess" w:date="2018-09-10T09:03:00Z">
        <w:r>
          <w:tab/>
          <w:t>(b)</w:t>
        </w:r>
        <w:r>
          <w:tab/>
          <w:t>give a copy to the Clerk of the House of Parliament that established the parliamentary committee concerned or, if the parliamentary committee concerned was established by both Houses of Parliament, to the Clerk of each House of Parliament,</w:t>
        </w:r>
      </w:ins>
    </w:p>
    <w:p>
      <w:pPr>
        <w:pStyle w:val="nzSubsection"/>
        <w:rPr>
          <w:ins w:id="763" w:author="svcMRProcess" w:date="2018-09-10T09:03:00Z"/>
        </w:rPr>
      </w:pPr>
      <w:ins w:id="764" w:author="svcMRProcess" w:date="2018-09-10T09:03:00Z">
        <w:r>
          <w:tab/>
        </w:r>
        <w:r>
          <w:tab/>
          <w:t>as the case requires.</w:t>
        </w:r>
      </w:ins>
    </w:p>
    <w:p>
      <w:pPr>
        <w:pStyle w:val="nzHeading5"/>
        <w:rPr>
          <w:ins w:id="765" w:author="svcMRProcess" w:date="2018-09-10T09:03:00Z"/>
        </w:rPr>
      </w:pPr>
      <w:bookmarkStart w:id="766" w:name="_Toc341692717"/>
      <w:ins w:id="767" w:author="svcMRProcess" w:date="2018-09-10T09:03:00Z">
        <w:r>
          <w:t>34B.</w:t>
        </w:r>
        <w:r>
          <w:tab/>
          <w:t>What non</w:t>
        </w:r>
        <w:r>
          <w:noBreakHyphen/>
          <w:t>disclosure certificate must state</w:t>
        </w:r>
        <w:bookmarkEnd w:id="766"/>
        <w:r>
          <w:t xml:space="preserve"> </w:t>
        </w:r>
      </w:ins>
    </w:p>
    <w:p>
      <w:pPr>
        <w:pStyle w:val="nzSubsection"/>
        <w:rPr>
          <w:ins w:id="768" w:author="svcMRProcess" w:date="2018-09-10T09:03:00Z"/>
        </w:rPr>
      </w:pPr>
      <w:ins w:id="769" w:author="svcMRProcess" w:date="2018-09-10T09:03:00Z">
        <w:r>
          <w:tab/>
          <w:t>(1)</w:t>
        </w:r>
        <w:r>
          <w:tab/>
          <w:t>A non</w:t>
        </w:r>
        <w:r>
          <w:noBreakHyphen/>
          <w:t>disclosure certificate for a protected person must state —</w:t>
        </w:r>
      </w:ins>
    </w:p>
    <w:p>
      <w:pPr>
        <w:pStyle w:val="nzIndenta"/>
        <w:rPr>
          <w:ins w:id="770" w:author="svcMRProcess" w:date="2018-09-10T09:03:00Z"/>
        </w:rPr>
      </w:pPr>
      <w:ins w:id="771" w:author="svcMRProcess" w:date="2018-09-10T09:03:00Z">
        <w:r>
          <w:tab/>
          <w:t>(a)</w:t>
        </w:r>
        <w:r>
          <w:tab/>
          <w:t>that the person is, or has been, included in the SWPP; and</w:t>
        </w:r>
      </w:ins>
    </w:p>
    <w:p>
      <w:pPr>
        <w:pStyle w:val="nzIndenta"/>
        <w:rPr>
          <w:ins w:id="772" w:author="svcMRProcess" w:date="2018-09-10T09:03:00Z"/>
        </w:rPr>
      </w:pPr>
      <w:ins w:id="773" w:author="svcMRProcess" w:date="2018-09-10T09:03:00Z">
        <w:r>
          <w:tab/>
          <w:t>(b)</w:t>
        </w:r>
        <w:r>
          <w:tab/>
          <w:t>that the person has been given a new identity under the SWPP; and</w:t>
        </w:r>
      </w:ins>
    </w:p>
    <w:p>
      <w:pPr>
        <w:pStyle w:val="nzIndenta"/>
        <w:rPr>
          <w:ins w:id="774" w:author="svcMRProcess" w:date="2018-09-10T09:03:00Z"/>
        </w:rPr>
      </w:pPr>
      <w:ins w:id="775" w:author="svcMRProcess" w:date="2018-09-10T09:03:00Z">
        <w:r>
          <w:tab/>
          <w:t>(c)</w:t>
        </w:r>
        <w:r>
          <w:tab/>
          <w:t>that the person has not been convicted or found guilty of any offence other than an offence mentioned in the certificate.</w:t>
        </w:r>
      </w:ins>
    </w:p>
    <w:p>
      <w:pPr>
        <w:pStyle w:val="nzSubsection"/>
        <w:rPr>
          <w:ins w:id="776" w:author="svcMRProcess" w:date="2018-09-10T09:03:00Z"/>
        </w:rPr>
      </w:pPr>
      <w:ins w:id="777" w:author="svcMRProcess" w:date="2018-09-10T09:03:00Z">
        <w:r>
          <w:tab/>
          <w:t>(2)</w:t>
        </w:r>
        <w:r>
          <w:tab/>
          <w:t>The non</w:t>
        </w:r>
        <w:r>
          <w:noBreakHyphen/>
          <w:t xml:space="preserve">disclosure certificate must not include information that discloses, or may lead to the disclosure of any of the following — </w:t>
        </w:r>
      </w:ins>
    </w:p>
    <w:p>
      <w:pPr>
        <w:pStyle w:val="nzIndenta"/>
        <w:rPr>
          <w:ins w:id="778" w:author="svcMRProcess" w:date="2018-09-10T09:03:00Z"/>
        </w:rPr>
      </w:pPr>
      <w:ins w:id="779" w:author="svcMRProcess" w:date="2018-09-10T09:03:00Z">
        <w:r>
          <w:tab/>
          <w:t>(a)</w:t>
        </w:r>
        <w:r>
          <w:tab/>
          <w:t>the person’s protected identity;</w:t>
        </w:r>
      </w:ins>
    </w:p>
    <w:p>
      <w:pPr>
        <w:pStyle w:val="nzIndenta"/>
        <w:rPr>
          <w:ins w:id="780" w:author="svcMRProcess" w:date="2018-09-10T09:03:00Z"/>
        </w:rPr>
      </w:pPr>
      <w:ins w:id="781" w:author="svcMRProcess" w:date="2018-09-10T09:03:00Z">
        <w:r>
          <w:tab/>
          <w:t>(b)</w:t>
        </w:r>
        <w:r>
          <w:tab/>
          <w:t>the person’s protected address;</w:t>
        </w:r>
      </w:ins>
    </w:p>
    <w:p>
      <w:pPr>
        <w:pStyle w:val="nzIndenta"/>
        <w:rPr>
          <w:ins w:id="782" w:author="svcMRProcess" w:date="2018-09-10T09:03:00Z"/>
        </w:rPr>
      </w:pPr>
      <w:ins w:id="783" w:author="svcMRProcess" w:date="2018-09-10T09:03:00Z">
        <w:r>
          <w:tab/>
          <w:t>(c)</w:t>
        </w:r>
        <w:r>
          <w:tab/>
          <w:t>any other sensitive information as defined in section 32(2).</w:t>
        </w:r>
      </w:ins>
    </w:p>
    <w:p>
      <w:pPr>
        <w:pStyle w:val="nzHeading4"/>
        <w:rPr>
          <w:ins w:id="784" w:author="svcMRProcess" w:date="2018-09-10T09:03:00Z"/>
        </w:rPr>
      </w:pPr>
      <w:bookmarkStart w:id="785" w:name="_Toc341252294"/>
      <w:bookmarkStart w:id="786" w:name="_Toc341252494"/>
      <w:bookmarkStart w:id="787" w:name="_Toc341419032"/>
      <w:bookmarkStart w:id="788" w:name="_Toc341690474"/>
      <w:bookmarkStart w:id="789" w:name="_Toc341691847"/>
      <w:bookmarkStart w:id="790" w:name="_Toc341692047"/>
      <w:bookmarkStart w:id="791" w:name="_Toc341692518"/>
      <w:bookmarkStart w:id="792" w:name="_Toc341692718"/>
      <w:ins w:id="793" w:author="svcMRProcess" w:date="2018-09-10T09:03:00Z">
        <w:r>
          <w:t>Subdivision 3 — Provisions applicable to court proceedings</w:t>
        </w:r>
        <w:bookmarkEnd w:id="785"/>
        <w:bookmarkEnd w:id="786"/>
        <w:bookmarkEnd w:id="787"/>
        <w:bookmarkEnd w:id="788"/>
        <w:bookmarkEnd w:id="789"/>
        <w:bookmarkEnd w:id="790"/>
        <w:bookmarkEnd w:id="791"/>
        <w:bookmarkEnd w:id="792"/>
      </w:ins>
    </w:p>
    <w:p>
      <w:pPr>
        <w:pStyle w:val="nzHeading5"/>
        <w:rPr>
          <w:ins w:id="794" w:author="svcMRProcess" w:date="2018-09-10T09:03:00Z"/>
        </w:rPr>
      </w:pPr>
      <w:bookmarkStart w:id="795" w:name="_Toc341692719"/>
      <w:ins w:id="796" w:author="svcMRProcess" w:date="2018-09-10T09:03:00Z">
        <w:r>
          <w:t>34CA.</w:t>
        </w:r>
        <w:r>
          <w:tab/>
          <w:t>Application of Subdivision</w:t>
        </w:r>
        <w:bookmarkEnd w:id="795"/>
      </w:ins>
    </w:p>
    <w:p>
      <w:pPr>
        <w:pStyle w:val="nzSubsection"/>
        <w:rPr>
          <w:ins w:id="797" w:author="svcMRProcess" w:date="2018-09-10T09:03:00Z"/>
        </w:rPr>
      </w:pPr>
      <w:ins w:id="798" w:author="svcMRProcess" w:date="2018-09-10T09:03:00Z">
        <w:r>
          <w:tab/>
        </w:r>
        <w:r>
          <w:tab/>
          <w:t>This Subdivision applies in relation to court proceedings in which a protected person is, or may be, required to give evidence.</w:t>
        </w:r>
      </w:ins>
    </w:p>
    <w:p>
      <w:pPr>
        <w:pStyle w:val="nzHeading5"/>
        <w:rPr>
          <w:ins w:id="799" w:author="svcMRProcess" w:date="2018-09-10T09:03:00Z"/>
        </w:rPr>
      </w:pPr>
      <w:bookmarkStart w:id="800" w:name="_Toc341692720"/>
      <w:ins w:id="801" w:author="svcMRProcess" w:date="2018-09-10T09:03:00Z">
        <w:r>
          <w:t>34C.</w:t>
        </w:r>
        <w:r>
          <w:tab/>
          <w:t>Effect of non</w:t>
        </w:r>
        <w:r>
          <w:noBreakHyphen/>
          <w:t>disclosure certificate</w:t>
        </w:r>
        <w:bookmarkEnd w:id="800"/>
      </w:ins>
    </w:p>
    <w:p>
      <w:pPr>
        <w:pStyle w:val="nzSubsection"/>
        <w:rPr>
          <w:ins w:id="802" w:author="svcMRProcess" w:date="2018-09-10T09:03:00Z"/>
        </w:rPr>
      </w:pPr>
      <w:ins w:id="803" w:author="svcMRProcess" w:date="2018-09-10T09:03:00Z">
        <w:r>
          <w:tab/>
          <w:t>(1)</w:t>
        </w:r>
        <w:r>
          <w:tab/>
          <w:t xml:space="preserve">In this section — </w:t>
        </w:r>
      </w:ins>
    </w:p>
    <w:p>
      <w:pPr>
        <w:pStyle w:val="nzDefstart"/>
        <w:rPr>
          <w:ins w:id="804" w:author="svcMRProcess" w:date="2018-09-10T09:03:00Z"/>
        </w:rPr>
      </w:pPr>
      <w:ins w:id="805" w:author="svcMRProcess" w:date="2018-09-10T09:03:00Z">
        <w:r>
          <w:tab/>
        </w:r>
        <w:r>
          <w:rPr>
            <w:rStyle w:val="CharDefText"/>
          </w:rPr>
          <w:t>person involved</w:t>
        </w:r>
        <w:r>
          <w:t xml:space="preserve">, in proceedings, includes — </w:t>
        </w:r>
      </w:ins>
    </w:p>
    <w:p>
      <w:pPr>
        <w:pStyle w:val="nzDefpara"/>
        <w:rPr>
          <w:ins w:id="806" w:author="svcMRProcess" w:date="2018-09-10T09:03:00Z"/>
        </w:rPr>
      </w:pPr>
      <w:ins w:id="807" w:author="svcMRProcess" w:date="2018-09-10T09:03:00Z">
        <w:r>
          <w:tab/>
          <w:t>(a)</w:t>
        </w:r>
        <w:r>
          <w:tab/>
          <w:t>the court; and</w:t>
        </w:r>
      </w:ins>
    </w:p>
    <w:p>
      <w:pPr>
        <w:pStyle w:val="nzDefpara"/>
        <w:rPr>
          <w:ins w:id="808" w:author="svcMRProcess" w:date="2018-09-10T09:03:00Z"/>
        </w:rPr>
      </w:pPr>
      <w:ins w:id="809" w:author="svcMRProcess" w:date="2018-09-10T09:03:00Z">
        <w:r>
          <w:tab/>
          <w:t>(b)</w:t>
        </w:r>
        <w:r>
          <w:tab/>
          <w:t>a party to the proceedings; and</w:t>
        </w:r>
      </w:ins>
    </w:p>
    <w:p>
      <w:pPr>
        <w:pStyle w:val="nzDefpara"/>
        <w:rPr>
          <w:ins w:id="810" w:author="svcMRProcess" w:date="2018-09-10T09:03:00Z"/>
        </w:rPr>
      </w:pPr>
      <w:ins w:id="811" w:author="svcMRProcess" w:date="2018-09-10T09:03:00Z">
        <w:r>
          <w:tab/>
          <w:t>(c)</w:t>
        </w:r>
        <w:r>
          <w:tab/>
          <w:t>a person given leave to be heard or make submissions in the proceedings; and</w:t>
        </w:r>
      </w:ins>
    </w:p>
    <w:p>
      <w:pPr>
        <w:pStyle w:val="nzDefpara"/>
        <w:rPr>
          <w:ins w:id="812" w:author="svcMRProcess" w:date="2018-09-10T09:03:00Z"/>
        </w:rPr>
      </w:pPr>
      <w:ins w:id="813" w:author="svcMRProcess" w:date="2018-09-10T09:03:00Z">
        <w:r>
          <w:tab/>
          <w:t>(d)</w:t>
        </w:r>
        <w:r>
          <w:tab/>
          <w:t>a lawyer representing a person referred to in paragraph (b) or (c) or a lawyer assisting the court in the proceedings; and</w:t>
        </w:r>
      </w:ins>
    </w:p>
    <w:p>
      <w:pPr>
        <w:pStyle w:val="nzDefpara"/>
        <w:rPr>
          <w:ins w:id="814" w:author="svcMRProcess" w:date="2018-09-10T09:03:00Z"/>
        </w:rPr>
      </w:pPr>
      <w:ins w:id="815" w:author="svcMRProcess" w:date="2018-09-10T09:03:00Z">
        <w:r>
          <w:tab/>
          <w:t>(e)</w:t>
        </w:r>
        <w:r>
          <w:tab/>
          <w:t>any other officer of the court or person assisting the court in the proceedings; and</w:t>
        </w:r>
      </w:ins>
    </w:p>
    <w:p>
      <w:pPr>
        <w:pStyle w:val="nzDefpara"/>
        <w:rPr>
          <w:ins w:id="816" w:author="svcMRProcess" w:date="2018-09-10T09:03:00Z"/>
        </w:rPr>
      </w:pPr>
      <w:ins w:id="817" w:author="svcMRProcess" w:date="2018-09-10T09:03:00Z">
        <w:r>
          <w:tab/>
          <w:t>(f)</w:t>
        </w:r>
        <w:r>
          <w:tab/>
          <w:t>a person acting in the execution of any process or the enforcement of any order in the proceedings.</w:t>
        </w:r>
      </w:ins>
    </w:p>
    <w:p>
      <w:pPr>
        <w:pStyle w:val="nzSubsection"/>
        <w:rPr>
          <w:ins w:id="818" w:author="svcMRProcess" w:date="2018-09-10T09:03:00Z"/>
        </w:rPr>
      </w:pPr>
      <w:ins w:id="819" w:author="svcMRProcess" w:date="2018-09-10T09:03:00Z">
        <w:r>
          <w:tab/>
          <w:t>(2)</w:t>
        </w:r>
        <w:r>
          <w:tab/>
          <w:t>This section applies if a non</w:t>
        </w:r>
        <w:r>
          <w:noBreakHyphen/>
          <w:t>disclosure certificate for a protected person in relation to proceedings is filed in a court in this State.</w:t>
        </w:r>
      </w:ins>
    </w:p>
    <w:p>
      <w:pPr>
        <w:pStyle w:val="nzSubsection"/>
        <w:rPr>
          <w:ins w:id="820" w:author="svcMRProcess" w:date="2018-09-10T09:03:00Z"/>
        </w:rPr>
      </w:pPr>
      <w:ins w:id="821" w:author="svcMRProcess" w:date="2018-09-10T09:03:00Z">
        <w:r>
          <w:tab/>
          <w:t>(3)</w:t>
        </w:r>
        <w:r>
          <w:tab/>
          <w:t>If this section applies, in the proceedings —</w:t>
        </w:r>
      </w:ins>
    </w:p>
    <w:p>
      <w:pPr>
        <w:pStyle w:val="nzIndenta"/>
        <w:rPr>
          <w:ins w:id="822" w:author="svcMRProcess" w:date="2018-09-10T09:03:00Z"/>
        </w:rPr>
      </w:pPr>
      <w:ins w:id="823" w:author="svcMRProcess" w:date="2018-09-10T09:03:00Z">
        <w:r>
          <w:tab/>
          <w:t>(a)</w:t>
        </w:r>
        <w:r>
          <w:tab/>
          <w:t>a question must not be asked of a witness, including the protected person, that may lead to the disclosure of the protected person’s protected identity or protected address or both; and</w:t>
        </w:r>
      </w:ins>
    </w:p>
    <w:p>
      <w:pPr>
        <w:pStyle w:val="nzIndenta"/>
        <w:rPr>
          <w:ins w:id="824" w:author="svcMRProcess" w:date="2018-09-10T09:03:00Z"/>
        </w:rPr>
      </w:pPr>
      <w:ins w:id="825" w:author="svcMRProcess" w:date="2018-09-10T09:03:00Z">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ins>
    </w:p>
    <w:p>
      <w:pPr>
        <w:pStyle w:val="nzIndenta"/>
        <w:rPr>
          <w:ins w:id="826" w:author="svcMRProcess" w:date="2018-09-10T09:03:00Z"/>
        </w:rPr>
      </w:pPr>
      <w:ins w:id="827" w:author="svcMRProcess" w:date="2018-09-10T09:03:00Z">
        <w:r>
          <w:tab/>
          <w:t>(c)</w:t>
        </w:r>
        <w:r>
          <w:tab/>
          <w:t>a person involved in the proceedings must not make a statement that discloses, or may lead to the disclosure of, the protected person’s protected identity or protected address or both.</w:t>
        </w:r>
      </w:ins>
    </w:p>
    <w:p>
      <w:pPr>
        <w:pStyle w:val="nzSubsection"/>
        <w:rPr>
          <w:ins w:id="828" w:author="svcMRProcess" w:date="2018-09-10T09:03:00Z"/>
        </w:rPr>
      </w:pPr>
      <w:ins w:id="829" w:author="svcMRProcess" w:date="2018-09-10T09:03:00Z">
        <w:r>
          <w:tab/>
          <w:t>(4)</w:t>
        </w:r>
        <w:r>
          <w:tab/>
          <w:t>The court may disclose to each party to the proceedings —</w:t>
        </w:r>
      </w:ins>
    </w:p>
    <w:p>
      <w:pPr>
        <w:pStyle w:val="nzIndenta"/>
        <w:rPr>
          <w:ins w:id="830" w:author="svcMRProcess" w:date="2018-09-10T09:03:00Z"/>
        </w:rPr>
      </w:pPr>
      <w:ins w:id="831" w:author="svcMRProcess" w:date="2018-09-10T09:03:00Z">
        <w:r>
          <w:tab/>
          <w:t>(a)</w:t>
        </w:r>
        <w:r>
          <w:tab/>
          <w:t>that the court has been given a non</w:t>
        </w:r>
        <w:r>
          <w:noBreakHyphen/>
          <w:t>disclosure certificate for a person who may be required to give evidence in the proceedings; and</w:t>
        </w:r>
      </w:ins>
    </w:p>
    <w:p>
      <w:pPr>
        <w:pStyle w:val="nzIndenta"/>
        <w:rPr>
          <w:ins w:id="832" w:author="svcMRProcess" w:date="2018-09-10T09:03:00Z"/>
        </w:rPr>
      </w:pPr>
      <w:ins w:id="833" w:author="svcMRProcess" w:date="2018-09-10T09:03:00Z">
        <w:r>
          <w:tab/>
          <w:t>(b)</w:t>
        </w:r>
        <w:r>
          <w:tab/>
          <w:t>what the certificate states.</w:t>
        </w:r>
      </w:ins>
    </w:p>
    <w:p>
      <w:pPr>
        <w:pStyle w:val="nzSubsection"/>
        <w:rPr>
          <w:ins w:id="834" w:author="svcMRProcess" w:date="2018-09-10T09:03:00Z"/>
        </w:rPr>
      </w:pPr>
      <w:ins w:id="835" w:author="svcMRProcess" w:date="2018-09-10T09:03:00Z">
        <w:r>
          <w:tab/>
          <w:t>(5)</w:t>
        </w:r>
        <w:r>
          <w:tab/>
          <w:t>The court may only disclose what the non</w:t>
        </w:r>
        <w:r>
          <w:noBreakHyphen/>
          <w:t xml:space="preserve">disclosure certificate states in the absence of the jury (if any) and the public. </w:t>
        </w:r>
      </w:ins>
    </w:p>
    <w:p>
      <w:pPr>
        <w:pStyle w:val="nzSubsection"/>
        <w:rPr>
          <w:ins w:id="836" w:author="svcMRProcess" w:date="2018-09-10T09:03:00Z"/>
        </w:rPr>
      </w:pPr>
      <w:ins w:id="837" w:author="svcMRProcess" w:date="2018-09-10T09:03:00Z">
        <w:r>
          <w:tab/>
          <w:t>(6)</w:t>
        </w:r>
        <w:r>
          <w:tab/>
          <w:t>If the court makes a disclosure about the non</w:t>
        </w:r>
        <w:r>
          <w:noBreakHyphen/>
          <w:t>disclosure certificate under subsection (4), the court must also inform the parties of the effect of the certificate.</w:t>
        </w:r>
      </w:ins>
    </w:p>
    <w:p>
      <w:pPr>
        <w:pStyle w:val="nzSubsection"/>
        <w:rPr>
          <w:ins w:id="838" w:author="svcMRProcess" w:date="2018-09-10T09:03:00Z"/>
        </w:rPr>
      </w:pPr>
      <w:ins w:id="839" w:author="svcMRProcess" w:date="2018-09-10T09:03:00Z">
        <w:r>
          <w:tab/>
          <w:t>(7)</w:t>
        </w:r>
        <w:r>
          <w:tab/>
          <w:t>This section applies despite any other Act, but subject to section 34D.</w:t>
        </w:r>
      </w:ins>
    </w:p>
    <w:p>
      <w:pPr>
        <w:pStyle w:val="nzHeading5"/>
        <w:rPr>
          <w:ins w:id="840" w:author="svcMRProcess" w:date="2018-09-10T09:03:00Z"/>
        </w:rPr>
      </w:pPr>
      <w:bookmarkStart w:id="841" w:name="_Toc341692721"/>
      <w:ins w:id="842" w:author="svcMRProcess" w:date="2018-09-10T09:03:00Z">
        <w:r>
          <w:t>34D.</w:t>
        </w:r>
        <w:r>
          <w:tab/>
          <w:t>Disclosure of protected person’s identity despite certificate</w:t>
        </w:r>
        <w:bookmarkEnd w:id="841"/>
      </w:ins>
    </w:p>
    <w:p>
      <w:pPr>
        <w:pStyle w:val="nzSubsection"/>
        <w:rPr>
          <w:ins w:id="843" w:author="svcMRProcess" w:date="2018-09-10T09:03:00Z"/>
        </w:rPr>
      </w:pPr>
      <w:ins w:id="844" w:author="svcMRProcess" w:date="2018-09-10T09:03:00Z">
        <w:r>
          <w:tab/>
          <w:t>(1)</w:t>
        </w:r>
        <w:r>
          <w:tab/>
          <w:t>This section applies if a non</w:t>
        </w:r>
        <w:r>
          <w:noBreakHyphen/>
          <w:t xml:space="preserve">disclosure certificate for a protected person in relation to proceedings is filed in a court in this State. </w:t>
        </w:r>
      </w:ins>
    </w:p>
    <w:p>
      <w:pPr>
        <w:pStyle w:val="nzSubsection"/>
        <w:rPr>
          <w:ins w:id="845" w:author="svcMRProcess" w:date="2018-09-10T09:03:00Z"/>
        </w:rPr>
      </w:pPr>
      <w:ins w:id="846" w:author="svcMRProcess" w:date="2018-09-10T09:03:00Z">
        <w:r>
          <w:tab/>
          <w:t>(2)</w:t>
        </w:r>
        <w:r>
          <w:tab/>
          <w:t>A party to the proceedings, or a lawyer assisting the court in the proceedings, may apply to the court —</w:t>
        </w:r>
      </w:ins>
    </w:p>
    <w:p>
      <w:pPr>
        <w:pStyle w:val="nzIndenta"/>
        <w:rPr>
          <w:ins w:id="847" w:author="svcMRProcess" w:date="2018-09-10T09:03:00Z"/>
        </w:rPr>
      </w:pPr>
      <w:ins w:id="848" w:author="svcMRProcess" w:date="2018-09-10T09:03:00Z">
        <w:r>
          <w:tab/>
          <w:t>(a)</w:t>
        </w:r>
        <w:r>
          <w:tab/>
          <w:t>for leave —</w:t>
        </w:r>
      </w:ins>
    </w:p>
    <w:p>
      <w:pPr>
        <w:pStyle w:val="nzIndenti"/>
        <w:rPr>
          <w:ins w:id="849" w:author="svcMRProcess" w:date="2018-09-10T09:03:00Z"/>
        </w:rPr>
      </w:pPr>
      <w:ins w:id="850" w:author="svcMRProcess" w:date="2018-09-10T09:03:00Z">
        <w:r>
          <w:tab/>
          <w:t>(i)</w:t>
        </w:r>
        <w:r>
          <w:tab/>
          <w:t>to ask a question of a witness, including the protected person, that may lead to the disclosure of the protected person’s protected identity or protected address or both; or</w:t>
        </w:r>
      </w:ins>
    </w:p>
    <w:p>
      <w:pPr>
        <w:pStyle w:val="nzIndenti"/>
        <w:rPr>
          <w:ins w:id="851" w:author="svcMRProcess" w:date="2018-09-10T09:03:00Z"/>
        </w:rPr>
      </w:pPr>
      <w:ins w:id="852" w:author="svcMRProcess" w:date="2018-09-10T09:03:00Z">
        <w:r>
          <w:tab/>
          <w:t>(ii)</w:t>
        </w:r>
        <w:r>
          <w:tab/>
          <w:t xml:space="preserve">for a person involved in the proceedings to make a statement that discloses, or may lead to the disclosure of, the protected person’s protected identity or protected address or both; </w:t>
        </w:r>
      </w:ins>
    </w:p>
    <w:p>
      <w:pPr>
        <w:pStyle w:val="nzIndenta"/>
        <w:rPr>
          <w:ins w:id="853" w:author="svcMRProcess" w:date="2018-09-10T09:03:00Z"/>
        </w:rPr>
      </w:pPr>
      <w:ins w:id="854" w:author="svcMRProcess" w:date="2018-09-10T09:03:00Z">
        <w:r>
          <w:tab/>
        </w:r>
        <w:r>
          <w:tab/>
          <w:t>or</w:t>
        </w:r>
      </w:ins>
    </w:p>
    <w:p>
      <w:pPr>
        <w:pStyle w:val="nzIndenta"/>
        <w:rPr>
          <w:ins w:id="855" w:author="svcMRProcess" w:date="2018-09-10T09:03:00Z"/>
        </w:rPr>
      </w:pPr>
      <w:ins w:id="856" w:author="svcMRProcess" w:date="2018-09-10T09:03:00Z">
        <w:r>
          <w:tab/>
          <w:t>(b)</w:t>
        </w:r>
        <w:r>
          <w:tab/>
          <w:t>for an order requiring a witness, including the protected person, to answer a question, give evidence or provide information that discloses, or may lead to the disclosure of, the protected person’s protected identity or protected address or both.</w:t>
        </w:r>
      </w:ins>
    </w:p>
    <w:p>
      <w:pPr>
        <w:pStyle w:val="nzSubsection"/>
        <w:rPr>
          <w:ins w:id="857" w:author="svcMRProcess" w:date="2018-09-10T09:03:00Z"/>
        </w:rPr>
      </w:pPr>
      <w:ins w:id="858" w:author="svcMRProcess" w:date="2018-09-10T09:03:00Z">
        <w:r>
          <w:tab/>
          <w:t>(3)</w:t>
        </w:r>
        <w:r>
          <w:tab/>
          <w:t>The court may —</w:t>
        </w:r>
      </w:ins>
    </w:p>
    <w:p>
      <w:pPr>
        <w:pStyle w:val="nzIndenta"/>
        <w:rPr>
          <w:ins w:id="859" w:author="svcMRProcess" w:date="2018-09-10T09:03:00Z"/>
        </w:rPr>
      </w:pPr>
      <w:ins w:id="860" w:author="svcMRProcess" w:date="2018-09-10T09:03:00Z">
        <w:r>
          <w:tab/>
          <w:t>(a)</w:t>
        </w:r>
        <w:r>
          <w:tab/>
          <w:t>give leave for the party or lawyer to do anything mentioned in subsection (2)(a); and</w:t>
        </w:r>
      </w:ins>
    </w:p>
    <w:p>
      <w:pPr>
        <w:pStyle w:val="nzIndenta"/>
        <w:rPr>
          <w:ins w:id="861" w:author="svcMRProcess" w:date="2018-09-10T09:03:00Z"/>
        </w:rPr>
      </w:pPr>
      <w:ins w:id="862" w:author="svcMRProcess" w:date="2018-09-10T09:03:00Z">
        <w:r>
          <w:tab/>
          <w:t>(b)</w:t>
        </w:r>
        <w:r>
          <w:tab/>
          <w:t>make an order requiring a witness to do anything mentioned in subsection (2)(b).</w:t>
        </w:r>
      </w:ins>
    </w:p>
    <w:p>
      <w:pPr>
        <w:pStyle w:val="nzSubsection"/>
        <w:rPr>
          <w:ins w:id="863" w:author="svcMRProcess" w:date="2018-09-10T09:03:00Z"/>
        </w:rPr>
      </w:pPr>
      <w:ins w:id="864" w:author="svcMRProcess" w:date="2018-09-10T09:03:00Z">
        <w:r>
          <w:tab/>
          <w:t>(4)</w:t>
        </w:r>
        <w:r>
          <w:tab/>
          <w:t xml:space="preserve">However, the court must not give leave or make an order unless satisfied about each of the following — </w:t>
        </w:r>
      </w:ins>
    </w:p>
    <w:p>
      <w:pPr>
        <w:pStyle w:val="nzIndenta"/>
        <w:rPr>
          <w:ins w:id="865" w:author="svcMRProcess" w:date="2018-09-10T09:03:00Z"/>
        </w:rPr>
      </w:pPr>
      <w:ins w:id="866" w:author="svcMRProcess" w:date="2018-09-10T09:03:00Z">
        <w:r>
          <w:tab/>
          <w:t>(a)</w:t>
        </w:r>
        <w:r>
          <w:tab/>
          <w:t>there is evidence that, if accepted, would substantially call into question the protected person’s credibility;</w:t>
        </w:r>
      </w:ins>
    </w:p>
    <w:p>
      <w:pPr>
        <w:pStyle w:val="nzIndenta"/>
        <w:rPr>
          <w:ins w:id="867" w:author="svcMRProcess" w:date="2018-09-10T09:03:00Z"/>
        </w:rPr>
      </w:pPr>
      <w:ins w:id="868" w:author="svcMRProcess" w:date="2018-09-10T09:03:00Z">
        <w:r>
          <w:tab/>
          <w:t>(b)</w:t>
        </w:r>
        <w:r>
          <w:tab/>
          <w:t>it would be impracticable to test properly the credibility of the protected person without allowing the risk of disclosure of, or disclosing, the protected person’s protected identity or protected address or both;</w:t>
        </w:r>
      </w:ins>
    </w:p>
    <w:p>
      <w:pPr>
        <w:pStyle w:val="nzIndenta"/>
        <w:rPr>
          <w:ins w:id="869" w:author="svcMRProcess" w:date="2018-09-10T09:03:00Z"/>
        </w:rPr>
      </w:pPr>
      <w:ins w:id="870" w:author="svcMRProcess" w:date="2018-09-10T09:03:00Z">
        <w:r>
          <w:tab/>
          <w:t>(c)</w:t>
        </w:r>
        <w:r>
          <w:tab/>
          <w:t>it is in the interests of justice for the protected person’s credibility to be able to be tested.</w:t>
        </w:r>
      </w:ins>
    </w:p>
    <w:p>
      <w:pPr>
        <w:pStyle w:val="nzSubsection"/>
        <w:rPr>
          <w:ins w:id="871" w:author="svcMRProcess" w:date="2018-09-10T09:03:00Z"/>
        </w:rPr>
      </w:pPr>
      <w:ins w:id="872" w:author="svcMRProcess" w:date="2018-09-10T09:03:00Z">
        <w:r>
          <w:tab/>
          <w:t>(5)</w:t>
        </w:r>
        <w:r>
          <w:tab/>
          <w:t xml:space="preserve">If there is a jury in the proceedings, the application must be heard in the absence of the jury. </w:t>
        </w:r>
      </w:ins>
    </w:p>
    <w:p>
      <w:pPr>
        <w:pStyle w:val="nzSubsection"/>
        <w:rPr>
          <w:ins w:id="873" w:author="svcMRProcess" w:date="2018-09-10T09:03:00Z"/>
        </w:rPr>
      </w:pPr>
      <w:ins w:id="874" w:author="svcMRProcess" w:date="2018-09-10T09:03:00Z">
        <w:r>
          <w:tab/>
          <w:t>(6)</w:t>
        </w:r>
        <w:r>
          <w:tab/>
          <w:t>Unless the court considers that the interests of justice require otherwise, the court must be closed when —</w:t>
        </w:r>
      </w:ins>
    </w:p>
    <w:p>
      <w:pPr>
        <w:pStyle w:val="nzIndenta"/>
        <w:rPr>
          <w:ins w:id="875" w:author="svcMRProcess" w:date="2018-09-10T09:03:00Z"/>
        </w:rPr>
      </w:pPr>
      <w:ins w:id="876" w:author="svcMRProcess" w:date="2018-09-10T09:03:00Z">
        <w:r>
          <w:tab/>
          <w:t>(a)</w:t>
        </w:r>
        <w:r>
          <w:tab/>
          <w:t>the application is made; and</w:t>
        </w:r>
      </w:ins>
    </w:p>
    <w:p>
      <w:pPr>
        <w:pStyle w:val="nzIndenta"/>
        <w:rPr>
          <w:ins w:id="877" w:author="svcMRProcess" w:date="2018-09-10T09:03:00Z"/>
        </w:rPr>
      </w:pPr>
      <w:ins w:id="878" w:author="svcMRProcess" w:date="2018-09-10T09:03:00Z">
        <w:r>
          <w:tab/>
          <w:t>(b)</w:t>
        </w:r>
        <w:r>
          <w:tab/>
          <w:t>if leave is given or an order is made, the question is asked (and answered), the evidence is given, the information is provided or the statement is made.</w:t>
        </w:r>
      </w:ins>
    </w:p>
    <w:p>
      <w:pPr>
        <w:pStyle w:val="nzSubsection"/>
        <w:rPr>
          <w:ins w:id="879" w:author="svcMRProcess" w:date="2018-09-10T09:03:00Z"/>
        </w:rPr>
      </w:pPr>
      <w:ins w:id="880" w:author="svcMRProcess" w:date="2018-09-10T09:03:00Z">
        <w:r>
          <w:tab/>
          <w:t>(7)</w:t>
        </w:r>
        <w:r>
          <w:tab/>
          <w:t>The court must make an order suppressing the publication of anything said when —</w:t>
        </w:r>
      </w:ins>
    </w:p>
    <w:p>
      <w:pPr>
        <w:pStyle w:val="nzIndenta"/>
        <w:rPr>
          <w:ins w:id="881" w:author="svcMRProcess" w:date="2018-09-10T09:03:00Z"/>
        </w:rPr>
      </w:pPr>
      <w:ins w:id="882" w:author="svcMRProcess" w:date="2018-09-10T09:03:00Z">
        <w:r>
          <w:tab/>
          <w:t>(a)</w:t>
        </w:r>
        <w:r>
          <w:tab/>
          <w:t>the application is made; and</w:t>
        </w:r>
      </w:ins>
    </w:p>
    <w:p>
      <w:pPr>
        <w:pStyle w:val="nzIndenta"/>
        <w:rPr>
          <w:ins w:id="883" w:author="svcMRProcess" w:date="2018-09-10T09:03:00Z"/>
        </w:rPr>
      </w:pPr>
      <w:ins w:id="884" w:author="svcMRProcess" w:date="2018-09-10T09:03:00Z">
        <w:r>
          <w:tab/>
          <w:t>(b)</w:t>
        </w:r>
        <w:r>
          <w:tab/>
          <w:t>if leave is given or an order is made, the question is asked (and answered), the evidence is given, the information is provided or the statement is made.</w:t>
        </w:r>
      </w:ins>
    </w:p>
    <w:p>
      <w:pPr>
        <w:pStyle w:val="nzSubsection"/>
        <w:rPr>
          <w:ins w:id="885" w:author="svcMRProcess" w:date="2018-09-10T09:03:00Z"/>
        </w:rPr>
      </w:pPr>
      <w:ins w:id="886" w:author="svcMRProcess" w:date="2018-09-10T09:03:00Z">
        <w:r>
          <w:tab/>
          <w:t>(8)</w:t>
        </w:r>
        <w:r>
          <w:tab/>
          <w:t xml:space="preserve">Nothing in subsection (7) prevents the taking of a transcript of court proceedings, but the court may make an order for how the transcript is to be dealt with, including an order suppressing its publication. </w:t>
        </w:r>
      </w:ins>
    </w:p>
    <w:p>
      <w:pPr>
        <w:pStyle w:val="nzSubsection"/>
        <w:rPr>
          <w:ins w:id="887" w:author="svcMRProcess" w:date="2018-09-10T09:03:00Z"/>
        </w:rPr>
      </w:pPr>
      <w:ins w:id="888" w:author="svcMRProcess" w:date="2018-09-10T09:03:00Z">
        <w:r>
          <w:tab/>
          <w:t>(9)</w:t>
        </w:r>
        <w:r>
          <w:tab/>
          <w:t>The court may make any other order it considers appropriate to protect the protected person’s protected identity or protected address or both.</w:t>
        </w:r>
      </w:ins>
    </w:p>
    <w:p>
      <w:pPr>
        <w:pStyle w:val="nzSubsection"/>
        <w:rPr>
          <w:ins w:id="889" w:author="svcMRProcess" w:date="2018-09-10T09:03:00Z"/>
        </w:rPr>
      </w:pPr>
      <w:ins w:id="890" w:author="svcMRProcess" w:date="2018-09-10T09:03:00Z">
        <w:r>
          <w:tab/>
          <w:t>(10)</w:t>
        </w:r>
        <w:r>
          <w:tab/>
          <w:t>A person must not contravene an order under subsection (7), (8) or (9).</w:t>
        </w:r>
      </w:ins>
    </w:p>
    <w:p>
      <w:pPr>
        <w:pStyle w:val="nzPenstart"/>
        <w:rPr>
          <w:ins w:id="891" w:author="svcMRProcess" w:date="2018-09-10T09:03:00Z"/>
        </w:rPr>
      </w:pPr>
      <w:ins w:id="892" w:author="svcMRProcess" w:date="2018-09-10T09:03:00Z">
        <w:r>
          <w:tab/>
          <w:t>Penalty: imprisonment for 2 years.</w:t>
        </w:r>
      </w:ins>
    </w:p>
    <w:p>
      <w:pPr>
        <w:pStyle w:val="nzSubsection"/>
        <w:rPr>
          <w:ins w:id="893" w:author="svcMRProcess" w:date="2018-09-10T09:03:00Z"/>
        </w:rPr>
      </w:pPr>
      <w:ins w:id="894" w:author="svcMRProcess" w:date="2018-09-10T09:03:00Z">
        <w:r>
          <w:tab/>
          <w:t>(11)</w:t>
        </w:r>
        <w:r>
          <w:tab/>
          <w:t xml:space="preserve">Subsection (10) does not limit the court’s power to punish for contempt. </w:t>
        </w:r>
      </w:ins>
    </w:p>
    <w:p>
      <w:pPr>
        <w:pStyle w:val="nzHeading5"/>
        <w:rPr>
          <w:ins w:id="895" w:author="svcMRProcess" w:date="2018-09-10T09:03:00Z"/>
        </w:rPr>
      </w:pPr>
      <w:bookmarkStart w:id="896" w:name="_Toc341692722"/>
      <w:ins w:id="897" w:author="svcMRProcess" w:date="2018-09-10T09:03:00Z">
        <w:r>
          <w:t>34E.</w:t>
        </w:r>
        <w:r>
          <w:tab/>
          <w:t>Directions to jury</w:t>
        </w:r>
        <w:bookmarkEnd w:id="896"/>
      </w:ins>
    </w:p>
    <w:p>
      <w:pPr>
        <w:pStyle w:val="nzSubsection"/>
        <w:rPr>
          <w:ins w:id="898" w:author="svcMRProcess" w:date="2018-09-10T09:03:00Z"/>
        </w:rPr>
      </w:pPr>
      <w:ins w:id="899" w:author="svcMRProcess" w:date="2018-09-10T09:03:00Z">
        <w:r>
          <w:tab/>
          <w:t>(1)</w:t>
        </w:r>
        <w:r>
          <w:tab/>
          <w:t>This section applies if —</w:t>
        </w:r>
      </w:ins>
    </w:p>
    <w:p>
      <w:pPr>
        <w:pStyle w:val="nzIndenta"/>
        <w:rPr>
          <w:ins w:id="900" w:author="svcMRProcess" w:date="2018-09-10T09:03:00Z"/>
        </w:rPr>
      </w:pPr>
      <w:ins w:id="901" w:author="svcMRProcess" w:date="2018-09-10T09:03:00Z">
        <w:r>
          <w:tab/>
          <w:t>(a)</w:t>
        </w:r>
        <w:r>
          <w:tab/>
          <w:t>a non</w:t>
        </w:r>
        <w:r>
          <w:noBreakHyphen/>
          <w:t>disclosure certificate for a protected person in relation to proceedings is filed in a court; and</w:t>
        </w:r>
      </w:ins>
    </w:p>
    <w:p>
      <w:pPr>
        <w:pStyle w:val="nzIndenta"/>
        <w:rPr>
          <w:ins w:id="902" w:author="svcMRProcess" w:date="2018-09-10T09:03:00Z"/>
        </w:rPr>
      </w:pPr>
      <w:ins w:id="903" w:author="svcMRProcess" w:date="2018-09-10T09:03:00Z">
        <w:r>
          <w:tab/>
          <w:t>(b)</w:t>
        </w:r>
        <w:r>
          <w:tab/>
          <w:t>there is a jury in the proceedings; and</w:t>
        </w:r>
      </w:ins>
    </w:p>
    <w:p>
      <w:pPr>
        <w:pStyle w:val="nzIndenta"/>
        <w:rPr>
          <w:ins w:id="904" w:author="svcMRProcess" w:date="2018-09-10T09:03:00Z"/>
        </w:rPr>
      </w:pPr>
      <w:ins w:id="905" w:author="svcMRProcess" w:date="2018-09-10T09:03:00Z">
        <w:r>
          <w:tab/>
          <w:t>(c)</w:t>
        </w:r>
        <w:r>
          <w:tab/>
          <w:t>the protected person gives evidence.</w:t>
        </w:r>
      </w:ins>
    </w:p>
    <w:p>
      <w:pPr>
        <w:pStyle w:val="nzSubsection"/>
        <w:rPr>
          <w:ins w:id="906" w:author="svcMRProcess" w:date="2018-09-10T09:03:00Z"/>
        </w:rPr>
      </w:pPr>
      <w:ins w:id="907" w:author="svcMRProcess" w:date="2018-09-10T09:03:00Z">
        <w:r>
          <w:tab/>
          <w:t>(2)</w:t>
        </w:r>
        <w:r>
          <w:tab/>
          <w:t>The court must (unless it considers it inappropriate) direct the jury not to give the protected person’s evidence any more or less weight, or draw any adverse inferences against the defendant or another party to the proceedings, because —</w:t>
        </w:r>
      </w:ins>
    </w:p>
    <w:p>
      <w:pPr>
        <w:pStyle w:val="nzIndenta"/>
        <w:rPr>
          <w:ins w:id="908" w:author="svcMRProcess" w:date="2018-09-10T09:03:00Z"/>
        </w:rPr>
      </w:pPr>
      <w:ins w:id="909" w:author="svcMRProcess" w:date="2018-09-10T09:03:00Z">
        <w:r>
          <w:tab/>
          <w:t>(a)</w:t>
        </w:r>
        <w:r>
          <w:tab/>
          <w:t>there is a non</w:t>
        </w:r>
        <w:r>
          <w:noBreakHyphen/>
          <w:t>disclosure certificate for the protected person; or</w:t>
        </w:r>
      </w:ins>
    </w:p>
    <w:p>
      <w:pPr>
        <w:pStyle w:val="nzIndenta"/>
        <w:rPr>
          <w:ins w:id="910" w:author="svcMRProcess" w:date="2018-09-10T09:03:00Z"/>
        </w:rPr>
      </w:pPr>
      <w:ins w:id="911" w:author="svcMRProcess" w:date="2018-09-10T09:03:00Z">
        <w:r>
          <w:tab/>
          <w:t>(b)</w:t>
        </w:r>
        <w:r>
          <w:tab/>
          <w:t>the court has made an order under section 32 or 34D(7), (8) or (9).</w:t>
        </w:r>
      </w:ins>
    </w:p>
    <w:p>
      <w:pPr>
        <w:pStyle w:val="nzHeading5"/>
        <w:rPr>
          <w:ins w:id="912" w:author="svcMRProcess" w:date="2018-09-10T09:03:00Z"/>
        </w:rPr>
      </w:pPr>
      <w:bookmarkStart w:id="913" w:name="_Toc341692723"/>
      <w:ins w:id="914" w:author="svcMRProcess" w:date="2018-09-10T09:03:00Z">
        <w:r>
          <w:t>34F.</w:t>
        </w:r>
        <w:r>
          <w:tab/>
          <w:t>Adjournment for appeal decision</w:t>
        </w:r>
        <w:bookmarkEnd w:id="913"/>
      </w:ins>
    </w:p>
    <w:p>
      <w:pPr>
        <w:pStyle w:val="nzSubsection"/>
        <w:rPr>
          <w:ins w:id="915" w:author="svcMRProcess" w:date="2018-09-10T09:03:00Z"/>
        </w:rPr>
      </w:pPr>
      <w:ins w:id="916" w:author="svcMRProcess" w:date="2018-09-10T09:03:00Z">
        <w:r>
          <w:tab/>
          <w:t>(1)</w:t>
        </w:r>
        <w:r>
          <w:tab/>
          <w:t xml:space="preserve">This section applies if, in proceedings before a court (the </w:t>
        </w:r>
        <w:r>
          <w:rPr>
            <w:rStyle w:val="CharDefText"/>
          </w:rPr>
          <w:t>original court</w:t>
        </w:r>
        <w:r>
          <w:t xml:space="preserve">) — </w:t>
        </w:r>
      </w:ins>
    </w:p>
    <w:p>
      <w:pPr>
        <w:pStyle w:val="nzIndenta"/>
        <w:rPr>
          <w:ins w:id="917" w:author="svcMRProcess" w:date="2018-09-10T09:03:00Z"/>
        </w:rPr>
      </w:pPr>
      <w:ins w:id="918" w:author="svcMRProcess" w:date="2018-09-10T09:03:00Z">
        <w:r>
          <w:tab/>
          <w:t>(a)</w:t>
        </w:r>
        <w:r>
          <w:tab/>
          <w:t>the original court gives, or refuses, leave under section 34D(3)(a) in relation to a non</w:t>
        </w:r>
        <w:r>
          <w:noBreakHyphen/>
          <w:t>disclosure certificate for a protected person; or</w:t>
        </w:r>
      </w:ins>
    </w:p>
    <w:p>
      <w:pPr>
        <w:pStyle w:val="nzIndenta"/>
        <w:rPr>
          <w:ins w:id="919" w:author="svcMRProcess" w:date="2018-09-10T09:03:00Z"/>
        </w:rPr>
      </w:pPr>
      <w:ins w:id="920" w:author="svcMRProcess" w:date="2018-09-10T09:03:00Z">
        <w:r>
          <w:tab/>
          <w:t>(b)</w:t>
        </w:r>
        <w:r>
          <w:tab/>
          <w:t>the original court makes, or refuses to make, an order under section 34D(3)(b) in relation to a non</w:t>
        </w:r>
        <w:r>
          <w:noBreakHyphen/>
          <w:t>disclosure certificate for a protected person.</w:t>
        </w:r>
      </w:ins>
    </w:p>
    <w:p>
      <w:pPr>
        <w:pStyle w:val="nzSubsection"/>
        <w:rPr>
          <w:ins w:id="921" w:author="svcMRProcess" w:date="2018-09-10T09:03:00Z"/>
        </w:rPr>
      </w:pPr>
      <w:ins w:id="922" w:author="svcMRProcess" w:date="2018-09-10T09:03:00Z">
        <w:r>
          <w:tab/>
          <w:t>(2)</w:t>
        </w:r>
        <w:r>
          <w:tab/>
          <w:t xml:space="preserve">A party to the proceedings may apply to the original court for an adjournment — </w:t>
        </w:r>
      </w:ins>
    </w:p>
    <w:p>
      <w:pPr>
        <w:pStyle w:val="nzIndenta"/>
        <w:rPr>
          <w:ins w:id="923" w:author="svcMRProcess" w:date="2018-09-10T09:03:00Z"/>
        </w:rPr>
      </w:pPr>
      <w:ins w:id="924" w:author="svcMRProcess" w:date="2018-09-10T09:03:00Z">
        <w:r>
          <w:tab/>
          <w:t>(a)</w:t>
        </w:r>
        <w:r>
          <w:tab/>
          <w:t>to appeal against the decision of the original court to give or refuse leave, or to make or refuse to make the order; or</w:t>
        </w:r>
      </w:ins>
    </w:p>
    <w:p>
      <w:pPr>
        <w:pStyle w:val="nzIndenta"/>
        <w:rPr>
          <w:ins w:id="925" w:author="svcMRProcess" w:date="2018-09-10T09:03:00Z"/>
        </w:rPr>
      </w:pPr>
      <w:ins w:id="926" w:author="svcMRProcess" w:date="2018-09-10T09:03:00Z">
        <w:r>
          <w:tab/>
          <w:t>(b)</w:t>
        </w:r>
        <w:r>
          <w:tab/>
          <w:t>to decide whether to appeal or seek leave to appeal against the decision.</w:t>
        </w:r>
      </w:ins>
    </w:p>
    <w:p>
      <w:pPr>
        <w:pStyle w:val="nzSubsection"/>
        <w:rPr>
          <w:ins w:id="927" w:author="svcMRProcess" w:date="2018-09-10T09:03:00Z"/>
        </w:rPr>
      </w:pPr>
      <w:ins w:id="928" w:author="svcMRProcess" w:date="2018-09-10T09:03:00Z">
        <w:r>
          <w:tab/>
          <w:t>(3)</w:t>
        </w:r>
        <w:r>
          <w:tab/>
          <w:t>If an application is made under subsection (2), the original court must grant the adjournment.</w:t>
        </w:r>
      </w:ins>
    </w:p>
    <w:p>
      <w:pPr>
        <w:pStyle w:val="nzHeading5"/>
        <w:rPr>
          <w:ins w:id="929" w:author="svcMRProcess" w:date="2018-09-10T09:03:00Z"/>
        </w:rPr>
      </w:pPr>
      <w:bookmarkStart w:id="930" w:name="_Toc341692724"/>
      <w:ins w:id="931" w:author="svcMRProcess" w:date="2018-09-10T09:03:00Z">
        <w:r>
          <w:t>34G.</w:t>
        </w:r>
        <w:r>
          <w:tab/>
          <w:t>Jurisdiction to hear and determine appeals</w:t>
        </w:r>
        <w:bookmarkEnd w:id="930"/>
      </w:ins>
    </w:p>
    <w:p>
      <w:pPr>
        <w:pStyle w:val="nzSubsection"/>
        <w:rPr>
          <w:ins w:id="932" w:author="svcMRProcess" w:date="2018-09-10T09:03:00Z"/>
        </w:rPr>
      </w:pPr>
      <w:ins w:id="933" w:author="svcMRProcess" w:date="2018-09-10T09:03:00Z">
        <w:r>
          <w:tab/>
        </w:r>
        <w:r>
          <w:tab/>
          <w:t>A court that has jurisdiction to hear and determine appeals from a judgment, order or direction in the proceedings has jurisdiction to hear and determine an appeal against the decision to give or refuse leave, or to make or refuse to make the order.</w:t>
        </w:r>
      </w:ins>
    </w:p>
    <w:p>
      <w:pPr>
        <w:pStyle w:val="nzHeading5"/>
        <w:rPr>
          <w:ins w:id="934" w:author="svcMRProcess" w:date="2018-09-10T09:03:00Z"/>
        </w:rPr>
      </w:pPr>
      <w:bookmarkStart w:id="935" w:name="_Toc341692725"/>
      <w:ins w:id="936" w:author="svcMRProcess" w:date="2018-09-10T09:03:00Z">
        <w:r>
          <w:t>34H.</w:t>
        </w:r>
        <w:r>
          <w:tab/>
          <w:t>Recognition of non</w:t>
        </w:r>
        <w:r>
          <w:noBreakHyphen/>
          <w:t>disclosure certificates under corresponding laws</w:t>
        </w:r>
        <w:bookmarkEnd w:id="935"/>
        <w:r>
          <w:t xml:space="preserve"> </w:t>
        </w:r>
      </w:ins>
    </w:p>
    <w:p>
      <w:pPr>
        <w:pStyle w:val="nzSubsection"/>
        <w:rPr>
          <w:ins w:id="937" w:author="svcMRProcess" w:date="2018-09-10T09:03:00Z"/>
        </w:rPr>
      </w:pPr>
      <w:ins w:id="938" w:author="svcMRProcess" w:date="2018-09-10T09:03:00Z">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ins>
    </w:p>
    <w:p>
      <w:pPr>
        <w:pStyle w:val="nzIndenta"/>
        <w:rPr>
          <w:ins w:id="939" w:author="svcMRProcess" w:date="2018-09-10T09:03:00Z"/>
        </w:rPr>
      </w:pPr>
      <w:ins w:id="940" w:author="svcMRProcess" w:date="2018-09-10T09:03:00Z">
        <w:r>
          <w:tab/>
          <w:t>(a)</w:t>
        </w:r>
        <w:r>
          <w:tab/>
          <w:t>section 34C (Effect of non</w:t>
        </w:r>
        <w:r>
          <w:noBreakHyphen/>
          <w:t>disclosure certificate);</w:t>
        </w:r>
      </w:ins>
    </w:p>
    <w:p>
      <w:pPr>
        <w:pStyle w:val="nzIndenta"/>
        <w:rPr>
          <w:ins w:id="941" w:author="svcMRProcess" w:date="2018-09-10T09:03:00Z"/>
        </w:rPr>
      </w:pPr>
      <w:ins w:id="942" w:author="svcMRProcess" w:date="2018-09-10T09:03:00Z">
        <w:r>
          <w:tab/>
          <w:t>(b)</w:t>
        </w:r>
        <w:r>
          <w:tab/>
          <w:t>section 34D (Disclosure of protected person’s identity despite certificate).</w:t>
        </w:r>
      </w:ins>
    </w:p>
    <w:p>
      <w:pPr>
        <w:pStyle w:val="nzHeading4"/>
        <w:rPr>
          <w:ins w:id="943" w:author="svcMRProcess" w:date="2018-09-10T09:03:00Z"/>
        </w:rPr>
      </w:pPr>
      <w:bookmarkStart w:id="944" w:name="_Toc341252302"/>
      <w:bookmarkStart w:id="945" w:name="_Toc341252502"/>
      <w:bookmarkStart w:id="946" w:name="_Toc341419040"/>
      <w:bookmarkStart w:id="947" w:name="_Toc341690482"/>
      <w:bookmarkStart w:id="948" w:name="_Toc341691855"/>
      <w:bookmarkStart w:id="949" w:name="_Toc341692055"/>
      <w:bookmarkStart w:id="950" w:name="_Toc341692526"/>
      <w:bookmarkStart w:id="951" w:name="_Toc341692726"/>
      <w:ins w:id="952" w:author="svcMRProcess" w:date="2018-09-10T09:03:00Z">
        <w:r>
          <w:t>Subdivision 4 — Provisions applicable to parliamentary proceedings</w:t>
        </w:r>
        <w:bookmarkEnd w:id="944"/>
        <w:bookmarkEnd w:id="945"/>
        <w:bookmarkEnd w:id="946"/>
        <w:bookmarkEnd w:id="947"/>
        <w:bookmarkEnd w:id="948"/>
        <w:bookmarkEnd w:id="949"/>
        <w:bookmarkEnd w:id="950"/>
        <w:bookmarkEnd w:id="951"/>
      </w:ins>
    </w:p>
    <w:p>
      <w:pPr>
        <w:pStyle w:val="nzHeading5"/>
        <w:rPr>
          <w:ins w:id="953" w:author="svcMRProcess" w:date="2018-09-10T09:03:00Z"/>
        </w:rPr>
      </w:pPr>
      <w:bookmarkStart w:id="954" w:name="_Toc341692727"/>
      <w:ins w:id="955" w:author="svcMRProcess" w:date="2018-09-10T09:03:00Z">
        <w:r>
          <w:t>34I.</w:t>
        </w:r>
        <w:r>
          <w:tab/>
          <w:t>Application of Subdivision</w:t>
        </w:r>
        <w:bookmarkEnd w:id="954"/>
      </w:ins>
    </w:p>
    <w:p>
      <w:pPr>
        <w:pStyle w:val="nzSubsection"/>
        <w:rPr>
          <w:ins w:id="956" w:author="svcMRProcess" w:date="2018-09-10T09:03:00Z"/>
        </w:rPr>
      </w:pPr>
      <w:ins w:id="957" w:author="svcMRProcess" w:date="2018-09-10T09:03:00Z">
        <w:r>
          <w:tab/>
        </w:r>
        <w:r>
          <w:tab/>
          <w:t>This Subdivision applies in relation to parliamentary proceedings in which a protected person is, or may be, required to give evidence.</w:t>
        </w:r>
      </w:ins>
    </w:p>
    <w:p>
      <w:pPr>
        <w:pStyle w:val="nzHeading5"/>
        <w:rPr>
          <w:ins w:id="958" w:author="svcMRProcess" w:date="2018-09-10T09:03:00Z"/>
        </w:rPr>
      </w:pPr>
      <w:bookmarkStart w:id="959" w:name="_Toc341692728"/>
      <w:ins w:id="960" w:author="svcMRProcess" w:date="2018-09-10T09:03:00Z">
        <w:r>
          <w:t>34J.</w:t>
        </w:r>
        <w:r>
          <w:tab/>
          <w:t>Effect of non-disclosure certificate</w:t>
        </w:r>
        <w:bookmarkEnd w:id="959"/>
      </w:ins>
    </w:p>
    <w:p>
      <w:pPr>
        <w:pStyle w:val="nzSubsection"/>
        <w:rPr>
          <w:ins w:id="961" w:author="svcMRProcess" w:date="2018-09-10T09:03:00Z"/>
        </w:rPr>
      </w:pPr>
      <w:ins w:id="962" w:author="svcMRProcess" w:date="2018-09-10T09:03:00Z">
        <w:r>
          <w:tab/>
          <w:t>(1)</w:t>
        </w:r>
        <w:r>
          <w:tab/>
          <w:t>In this section —</w:t>
        </w:r>
      </w:ins>
    </w:p>
    <w:p>
      <w:pPr>
        <w:pStyle w:val="nzDefstart"/>
        <w:rPr>
          <w:ins w:id="963" w:author="svcMRProcess" w:date="2018-09-10T09:03:00Z"/>
        </w:rPr>
      </w:pPr>
      <w:ins w:id="964" w:author="svcMRProcess" w:date="2018-09-10T09:03:00Z">
        <w:r>
          <w:tab/>
        </w:r>
        <w:r>
          <w:rPr>
            <w:rStyle w:val="CharDefText"/>
          </w:rPr>
          <w:t>person involved</w:t>
        </w:r>
        <w:r>
          <w:rPr>
            <w:rStyle w:val="CharDefText"/>
            <w:b w:val="0"/>
            <w:i w:val="0"/>
          </w:rPr>
          <w:t>,</w:t>
        </w:r>
        <w:r>
          <w:t xml:space="preserve"> in proceedings, includes —</w:t>
        </w:r>
      </w:ins>
    </w:p>
    <w:p>
      <w:pPr>
        <w:pStyle w:val="nzDefpara"/>
        <w:rPr>
          <w:ins w:id="965" w:author="svcMRProcess" w:date="2018-09-10T09:03:00Z"/>
        </w:rPr>
      </w:pPr>
      <w:ins w:id="966" w:author="svcMRProcess" w:date="2018-09-10T09:03:00Z">
        <w:r>
          <w:tab/>
          <w:t>(a)</w:t>
        </w:r>
        <w:r>
          <w:tab/>
          <w:t>a member of the parliamentary committee; and</w:t>
        </w:r>
      </w:ins>
    </w:p>
    <w:p>
      <w:pPr>
        <w:pStyle w:val="nzDefpara"/>
        <w:rPr>
          <w:ins w:id="967" w:author="svcMRProcess" w:date="2018-09-10T09:03:00Z"/>
        </w:rPr>
      </w:pPr>
      <w:ins w:id="968" w:author="svcMRProcess" w:date="2018-09-10T09:03:00Z">
        <w:r>
          <w:tab/>
          <w:t>(b)</w:t>
        </w:r>
        <w:r>
          <w:tab/>
          <w:t>a party to the proceedings; and</w:t>
        </w:r>
      </w:ins>
    </w:p>
    <w:p>
      <w:pPr>
        <w:pStyle w:val="nzDefpara"/>
        <w:rPr>
          <w:ins w:id="969" w:author="svcMRProcess" w:date="2018-09-10T09:03:00Z"/>
        </w:rPr>
      </w:pPr>
      <w:ins w:id="970" w:author="svcMRProcess" w:date="2018-09-10T09:03:00Z">
        <w:r>
          <w:tab/>
          <w:t>(c)</w:t>
        </w:r>
        <w:r>
          <w:tab/>
          <w:t>a person given leave to be heard or make submissions in the proceedings; and</w:t>
        </w:r>
      </w:ins>
    </w:p>
    <w:p>
      <w:pPr>
        <w:pStyle w:val="nzDefpara"/>
        <w:rPr>
          <w:ins w:id="971" w:author="svcMRProcess" w:date="2018-09-10T09:03:00Z"/>
        </w:rPr>
      </w:pPr>
      <w:ins w:id="972" w:author="svcMRProcess" w:date="2018-09-10T09:03:00Z">
        <w:r>
          <w:tab/>
          <w:t>(d)</w:t>
        </w:r>
        <w:r>
          <w:tab/>
          <w:t>a lawyer representing a person referred to in paragraph (b) or (c) or a lawyer assisting the parliamentary committee in the proceedings; and</w:t>
        </w:r>
      </w:ins>
    </w:p>
    <w:p>
      <w:pPr>
        <w:pStyle w:val="nzDefpara"/>
        <w:rPr>
          <w:ins w:id="973" w:author="svcMRProcess" w:date="2018-09-10T09:03:00Z"/>
        </w:rPr>
      </w:pPr>
      <w:ins w:id="974" w:author="svcMRProcess" w:date="2018-09-10T09:03:00Z">
        <w:r>
          <w:tab/>
          <w:t>(e)</w:t>
        </w:r>
        <w:r>
          <w:tab/>
          <w:t>any other person assisting the parliamentary committee in the proceedings; and</w:t>
        </w:r>
      </w:ins>
    </w:p>
    <w:p>
      <w:pPr>
        <w:pStyle w:val="nzDefpara"/>
        <w:rPr>
          <w:ins w:id="975" w:author="svcMRProcess" w:date="2018-09-10T09:03:00Z"/>
        </w:rPr>
      </w:pPr>
      <w:ins w:id="976" w:author="svcMRProcess" w:date="2018-09-10T09:03:00Z">
        <w:r>
          <w:tab/>
          <w:t>(f)</w:t>
        </w:r>
        <w:r>
          <w:tab/>
          <w:t>a person acting in the execution of any process or the enforcement of any order in the proceedings.</w:t>
        </w:r>
      </w:ins>
    </w:p>
    <w:p>
      <w:pPr>
        <w:pStyle w:val="nzSubsection"/>
        <w:rPr>
          <w:ins w:id="977" w:author="svcMRProcess" w:date="2018-09-10T09:03:00Z"/>
        </w:rPr>
      </w:pPr>
      <w:ins w:id="978" w:author="svcMRProcess" w:date="2018-09-10T09:03:00Z">
        <w:r>
          <w:tab/>
          <w:t>(2)</w:t>
        </w:r>
        <w:r>
          <w:tab/>
          <w:t>This section applies if a non-disclosure certificate for a protected person is given under section 34A(3)(b) in relation to parliamentary proceedings.</w:t>
        </w:r>
      </w:ins>
    </w:p>
    <w:p>
      <w:pPr>
        <w:pStyle w:val="nzSubsection"/>
        <w:rPr>
          <w:ins w:id="979" w:author="svcMRProcess" w:date="2018-09-10T09:03:00Z"/>
        </w:rPr>
      </w:pPr>
      <w:ins w:id="980" w:author="svcMRProcess" w:date="2018-09-10T09:03:00Z">
        <w:r>
          <w:tab/>
          <w:t>(3)</w:t>
        </w:r>
        <w:r>
          <w:tab/>
          <w:t>If this section applies, in the proceedings —</w:t>
        </w:r>
      </w:ins>
    </w:p>
    <w:p>
      <w:pPr>
        <w:pStyle w:val="nzIndenta"/>
        <w:rPr>
          <w:ins w:id="981" w:author="svcMRProcess" w:date="2018-09-10T09:03:00Z"/>
        </w:rPr>
      </w:pPr>
      <w:ins w:id="982" w:author="svcMRProcess" w:date="2018-09-10T09:03:00Z">
        <w:r>
          <w:tab/>
          <w:t>(a)</w:t>
        </w:r>
        <w:r>
          <w:tab/>
          <w:t>a question must not be asked of a witness, including the protected person, that may lead to the disclosure of the protected person’s protected identity or protected address or both; and</w:t>
        </w:r>
      </w:ins>
    </w:p>
    <w:p>
      <w:pPr>
        <w:pStyle w:val="nzIndenta"/>
        <w:rPr>
          <w:ins w:id="983" w:author="svcMRProcess" w:date="2018-09-10T09:03:00Z"/>
        </w:rPr>
      </w:pPr>
      <w:ins w:id="984" w:author="svcMRProcess" w:date="2018-09-10T09:03:00Z">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ins>
    </w:p>
    <w:p>
      <w:pPr>
        <w:pStyle w:val="nzIndenta"/>
        <w:rPr>
          <w:ins w:id="985" w:author="svcMRProcess" w:date="2018-09-10T09:03:00Z"/>
        </w:rPr>
      </w:pPr>
      <w:ins w:id="986" w:author="svcMRProcess" w:date="2018-09-10T09:03:00Z">
        <w:r>
          <w:tab/>
          <w:t>(c)</w:t>
        </w:r>
        <w:r>
          <w:tab/>
          <w:t>a person involved in the proceedings must not make a statement that discloses, or may lead to the disclosure of, the protected person’s protected identity or protected address or both.</w:t>
        </w:r>
      </w:ins>
    </w:p>
    <w:p>
      <w:pPr>
        <w:pStyle w:val="nzSubsection"/>
        <w:rPr>
          <w:ins w:id="987" w:author="svcMRProcess" w:date="2018-09-10T09:03:00Z"/>
        </w:rPr>
      </w:pPr>
      <w:ins w:id="988" w:author="svcMRProcess" w:date="2018-09-10T09:03:00Z">
        <w:r>
          <w:tab/>
          <w:t>(4)</w:t>
        </w:r>
        <w:r>
          <w:tab/>
          <w:t>The parliamentary committee may disclose to each party to the proceedings —</w:t>
        </w:r>
      </w:ins>
    </w:p>
    <w:p>
      <w:pPr>
        <w:pStyle w:val="nzIndenta"/>
        <w:rPr>
          <w:ins w:id="989" w:author="svcMRProcess" w:date="2018-09-10T09:03:00Z"/>
        </w:rPr>
      </w:pPr>
      <w:ins w:id="990" w:author="svcMRProcess" w:date="2018-09-10T09:03:00Z">
        <w:r>
          <w:tab/>
          <w:t>(a)</w:t>
        </w:r>
        <w:r>
          <w:tab/>
          <w:t>that a non-disclosure certificate for a person who may be required to give evidence in the proceedings has been given; and</w:t>
        </w:r>
      </w:ins>
    </w:p>
    <w:p>
      <w:pPr>
        <w:pStyle w:val="nzIndenta"/>
        <w:rPr>
          <w:ins w:id="991" w:author="svcMRProcess" w:date="2018-09-10T09:03:00Z"/>
        </w:rPr>
      </w:pPr>
      <w:ins w:id="992" w:author="svcMRProcess" w:date="2018-09-10T09:03:00Z">
        <w:r>
          <w:tab/>
          <w:t>(b)</w:t>
        </w:r>
        <w:r>
          <w:tab/>
          <w:t>what the certificate states.</w:t>
        </w:r>
      </w:ins>
    </w:p>
    <w:p>
      <w:pPr>
        <w:pStyle w:val="nzSubsection"/>
        <w:rPr>
          <w:ins w:id="993" w:author="svcMRProcess" w:date="2018-09-10T09:03:00Z"/>
        </w:rPr>
      </w:pPr>
      <w:ins w:id="994" w:author="svcMRProcess" w:date="2018-09-10T09:03:00Z">
        <w:r>
          <w:tab/>
          <w:t>(5)</w:t>
        </w:r>
        <w:r>
          <w:tab/>
          <w:t>If the parliamentary committee makes a disclosure about the non-disclosure certificate under subsection (4), the committee must also inform the parties of the effect of the certificate.</w:t>
        </w:r>
      </w:ins>
    </w:p>
    <w:p>
      <w:pPr>
        <w:pStyle w:val="nzSubsection"/>
        <w:rPr>
          <w:ins w:id="995" w:author="svcMRProcess" w:date="2018-09-10T09:03:00Z"/>
        </w:rPr>
      </w:pPr>
      <w:ins w:id="996" w:author="svcMRProcess" w:date="2018-09-10T09:03:00Z">
        <w:r>
          <w:tab/>
          <w:t>(6)</w:t>
        </w:r>
        <w:r>
          <w:tab/>
          <w:t>This section applies despite any other Act, but subject to section 34K.</w:t>
        </w:r>
      </w:ins>
    </w:p>
    <w:p>
      <w:pPr>
        <w:pStyle w:val="nzHeading5"/>
        <w:rPr>
          <w:ins w:id="997" w:author="svcMRProcess" w:date="2018-09-10T09:03:00Z"/>
        </w:rPr>
      </w:pPr>
      <w:bookmarkStart w:id="998" w:name="_Toc341692729"/>
      <w:ins w:id="999" w:author="svcMRProcess" w:date="2018-09-10T09:03:00Z">
        <w:r>
          <w:t>34K.</w:t>
        </w:r>
        <w:r>
          <w:tab/>
          <w:t>Disclosure of protected person’s identity despite certificate</w:t>
        </w:r>
        <w:bookmarkEnd w:id="998"/>
      </w:ins>
    </w:p>
    <w:p>
      <w:pPr>
        <w:pStyle w:val="nzSubsection"/>
        <w:rPr>
          <w:ins w:id="1000" w:author="svcMRProcess" w:date="2018-09-10T09:03:00Z"/>
        </w:rPr>
      </w:pPr>
      <w:ins w:id="1001" w:author="svcMRProcess" w:date="2018-09-10T09:03:00Z">
        <w:r>
          <w:tab/>
          <w:t>(1)</w:t>
        </w:r>
        <w:r>
          <w:tab/>
          <w:t>In this section —</w:t>
        </w:r>
      </w:ins>
    </w:p>
    <w:p>
      <w:pPr>
        <w:pStyle w:val="nzDefstart"/>
        <w:rPr>
          <w:ins w:id="1002" w:author="svcMRProcess" w:date="2018-09-10T09:03:00Z"/>
        </w:rPr>
      </w:pPr>
      <w:ins w:id="1003" w:author="svcMRProcess" w:date="2018-09-10T09:03:00Z">
        <w:r>
          <w:tab/>
        </w:r>
        <w:r>
          <w:rPr>
            <w:rStyle w:val="CharDefText"/>
          </w:rPr>
          <w:t>relevant House</w:t>
        </w:r>
        <w:r>
          <w:rPr>
            <w:rStyle w:val="CharDefText"/>
            <w:b w:val="0"/>
            <w:i w:val="0"/>
          </w:rPr>
          <w:t>,</w:t>
        </w:r>
        <w:r>
          <w:t xml:space="preserve"> in relation to a parliamentary committee, means —</w:t>
        </w:r>
      </w:ins>
    </w:p>
    <w:p>
      <w:pPr>
        <w:pStyle w:val="nzDefpara"/>
        <w:rPr>
          <w:ins w:id="1004" w:author="svcMRProcess" w:date="2018-09-10T09:03:00Z"/>
        </w:rPr>
      </w:pPr>
      <w:ins w:id="1005" w:author="svcMRProcess" w:date="2018-09-10T09:03:00Z">
        <w:r>
          <w:tab/>
          <w:t>(a)</w:t>
        </w:r>
        <w:r>
          <w:tab/>
          <w:t>if the parliamentary committee was established by a House of Parliament — that House; or</w:t>
        </w:r>
      </w:ins>
    </w:p>
    <w:p>
      <w:pPr>
        <w:pStyle w:val="nzDefpara"/>
        <w:rPr>
          <w:ins w:id="1006" w:author="svcMRProcess" w:date="2018-09-10T09:03:00Z"/>
        </w:rPr>
      </w:pPr>
      <w:ins w:id="1007" w:author="svcMRProcess" w:date="2018-09-10T09:03:00Z">
        <w:r>
          <w:tab/>
          <w:t>(b)</w:t>
        </w:r>
        <w:r>
          <w:tab/>
          <w:t>if the parliamentary committee was established by both Houses of Parliament — each House.</w:t>
        </w:r>
      </w:ins>
    </w:p>
    <w:p>
      <w:pPr>
        <w:pStyle w:val="nzSubsection"/>
        <w:rPr>
          <w:ins w:id="1008" w:author="svcMRProcess" w:date="2018-09-10T09:03:00Z"/>
        </w:rPr>
      </w:pPr>
      <w:ins w:id="1009" w:author="svcMRProcess" w:date="2018-09-10T09:03:00Z">
        <w:r>
          <w:tab/>
          <w:t>(2)</w:t>
        </w:r>
        <w:r>
          <w:tab/>
          <w:t>This section applies if a non-disclosure certificate for a protected person is given under section 34A(3)(b) in relation to parliamentary proceedings.</w:t>
        </w:r>
      </w:ins>
    </w:p>
    <w:p>
      <w:pPr>
        <w:pStyle w:val="nzSubsection"/>
        <w:rPr>
          <w:ins w:id="1010" w:author="svcMRProcess" w:date="2018-09-10T09:03:00Z"/>
        </w:rPr>
      </w:pPr>
      <w:ins w:id="1011" w:author="svcMRProcess" w:date="2018-09-10T09:03:00Z">
        <w:r>
          <w:tab/>
          <w:t>(3)</w:t>
        </w:r>
        <w:r>
          <w:tab/>
          <w:t>The parliamentary committee may seek the authorisation of the relevant House —</w:t>
        </w:r>
      </w:ins>
    </w:p>
    <w:p>
      <w:pPr>
        <w:pStyle w:val="nzIndenta"/>
        <w:rPr>
          <w:ins w:id="1012" w:author="svcMRProcess" w:date="2018-09-10T09:03:00Z"/>
        </w:rPr>
      </w:pPr>
      <w:ins w:id="1013" w:author="svcMRProcess" w:date="2018-09-10T09:03:00Z">
        <w:r>
          <w:tab/>
          <w:t>(a)</w:t>
        </w:r>
        <w:r>
          <w:tab/>
          <w:t>to ask a question of a witness, including the protected person, that may lead to the disclosure of the protected person’s protected identity or protected address or both; or</w:t>
        </w:r>
      </w:ins>
    </w:p>
    <w:p>
      <w:pPr>
        <w:pStyle w:val="nzIndenta"/>
        <w:rPr>
          <w:ins w:id="1014" w:author="svcMRProcess" w:date="2018-09-10T09:03:00Z"/>
        </w:rPr>
      </w:pPr>
      <w:ins w:id="1015" w:author="svcMRProcess" w:date="2018-09-10T09:03:00Z">
        <w:r>
          <w:tab/>
          <w:t>(b)</w:t>
        </w:r>
        <w:r>
          <w:tab/>
          <w:t>to require a witness, including the protected person, to answer a question, give evidence or provide information that discloses, or may lead to the disclosure of, the protected person’s protected identity or protected address or both; or</w:t>
        </w:r>
      </w:ins>
    </w:p>
    <w:p>
      <w:pPr>
        <w:pStyle w:val="nzIndenta"/>
        <w:rPr>
          <w:ins w:id="1016" w:author="svcMRProcess" w:date="2018-09-10T09:03:00Z"/>
        </w:rPr>
      </w:pPr>
      <w:ins w:id="1017" w:author="svcMRProcess" w:date="2018-09-10T09:03:00Z">
        <w:r>
          <w:tab/>
          <w:t>(c)</w:t>
        </w:r>
        <w:r>
          <w:tab/>
          <w:t>for a person involved in the proceedings to make a statement that discloses, or may lead to the disclosure of, the protected person’s protected identity or protected address or both.</w:t>
        </w:r>
      </w:ins>
    </w:p>
    <w:p>
      <w:pPr>
        <w:pStyle w:val="nzSubsection"/>
        <w:rPr>
          <w:ins w:id="1018" w:author="svcMRProcess" w:date="2018-09-10T09:03:00Z"/>
        </w:rPr>
      </w:pPr>
      <w:ins w:id="1019" w:author="svcMRProcess" w:date="2018-09-10T09:03:00Z">
        <w:r>
          <w:tab/>
          <w:t>(4)</w:t>
        </w:r>
        <w:r>
          <w:tab/>
          <w:t>The relevant House may pass a resolution authorising the doing of anything mentioned in subsection (3)(a), (b) or (c).</w:t>
        </w:r>
      </w:ins>
    </w:p>
    <w:p>
      <w:pPr>
        <w:pStyle w:val="nzSubsection"/>
        <w:rPr>
          <w:ins w:id="1020" w:author="svcMRProcess" w:date="2018-09-10T09:03:00Z"/>
        </w:rPr>
      </w:pPr>
      <w:ins w:id="1021" w:author="svcMRProcess" w:date="2018-09-10T09:03:00Z">
        <w:r>
          <w:tab/>
          <w:t>(5)</w:t>
        </w:r>
        <w:r>
          <w:tab/>
          <w:t>However, the relevant House must not pass a resolution unless satisfied about each of the following —</w:t>
        </w:r>
      </w:ins>
    </w:p>
    <w:p>
      <w:pPr>
        <w:pStyle w:val="nzIndenta"/>
        <w:rPr>
          <w:ins w:id="1022" w:author="svcMRProcess" w:date="2018-09-10T09:03:00Z"/>
        </w:rPr>
      </w:pPr>
      <w:ins w:id="1023" w:author="svcMRProcess" w:date="2018-09-10T09:03:00Z">
        <w:r>
          <w:tab/>
          <w:t>(a)</w:t>
        </w:r>
        <w:r>
          <w:tab/>
          <w:t>there is evidence that, if accepted, would substantially call into question the protected person’s credibility;</w:t>
        </w:r>
      </w:ins>
    </w:p>
    <w:p>
      <w:pPr>
        <w:pStyle w:val="nzIndenta"/>
        <w:rPr>
          <w:ins w:id="1024" w:author="svcMRProcess" w:date="2018-09-10T09:03:00Z"/>
        </w:rPr>
      </w:pPr>
      <w:ins w:id="1025" w:author="svcMRProcess" w:date="2018-09-10T09:03:00Z">
        <w:r>
          <w:tab/>
          <w:t>(b)</w:t>
        </w:r>
        <w:r>
          <w:tab/>
          <w:t>it would be impracticable to test properly the credibility of the protected person without allowing the risk of disclosure of, or disclosing, the protected person’s protected identity or protected address or both.</w:t>
        </w:r>
      </w:ins>
    </w:p>
    <w:p>
      <w:pPr>
        <w:pStyle w:val="nzHeading5"/>
        <w:rPr>
          <w:ins w:id="1026" w:author="svcMRProcess" w:date="2018-09-10T09:03:00Z"/>
        </w:rPr>
      </w:pPr>
      <w:bookmarkStart w:id="1027" w:name="_Toc341692730"/>
      <w:ins w:id="1028" w:author="svcMRProcess" w:date="2018-09-10T09:03:00Z">
        <w:r>
          <w:t>34L.</w:t>
        </w:r>
        <w:r>
          <w:tab/>
          <w:t>Restrictions on content of reports to Parliament</w:t>
        </w:r>
        <w:bookmarkEnd w:id="1027"/>
      </w:ins>
    </w:p>
    <w:p>
      <w:pPr>
        <w:pStyle w:val="nzSubsection"/>
        <w:rPr>
          <w:ins w:id="1029" w:author="svcMRProcess" w:date="2018-09-10T09:03:00Z"/>
        </w:rPr>
      </w:pPr>
      <w:ins w:id="1030" w:author="svcMRProcess" w:date="2018-09-10T09:03:00Z">
        <w:r>
          <w:tab/>
        </w:r>
        <w:r>
          <w:tab/>
          <w:t>If a non-disclosure certificate for a protected person is given under section 34A(3)(b) in relation to parliamentary proceedings, the parliamentary committee must not disclose in a report to a House of Parliament —</w:t>
        </w:r>
      </w:ins>
    </w:p>
    <w:p>
      <w:pPr>
        <w:pStyle w:val="nzIndenta"/>
        <w:rPr>
          <w:ins w:id="1031" w:author="svcMRProcess" w:date="2018-09-10T09:03:00Z"/>
        </w:rPr>
      </w:pPr>
      <w:ins w:id="1032" w:author="svcMRProcess" w:date="2018-09-10T09:03:00Z">
        <w:r>
          <w:tab/>
          <w:t>(a)</w:t>
        </w:r>
        <w:r>
          <w:tab/>
          <w:t>the protected person’s protected identity or protected address; or</w:t>
        </w:r>
      </w:ins>
    </w:p>
    <w:p>
      <w:pPr>
        <w:pStyle w:val="nzIndenta"/>
        <w:rPr>
          <w:ins w:id="1033" w:author="svcMRProcess" w:date="2018-09-10T09:03:00Z"/>
        </w:rPr>
      </w:pPr>
      <w:ins w:id="1034" w:author="svcMRProcess" w:date="2018-09-10T09:03:00Z">
        <w:r>
          <w:tab/>
          <w:t>(b)</w:t>
        </w:r>
        <w:r>
          <w:tab/>
          <w:t>information that may lead to the disclosure of the protected person’s protected identity or protected address.</w:t>
        </w:r>
      </w:ins>
    </w:p>
    <w:p>
      <w:pPr>
        <w:pStyle w:val="BlankClose"/>
        <w:rPr>
          <w:ins w:id="1035" w:author="svcMRProcess" w:date="2018-09-10T09:03:00Z"/>
        </w:rPr>
      </w:pPr>
    </w:p>
    <w:p>
      <w:pPr>
        <w:pStyle w:val="nzHeading5"/>
        <w:rPr>
          <w:ins w:id="1036" w:author="svcMRProcess" w:date="2018-09-10T09:03:00Z"/>
        </w:rPr>
      </w:pPr>
      <w:bookmarkStart w:id="1037" w:name="_Toc341692731"/>
      <w:ins w:id="1038" w:author="svcMRProcess" w:date="2018-09-10T09:03:00Z">
        <w:r>
          <w:rPr>
            <w:rStyle w:val="CharSectno"/>
          </w:rPr>
          <w:t>134</w:t>
        </w:r>
        <w:r>
          <w:t>.</w:t>
        </w:r>
        <w:r>
          <w:tab/>
          <w:t>Part 3 Division 3 heading inserted</w:t>
        </w:r>
        <w:bookmarkEnd w:id="1037"/>
      </w:ins>
    </w:p>
    <w:p>
      <w:pPr>
        <w:pStyle w:val="nzSubsection"/>
        <w:rPr>
          <w:ins w:id="1039" w:author="svcMRProcess" w:date="2018-09-10T09:03:00Z"/>
        </w:rPr>
      </w:pPr>
      <w:ins w:id="1040" w:author="svcMRProcess" w:date="2018-09-10T09:03:00Z">
        <w:r>
          <w:tab/>
        </w:r>
        <w:r>
          <w:tab/>
          <w:t>Before section 34 insert:</w:t>
        </w:r>
      </w:ins>
    </w:p>
    <w:p>
      <w:pPr>
        <w:pStyle w:val="BlankOpen"/>
        <w:rPr>
          <w:ins w:id="1041" w:author="svcMRProcess" w:date="2018-09-10T09:03:00Z"/>
        </w:rPr>
      </w:pPr>
    </w:p>
    <w:p>
      <w:pPr>
        <w:pStyle w:val="nzHeading3"/>
        <w:rPr>
          <w:ins w:id="1042" w:author="svcMRProcess" w:date="2018-09-10T09:03:00Z"/>
        </w:rPr>
      </w:pPr>
      <w:bookmarkStart w:id="1043" w:name="_Toc294538405"/>
      <w:bookmarkStart w:id="1044" w:name="_Toc294538581"/>
      <w:bookmarkStart w:id="1045" w:name="_Toc294539571"/>
      <w:bookmarkStart w:id="1046" w:name="_Toc294598985"/>
      <w:bookmarkStart w:id="1047" w:name="_Toc294600883"/>
      <w:bookmarkStart w:id="1048" w:name="_Toc294781348"/>
      <w:bookmarkStart w:id="1049" w:name="_Toc295300036"/>
      <w:bookmarkStart w:id="1050" w:name="_Toc295301866"/>
      <w:bookmarkStart w:id="1051" w:name="_Toc295302043"/>
      <w:bookmarkStart w:id="1052" w:name="_Toc295307902"/>
      <w:bookmarkStart w:id="1053" w:name="_Toc295308149"/>
      <w:bookmarkStart w:id="1054" w:name="_Toc306966112"/>
      <w:bookmarkStart w:id="1055" w:name="_Toc306967251"/>
      <w:bookmarkStart w:id="1056" w:name="_Toc307396346"/>
      <w:bookmarkStart w:id="1057" w:name="_Toc341182285"/>
      <w:bookmarkStart w:id="1058" w:name="_Toc341182462"/>
      <w:bookmarkStart w:id="1059" w:name="_Toc341248284"/>
      <w:bookmarkStart w:id="1060" w:name="_Toc341248469"/>
      <w:bookmarkStart w:id="1061" w:name="_Toc341248654"/>
      <w:bookmarkStart w:id="1062" w:name="_Toc341252308"/>
      <w:bookmarkStart w:id="1063" w:name="_Toc341252508"/>
      <w:bookmarkStart w:id="1064" w:name="_Toc341419046"/>
      <w:bookmarkStart w:id="1065" w:name="_Toc341690488"/>
      <w:bookmarkStart w:id="1066" w:name="_Toc341691861"/>
      <w:bookmarkStart w:id="1067" w:name="_Toc341692061"/>
      <w:bookmarkStart w:id="1068" w:name="_Toc341692532"/>
      <w:bookmarkStart w:id="1069" w:name="_Toc341692732"/>
      <w:ins w:id="1070" w:author="svcMRProcess" w:date="2018-09-10T09:03:00Z">
        <w:r>
          <w:t>Division 3 — Miscellaneous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ins>
    </w:p>
    <w:p>
      <w:pPr>
        <w:pStyle w:val="BlankClose"/>
        <w:rPr>
          <w:ins w:id="1071" w:author="svcMRProcess" w:date="2018-09-10T09:03:00Z"/>
        </w:rPr>
      </w:pPr>
    </w:p>
    <w:p>
      <w:pPr>
        <w:pStyle w:val="nzHeading5"/>
        <w:rPr>
          <w:ins w:id="1072" w:author="svcMRProcess" w:date="2018-09-10T09:03:00Z"/>
        </w:rPr>
      </w:pPr>
      <w:bookmarkStart w:id="1073" w:name="_Toc341692733"/>
      <w:ins w:id="1074" w:author="svcMRProcess" w:date="2018-09-10T09:03:00Z">
        <w:r>
          <w:rPr>
            <w:rStyle w:val="CharSectno"/>
          </w:rPr>
          <w:t>135</w:t>
        </w:r>
        <w:r>
          <w:t>.</w:t>
        </w:r>
        <w:r>
          <w:tab/>
          <w:t>Part 5 heading inserted</w:t>
        </w:r>
        <w:bookmarkEnd w:id="1073"/>
      </w:ins>
    </w:p>
    <w:p>
      <w:pPr>
        <w:pStyle w:val="nzSubsection"/>
        <w:rPr>
          <w:ins w:id="1075" w:author="svcMRProcess" w:date="2018-09-10T09:03:00Z"/>
        </w:rPr>
      </w:pPr>
      <w:ins w:id="1076" w:author="svcMRProcess" w:date="2018-09-10T09:03:00Z">
        <w:r>
          <w:tab/>
        </w:r>
        <w:r>
          <w:tab/>
          <w:t>After section 39 insert:</w:t>
        </w:r>
      </w:ins>
    </w:p>
    <w:p>
      <w:pPr>
        <w:pStyle w:val="BlankOpen"/>
        <w:rPr>
          <w:ins w:id="1077" w:author="svcMRProcess" w:date="2018-09-10T09:03:00Z"/>
        </w:rPr>
      </w:pPr>
    </w:p>
    <w:p>
      <w:pPr>
        <w:pStyle w:val="nzHeading2"/>
        <w:rPr>
          <w:ins w:id="1078" w:author="svcMRProcess" w:date="2018-09-10T09:03:00Z"/>
        </w:rPr>
      </w:pPr>
      <w:bookmarkStart w:id="1079" w:name="_Toc294538407"/>
      <w:bookmarkStart w:id="1080" w:name="_Toc294538583"/>
      <w:bookmarkStart w:id="1081" w:name="_Toc294539573"/>
      <w:bookmarkStart w:id="1082" w:name="_Toc294598987"/>
      <w:bookmarkStart w:id="1083" w:name="_Toc294600885"/>
      <w:bookmarkStart w:id="1084" w:name="_Toc294781350"/>
      <w:bookmarkStart w:id="1085" w:name="_Toc295300038"/>
      <w:bookmarkStart w:id="1086" w:name="_Toc295301868"/>
      <w:bookmarkStart w:id="1087" w:name="_Toc295302045"/>
      <w:bookmarkStart w:id="1088" w:name="_Toc295307904"/>
      <w:bookmarkStart w:id="1089" w:name="_Toc295308151"/>
      <w:bookmarkStart w:id="1090" w:name="_Toc306966114"/>
      <w:bookmarkStart w:id="1091" w:name="_Toc306967253"/>
      <w:bookmarkStart w:id="1092" w:name="_Toc307396348"/>
      <w:bookmarkStart w:id="1093" w:name="_Toc341182287"/>
      <w:bookmarkStart w:id="1094" w:name="_Toc341182464"/>
      <w:bookmarkStart w:id="1095" w:name="_Toc341248286"/>
      <w:bookmarkStart w:id="1096" w:name="_Toc341248471"/>
      <w:bookmarkStart w:id="1097" w:name="_Toc341248656"/>
      <w:bookmarkStart w:id="1098" w:name="_Toc341252310"/>
      <w:bookmarkStart w:id="1099" w:name="_Toc341252510"/>
      <w:bookmarkStart w:id="1100" w:name="_Toc341419048"/>
      <w:bookmarkStart w:id="1101" w:name="_Toc341690490"/>
      <w:bookmarkStart w:id="1102" w:name="_Toc341691863"/>
      <w:bookmarkStart w:id="1103" w:name="_Toc341692063"/>
      <w:bookmarkStart w:id="1104" w:name="_Toc341692534"/>
      <w:bookmarkStart w:id="1105" w:name="_Toc341692734"/>
      <w:ins w:id="1106" w:author="svcMRProcess" w:date="2018-09-10T09:03:00Z">
        <w:r>
          <w:t>Part 5 — Transitional and savings provisions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ins>
    </w:p>
    <w:p>
      <w:pPr>
        <w:pStyle w:val="BlankClose"/>
        <w:rPr>
          <w:ins w:id="1107" w:author="svcMRProcess" w:date="2018-09-10T09:03:00Z"/>
        </w:rPr>
      </w:pPr>
    </w:p>
    <w:p>
      <w:pPr>
        <w:pStyle w:val="nzHeading5"/>
        <w:rPr>
          <w:ins w:id="1108" w:author="svcMRProcess" w:date="2018-09-10T09:03:00Z"/>
        </w:rPr>
      </w:pPr>
      <w:bookmarkStart w:id="1109" w:name="_Toc341692735"/>
      <w:ins w:id="1110" w:author="svcMRProcess" w:date="2018-09-10T09:03:00Z">
        <w:r>
          <w:rPr>
            <w:rStyle w:val="CharSectno"/>
          </w:rPr>
          <w:t>136</w:t>
        </w:r>
        <w:r>
          <w:t>.</w:t>
        </w:r>
        <w:r>
          <w:tab/>
          <w:t>Section 41 inserted</w:t>
        </w:r>
        <w:bookmarkEnd w:id="1109"/>
      </w:ins>
    </w:p>
    <w:p>
      <w:pPr>
        <w:pStyle w:val="nzSubsection"/>
        <w:rPr>
          <w:ins w:id="1111" w:author="svcMRProcess" w:date="2018-09-10T09:03:00Z"/>
        </w:rPr>
      </w:pPr>
      <w:ins w:id="1112" w:author="svcMRProcess" w:date="2018-09-10T09:03:00Z">
        <w:r>
          <w:tab/>
        </w:r>
        <w:r>
          <w:tab/>
          <w:t>After section 40 insert:</w:t>
        </w:r>
      </w:ins>
    </w:p>
    <w:p>
      <w:pPr>
        <w:pStyle w:val="BlankOpen"/>
        <w:rPr>
          <w:ins w:id="1113" w:author="svcMRProcess" w:date="2018-09-10T09:03:00Z"/>
        </w:rPr>
      </w:pPr>
    </w:p>
    <w:p>
      <w:pPr>
        <w:pStyle w:val="nzHeading5"/>
        <w:rPr>
          <w:ins w:id="1114" w:author="svcMRProcess" w:date="2018-09-10T09:03:00Z"/>
        </w:rPr>
      </w:pPr>
      <w:bookmarkStart w:id="1115" w:name="_Toc341692736"/>
      <w:ins w:id="1116" w:author="svcMRProcess" w:date="2018-09-10T09:03:00Z">
        <w:r>
          <w:t>41.</w:t>
        </w:r>
        <w:r>
          <w:tab/>
          <w:t xml:space="preserve">Savings provision relating to </w:t>
        </w:r>
        <w:r>
          <w:rPr>
            <w:i/>
          </w:rPr>
          <w:t>Criminal Investigation (Covert Powers) Act 2012</w:t>
        </w:r>
        <w:bookmarkEnd w:id="1115"/>
      </w:ins>
    </w:p>
    <w:p>
      <w:pPr>
        <w:pStyle w:val="nzSubsection"/>
        <w:rPr>
          <w:ins w:id="1117" w:author="svcMRProcess" w:date="2018-09-10T09:03:00Z"/>
        </w:rPr>
      </w:pPr>
      <w:ins w:id="1118" w:author="svcMRProcess" w:date="2018-09-10T09:03:00Z">
        <w:r>
          <w:tab/>
          <w:t>(1)</w:t>
        </w:r>
        <w:r>
          <w:tab/>
          <w:t xml:space="preserve">In this section — </w:t>
        </w:r>
      </w:ins>
    </w:p>
    <w:p>
      <w:pPr>
        <w:pStyle w:val="nzDefstart"/>
        <w:rPr>
          <w:ins w:id="1119" w:author="svcMRProcess" w:date="2018-09-10T09:03:00Z"/>
        </w:rPr>
      </w:pPr>
      <w:ins w:id="1120" w:author="svcMRProcess" w:date="2018-09-10T09:03:00Z">
        <w:r>
          <w:tab/>
        </w:r>
        <w:r>
          <w:rPr>
            <w:rStyle w:val="CharDefText"/>
          </w:rPr>
          <w:t>commencement day</w:t>
        </w:r>
        <w:r>
          <w:t xml:space="preserve"> means the day on which the </w:t>
        </w:r>
        <w:r>
          <w:rPr>
            <w:i/>
          </w:rPr>
          <w:t>Criminal Investigation (Covert Powers) Act 2012</w:t>
        </w:r>
        <w:r>
          <w:t xml:space="preserve"> section 136 comes into operation;</w:t>
        </w:r>
      </w:ins>
    </w:p>
    <w:p>
      <w:pPr>
        <w:pStyle w:val="nzDefstart"/>
        <w:rPr>
          <w:ins w:id="1121" w:author="svcMRProcess" w:date="2018-09-10T09:03:00Z"/>
        </w:rPr>
      </w:pPr>
      <w:ins w:id="1122" w:author="svcMRProcess" w:date="2018-09-10T09:03:00Z">
        <w:r>
          <w:tab/>
        </w:r>
        <w:r>
          <w:rPr>
            <w:rStyle w:val="CharDefText"/>
          </w:rPr>
          <w:t>permission</w:t>
        </w:r>
        <w:r>
          <w:t xml:space="preserve"> means a permission under section 33(1)(b) as in force immediately before the commencement day.</w:t>
        </w:r>
      </w:ins>
    </w:p>
    <w:p>
      <w:pPr>
        <w:pStyle w:val="nzSubsection"/>
        <w:rPr>
          <w:ins w:id="1123" w:author="svcMRProcess" w:date="2018-09-10T09:03:00Z"/>
        </w:rPr>
      </w:pPr>
      <w:ins w:id="1124" w:author="svcMRProcess" w:date="2018-09-10T09:03:00Z">
        <w:r>
          <w:tab/>
          <w:t>(2)</w:t>
        </w:r>
        <w:r>
          <w:tab/>
          <w:t>A permission given to a person for the purposes of particular proceedings is, on and after the commencement day, to be taken to be a non</w:t>
        </w:r>
        <w:r>
          <w:noBreakHyphen/>
          <w:t xml:space="preserve">disclosure certificate as defined in section 33 — </w:t>
        </w:r>
      </w:ins>
    </w:p>
    <w:p>
      <w:pPr>
        <w:pStyle w:val="nzIndenta"/>
        <w:rPr>
          <w:ins w:id="1125" w:author="svcMRProcess" w:date="2018-09-10T09:03:00Z"/>
        </w:rPr>
      </w:pPr>
      <w:ins w:id="1126" w:author="svcMRProcess" w:date="2018-09-10T09:03:00Z">
        <w:r>
          <w:tab/>
          <w:t>(a)</w:t>
        </w:r>
        <w:r>
          <w:tab/>
          <w:t>for the person; and</w:t>
        </w:r>
      </w:ins>
    </w:p>
    <w:p>
      <w:pPr>
        <w:pStyle w:val="nzIndenta"/>
        <w:rPr>
          <w:ins w:id="1127" w:author="svcMRProcess" w:date="2018-09-10T09:03:00Z"/>
        </w:rPr>
      </w:pPr>
      <w:ins w:id="1128" w:author="svcMRProcess" w:date="2018-09-10T09:03:00Z">
        <w:r>
          <w:tab/>
          <w:t>(b)</w:t>
        </w:r>
        <w:r>
          <w:tab/>
          <w:t>in relation to the proceedings,</w:t>
        </w:r>
      </w:ins>
    </w:p>
    <w:p>
      <w:pPr>
        <w:pStyle w:val="nzSubsection"/>
        <w:rPr>
          <w:ins w:id="1129" w:author="svcMRProcess" w:date="2018-09-10T09:03:00Z"/>
        </w:rPr>
      </w:pPr>
      <w:ins w:id="1130" w:author="svcMRProcess" w:date="2018-09-10T09:03:00Z">
        <w:r>
          <w:tab/>
        </w:r>
        <w:r>
          <w:tab/>
          <w:t>and Part 3 Division 3 applies, with any necessary modifications, to that certificate.</w:t>
        </w:r>
      </w:ins>
    </w:p>
    <w:p>
      <w:pPr>
        <w:pStyle w:val="BlankClose"/>
        <w:rPr>
          <w:ins w:id="1131" w:author="svcMRProcess" w:date="2018-09-10T09:03:00Z"/>
        </w:rPr>
      </w:pPr>
    </w:p>
    <w:p>
      <w:pPr>
        <w:pStyle w:val="BlankClose"/>
        <w:rPr>
          <w:ins w:id="1132" w:author="svcMRProcess" w:date="2018-09-10T09:03:00Z"/>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04"/>
    <w:docVar w:name="WAFER_20151216150004" w:val="RemoveTrackChanges"/>
    <w:docVar w:name="WAFER_20151216150004_GUID" w:val="4ce2a16f-0b7b-445c-88a7-190e7cbe8a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11122</Words>
  <Characters>55392</Characters>
  <Application>Microsoft Office Word</Application>
  <DocSecurity>0</DocSecurity>
  <Lines>1497</Lines>
  <Paragraphs>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02-a0-06 - 02-b0-02</dc:title>
  <dc:subject/>
  <dc:creator/>
  <cp:keywords/>
  <dc:description/>
  <cp:lastModifiedBy>svcMRProcess</cp:lastModifiedBy>
  <cp:revision>2</cp:revision>
  <cp:lastPrinted>2008-08-12T06:35:00Z</cp:lastPrinted>
  <dcterms:created xsi:type="dcterms:W3CDTF">2018-09-10T01:03:00Z</dcterms:created>
  <dcterms:modified xsi:type="dcterms:W3CDTF">2018-09-10T01:03:00Z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911</vt:i4>
  </property>
  <property fmtid="{D5CDD505-2E9C-101B-9397-08002B2CF9AE}" pid="6" name="ReprintNo">
    <vt:lpwstr>2</vt:lpwstr>
  </property>
  <property fmtid="{D5CDD505-2E9C-101B-9397-08002B2CF9AE}" pid="7" name="FromSuffix">
    <vt:lpwstr>02-a0-06</vt:lpwstr>
  </property>
  <property fmtid="{D5CDD505-2E9C-101B-9397-08002B2CF9AE}" pid="8" name="FromAsAtDate">
    <vt:lpwstr>08 Aug 2008</vt:lpwstr>
  </property>
  <property fmtid="{D5CDD505-2E9C-101B-9397-08002B2CF9AE}" pid="9" name="ToSuffix">
    <vt:lpwstr>02-b0-02</vt:lpwstr>
  </property>
  <property fmtid="{D5CDD505-2E9C-101B-9397-08002B2CF9AE}" pid="10" name="ToAsAtDate">
    <vt:lpwstr>03 Dec 2012</vt:lpwstr>
  </property>
</Properties>
</file>