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Commonwealth Places (Mirror Taxes Administration)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Feb 2007</w:t>
      </w:r>
      <w:r>
        <w:fldChar w:fldCharType="end"/>
      </w:r>
      <w:r>
        <w:t xml:space="preserve">, </w:t>
      </w:r>
      <w:r>
        <w:fldChar w:fldCharType="begin"/>
      </w:r>
      <w:r>
        <w:instrText xml:space="preserve"> DocProperty FromSuffix </w:instrText>
      </w:r>
      <w:r>
        <w:fldChar w:fldCharType="separate"/>
      </w:r>
      <w:r>
        <w:t>00-a0-05</w:t>
      </w:r>
      <w:r>
        <w:fldChar w:fldCharType="end"/>
      </w:r>
      <w:r>
        <w:t>] and [</w:t>
      </w:r>
      <w:r>
        <w:fldChar w:fldCharType="begin"/>
      </w:r>
      <w:r>
        <w:instrText xml:space="preserve"> DocProperty ToAsAtDate</w:instrText>
      </w:r>
      <w:r>
        <w:fldChar w:fldCharType="separate"/>
      </w:r>
      <w:r>
        <w:t>08 Dec 2012</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Commonwealth Places (Mirror Taxes Administration) Act 1999</w:t>
      </w:r>
    </w:p>
    <w:p>
      <w:pPr>
        <w:pStyle w:val="NameofActReg"/>
      </w:pPr>
      <w:r>
        <w:t>Commonwealth Places (Mirror Taxes Administration) Regulations 2007</w:t>
      </w:r>
    </w:p>
    <w:p>
      <w:pPr>
        <w:pStyle w:val="Heading2"/>
        <w:pageBreakBefore w:val="0"/>
        <w:spacing w:before="120"/>
      </w:pPr>
      <w:bookmarkStart w:id="1" w:name="_Toc144539532"/>
      <w:bookmarkStart w:id="2" w:name="_Toc144540249"/>
      <w:bookmarkStart w:id="3" w:name="_Toc144541760"/>
      <w:bookmarkStart w:id="4" w:name="_Toc144541846"/>
      <w:bookmarkStart w:id="5" w:name="_Toc144541930"/>
      <w:bookmarkStart w:id="6" w:name="_Toc144548730"/>
      <w:bookmarkStart w:id="7" w:name="_Toc144718425"/>
      <w:bookmarkStart w:id="8" w:name="_Toc144809121"/>
      <w:bookmarkStart w:id="9" w:name="_Toc144880953"/>
      <w:bookmarkStart w:id="10" w:name="_Toc145135849"/>
      <w:bookmarkStart w:id="11" w:name="_Toc145240280"/>
      <w:bookmarkStart w:id="12" w:name="_Toc145328465"/>
      <w:bookmarkStart w:id="13" w:name="_Toc145392221"/>
      <w:bookmarkStart w:id="14" w:name="_Toc145392855"/>
      <w:bookmarkStart w:id="15" w:name="_Toc145468587"/>
      <w:bookmarkStart w:id="16" w:name="_Toc145826914"/>
      <w:bookmarkStart w:id="17" w:name="_Toc145827061"/>
      <w:bookmarkStart w:id="18" w:name="_Toc145827185"/>
      <w:bookmarkStart w:id="19" w:name="_Toc145830347"/>
      <w:bookmarkStart w:id="20" w:name="_Toc145830456"/>
      <w:bookmarkStart w:id="21" w:name="_Toc145830900"/>
      <w:bookmarkStart w:id="22" w:name="_Toc145831459"/>
      <w:bookmarkStart w:id="23" w:name="_Toc145839523"/>
      <w:bookmarkStart w:id="24" w:name="_Toc145839616"/>
      <w:bookmarkStart w:id="25" w:name="_Toc145842589"/>
      <w:bookmarkStart w:id="26" w:name="_Toc145843121"/>
      <w:bookmarkStart w:id="27" w:name="_Toc145843408"/>
      <w:bookmarkStart w:id="28" w:name="_Toc145909014"/>
      <w:bookmarkStart w:id="29" w:name="_Toc145909705"/>
      <w:bookmarkStart w:id="30" w:name="_Toc145999301"/>
      <w:bookmarkStart w:id="31" w:name="_Toc146351921"/>
      <w:bookmarkStart w:id="32" w:name="_Toc146353079"/>
      <w:bookmarkStart w:id="33" w:name="_Toc146353193"/>
      <w:bookmarkStart w:id="34" w:name="_Toc146353539"/>
      <w:bookmarkStart w:id="35" w:name="_Toc146354013"/>
      <w:bookmarkStart w:id="36" w:name="_Toc146354559"/>
      <w:bookmarkStart w:id="37" w:name="_Toc146432505"/>
      <w:bookmarkStart w:id="38" w:name="_Toc146449861"/>
      <w:bookmarkStart w:id="39" w:name="_Toc146968854"/>
      <w:bookmarkStart w:id="40" w:name="_Toc147055836"/>
      <w:bookmarkStart w:id="41" w:name="_Toc147141275"/>
      <w:bookmarkStart w:id="42" w:name="_Toc147311368"/>
      <w:bookmarkStart w:id="43" w:name="_Toc147655470"/>
      <w:bookmarkStart w:id="44" w:name="_Toc147657701"/>
      <w:bookmarkStart w:id="45" w:name="_Toc147746196"/>
      <w:bookmarkStart w:id="46" w:name="_Toc148264664"/>
      <w:bookmarkStart w:id="47" w:name="_Toc148437887"/>
      <w:bookmarkStart w:id="48" w:name="_Toc148502673"/>
      <w:bookmarkStart w:id="49" w:name="_Toc148512881"/>
      <w:bookmarkStart w:id="50" w:name="_Toc148516492"/>
      <w:bookmarkStart w:id="51" w:name="_Toc150917002"/>
      <w:bookmarkStart w:id="52" w:name="_Toc150926111"/>
      <w:bookmarkStart w:id="53" w:name="_Toc150926613"/>
      <w:bookmarkStart w:id="54" w:name="_Toc150931268"/>
      <w:bookmarkStart w:id="55" w:name="_Toc150933887"/>
      <w:bookmarkStart w:id="56" w:name="_Toc151182275"/>
      <w:bookmarkStart w:id="57" w:name="_Toc151182394"/>
      <w:bookmarkStart w:id="58" w:name="_Toc151182488"/>
      <w:bookmarkStart w:id="59" w:name="_Toc151182582"/>
      <w:bookmarkStart w:id="60" w:name="_Toc151182877"/>
      <w:bookmarkStart w:id="61" w:name="_Toc151516934"/>
      <w:bookmarkStart w:id="62" w:name="_Toc153939232"/>
      <w:bookmarkStart w:id="63" w:name="_Toc153942049"/>
      <w:bookmarkStart w:id="64" w:name="_Toc153942143"/>
      <w:bookmarkStart w:id="65" w:name="_Toc156361739"/>
      <w:bookmarkStart w:id="66" w:name="_Toc156369076"/>
      <w:bookmarkStart w:id="67" w:name="_Toc156379949"/>
      <w:bookmarkStart w:id="68" w:name="_Toc156380648"/>
      <w:bookmarkStart w:id="69" w:name="_Toc156617817"/>
      <w:bookmarkStart w:id="70" w:name="_Toc156617930"/>
      <w:bookmarkStart w:id="71" w:name="_Toc160958645"/>
      <w:bookmarkStart w:id="72" w:name="_Toc160961544"/>
      <w:bookmarkStart w:id="73" w:name="_Toc161111813"/>
      <w:bookmarkStart w:id="74" w:name="_Toc161118384"/>
      <w:bookmarkStart w:id="75" w:name="_Toc161118518"/>
      <w:bookmarkStart w:id="76" w:name="_Toc161118614"/>
      <w:bookmarkStart w:id="77" w:name="_Toc342569414"/>
      <w:bookmarkStart w:id="78" w:name="_Toc342569853"/>
      <w:bookmarkStart w:id="79" w:name="_Toc342570240"/>
      <w:bookmarkStart w:id="80" w:name="_Toc415493339"/>
      <w:bookmarkStart w:id="81" w:name="_Toc415493435"/>
      <w:bookmarkStart w:id="82" w:name="_Toc415493531"/>
      <w:r>
        <w:rPr>
          <w:rStyle w:val="CharPartNo"/>
        </w:rPr>
        <w:t>P</w:t>
      </w:r>
      <w:bookmarkStart w:id="83" w:name="_GoBack"/>
      <w:bookmarkEnd w:id="83"/>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Heading5"/>
      </w:pPr>
      <w:bookmarkStart w:id="84" w:name="_Toc423332722"/>
      <w:bookmarkStart w:id="85" w:name="_Toc425219441"/>
      <w:bookmarkStart w:id="86" w:name="_Toc426249308"/>
      <w:bookmarkStart w:id="87" w:name="_Toc449924704"/>
      <w:bookmarkStart w:id="88" w:name="_Toc449947722"/>
      <w:bookmarkStart w:id="89" w:name="_Toc454185713"/>
      <w:bookmarkStart w:id="90" w:name="_Toc515958686"/>
      <w:bookmarkStart w:id="91" w:name="_Toc156617931"/>
      <w:bookmarkStart w:id="92" w:name="_Toc161118385"/>
      <w:bookmarkStart w:id="93" w:name="_Toc342570241"/>
      <w:bookmarkStart w:id="94" w:name="_Toc415493532"/>
      <w:bookmarkStart w:id="95" w:name="_Toc161118615"/>
      <w:r>
        <w:rPr>
          <w:rStyle w:val="CharSectno"/>
        </w:rPr>
        <w:t>1</w:t>
      </w:r>
      <w:r>
        <w:t>.</w:t>
      </w:r>
      <w:r>
        <w:tab/>
        <w:t>Citation</w:t>
      </w:r>
      <w:bookmarkEnd w:id="84"/>
      <w:bookmarkEnd w:id="85"/>
      <w:bookmarkEnd w:id="86"/>
      <w:bookmarkEnd w:id="87"/>
      <w:bookmarkEnd w:id="88"/>
      <w:bookmarkEnd w:id="89"/>
      <w:bookmarkEnd w:id="90"/>
      <w:bookmarkEnd w:id="91"/>
      <w:bookmarkEnd w:id="92"/>
      <w:bookmarkEnd w:id="93"/>
      <w:bookmarkEnd w:id="94"/>
      <w:bookmarkEnd w:id="95"/>
    </w:p>
    <w:p>
      <w:pPr>
        <w:pStyle w:val="Subsection"/>
        <w:rPr>
          <w:i/>
        </w:rPr>
      </w:pPr>
      <w:r>
        <w:tab/>
      </w:r>
      <w:r>
        <w:tab/>
      </w:r>
      <w:bookmarkStart w:id="96" w:name="Start_Cursor"/>
      <w:bookmarkEnd w:id="96"/>
      <w:r>
        <w:rPr>
          <w:spacing w:val="-2"/>
        </w:rPr>
        <w:t>These</w:t>
      </w:r>
      <w:r>
        <w:t xml:space="preserve"> </w:t>
      </w:r>
      <w:r>
        <w:rPr>
          <w:spacing w:val="-2"/>
        </w:rPr>
        <w:t>regulations</w:t>
      </w:r>
      <w:r>
        <w:t xml:space="preserve"> are the </w:t>
      </w:r>
      <w:r>
        <w:rPr>
          <w:i/>
        </w:rPr>
        <w:t>Commonwealth Places (Mirror Taxes Administration) Regulations 2007</w:t>
      </w:r>
      <w:r>
        <w:t>.</w:t>
      </w:r>
    </w:p>
    <w:p>
      <w:pPr>
        <w:pStyle w:val="Heading5"/>
        <w:rPr>
          <w:spacing w:val="-2"/>
        </w:rPr>
      </w:pPr>
      <w:bookmarkStart w:id="97" w:name="_Toc423332723"/>
      <w:bookmarkStart w:id="98" w:name="_Toc425219442"/>
      <w:bookmarkStart w:id="99" w:name="_Toc426249309"/>
      <w:bookmarkStart w:id="100" w:name="_Toc449924705"/>
      <w:bookmarkStart w:id="101" w:name="_Toc449947723"/>
      <w:bookmarkStart w:id="102" w:name="_Toc454185714"/>
      <w:bookmarkStart w:id="103" w:name="_Toc515958687"/>
      <w:bookmarkStart w:id="104" w:name="_Toc156617932"/>
      <w:bookmarkStart w:id="105" w:name="_Toc161118386"/>
      <w:bookmarkStart w:id="106" w:name="_Toc342570242"/>
      <w:bookmarkStart w:id="107" w:name="_Toc415493533"/>
      <w:bookmarkStart w:id="108" w:name="_Toc161118616"/>
      <w:r>
        <w:rPr>
          <w:rStyle w:val="CharSectno"/>
        </w:rPr>
        <w:t>2</w:t>
      </w:r>
      <w:r>
        <w:rPr>
          <w:spacing w:val="-2"/>
        </w:rPr>
        <w:t>.</w:t>
      </w:r>
      <w:r>
        <w:rPr>
          <w:spacing w:val="-2"/>
        </w:rPr>
        <w:tab/>
        <w:t>Commencement</w:t>
      </w:r>
      <w:bookmarkEnd w:id="97"/>
      <w:bookmarkEnd w:id="98"/>
      <w:bookmarkEnd w:id="99"/>
      <w:bookmarkEnd w:id="100"/>
      <w:bookmarkEnd w:id="101"/>
      <w:bookmarkEnd w:id="102"/>
      <w:bookmarkEnd w:id="103"/>
      <w:bookmarkEnd w:id="104"/>
      <w:bookmarkEnd w:id="105"/>
      <w:bookmarkEnd w:id="106"/>
      <w:bookmarkEnd w:id="107"/>
      <w:bookmarkEnd w:id="108"/>
    </w:p>
    <w:p>
      <w:pPr>
        <w:pStyle w:val="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Heading5"/>
      </w:pPr>
      <w:bookmarkStart w:id="109" w:name="_Toc125188319"/>
      <w:bookmarkStart w:id="110" w:name="_Toc156617933"/>
      <w:bookmarkStart w:id="111" w:name="_Toc161118387"/>
      <w:bookmarkStart w:id="112" w:name="_Toc342570243"/>
      <w:bookmarkStart w:id="113" w:name="_Toc415493534"/>
      <w:bookmarkStart w:id="114" w:name="_Toc161118617"/>
      <w:r>
        <w:rPr>
          <w:rStyle w:val="CharSectno"/>
        </w:rPr>
        <w:t>3</w:t>
      </w:r>
      <w:r>
        <w:t>.</w:t>
      </w:r>
      <w:r>
        <w:tab/>
        <w:t>When certain modifications have effect</w:t>
      </w:r>
      <w:bookmarkEnd w:id="109"/>
      <w:bookmarkEnd w:id="110"/>
      <w:bookmarkEnd w:id="111"/>
      <w:bookmarkEnd w:id="112"/>
      <w:bookmarkEnd w:id="113"/>
      <w:bookmarkEnd w:id="114"/>
    </w:p>
    <w:p>
      <w:pPr>
        <w:pStyle w:val="Subsection"/>
        <w:rPr>
          <w:iCs/>
        </w:rPr>
      </w:pPr>
      <w:r>
        <w:tab/>
        <w:t>(1)</w:t>
      </w:r>
      <w:r>
        <w:tab/>
      </w:r>
      <w:del w:id="115" w:author="Master Repository Process" w:date="2021-07-31T15:55:00Z">
        <w:r>
          <w:delText>The</w:delText>
        </w:r>
      </w:del>
      <w:ins w:id="116" w:author="Master Repository Process" w:date="2021-07-31T15:55:00Z">
        <w:r>
          <w:t>Subject to this regulation, the</w:t>
        </w:r>
      </w:ins>
      <w:r>
        <w:t xml:space="preserve"> modifications prescribed in</w:t>
      </w:r>
      <w:del w:id="117" w:author="Master Repository Process" w:date="2021-07-31T15:55:00Z">
        <w:r>
          <w:delText xml:space="preserve"> Part 2,</w:delText>
        </w:r>
      </w:del>
      <w:r>
        <w:t xml:space="preserve"> Part 3, Part 5, Part 6 Division 2 and Part 7 </w:t>
      </w:r>
      <w:r>
        <w:rPr>
          <w:iCs/>
        </w:rPr>
        <w:t>have effect on and from 1 July 2003.</w:t>
      </w:r>
    </w:p>
    <w:p>
      <w:pPr>
        <w:pStyle w:val="Subsection"/>
        <w:rPr>
          <w:iCs/>
        </w:rPr>
      </w:pPr>
      <w:r>
        <w:tab/>
        <w:t>(2)</w:t>
      </w:r>
      <w:r>
        <w:tab/>
        <w:t>The modifications prescribed in Part 4 have</w:t>
      </w:r>
      <w:r>
        <w:rPr>
          <w:iCs/>
        </w:rPr>
        <w:t xml:space="preserve"> effect on and from 9 April 2006 and prevail over the modifications in the </w:t>
      </w:r>
      <w:r>
        <w:rPr>
          <w:i/>
          <w:iCs/>
        </w:rPr>
        <w:t>Commonwealth Places (Mirror Taxes Administration) Regulations 2002</w:t>
      </w:r>
      <w:r>
        <w:t xml:space="preserve"> Part 5 to the extent of any inconsistency</w:t>
      </w:r>
      <w:r>
        <w:rPr>
          <w:iCs/>
        </w:rPr>
        <w:t>.</w:t>
      </w:r>
    </w:p>
    <w:p>
      <w:pPr>
        <w:pStyle w:val="Subsection"/>
        <w:rPr>
          <w:ins w:id="118" w:author="Master Repository Process" w:date="2021-07-31T15:55:00Z"/>
        </w:rPr>
      </w:pPr>
      <w:ins w:id="119" w:author="Master Repository Process" w:date="2021-07-31T15:55:00Z">
        <w:r>
          <w:tab/>
          <w:t>(3)</w:t>
        </w:r>
        <w:r>
          <w:tab/>
          <w:t>The modifications prescribed in Part 2 have effect on and from 1 July 2008.</w:t>
        </w:r>
      </w:ins>
    </w:p>
    <w:p>
      <w:pPr>
        <w:pStyle w:val="Subsection"/>
        <w:rPr>
          <w:ins w:id="120" w:author="Master Repository Process" w:date="2021-07-31T15:55:00Z"/>
        </w:rPr>
      </w:pPr>
      <w:ins w:id="121" w:author="Master Repository Process" w:date="2021-07-31T15:55:00Z">
        <w:r>
          <w:tab/>
          <w:t>(4)</w:t>
        </w:r>
        <w:r>
          <w:tab/>
          <w:t>The modification in regulation 29 has effect on and from 25 June 2010.</w:t>
        </w:r>
      </w:ins>
    </w:p>
    <w:p>
      <w:pPr>
        <w:pStyle w:val="Subsection"/>
        <w:rPr>
          <w:ins w:id="122" w:author="Master Repository Process" w:date="2021-07-31T15:55:00Z"/>
        </w:rPr>
      </w:pPr>
      <w:ins w:id="123" w:author="Master Repository Process" w:date="2021-07-31T15:55:00Z">
        <w:r>
          <w:lastRenderedPageBreak/>
          <w:tab/>
          <w:t>(5)</w:t>
        </w:r>
        <w:r>
          <w:tab/>
          <w:t>The modifications in regulation 47 have effect on and from 1 July 2008.</w:t>
        </w:r>
      </w:ins>
    </w:p>
    <w:p>
      <w:pPr>
        <w:pStyle w:val="PermNoteHeading"/>
        <w:rPr>
          <w:ins w:id="124" w:author="Master Repository Process" w:date="2021-07-31T15:55:00Z"/>
        </w:rPr>
      </w:pPr>
      <w:ins w:id="125" w:author="Master Repository Process" w:date="2021-07-31T15:55:00Z">
        <w:r>
          <w:tab/>
        </w:r>
      </w:ins>
      <w:r>
        <w:t>Note</w:t>
      </w:r>
      <w:del w:id="126" w:author="Master Repository Process" w:date="2021-07-31T15:55:00Z">
        <w:r>
          <w:delText>:</w:delText>
        </w:r>
      </w:del>
      <w:ins w:id="127" w:author="Master Repository Process" w:date="2021-07-31T15:55:00Z">
        <w:r>
          <w:t xml:space="preserve"> for this regulation:</w:t>
        </w:r>
      </w:ins>
    </w:p>
    <w:p>
      <w:pPr>
        <w:pStyle w:val="PermNoteText"/>
      </w:pPr>
      <w:ins w:id="128" w:author="Master Repository Process" w:date="2021-07-31T15:55:00Z">
        <w:r>
          <w:tab/>
        </w:r>
      </w:ins>
      <w:r>
        <w:tab/>
        <w:t>Modifications prescribed for the purposes of section 7(2) of the Act may be expressed to take effect from a date that is earlier than the date on which the modifications are published in the</w:t>
      </w:r>
      <w:r>
        <w:rPr>
          <w:i/>
          <w:iCs/>
        </w:rPr>
        <w:t xml:space="preserve"> Gazette</w:t>
      </w:r>
      <w:r>
        <w:t>, see section 7(3) of the Act.</w:t>
      </w:r>
    </w:p>
    <w:p>
      <w:pPr>
        <w:pStyle w:val="Footnotesection"/>
        <w:rPr>
          <w:ins w:id="129" w:author="Master Repository Process" w:date="2021-07-31T15:55:00Z"/>
        </w:rPr>
      </w:pPr>
      <w:ins w:id="130" w:author="Master Repository Process" w:date="2021-07-31T15:55:00Z">
        <w:r>
          <w:tab/>
          <w:t>[Regulation 3 amended: Gazette 7 Dec 2012 p. 5999.]</w:t>
        </w:r>
      </w:ins>
    </w:p>
    <w:p>
      <w:pPr>
        <w:pStyle w:val="Heading5"/>
      </w:pPr>
      <w:bookmarkStart w:id="131" w:name="_Toc25468872"/>
      <w:bookmarkStart w:id="132" w:name="_Toc31620063"/>
      <w:bookmarkStart w:id="133" w:name="_Toc156617934"/>
      <w:bookmarkStart w:id="134" w:name="_Toc161118388"/>
      <w:bookmarkStart w:id="135" w:name="_Toc342570244"/>
      <w:bookmarkStart w:id="136" w:name="_Toc415493535"/>
      <w:bookmarkStart w:id="137" w:name="_Toc161118618"/>
      <w:r>
        <w:rPr>
          <w:rStyle w:val="CharSectno"/>
        </w:rPr>
        <w:t>4</w:t>
      </w:r>
      <w:r>
        <w:t>.</w:t>
      </w:r>
      <w:r>
        <w:tab/>
        <w:t>Modification of State taxing laws</w:t>
      </w:r>
      <w:bookmarkEnd w:id="131"/>
      <w:bookmarkEnd w:id="132"/>
      <w:bookmarkEnd w:id="133"/>
      <w:bookmarkEnd w:id="134"/>
      <w:bookmarkEnd w:id="135"/>
      <w:bookmarkEnd w:id="136"/>
      <w:bookmarkEnd w:id="137"/>
    </w:p>
    <w:p>
      <w:pPr>
        <w:pStyle w:val="Subsection"/>
      </w:pPr>
      <w:r>
        <w:tab/>
        <w:t>(1)</w:t>
      </w:r>
      <w:r>
        <w:tab/>
        <w:t>For the purposes of section 7(2) of the Act, each State taxing law is taken to be modified to the extent necessary to give effect to subregulation (2).</w:t>
      </w:r>
    </w:p>
    <w:p>
      <w:pPr>
        <w:pStyle w:val="Subsection"/>
      </w:pPr>
      <w:r>
        <w:tab/>
        <w:t>(2)</w:t>
      </w:r>
      <w:r>
        <w:tab/>
        <w:t xml:space="preserve">If — </w:t>
      </w:r>
    </w:p>
    <w:p>
      <w:pPr>
        <w:pStyle w:val="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Indenta"/>
      </w:pPr>
      <w:r>
        <w:tab/>
        <w:t>(c)</w:t>
      </w:r>
      <w:r>
        <w:tab/>
        <w:t>the person has taken the action in accordance with the corresponding applied law; and</w:t>
      </w:r>
    </w:p>
    <w:p>
      <w:pPr>
        <w:pStyle w:val="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Subsection"/>
      </w:pPr>
      <w:r>
        <w:tab/>
      </w:r>
      <w:r>
        <w:tab/>
        <w:t xml:space="preserve">then — </w:t>
      </w:r>
    </w:p>
    <w:p>
      <w:pPr>
        <w:pStyle w:val="Indenta"/>
      </w:pPr>
      <w:r>
        <w:tab/>
        <w:t>(e)</w:t>
      </w:r>
      <w:r>
        <w:tab/>
        <w:t>the person is not required to take the action under the State taxing law; and</w:t>
      </w:r>
    </w:p>
    <w:p>
      <w:pPr>
        <w:pStyle w:val="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Subsection"/>
      </w:pPr>
      <w:r>
        <w:tab/>
        <w:t>(3)</w:t>
      </w:r>
      <w:r>
        <w:tab/>
        <w:t>The particular modifications set out in these regulations of certain State taxing laws have effect for the purposes of section 7(2) of the Act.</w:t>
      </w:r>
    </w:p>
    <w:p>
      <w:pPr>
        <w:pStyle w:val="PermNoteHeading"/>
        <w:rPr>
          <w:ins w:id="138" w:author="Master Repository Process" w:date="2021-07-31T15:55:00Z"/>
        </w:rPr>
      </w:pPr>
      <w:ins w:id="139" w:author="Master Repository Process" w:date="2021-07-31T15:55:00Z">
        <w:r>
          <w:tab/>
          <w:t>Note for this regulation:</w:t>
        </w:r>
      </w:ins>
    </w:p>
    <w:p>
      <w:pPr>
        <w:pStyle w:val="PermNoteText"/>
        <w:rPr>
          <w:ins w:id="140" w:author="Master Repository Process" w:date="2021-07-31T15:55:00Z"/>
        </w:rPr>
      </w:pPr>
      <w:ins w:id="141" w:author="Master Repository Process" w:date="2021-07-31T15:55:00Z">
        <w:r>
          <w:tab/>
        </w:r>
        <w:r>
          <w:tab/>
          <w:t>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ins>
    </w:p>
    <w:p>
      <w:pPr>
        <w:pStyle w:val="Footnotesection"/>
        <w:rPr>
          <w:ins w:id="142" w:author="Master Repository Process" w:date="2021-07-31T15:55:00Z"/>
        </w:rPr>
      </w:pPr>
      <w:bookmarkStart w:id="143" w:name="_Toc156617935"/>
      <w:bookmarkStart w:id="144" w:name="_Toc161118389"/>
      <w:ins w:id="145" w:author="Master Repository Process" w:date="2021-07-31T15:55:00Z">
        <w:r>
          <w:tab/>
          <w:t>[Regulation 4 amended: Gazette 7 Dec 2012 p. 5999.]</w:t>
        </w:r>
      </w:ins>
    </w:p>
    <w:p>
      <w:pPr>
        <w:pStyle w:val="Heading5"/>
      </w:pPr>
      <w:bookmarkStart w:id="146" w:name="_Toc342570245"/>
      <w:bookmarkStart w:id="147" w:name="_Toc415493536"/>
      <w:bookmarkStart w:id="148" w:name="_Toc161118619"/>
      <w:r>
        <w:rPr>
          <w:rStyle w:val="CharSectno"/>
        </w:rPr>
        <w:t>5</w:t>
      </w:r>
      <w:r>
        <w:t>.</w:t>
      </w:r>
      <w:r>
        <w:tab/>
        <w:t>Repeal of Regulations</w:t>
      </w:r>
      <w:bookmarkEnd w:id="143"/>
      <w:bookmarkEnd w:id="144"/>
      <w:bookmarkEnd w:id="146"/>
      <w:bookmarkEnd w:id="147"/>
      <w:bookmarkEnd w:id="148"/>
    </w:p>
    <w:p>
      <w:pPr>
        <w:pStyle w:val="Subsection"/>
        <w:rPr>
          <w:iCs/>
        </w:rPr>
      </w:pPr>
      <w:r>
        <w:tab/>
      </w:r>
      <w:r>
        <w:tab/>
        <w:t xml:space="preserve">The </w:t>
      </w:r>
      <w:r>
        <w:rPr>
          <w:i/>
        </w:rPr>
        <w:t>Commonwealth Places (Mirror Taxes Administration) Regulations 2002</w:t>
      </w:r>
      <w:r>
        <w:rPr>
          <w:iCs/>
        </w:rPr>
        <w:t xml:space="preserve"> are repealed.</w:t>
      </w:r>
    </w:p>
    <w:p>
      <w:pPr>
        <w:pStyle w:val="Heading5"/>
        <w:rPr>
          <w:ins w:id="149" w:author="Master Repository Process" w:date="2021-07-31T15:55:00Z"/>
        </w:rPr>
      </w:pPr>
      <w:bookmarkStart w:id="150" w:name="_Toc342570246"/>
      <w:bookmarkStart w:id="151" w:name="_Toc415493537"/>
      <w:bookmarkStart w:id="152" w:name="_Toc144539538"/>
      <w:bookmarkStart w:id="153" w:name="_Toc144540254"/>
      <w:bookmarkStart w:id="154" w:name="_Toc144541765"/>
      <w:bookmarkStart w:id="155" w:name="_Toc144541851"/>
      <w:bookmarkStart w:id="156" w:name="_Toc144541935"/>
      <w:bookmarkStart w:id="157" w:name="_Toc144548735"/>
      <w:bookmarkStart w:id="158" w:name="_Toc144718431"/>
      <w:bookmarkStart w:id="159" w:name="_Toc144809127"/>
      <w:bookmarkStart w:id="160" w:name="_Toc144880959"/>
      <w:bookmarkStart w:id="161" w:name="_Toc145135855"/>
      <w:bookmarkStart w:id="162" w:name="_Toc145240286"/>
      <w:bookmarkStart w:id="163" w:name="_Toc145328471"/>
      <w:bookmarkStart w:id="164" w:name="_Toc145392227"/>
      <w:bookmarkStart w:id="165" w:name="_Toc145392861"/>
      <w:bookmarkStart w:id="166" w:name="_Toc145468593"/>
      <w:bookmarkStart w:id="167" w:name="_Toc145826920"/>
      <w:bookmarkStart w:id="168" w:name="_Toc145827067"/>
      <w:bookmarkStart w:id="169" w:name="_Toc145827191"/>
      <w:bookmarkStart w:id="170" w:name="_Toc145830353"/>
      <w:bookmarkStart w:id="171" w:name="_Toc145830462"/>
      <w:bookmarkStart w:id="172" w:name="_Toc145830906"/>
      <w:bookmarkStart w:id="173" w:name="_Toc145831465"/>
      <w:bookmarkStart w:id="174" w:name="_Toc145839529"/>
      <w:bookmarkStart w:id="175" w:name="_Toc145839622"/>
      <w:bookmarkStart w:id="176" w:name="_Toc145842595"/>
      <w:bookmarkStart w:id="177" w:name="_Toc145843127"/>
      <w:bookmarkStart w:id="178" w:name="_Toc145843414"/>
      <w:bookmarkStart w:id="179" w:name="_Toc145909020"/>
      <w:bookmarkStart w:id="180" w:name="_Toc145909711"/>
      <w:bookmarkStart w:id="181" w:name="_Toc145999307"/>
      <w:bookmarkStart w:id="182" w:name="_Toc146351927"/>
      <w:bookmarkStart w:id="183" w:name="_Toc146353085"/>
      <w:bookmarkStart w:id="184" w:name="_Toc146353199"/>
      <w:bookmarkStart w:id="185" w:name="_Toc146353545"/>
      <w:bookmarkStart w:id="186" w:name="_Toc146354019"/>
      <w:bookmarkStart w:id="187" w:name="_Toc146354565"/>
      <w:bookmarkStart w:id="188" w:name="_Toc146432511"/>
      <w:bookmarkStart w:id="189" w:name="_Toc146449867"/>
      <w:bookmarkStart w:id="190" w:name="_Toc146968860"/>
      <w:bookmarkStart w:id="191" w:name="_Toc147055842"/>
      <w:bookmarkStart w:id="192" w:name="_Toc147141281"/>
      <w:bookmarkStart w:id="193" w:name="_Toc147311374"/>
      <w:bookmarkStart w:id="194" w:name="_Toc147655476"/>
      <w:bookmarkStart w:id="195" w:name="_Toc147657707"/>
      <w:bookmarkStart w:id="196" w:name="_Toc147746202"/>
      <w:bookmarkStart w:id="197" w:name="_Toc148264670"/>
      <w:bookmarkStart w:id="198" w:name="_Toc148437893"/>
      <w:bookmarkStart w:id="199" w:name="_Toc148502679"/>
      <w:bookmarkStart w:id="200" w:name="_Toc148512887"/>
      <w:bookmarkStart w:id="201" w:name="_Toc148516498"/>
      <w:bookmarkStart w:id="202" w:name="_Toc150917008"/>
      <w:bookmarkStart w:id="203" w:name="_Toc150926117"/>
      <w:bookmarkStart w:id="204" w:name="_Toc150926619"/>
      <w:bookmarkStart w:id="205" w:name="_Toc150931274"/>
      <w:bookmarkStart w:id="206" w:name="_Toc150933893"/>
      <w:bookmarkStart w:id="207" w:name="_Toc151182281"/>
      <w:bookmarkStart w:id="208" w:name="_Toc151182400"/>
      <w:bookmarkStart w:id="209" w:name="_Toc151182494"/>
      <w:bookmarkStart w:id="210" w:name="_Toc151182588"/>
      <w:bookmarkStart w:id="211" w:name="_Toc151182883"/>
      <w:bookmarkStart w:id="212" w:name="_Toc151516940"/>
      <w:bookmarkStart w:id="213" w:name="_Toc153939238"/>
      <w:bookmarkStart w:id="214" w:name="_Toc153942055"/>
      <w:bookmarkStart w:id="215" w:name="_Toc153942149"/>
      <w:bookmarkStart w:id="216" w:name="_Toc156361745"/>
      <w:bookmarkStart w:id="217" w:name="_Toc156369082"/>
      <w:bookmarkStart w:id="218" w:name="_Toc156379955"/>
      <w:bookmarkStart w:id="219" w:name="_Toc156380654"/>
      <w:bookmarkStart w:id="220" w:name="_Toc156617823"/>
      <w:bookmarkStart w:id="221" w:name="_Toc156617936"/>
      <w:bookmarkStart w:id="222" w:name="_Toc160958651"/>
      <w:bookmarkStart w:id="223" w:name="_Toc160961550"/>
      <w:bookmarkStart w:id="224" w:name="_Toc161111819"/>
      <w:bookmarkStart w:id="225" w:name="_Toc161118390"/>
      <w:bookmarkStart w:id="226" w:name="_Toc161118524"/>
      <w:bookmarkStart w:id="227" w:name="_Toc161118620"/>
      <w:bookmarkStart w:id="228" w:name="_Toc144527158"/>
      <w:bookmarkStart w:id="229" w:name="_Toc144529126"/>
      <w:bookmarkStart w:id="230" w:name="_Toc144529701"/>
      <w:bookmarkStart w:id="231" w:name="_Toc144538014"/>
      <w:ins w:id="232" w:author="Master Repository Process" w:date="2021-07-31T15:55:00Z">
        <w:r>
          <w:rPr>
            <w:rStyle w:val="CharSectno"/>
          </w:rPr>
          <w:t>6A</w:t>
        </w:r>
        <w:r>
          <w:t>.</w:t>
        </w:r>
        <w:r>
          <w:tab/>
          <w:t>Use of notes</w:t>
        </w:r>
        <w:bookmarkEnd w:id="150"/>
        <w:bookmarkEnd w:id="151"/>
      </w:ins>
    </w:p>
    <w:p>
      <w:pPr>
        <w:pStyle w:val="Subsection"/>
        <w:rPr>
          <w:ins w:id="233" w:author="Master Repository Process" w:date="2021-07-31T15:55:00Z"/>
        </w:rPr>
      </w:pPr>
      <w:ins w:id="234" w:author="Master Repository Process" w:date="2021-07-31T15:55:00Z">
        <w:r>
          <w:tab/>
        </w:r>
        <w:r>
          <w:tab/>
          <w:t>A note set out at the foot of a provision of these regulations is provided to assist understanding and does not form part of these regulations.</w:t>
        </w:r>
      </w:ins>
    </w:p>
    <w:p>
      <w:pPr>
        <w:pStyle w:val="Footnotesection"/>
        <w:rPr>
          <w:ins w:id="235" w:author="Master Repository Process" w:date="2021-07-31T15:55:00Z"/>
        </w:rPr>
      </w:pPr>
      <w:ins w:id="236" w:author="Master Repository Process" w:date="2021-07-31T15:55:00Z">
        <w:r>
          <w:tab/>
          <w:t>[Regulation 6A inserted: Gazette 7 Dec 2012 p. 5999.]</w:t>
        </w:r>
      </w:ins>
    </w:p>
    <w:p>
      <w:pPr>
        <w:pStyle w:val="Heading2"/>
      </w:pPr>
      <w:bookmarkStart w:id="237" w:name="_Toc342569421"/>
      <w:bookmarkStart w:id="238" w:name="_Toc342569860"/>
      <w:bookmarkStart w:id="239" w:name="_Toc342570247"/>
      <w:bookmarkStart w:id="240" w:name="_Toc415493346"/>
      <w:bookmarkStart w:id="241" w:name="_Toc415493442"/>
      <w:bookmarkStart w:id="242" w:name="_Toc415493538"/>
      <w:r>
        <w:rPr>
          <w:rStyle w:val="CharPartNo"/>
        </w:rPr>
        <w:t>Part</w:t>
      </w:r>
      <w:del w:id="243" w:author="Master Repository Process" w:date="2021-07-31T15:55:00Z">
        <w:r>
          <w:rPr>
            <w:rStyle w:val="CharPartNo"/>
          </w:rPr>
          <w:delText xml:space="preserve"> </w:delText>
        </w:r>
      </w:del>
      <w:ins w:id="244" w:author="Master Repository Process" w:date="2021-07-31T15:55:00Z">
        <w:r>
          <w:rPr>
            <w:rStyle w:val="CharPartNo"/>
          </w:rPr>
          <w:t> </w:t>
        </w:r>
      </w:ins>
      <w:r>
        <w:rPr>
          <w:rStyle w:val="CharPartNo"/>
        </w:rPr>
        <w:t>2</w:t>
      </w:r>
      <w:r>
        <w:rPr>
          <w:b w:val="0"/>
        </w:rPr>
        <w:t> </w:t>
      </w:r>
      <w:r>
        <w:t>—</w:t>
      </w:r>
      <w:r>
        <w:rPr>
          <w:b w:val="0"/>
        </w:rPr>
        <w:t> </w:t>
      </w:r>
      <w:del w:id="245" w:author="Master Repository Process" w:date="2021-07-31T15:55:00Z">
        <w:r>
          <w:rPr>
            <w:rStyle w:val="CharPartText"/>
          </w:rPr>
          <w:delText>Debits tax</w:delText>
        </w:r>
      </w:del>
      <w:ins w:id="246" w:author="Master Repository Process" w:date="2021-07-31T15:55:00Z">
        <w:r>
          <w:rPr>
            <w:rStyle w:val="CharPartText"/>
          </w:rPr>
          <w:t>Duties</w:t>
        </w:r>
      </w:ins>
      <w:bookmarkEnd w:id="237"/>
      <w:bookmarkEnd w:id="238"/>
      <w:bookmarkEnd w:id="239"/>
      <w:bookmarkEnd w:id="240"/>
      <w:bookmarkEnd w:id="241"/>
      <w:bookmarkEnd w:id="242"/>
    </w:p>
    <w:p>
      <w:pPr>
        <w:pStyle w:val="Footnoteheading"/>
        <w:rPr>
          <w:ins w:id="247" w:author="Master Repository Process" w:date="2021-07-31T15:55:00Z"/>
        </w:rPr>
      </w:pPr>
      <w:ins w:id="248" w:author="Master Repository Process" w:date="2021-07-31T15:55:00Z">
        <w:r>
          <w:tab/>
          <w:t>[Heading inserted: Gazette 7 Dec 2012 p. 6000.]</w:t>
        </w:r>
      </w:ins>
    </w:p>
    <w:p>
      <w:pPr>
        <w:pStyle w:val="Heading3"/>
      </w:pPr>
      <w:bookmarkStart w:id="249" w:name="_Toc144539539"/>
      <w:bookmarkStart w:id="250" w:name="_Toc144540255"/>
      <w:bookmarkStart w:id="251" w:name="_Toc144541766"/>
      <w:bookmarkStart w:id="252" w:name="_Toc144541852"/>
      <w:bookmarkStart w:id="253" w:name="_Toc144541936"/>
      <w:bookmarkStart w:id="254" w:name="_Toc144548736"/>
      <w:bookmarkStart w:id="255" w:name="_Toc144718432"/>
      <w:bookmarkStart w:id="256" w:name="_Toc144809128"/>
      <w:bookmarkStart w:id="257" w:name="_Toc144880960"/>
      <w:bookmarkStart w:id="258" w:name="_Toc145135856"/>
      <w:bookmarkStart w:id="259" w:name="_Toc145240287"/>
      <w:bookmarkStart w:id="260" w:name="_Toc145328472"/>
      <w:bookmarkStart w:id="261" w:name="_Toc145392228"/>
      <w:bookmarkStart w:id="262" w:name="_Toc145392862"/>
      <w:bookmarkStart w:id="263" w:name="_Toc145468594"/>
      <w:bookmarkStart w:id="264" w:name="_Toc145826921"/>
      <w:bookmarkStart w:id="265" w:name="_Toc145827068"/>
      <w:bookmarkStart w:id="266" w:name="_Toc145827192"/>
      <w:bookmarkStart w:id="267" w:name="_Toc145830354"/>
      <w:bookmarkStart w:id="268" w:name="_Toc145830463"/>
      <w:bookmarkStart w:id="269" w:name="_Toc145830907"/>
      <w:bookmarkStart w:id="270" w:name="_Toc145831466"/>
      <w:bookmarkStart w:id="271" w:name="_Toc145839530"/>
      <w:bookmarkStart w:id="272" w:name="_Toc145839623"/>
      <w:bookmarkStart w:id="273" w:name="_Toc145842596"/>
      <w:bookmarkStart w:id="274" w:name="_Toc145843128"/>
      <w:bookmarkStart w:id="275" w:name="_Toc145843415"/>
      <w:bookmarkStart w:id="276" w:name="_Toc145909021"/>
      <w:bookmarkStart w:id="277" w:name="_Toc145909712"/>
      <w:bookmarkStart w:id="278" w:name="_Toc145999308"/>
      <w:bookmarkStart w:id="279" w:name="_Toc146351928"/>
      <w:bookmarkStart w:id="280" w:name="_Toc146353086"/>
      <w:bookmarkStart w:id="281" w:name="_Toc146353200"/>
      <w:bookmarkStart w:id="282" w:name="_Toc146353546"/>
      <w:bookmarkStart w:id="283" w:name="_Toc146354020"/>
      <w:bookmarkStart w:id="284" w:name="_Toc146354566"/>
      <w:bookmarkStart w:id="285" w:name="_Toc146432512"/>
      <w:bookmarkStart w:id="286" w:name="_Toc146449868"/>
      <w:bookmarkStart w:id="287" w:name="_Toc146968861"/>
      <w:bookmarkStart w:id="288" w:name="_Toc147055843"/>
      <w:bookmarkStart w:id="289" w:name="_Toc147141282"/>
      <w:bookmarkStart w:id="290" w:name="_Toc147311375"/>
      <w:bookmarkStart w:id="291" w:name="_Toc147655477"/>
      <w:bookmarkStart w:id="292" w:name="_Toc147657708"/>
      <w:bookmarkStart w:id="293" w:name="_Toc147746203"/>
      <w:bookmarkStart w:id="294" w:name="_Toc148264671"/>
      <w:bookmarkStart w:id="295" w:name="_Toc148437894"/>
      <w:bookmarkStart w:id="296" w:name="_Toc148502680"/>
      <w:bookmarkStart w:id="297" w:name="_Toc148512888"/>
      <w:bookmarkStart w:id="298" w:name="_Toc148516499"/>
      <w:bookmarkStart w:id="299" w:name="_Toc150917009"/>
      <w:bookmarkStart w:id="300" w:name="_Toc150926118"/>
      <w:bookmarkStart w:id="301" w:name="_Toc150926620"/>
      <w:bookmarkStart w:id="302" w:name="_Toc150931275"/>
      <w:bookmarkStart w:id="303" w:name="_Toc150933894"/>
      <w:bookmarkStart w:id="304" w:name="_Toc151182282"/>
      <w:bookmarkStart w:id="305" w:name="_Toc151182401"/>
      <w:bookmarkStart w:id="306" w:name="_Toc151182495"/>
      <w:bookmarkStart w:id="307" w:name="_Toc151182589"/>
      <w:bookmarkStart w:id="308" w:name="_Toc151182884"/>
      <w:bookmarkStart w:id="309" w:name="_Toc151516941"/>
      <w:bookmarkStart w:id="310" w:name="_Toc153939239"/>
      <w:bookmarkStart w:id="311" w:name="_Toc153942056"/>
      <w:bookmarkStart w:id="312" w:name="_Toc153942150"/>
      <w:bookmarkStart w:id="313" w:name="_Toc156361746"/>
      <w:bookmarkStart w:id="314" w:name="_Toc156369083"/>
      <w:bookmarkStart w:id="315" w:name="_Toc156379956"/>
      <w:bookmarkStart w:id="316" w:name="_Toc156380655"/>
      <w:bookmarkStart w:id="317" w:name="_Toc156617824"/>
      <w:bookmarkStart w:id="318" w:name="_Toc156617937"/>
      <w:bookmarkStart w:id="319" w:name="_Toc160958652"/>
      <w:bookmarkStart w:id="320" w:name="_Toc160961551"/>
      <w:bookmarkStart w:id="321" w:name="_Toc161111820"/>
      <w:bookmarkStart w:id="322" w:name="_Toc161118391"/>
      <w:bookmarkStart w:id="323" w:name="_Toc161118525"/>
      <w:bookmarkStart w:id="324" w:name="_Toc161118621"/>
      <w:bookmarkStart w:id="325" w:name="_Toc342569422"/>
      <w:bookmarkStart w:id="326" w:name="_Toc342569861"/>
      <w:bookmarkStart w:id="327" w:name="_Toc342570248"/>
      <w:bookmarkStart w:id="328" w:name="_Toc415493347"/>
      <w:bookmarkStart w:id="329" w:name="_Toc415493443"/>
      <w:bookmarkStart w:id="330" w:name="_Toc415493539"/>
      <w:bookmarkStart w:id="331" w:name="_Toc144527159"/>
      <w:bookmarkStart w:id="332" w:name="_Toc144529127"/>
      <w:bookmarkStart w:id="333" w:name="_Toc144529702"/>
      <w:bookmarkStart w:id="334" w:name="_Toc144538015"/>
      <w:r>
        <w:rPr>
          <w:rStyle w:val="CharDivNo"/>
        </w:rPr>
        <w:t>Division</w:t>
      </w:r>
      <w:del w:id="335" w:author="Master Repository Process" w:date="2021-07-31T15:55:00Z">
        <w:r>
          <w:rPr>
            <w:rStyle w:val="CharDivNo"/>
          </w:rPr>
          <w:delText xml:space="preserve"> </w:delText>
        </w:r>
      </w:del>
      <w:ins w:id="336" w:author="Master Repository Process" w:date="2021-07-31T15:55:00Z">
        <w:r>
          <w:rPr>
            <w:rStyle w:val="CharDivNo"/>
          </w:rPr>
          <w:t> </w:t>
        </w:r>
      </w:ins>
      <w:r>
        <w:rPr>
          <w:rStyle w:val="CharDivNo"/>
        </w:rPr>
        <w:t>1</w:t>
      </w:r>
      <w:r>
        <w:t> — </w:t>
      </w:r>
      <w:r>
        <w:rPr>
          <w:rStyle w:val="CharDivText"/>
        </w:rPr>
        <w:t xml:space="preserve">The </w:t>
      </w:r>
      <w:del w:id="337" w:author="Master Repository Process" w:date="2021-07-31T15:55:00Z">
        <w:r>
          <w:rPr>
            <w:rStyle w:val="CharDivText"/>
            <w:i/>
            <w:iCs/>
          </w:rPr>
          <w:delText>Debits Tax</w:delText>
        </w:r>
      </w:del>
      <w:ins w:id="338" w:author="Master Repository Process" w:date="2021-07-31T15:55:00Z">
        <w:r>
          <w:rPr>
            <w:rStyle w:val="CharDivText"/>
            <w:i/>
          </w:rPr>
          <w:t>Duties</w:t>
        </w:r>
      </w:ins>
      <w:r>
        <w:rPr>
          <w:rStyle w:val="CharDivText"/>
          <w:i/>
        </w:rPr>
        <w:t xml:space="preserve"> Act </w:t>
      </w:r>
      <w:del w:id="339" w:author="Master Repository Process" w:date="2021-07-31T15:55:00Z">
        <w:r>
          <w:rPr>
            <w:rStyle w:val="CharDivText"/>
            <w:i/>
            <w:iCs/>
          </w:rPr>
          <w:delText>2002</w:delText>
        </w:r>
      </w:del>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ins w:id="340" w:author="Master Repository Process" w:date="2021-07-31T15:55:00Z">
        <w:r>
          <w:rPr>
            <w:rStyle w:val="CharDivText"/>
            <w:i/>
          </w:rPr>
          <w:t>2008</w:t>
        </w:r>
      </w:ins>
      <w:bookmarkEnd w:id="325"/>
      <w:bookmarkEnd w:id="326"/>
      <w:bookmarkEnd w:id="327"/>
      <w:bookmarkEnd w:id="328"/>
      <w:bookmarkEnd w:id="329"/>
      <w:bookmarkEnd w:id="330"/>
    </w:p>
    <w:bookmarkEnd w:id="331"/>
    <w:bookmarkEnd w:id="332"/>
    <w:bookmarkEnd w:id="333"/>
    <w:bookmarkEnd w:id="334"/>
    <w:p>
      <w:pPr>
        <w:pStyle w:val="Footnoteheading"/>
        <w:rPr>
          <w:ins w:id="341" w:author="Master Repository Process" w:date="2021-07-31T15:55:00Z"/>
        </w:rPr>
      </w:pPr>
      <w:ins w:id="342" w:author="Master Repository Process" w:date="2021-07-31T15:55:00Z">
        <w:r>
          <w:tab/>
          <w:t>[Heading inserted: Gazette 7 Dec 2012 p. 6000.]</w:t>
        </w:r>
      </w:ins>
    </w:p>
    <w:p>
      <w:pPr>
        <w:pStyle w:val="Heading5"/>
      </w:pPr>
      <w:bookmarkStart w:id="343" w:name="_Toc144529703"/>
      <w:bookmarkStart w:id="344" w:name="_Toc156617938"/>
      <w:bookmarkStart w:id="345" w:name="_Toc161118392"/>
      <w:bookmarkStart w:id="346" w:name="_Toc161118622"/>
      <w:bookmarkStart w:id="347" w:name="_Toc342570249"/>
      <w:bookmarkStart w:id="348" w:name="_Toc415493540"/>
      <w:r>
        <w:rPr>
          <w:rStyle w:val="CharSectno"/>
        </w:rPr>
        <w:t>6</w:t>
      </w:r>
      <w:r>
        <w:t>.</w:t>
      </w:r>
      <w:r>
        <w:tab/>
        <w:t xml:space="preserve">Modification of the </w:t>
      </w:r>
      <w:del w:id="349" w:author="Master Repository Process" w:date="2021-07-31T15:55:00Z">
        <w:r>
          <w:rPr>
            <w:i/>
            <w:iCs/>
          </w:rPr>
          <w:delText>Debits Tax</w:delText>
        </w:r>
      </w:del>
      <w:ins w:id="350" w:author="Master Repository Process" w:date="2021-07-31T15:55:00Z">
        <w:r>
          <w:rPr>
            <w:i/>
          </w:rPr>
          <w:t>Duties</w:t>
        </w:r>
      </w:ins>
      <w:r>
        <w:rPr>
          <w:i/>
        </w:rPr>
        <w:t xml:space="preserve"> Act </w:t>
      </w:r>
      <w:del w:id="351" w:author="Master Repository Process" w:date="2021-07-31T15:55:00Z">
        <w:r>
          <w:rPr>
            <w:i/>
            <w:iCs/>
          </w:rPr>
          <w:delText>2002</w:delText>
        </w:r>
      </w:del>
      <w:bookmarkEnd w:id="343"/>
      <w:bookmarkEnd w:id="344"/>
      <w:bookmarkEnd w:id="345"/>
      <w:bookmarkEnd w:id="346"/>
      <w:ins w:id="352" w:author="Master Repository Process" w:date="2021-07-31T15:55:00Z">
        <w:r>
          <w:rPr>
            <w:i/>
          </w:rPr>
          <w:t>2008</w:t>
        </w:r>
      </w:ins>
      <w:bookmarkEnd w:id="347"/>
      <w:bookmarkEnd w:id="348"/>
    </w:p>
    <w:p>
      <w:pPr>
        <w:pStyle w:val="Subsection"/>
      </w:pPr>
      <w:r>
        <w:tab/>
      </w:r>
      <w:r>
        <w:tab/>
        <w:t xml:space="preserve">This Division sets out modifications of the </w:t>
      </w:r>
      <w:del w:id="353" w:author="Master Repository Process" w:date="2021-07-31T15:55:00Z">
        <w:r>
          <w:rPr>
            <w:i/>
          </w:rPr>
          <w:delText>Debits Tax</w:delText>
        </w:r>
      </w:del>
      <w:ins w:id="354" w:author="Master Repository Process" w:date="2021-07-31T15:55:00Z">
        <w:r>
          <w:rPr>
            <w:i/>
          </w:rPr>
          <w:t>Duties</w:t>
        </w:r>
      </w:ins>
      <w:r>
        <w:rPr>
          <w:i/>
        </w:rPr>
        <w:t xml:space="preserve"> Act </w:t>
      </w:r>
      <w:del w:id="355" w:author="Master Repository Process" w:date="2021-07-31T15:55:00Z">
        <w:r>
          <w:rPr>
            <w:i/>
          </w:rPr>
          <w:delText>2002</w:delText>
        </w:r>
        <w:r>
          <w:delText>*</w:delText>
        </w:r>
      </w:del>
      <w:ins w:id="356" w:author="Master Repository Process" w:date="2021-07-31T15:55:00Z">
        <w:r>
          <w:rPr>
            <w:i/>
          </w:rPr>
          <w:t>2008</w:t>
        </w:r>
      </w:ins>
      <w:r>
        <w:t xml:space="preserve"> in its application as a law of </w:t>
      </w:r>
      <w:smartTag w:uri="urn:schemas-microsoft-com:office:smarttags" w:element="place">
        <w:smartTag w:uri="urn:schemas-microsoft-com:office:smarttags" w:element="State">
          <w:r>
            <w:t>Western Australia</w:t>
          </w:r>
        </w:smartTag>
      </w:smartTag>
      <w:r>
        <w:t>.</w:t>
      </w:r>
    </w:p>
    <w:p>
      <w:pPr>
        <w:pStyle w:val="Subsection"/>
        <w:tabs>
          <w:tab w:val="clear" w:pos="595"/>
          <w:tab w:val="left" w:pos="1134"/>
        </w:tabs>
        <w:ind w:left="1134" w:hanging="1134"/>
        <w:rPr>
          <w:del w:id="357" w:author="Master Repository Process" w:date="2021-07-31T15:55:00Z"/>
          <w:iCs/>
        </w:rPr>
      </w:pPr>
      <w:del w:id="358" w:author="Master Repository Process" w:date="2021-07-31T15:55:00Z">
        <w:r>
          <w:tab/>
          <w:delText>[*</w:delText>
        </w:r>
        <w:r>
          <w:tab/>
        </w:r>
        <w:r>
          <w:rPr>
            <w:i/>
          </w:rPr>
          <w:delText>Act No. 49 of 2002.</w:delText>
        </w:r>
        <w:r>
          <w:rPr>
            <w:iCs/>
          </w:rPr>
          <w:delText>]</w:delText>
        </w:r>
      </w:del>
    </w:p>
    <w:p>
      <w:pPr>
        <w:pStyle w:val="Footnotesection"/>
        <w:rPr>
          <w:ins w:id="359" w:author="Master Repository Process" w:date="2021-07-31T15:55:00Z"/>
        </w:rPr>
      </w:pPr>
      <w:ins w:id="360" w:author="Master Repository Process" w:date="2021-07-31T15:55:00Z">
        <w:r>
          <w:tab/>
          <w:t>[Regulation 6 inserted: Gazette 7 Dec 2012 p. 6000.]</w:t>
        </w:r>
      </w:ins>
    </w:p>
    <w:p>
      <w:pPr>
        <w:pStyle w:val="Heading5"/>
      </w:pPr>
      <w:bookmarkStart w:id="361" w:name="_Toc144529704"/>
      <w:bookmarkStart w:id="362" w:name="_Toc156617939"/>
      <w:bookmarkStart w:id="363" w:name="_Toc161118393"/>
      <w:bookmarkStart w:id="364" w:name="_Toc161118623"/>
      <w:bookmarkStart w:id="365" w:name="_Toc342570250"/>
      <w:bookmarkStart w:id="366" w:name="_Toc415493541"/>
      <w:r>
        <w:rPr>
          <w:rStyle w:val="CharSectno"/>
        </w:rPr>
        <w:t>7</w:t>
      </w:r>
      <w:r>
        <w:t>.</w:t>
      </w:r>
      <w:r>
        <w:tab/>
        <w:t>Section </w:t>
      </w:r>
      <w:del w:id="367" w:author="Master Repository Process" w:date="2021-07-31T15:55:00Z">
        <w:r>
          <w:delText>4A inserted</w:delText>
        </w:r>
      </w:del>
      <w:bookmarkEnd w:id="361"/>
      <w:bookmarkEnd w:id="362"/>
      <w:bookmarkEnd w:id="363"/>
      <w:bookmarkEnd w:id="364"/>
      <w:ins w:id="368" w:author="Master Repository Process" w:date="2021-07-31T15:55:00Z">
        <w:r>
          <w:t>3 modified</w:t>
        </w:r>
      </w:ins>
      <w:bookmarkEnd w:id="365"/>
      <w:bookmarkEnd w:id="366"/>
    </w:p>
    <w:p>
      <w:pPr>
        <w:pStyle w:val="Subsection"/>
        <w:rPr>
          <w:ins w:id="369" w:author="Master Repository Process" w:date="2021-07-31T15:55:00Z"/>
        </w:rPr>
      </w:pPr>
      <w:ins w:id="370" w:author="Master Repository Process" w:date="2021-07-31T15:55:00Z">
        <w:r>
          <w:tab/>
        </w:r>
        <w:r>
          <w:tab/>
          <w:t>In section 3 insert in alphabetical order:</w:t>
        </w:r>
      </w:ins>
    </w:p>
    <w:p>
      <w:pPr>
        <w:pStyle w:val="BlankOpen"/>
        <w:rPr>
          <w:ins w:id="371" w:author="Master Repository Process" w:date="2021-07-31T15:55:00Z"/>
        </w:rPr>
      </w:pPr>
    </w:p>
    <w:p>
      <w:pPr>
        <w:pStyle w:val="zDefstart"/>
        <w:rPr>
          <w:ins w:id="372" w:author="Master Repository Process" w:date="2021-07-31T15:55:00Z"/>
        </w:rPr>
      </w:pPr>
      <w:ins w:id="373" w:author="Master Repository Process" w:date="2021-07-31T15:55:00Z">
        <w:r>
          <w:tab/>
        </w:r>
        <w:r>
          <w:rPr>
            <w:rStyle w:val="CharDefText"/>
          </w:rPr>
          <w:t>applied Duties Act</w:t>
        </w:r>
        <w:r>
          <w:rPr>
            <w:vertAlign w:val="superscript"/>
          </w:rPr>
          <w:t>1M</w:t>
        </w:r>
        <w:r>
          <w:t xml:space="preserve"> means the </w:t>
        </w:r>
        <w:r>
          <w:rPr>
            <w:i/>
          </w:rPr>
          <w:t>Duties Act 2008</w:t>
        </w:r>
        <w:r>
          <w:t xml:space="preserve"> (Western Australia) in its application as a law of the Commonwealth in or in relation to Commonwealth places in Western Australia in accordance with the Commonwealth Act;</w:t>
        </w:r>
      </w:ins>
    </w:p>
    <w:p>
      <w:pPr>
        <w:pStyle w:val="zDefstart"/>
        <w:rPr>
          <w:ins w:id="374" w:author="Master Repository Process" w:date="2021-07-31T15:55:00Z"/>
        </w:rPr>
      </w:pPr>
      <w:ins w:id="375" w:author="Master Repository Process" w:date="2021-07-31T15:55:00Z">
        <w:r>
          <w:tab/>
        </w:r>
        <w:r>
          <w:rPr>
            <w:rStyle w:val="CharDefText"/>
          </w:rPr>
          <w:t>Commonwealth Act</w:t>
        </w:r>
        <w:r>
          <w:rPr>
            <w:vertAlign w:val="superscript"/>
          </w:rPr>
          <w:t>1M</w:t>
        </w:r>
        <w:r>
          <w:t xml:space="preserve"> means the </w:t>
        </w:r>
        <w:r>
          <w:rPr>
            <w:i/>
          </w:rPr>
          <w:t>Commonwealth Places (Mirror Taxes) Act 1998</w:t>
        </w:r>
        <w:r>
          <w:t xml:space="preserve"> (Commonwealth);</w:t>
        </w:r>
      </w:ins>
    </w:p>
    <w:p>
      <w:pPr>
        <w:pStyle w:val="BlankClose"/>
        <w:rPr>
          <w:ins w:id="376" w:author="Master Repository Process" w:date="2021-07-31T15:55:00Z"/>
        </w:rPr>
      </w:pPr>
    </w:p>
    <w:p>
      <w:pPr>
        <w:pStyle w:val="Footnotesection"/>
        <w:rPr>
          <w:ins w:id="377" w:author="Master Repository Process" w:date="2021-07-31T15:55:00Z"/>
        </w:rPr>
      </w:pPr>
      <w:ins w:id="378" w:author="Master Repository Process" w:date="2021-07-31T15:55:00Z">
        <w:r>
          <w:tab/>
          <w:t>[Regulation 7 inserted: Gazette 7 Dec 2012 p. 6000.]</w:t>
        </w:r>
      </w:ins>
    </w:p>
    <w:p>
      <w:pPr>
        <w:pStyle w:val="Heading5"/>
        <w:rPr>
          <w:ins w:id="379" w:author="Master Repository Process" w:date="2021-07-31T15:55:00Z"/>
        </w:rPr>
      </w:pPr>
      <w:bookmarkStart w:id="380" w:name="_Toc342570251"/>
      <w:bookmarkStart w:id="381" w:name="_Toc415493542"/>
      <w:ins w:id="382" w:author="Master Repository Process" w:date="2021-07-31T15:55:00Z">
        <w:r>
          <w:rPr>
            <w:rStyle w:val="CharSectno"/>
          </w:rPr>
          <w:t>8</w:t>
        </w:r>
        <w:r>
          <w:t>.</w:t>
        </w:r>
        <w:r>
          <w:tab/>
          <w:t>Sections 8A and 8B inserted</w:t>
        </w:r>
        <w:bookmarkEnd w:id="380"/>
        <w:bookmarkEnd w:id="381"/>
      </w:ins>
    </w:p>
    <w:p>
      <w:pPr>
        <w:pStyle w:val="Subsection"/>
      </w:pPr>
      <w:r>
        <w:tab/>
      </w:r>
      <w:r>
        <w:tab/>
        <w:t>After section </w:t>
      </w:r>
      <w:del w:id="383" w:author="Master Repository Process" w:date="2021-07-31T15:55:00Z">
        <w:r>
          <w:delText xml:space="preserve">4 the following section is inserted — </w:delText>
        </w:r>
      </w:del>
      <w:ins w:id="384" w:author="Master Repository Process" w:date="2021-07-31T15:55:00Z">
        <w:r>
          <w:t>7 insert:</w:t>
        </w:r>
      </w:ins>
    </w:p>
    <w:p>
      <w:pPr>
        <w:pStyle w:val="MiscOpen"/>
        <w:rPr>
          <w:del w:id="385" w:author="Master Repository Process" w:date="2021-07-31T15:55:00Z"/>
        </w:rPr>
      </w:pPr>
      <w:del w:id="386" w:author="Master Repository Process" w:date="2021-07-31T15:55:00Z">
        <w:r>
          <w:delText xml:space="preserve">“    </w:delText>
        </w:r>
      </w:del>
    </w:p>
    <w:p>
      <w:pPr>
        <w:pStyle w:val="BlankOpen"/>
        <w:rPr>
          <w:ins w:id="387" w:author="Master Repository Process" w:date="2021-07-31T15:55:00Z"/>
        </w:rPr>
      </w:pPr>
      <w:bookmarkStart w:id="388" w:name="_Toc144529705"/>
      <w:bookmarkStart w:id="389" w:name="_Toc156617940"/>
      <w:bookmarkStart w:id="390" w:name="_Toc161118624"/>
      <w:del w:id="391" w:author="Master Repository Process" w:date="2021-07-31T15:55:00Z">
        <w:r>
          <w:rPr>
            <w:rStyle w:val="CharSectno"/>
          </w:rPr>
          <w:delText>4A</w:delText>
        </w:r>
        <w:r>
          <w:delText>.</w:delText>
        </w:r>
      </w:del>
    </w:p>
    <w:p>
      <w:pPr>
        <w:pStyle w:val="zHeading5"/>
      </w:pPr>
      <w:bookmarkStart w:id="392" w:name="_Toc342570252"/>
      <w:bookmarkStart w:id="393" w:name="_Toc415493543"/>
      <w:ins w:id="394" w:author="Master Repository Process" w:date="2021-07-31T15:55:00Z">
        <w:r>
          <w:t>8A.</w:t>
        </w:r>
        <w:r>
          <w:rPr>
            <w:vertAlign w:val="superscript"/>
          </w:rPr>
          <w:t>1M</w:t>
        </w:r>
      </w:ins>
      <w:r>
        <w:tab/>
        <w:t>Application of Act in non</w:t>
      </w:r>
      <w:r>
        <w:noBreakHyphen/>
        <w:t>Commonwealth places</w:t>
      </w:r>
      <w:bookmarkEnd w:id="392"/>
      <w:bookmarkEnd w:id="393"/>
      <w:bookmarkEnd w:id="388"/>
      <w:bookmarkEnd w:id="389"/>
      <w:bookmarkEnd w:id="390"/>
    </w:p>
    <w:p>
      <w:pPr>
        <w:pStyle w:val="zSubsection"/>
      </w:pPr>
      <w:r>
        <w:tab/>
        <w:t>(1)</w:t>
      </w:r>
      <w:r>
        <w:tab/>
        <w:t xml:space="preserve">In this Act, unless the contrary intention appears — </w:t>
      </w:r>
    </w:p>
    <w:p>
      <w:pPr>
        <w:pStyle w:val="zIndenta"/>
      </w:pPr>
      <w:r>
        <w:tab/>
        <w:t>(a)</w:t>
      </w:r>
      <w:r>
        <w:tab/>
        <w:t xml:space="preserve">a reference to this Act is to be read as a reference to this Act in its application as a law of </w:t>
      </w:r>
      <w:smartTag w:uri="urn:schemas-microsoft-com:office:smarttags" w:element="place">
        <w:smartTag w:uri="urn:schemas-microsoft-com:office:smarttags" w:element="State">
          <w:r>
            <w:t>Western Australia</w:t>
          </w:r>
        </w:smartTag>
      </w:smartTag>
      <w:r>
        <w:t>; and</w:t>
      </w:r>
    </w:p>
    <w:p>
      <w:pPr>
        <w:pStyle w:val="zIndenta"/>
        <w:rPr>
          <w:del w:id="395" w:author="Master Repository Process" w:date="2021-07-31T15:55:00Z"/>
        </w:rPr>
      </w:pPr>
      <w:del w:id="396" w:author="Master Repository Process" w:date="2021-07-31T15:55:00Z">
        <w:r>
          <w:tab/>
          <w:delText>(b)</w:delText>
        </w:r>
        <w:r>
          <w:tab/>
          <w:delText xml:space="preserve">a reference to the </w:delText>
        </w:r>
        <w:r>
          <w:rPr>
            <w:i/>
            <w:iCs/>
          </w:rPr>
          <w:delText>Debits Tax Assessment Act 2002</w:delText>
        </w:r>
        <w:r>
          <w:delText xml:space="preserve"> is to be read as a reference to that Act in its application as a law of Western Australia.</w:delText>
        </w:r>
      </w:del>
    </w:p>
    <w:p>
      <w:pPr>
        <w:pStyle w:val="zSubsection"/>
        <w:rPr>
          <w:del w:id="397" w:author="Master Repository Process" w:date="2021-07-31T15:55:00Z"/>
        </w:rPr>
      </w:pPr>
      <w:del w:id="398" w:author="Master Repository Process" w:date="2021-07-31T15:55:00Z">
        <w:r>
          <w:tab/>
          <w:delText>(2)</w:delText>
        </w:r>
        <w:r>
          <w:tab/>
          <w:delText>This Act is to be read with the applied Debits Tax Act as a single body of law.</w:delText>
        </w:r>
      </w:del>
    </w:p>
    <w:p>
      <w:pPr>
        <w:pStyle w:val="MiscClose"/>
        <w:rPr>
          <w:del w:id="399" w:author="Master Repository Process" w:date="2021-07-31T15:55:00Z"/>
        </w:rPr>
      </w:pPr>
      <w:del w:id="400" w:author="Master Repository Process" w:date="2021-07-31T15:55:00Z">
        <w:r>
          <w:delText xml:space="preserve">    ”.</w:delText>
        </w:r>
      </w:del>
    </w:p>
    <w:p>
      <w:pPr>
        <w:pStyle w:val="Heading3"/>
        <w:rPr>
          <w:del w:id="401" w:author="Master Repository Process" w:date="2021-07-31T15:55:00Z"/>
        </w:rPr>
      </w:pPr>
      <w:bookmarkStart w:id="402" w:name="_Toc144527163"/>
      <w:bookmarkStart w:id="403" w:name="_Toc144529131"/>
      <w:bookmarkStart w:id="404" w:name="_Toc144529706"/>
      <w:bookmarkStart w:id="405" w:name="_Toc144538019"/>
      <w:bookmarkStart w:id="406" w:name="_Toc144539543"/>
      <w:bookmarkStart w:id="407" w:name="_Toc144540259"/>
      <w:bookmarkStart w:id="408" w:name="_Toc144541770"/>
      <w:bookmarkStart w:id="409" w:name="_Toc144541856"/>
      <w:bookmarkStart w:id="410" w:name="_Toc144541940"/>
      <w:bookmarkStart w:id="411" w:name="_Toc144548740"/>
      <w:bookmarkStart w:id="412" w:name="_Toc144718436"/>
      <w:bookmarkStart w:id="413" w:name="_Toc144809132"/>
      <w:bookmarkStart w:id="414" w:name="_Toc144880964"/>
      <w:bookmarkStart w:id="415" w:name="_Toc145135860"/>
      <w:bookmarkStart w:id="416" w:name="_Toc145240291"/>
      <w:bookmarkStart w:id="417" w:name="_Toc145328476"/>
      <w:bookmarkStart w:id="418" w:name="_Toc145392232"/>
      <w:bookmarkStart w:id="419" w:name="_Toc145392866"/>
      <w:bookmarkStart w:id="420" w:name="_Toc145468598"/>
      <w:bookmarkStart w:id="421" w:name="_Toc145826925"/>
      <w:bookmarkStart w:id="422" w:name="_Toc145827072"/>
      <w:bookmarkStart w:id="423" w:name="_Toc145827196"/>
      <w:bookmarkStart w:id="424" w:name="_Toc145830358"/>
      <w:bookmarkStart w:id="425" w:name="_Toc145830467"/>
      <w:bookmarkStart w:id="426" w:name="_Toc145830911"/>
      <w:bookmarkStart w:id="427" w:name="_Toc145831470"/>
      <w:bookmarkStart w:id="428" w:name="_Toc145839534"/>
      <w:bookmarkStart w:id="429" w:name="_Toc145839627"/>
      <w:bookmarkStart w:id="430" w:name="_Toc145842600"/>
      <w:bookmarkStart w:id="431" w:name="_Toc145843132"/>
      <w:bookmarkStart w:id="432" w:name="_Toc145843419"/>
      <w:bookmarkStart w:id="433" w:name="_Toc145909025"/>
      <w:bookmarkStart w:id="434" w:name="_Toc145909716"/>
      <w:bookmarkStart w:id="435" w:name="_Toc145999312"/>
      <w:bookmarkStart w:id="436" w:name="_Toc146351932"/>
      <w:bookmarkStart w:id="437" w:name="_Toc146353090"/>
      <w:bookmarkStart w:id="438" w:name="_Toc146353204"/>
      <w:bookmarkStart w:id="439" w:name="_Toc146353550"/>
      <w:bookmarkStart w:id="440" w:name="_Toc146354024"/>
      <w:bookmarkStart w:id="441" w:name="_Toc146354570"/>
      <w:bookmarkStart w:id="442" w:name="_Toc146432516"/>
      <w:bookmarkStart w:id="443" w:name="_Toc146449872"/>
      <w:bookmarkStart w:id="444" w:name="_Toc146968865"/>
      <w:bookmarkStart w:id="445" w:name="_Toc147055847"/>
      <w:bookmarkStart w:id="446" w:name="_Toc147141286"/>
      <w:bookmarkStart w:id="447" w:name="_Toc147311379"/>
      <w:bookmarkStart w:id="448" w:name="_Toc147655481"/>
      <w:bookmarkStart w:id="449" w:name="_Toc147657712"/>
      <w:bookmarkStart w:id="450" w:name="_Toc147746207"/>
      <w:bookmarkStart w:id="451" w:name="_Toc148264675"/>
      <w:bookmarkStart w:id="452" w:name="_Toc148437898"/>
      <w:bookmarkStart w:id="453" w:name="_Toc148502684"/>
      <w:bookmarkStart w:id="454" w:name="_Toc148512892"/>
      <w:bookmarkStart w:id="455" w:name="_Toc148516503"/>
      <w:bookmarkStart w:id="456" w:name="_Toc150917013"/>
      <w:bookmarkStart w:id="457" w:name="_Toc150926122"/>
      <w:bookmarkStart w:id="458" w:name="_Toc150926624"/>
      <w:bookmarkStart w:id="459" w:name="_Toc150931279"/>
      <w:bookmarkStart w:id="460" w:name="_Toc150933898"/>
      <w:bookmarkStart w:id="461" w:name="_Toc151182286"/>
      <w:bookmarkStart w:id="462" w:name="_Toc151182405"/>
      <w:bookmarkStart w:id="463" w:name="_Toc151182499"/>
      <w:bookmarkStart w:id="464" w:name="_Toc151182593"/>
      <w:bookmarkStart w:id="465" w:name="_Toc151182888"/>
      <w:bookmarkStart w:id="466" w:name="_Toc151516945"/>
      <w:bookmarkStart w:id="467" w:name="_Toc153939243"/>
      <w:bookmarkStart w:id="468" w:name="_Toc153942060"/>
      <w:bookmarkStart w:id="469" w:name="_Toc153942154"/>
      <w:bookmarkStart w:id="470" w:name="_Toc156361750"/>
      <w:bookmarkStart w:id="471" w:name="_Toc156369087"/>
      <w:bookmarkStart w:id="472" w:name="_Toc156379960"/>
      <w:bookmarkStart w:id="473" w:name="_Toc156380659"/>
      <w:bookmarkStart w:id="474" w:name="_Toc156617828"/>
      <w:bookmarkStart w:id="475" w:name="_Toc156617941"/>
      <w:bookmarkStart w:id="476" w:name="_Toc160958655"/>
      <w:bookmarkStart w:id="477" w:name="_Toc160961554"/>
      <w:bookmarkStart w:id="478" w:name="_Toc161111823"/>
      <w:bookmarkStart w:id="479" w:name="_Toc161118394"/>
      <w:bookmarkStart w:id="480" w:name="_Toc161118529"/>
      <w:bookmarkStart w:id="481" w:name="_Toc161118625"/>
      <w:del w:id="482" w:author="Master Repository Process" w:date="2021-07-31T15:55:00Z">
        <w:r>
          <w:rPr>
            <w:rStyle w:val="CharDivNo"/>
          </w:rPr>
          <w:delText>Division 2</w:delText>
        </w:r>
        <w:r>
          <w:delText> — </w:delText>
        </w:r>
        <w:r>
          <w:rPr>
            <w:rStyle w:val="CharDivText"/>
          </w:rPr>
          <w:delText xml:space="preserve">The </w:delText>
        </w:r>
        <w:r>
          <w:rPr>
            <w:rStyle w:val="CharDivText"/>
            <w:i/>
            <w:iCs/>
          </w:rPr>
          <w:delText>Debits Tax Assessment Act 2002</w:delTex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del>
    </w:p>
    <w:p>
      <w:pPr>
        <w:pStyle w:val="Heading5"/>
        <w:rPr>
          <w:del w:id="483" w:author="Master Repository Process" w:date="2021-07-31T15:55:00Z"/>
        </w:rPr>
      </w:pPr>
      <w:bookmarkStart w:id="484" w:name="_Toc144529707"/>
      <w:bookmarkStart w:id="485" w:name="_Toc156617942"/>
      <w:bookmarkStart w:id="486" w:name="_Toc161118395"/>
      <w:bookmarkStart w:id="487" w:name="_Toc161118626"/>
      <w:del w:id="488" w:author="Master Repository Process" w:date="2021-07-31T15:55:00Z">
        <w:r>
          <w:rPr>
            <w:rStyle w:val="CharSectno"/>
          </w:rPr>
          <w:delText>8</w:delText>
        </w:r>
        <w:r>
          <w:delText>.</w:delText>
        </w:r>
        <w:r>
          <w:tab/>
          <w:delText xml:space="preserve">Modification of the </w:delText>
        </w:r>
        <w:r>
          <w:rPr>
            <w:i/>
            <w:iCs/>
          </w:rPr>
          <w:delText>Debits Tax Assessment Act 2002</w:delText>
        </w:r>
        <w:bookmarkEnd w:id="484"/>
        <w:bookmarkEnd w:id="485"/>
        <w:bookmarkEnd w:id="486"/>
        <w:bookmarkEnd w:id="487"/>
      </w:del>
    </w:p>
    <w:p>
      <w:pPr>
        <w:pStyle w:val="Subsection"/>
        <w:rPr>
          <w:del w:id="489" w:author="Master Repository Process" w:date="2021-07-31T15:55:00Z"/>
        </w:rPr>
      </w:pPr>
      <w:del w:id="490" w:author="Master Repository Process" w:date="2021-07-31T15:55:00Z">
        <w:r>
          <w:tab/>
        </w:r>
        <w:r>
          <w:tab/>
          <w:delText xml:space="preserve">This Division sets out modifications of the </w:delText>
        </w:r>
        <w:r>
          <w:rPr>
            <w:i/>
          </w:rPr>
          <w:delText>Debits Tax Assessment Act 2002</w:delText>
        </w:r>
        <w:r>
          <w:delText>* in its application as a law of Western Australia.</w:delText>
        </w:r>
      </w:del>
    </w:p>
    <w:p>
      <w:pPr>
        <w:pStyle w:val="Subsection"/>
        <w:tabs>
          <w:tab w:val="clear" w:pos="595"/>
          <w:tab w:val="left" w:pos="1134"/>
        </w:tabs>
        <w:spacing w:before="120"/>
        <w:ind w:left="1134" w:hanging="1134"/>
        <w:rPr>
          <w:del w:id="491" w:author="Master Repository Process" w:date="2021-07-31T15:55:00Z"/>
        </w:rPr>
      </w:pPr>
      <w:del w:id="492" w:author="Master Repository Process" w:date="2021-07-31T15:55:00Z">
        <w:r>
          <w:tab/>
          <w:delText>[*</w:delText>
        </w:r>
        <w:r>
          <w:tab/>
        </w:r>
        <w:r>
          <w:rPr>
            <w:i/>
          </w:rPr>
          <w:delText>Act No. 50 of 2002.</w:delText>
        </w:r>
        <w:r>
          <w:rPr>
            <w:i/>
          </w:rPr>
          <w:br/>
        </w:r>
        <w:r>
          <w:rPr>
            <w:i/>
          </w:rPr>
          <w:tab/>
          <w:delText xml:space="preserve">For subsequent amendments see </w:delText>
        </w:r>
        <w:r>
          <w:rPr>
            <w:i/>
            <w:spacing w:val="-2"/>
          </w:rPr>
          <w:delText>Act No. 66 of 2003</w:delText>
        </w:r>
        <w:r>
          <w:rPr>
            <w:i/>
          </w:rPr>
          <w:delText>.</w:delText>
        </w:r>
        <w:r>
          <w:delText>]</w:delText>
        </w:r>
      </w:del>
    </w:p>
    <w:p>
      <w:pPr>
        <w:pStyle w:val="Heading5"/>
        <w:rPr>
          <w:del w:id="493" w:author="Master Repository Process" w:date="2021-07-31T15:55:00Z"/>
        </w:rPr>
      </w:pPr>
      <w:bookmarkStart w:id="494" w:name="_Toc144529708"/>
      <w:bookmarkStart w:id="495" w:name="_Toc156617943"/>
      <w:bookmarkStart w:id="496" w:name="_Toc161118396"/>
      <w:bookmarkStart w:id="497" w:name="_Toc161118627"/>
      <w:del w:id="498" w:author="Master Repository Process" w:date="2021-07-31T15:55:00Z">
        <w:r>
          <w:rPr>
            <w:rStyle w:val="CharSectno"/>
          </w:rPr>
          <w:delText>9</w:delText>
        </w:r>
        <w:r>
          <w:delText>.</w:delText>
        </w:r>
        <w:r>
          <w:tab/>
          <w:delText>Section 4A inserted</w:delText>
        </w:r>
        <w:bookmarkEnd w:id="494"/>
        <w:bookmarkEnd w:id="495"/>
        <w:bookmarkEnd w:id="496"/>
        <w:bookmarkEnd w:id="497"/>
      </w:del>
    </w:p>
    <w:p>
      <w:pPr>
        <w:pStyle w:val="Subsection"/>
        <w:rPr>
          <w:del w:id="499" w:author="Master Repository Process" w:date="2021-07-31T15:55:00Z"/>
        </w:rPr>
      </w:pPr>
      <w:del w:id="500" w:author="Master Repository Process" w:date="2021-07-31T15:55:00Z">
        <w:r>
          <w:tab/>
        </w:r>
        <w:r>
          <w:tab/>
          <w:delText xml:space="preserve">After section 4 the following section is inserted — </w:delText>
        </w:r>
      </w:del>
    </w:p>
    <w:p>
      <w:pPr>
        <w:pStyle w:val="MiscOpen"/>
        <w:rPr>
          <w:del w:id="501" w:author="Master Repository Process" w:date="2021-07-31T15:55:00Z"/>
        </w:rPr>
      </w:pPr>
      <w:del w:id="502" w:author="Master Repository Process" w:date="2021-07-31T15:55:00Z">
        <w:r>
          <w:delText xml:space="preserve">“    </w:delText>
        </w:r>
      </w:del>
    </w:p>
    <w:p>
      <w:pPr>
        <w:pStyle w:val="zHeading5"/>
        <w:spacing w:before="0"/>
        <w:rPr>
          <w:del w:id="503" w:author="Master Repository Process" w:date="2021-07-31T15:55:00Z"/>
        </w:rPr>
      </w:pPr>
      <w:bookmarkStart w:id="504" w:name="_Toc144529709"/>
      <w:bookmarkStart w:id="505" w:name="_Toc156617944"/>
      <w:bookmarkStart w:id="506" w:name="_Toc161118628"/>
      <w:del w:id="507" w:author="Master Repository Process" w:date="2021-07-31T15:55:00Z">
        <w:r>
          <w:rPr>
            <w:rStyle w:val="CharSectno"/>
          </w:rPr>
          <w:delText>4A</w:delText>
        </w:r>
        <w:r>
          <w:delText>.</w:delText>
        </w:r>
        <w:r>
          <w:tab/>
          <w:delText>Application of Act in non</w:delText>
        </w:r>
        <w:r>
          <w:noBreakHyphen/>
          <w:delText>Commonwealth places</w:delText>
        </w:r>
        <w:bookmarkEnd w:id="504"/>
        <w:bookmarkEnd w:id="505"/>
        <w:bookmarkEnd w:id="506"/>
      </w:del>
    </w:p>
    <w:p>
      <w:pPr>
        <w:pStyle w:val="zSubsection"/>
        <w:rPr>
          <w:del w:id="508" w:author="Master Repository Process" w:date="2021-07-31T15:55:00Z"/>
        </w:rPr>
      </w:pPr>
      <w:del w:id="509" w:author="Master Repository Process" w:date="2021-07-31T15:55:00Z">
        <w:r>
          <w:tab/>
          <w:delText>(1)</w:delText>
        </w:r>
        <w:r>
          <w:tab/>
          <w:delText xml:space="preserve">In this Act, unless the contrary intention appears — </w:delText>
        </w:r>
      </w:del>
    </w:p>
    <w:p>
      <w:pPr>
        <w:pStyle w:val="zIndenta"/>
        <w:rPr>
          <w:del w:id="510" w:author="Master Repository Process" w:date="2021-07-31T15:55:00Z"/>
        </w:rPr>
      </w:pPr>
      <w:del w:id="511" w:author="Master Repository Process" w:date="2021-07-31T15:55:00Z">
        <w:r>
          <w:tab/>
          <w:delText>(a)</w:delText>
        </w:r>
        <w:r>
          <w:tab/>
          <w:delText>a reference to this Act is to be read as a reference to this Act in its application as a law of Western Australia; and</w:delText>
        </w:r>
      </w:del>
    </w:p>
    <w:p>
      <w:pPr>
        <w:pStyle w:val="zIndenta"/>
      </w:pPr>
      <w:r>
        <w:tab/>
        <w:t>(b)</w:t>
      </w:r>
      <w:r>
        <w:tab/>
        <w:t xml:space="preserve">a reference to the regulations is to be read as a reference to the </w:t>
      </w:r>
      <w:del w:id="512" w:author="Master Repository Process" w:date="2021-07-31T15:55:00Z">
        <w:r>
          <w:rPr>
            <w:i/>
            <w:iCs/>
          </w:rPr>
          <w:delText>Debits Tax Assessment</w:delText>
        </w:r>
      </w:del>
      <w:ins w:id="513" w:author="Master Repository Process" w:date="2021-07-31T15:55:00Z">
        <w:r>
          <w:rPr>
            <w:i/>
          </w:rPr>
          <w:t>Duties</w:t>
        </w:r>
      </w:ins>
      <w:r>
        <w:rPr>
          <w:i/>
        </w:rPr>
        <w:t xml:space="preserve"> Regulations </w:t>
      </w:r>
      <w:del w:id="514" w:author="Master Repository Process" w:date="2021-07-31T15:55:00Z">
        <w:r>
          <w:rPr>
            <w:i/>
            <w:iCs/>
          </w:rPr>
          <w:delText>2003</w:delText>
        </w:r>
      </w:del>
      <w:ins w:id="515" w:author="Master Repository Process" w:date="2021-07-31T15:55:00Z">
        <w:r>
          <w:rPr>
            <w:i/>
          </w:rPr>
          <w:t>2008</w:t>
        </w:r>
      </w:ins>
      <w:r>
        <w:t xml:space="preserve"> in their application as a law of Western Australia; and</w:t>
      </w:r>
    </w:p>
    <w:p>
      <w:pPr>
        <w:pStyle w:val="zIndenta"/>
      </w:pPr>
      <w:r>
        <w:tab/>
        <w:t>(c)</w:t>
      </w:r>
      <w:r>
        <w:tab/>
        <w:t xml:space="preserve">a reference to the </w:t>
      </w:r>
      <w:del w:id="516" w:author="Master Repository Process" w:date="2021-07-31T15:55:00Z">
        <w:r>
          <w:rPr>
            <w:i/>
          </w:rPr>
          <w:delText>Debits Tax</w:delText>
        </w:r>
      </w:del>
      <w:ins w:id="517" w:author="Master Repository Process" w:date="2021-07-31T15:55:00Z">
        <w:r>
          <w:rPr>
            <w:i/>
          </w:rPr>
          <w:t>Stamp</w:t>
        </w:r>
      </w:ins>
      <w:r>
        <w:rPr>
          <w:i/>
        </w:rPr>
        <w:t xml:space="preserve"> Act </w:t>
      </w:r>
      <w:del w:id="518" w:author="Master Repository Process" w:date="2021-07-31T15:55:00Z">
        <w:r>
          <w:rPr>
            <w:i/>
          </w:rPr>
          <w:delText>2002</w:delText>
        </w:r>
      </w:del>
      <w:ins w:id="519" w:author="Master Repository Process" w:date="2021-07-31T15:55:00Z">
        <w:r>
          <w:rPr>
            <w:i/>
          </w:rPr>
          <w:t>1921</w:t>
        </w:r>
      </w:ins>
      <w:r>
        <w:t xml:space="preserve"> is to be read as a reference to that Act in its application as a law of </w:t>
      </w:r>
      <w:smartTag w:uri="urn:schemas-microsoft-com:office:smarttags" w:element="place">
        <w:smartTag w:uri="urn:schemas-microsoft-com:office:smarttags" w:element="State">
          <w:r>
            <w:t>Western Australia</w:t>
          </w:r>
        </w:smartTag>
      </w:smartTag>
      <w:r>
        <w:t>; and</w:t>
      </w:r>
    </w:p>
    <w:p>
      <w:pPr>
        <w:pStyle w:val="zIndenta"/>
        <w:rPr>
          <w:ins w:id="520" w:author="Master Repository Process" w:date="2021-07-31T15:55:00Z"/>
        </w:rPr>
      </w:pPr>
      <w:r>
        <w:tab/>
        <w:t>(d)</w:t>
      </w:r>
      <w:r>
        <w:tab/>
        <w:t xml:space="preserve">a reference to the </w:t>
      </w:r>
      <w:r>
        <w:rPr>
          <w:i/>
        </w:rPr>
        <w:t>Taxation Administration Act 2003</w:t>
      </w:r>
      <w:r>
        <w:t xml:space="preserve"> is to be read as a reference to that Act in its application as a law of Western Australia</w:t>
      </w:r>
      <w:ins w:id="521" w:author="Master Repository Process" w:date="2021-07-31T15:55:00Z">
        <w:r>
          <w:t>; and</w:t>
        </w:r>
      </w:ins>
    </w:p>
    <w:p>
      <w:pPr>
        <w:pStyle w:val="zIndenta"/>
        <w:rPr>
          <w:ins w:id="522" w:author="Master Repository Process" w:date="2021-07-31T15:55:00Z"/>
        </w:rPr>
      </w:pPr>
      <w:ins w:id="523" w:author="Master Repository Process" w:date="2021-07-31T15:55:00Z">
        <w:r>
          <w:tab/>
          <w:t>(e)</w:t>
        </w:r>
        <w:r>
          <w:tab/>
          <w:t xml:space="preserve">a reference to the </w:t>
        </w:r>
        <w:r>
          <w:rPr>
            <w:i/>
          </w:rPr>
          <w:t>Land Tax Assessment Act 2002</w:t>
        </w:r>
        <w:r>
          <w:t xml:space="preserve"> is to be read as a reference to that Act in its application as a law of Western Australia; and</w:t>
        </w:r>
      </w:ins>
    </w:p>
    <w:p>
      <w:pPr>
        <w:pStyle w:val="zIndenta"/>
        <w:rPr>
          <w:ins w:id="524" w:author="Master Repository Process" w:date="2021-07-31T15:55:00Z"/>
        </w:rPr>
      </w:pPr>
      <w:ins w:id="525" w:author="Master Repository Process" w:date="2021-07-31T15:55:00Z">
        <w:r>
          <w:tab/>
          <w:t>(f)</w:t>
        </w:r>
        <w:r>
          <w:tab/>
          <w:t xml:space="preserve">a reference to the </w:t>
        </w:r>
        <w:r>
          <w:rPr>
            <w:i/>
          </w:rPr>
          <w:t>Planning and Development Act 2005</w:t>
        </w:r>
        <w:r>
          <w:t xml:space="preserve"> is to be read as a reference to that Act in its application as a law of Western Australia; and</w:t>
        </w:r>
      </w:ins>
    </w:p>
    <w:p>
      <w:pPr>
        <w:pStyle w:val="zIndenta"/>
      </w:pPr>
      <w:ins w:id="526" w:author="Master Repository Process" w:date="2021-07-31T15:55:00Z">
        <w:r>
          <w:tab/>
          <w:t>(g)</w:t>
        </w:r>
        <w:r>
          <w:tab/>
          <w:t xml:space="preserve">a reference to the </w:t>
        </w:r>
        <w:r>
          <w:rPr>
            <w:i/>
          </w:rPr>
          <w:t>Duties Legislation Amendment Act 2008</w:t>
        </w:r>
        <w:r>
          <w:t xml:space="preserve"> is to be read as a reference to that Act in its application as a law of Western Australia</w:t>
        </w:r>
      </w:ins>
      <w:r>
        <w:t>.</w:t>
      </w:r>
    </w:p>
    <w:p>
      <w:pPr>
        <w:pStyle w:val="zSubsection"/>
      </w:pPr>
      <w:r>
        <w:tab/>
        <w:t>(2)</w:t>
      </w:r>
      <w:r>
        <w:tab/>
        <w:t xml:space="preserve">This Act is to be read with the applied </w:t>
      </w:r>
      <w:del w:id="527" w:author="Master Repository Process" w:date="2021-07-31T15:55:00Z">
        <w:r>
          <w:delText>Debits Tax Assessment</w:delText>
        </w:r>
      </w:del>
      <w:ins w:id="528" w:author="Master Repository Process" w:date="2021-07-31T15:55:00Z">
        <w:r>
          <w:t>Duties</w:t>
        </w:r>
      </w:ins>
      <w:r>
        <w:t xml:space="preserve"> Act as a single body of law.</w:t>
      </w:r>
    </w:p>
    <w:p>
      <w:pPr>
        <w:pStyle w:val="MiscClose"/>
        <w:rPr>
          <w:del w:id="529" w:author="Master Repository Process" w:date="2021-07-31T15:55:00Z"/>
        </w:rPr>
      </w:pPr>
      <w:del w:id="530" w:author="Master Repository Process" w:date="2021-07-31T15:55:00Z">
        <w:r>
          <w:delText xml:space="preserve">    ”.</w:delText>
        </w:r>
      </w:del>
    </w:p>
    <w:p>
      <w:pPr>
        <w:pStyle w:val="Heading5"/>
        <w:rPr>
          <w:del w:id="531" w:author="Master Repository Process" w:date="2021-07-31T15:55:00Z"/>
        </w:rPr>
      </w:pPr>
      <w:bookmarkStart w:id="532" w:name="_Toc144529710"/>
      <w:bookmarkStart w:id="533" w:name="_Toc156617945"/>
      <w:bookmarkStart w:id="534" w:name="_Toc161118397"/>
      <w:bookmarkStart w:id="535" w:name="_Toc161118629"/>
      <w:del w:id="536" w:author="Master Repository Process" w:date="2021-07-31T15:55:00Z">
        <w:r>
          <w:rPr>
            <w:rStyle w:val="CharSectno"/>
          </w:rPr>
          <w:delText>10</w:delText>
        </w:r>
        <w:r>
          <w:delText>.</w:delText>
        </w:r>
        <w:r>
          <w:tab/>
          <w:delText>Glossary modified</w:delText>
        </w:r>
        <w:bookmarkEnd w:id="532"/>
        <w:bookmarkEnd w:id="533"/>
        <w:bookmarkEnd w:id="534"/>
        <w:bookmarkEnd w:id="535"/>
      </w:del>
    </w:p>
    <w:p>
      <w:pPr>
        <w:pStyle w:val="Subsection"/>
        <w:rPr>
          <w:del w:id="537" w:author="Master Repository Process" w:date="2021-07-31T15:55:00Z"/>
        </w:rPr>
      </w:pPr>
      <w:del w:id="538" w:author="Master Repository Process" w:date="2021-07-31T15:55:00Z">
        <w:r>
          <w:tab/>
        </w:r>
        <w:r>
          <w:tab/>
          <w:delText>The Glossary clause 1 is modified by inserting in their appropriate alphabetical positions —</w:delText>
        </w:r>
      </w:del>
    </w:p>
    <w:p>
      <w:pPr>
        <w:pStyle w:val="MiscOpen"/>
        <w:ind w:left="880"/>
        <w:rPr>
          <w:del w:id="539" w:author="Master Repository Process" w:date="2021-07-31T15:55:00Z"/>
        </w:rPr>
      </w:pPr>
      <w:del w:id="540" w:author="Master Repository Process" w:date="2021-07-31T15:55:00Z">
        <w:r>
          <w:delText xml:space="preserve">“    </w:delText>
        </w:r>
      </w:del>
    </w:p>
    <w:p>
      <w:pPr>
        <w:pStyle w:val="zSubsection"/>
        <w:rPr>
          <w:ins w:id="541" w:author="Master Repository Process" w:date="2021-07-31T15:55:00Z"/>
        </w:rPr>
      </w:pPr>
      <w:del w:id="542" w:author="Master Repository Process" w:date="2021-07-31T15:55:00Z">
        <w:r>
          <w:rPr>
            <w:b/>
          </w:rPr>
          <w:tab/>
        </w:r>
        <w:r>
          <w:rPr>
            <w:rStyle w:val="CharDefText"/>
          </w:rPr>
          <w:delText>applied Debits Tax Act</w:delText>
        </w:r>
        <w:r>
          <w:delText xml:space="preserve"> means the </w:delText>
        </w:r>
        <w:r>
          <w:rPr>
            <w:i/>
          </w:rPr>
          <w:delText>Debits Tax Act 2002</w:delText>
        </w:r>
        <w:r>
          <w:delText xml:space="preserve"> of Western Australia</w:delText>
        </w:r>
      </w:del>
      <w:ins w:id="543" w:author="Master Repository Process" w:date="2021-07-31T15:55:00Z">
        <w:r>
          <w:tab/>
          <w:t>(3)</w:t>
        </w:r>
        <w:r>
          <w:tab/>
          <w:t>If this Act requires any duty paid or payable (including in another State or a Territory) to be taken into account for the purpose of calculating the amount of duty payable under this Act, then any duty paid or payable under the applied Duties Act must also be taken into account if it would have been taken into account under this Act if it were paid or payable under this Act.</w:t>
        </w:r>
      </w:ins>
    </w:p>
    <w:p>
      <w:pPr>
        <w:pStyle w:val="zHeading5"/>
        <w:rPr>
          <w:ins w:id="544" w:author="Master Repository Process" w:date="2021-07-31T15:55:00Z"/>
        </w:rPr>
      </w:pPr>
      <w:bookmarkStart w:id="545" w:name="_Toc342570253"/>
      <w:bookmarkStart w:id="546" w:name="_Toc415493544"/>
      <w:ins w:id="547" w:author="Master Repository Process" w:date="2021-07-31T15:55:00Z">
        <w:r>
          <w:t>8B.</w:t>
        </w:r>
        <w:r>
          <w:rPr>
            <w:b w:val="0"/>
            <w:vertAlign w:val="superscript"/>
          </w:rPr>
          <w:t>1M</w:t>
        </w:r>
        <w:r>
          <w:tab/>
          <w:t>Things subject to dual liability</w:t>
        </w:r>
        <w:bookmarkEnd w:id="545"/>
        <w:bookmarkEnd w:id="546"/>
      </w:ins>
    </w:p>
    <w:p>
      <w:pPr>
        <w:pStyle w:val="zSubsection"/>
        <w:rPr>
          <w:ins w:id="548" w:author="Master Repository Process" w:date="2021-07-31T15:55:00Z"/>
        </w:rPr>
      </w:pPr>
      <w:ins w:id="549" w:author="Master Repository Process" w:date="2021-07-31T15:55:00Z">
        <w:r>
          <w:tab/>
          <w:t>(1)</w:t>
        </w:r>
        <w:r>
          <w:tab/>
          <w:t xml:space="preserve">If a transaction, instrument or other thing is or may be liable to duty under both this Act and the applied Duties Act, the total amount of duty payable under this Act and the applied Duties Act may be calculated under this Act by reference to the sum of — </w:t>
        </w:r>
      </w:ins>
    </w:p>
    <w:p>
      <w:pPr>
        <w:pStyle w:val="zIndenta"/>
        <w:rPr>
          <w:ins w:id="550" w:author="Master Repository Process" w:date="2021-07-31T15:55:00Z"/>
        </w:rPr>
      </w:pPr>
      <w:ins w:id="551" w:author="Master Repository Process" w:date="2021-07-31T15:55:00Z">
        <w:r>
          <w:tab/>
          <w:t>(a)</w:t>
        </w:r>
        <w:r>
          <w:tab/>
          <w:t>the amount or amounts</w:t>
        </w:r>
      </w:ins>
      <w:r>
        <w:t xml:space="preserve"> in </w:t>
      </w:r>
      <w:del w:id="552" w:author="Master Repository Process" w:date="2021-07-31T15:55:00Z">
        <w:r>
          <w:delText xml:space="preserve">its application as a law of </w:delText>
        </w:r>
      </w:del>
      <w:ins w:id="553" w:author="Master Repository Process" w:date="2021-07-31T15:55:00Z">
        <w:r>
          <w:t>respect of which duty is payable under this Act; and</w:t>
        </w:r>
      </w:ins>
    </w:p>
    <w:p>
      <w:pPr>
        <w:pStyle w:val="zIndenta"/>
        <w:rPr>
          <w:ins w:id="554" w:author="Master Repository Process" w:date="2021-07-31T15:55:00Z"/>
        </w:rPr>
      </w:pPr>
      <w:ins w:id="555" w:author="Master Repository Process" w:date="2021-07-31T15:55:00Z">
        <w:r>
          <w:tab/>
          <w:t>(b)</w:t>
        </w:r>
        <w:r>
          <w:tab/>
          <w:t>the amount or amounts in respect of which duty is payable under the applied Duties Act.</w:t>
        </w:r>
      </w:ins>
    </w:p>
    <w:p>
      <w:pPr>
        <w:pStyle w:val="zSubsection"/>
        <w:rPr>
          <w:ins w:id="556" w:author="Master Repository Process" w:date="2021-07-31T15:55:00Z"/>
        </w:rPr>
      </w:pPr>
      <w:ins w:id="557" w:author="Master Repository Process" w:date="2021-07-31T15:55:00Z">
        <w:r>
          <w:tab/>
          <w:t>(2)</w:t>
        </w:r>
        <w:r>
          <w:tab/>
          <w:t xml:space="preserve">Despite subsection (1), the total amount of duty payable in relation to a transaction, instrument or other thing cannot exceed the amount of duty that would be payable if </w:t>
        </w:r>
      </w:ins>
      <w:r>
        <w:t xml:space="preserve">the Commonwealth </w:t>
      </w:r>
      <w:del w:id="558" w:author="Master Repository Process" w:date="2021-07-31T15:55:00Z">
        <w:r>
          <w:delText xml:space="preserve">in or in relation to Commonwealth </w:delText>
        </w:r>
      </w:del>
      <w:r>
        <w:t xml:space="preserve">places in Western Australia </w:t>
      </w:r>
      <w:ins w:id="559" w:author="Master Repository Process" w:date="2021-07-31T15:55:00Z">
        <w:r>
          <w:t>were not Commonwealth places.</w:t>
        </w:r>
      </w:ins>
    </w:p>
    <w:p>
      <w:pPr>
        <w:pStyle w:val="zSubsection"/>
        <w:rPr>
          <w:ins w:id="560" w:author="Master Repository Process" w:date="2021-07-31T15:55:00Z"/>
        </w:rPr>
      </w:pPr>
      <w:ins w:id="561" w:author="Master Repository Process" w:date="2021-07-31T15:55:00Z">
        <w:r>
          <w:tab/>
          <w:t>(3)</w:t>
        </w:r>
        <w:r>
          <w:tab/>
          <w:t xml:space="preserve">The amount of duty payable on or in relation to the transaction, instrument or thing under this Act is the amount calculated </w:t>
        </w:r>
      </w:ins>
      <w:r>
        <w:t xml:space="preserve">in accordance with </w:t>
      </w:r>
      <w:del w:id="562" w:author="Master Repository Process" w:date="2021-07-31T15:55:00Z">
        <w:r>
          <w:delText xml:space="preserve">the </w:delText>
        </w:r>
      </w:del>
      <w:ins w:id="563" w:author="Master Repository Process" w:date="2021-07-31T15:55:00Z">
        <w:r>
          <w:t>subsections (1) and (2), less any amount paid under the applied Duties Act.</w:t>
        </w:r>
      </w:ins>
    </w:p>
    <w:p>
      <w:pPr>
        <w:pStyle w:val="BlankClose"/>
        <w:rPr>
          <w:ins w:id="564" w:author="Master Repository Process" w:date="2021-07-31T15:55:00Z"/>
        </w:rPr>
      </w:pPr>
    </w:p>
    <w:p>
      <w:pPr>
        <w:pStyle w:val="Footnotesection"/>
        <w:rPr>
          <w:ins w:id="565" w:author="Master Repository Process" w:date="2021-07-31T15:55:00Z"/>
        </w:rPr>
      </w:pPr>
      <w:ins w:id="566" w:author="Master Repository Process" w:date="2021-07-31T15:55:00Z">
        <w:r>
          <w:tab/>
          <w:t>[Regulation 8 inserted: Gazette 7 Dec 2012 p. 6000-1.]</w:t>
        </w:r>
      </w:ins>
    </w:p>
    <w:p>
      <w:pPr>
        <w:pStyle w:val="Heading5"/>
        <w:rPr>
          <w:ins w:id="567" w:author="Master Repository Process" w:date="2021-07-31T15:55:00Z"/>
        </w:rPr>
      </w:pPr>
      <w:bookmarkStart w:id="568" w:name="_Toc342570254"/>
      <w:bookmarkStart w:id="569" w:name="_Toc415493545"/>
      <w:ins w:id="570" w:author="Master Repository Process" w:date="2021-07-31T15:55:00Z">
        <w:r>
          <w:rPr>
            <w:rStyle w:val="CharSectno"/>
          </w:rPr>
          <w:t>9</w:t>
        </w:r>
        <w:r>
          <w:t>.</w:t>
        </w:r>
        <w:r>
          <w:tab/>
          <w:t>Section 268 modified</w:t>
        </w:r>
        <w:bookmarkEnd w:id="568"/>
        <w:bookmarkEnd w:id="569"/>
      </w:ins>
    </w:p>
    <w:p>
      <w:pPr>
        <w:pStyle w:val="Subsection"/>
      </w:pPr>
      <w:ins w:id="571" w:author="Master Repository Process" w:date="2021-07-31T15:55:00Z">
        <w:r>
          <w:tab/>
        </w:r>
        <w:r>
          <w:tab/>
          <w:t xml:space="preserve">In section 268(1) in the definition of </w:t>
        </w:r>
        <w:r>
          <w:rPr>
            <w:b/>
            <w:i/>
          </w:rPr>
          <w:t>foreign tax</w:t>
        </w:r>
        <w:r>
          <w:t xml:space="preserve"> delete “</w:t>
        </w:r>
      </w:ins>
      <w:r>
        <w:t>Commonwealth</w:t>
      </w:r>
      <w:del w:id="572" w:author="Master Repository Process" w:date="2021-07-31T15:55:00Z">
        <w:r>
          <w:delText xml:space="preserve"> Act;</w:delText>
        </w:r>
      </w:del>
      <w:ins w:id="573" w:author="Master Repository Process" w:date="2021-07-31T15:55:00Z">
        <w:r>
          <w:t>,” and insert:</w:t>
        </w:r>
      </w:ins>
    </w:p>
    <w:p>
      <w:pPr>
        <w:pStyle w:val="zyDefstart"/>
        <w:rPr>
          <w:del w:id="574" w:author="Master Repository Process" w:date="2021-07-31T15:55:00Z"/>
        </w:rPr>
      </w:pPr>
      <w:del w:id="575" w:author="Master Repository Process" w:date="2021-07-31T15:55:00Z">
        <w:r>
          <w:tab/>
        </w:r>
        <w:r>
          <w:rPr>
            <w:rStyle w:val="CharDefText"/>
          </w:rPr>
          <w:delText>applied Debits Tax Assessment Act</w:delText>
        </w:r>
        <w:r>
          <w:delText xml:space="preserve"> means the </w:delText>
        </w:r>
        <w:r>
          <w:rPr>
            <w:i/>
          </w:rPr>
          <w:delText xml:space="preserve">Debits Tax Assessment Act 2002 </w:delText>
        </w:r>
        <w:r>
          <w:delText>of Western Australia in its application as a law of the Commonwealth in or in relation to Commonwealth places in Western Australia in accordance with the Commonwealth Act;</w:delText>
        </w:r>
      </w:del>
    </w:p>
    <w:p>
      <w:pPr>
        <w:pStyle w:val="zyDefstart"/>
        <w:rPr>
          <w:del w:id="576" w:author="Master Repository Process" w:date="2021-07-31T15:55:00Z"/>
        </w:rPr>
      </w:pPr>
      <w:del w:id="577" w:author="Master Repository Process" w:date="2021-07-31T15:55:00Z">
        <w:r>
          <w:rPr>
            <w:b/>
          </w:rPr>
          <w:tab/>
        </w:r>
        <w:r>
          <w:rPr>
            <w:rStyle w:val="CharDefText"/>
          </w:rPr>
          <w:delText>Commonwealth Act</w:delText>
        </w:r>
        <w:r>
          <w:delText xml:space="preserve"> means the </w:delText>
        </w:r>
        <w:r>
          <w:rPr>
            <w:i/>
          </w:rPr>
          <w:delText>Commonwealth Places (Mirror Taxes) Act 1998</w:delText>
        </w:r>
        <w:r>
          <w:rPr>
            <w:iCs/>
          </w:rPr>
          <w:delText xml:space="preserve"> </w:delText>
        </w:r>
        <w:r>
          <w:delText>of the Commonwealth;</w:delText>
        </w:r>
      </w:del>
    </w:p>
    <w:p>
      <w:pPr>
        <w:pStyle w:val="MiscClose"/>
        <w:rPr>
          <w:del w:id="578" w:author="Master Repository Process" w:date="2021-07-31T15:55:00Z"/>
        </w:rPr>
      </w:pPr>
      <w:bookmarkStart w:id="579" w:name="_Toc144527168"/>
      <w:bookmarkStart w:id="580" w:name="_Toc144529136"/>
      <w:bookmarkStart w:id="581" w:name="_Toc144529711"/>
      <w:bookmarkStart w:id="582" w:name="_Toc144538024"/>
      <w:bookmarkStart w:id="583" w:name="_Toc144539548"/>
      <w:bookmarkStart w:id="584" w:name="_Toc144540264"/>
      <w:bookmarkStart w:id="585" w:name="_Toc144541775"/>
      <w:bookmarkStart w:id="586" w:name="_Toc144541861"/>
      <w:bookmarkStart w:id="587" w:name="_Toc144541945"/>
      <w:bookmarkStart w:id="588" w:name="_Toc144548745"/>
      <w:bookmarkStart w:id="589" w:name="_Toc144718441"/>
      <w:bookmarkStart w:id="590" w:name="_Toc144809137"/>
      <w:bookmarkStart w:id="591" w:name="_Toc144880969"/>
      <w:bookmarkStart w:id="592" w:name="_Toc145135865"/>
      <w:bookmarkStart w:id="593" w:name="_Toc145240296"/>
      <w:bookmarkStart w:id="594" w:name="_Toc145328481"/>
      <w:bookmarkStart w:id="595" w:name="_Toc145392237"/>
      <w:bookmarkStart w:id="596" w:name="_Toc145392871"/>
      <w:bookmarkStart w:id="597" w:name="_Toc145468603"/>
      <w:del w:id="598" w:author="Master Repository Process" w:date="2021-07-31T15:55:00Z">
        <w:r>
          <w:delText xml:space="preserve">    ”.</w:delText>
        </w:r>
      </w:del>
    </w:p>
    <w:p>
      <w:pPr>
        <w:pStyle w:val="BlankOpen"/>
        <w:rPr>
          <w:ins w:id="599" w:author="Master Repository Process" w:date="2021-07-31T15:55:00Z"/>
        </w:rPr>
      </w:pPr>
    </w:p>
    <w:p>
      <w:pPr>
        <w:pStyle w:val="zSubsection"/>
        <w:rPr>
          <w:ins w:id="600" w:author="Master Repository Process" w:date="2021-07-31T15:55:00Z"/>
        </w:rPr>
      </w:pPr>
      <w:ins w:id="601" w:author="Master Repository Process" w:date="2021-07-31T15:55:00Z">
        <w:r>
          <w:tab/>
        </w:r>
        <w:r>
          <w:tab/>
          <w:t>Commonwealth (other than an applied law),</w:t>
        </w:r>
      </w:ins>
    </w:p>
    <w:p>
      <w:pPr>
        <w:pStyle w:val="BlankClose"/>
        <w:rPr>
          <w:ins w:id="602" w:author="Master Repository Process" w:date="2021-07-31T15:55:00Z"/>
        </w:rPr>
      </w:pPr>
    </w:p>
    <w:p>
      <w:pPr>
        <w:pStyle w:val="Footnotesection"/>
        <w:rPr>
          <w:ins w:id="603" w:author="Master Repository Process" w:date="2021-07-31T15:55:00Z"/>
        </w:rPr>
      </w:pPr>
      <w:ins w:id="604" w:author="Master Repository Process" w:date="2021-07-31T15:55:00Z">
        <w:r>
          <w:tab/>
          <w:t>[Regulation 9 inserted: Gazette 7 Dec 2012 p. 6001.]</w:t>
        </w:r>
      </w:ins>
    </w:p>
    <w:p>
      <w:pPr>
        <w:pStyle w:val="Heading3"/>
      </w:pPr>
      <w:bookmarkStart w:id="605" w:name="_Toc145826930"/>
      <w:bookmarkStart w:id="606" w:name="_Toc145827077"/>
      <w:bookmarkStart w:id="607" w:name="_Toc145827201"/>
      <w:bookmarkStart w:id="608" w:name="_Toc145830363"/>
      <w:bookmarkStart w:id="609" w:name="_Toc145830472"/>
      <w:bookmarkStart w:id="610" w:name="_Toc145830916"/>
      <w:bookmarkStart w:id="611" w:name="_Toc145831475"/>
      <w:bookmarkStart w:id="612" w:name="_Toc145839539"/>
      <w:bookmarkStart w:id="613" w:name="_Toc145839632"/>
      <w:bookmarkStart w:id="614" w:name="_Toc145842605"/>
      <w:bookmarkStart w:id="615" w:name="_Toc145843137"/>
      <w:bookmarkStart w:id="616" w:name="_Toc145843424"/>
      <w:bookmarkStart w:id="617" w:name="_Toc145909030"/>
      <w:bookmarkStart w:id="618" w:name="_Toc145909721"/>
      <w:bookmarkStart w:id="619" w:name="_Toc145999317"/>
      <w:bookmarkStart w:id="620" w:name="_Toc146351937"/>
      <w:bookmarkStart w:id="621" w:name="_Toc146353095"/>
      <w:bookmarkStart w:id="622" w:name="_Toc146353209"/>
      <w:bookmarkStart w:id="623" w:name="_Toc146353555"/>
      <w:bookmarkStart w:id="624" w:name="_Toc146354029"/>
      <w:bookmarkStart w:id="625" w:name="_Toc146354575"/>
      <w:bookmarkStart w:id="626" w:name="_Toc146432521"/>
      <w:bookmarkStart w:id="627" w:name="_Toc146449877"/>
      <w:bookmarkStart w:id="628" w:name="_Toc146968870"/>
      <w:bookmarkStart w:id="629" w:name="_Toc147055852"/>
      <w:bookmarkStart w:id="630" w:name="_Toc147141291"/>
      <w:bookmarkStart w:id="631" w:name="_Toc147311384"/>
      <w:bookmarkStart w:id="632" w:name="_Toc147655486"/>
      <w:bookmarkStart w:id="633" w:name="_Toc147657717"/>
      <w:bookmarkStart w:id="634" w:name="_Toc147746212"/>
      <w:bookmarkStart w:id="635" w:name="_Toc148264680"/>
      <w:bookmarkStart w:id="636" w:name="_Toc148437903"/>
      <w:bookmarkStart w:id="637" w:name="_Toc148502689"/>
      <w:bookmarkStart w:id="638" w:name="_Toc148512897"/>
      <w:bookmarkStart w:id="639" w:name="_Toc148516508"/>
      <w:bookmarkStart w:id="640" w:name="_Toc150917018"/>
      <w:bookmarkStart w:id="641" w:name="_Toc150926127"/>
      <w:bookmarkStart w:id="642" w:name="_Toc150926629"/>
      <w:bookmarkStart w:id="643" w:name="_Toc150931284"/>
      <w:bookmarkStart w:id="644" w:name="_Toc150933903"/>
      <w:bookmarkStart w:id="645" w:name="_Toc151182291"/>
      <w:bookmarkStart w:id="646" w:name="_Toc151182410"/>
      <w:bookmarkStart w:id="647" w:name="_Toc151182504"/>
      <w:bookmarkStart w:id="648" w:name="_Toc151182598"/>
      <w:bookmarkStart w:id="649" w:name="_Toc151182893"/>
      <w:bookmarkStart w:id="650" w:name="_Toc151516950"/>
      <w:bookmarkStart w:id="651" w:name="_Toc153939248"/>
      <w:bookmarkStart w:id="652" w:name="_Toc153942065"/>
      <w:bookmarkStart w:id="653" w:name="_Toc153942159"/>
      <w:bookmarkStart w:id="654" w:name="_Toc156361755"/>
      <w:bookmarkStart w:id="655" w:name="_Toc156369092"/>
      <w:bookmarkStart w:id="656" w:name="_Toc156379965"/>
      <w:bookmarkStart w:id="657" w:name="_Toc156380664"/>
      <w:bookmarkStart w:id="658" w:name="_Toc156617833"/>
      <w:bookmarkStart w:id="659" w:name="_Toc156617946"/>
      <w:bookmarkStart w:id="660" w:name="_Toc160958659"/>
      <w:bookmarkStart w:id="661" w:name="_Toc160961558"/>
      <w:bookmarkStart w:id="662" w:name="_Toc161111827"/>
      <w:bookmarkStart w:id="663" w:name="_Toc161118398"/>
      <w:bookmarkStart w:id="664" w:name="_Toc161118534"/>
      <w:bookmarkStart w:id="665" w:name="_Toc161118630"/>
      <w:bookmarkStart w:id="666" w:name="_Toc342569429"/>
      <w:bookmarkStart w:id="667" w:name="_Toc342569868"/>
      <w:bookmarkStart w:id="668" w:name="_Toc342570255"/>
      <w:bookmarkStart w:id="669" w:name="_Toc415493354"/>
      <w:bookmarkStart w:id="670" w:name="_Toc415493450"/>
      <w:bookmarkStart w:id="671" w:name="_Toc415493546"/>
      <w:r>
        <w:rPr>
          <w:rStyle w:val="CharDivNo"/>
        </w:rPr>
        <w:t>Division</w:t>
      </w:r>
      <w:del w:id="672" w:author="Master Repository Process" w:date="2021-07-31T15:55:00Z">
        <w:r>
          <w:rPr>
            <w:rStyle w:val="CharDivNo"/>
          </w:rPr>
          <w:delText xml:space="preserve"> 3</w:delText>
        </w:r>
      </w:del>
      <w:ins w:id="673" w:author="Master Repository Process" w:date="2021-07-31T15:55:00Z">
        <w:r>
          <w:rPr>
            <w:rStyle w:val="CharDivNo"/>
          </w:rPr>
          <w:t> 2</w:t>
        </w:r>
      </w:ins>
      <w:r>
        <w:t> — </w:t>
      </w:r>
      <w:r>
        <w:rPr>
          <w:rStyle w:val="CharDivText"/>
        </w:rPr>
        <w:t xml:space="preserve">The </w:t>
      </w:r>
      <w:del w:id="674" w:author="Master Repository Process" w:date="2021-07-31T15:55:00Z">
        <w:r>
          <w:rPr>
            <w:rStyle w:val="CharDivText"/>
            <w:i/>
            <w:iCs/>
          </w:rPr>
          <w:delText>Debits Tax Assessment</w:delText>
        </w:r>
      </w:del>
      <w:ins w:id="675" w:author="Master Repository Process" w:date="2021-07-31T15:55:00Z">
        <w:r>
          <w:rPr>
            <w:rStyle w:val="CharDivText"/>
            <w:i/>
          </w:rPr>
          <w:t>Duties</w:t>
        </w:r>
      </w:ins>
      <w:r>
        <w:rPr>
          <w:rStyle w:val="CharDivText"/>
          <w:i/>
        </w:rPr>
        <w:t xml:space="preserve"> Regulations</w:t>
      </w:r>
      <w:del w:id="676" w:author="Master Repository Process" w:date="2021-07-31T15:55:00Z">
        <w:r>
          <w:rPr>
            <w:rStyle w:val="CharDivText"/>
            <w:i/>
            <w:iCs/>
          </w:rPr>
          <w:delText> 2003</w:delText>
        </w:r>
      </w:del>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ins w:id="677" w:author="Master Repository Process" w:date="2021-07-31T15:55:00Z">
        <w:r>
          <w:rPr>
            <w:rStyle w:val="CharDivText"/>
            <w:i/>
          </w:rPr>
          <w:t xml:space="preserve"> 2008</w:t>
        </w:r>
      </w:ins>
      <w:bookmarkEnd w:id="666"/>
      <w:bookmarkEnd w:id="667"/>
      <w:bookmarkEnd w:id="668"/>
      <w:bookmarkEnd w:id="669"/>
      <w:bookmarkEnd w:id="670"/>
      <w:bookmarkEnd w:id="671"/>
    </w:p>
    <w:p>
      <w:pPr>
        <w:pStyle w:val="Footnoteheading"/>
        <w:rPr>
          <w:ins w:id="678" w:author="Master Repository Process" w:date="2021-07-31T15:55:00Z"/>
        </w:rPr>
      </w:pPr>
      <w:bookmarkStart w:id="679" w:name="_Toc144529712"/>
      <w:bookmarkStart w:id="680" w:name="_Toc156617947"/>
      <w:bookmarkStart w:id="681" w:name="_Toc161118399"/>
      <w:bookmarkStart w:id="682" w:name="_Toc161118631"/>
      <w:del w:id="683" w:author="Master Repository Process" w:date="2021-07-31T15:55:00Z">
        <w:r>
          <w:rPr>
            <w:rStyle w:val="CharSectno"/>
          </w:rPr>
          <w:delText>11</w:delText>
        </w:r>
      </w:del>
      <w:ins w:id="684" w:author="Master Repository Process" w:date="2021-07-31T15:55:00Z">
        <w:r>
          <w:tab/>
          <w:t>[Heading inserted: Gazette 7 Dec 2012 p. 6002.]</w:t>
        </w:r>
      </w:ins>
    </w:p>
    <w:p>
      <w:pPr>
        <w:pStyle w:val="Heading5"/>
      </w:pPr>
      <w:bookmarkStart w:id="685" w:name="_Toc342570256"/>
      <w:bookmarkStart w:id="686" w:name="_Toc415493547"/>
      <w:ins w:id="687" w:author="Master Repository Process" w:date="2021-07-31T15:55:00Z">
        <w:r>
          <w:rPr>
            <w:rStyle w:val="CharSectno"/>
          </w:rPr>
          <w:t>10</w:t>
        </w:r>
      </w:ins>
      <w:r>
        <w:t>.</w:t>
      </w:r>
      <w:r>
        <w:tab/>
        <w:t xml:space="preserve">Modification of the </w:t>
      </w:r>
      <w:del w:id="688" w:author="Master Repository Process" w:date="2021-07-31T15:55:00Z">
        <w:r>
          <w:rPr>
            <w:i/>
          </w:rPr>
          <w:delText>Debits Tax Assessment</w:delText>
        </w:r>
      </w:del>
      <w:ins w:id="689" w:author="Master Repository Process" w:date="2021-07-31T15:55:00Z">
        <w:r>
          <w:rPr>
            <w:i/>
          </w:rPr>
          <w:t>Duties</w:t>
        </w:r>
      </w:ins>
      <w:r>
        <w:rPr>
          <w:i/>
        </w:rPr>
        <w:t xml:space="preserve"> Regulations</w:t>
      </w:r>
      <w:del w:id="690" w:author="Master Repository Process" w:date="2021-07-31T15:55:00Z">
        <w:r>
          <w:rPr>
            <w:i/>
          </w:rPr>
          <w:delText> 2003</w:delText>
        </w:r>
      </w:del>
      <w:bookmarkEnd w:id="679"/>
      <w:bookmarkEnd w:id="680"/>
      <w:bookmarkEnd w:id="681"/>
      <w:bookmarkEnd w:id="682"/>
      <w:ins w:id="691" w:author="Master Repository Process" w:date="2021-07-31T15:55:00Z">
        <w:r>
          <w:rPr>
            <w:i/>
          </w:rPr>
          <w:t xml:space="preserve"> 2008</w:t>
        </w:r>
      </w:ins>
      <w:bookmarkEnd w:id="685"/>
      <w:bookmarkEnd w:id="686"/>
    </w:p>
    <w:p>
      <w:pPr>
        <w:pStyle w:val="Subsection"/>
      </w:pPr>
      <w:r>
        <w:tab/>
      </w:r>
      <w:r>
        <w:tab/>
        <w:t xml:space="preserve">This Division sets out modifications of the </w:t>
      </w:r>
      <w:del w:id="692" w:author="Master Repository Process" w:date="2021-07-31T15:55:00Z">
        <w:r>
          <w:rPr>
            <w:i/>
          </w:rPr>
          <w:delText>Debits Tax Assessment</w:delText>
        </w:r>
      </w:del>
      <w:ins w:id="693" w:author="Master Repository Process" w:date="2021-07-31T15:55:00Z">
        <w:r>
          <w:rPr>
            <w:i/>
          </w:rPr>
          <w:t>Duties</w:t>
        </w:r>
      </w:ins>
      <w:r>
        <w:rPr>
          <w:i/>
        </w:rPr>
        <w:t xml:space="preserve"> Regulations</w:t>
      </w:r>
      <w:del w:id="694" w:author="Master Repository Process" w:date="2021-07-31T15:55:00Z">
        <w:r>
          <w:rPr>
            <w:i/>
          </w:rPr>
          <w:delText> 2003*</w:delText>
        </w:r>
      </w:del>
      <w:ins w:id="695" w:author="Master Repository Process" w:date="2021-07-31T15:55:00Z">
        <w:r>
          <w:rPr>
            <w:i/>
          </w:rPr>
          <w:t xml:space="preserve"> 2008</w:t>
        </w:r>
      </w:ins>
      <w:r>
        <w:t xml:space="preserve"> in their application as a law of </w:t>
      </w:r>
      <w:smartTag w:uri="urn:schemas-microsoft-com:office:smarttags" w:element="place">
        <w:smartTag w:uri="urn:schemas-microsoft-com:office:smarttags" w:element="State">
          <w:r>
            <w:t>Western Australia</w:t>
          </w:r>
        </w:smartTag>
      </w:smartTag>
      <w:r>
        <w:t>.</w:t>
      </w:r>
    </w:p>
    <w:p>
      <w:pPr>
        <w:pStyle w:val="Footnotesection"/>
      </w:pPr>
      <w:r>
        <w:tab/>
      </w:r>
      <w:del w:id="696" w:author="Master Repository Process" w:date="2021-07-31T15:55:00Z">
        <w:r>
          <w:delText>[*</w:delText>
        </w:r>
        <w:r>
          <w:tab/>
          <w:delText>Published in</w:delText>
        </w:r>
      </w:del>
      <w:ins w:id="697" w:author="Master Repository Process" w:date="2021-07-31T15:55:00Z">
        <w:r>
          <w:t>[Regulation 10 inserted:</w:t>
        </w:r>
      </w:ins>
      <w:r>
        <w:t xml:space="preserve"> Gazette </w:t>
      </w:r>
      <w:del w:id="698" w:author="Master Repository Process" w:date="2021-07-31T15:55:00Z">
        <w:r>
          <w:delText>27 June 2003,</w:delText>
        </w:r>
      </w:del>
      <w:ins w:id="699" w:author="Master Repository Process" w:date="2021-07-31T15:55:00Z">
        <w:r>
          <w:t>7 Dec 2012</w:t>
        </w:r>
      </w:ins>
      <w:r>
        <w:t xml:space="preserve"> p. </w:t>
      </w:r>
      <w:del w:id="700" w:author="Master Repository Process" w:date="2021-07-31T15:55:00Z">
        <w:r>
          <w:delText>2408</w:delText>
        </w:r>
        <w:r>
          <w:noBreakHyphen/>
          <w:delText>9</w:delText>
        </w:r>
      </w:del>
      <w:ins w:id="701" w:author="Master Repository Process" w:date="2021-07-31T15:55:00Z">
        <w:r>
          <w:t>6002</w:t>
        </w:r>
      </w:ins>
      <w:r>
        <w:t>.]</w:t>
      </w:r>
    </w:p>
    <w:p>
      <w:pPr>
        <w:pStyle w:val="Heading5"/>
      </w:pPr>
      <w:bookmarkStart w:id="702" w:name="_Toc342570257"/>
      <w:bookmarkStart w:id="703" w:name="_Toc415493548"/>
      <w:bookmarkStart w:id="704" w:name="_Toc144529713"/>
      <w:bookmarkStart w:id="705" w:name="_Toc156617948"/>
      <w:bookmarkStart w:id="706" w:name="_Toc161118400"/>
      <w:bookmarkStart w:id="707" w:name="_Toc161118632"/>
      <w:del w:id="708" w:author="Master Repository Process" w:date="2021-07-31T15:55:00Z">
        <w:r>
          <w:rPr>
            <w:rStyle w:val="CharSectno"/>
          </w:rPr>
          <w:delText>12</w:delText>
        </w:r>
      </w:del>
      <w:ins w:id="709" w:author="Master Repository Process" w:date="2021-07-31T15:55:00Z">
        <w:r>
          <w:rPr>
            <w:rStyle w:val="CharSectno"/>
          </w:rPr>
          <w:t>11</w:t>
        </w:r>
      </w:ins>
      <w:r>
        <w:t>.</w:t>
      </w:r>
      <w:r>
        <w:tab/>
        <w:t>Regulation 3A inserted</w:t>
      </w:r>
      <w:bookmarkEnd w:id="702"/>
      <w:bookmarkEnd w:id="703"/>
      <w:bookmarkEnd w:id="704"/>
      <w:bookmarkEnd w:id="705"/>
      <w:bookmarkEnd w:id="706"/>
      <w:bookmarkEnd w:id="707"/>
    </w:p>
    <w:p>
      <w:pPr>
        <w:pStyle w:val="Subsection"/>
      </w:pPr>
      <w:r>
        <w:tab/>
      </w:r>
      <w:r>
        <w:tab/>
        <w:t>After regulation </w:t>
      </w:r>
      <w:del w:id="710" w:author="Master Repository Process" w:date="2021-07-31T15:55:00Z">
        <w:r>
          <w:delText xml:space="preserve">3 the following regulation is inserted — </w:delText>
        </w:r>
      </w:del>
      <w:ins w:id="711" w:author="Master Repository Process" w:date="2021-07-31T15:55:00Z">
        <w:r>
          <w:t>2 insert:</w:t>
        </w:r>
      </w:ins>
    </w:p>
    <w:p>
      <w:pPr>
        <w:pStyle w:val="BlankOpen"/>
        <w:rPr>
          <w:strike/>
        </w:rPr>
      </w:pPr>
      <w:del w:id="712" w:author="Master Repository Process" w:date="2021-07-31T15:55:00Z">
        <w:r>
          <w:delText xml:space="preserve">“    </w:delText>
        </w:r>
      </w:del>
    </w:p>
    <w:p>
      <w:pPr>
        <w:pStyle w:val="zHeading5"/>
      </w:pPr>
      <w:bookmarkStart w:id="713" w:name="_Toc342570258"/>
      <w:bookmarkStart w:id="714" w:name="_Toc415493549"/>
      <w:bookmarkStart w:id="715" w:name="_Toc144529714"/>
      <w:bookmarkStart w:id="716" w:name="_Toc156617949"/>
      <w:bookmarkStart w:id="717" w:name="_Toc161118633"/>
      <w:r>
        <w:t>3A.</w:t>
      </w:r>
      <w:ins w:id="718" w:author="Master Repository Process" w:date="2021-07-31T15:55:00Z">
        <w:r>
          <w:rPr>
            <w:b w:val="0"/>
            <w:vertAlign w:val="superscript"/>
          </w:rPr>
          <w:t>1M</w:t>
        </w:r>
      </w:ins>
      <w:r>
        <w:tab/>
        <w:t>Application of regulations in non</w:t>
      </w:r>
      <w:r>
        <w:noBreakHyphen/>
        <w:t>Commonwealth places</w:t>
      </w:r>
      <w:bookmarkEnd w:id="713"/>
      <w:bookmarkEnd w:id="714"/>
      <w:bookmarkEnd w:id="715"/>
      <w:bookmarkEnd w:id="716"/>
      <w:bookmarkEnd w:id="717"/>
    </w:p>
    <w:p>
      <w:pPr>
        <w:pStyle w:val="zSubsection"/>
      </w:pPr>
      <w:r>
        <w:tab/>
        <w:t>(1)</w:t>
      </w:r>
      <w:r>
        <w:tab/>
        <w:t xml:space="preserve">In this regulation — </w:t>
      </w:r>
    </w:p>
    <w:p>
      <w:pPr>
        <w:pStyle w:val="zDefstart"/>
      </w:pPr>
      <w:r>
        <w:rPr>
          <w:rStyle w:val="CharDefText"/>
        </w:rPr>
        <w:tab/>
        <w:t xml:space="preserve">applied </w:t>
      </w:r>
      <w:del w:id="719" w:author="Master Repository Process" w:date="2021-07-31T15:55:00Z">
        <w:r>
          <w:rPr>
            <w:rStyle w:val="CharDefText"/>
          </w:rPr>
          <w:delText>Debits Tax Assessment</w:delText>
        </w:r>
      </w:del>
      <w:ins w:id="720" w:author="Master Repository Process" w:date="2021-07-31T15:55:00Z">
        <w:r>
          <w:rPr>
            <w:rStyle w:val="CharDefText"/>
          </w:rPr>
          <w:t>Duties</w:t>
        </w:r>
      </w:ins>
      <w:r>
        <w:rPr>
          <w:rStyle w:val="CharDefText"/>
        </w:rPr>
        <w:t xml:space="preserve"> Regulations</w:t>
      </w:r>
      <w:r>
        <w:t xml:space="preserve"> means the </w:t>
      </w:r>
      <w:del w:id="721" w:author="Master Repository Process" w:date="2021-07-31T15:55:00Z">
        <w:r>
          <w:rPr>
            <w:i/>
          </w:rPr>
          <w:delText>Debits Tax Assessment</w:delText>
        </w:r>
      </w:del>
      <w:ins w:id="722" w:author="Master Repository Process" w:date="2021-07-31T15:55:00Z">
        <w:r>
          <w:rPr>
            <w:i/>
          </w:rPr>
          <w:t>Duties</w:t>
        </w:r>
      </w:ins>
      <w:r>
        <w:rPr>
          <w:i/>
        </w:rPr>
        <w:t xml:space="preserve"> Regulations</w:t>
      </w:r>
      <w:del w:id="723" w:author="Master Repository Process" w:date="2021-07-31T15:55:00Z">
        <w:r>
          <w:rPr>
            <w:i/>
          </w:rPr>
          <w:delText> 2003</w:delText>
        </w:r>
        <w:r>
          <w:delText xml:space="preserve"> of </w:delText>
        </w:r>
      </w:del>
      <w:ins w:id="724" w:author="Master Repository Process" w:date="2021-07-31T15:55:00Z">
        <w:r>
          <w:rPr>
            <w:i/>
          </w:rPr>
          <w:t xml:space="preserve"> 2008</w:t>
        </w:r>
        <w:r>
          <w:t xml:space="preserve"> (</w:t>
        </w:r>
      </w:ins>
      <w:smartTag w:uri="urn:schemas-microsoft-com:office:smarttags" w:element="State">
        <w:r>
          <w:t>Western Australia</w:t>
        </w:r>
      </w:smartTag>
      <w:ins w:id="725" w:author="Master Repository Process" w:date="2021-07-31T15:55:00Z">
        <w:r>
          <w:t>)</w:t>
        </w:r>
      </w:ins>
      <w:r>
        <w:t xml:space="preserve"> in their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zSubsection"/>
      </w:pPr>
      <w:r>
        <w:tab/>
        <w:t>(2)</w:t>
      </w:r>
      <w:r>
        <w:tab/>
        <w:t xml:space="preserve">In these regulations, unless the contrary intention appears — </w:t>
      </w:r>
    </w:p>
    <w:p>
      <w:pPr>
        <w:pStyle w:val="zIndenta"/>
      </w:pPr>
      <w:r>
        <w:tab/>
        <w:t>(a)</w:t>
      </w:r>
      <w:r>
        <w:tab/>
        <w:t xml:space="preserve">a reference to these regulations is to be read as a reference to these regulations in their application as a law of </w:t>
      </w:r>
      <w:smartTag w:uri="urn:schemas-microsoft-com:office:smarttags" w:element="place">
        <w:smartTag w:uri="urn:schemas-microsoft-com:office:smarttags" w:element="State">
          <w:r>
            <w:t>Western Australia</w:t>
          </w:r>
        </w:smartTag>
      </w:smartTag>
      <w:r>
        <w:t>; and</w:t>
      </w:r>
    </w:p>
    <w:p>
      <w:pPr>
        <w:pStyle w:val="zIndenta"/>
      </w:pPr>
      <w:r>
        <w:tab/>
        <w:t>(b)</w:t>
      </w:r>
      <w:r>
        <w:tab/>
        <w:t xml:space="preserve">a reference to the Act </w:t>
      </w:r>
      <w:del w:id="726" w:author="Master Repository Process" w:date="2021-07-31T15:55:00Z">
        <w:r>
          <w:delText xml:space="preserve">or the </w:delText>
        </w:r>
        <w:r>
          <w:rPr>
            <w:i/>
            <w:iCs/>
          </w:rPr>
          <w:delText>Debits Tax Assessment Act 2002</w:delText>
        </w:r>
        <w:r>
          <w:delText xml:space="preserve"> </w:delText>
        </w:r>
      </w:del>
      <w:r>
        <w:t xml:space="preserve">is to be read as a reference to </w:t>
      </w:r>
      <w:del w:id="727" w:author="Master Repository Process" w:date="2021-07-31T15:55:00Z">
        <w:r>
          <w:delText>that</w:delText>
        </w:r>
      </w:del>
      <w:ins w:id="728" w:author="Master Repository Process" w:date="2021-07-31T15:55:00Z">
        <w:r>
          <w:t>the</w:t>
        </w:r>
      </w:ins>
      <w:r>
        <w:t xml:space="preserve"> Act in its application as a law of Western Australia</w:t>
      </w:r>
      <w:del w:id="729" w:author="Master Repository Process" w:date="2021-07-31T15:55:00Z">
        <w:r>
          <w:delText>; and</w:delText>
        </w:r>
      </w:del>
      <w:ins w:id="730" w:author="Master Repository Process" w:date="2021-07-31T15:55:00Z">
        <w:r>
          <w:t>.</w:t>
        </w:r>
      </w:ins>
    </w:p>
    <w:p>
      <w:pPr>
        <w:pStyle w:val="zIndenta"/>
        <w:spacing w:before="40"/>
        <w:rPr>
          <w:del w:id="731" w:author="Master Repository Process" w:date="2021-07-31T15:55:00Z"/>
        </w:rPr>
      </w:pPr>
      <w:del w:id="732" w:author="Master Repository Process" w:date="2021-07-31T15:55:00Z">
        <w:r>
          <w:tab/>
          <w:delText>(c)</w:delText>
        </w:r>
        <w:r>
          <w:tab/>
          <w:delText xml:space="preserve">a reference to the </w:delText>
        </w:r>
        <w:r>
          <w:rPr>
            <w:i/>
          </w:rPr>
          <w:delText>Pay</w:delText>
        </w:r>
        <w:r>
          <w:rPr>
            <w:i/>
          </w:rPr>
          <w:noBreakHyphen/>
          <w:delText>roll Tax Assessment Act 2002</w:delText>
        </w:r>
        <w:r>
          <w:delText xml:space="preserve"> is to be read as a reference to that Act in its application as a law of Western Australia.</w:delText>
        </w:r>
      </w:del>
    </w:p>
    <w:p>
      <w:pPr>
        <w:pStyle w:val="zSubsection"/>
      </w:pPr>
      <w:r>
        <w:tab/>
        <w:t>(3)</w:t>
      </w:r>
      <w:r>
        <w:tab/>
        <w:t xml:space="preserve">These regulations are to be read with the applied </w:t>
      </w:r>
      <w:del w:id="733" w:author="Master Repository Process" w:date="2021-07-31T15:55:00Z">
        <w:r>
          <w:delText>Debits Tax Assessment</w:delText>
        </w:r>
      </w:del>
      <w:ins w:id="734" w:author="Master Repository Process" w:date="2021-07-31T15:55:00Z">
        <w:r>
          <w:t>Duties</w:t>
        </w:r>
      </w:ins>
      <w:r>
        <w:t xml:space="preserve"> Regulations as a single body of law.</w:t>
      </w:r>
    </w:p>
    <w:p>
      <w:pPr>
        <w:pStyle w:val="MiscClose"/>
        <w:rPr>
          <w:del w:id="735" w:author="Master Repository Process" w:date="2021-07-31T15:55:00Z"/>
        </w:rPr>
      </w:pPr>
      <w:del w:id="736" w:author="Master Repository Process" w:date="2021-07-31T15:55:00Z">
        <w:r>
          <w:delText xml:space="preserve">    ”.</w:delText>
        </w:r>
      </w:del>
    </w:p>
    <w:p>
      <w:pPr>
        <w:pStyle w:val="BlankClose"/>
        <w:rPr>
          <w:ins w:id="737" w:author="Master Repository Process" w:date="2021-07-31T15:55:00Z"/>
        </w:rPr>
      </w:pPr>
    </w:p>
    <w:p>
      <w:pPr>
        <w:pStyle w:val="Footnotesection"/>
        <w:rPr>
          <w:ins w:id="738" w:author="Master Repository Process" w:date="2021-07-31T15:55:00Z"/>
        </w:rPr>
      </w:pPr>
      <w:ins w:id="739" w:author="Master Repository Process" w:date="2021-07-31T15:55:00Z">
        <w:r>
          <w:tab/>
          <w:t>[Regulation 11 inserted: Gazette 7 Dec 2012 p. 6002.]</w:t>
        </w:r>
      </w:ins>
    </w:p>
    <w:p>
      <w:pPr>
        <w:pStyle w:val="Ednotesection"/>
        <w:rPr>
          <w:ins w:id="740" w:author="Master Repository Process" w:date="2021-07-31T15:55:00Z"/>
        </w:rPr>
      </w:pPr>
      <w:ins w:id="741" w:author="Master Repository Process" w:date="2021-07-31T15:55:00Z">
        <w:r>
          <w:t>[</w:t>
        </w:r>
        <w:r>
          <w:rPr>
            <w:b/>
          </w:rPr>
          <w:t>12.</w:t>
        </w:r>
        <w:r>
          <w:tab/>
          <w:t>Deleted: Gazette 7 Dec 2012 p. 6000.]</w:t>
        </w:r>
      </w:ins>
    </w:p>
    <w:p>
      <w:pPr>
        <w:pStyle w:val="Heading2"/>
      </w:pPr>
      <w:bookmarkStart w:id="742" w:name="_Toc144540268"/>
      <w:bookmarkStart w:id="743" w:name="_Toc144541779"/>
      <w:bookmarkStart w:id="744" w:name="_Toc144541865"/>
      <w:bookmarkStart w:id="745" w:name="_Toc144541949"/>
      <w:bookmarkStart w:id="746" w:name="_Toc144548749"/>
      <w:bookmarkStart w:id="747" w:name="_Toc144718445"/>
      <w:bookmarkStart w:id="748" w:name="_Toc144809141"/>
      <w:bookmarkStart w:id="749" w:name="_Toc144880973"/>
      <w:bookmarkStart w:id="750" w:name="_Toc145135869"/>
      <w:bookmarkStart w:id="751" w:name="_Toc145240300"/>
      <w:bookmarkStart w:id="752" w:name="_Toc145328485"/>
      <w:bookmarkStart w:id="753" w:name="_Toc145392241"/>
      <w:bookmarkStart w:id="754" w:name="_Toc145392875"/>
      <w:bookmarkStart w:id="755" w:name="_Toc145468607"/>
      <w:bookmarkStart w:id="756" w:name="_Toc145826934"/>
      <w:bookmarkStart w:id="757" w:name="_Toc145827081"/>
      <w:bookmarkStart w:id="758" w:name="_Toc145827205"/>
      <w:bookmarkStart w:id="759" w:name="_Toc145830367"/>
      <w:bookmarkStart w:id="760" w:name="_Toc145830476"/>
      <w:bookmarkStart w:id="761" w:name="_Toc145830920"/>
      <w:bookmarkStart w:id="762" w:name="_Toc145831479"/>
      <w:bookmarkStart w:id="763" w:name="_Toc145839543"/>
      <w:bookmarkStart w:id="764" w:name="_Toc145839636"/>
      <w:bookmarkStart w:id="765" w:name="_Toc145842609"/>
      <w:bookmarkStart w:id="766" w:name="_Toc145843141"/>
      <w:bookmarkStart w:id="767" w:name="_Toc145843428"/>
      <w:bookmarkStart w:id="768" w:name="_Toc145909034"/>
      <w:bookmarkStart w:id="769" w:name="_Toc145909725"/>
      <w:bookmarkStart w:id="770" w:name="_Toc145999321"/>
      <w:bookmarkStart w:id="771" w:name="_Toc146351941"/>
      <w:bookmarkStart w:id="772" w:name="_Toc146353099"/>
      <w:bookmarkStart w:id="773" w:name="_Toc146353213"/>
      <w:bookmarkStart w:id="774" w:name="_Toc146353559"/>
      <w:bookmarkStart w:id="775" w:name="_Toc146354033"/>
      <w:bookmarkStart w:id="776" w:name="_Toc146354579"/>
      <w:bookmarkStart w:id="777" w:name="_Toc146432525"/>
      <w:bookmarkStart w:id="778" w:name="_Toc146449881"/>
      <w:bookmarkStart w:id="779" w:name="_Toc146968874"/>
      <w:bookmarkStart w:id="780" w:name="_Toc147055856"/>
      <w:bookmarkStart w:id="781" w:name="_Toc147141295"/>
      <w:bookmarkStart w:id="782" w:name="_Toc147311388"/>
      <w:bookmarkStart w:id="783" w:name="_Toc147655490"/>
      <w:bookmarkStart w:id="784" w:name="_Toc147657721"/>
      <w:bookmarkStart w:id="785" w:name="_Toc147746216"/>
      <w:bookmarkStart w:id="786" w:name="_Toc148264684"/>
      <w:bookmarkStart w:id="787" w:name="_Toc148437907"/>
      <w:bookmarkStart w:id="788" w:name="_Toc148502693"/>
      <w:bookmarkStart w:id="789" w:name="_Toc148512901"/>
      <w:bookmarkStart w:id="790" w:name="_Toc148516512"/>
      <w:bookmarkStart w:id="791" w:name="_Toc150917022"/>
      <w:bookmarkStart w:id="792" w:name="_Toc150926131"/>
      <w:bookmarkStart w:id="793" w:name="_Toc150926633"/>
      <w:bookmarkStart w:id="794" w:name="_Toc150931288"/>
      <w:bookmarkStart w:id="795" w:name="_Toc150933907"/>
      <w:bookmarkStart w:id="796" w:name="_Toc151182295"/>
      <w:bookmarkStart w:id="797" w:name="_Toc151182414"/>
      <w:bookmarkStart w:id="798" w:name="_Toc151182508"/>
      <w:bookmarkStart w:id="799" w:name="_Toc151182602"/>
      <w:bookmarkStart w:id="800" w:name="_Toc151182897"/>
      <w:bookmarkStart w:id="801" w:name="_Toc151516954"/>
      <w:bookmarkStart w:id="802" w:name="_Toc153939252"/>
      <w:bookmarkStart w:id="803" w:name="_Toc153942069"/>
      <w:bookmarkStart w:id="804" w:name="_Toc153942163"/>
      <w:bookmarkStart w:id="805" w:name="_Toc156361759"/>
      <w:bookmarkStart w:id="806" w:name="_Toc156369096"/>
      <w:bookmarkStart w:id="807" w:name="_Toc156379969"/>
      <w:bookmarkStart w:id="808" w:name="_Toc156380668"/>
      <w:bookmarkStart w:id="809" w:name="_Toc156617837"/>
      <w:bookmarkStart w:id="810" w:name="_Toc156617950"/>
      <w:bookmarkStart w:id="811" w:name="_Toc160958662"/>
      <w:bookmarkStart w:id="812" w:name="_Toc160961561"/>
      <w:bookmarkStart w:id="813" w:name="_Toc161111830"/>
      <w:bookmarkStart w:id="814" w:name="_Toc161118401"/>
      <w:bookmarkStart w:id="815" w:name="_Toc161118538"/>
      <w:bookmarkStart w:id="816" w:name="_Toc161118634"/>
      <w:bookmarkStart w:id="817" w:name="_Toc342569433"/>
      <w:bookmarkStart w:id="818" w:name="_Toc342569872"/>
      <w:bookmarkStart w:id="819" w:name="_Toc342570259"/>
      <w:bookmarkStart w:id="820" w:name="_Toc415493358"/>
      <w:bookmarkStart w:id="821" w:name="_Toc415493454"/>
      <w:bookmarkStart w:id="822" w:name="_Toc415493550"/>
      <w:bookmarkStart w:id="823" w:name="_Toc121894571"/>
      <w:bookmarkStart w:id="824" w:name="_Toc121894598"/>
      <w:bookmarkStart w:id="825" w:name="_Toc121894836"/>
      <w:bookmarkStart w:id="826" w:name="_Toc121894945"/>
      <w:bookmarkStart w:id="827" w:name="_Toc121908473"/>
      <w:bookmarkStart w:id="828" w:name="_Toc122430241"/>
      <w:bookmarkStart w:id="829" w:name="_Toc122496424"/>
      <w:bookmarkStart w:id="830" w:name="_Toc122512860"/>
      <w:bookmarkStart w:id="831" w:name="_Toc124236102"/>
      <w:bookmarkStart w:id="832" w:name="_Toc124242883"/>
      <w:bookmarkStart w:id="833" w:name="_Toc124676938"/>
      <w:bookmarkStart w:id="834" w:name="_Toc124758540"/>
      <w:bookmarkStart w:id="835" w:name="_Toc124758565"/>
      <w:bookmarkStart w:id="836" w:name="_Toc124759459"/>
      <w:bookmarkStart w:id="837" w:name="_Toc124763020"/>
      <w:bookmarkStart w:id="838" w:name="_Toc124833234"/>
      <w:bookmarkStart w:id="839" w:name="_Toc124845558"/>
      <w:bookmarkStart w:id="840" w:name="_Toc125194920"/>
      <w:bookmarkStart w:id="841" w:name="_Toc125253345"/>
      <w:bookmarkStart w:id="842" w:name="_Toc135044725"/>
      <w:bookmarkStart w:id="843" w:name="_Toc135045398"/>
      <w:bookmarkStart w:id="844" w:name="_Toc135045677"/>
      <w:bookmarkStart w:id="845" w:name="_Toc135115533"/>
      <w:bookmarkStart w:id="846" w:name="_Toc135209385"/>
      <w:bookmarkStart w:id="847" w:name="_Toc135559734"/>
      <w:bookmarkStart w:id="848" w:name="_Toc135649687"/>
      <w:bookmarkStart w:id="849" w:name="_Toc136762411"/>
      <w:bookmarkStart w:id="850" w:name="_Toc139883011"/>
      <w:bookmarkStart w:id="851" w:name="_Toc139954198"/>
      <w:bookmarkStart w:id="852" w:name="_Toc139967959"/>
      <w:bookmarkStart w:id="853" w:name="_Toc140032676"/>
      <w:bookmarkStart w:id="854" w:name="_Toc140312093"/>
      <w:bookmarkStart w:id="855" w:name="_Toc141866504"/>
      <w:bookmarkStart w:id="856" w:name="_Toc142898259"/>
      <w:bookmarkStart w:id="857" w:name="_Toc143414810"/>
      <w:bookmarkStart w:id="858" w:name="_Toc143416395"/>
      <w:bookmarkStart w:id="859" w:name="_Toc143508070"/>
      <w:bookmarkStart w:id="860" w:name="_Toc143508307"/>
      <w:bookmarkStart w:id="861" w:name="_Toc143510886"/>
      <w:bookmarkStart w:id="862" w:name="_Toc143944394"/>
      <w:bookmarkStart w:id="863" w:name="_Toc144195329"/>
      <w:bookmarkStart w:id="864" w:name="_Toc144196134"/>
      <w:bookmarkStart w:id="865" w:name="_Toc144196391"/>
      <w:bookmarkStart w:id="866" w:name="_Toc144203394"/>
      <w:bookmarkStart w:id="867" w:name="_Toc144286212"/>
      <w:bookmarkStart w:id="868" w:name="_Toc144538030"/>
      <w:bookmarkStart w:id="869" w:name="_Toc144539554"/>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Pr>
          <w:rStyle w:val="CharPartNo"/>
        </w:rPr>
        <w:t>Part 3</w:t>
      </w:r>
      <w:r>
        <w:t> — </w:t>
      </w:r>
      <w:r>
        <w:rPr>
          <w:rStyle w:val="CharPartText"/>
        </w:rPr>
        <w:t>Land tax</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pPr>
        <w:pStyle w:val="Heading3"/>
      </w:pPr>
      <w:bookmarkStart w:id="870" w:name="_Toc121894572"/>
      <w:bookmarkStart w:id="871" w:name="_Toc121894599"/>
      <w:bookmarkStart w:id="872" w:name="_Toc121894837"/>
      <w:bookmarkStart w:id="873" w:name="_Toc121894946"/>
      <w:bookmarkStart w:id="874" w:name="_Toc121908474"/>
      <w:bookmarkStart w:id="875" w:name="_Toc122430242"/>
      <w:bookmarkStart w:id="876" w:name="_Toc122496425"/>
      <w:bookmarkStart w:id="877" w:name="_Toc122512861"/>
      <w:bookmarkStart w:id="878" w:name="_Toc124236103"/>
      <w:bookmarkStart w:id="879" w:name="_Toc124242884"/>
      <w:bookmarkStart w:id="880" w:name="_Toc124676939"/>
      <w:bookmarkStart w:id="881" w:name="_Toc124758541"/>
      <w:bookmarkStart w:id="882" w:name="_Toc124758566"/>
      <w:bookmarkStart w:id="883" w:name="_Toc124759460"/>
      <w:bookmarkStart w:id="884" w:name="_Toc124763021"/>
      <w:bookmarkStart w:id="885" w:name="_Toc124833235"/>
      <w:bookmarkStart w:id="886" w:name="_Toc124845559"/>
      <w:bookmarkStart w:id="887" w:name="_Toc125194921"/>
      <w:bookmarkStart w:id="888" w:name="_Toc125253346"/>
      <w:bookmarkStart w:id="889" w:name="_Toc135044726"/>
      <w:bookmarkStart w:id="890" w:name="_Toc135045399"/>
      <w:bookmarkStart w:id="891" w:name="_Toc135045678"/>
      <w:bookmarkStart w:id="892" w:name="_Toc135115534"/>
      <w:bookmarkStart w:id="893" w:name="_Toc135209386"/>
      <w:bookmarkStart w:id="894" w:name="_Toc135559735"/>
      <w:bookmarkStart w:id="895" w:name="_Toc135649688"/>
      <w:bookmarkStart w:id="896" w:name="_Toc136762412"/>
      <w:bookmarkStart w:id="897" w:name="_Toc139883012"/>
      <w:bookmarkStart w:id="898" w:name="_Toc139954199"/>
      <w:bookmarkStart w:id="899" w:name="_Toc139967960"/>
      <w:bookmarkStart w:id="900" w:name="_Toc140032677"/>
      <w:bookmarkStart w:id="901" w:name="_Toc140312094"/>
      <w:bookmarkStart w:id="902" w:name="_Toc141866505"/>
      <w:bookmarkStart w:id="903" w:name="_Toc142898260"/>
      <w:bookmarkStart w:id="904" w:name="_Toc143414811"/>
      <w:bookmarkStart w:id="905" w:name="_Toc143416396"/>
      <w:bookmarkStart w:id="906" w:name="_Toc143508071"/>
      <w:bookmarkStart w:id="907" w:name="_Toc143508308"/>
      <w:bookmarkStart w:id="908" w:name="_Toc143510887"/>
      <w:bookmarkStart w:id="909" w:name="_Toc143944395"/>
      <w:bookmarkStart w:id="910" w:name="_Toc144195330"/>
      <w:bookmarkStart w:id="911" w:name="_Toc144196135"/>
      <w:bookmarkStart w:id="912" w:name="_Toc144196392"/>
      <w:bookmarkStart w:id="913" w:name="_Toc144203395"/>
      <w:bookmarkStart w:id="914" w:name="_Toc144286213"/>
      <w:bookmarkStart w:id="915" w:name="_Toc144538031"/>
      <w:bookmarkStart w:id="916" w:name="_Toc144539555"/>
      <w:bookmarkStart w:id="917" w:name="_Toc144540269"/>
      <w:bookmarkStart w:id="918" w:name="_Toc144541780"/>
      <w:bookmarkStart w:id="919" w:name="_Toc144541866"/>
      <w:bookmarkStart w:id="920" w:name="_Toc144541950"/>
      <w:bookmarkStart w:id="921" w:name="_Toc144548750"/>
      <w:bookmarkStart w:id="922" w:name="_Toc144718446"/>
      <w:bookmarkStart w:id="923" w:name="_Toc144809142"/>
      <w:bookmarkStart w:id="924" w:name="_Toc144880974"/>
      <w:bookmarkStart w:id="925" w:name="_Toc145135870"/>
      <w:bookmarkStart w:id="926" w:name="_Toc145240301"/>
      <w:bookmarkStart w:id="927" w:name="_Toc145328486"/>
      <w:bookmarkStart w:id="928" w:name="_Toc145392242"/>
      <w:bookmarkStart w:id="929" w:name="_Toc145392876"/>
      <w:bookmarkStart w:id="930" w:name="_Toc145468608"/>
      <w:bookmarkStart w:id="931" w:name="_Toc145826935"/>
      <w:bookmarkStart w:id="932" w:name="_Toc145827082"/>
      <w:bookmarkStart w:id="933" w:name="_Toc145827206"/>
      <w:bookmarkStart w:id="934" w:name="_Toc145830368"/>
      <w:bookmarkStart w:id="935" w:name="_Toc145830477"/>
      <w:bookmarkStart w:id="936" w:name="_Toc145830921"/>
      <w:bookmarkStart w:id="937" w:name="_Toc145831480"/>
      <w:bookmarkStart w:id="938" w:name="_Toc145839544"/>
      <w:bookmarkStart w:id="939" w:name="_Toc145839637"/>
      <w:bookmarkStart w:id="940" w:name="_Toc145842610"/>
      <w:bookmarkStart w:id="941" w:name="_Toc145843142"/>
      <w:bookmarkStart w:id="942" w:name="_Toc145843429"/>
      <w:bookmarkStart w:id="943" w:name="_Toc145909035"/>
      <w:bookmarkStart w:id="944" w:name="_Toc145909726"/>
      <w:bookmarkStart w:id="945" w:name="_Toc145999322"/>
      <w:bookmarkStart w:id="946" w:name="_Toc146351942"/>
      <w:bookmarkStart w:id="947" w:name="_Toc146353100"/>
      <w:bookmarkStart w:id="948" w:name="_Toc146353214"/>
      <w:bookmarkStart w:id="949" w:name="_Toc146353560"/>
      <w:bookmarkStart w:id="950" w:name="_Toc146354034"/>
      <w:bookmarkStart w:id="951" w:name="_Toc146354580"/>
      <w:bookmarkStart w:id="952" w:name="_Toc146432526"/>
      <w:bookmarkStart w:id="953" w:name="_Toc146449882"/>
      <w:bookmarkStart w:id="954" w:name="_Toc146968875"/>
      <w:bookmarkStart w:id="955" w:name="_Toc147055857"/>
      <w:bookmarkStart w:id="956" w:name="_Toc147141296"/>
      <w:bookmarkStart w:id="957" w:name="_Toc147311389"/>
      <w:bookmarkStart w:id="958" w:name="_Toc147655491"/>
      <w:bookmarkStart w:id="959" w:name="_Toc147657722"/>
      <w:bookmarkStart w:id="960" w:name="_Toc147746217"/>
      <w:bookmarkStart w:id="961" w:name="_Toc148264685"/>
      <w:bookmarkStart w:id="962" w:name="_Toc148437908"/>
      <w:bookmarkStart w:id="963" w:name="_Toc148502694"/>
      <w:bookmarkStart w:id="964" w:name="_Toc148512902"/>
      <w:bookmarkStart w:id="965" w:name="_Toc148516513"/>
      <w:bookmarkStart w:id="966" w:name="_Toc150917023"/>
      <w:bookmarkStart w:id="967" w:name="_Toc150926132"/>
      <w:bookmarkStart w:id="968" w:name="_Toc150926634"/>
      <w:bookmarkStart w:id="969" w:name="_Toc150931289"/>
      <w:bookmarkStart w:id="970" w:name="_Toc150933908"/>
      <w:bookmarkStart w:id="971" w:name="_Toc151182296"/>
      <w:bookmarkStart w:id="972" w:name="_Toc151182415"/>
      <w:bookmarkStart w:id="973" w:name="_Toc151182509"/>
      <w:bookmarkStart w:id="974" w:name="_Toc151182603"/>
      <w:bookmarkStart w:id="975" w:name="_Toc151182898"/>
      <w:bookmarkStart w:id="976" w:name="_Toc151516955"/>
      <w:bookmarkStart w:id="977" w:name="_Toc153939253"/>
      <w:bookmarkStart w:id="978" w:name="_Toc153942070"/>
      <w:bookmarkStart w:id="979" w:name="_Toc153942164"/>
      <w:bookmarkStart w:id="980" w:name="_Toc156361760"/>
      <w:bookmarkStart w:id="981" w:name="_Toc156369097"/>
      <w:bookmarkStart w:id="982" w:name="_Toc156379970"/>
      <w:bookmarkStart w:id="983" w:name="_Toc156380669"/>
      <w:bookmarkStart w:id="984" w:name="_Toc156617838"/>
      <w:bookmarkStart w:id="985" w:name="_Toc156617951"/>
      <w:bookmarkStart w:id="986" w:name="_Toc160958663"/>
      <w:bookmarkStart w:id="987" w:name="_Toc160961562"/>
      <w:bookmarkStart w:id="988" w:name="_Toc161111831"/>
      <w:bookmarkStart w:id="989" w:name="_Toc161118402"/>
      <w:bookmarkStart w:id="990" w:name="_Toc161118539"/>
      <w:bookmarkStart w:id="991" w:name="_Toc161118635"/>
      <w:bookmarkStart w:id="992" w:name="_Toc342569434"/>
      <w:bookmarkStart w:id="993" w:name="_Toc342569873"/>
      <w:bookmarkStart w:id="994" w:name="_Toc342570260"/>
      <w:bookmarkStart w:id="995" w:name="_Toc415493359"/>
      <w:bookmarkStart w:id="996" w:name="_Toc415493455"/>
      <w:bookmarkStart w:id="997" w:name="_Toc415493551"/>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r>
        <w:rPr>
          <w:rStyle w:val="CharDivNo"/>
        </w:rPr>
        <w:t>Division 1</w:t>
      </w:r>
      <w:r>
        <w:t> — </w:t>
      </w:r>
      <w:r>
        <w:rPr>
          <w:rStyle w:val="CharDivText"/>
        </w:rPr>
        <w:t xml:space="preserve">The </w:t>
      </w:r>
      <w:r>
        <w:rPr>
          <w:rStyle w:val="CharDivText"/>
          <w:i/>
          <w:iCs/>
        </w:rPr>
        <w:t>Land Tax Act 2002</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pPr>
        <w:pStyle w:val="Heading5"/>
      </w:pPr>
      <w:bookmarkStart w:id="998" w:name="_Toc25468903"/>
      <w:bookmarkStart w:id="999" w:name="_Toc31620094"/>
      <w:bookmarkStart w:id="1000" w:name="_Toc156617952"/>
      <w:bookmarkStart w:id="1001" w:name="_Toc161118403"/>
      <w:bookmarkStart w:id="1002" w:name="_Toc342570261"/>
      <w:bookmarkStart w:id="1003" w:name="_Toc415493552"/>
      <w:bookmarkStart w:id="1004" w:name="_Toc161118636"/>
      <w:r>
        <w:rPr>
          <w:rStyle w:val="CharSectno"/>
        </w:rPr>
        <w:t>13</w:t>
      </w:r>
      <w:r>
        <w:t>.</w:t>
      </w:r>
      <w:r>
        <w:tab/>
        <w:t xml:space="preserve">Modification of the </w:t>
      </w:r>
      <w:r>
        <w:rPr>
          <w:i/>
          <w:iCs/>
        </w:rPr>
        <w:t>Land Tax Act 2002</w:t>
      </w:r>
      <w:bookmarkEnd w:id="998"/>
      <w:bookmarkEnd w:id="999"/>
      <w:bookmarkEnd w:id="1000"/>
      <w:bookmarkEnd w:id="1001"/>
      <w:bookmarkEnd w:id="1002"/>
      <w:bookmarkEnd w:id="1003"/>
      <w:bookmarkEnd w:id="1004"/>
    </w:p>
    <w:p>
      <w:pPr>
        <w:pStyle w:val="Subsection"/>
      </w:pPr>
      <w:r>
        <w:tab/>
      </w:r>
      <w:r>
        <w:tab/>
        <w:t xml:space="preserve">This Division sets out modifications of the </w:t>
      </w:r>
      <w:r>
        <w:rPr>
          <w:i/>
        </w:rPr>
        <w:t>Land Tax Act 2002</w:t>
      </w:r>
      <w:r>
        <w:t xml:space="preserve">* in its application as a law of </w:t>
      </w:r>
      <w:smartTag w:uri="urn:schemas-microsoft-com:office:smarttags" w:element="place">
        <w:smartTag w:uri="urn:schemas-microsoft-com:office:smarttags" w:element="State">
          <w:r>
            <w:t>Western Australia</w:t>
          </w:r>
        </w:smartTag>
      </w:smartTag>
      <w:r>
        <w:t>.</w:t>
      </w:r>
    </w:p>
    <w:p>
      <w:pPr>
        <w:pStyle w:val="Subsection"/>
        <w:tabs>
          <w:tab w:val="clear" w:pos="595"/>
          <w:tab w:val="left" w:pos="1134"/>
        </w:tabs>
        <w:ind w:left="1134" w:hanging="1134"/>
        <w:rPr>
          <w:i/>
        </w:rPr>
      </w:pPr>
      <w:bookmarkStart w:id="1005" w:name="_Toc25468904"/>
      <w:bookmarkStart w:id="1006" w:name="_Toc31620095"/>
      <w:r>
        <w:tab/>
        <w:t>[*</w:t>
      </w:r>
      <w:r>
        <w:tab/>
      </w:r>
      <w:r>
        <w:rPr>
          <w:i/>
          <w:iCs/>
        </w:rPr>
        <w:t>Reprint 1 as at 4 November 2005</w:t>
      </w:r>
      <w:r>
        <w:rPr>
          <w:i/>
        </w:rPr>
        <w:t>.</w:t>
      </w:r>
    </w:p>
    <w:p>
      <w:pPr>
        <w:pStyle w:val="Subsection"/>
        <w:tabs>
          <w:tab w:val="clear" w:pos="595"/>
          <w:tab w:val="left" w:pos="1134"/>
        </w:tabs>
        <w:spacing w:before="0"/>
        <w:ind w:left="1134" w:hanging="1134"/>
      </w:pPr>
      <w:r>
        <w:rPr>
          <w:i/>
        </w:rPr>
        <w:tab/>
      </w:r>
      <w:r>
        <w:rPr>
          <w:i/>
        </w:rPr>
        <w:tab/>
        <w:t>For subsequent amendments see Act No. 31 of 2006.</w:t>
      </w:r>
      <w:r>
        <w:t>]</w:t>
      </w:r>
    </w:p>
    <w:p>
      <w:pPr>
        <w:pStyle w:val="Heading5"/>
      </w:pPr>
      <w:bookmarkStart w:id="1007" w:name="_Toc156617953"/>
      <w:bookmarkStart w:id="1008" w:name="_Toc161118404"/>
      <w:bookmarkStart w:id="1009" w:name="_Toc342570262"/>
      <w:bookmarkStart w:id="1010" w:name="_Toc415493553"/>
      <w:bookmarkStart w:id="1011" w:name="_Toc161118637"/>
      <w:r>
        <w:rPr>
          <w:rStyle w:val="CharSectno"/>
        </w:rPr>
        <w:t>14</w:t>
      </w:r>
      <w:r>
        <w:t>.</w:t>
      </w:r>
      <w:r>
        <w:tab/>
        <w:t>Section 4A inserted</w:t>
      </w:r>
      <w:bookmarkEnd w:id="1005"/>
      <w:bookmarkEnd w:id="1006"/>
      <w:bookmarkEnd w:id="1007"/>
      <w:bookmarkEnd w:id="1008"/>
      <w:bookmarkEnd w:id="1009"/>
      <w:bookmarkEnd w:id="1010"/>
      <w:bookmarkEnd w:id="1011"/>
    </w:p>
    <w:p>
      <w:pPr>
        <w:pStyle w:val="Subsection"/>
      </w:pPr>
      <w:r>
        <w:tab/>
      </w:r>
      <w:r>
        <w:tab/>
        <w:t xml:space="preserve">After section 4 the following section is inserted — </w:t>
      </w:r>
    </w:p>
    <w:p>
      <w:pPr>
        <w:pStyle w:val="MiscOpen"/>
      </w:pPr>
      <w:r>
        <w:t xml:space="preserve">“    </w:t>
      </w:r>
    </w:p>
    <w:p>
      <w:pPr>
        <w:pStyle w:val="zHeading5"/>
        <w:spacing w:before="0"/>
      </w:pPr>
      <w:bookmarkStart w:id="1012" w:name="_Toc156617954"/>
      <w:bookmarkStart w:id="1013" w:name="_Toc342570263"/>
      <w:bookmarkStart w:id="1014" w:name="_Toc415493554"/>
      <w:bookmarkStart w:id="1015" w:name="_Toc161118638"/>
      <w:r>
        <w:t>4A.</w:t>
      </w:r>
      <w:r>
        <w:tab/>
        <w:t>Application of Act in non</w:t>
      </w:r>
      <w:r>
        <w:noBreakHyphen/>
        <w:t>Commonwealth places</w:t>
      </w:r>
      <w:bookmarkEnd w:id="1012"/>
      <w:bookmarkEnd w:id="1013"/>
      <w:bookmarkEnd w:id="1014"/>
      <w:bookmarkEnd w:id="1015"/>
    </w:p>
    <w:p>
      <w:pPr>
        <w:pStyle w:val="zSubsection"/>
      </w:pPr>
      <w:r>
        <w:tab/>
        <w:t>(1)</w:t>
      </w:r>
      <w:r>
        <w:tab/>
        <w:t xml:space="preserve">In this Act, unless the contrary intention appears — </w:t>
      </w:r>
    </w:p>
    <w:p>
      <w:pPr>
        <w:pStyle w:val="zIndenta"/>
      </w:pPr>
      <w:r>
        <w:tab/>
        <w:t>(a)</w:t>
      </w:r>
      <w:r>
        <w:tab/>
        <w:t xml:space="preserve">a reference to this Act is to be read as a reference to this Act in its application as a law of </w:t>
      </w:r>
      <w:smartTag w:uri="urn:schemas-microsoft-com:office:smarttags" w:element="place">
        <w:smartTag w:uri="urn:schemas-microsoft-com:office:smarttags" w:element="State">
          <w:r>
            <w:t>Western Australia</w:t>
          </w:r>
        </w:smartTag>
      </w:smartTag>
      <w:r>
        <w:t>; and</w:t>
      </w:r>
    </w:p>
    <w:p>
      <w:pPr>
        <w:pStyle w:val="zIndenta"/>
      </w:pPr>
      <w:r>
        <w:tab/>
        <w:t>(b)</w:t>
      </w:r>
      <w:r>
        <w:tab/>
        <w:t xml:space="preserve">a reference to the </w:t>
      </w:r>
      <w:r>
        <w:rPr>
          <w:i/>
        </w:rPr>
        <w:t xml:space="preserve">Land Tax Assessment Act 2002 </w:t>
      </w:r>
      <w:r>
        <w:t xml:space="preserve">is to be read as a reference to that Act in its application as a law of </w:t>
      </w:r>
      <w:smartTag w:uri="urn:schemas-microsoft-com:office:smarttags" w:element="place">
        <w:smartTag w:uri="urn:schemas-microsoft-com:office:smarttags" w:element="State">
          <w:r>
            <w:t>Western Australia</w:t>
          </w:r>
        </w:smartTag>
      </w:smartTag>
      <w:r>
        <w:t>.</w:t>
      </w:r>
    </w:p>
    <w:p>
      <w:pPr>
        <w:pStyle w:val="zSubsection"/>
      </w:pPr>
      <w:r>
        <w:tab/>
        <w:t>(2)</w:t>
      </w:r>
      <w:r>
        <w:tab/>
        <w:t>This Act is to be read with the applied Land Tax Act as a single body of law.</w:t>
      </w:r>
    </w:p>
    <w:p>
      <w:pPr>
        <w:pStyle w:val="MiscClose"/>
      </w:pPr>
      <w:r>
        <w:t xml:space="preserve">    ”.</w:t>
      </w:r>
    </w:p>
    <w:p>
      <w:pPr>
        <w:pStyle w:val="Heading3"/>
      </w:pPr>
      <w:bookmarkStart w:id="1016" w:name="_Toc124758545"/>
      <w:bookmarkStart w:id="1017" w:name="_Toc124758570"/>
      <w:bookmarkStart w:id="1018" w:name="_Toc124759464"/>
      <w:bookmarkStart w:id="1019" w:name="_Toc124763025"/>
      <w:bookmarkStart w:id="1020" w:name="_Toc124833239"/>
      <w:bookmarkStart w:id="1021" w:name="_Toc124845563"/>
      <w:bookmarkStart w:id="1022" w:name="_Toc125194925"/>
      <w:bookmarkStart w:id="1023" w:name="_Toc125253350"/>
      <w:bookmarkStart w:id="1024" w:name="_Toc135044730"/>
      <w:bookmarkStart w:id="1025" w:name="_Toc135045403"/>
      <w:bookmarkStart w:id="1026" w:name="_Toc135045682"/>
      <w:bookmarkStart w:id="1027" w:name="_Toc135115538"/>
      <w:bookmarkStart w:id="1028" w:name="_Toc135209390"/>
      <w:bookmarkStart w:id="1029" w:name="_Toc135559739"/>
      <w:bookmarkStart w:id="1030" w:name="_Toc135649692"/>
      <w:bookmarkStart w:id="1031" w:name="_Toc136762416"/>
      <w:bookmarkStart w:id="1032" w:name="_Toc139883016"/>
      <w:bookmarkStart w:id="1033" w:name="_Toc139954203"/>
      <w:bookmarkStart w:id="1034" w:name="_Toc139967964"/>
      <w:bookmarkStart w:id="1035" w:name="_Toc140032681"/>
      <w:bookmarkStart w:id="1036" w:name="_Toc140312098"/>
      <w:bookmarkStart w:id="1037" w:name="_Toc141866509"/>
      <w:bookmarkStart w:id="1038" w:name="_Toc142898264"/>
      <w:bookmarkStart w:id="1039" w:name="_Toc143414815"/>
      <w:bookmarkStart w:id="1040" w:name="_Toc143416400"/>
      <w:bookmarkStart w:id="1041" w:name="_Toc143508075"/>
      <w:bookmarkStart w:id="1042" w:name="_Toc143508312"/>
      <w:bookmarkStart w:id="1043" w:name="_Toc143510891"/>
      <w:bookmarkStart w:id="1044" w:name="_Toc143944399"/>
      <w:bookmarkStart w:id="1045" w:name="_Toc144195334"/>
      <w:bookmarkStart w:id="1046" w:name="_Toc144196139"/>
      <w:bookmarkStart w:id="1047" w:name="_Toc144196396"/>
      <w:bookmarkStart w:id="1048" w:name="_Toc144203399"/>
      <w:bookmarkStart w:id="1049" w:name="_Toc144286217"/>
      <w:bookmarkStart w:id="1050" w:name="_Toc144538035"/>
      <w:bookmarkStart w:id="1051" w:name="_Toc144539559"/>
      <w:bookmarkStart w:id="1052" w:name="_Toc144540273"/>
      <w:bookmarkStart w:id="1053" w:name="_Toc144541784"/>
      <w:bookmarkStart w:id="1054" w:name="_Toc144541870"/>
      <w:bookmarkStart w:id="1055" w:name="_Toc144541954"/>
      <w:bookmarkStart w:id="1056" w:name="_Toc144548754"/>
      <w:bookmarkStart w:id="1057" w:name="_Toc144718450"/>
      <w:bookmarkStart w:id="1058" w:name="_Toc144809146"/>
      <w:bookmarkStart w:id="1059" w:name="_Toc144880978"/>
      <w:bookmarkStart w:id="1060" w:name="_Toc145135874"/>
      <w:bookmarkStart w:id="1061" w:name="_Toc145240305"/>
      <w:bookmarkStart w:id="1062" w:name="_Toc145328490"/>
      <w:bookmarkStart w:id="1063" w:name="_Toc145392246"/>
      <w:bookmarkStart w:id="1064" w:name="_Toc145392880"/>
      <w:bookmarkStart w:id="1065" w:name="_Toc145468612"/>
      <w:bookmarkStart w:id="1066" w:name="_Toc145826939"/>
      <w:bookmarkStart w:id="1067" w:name="_Toc145827086"/>
      <w:bookmarkStart w:id="1068" w:name="_Toc145827210"/>
      <w:bookmarkStart w:id="1069" w:name="_Toc145830372"/>
      <w:bookmarkStart w:id="1070" w:name="_Toc145830481"/>
      <w:bookmarkStart w:id="1071" w:name="_Toc145830925"/>
      <w:bookmarkStart w:id="1072" w:name="_Toc145831484"/>
      <w:bookmarkStart w:id="1073" w:name="_Toc145839548"/>
      <w:bookmarkStart w:id="1074" w:name="_Toc145839641"/>
      <w:bookmarkStart w:id="1075" w:name="_Toc145842614"/>
      <w:bookmarkStart w:id="1076" w:name="_Toc145843146"/>
      <w:bookmarkStart w:id="1077" w:name="_Toc145843433"/>
      <w:bookmarkStart w:id="1078" w:name="_Toc145909039"/>
      <w:bookmarkStart w:id="1079" w:name="_Toc145909730"/>
      <w:bookmarkStart w:id="1080" w:name="_Toc145999326"/>
      <w:bookmarkStart w:id="1081" w:name="_Toc146351946"/>
      <w:bookmarkStart w:id="1082" w:name="_Toc146353104"/>
      <w:bookmarkStart w:id="1083" w:name="_Toc146353218"/>
      <w:bookmarkStart w:id="1084" w:name="_Toc146353564"/>
      <w:bookmarkStart w:id="1085" w:name="_Toc146354038"/>
      <w:bookmarkStart w:id="1086" w:name="_Toc146354584"/>
      <w:bookmarkStart w:id="1087" w:name="_Toc146432530"/>
      <w:bookmarkStart w:id="1088" w:name="_Toc146449886"/>
      <w:bookmarkStart w:id="1089" w:name="_Toc146968879"/>
      <w:bookmarkStart w:id="1090" w:name="_Toc147055861"/>
      <w:bookmarkStart w:id="1091" w:name="_Toc147141300"/>
      <w:bookmarkStart w:id="1092" w:name="_Toc147311393"/>
      <w:bookmarkStart w:id="1093" w:name="_Toc147655495"/>
      <w:bookmarkStart w:id="1094" w:name="_Toc147657726"/>
      <w:bookmarkStart w:id="1095" w:name="_Toc147746221"/>
      <w:bookmarkStart w:id="1096" w:name="_Toc148264689"/>
      <w:bookmarkStart w:id="1097" w:name="_Toc148437912"/>
      <w:bookmarkStart w:id="1098" w:name="_Toc148502698"/>
      <w:bookmarkStart w:id="1099" w:name="_Toc148512906"/>
      <w:bookmarkStart w:id="1100" w:name="_Toc148516517"/>
      <w:bookmarkStart w:id="1101" w:name="_Toc150917027"/>
      <w:bookmarkStart w:id="1102" w:name="_Toc150926136"/>
      <w:bookmarkStart w:id="1103" w:name="_Toc150926638"/>
      <w:bookmarkStart w:id="1104" w:name="_Toc150931293"/>
      <w:bookmarkStart w:id="1105" w:name="_Toc150933912"/>
      <w:bookmarkStart w:id="1106" w:name="_Toc151182300"/>
      <w:bookmarkStart w:id="1107" w:name="_Toc151182419"/>
      <w:bookmarkStart w:id="1108" w:name="_Toc151182513"/>
      <w:bookmarkStart w:id="1109" w:name="_Toc151182607"/>
      <w:bookmarkStart w:id="1110" w:name="_Toc151182902"/>
      <w:bookmarkStart w:id="1111" w:name="_Toc151516959"/>
      <w:bookmarkStart w:id="1112" w:name="_Toc153939257"/>
      <w:bookmarkStart w:id="1113" w:name="_Toc153942074"/>
      <w:bookmarkStart w:id="1114" w:name="_Toc153942168"/>
      <w:bookmarkStart w:id="1115" w:name="_Toc156361764"/>
      <w:bookmarkStart w:id="1116" w:name="_Toc156369101"/>
      <w:bookmarkStart w:id="1117" w:name="_Toc156379974"/>
      <w:bookmarkStart w:id="1118" w:name="_Toc156380673"/>
      <w:bookmarkStart w:id="1119" w:name="_Toc156617842"/>
      <w:bookmarkStart w:id="1120" w:name="_Toc156617955"/>
      <w:bookmarkStart w:id="1121" w:name="_Toc160958666"/>
      <w:bookmarkStart w:id="1122" w:name="_Toc160961565"/>
      <w:bookmarkStart w:id="1123" w:name="_Toc161111834"/>
      <w:bookmarkStart w:id="1124" w:name="_Toc161118405"/>
      <w:bookmarkStart w:id="1125" w:name="_Toc161118543"/>
      <w:bookmarkStart w:id="1126" w:name="_Toc161118639"/>
      <w:bookmarkStart w:id="1127" w:name="_Toc342569438"/>
      <w:bookmarkStart w:id="1128" w:name="_Toc342569877"/>
      <w:bookmarkStart w:id="1129" w:name="_Toc342570264"/>
      <w:bookmarkStart w:id="1130" w:name="_Toc415493363"/>
      <w:bookmarkStart w:id="1131" w:name="_Toc415493459"/>
      <w:bookmarkStart w:id="1132" w:name="_Toc415493555"/>
      <w:r>
        <w:rPr>
          <w:rStyle w:val="CharDivNo"/>
        </w:rPr>
        <w:t>Division 2</w:t>
      </w:r>
      <w:r>
        <w:t> — </w:t>
      </w:r>
      <w:r>
        <w:rPr>
          <w:rStyle w:val="CharDivText"/>
        </w:rPr>
        <w:t xml:space="preserve">The </w:t>
      </w:r>
      <w:r>
        <w:rPr>
          <w:rStyle w:val="CharDivText"/>
          <w:i/>
          <w:iCs/>
        </w:rPr>
        <w:t>Land Tax Assessment Act 2002</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p>
    <w:p>
      <w:pPr>
        <w:pStyle w:val="Heading5"/>
      </w:pPr>
      <w:bookmarkStart w:id="1133" w:name="_Toc25468905"/>
      <w:bookmarkStart w:id="1134" w:name="_Toc31620096"/>
      <w:bookmarkStart w:id="1135" w:name="_Toc156617956"/>
      <w:bookmarkStart w:id="1136" w:name="_Toc161118406"/>
      <w:bookmarkStart w:id="1137" w:name="_Toc342570265"/>
      <w:bookmarkStart w:id="1138" w:name="_Toc415493556"/>
      <w:bookmarkStart w:id="1139" w:name="_Toc161118640"/>
      <w:r>
        <w:rPr>
          <w:rStyle w:val="CharSectno"/>
        </w:rPr>
        <w:t>15</w:t>
      </w:r>
      <w:r>
        <w:t>.</w:t>
      </w:r>
      <w:r>
        <w:tab/>
        <w:t xml:space="preserve">Modification of the </w:t>
      </w:r>
      <w:r>
        <w:rPr>
          <w:i/>
          <w:iCs/>
        </w:rPr>
        <w:t>Land Tax Assessment Act 2002</w:t>
      </w:r>
      <w:bookmarkEnd w:id="1133"/>
      <w:bookmarkEnd w:id="1134"/>
      <w:bookmarkEnd w:id="1135"/>
      <w:bookmarkEnd w:id="1136"/>
      <w:bookmarkEnd w:id="1137"/>
      <w:bookmarkEnd w:id="1138"/>
      <w:bookmarkEnd w:id="1139"/>
    </w:p>
    <w:p>
      <w:pPr>
        <w:pStyle w:val="Subsection"/>
      </w:pPr>
      <w:r>
        <w:tab/>
      </w:r>
      <w:r>
        <w:tab/>
        <w:t xml:space="preserve">This Division sets out modifications of the </w:t>
      </w:r>
      <w:r>
        <w:rPr>
          <w:i/>
        </w:rPr>
        <w:t>Land Tax Assessment Act 2002</w:t>
      </w:r>
      <w:r>
        <w:t xml:space="preserve">* in its application as a law of </w:t>
      </w:r>
      <w:smartTag w:uri="urn:schemas-microsoft-com:office:smarttags" w:element="place">
        <w:smartTag w:uri="urn:schemas-microsoft-com:office:smarttags" w:element="State">
          <w:r>
            <w:t>Western Australia</w:t>
          </w:r>
        </w:smartTag>
      </w:smartTag>
      <w:r>
        <w:t>.</w:t>
      </w:r>
    </w:p>
    <w:p>
      <w:pPr>
        <w:pStyle w:val="Subsection"/>
        <w:tabs>
          <w:tab w:val="clear" w:pos="595"/>
          <w:tab w:val="left" w:pos="1134"/>
        </w:tabs>
        <w:ind w:left="1134" w:hanging="1134"/>
        <w:rPr>
          <w:i/>
        </w:rPr>
      </w:pPr>
      <w:bookmarkStart w:id="1140" w:name="_Toc25468906"/>
      <w:bookmarkStart w:id="1141" w:name="_Toc31620097"/>
      <w:r>
        <w:tab/>
        <w:t>[*</w:t>
      </w:r>
      <w:r>
        <w:tab/>
      </w:r>
      <w:r>
        <w:rPr>
          <w:i/>
          <w:iCs/>
        </w:rPr>
        <w:t>Reprint 1 as at 11 August 2006</w:t>
      </w:r>
      <w:r>
        <w:rPr>
          <w:i/>
        </w:rPr>
        <w:t>.</w:t>
      </w:r>
    </w:p>
    <w:p>
      <w:pPr>
        <w:pStyle w:val="Subsection"/>
        <w:tabs>
          <w:tab w:val="clear" w:pos="595"/>
          <w:tab w:val="left" w:pos="1134"/>
        </w:tabs>
        <w:spacing w:before="0"/>
        <w:ind w:left="1134" w:hanging="1134"/>
      </w:pPr>
      <w:r>
        <w:rPr>
          <w:i/>
        </w:rPr>
        <w:tab/>
      </w:r>
      <w:r>
        <w:rPr>
          <w:i/>
        </w:rPr>
        <w:tab/>
        <w:t>For subsequent amendments see Acts No. 60 and 73 of 2006.</w:t>
      </w:r>
      <w:r>
        <w:t>]</w:t>
      </w:r>
    </w:p>
    <w:p>
      <w:pPr>
        <w:pStyle w:val="Heading5"/>
      </w:pPr>
      <w:bookmarkStart w:id="1142" w:name="_Toc156617957"/>
      <w:bookmarkStart w:id="1143" w:name="_Toc161118407"/>
      <w:bookmarkStart w:id="1144" w:name="_Toc342570266"/>
      <w:bookmarkStart w:id="1145" w:name="_Toc415493557"/>
      <w:bookmarkStart w:id="1146" w:name="_Toc161118641"/>
      <w:r>
        <w:rPr>
          <w:rStyle w:val="CharSectno"/>
        </w:rPr>
        <w:t>16</w:t>
      </w:r>
      <w:r>
        <w:t>.</w:t>
      </w:r>
      <w:r>
        <w:tab/>
        <w:t>Section 4A inserted</w:t>
      </w:r>
      <w:bookmarkEnd w:id="1140"/>
      <w:bookmarkEnd w:id="1141"/>
      <w:bookmarkEnd w:id="1142"/>
      <w:bookmarkEnd w:id="1143"/>
      <w:bookmarkEnd w:id="1144"/>
      <w:bookmarkEnd w:id="1145"/>
      <w:bookmarkEnd w:id="1146"/>
    </w:p>
    <w:p>
      <w:pPr>
        <w:pStyle w:val="Subsection"/>
      </w:pPr>
      <w:r>
        <w:tab/>
      </w:r>
      <w:r>
        <w:tab/>
        <w:t xml:space="preserve">After section 4 the following section is inserted — </w:t>
      </w:r>
    </w:p>
    <w:p>
      <w:pPr>
        <w:pStyle w:val="MiscOpen"/>
      </w:pPr>
      <w:r>
        <w:t xml:space="preserve">“    </w:t>
      </w:r>
    </w:p>
    <w:p>
      <w:pPr>
        <w:pStyle w:val="zHeading5"/>
        <w:spacing w:before="0"/>
      </w:pPr>
      <w:bookmarkStart w:id="1147" w:name="_Toc156617958"/>
      <w:bookmarkStart w:id="1148" w:name="_Toc342570267"/>
      <w:bookmarkStart w:id="1149" w:name="_Toc415493558"/>
      <w:bookmarkStart w:id="1150" w:name="_Toc161118642"/>
      <w:r>
        <w:t>4A.</w:t>
      </w:r>
      <w:r>
        <w:tab/>
        <w:t>Application of Act in non</w:t>
      </w:r>
      <w:r>
        <w:noBreakHyphen/>
        <w:t>Commonwealth places</w:t>
      </w:r>
      <w:bookmarkEnd w:id="1147"/>
      <w:bookmarkEnd w:id="1148"/>
      <w:bookmarkEnd w:id="1149"/>
      <w:bookmarkEnd w:id="1150"/>
    </w:p>
    <w:p>
      <w:pPr>
        <w:pStyle w:val="zSubsection"/>
      </w:pPr>
      <w:r>
        <w:tab/>
        <w:t>(1)</w:t>
      </w:r>
      <w:r>
        <w:tab/>
        <w:t xml:space="preserve">In this Act, unless the contrary intention appears — </w:t>
      </w:r>
    </w:p>
    <w:p>
      <w:pPr>
        <w:pStyle w:val="zIndenta"/>
      </w:pPr>
      <w:r>
        <w:tab/>
        <w:t>(a)</w:t>
      </w:r>
      <w:r>
        <w:tab/>
        <w:t xml:space="preserve">a reference to this Act is to be read as a reference to this Act in its application as a law of </w:t>
      </w:r>
      <w:smartTag w:uri="urn:schemas-microsoft-com:office:smarttags" w:element="place">
        <w:smartTag w:uri="urn:schemas-microsoft-com:office:smarttags" w:element="State">
          <w:r>
            <w:t>Western Australia</w:t>
          </w:r>
        </w:smartTag>
      </w:smartTag>
      <w:r>
        <w:t>; and</w:t>
      </w:r>
    </w:p>
    <w:p>
      <w:pPr>
        <w:pStyle w:val="zIndenta"/>
      </w:pPr>
      <w:r>
        <w:tab/>
        <w:t>(b)</w:t>
      </w:r>
      <w:r>
        <w:tab/>
        <w:t xml:space="preserve">a reference to the regulations is to be read as a reference to the </w:t>
      </w:r>
      <w:r>
        <w:rPr>
          <w:i/>
          <w:iCs/>
        </w:rPr>
        <w:t>Land Tax Assessment Regulations 2003</w:t>
      </w:r>
      <w:r>
        <w:t xml:space="preserve"> in their application as a law of Western Australia; and</w:t>
      </w:r>
    </w:p>
    <w:p>
      <w:pPr>
        <w:pStyle w:val="zIndenta"/>
      </w:pPr>
      <w:r>
        <w:tab/>
        <w:t>(c)</w:t>
      </w:r>
      <w:r>
        <w:tab/>
        <w:t xml:space="preserve">a reference to the </w:t>
      </w:r>
      <w:r>
        <w:rPr>
          <w:i/>
        </w:rPr>
        <w:t>Land Tax Act 2002</w:t>
      </w:r>
      <w:r>
        <w:t xml:space="preserve"> is to be read as a reference to that Act in its application as a law of Western Australia; and</w:t>
      </w:r>
    </w:p>
    <w:p>
      <w:pPr>
        <w:pStyle w:val="zIndenta"/>
      </w:pPr>
      <w:r>
        <w:tab/>
        <w:t>(d)</w:t>
      </w:r>
      <w:r>
        <w:tab/>
        <w:t xml:space="preserve">a reference to the </w:t>
      </w:r>
      <w:r>
        <w:rPr>
          <w:i/>
        </w:rPr>
        <w:t xml:space="preserve">Taxation Administration Act 2003 </w:t>
      </w:r>
      <w:r>
        <w:t xml:space="preserve">is to be read as a reference to that Act in its application as a law of </w:t>
      </w:r>
      <w:smartTag w:uri="urn:schemas-microsoft-com:office:smarttags" w:element="place">
        <w:smartTag w:uri="urn:schemas-microsoft-com:office:smarttags" w:element="State">
          <w:r>
            <w:t>Western Australia</w:t>
          </w:r>
        </w:smartTag>
      </w:smartTag>
      <w:r>
        <w:t>.</w:t>
      </w:r>
    </w:p>
    <w:p>
      <w:pPr>
        <w:pStyle w:val="zSubsection"/>
      </w:pPr>
      <w:r>
        <w:tab/>
        <w:t>(2)</w:t>
      </w:r>
      <w:r>
        <w:tab/>
        <w:t>This Act is to be read with the applied Land Tax Assessment Act as a single body of law.</w:t>
      </w:r>
    </w:p>
    <w:p>
      <w:pPr>
        <w:pStyle w:val="MiscClose"/>
      </w:pPr>
      <w:r>
        <w:t xml:space="preserve">    ”.</w:t>
      </w:r>
    </w:p>
    <w:p>
      <w:pPr>
        <w:pStyle w:val="Heading5"/>
      </w:pPr>
      <w:bookmarkStart w:id="1151" w:name="_Toc148502796"/>
      <w:bookmarkStart w:id="1152" w:name="_Toc156617959"/>
      <w:bookmarkStart w:id="1153" w:name="_Toc161118408"/>
      <w:bookmarkStart w:id="1154" w:name="_Toc342570268"/>
      <w:bookmarkStart w:id="1155" w:name="_Toc415493559"/>
      <w:bookmarkStart w:id="1156" w:name="_Toc161118643"/>
      <w:bookmarkStart w:id="1157" w:name="_Toc25468907"/>
      <w:bookmarkStart w:id="1158" w:name="_Toc31620098"/>
      <w:r>
        <w:rPr>
          <w:rStyle w:val="CharSectno"/>
        </w:rPr>
        <w:t>17</w:t>
      </w:r>
      <w:r>
        <w:t>.</w:t>
      </w:r>
      <w:r>
        <w:tab/>
        <w:t>Section 5 modified</w:t>
      </w:r>
      <w:bookmarkEnd w:id="1151"/>
      <w:bookmarkEnd w:id="1152"/>
      <w:bookmarkEnd w:id="1153"/>
      <w:bookmarkEnd w:id="1154"/>
      <w:bookmarkEnd w:id="1155"/>
      <w:bookmarkEnd w:id="1156"/>
    </w:p>
    <w:p>
      <w:pPr>
        <w:pStyle w:val="Subsection"/>
      </w:pPr>
      <w:r>
        <w:tab/>
      </w:r>
      <w:r>
        <w:tab/>
        <w:t xml:space="preserve">Section 5 is modified by inserting after “State” — </w:t>
      </w:r>
    </w:p>
    <w:p>
      <w:pPr>
        <w:pStyle w:val="Subsection"/>
      </w:pPr>
      <w:r>
        <w:tab/>
      </w:r>
      <w:r>
        <w:tab/>
        <w:t>“    (other than in Commonwealth places)    ”.</w:t>
      </w:r>
    </w:p>
    <w:p>
      <w:pPr>
        <w:pStyle w:val="Heading5"/>
      </w:pPr>
      <w:bookmarkStart w:id="1159" w:name="_Toc156617960"/>
      <w:bookmarkStart w:id="1160" w:name="_Toc161118409"/>
      <w:bookmarkStart w:id="1161" w:name="_Toc342570269"/>
      <w:bookmarkStart w:id="1162" w:name="_Toc415493560"/>
      <w:bookmarkStart w:id="1163" w:name="_Toc161118644"/>
      <w:r>
        <w:rPr>
          <w:rStyle w:val="CharSectno"/>
        </w:rPr>
        <w:t>18</w:t>
      </w:r>
      <w:r>
        <w:t>.</w:t>
      </w:r>
      <w:r>
        <w:tab/>
        <w:t>Glossary modified</w:t>
      </w:r>
      <w:bookmarkEnd w:id="1157"/>
      <w:bookmarkEnd w:id="1158"/>
      <w:bookmarkEnd w:id="1159"/>
      <w:bookmarkEnd w:id="1160"/>
      <w:bookmarkEnd w:id="1161"/>
      <w:bookmarkEnd w:id="1162"/>
      <w:bookmarkEnd w:id="1163"/>
    </w:p>
    <w:p>
      <w:pPr>
        <w:pStyle w:val="Subsection"/>
      </w:pPr>
      <w:r>
        <w:tab/>
      </w:r>
      <w:r>
        <w:tab/>
        <w:t>The Glossary clause 1 is modified by inserting in their appropriate alphabetical positions —</w:t>
      </w:r>
    </w:p>
    <w:p>
      <w:pPr>
        <w:pStyle w:val="MiscOpen"/>
        <w:ind w:left="880"/>
      </w:pPr>
      <w:r>
        <w:t xml:space="preserve">“    </w:t>
      </w:r>
    </w:p>
    <w:p>
      <w:pPr>
        <w:pStyle w:val="zyDefstart"/>
        <w:spacing w:before="0"/>
      </w:pPr>
      <w:r>
        <w:rPr>
          <w:b/>
        </w:rPr>
        <w:tab/>
      </w:r>
      <w:r>
        <w:rPr>
          <w:rStyle w:val="CharDefText"/>
        </w:rPr>
        <w:t>applied Land Tax Act</w:t>
      </w:r>
      <w:r>
        <w:t xml:space="preserve"> means the </w:t>
      </w:r>
      <w:r>
        <w:rPr>
          <w:i/>
        </w:rPr>
        <w:t>Land Tax Act 2002</w:t>
      </w:r>
      <w:r>
        <w:t xml:space="preserve"> 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zyDefstart"/>
      </w:pPr>
      <w:r>
        <w:tab/>
      </w:r>
      <w:r>
        <w:rPr>
          <w:rStyle w:val="CharDefText"/>
        </w:rPr>
        <w:t>applied Land Tax Assessment Act</w:t>
      </w:r>
      <w:r>
        <w:t xml:space="preserve"> means the </w:t>
      </w:r>
      <w:r>
        <w:rPr>
          <w:i/>
        </w:rPr>
        <w:t xml:space="preserve">Land Tax Assessment Act 2002 </w:t>
      </w:r>
      <w:r>
        <w:t xml:space="preserve">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zyDefstart"/>
      </w:pPr>
      <w:r>
        <w:rPr>
          <w:b/>
        </w:rPr>
        <w:tab/>
      </w:r>
      <w:r>
        <w:rPr>
          <w:rStyle w:val="CharDefText"/>
        </w:rPr>
        <w:t>Commonwealth Act</w:t>
      </w:r>
      <w:r>
        <w:t xml:space="preserve"> means the </w:t>
      </w:r>
      <w:r>
        <w:rPr>
          <w:i/>
        </w:rPr>
        <w:t>Commonwealth Places (Mirror Taxes) Act 1998</w:t>
      </w:r>
      <w:r>
        <w:rPr>
          <w:iCs/>
        </w:rPr>
        <w:t xml:space="preserve"> </w:t>
      </w:r>
      <w:r>
        <w:t>of the Commonwealth;</w:t>
      </w:r>
    </w:p>
    <w:p>
      <w:pPr>
        <w:pStyle w:val="MiscClose"/>
      </w:pPr>
      <w:bookmarkStart w:id="1164" w:name="_Toc124758551"/>
      <w:bookmarkStart w:id="1165" w:name="_Toc124758576"/>
      <w:bookmarkStart w:id="1166" w:name="_Toc124759470"/>
      <w:bookmarkStart w:id="1167" w:name="_Toc124763031"/>
      <w:bookmarkStart w:id="1168" w:name="_Toc124833244"/>
      <w:bookmarkStart w:id="1169" w:name="_Toc124845568"/>
      <w:bookmarkStart w:id="1170" w:name="_Toc125194930"/>
      <w:bookmarkStart w:id="1171" w:name="_Toc125253355"/>
      <w:bookmarkStart w:id="1172" w:name="_Toc135044735"/>
      <w:bookmarkStart w:id="1173" w:name="_Toc135045408"/>
      <w:bookmarkStart w:id="1174" w:name="_Toc135045687"/>
      <w:bookmarkStart w:id="1175" w:name="_Toc135115543"/>
      <w:bookmarkStart w:id="1176" w:name="_Toc135209395"/>
      <w:bookmarkStart w:id="1177" w:name="_Toc135559744"/>
      <w:bookmarkStart w:id="1178" w:name="_Toc135649697"/>
      <w:bookmarkStart w:id="1179" w:name="_Toc136762421"/>
      <w:bookmarkStart w:id="1180" w:name="_Toc139883021"/>
      <w:bookmarkStart w:id="1181" w:name="_Toc139954208"/>
      <w:bookmarkStart w:id="1182" w:name="_Toc139967969"/>
      <w:bookmarkStart w:id="1183" w:name="_Toc140032686"/>
      <w:bookmarkStart w:id="1184" w:name="_Toc140312103"/>
      <w:bookmarkStart w:id="1185" w:name="_Toc141866514"/>
      <w:bookmarkStart w:id="1186" w:name="_Toc142898269"/>
      <w:bookmarkStart w:id="1187" w:name="_Toc143414820"/>
      <w:bookmarkStart w:id="1188" w:name="_Toc143416405"/>
      <w:bookmarkStart w:id="1189" w:name="_Toc143508080"/>
      <w:bookmarkStart w:id="1190" w:name="_Toc143508317"/>
      <w:bookmarkStart w:id="1191" w:name="_Toc143510896"/>
      <w:bookmarkStart w:id="1192" w:name="_Toc143944404"/>
      <w:bookmarkStart w:id="1193" w:name="_Toc144195339"/>
      <w:bookmarkStart w:id="1194" w:name="_Toc144196144"/>
      <w:bookmarkStart w:id="1195" w:name="_Toc144196401"/>
      <w:bookmarkStart w:id="1196" w:name="_Toc144203404"/>
      <w:bookmarkStart w:id="1197" w:name="_Toc144286222"/>
      <w:bookmarkStart w:id="1198" w:name="_Toc144538040"/>
      <w:bookmarkStart w:id="1199" w:name="_Toc144539564"/>
      <w:bookmarkStart w:id="1200" w:name="_Toc144540278"/>
      <w:bookmarkStart w:id="1201" w:name="_Toc144541789"/>
      <w:bookmarkStart w:id="1202" w:name="_Toc144541875"/>
      <w:bookmarkStart w:id="1203" w:name="_Toc144541959"/>
      <w:bookmarkStart w:id="1204" w:name="_Toc144548759"/>
      <w:bookmarkStart w:id="1205" w:name="_Toc144718455"/>
      <w:bookmarkStart w:id="1206" w:name="_Toc144809151"/>
      <w:bookmarkStart w:id="1207" w:name="_Toc144880983"/>
      <w:bookmarkStart w:id="1208" w:name="_Toc145135879"/>
      <w:bookmarkStart w:id="1209" w:name="_Toc145240310"/>
      <w:bookmarkStart w:id="1210" w:name="_Toc145328495"/>
      <w:bookmarkStart w:id="1211" w:name="_Toc145392251"/>
      <w:bookmarkStart w:id="1212" w:name="_Toc145392885"/>
      <w:bookmarkStart w:id="1213" w:name="_Toc145468617"/>
      <w:bookmarkStart w:id="1214" w:name="_Toc145826944"/>
      <w:r>
        <w:t xml:space="preserve">    ”.</w:t>
      </w:r>
    </w:p>
    <w:p>
      <w:pPr>
        <w:pStyle w:val="Heading3"/>
      </w:pPr>
      <w:bookmarkStart w:id="1215" w:name="_Toc145827091"/>
      <w:bookmarkStart w:id="1216" w:name="_Toc145827215"/>
      <w:bookmarkStart w:id="1217" w:name="_Toc145830377"/>
      <w:bookmarkStart w:id="1218" w:name="_Toc145830486"/>
      <w:bookmarkStart w:id="1219" w:name="_Toc145830930"/>
      <w:bookmarkStart w:id="1220" w:name="_Toc145831489"/>
      <w:bookmarkStart w:id="1221" w:name="_Toc145839553"/>
      <w:bookmarkStart w:id="1222" w:name="_Toc145839646"/>
      <w:bookmarkStart w:id="1223" w:name="_Toc145842619"/>
      <w:bookmarkStart w:id="1224" w:name="_Toc145843151"/>
      <w:bookmarkStart w:id="1225" w:name="_Toc145843438"/>
      <w:bookmarkStart w:id="1226" w:name="_Toc145909044"/>
      <w:bookmarkStart w:id="1227" w:name="_Toc145909735"/>
      <w:bookmarkStart w:id="1228" w:name="_Toc145999331"/>
      <w:bookmarkStart w:id="1229" w:name="_Toc146351951"/>
      <w:bookmarkStart w:id="1230" w:name="_Toc146353109"/>
      <w:bookmarkStart w:id="1231" w:name="_Toc146353223"/>
      <w:bookmarkStart w:id="1232" w:name="_Toc146353569"/>
      <w:bookmarkStart w:id="1233" w:name="_Toc146354043"/>
      <w:bookmarkStart w:id="1234" w:name="_Toc146354589"/>
      <w:bookmarkStart w:id="1235" w:name="_Toc146432535"/>
      <w:bookmarkStart w:id="1236" w:name="_Toc146449891"/>
      <w:bookmarkStart w:id="1237" w:name="_Toc146968884"/>
      <w:bookmarkStart w:id="1238" w:name="_Toc147055866"/>
      <w:bookmarkStart w:id="1239" w:name="_Toc147141305"/>
      <w:bookmarkStart w:id="1240" w:name="_Toc147311398"/>
      <w:bookmarkStart w:id="1241" w:name="_Toc147655500"/>
      <w:bookmarkStart w:id="1242" w:name="_Toc147657731"/>
      <w:bookmarkStart w:id="1243" w:name="_Toc147746226"/>
      <w:bookmarkStart w:id="1244" w:name="_Toc148264694"/>
      <w:bookmarkStart w:id="1245" w:name="_Toc148437917"/>
      <w:bookmarkStart w:id="1246" w:name="_Toc148502703"/>
      <w:bookmarkStart w:id="1247" w:name="_Toc148512912"/>
      <w:bookmarkStart w:id="1248" w:name="_Toc148516523"/>
      <w:bookmarkStart w:id="1249" w:name="_Toc150917033"/>
      <w:bookmarkStart w:id="1250" w:name="_Toc150926142"/>
      <w:bookmarkStart w:id="1251" w:name="_Toc150926644"/>
      <w:bookmarkStart w:id="1252" w:name="_Toc150931299"/>
      <w:bookmarkStart w:id="1253" w:name="_Toc150933918"/>
      <w:bookmarkStart w:id="1254" w:name="_Toc151182306"/>
      <w:bookmarkStart w:id="1255" w:name="_Toc151182425"/>
      <w:bookmarkStart w:id="1256" w:name="_Toc151182519"/>
      <w:bookmarkStart w:id="1257" w:name="_Toc151182613"/>
      <w:bookmarkStart w:id="1258" w:name="_Toc151182908"/>
      <w:bookmarkStart w:id="1259" w:name="_Toc151516965"/>
      <w:bookmarkStart w:id="1260" w:name="_Toc153939263"/>
      <w:bookmarkStart w:id="1261" w:name="_Toc153942080"/>
      <w:bookmarkStart w:id="1262" w:name="_Toc153942174"/>
      <w:bookmarkStart w:id="1263" w:name="_Toc156361770"/>
      <w:bookmarkStart w:id="1264" w:name="_Toc156369107"/>
      <w:bookmarkStart w:id="1265" w:name="_Toc156379980"/>
      <w:bookmarkStart w:id="1266" w:name="_Toc156380679"/>
      <w:bookmarkStart w:id="1267" w:name="_Toc156617848"/>
      <w:bookmarkStart w:id="1268" w:name="_Toc156617961"/>
      <w:bookmarkStart w:id="1269" w:name="_Toc160958671"/>
      <w:bookmarkStart w:id="1270" w:name="_Toc160961570"/>
      <w:bookmarkStart w:id="1271" w:name="_Toc161111839"/>
      <w:bookmarkStart w:id="1272" w:name="_Toc161118410"/>
      <w:bookmarkStart w:id="1273" w:name="_Toc161118549"/>
      <w:bookmarkStart w:id="1274" w:name="_Toc161118645"/>
      <w:bookmarkStart w:id="1275" w:name="_Toc342569444"/>
      <w:bookmarkStart w:id="1276" w:name="_Toc342569883"/>
      <w:bookmarkStart w:id="1277" w:name="_Toc342570270"/>
      <w:bookmarkStart w:id="1278" w:name="_Toc415493369"/>
      <w:bookmarkStart w:id="1279" w:name="_Toc415493465"/>
      <w:bookmarkStart w:id="1280" w:name="_Toc415493561"/>
      <w:r>
        <w:rPr>
          <w:rStyle w:val="CharDivNo"/>
        </w:rPr>
        <w:t>Division 3</w:t>
      </w:r>
      <w:r>
        <w:t> — </w:t>
      </w:r>
      <w:r>
        <w:rPr>
          <w:rStyle w:val="CharDivText"/>
        </w:rPr>
        <w:t xml:space="preserve">The </w:t>
      </w:r>
      <w:r>
        <w:rPr>
          <w:rStyle w:val="CharDivText"/>
          <w:i/>
          <w:iCs/>
        </w:rPr>
        <w:t>Land Tax Assessment Regulations 200</w:t>
      </w:r>
      <w:bookmarkEnd w:id="1164"/>
      <w:bookmarkEnd w:id="1165"/>
      <w:bookmarkEnd w:id="1166"/>
      <w:bookmarkEnd w:id="1167"/>
      <w:r>
        <w:rPr>
          <w:rStyle w:val="CharDivText"/>
          <w:i/>
          <w:iCs/>
        </w:rPr>
        <w:t>3</w:t>
      </w:r>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p>
    <w:p>
      <w:pPr>
        <w:pStyle w:val="Heading5"/>
        <w:rPr>
          <w:i/>
        </w:rPr>
      </w:pPr>
      <w:bookmarkStart w:id="1281" w:name="_Toc25468909"/>
      <w:bookmarkStart w:id="1282" w:name="_Toc31620100"/>
      <w:bookmarkStart w:id="1283" w:name="_Toc156617962"/>
      <w:bookmarkStart w:id="1284" w:name="_Toc161118411"/>
      <w:bookmarkStart w:id="1285" w:name="_Toc342570271"/>
      <w:bookmarkStart w:id="1286" w:name="_Toc415493562"/>
      <w:bookmarkStart w:id="1287" w:name="_Toc161118646"/>
      <w:r>
        <w:rPr>
          <w:rStyle w:val="CharSectno"/>
        </w:rPr>
        <w:t>19</w:t>
      </w:r>
      <w:r>
        <w:t>.</w:t>
      </w:r>
      <w:r>
        <w:tab/>
        <w:t xml:space="preserve">Modification of the </w:t>
      </w:r>
      <w:r>
        <w:rPr>
          <w:i/>
        </w:rPr>
        <w:t>Land Tax Assessment Regulations 200</w:t>
      </w:r>
      <w:bookmarkEnd w:id="1281"/>
      <w:bookmarkEnd w:id="1282"/>
      <w:r>
        <w:rPr>
          <w:i/>
        </w:rPr>
        <w:t>3</w:t>
      </w:r>
      <w:bookmarkEnd w:id="1283"/>
      <w:bookmarkEnd w:id="1284"/>
      <w:bookmarkEnd w:id="1285"/>
      <w:bookmarkEnd w:id="1286"/>
      <w:bookmarkEnd w:id="1287"/>
    </w:p>
    <w:p>
      <w:pPr>
        <w:pStyle w:val="Subsection"/>
      </w:pPr>
      <w:r>
        <w:tab/>
      </w:r>
      <w:r>
        <w:tab/>
        <w:t xml:space="preserve">This Division sets out modifications of the </w:t>
      </w:r>
      <w:r>
        <w:rPr>
          <w:i/>
        </w:rPr>
        <w:t>Land Tax Assessment Regulations 2003*</w:t>
      </w:r>
      <w:r>
        <w:t xml:space="preserve"> in their application as a law of </w:t>
      </w:r>
      <w:smartTag w:uri="urn:schemas-microsoft-com:office:smarttags" w:element="place">
        <w:smartTag w:uri="urn:schemas-microsoft-com:office:smarttags" w:element="State">
          <w:r>
            <w:t>Western Australia</w:t>
          </w:r>
        </w:smartTag>
      </w:smartTag>
      <w:r>
        <w:t>.</w:t>
      </w:r>
    </w:p>
    <w:p>
      <w:pPr>
        <w:pStyle w:val="Subsection"/>
        <w:tabs>
          <w:tab w:val="clear" w:pos="595"/>
          <w:tab w:val="left" w:pos="1134"/>
        </w:tabs>
        <w:ind w:left="1134" w:hanging="1134"/>
        <w:rPr>
          <w:i/>
        </w:rPr>
      </w:pPr>
      <w:bookmarkStart w:id="1288" w:name="_Toc25468910"/>
      <w:bookmarkStart w:id="1289" w:name="_Toc31620101"/>
      <w:r>
        <w:tab/>
        <w:t>[*</w:t>
      </w:r>
      <w:r>
        <w:tab/>
      </w:r>
      <w:r>
        <w:rPr>
          <w:i/>
          <w:iCs/>
        </w:rPr>
        <w:t>Published in Gazette 27 June 2003, p. 2409</w:t>
      </w:r>
      <w:r>
        <w:rPr>
          <w:i/>
          <w:iCs/>
        </w:rPr>
        <w:noBreakHyphen/>
        <w:t>14.</w:t>
      </w:r>
    </w:p>
    <w:p>
      <w:pPr>
        <w:pStyle w:val="Subsection"/>
        <w:tabs>
          <w:tab w:val="clear" w:pos="595"/>
          <w:tab w:val="left" w:pos="1134"/>
        </w:tabs>
        <w:spacing w:before="0"/>
        <w:ind w:left="1134" w:hanging="1134"/>
      </w:pPr>
      <w:r>
        <w:rPr>
          <w:i/>
        </w:rPr>
        <w:tab/>
      </w:r>
      <w:r>
        <w:rPr>
          <w:i/>
        </w:rPr>
        <w:tab/>
        <w:t>For amendments to 12 January 2007 see Gazette 31 March 2006</w:t>
      </w:r>
      <w:r>
        <w:t>.]</w:t>
      </w:r>
    </w:p>
    <w:p>
      <w:pPr>
        <w:pStyle w:val="Heading5"/>
      </w:pPr>
      <w:bookmarkStart w:id="1290" w:name="_Toc156617963"/>
      <w:bookmarkStart w:id="1291" w:name="_Toc161118412"/>
      <w:bookmarkStart w:id="1292" w:name="_Toc342570272"/>
      <w:bookmarkStart w:id="1293" w:name="_Toc415493563"/>
      <w:bookmarkStart w:id="1294" w:name="_Toc161118647"/>
      <w:r>
        <w:rPr>
          <w:rStyle w:val="CharSectno"/>
        </w:rPr>
        <w:t>20</w:t>
      </w:r>
      <w:r>
        <w:t>.</w:t>
      </w:r>
      <w:r>
        <w:tab/>
        <w:t>Regulation 3A inserted</w:t>
      </w:r>
      <w:bookmarkEnd w:id="1288"/>
      <w:bookmarkEnd w:id="1289"/>
      <w:bookmarkEnd w:id="1290"/>
      <w:bookmarkEnd w:id="1291"/>
      <w:bookmarkEnd w:id="1292"/>
      <w:bookmarkEnd w:id="1293"/>
      <w:bookmarkEnd w:id="1294"/>
    </w:p>
    <w:p>
      <w:pPr>
        <w:pStyle w:val="Subsection"/>
      </w:pPr>
      <w:r>
        <w:tab/>
      </w:r>
      <w:r>
        <w:tab/>
        <w:t xml:space="preserve">After regulation 3 the following regulation is inserted — </w:t>
      </w:r>
    </w:p>
    <w:p>
      <w:pPr>
        <w:pStyle w:val="MiscOpen"/>
        <w:keepNext w:val="0"/>
        <w:keepLines w:val="0"/>
      </w:pPr>
      <w:r>
        <w:t xml:space="preserve">“    </w:t>
      </w:r>
    </w:p>
    <w:p>
      <w:pPr>
        <w:pStyle w:val="zHeading5"/>
        <w:keepNext w:val="0"/>
        <w:keepLines w:val="0"/>
        <w:spacing w:before="0"/>
      </w:pPr>
      <w:bookmarkStart w:id="1295" w:name="_Toc156617964"/>
      <w:bookmarkStart w:id="1296" w:name="_Toc342570273"/>
      <w:bookmarkStart w:id="1297" w:name="_Toc415493564"/>
      <w:bookmarkStart w:id="1298" w:name="_Toc161118648"/>
      <w:r>
        <w:t>3A.</w:t>
      </w:r>
      <w:r>
        <w:tab/>
        <w:t>Application of regulations in non</w:t>
      </w:r>
      <w:r>
        <w:noBreakHyphen/>
        <w:t>Commonwealth places</w:t>
      </w:r>
      <w:bookmarkEnd w:id="1295"/>
      <w:bookmarkEnd w:id="1296"/>
      <w:bookmarkEnd w:id="1297"/>
      <w:bookmarkEnd w:id="1298"/>
    </w:p>
    <w:p>
      <w:pPr>
        <w:pStyle w:val="zSubsection"/>
        <w:spacing w:before="120"/>
        <w:rPr>
          <w:spacing w:val="-4"/>
        </w:rPr>
      </w:pPr>
      <w:r>
        <w:tab/>
        <w:t>(1)</w:t>
      </w:r>
      <w:r>
        <w:tab/>
      </w:r>
      <w:r>
        <w:rPr>
          <w:spacing w:val="-4"/>
        </w:rPr>
        <w:t xml:space="preserve">In this regulation — </w:t>
      </w:r>
    </w:p>
    <w:p>
      <w:pPr>
        <w:pStyle w:val="zDefstart"/>
        <w:rPr>
          <w:spacing w:val="-4"/>
        </w:rPr>
      </w:pPr>
      <w:r>
        <w:rPr>
          <w:spacing w:val="-4"/>
        </w:rPr>
        <w:tab/>
      </w:r>
      <w:r>
        <w:rPr>
          <w:rStyle w:val="CharDefText"/>
        </w:rPr>
        <w:t>applied Land Tax Assessment Regulations</w:t>
      </w:r>
      <w:r>
        <w:t xml:space="preserve"> means the </w:t>
      </w:r>
      <w:r>
        <w:rPr>
          <w:i/>
        </w:rPr>
        <w:t>Land Tax Assessment Regulations 2003</w:t>
      </w:r>
      <w:r>
        <w:t xml:space="preserve"> of </w:t>
      </w:r>
      <w:smartTag w:uri="urn:schemas-microsoft-com:office:smarttags" w:element="State">
        <w:r>
          <w:t>Western Australia</w:t>
        </w:r>
      </w:smartTag>
      <w:r>
        <w:t xml:space="preserve"> in their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r>
        <w:rPr>
          <w:spacing w:val="-4"/>
        </w:rPr>
        <w:t>.</w:t>
      </w:r>
    </w:p>
    <w:p>
      <w:pPr>
        <w:pStyle w:val="zSubsection"/>
      </w:pPr>
      <w:r>
        <w:tab/>
        <w:t>(2)</w:t>
      </w:r>
      <w:r>
        <w:tab/>
        <w:t xml:space="preserve">In these regulations, unless the contrary intention appears — </w:t>
      </w:r>
    </w:p>
    <w:p>
      <w:pPr>
        <w:pStyle w:val="zIndenta"/>
      </w:pPr>
      <w:r>
        <w:tab/>
        <w:t>(a)</w:t>
      </w:r>
      <w:r>
        <w:tab/>
        <w:t xml:space="preserve">a reference to these regulations is to be read as a reference to these regulations in their application as a law of </w:t>
      </w:r>
      <w:smartTag w:uri="urn:schemas-microsoft-com:office:smarttags" w:element="place">
        <w:smartTag w:uri="urn:schemas-microsoft-com:office:smarttags" w:element="State">
          <w:r>
            <w:t>Western Australia</w:t>
          </w:r>
        </w:smartTag>
      </w:smartTag>
      <w:r>
        <w:t>; and</w:t>
      </w:r>
    </w:p>
    <w:p>
      <w:pPr>
        <w:pStyle w:val="zIndenta"/>
        <w:spacing w:before="40"/>
      </w:pPr>
      <w:r>
        <w:tab/>
        <w:t>(b)</w:t>
      </w:r>
      <w:r>
        <w:tab/>
        <w:t xml:space="preserve">a reference to the Act is to be read as a reference to the Act in its application as a law of </w:t>
      </w:r>
      <w:smartTag w:uri="urn:schemas-microsoft-com:office:smarttags" w:element="place">
        <w:smartTag w:uri="urn:schemas-microsoft-com:office:smarttags" w:element="State">
          <w:r>
            <w:t>Western Australia</w:t>
          </w:r>
        </w:smartTag>
      </w:smartTag>
      <w:r>
        <w:t>; and</w:t>
      </w:r>
    </w:p>
    <w:p>
      <w:pPr>
        <w:pStyle w:val="zIndenta"/>
        <w:spacing w:before="40"/>
      </w:pPr>
      <w:r>
        <w:tab/>
        <w:t>(c)</w:t>
      </w:r>
      <w:r>
        <w:tab/>
        <w:t xml:space="preserve">a reference to the </w:t>
      </w:r>
      <w:r>
        <w:rPr>
          <w:i/>
        </w:rPr>
        <w:t>Land Tax Assessment Act 2002</w:t>
      </w:r>
      <w:r>
        <w:t xml:space="preserve"> is to be read as a reference to that Act in its application as a law of Western Australia; and</w:t>
      </w:r>
    </w:p>
    <w:p>
      <w:pPr>
        <w:pStyle w:val="zIndenta"/>
        <w:spacing w:before="40"/>
      </w:pPr>
      <w:r>
        <w:tab/>
        <w:t>(d)</w:t>
      </w:r>
      <w:r>
        <w:tab/>
        <w:t xml:space="preserve">a reference to the </w:t>
      </w:r>
      <w:r>
        <w:rPr>
          <w:i/>
        </w:rPr>
        <w:t>Land Tax Assessment Act 1976</w:t>
      </w:r>
      <w:r>
        <w:t xml:space="preserve"> is to be read as a reference to that Act in its application, before 1 July 2003, as a law of Western Australia; and</w:t>
      </w:r>
    </w:p>
    <w:p>
      <w:pPr>
        <w:pStyle w:val="zIndenta"/>
        <w:spacing w:before="40"/>
      </w:pPr>
      <w:r>
        <w:tab/>
        <w:t>(e)</w:t>
      </w:r>
      <w:r>
        <w:tab/>
        <w:t xml:space="preserve">a reference to the </w:t>
      </w:r>
      <w:r>
        <w:rPr>
          <w:i/>
        </w:rPr>
        <w:t>Land Tax Assessment Regulations 1976</w:t>
      </w:r>
      <w:r>
        <w:t xml:space="preserve"> is to be read as a reference to those regulations in their application, before 1 July 2003, as a law of </w:t>
      </w:r>
      <w:smartTag w:uri="urn:schemas-microsoft-com:office:smarttags" w:element="place">
        <w:smartTag w:uri="urn:schemas-microsoft-com:office:smarttags" w:element="State">
          <w:r>
            <w:t>Western Australia</w:t>
          </w:r>
        </w:smartTag>
      </w:smartTag>
      <w:r>
        <w:t>.</w:t>
      </w:r>
    </w:p>
    <w:p>
      <w:pPr>
        <w:pStyle w:val="zSubsection"/>
        <w:spacing w:before="120"/>
      </w:pPr>
      <w:r>
        <w:tab/>
        <w:t>(3)</w:t>
      </w:r>
      <w:r>
        <w:tab/>
        <w:t>These regulations are to be read with the applied Land Tax Assessment Regulations as a single body of law.</w:t>
      </w:r>
    </w:p>
    <w:p>
      <w:pPr>
        <w:pStyle w:val="MiscClose"/>
      </w:pPr>
      <w:r>
        <w:t xml:space="preserve">    ”.</w:t>
      </w:r>
    </w:p>
    <w:p>
      <w:pPr>
        <w:pStyle w:val="Heading2"/>
      </w:pPr>
      <w:bookmarkStart w:id="1299" w:name="_Toc144541793"/>
      <w:bookmarkStart w:id="1300" w:name="_Toc144541879"/>
      <w:bookmarkStart w:id="1301" w:name="_Toc144541963"/>
      <w:bookmarkStart w:id="1302" w:name="_Toc144548763"/>
      <w:bookmarkStart w:id="1303" w:name="_Toc144718459"/>
      <w:bookmarkStart w:id="1304" w:name="_Toc144809155"/>
      <w:bookmarkStart w:id="1305" w:name="_Toc144880987"/>
      <w:bookmarkStart w:id="1306" w:name="_Toc145135883"/>
      <w:bookmarkStart w:id="1307" w:name="_Toc145240314"/>
      <w:bookmarkStart w:id="1308" w:name="_Toc145328499"/>
      <w:bookmarkStart w:id="1309" w:name="_Toc145392255"/>
      <w:bookmarkStart w:id="1310" w:name="_Toc145392889"/>
      <w:bookmarkStart w:id="1311" w:name="_Toc145468621"/>
      <w:bookmarkStart w:id="1312" w:name="_Toc145826948"/>
      <w:bookmarkStart w:id="1313" w:name="_Toc145827095"/>
      <w:bookmarkStart w:id="1314" w:name="_Toc145827219"/>
      <w:bookmarkStart w:id="1315" w:name="_Toc145830381"/>
      <w:bookmarkStart w:id="1316" w:name="_Toc145830490"/>
      <w:bookmarkStart w:id="1317" w:name="_Toc145830934"/>
      <w:bookmarkStart w:id="1318" w:name="_Toc145831493"/>
      <w:bookmarkStart w:id="1319" w:name="_Toc145839557"/>
      <w:bookmarkStart w:id="1320" w:name="_Toc145839650"/>
      <w:bookmarkStart w:id="1321" w:name="_Toc145842623"/>
      <w:bookmarkStart w:id="1322" w:name="_Toc145843155"/>
      <w:bookmarkStart w:id="1323" w:name="_Toc145843442"/>
      <w:bookmarkStart w:id="1324" w:name="_Toc145909048"/>
      <w:bookmarkStart w:id="1325" w:name="_Toc145909739"/>
      <w:bookmarkStart w:id="1326" w:name="_Toc145999335"/>
      <w:bookmarkStart w:id="1327" w:name="_Toc146351955"/>
      <w:bookmarkStart w:id="1328" w:name="_Toc146353113"/>
      <w:bookmarkStart w:id="1329" w:name="_Toc146353227"/>
      <w:bookmarkStart w:id="1330" w:name="_Toc146353573"/>
      <w:bookmarkStart w:id="1331" w:name="_Toc146354047"/>
      <w:bookmarkStart w:id="1332" w:name="_Toc146354593"/>
      <w:bookmarkStart w:id="1333" w:name="_Toc146432539"/>
      <w:bookmarkStart w:id="1334" w:name="_Toc146449895"/>
      <w:bookmarkStart w:id="1335" w:name="_Toc146968888"/>
      <w:bookmarkStart w:id="1336" w:name="_Toc147055870"/>
      <w:bookmarkStart w:id="1337" w:name="_Toc147141309"/>
      <w:bookmarkStart w:id="1338" w:name="_Toc147311402"/>
      <w:bookmarkStart w:id="1339" w:name="_Toc147655504"/>
      <w:bookmarkStart w:id="1340" w:name="_Toc147657735"/>
      <w:bookmarkStart w:id="1341" w:name="_Toc147746230"/>
      <w:bookmarkStart w:id="1342" w:name="_Toc148264698"/>
      <w:bookmarkStart w:id="1343" w:name="_Toc148437921"/>
      <w:bookmarkStart w:id="1344" w:name="_Toc148502707"/>
      <w:bookmarkStart w:id="1345" w:name="_Toc148512916"/>
      <w:bookmarkStart w:id="1346" w:name="_Toc148516527"/>
      <w:bookmarkStart w:id="1347" w:name="_Toc150917037"/>
      <w:bookmarkStart w:id="1348" w:name="_Toc150926146"/>
      <w:bookmarkStart w:id="1349" w:name="_Toc150926648"/>
      <w:bookmarkStart w:id="1350" w:name="_Toc150931303"/>
      <w:bookmarkStart w:id="1351" w:name="_Toc150933922"/>
      <w:bookmarkStart w:id="1352" w:name="_Toc151182310"/>
      <w:bookmarkStart w:id="1353" w:name="_Toc151182429"/>
      <w:bookmarkStart w:id="1354" w:name="_Toc151182523"/>
      <w:bookmarkStart w:id="1355" w:name="_Toc151182617"/>
      <w:bookmarkStart w:id="1356" w:name="_Toc151182912"/>
      <w:bookmarkStart w:id="1357" w:name="_Toc151516969"/>
      <w:bookmarkStart w:id="1358" w:name="_Toc153939267"/>
      <w:bookmarkStart w:id="1359" w:name="_Toc153942084"/>
      <w:bookmarkStart w:id="1360" w:name="_Toc153942178"/>
      <w:bookmarkStart w:id="1361" w:name="_Toc156361774"/>
      <w:bookmarkStart w:id="1362" w:name="_Toc156369111"/>
      <w:bookmarkStart w:id="1363" w:name="_Toc156379984"/>
      <w:bookmarkStart w:id="1364" w:name="_Toc156380683"/>
      <w:bookmarkStart w:id="1365" w:name="_Toc156617852"/>
      <w:bookmarkStart w:id="1366" w:name="_Toc156617965"/>
      <w:bookmarkStart w:id="1367" w:name="_Toc160958674"/>
      <w:bookmarkStart w:id="1368" w:name="_Toc160961573"/>
      <w:bookmarkStart w:id="1369" w:name="_Toc161111842"/>
      <w:bookmarkStart w:id="1370" w:name="_Toc161118413"/>
      <w:bookmarkStart w:id="1371" w:name="_Toc161118553"/>
      <w:bookmarkStart w:id="1372" w:name="_Toc161118649"/>
      <w:bookmarkStart w:id="1373" w:name="_Toc342569448"/>
      <w:bookmarkStart w:id="1374" w:name="_Toc342569887"/>
      <w:bookmarkStart w:id="1375" w:name="_Toc342570274"/>
      <w:bookmarkStart w:id="1376" w:name="_Toc415493373"/>
      <w:bookmarkStart w:id="1377" w:name="_Toc415493469"/>
      <w:bookmarkStart w:id="1378" w:name="_Toc415493565"/>
      <w:bookmarkStart w:id="1379" w:name="_Toc144538045"/>
      <w:bookmarkStart w:id="1380" w:name="_Toc144539569"/>
      <w:bookmarkStart w:id="1381" w:name="_Toc144540283"/>
      <w:r>
        <w:rPr>
          <w:rStyle w:val="CharPartNo"/>
        </w:rPr>
        <w:t>Part 4</w:t>
      </w:r>
      <w:r>
        <w:t> — </w:t>
      </w:r>
      <w:r>
        <w:rPr>
          <w:rStyle w:val="CharPartText"/>
        </w:rPr>
        <w:t>Metropolitan region improvement and planning</w:t>
      </w:r>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p>
    <w:p>
      <w:pPr>
        <w:pStyle w:val="Heading3"/>
      </w:pPr>
      <w:bookmarkStart w:id="1382" w:name="_Toc144538046"/>
      <w:bookmarkStart w:id="1383" w:name="_Toc144539570"/>
      <w:bookmarkStart w:id="1384" w:name="_Toc144540284"/>
      <w:bookmarkStart w:id="1385" w:name="_Toc144541794"/>
      <w:bookmarkStart w:id="1386" w:name="_Toc144541880"/>
      <w:bookmarkStart w:id="1387" w:name="_Toc144541964"/>
      <w:bookmarkStart w:id="1388" w:name="_Toc144548764"/>
      <w:bookmarkStart w:id="1389" w:name="_Toc144718460"/>
      <w:bookmarkStart w:id="1390" w:name="_Toc144809156"/>
      <w:bookmarkStart w:id="1391" w:name="_Toc144880988"/>
      <w:bookmarkStart w:id="1392" w:name="_Toc145135884"/>
      <w:bookmarkStart w:id="1393" w:name="_Toc145240315"/>
      <w:bookmarkStart w:id="1394" w:name="_Toc145328500"/>
      <w:bookmarkStart w:id="1395" w:name="_Toc145392256"/>
      <w:bookmarkStart w:id="1396" w:name="_Toc145392890"/>
      <w:bookmarkStart w:id="1397" w:name="_Toc145468622"/>
      <w:bookmarkStart w:id="1398" w:name="_Toc145826949"/>
      <w:bookmarkStart w:id="1399" w:name="_Toc145827096"/>
      <w:bookmarkStart w:id="1400" w:name="_Toc145827220"/>
      <w:bookmarkStart w:id="1401" w:name="_Toc145830382"/>
      <w:bookmarkStart w:id="1402" w:name="_Toc145830491"/>
      <w:bookmarkStart w:id="1403" w:name="_Toc145830935"/>
      <w:bookmarkStart w:id="1404" w:name="_Toc145831494"/>
      <w:bookmarkStart w:id="1405" w:name="_Toc145839558"/>
      <w:bookmarkStart w:id="1406" w:name="_Toc145839651"/>
      <w:bookmarkStart w:id="1407" w:name="_Toc145842624"/>
      <w:bookmarkStart w:id="1408" w:name="_Toc145843156"/>
      <w:bookmarkStart w:id="1409" w:name="_Toc145843443"/>
      <w:bookmarkStart w:id="1410" w:name="_Toc145909049"/>
      <w:bookmarkStart w:id="1411" w:name="_Toc145909740"/>
      <w:bookmarkStart w:id="1412" w:name="_Toc145999336"/>
      <w:bookmarkStart w:id="1413" w:name="_Toc146351956"/>
      <w:bookmarkStart w:id="1414" w:name="_Toc146353114"/>
      <w:bookmarkStart w:id="1415" w:name="_Toc146353228"/>
      <w:bookmarkStart w:id="1416" w:name="_Toc146353574"/>
      <w:bookmarkStart w:id="1417" w:name="_Toc146354048"/>
      <w:bookmarkStart w:id="1418" w:name="_Toc146354594"/>
      <w:bookmarkStart w:id="1419" w:name="_Toc146432540"/>
      <w:bookmarkStart w:id="1420" w:name="_Toc146449896"/>
      <w:bookmarkStart w:id="1421" w:name="_Toc146968889"/>
      <w:bookmarkStart w:id="1422" w:name="_Toc147055871"/>
      <w:bookmarkStart w:id="1423" w:name="_Toc147141310"/>
      <w:bookmarkStart w:id="1424" w:name="_Toc147311403"/>
      <w:bookmarkStart w:id="1425" w:name="_Toc147655505"/>
      <w:bookmarkStart w:id="1426" w:name="_Toc147657736"/>
      <w:bookmarkStart w:id="1427" w:name="_Toc147746231"/>
      <w:bookmarkStart w:id="1428" w:name="_Toc148264699"/>
      <w:bookmarkStart w:id="1429" w:name="_Toc148437922"/>
      <w:bookmarkStart w:id="1430" w:name="_Toc148502708"/>
      <w:bookmarkStart w:id="1431" w:name="_Toc148512917"/>
      <w:bookmarkStart w:id="1432" w:name="_Toc148516528"/>
      <w:bookmarkStart w:id="1433" w:name="_Toc150917038"/>
      <w:bookmarkStart w:id="1434" w:name="_Toc150926147"/>
      <w:bookmarkStart w:id="1435" w:name="_Toc150926649"/>
      <w:bookmarkStart w:id="1436" w:name="_Toc150931304"/>
      <w:bookmarkStart w:id="1437" w:name="_Toc150933923"/>
      <w:bookmarkStart w:id="1438" w:name="_Toc151182311"/>
      <w:bookmarkStart w:id="1439" w:name="_Toc151182430"/>
      <w:bookmarkStart w:id="1440" w:name="_Toc151182524"/>
      <w:bookmarkStart w:id="1441" w:name="_Toc151182618"/>
      <w:bookmarkStart w:id="1442" w:name="_Toc151182913"/>
      <w:bookmarkStart w:id="1443" w:name="_Toc151516970"/>
      <w:bookmarkStart w:id="1444" w:name="_Toc153939268"/>
      <w:bookmarkStart w:id="1445" w:name="_Toc153942085"/>
      <w:bookmarkStart w:id="1446" w:name="_Toc153942179"/>
      <w:bookmarkStart w:id="1447" w:name="_Toc156361775"/>
      <w:bookmarkStart w:id="1448" w:name="_Toc156369112"/>
      <w:bookmarkStart w:id="1449" w:name="_Toc156379985"/>
      <w:bookmarkStart w:id="1450" w:name="_Toc156380684"/>
      <w:bookmarkStart w:id="1451" w:name="_Toc156617853"/>
      <w:bookmarkStart w:id="1452" w:name="_Toc156617966"/>
      <w:bookmarkStart w:id="1453" w:name="_Toc160958675"/>
      <w:bookmarkStart w:id="1454" w:name="_Toc160961574"/>
      <w:bookmarkStart w:id="1455" w:name="_Toc161111843"/>
      <w:bookmarkStart w:id="1456" w:name="_Toc161118414"/>
      <w:bookmarkStart w:id="1457" w:name="_Toc161118554"/>
      <w:bookmarkStart w:id="1458" w:name="_Toc161118650"/>
      <w:bookmarkStart w:id="1459" w:name="_Toc342569449"/>
      <w:bookmarkStart w:id="1460" w:name="_Toc342569888"/>
      <w:bookmarkStart w:id="1461" w:name="_Toc342570275"/>
      <w:bookmarkStart w:id="1462" w:name="_Toc415493374"/>
      <w:bookmarkStart w:id="1463" w:name="_Toc415493470"/>
      <w:bookmarkStart w:id="1464" w:name="_Toc415493566"/>
      <w:bookmarkEnd w:id="1379"/>
      <w:bookmarkEnd w:id="1380"/>
      <w:bookmarkEnd w:id="1381"/>
      <w:r>
        <w:rPr>
          <w:rStyle w:val="CharDivNo"/>
        </w:rPr>
        <w:t>Division 1</w:t>
      </w:r>
      <w:r>
        <w:t> — </w:t>
      </w:r>
      <w:r>
        <w:rPr>
          <w:rStyle w:val="CharDivText"/>
        </w:rPr>
        <w:t xml:space="preserve">The </w:t>
      </w:r>
      <w:r>
        <w:rPr>
          <w:rStyle w:val="CharDivText"/>
          <w:i/>
        </w:rPr>
        <w:t>Metropolitan Region Improvement Tax Act 1959</w:t>
      </w:r>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p>
    <w:p>
      <w:pPr>
        <w:pStyle w:val="Heading5"/>
      </w:pPr>
      <w:bookmarkStart w:id="1465" w:name="_Toc25468911"/>
      <w:bookmarkStart w:id="1466" w:name="_Toc31620102"/>
      <w:bookmarkStart w:id="1467" w:name="_Toc156617967"/>
      <w:bookmarkStart w:id="1468" w:name="_Toc161118415"/>
      <w:bookmarkStart w:id="1469" w:name="_Toc342570276"/>
      <w:bookmarkStart w:id="1470" w:name="_Toc415493567"/>
      <w:bookmarkStart w:id="1471" w:name="_Toc161118651"/>
      <w:r>
        <w:rPr>
          <w:rStyle w:val="CharSectno"/>
        </w:rPr>
        <w:t>21</w:t>
      </w:r>
      <w:r>
        <w:t>.</w:t>
      </w:r>
      <w:r>
        <w:tab/>
        <w:t xml:space="preserve">Modification of the </w:t>
      </w:r>
      <w:r>
        <w:rPr>
          <w:i/>
          <w:iCs/>
        </w:rPr>
        <w:t>Metropolitan Region Improvement Tax Act 1959</w:t>
      </w:r>
      <w:bookmarkEnd w:id="1465"/>
      <w:bookmarkEnd w:id="1466"/>
      <w:bookmarkEnd w:id="1467"/>
      <w:bookmarkEnd w:id="1468"/>
      <w:bookmarkEnd w:id="1469"/>
      <w:bookmarkEnd w:id="1470"/>
      <w:bookmarkEnd w:id="1471"/>
    </w:p>
    <w:p>
      <w:pPr>
        <w:pStyle w:val="Subsection"/>
      </w:pPr>
      <w:r>
        <w:tab/>
      </w:r>
      <w:r>
        <w:tab/>
        <w:t xml:space="preserve">This Division sets out modifications of the </w:t>
      </w:r>
      <w:r>
        <w:rPr>
          <w:i/>
        </w:rPr>
        <w:t>Metropolitan Region Improvement Tax Act 1959*</w:t>
      </w:r>
      <w:r>
        <w:t xml:space="preserve"> in its application as a law of </w:t>
      </w:r>
      <w:smartTag w:uri="urn:schemas-microsoft-com:office:smarttags" w:element="place">
        <w:smartTag w:uri="urn:schemas-microsoft-com:office:smarttags" w:element="State">
          <w:r>
            <w:t>Western Australia</w:t>
          </w:r>
        </w:smartTag>
      </w:smartTag>
      <w:r>
        <w:t>.</w:t>
      </w:r>
    </w:p>
    <w:p>
      <w:pPr>
        <w:pStyle w:val="Subsection"/>
        <w:tabs>
          <w:tab w:val="clear" w:pos="595"/>
          <w:tab w:val="left" w:pos="1134"/>
        </w:tabs>
        <w:ind w:left="1134" w:hanging="1134"/>
        <w:rPr>
          <w:i/>
        </w:rPr>
      </w:pPr>
      <w:r>
        <w:tab/>
        <w:t>[*</w:t>
      </w:r>
      <w:r>
        <w:tab/>
      </w:r>
      <w:r>
        <w:rPr>
          <w:i/>
          <w:iCs/>
        </w:rPr>
        <w:t>Reprint 3 as at 9 May 2003</w:t>
      </w:r>
      <w:r>
        <w:rPr>
          <w:i/>
        </w:rPr>
        <w:t>.</w:t>
      </w:r>
    </w:p>
    <w:p>
      <w:pPr>
        <w:pStyle w:val="Subsection"/>
        <w:tabs>
          <w:tab w:val="clear" w:pos="595"/>
          <w:tab w:val="left" w:pos="1134"/>
        </w:tabs>
        <w:spacing w:before="0"/>
        <w:ind w:left="1134" w:hanging="1134"/>
      </w:pPr>
      <w:r>
        <w:rPr>
          <w:i/>
        </w:rPr>
        <w:tab/>
      </w:r>
      <w:r>
        <w:rPr>
          <w:i/>
        </w:rPr>
        <w:tab/>
        <w:t xml:space="preserve">For subsequent amendments see Act No. </w:t>
      </w:r>
      <w:r>
        <w:rPr>
          <w:i/>
          <w:iCs/>
        </w:rPr>
        <w:t>39 of 2005</w:t>
      </w:r>
      <w:r>
        <w:rPr>
          <w:i/>
        </w:rPr>
        <w:t>.</w:t>
      </w:r>
      <w:r>
        <w:t>]</w:t>
      </w:r>
    </w:p>
    <w:p>
      <w:pPr>
        <w:pStyle w:val="Heading5"/>
      </w:pPr>
      <w:bookmarkStart w:id="1472" w:name="_Toc25468912"/>
      <w:bookmarkStart w:id="1473" w:name="_Toc31620103"/>
      <w:bookmarkStart w:id="1474" w:name="_Toc156617968"/>
      <w:bookmarkStart w:id="1475" w:name="_Toc161118416"/>
      <w:bookmarkStart w:id="1476" w:name="_Toc342570277"/>
      <w:bookmarkStart w:id="1477" w:name="_Toc415493568"/>
      <w:bookmarkStart w:id="1478" w:name="_Toc161118652"/>
      <w:r>
        <w:rPr>
          <w:rStyle w:val="CharSectno"/>
        </w:rPr>
        <w:t>22</w:t>
      </w:r>
      <w:r>
        <w:t>.</w:t>
      </w:r>
      <w:r>
        <w:tab/>
        <w:t>Section 1A inserted</w:t>
      </w:r>
      <w:bookmarkEnd w:id="1472"/>
      <w:bookmarkEnd w:id="1473"/>
      <w:bookmarkEnd w:id="1474"/>
      <w:bookmarkEnd w:id="1475"/>
      <w:bookmarkEnd w:id="1476"/>
      <w:bookmarkEnd w:id="1477"/>
      <w:bookmarkEnd w:id="1478"/>
    </w:p>
    <w:p>
      <w:pPr>
        <w:pStyle w:val="Subsection"/>
      </w:pPr>
      <w:r>
        <w:tab/>
      </w:r>
      <w:r>
        <w:tab/>
        <w:t xml:space="preserve">After section 1 the following section is inserted — </w:t>
      </w:r>
    </w:p>
    <w:p>
      <w:pPr>
        <w:pStyle w:val="MiscOpen"/>
      </w:pPr>
      <w:r>
        <w:t xml:space="preserve">“    </w:t>
      </w:r>
    </w:p>
    <w:p>
      <w:pPr>
        <w:pStyle w:val="zHeading5"/>
        <w:spacing w:before="0"/>
      </w:pPr>
      <w:bookmarkStart w:id="1479" w:name="_Toc156617969"/>
      <w:bookmarkStart w:id="1480" w:name="_Toc342570278"/>
      <w:bookmarkStart w:id="1481" w:name="_Toc415493569"/>
      <w:bookmarkStart w:id="1482" w:name="_Toc161118653"/>
      <w:r>
        <w:t>1A.</w:t>
      </w:r>
      <w:r>
        <w:tab/>
        <w:t>Application of Act in non</w:t>
      </w:r>
      <w:r>
        <w:noBreakHyphen/>
        <w:t>Commonwealth places</w:t>
      </w:r>
      <w:bookmarkEnd w:id="1479"/>
      <w:bookmarkEnd w:id="1480"/>
      <w:bookmarkEnd w:id="1481"/>
      <w:bookmarkEnd w:id="1482"/>
    </w:p>
    <w:p>
      <w:pPr>
        <w:pStyle w:val="zSubsection"/>
        <w:keepNext/>
      </w:pPr>
      <w:r>
        <w:tab/>
        <w:t>(1)</w:t>
      </w:r>
      <w:r>
        <w:tab/>
        <w:t xml:space="preserve">In this section — </w:t>
      </w:r>
    </w:p>
    <w:p>
      <w:pPr>
        <w:pStyle w:val="zDefstart"/>
      </w:pPr>
      <w:r>
        <w:tab/>
      </w:r>
      <w:r>
        <w:rPr>
          <w:rStyle w:val="CharDefText"/>
        </w:rPr>
        <w:t>applied Metropolitan Region Improvement Tax Act</w:t>
      </w:r>
      <w:r>
        <w:t xml:space="preserve"> means the </w:t>
      </w:r>
      <w:r>
        <w:rPr>
          <w:i/>
        </w:rPr>
        <w:t>Metropolitan Region Improvement Tax Act 1959</w:t>
      </w:r>
      <w:r>
        <w:t xml:space="preserve"> of </w:t>
      </w:r>
      <w:smartTag w:uri="urn:schemas-microsoft-com:office:smarttags" w:element="State">
        <w:r>
          <w:t>Western Australia</w:t>
        </w:r>
      </w:smartTag>
      <w:r>
        <w:t xml:space="preserve"> in its application in or in relation to Commonwealth places in </w:t>
      </w:r>
      <w:smartTag w:uri="urn:schemas-microsoft-com:office:smarttags" w:element="place">
        <w:smartTag w:uri="urn:schemas-microsoft-com:office:smarttags" w:element="State">
          <w:r>
            <w:t>Western Australia</w:t>
          </w:r>
        </w:smartTag>
      </w:smartTag>
      <w:r>
        <w:t xml:space="preserve"> in accordance with the </w:t>
      </w:r>
      <w:r>
        <w:rPr>
          <w:i/>
        </w:rPr>
        <w:t>Commonwealth Places (Mirror Taxes) Act 1998</w:t>
      </w:r>
      <w:r>
        <w:rPr>
          <w:iCs/>
        </w:rPr>
        <w:t xml:space="preserve"> </w:t>
      </w:r>
      <w:r>
        <w:t>of the Commonwealth.</w:t>
      </w:r>
    </w:p>
    <w:p>
      <w:pPr>
        <w:pStyle w:val="zSubsection"/>
      </w:pPr>
      <w:r>
        <w:tab/>
        <w:t>(2)</w:t>
      </w:r>
      <w:r>
        <w:tab/>
        <w:t xml:space="preserve">In this Act, unless the contrary intention appears — </w:t>
      </w:r>
    </w:p>
    <w:p>
      <w:pPr>
        <w:pStyle w:val="zIndenta"/>
      </w:pPr>
      <w:r>
        <w:tab/>
        <w:t>(a)</w:t>
      </w:r>
      <w:r>
        <w:tab/>
        <w:t xml:space="preserve">a reference to this Act is to be read as a reference to this Act in its application as a law of </w:t>
      </w:r>
      <w:smartTag w:uri="urn:schemas-microsoft-com:office:smarttags" w:element="place">
        <w:smartTag w:uri="urn:schemas-microsoft-com:office:smarttags" w:element="State">
          <w:r>
            <w:t>Western Australia</w:t>
          </w:r>
        </w:smartTag>
      </w:smartTag>
      <w:r>
        <w:t>; and</w:t>
      </w:r>
    </w:p>
    <w:p>
      <w:pPr>
        <w:pStyle w:val="zIndenta"/>
      </w:pPr>
      <w:r>
        <w:tab/>
        <w:t>(b)</w:t>
      </w:r>
      <w:r>
        <w:tab/>
        <w:t xml:space="preserve">a reference to the </w:t>
      </w:r>
      <w:r>
        <w:rPr>
          <w:i/>
        </w:rPr>
        <w:t>Planning and Development Act 2005</w:t>
      </w:r>
      <w:r>
        <w:t xml:space="preserve"> is to be read as a reference to that Act in its application as a law of </w:t>
      </w:r>
      <w:smartTag w:uri="urn:schemas-microsoft-com:office:smarttags" w:element="place">
        <w:smartTag w:uri="urn:schemas-microsoft-com:office:smarttags" w:element="State">
          <w:r>
            <w:t>Western Australia</w:t>
          </w:r>
        </w:smartTag>
      </w:smartTag>
      <w:r>
        <w:t>.</w:t>
      </w:r>
    </w:p>
    <w:p>
      <w:pPr>
        <w:pStyle w:val="zSubsection"/>
        <w:keepNext/>
      </w:pPr>
      <w:r>
        <w:tab/>
        <w:t>(3)</w:t>
      </w:r>
      <w:r>
        <w:tab/>
        <w:t>This Act is to be read with the applied Metropolitan Region Improvement Tax Act as a single body of law.</w:t>
      </w:r>
    </w:p>
    <w:p>
      <w:pPr>
        <w:pStyle w:val="MiscClose"/>
      </w:pPr>
      <w:r>
        <w:t xml:space="preserve">    ”.</w:t>
      </w:r>
    </w:p>
    <w:p>
      <w:pPr>
        <w:pStyle w:val="Heading3"/>
      </w:pPr>
      <w:bookmarkStart w:id="1483" w:name="_Toc144538050"/>
      <w:bookmarkStart w:id="1484" w:name="_Toc144539574"/>
      <w:bookmarkStart w:id="1485" w:name="_Toc144540288"/>
      <w:bookmarkStart w:id="1486" w:name="_Toc144541798"/>
      <w:bookmarkStart w:id="1487" w:name="_Toc144541884"/>
      <w:bookmarkStart w:id="1488" w:name="_Toc144541968"/>
      <w:bookmarkStart w:id="1489" w:name="_Toc144548768"/>
      <w:bookmarkStart w:id="1490" w:name="_Toc144718464"/>
      <w:bookmarkStart w:id="1491" w:name="_Toc144809160"/>
      <w:bookmarkStart w:id="1492" w:name="_Toc144880992"/>
      <w:bookmarkStart w:id="1493" w:name="_Toc145135888"/>
      <w:bookmarkStart w:id="1494" w:name="_Toc145240319"/>
      <w:bookmarkStart w:id="1495" w:name="_Toc145328504"/>
      <w:bookmarkStart w:id="1496" w:name="_Toc145392260"/>
      <w:bookmarkStart w:id="1497" w:name="_Toc145392894"/>
      <w:bookmarkStart w:id="1498" w:name="_Toc145468626"/>
      <w:bookmarkStart w:id="1499" w:name="_Toc145826953"/>
      <w:bookmarkStart w:id="1500" w:name="_Toc145827100"/>
      <w:bookmarkStart w:id="1501" w:name="_Toc145827224"/>
      <w:bookmarkStart w:id="1502" w:name="_Toc145830386"/>
      <w:bookmarkStart w:id="1503" w:name="_Toc145830495"/>
      <w:bookmarkStart w:id="1504" w:name="_Toc145830939"/>
      <w:bookmarkStart w:id="1505" w:name="_Toc145831498"/>
      <w:bookmarkStart w:id="1506" w:name="_Toc145839562"/>
      <w:bookmarkStart w:id="1507" w:name="_Toc145839655"/>
      <w:bookmarkStart w:id="1508" w:name="_Toc145842628"/>
      <w:bookmarkStart w:id="1509" w:name="_Toc145843160"/>
      <w:bookmarkStart w:id="1510" w:name="_Toc145843447"/>
      <w:bookmarkStart w:id="1511" w:name="_Toc145909053"/>
      <w:bookmarkStart w:id="1512" w:name="_Toc145909744"/>
      <w:bookmarkStart w:id="1513" w:name="_Toc145999340"/>
      <w:bookmarkStart w:id="1514" w:name="_Toc146351960"/>
      <w:bookmarkStart w:id="1515" w:name="_Toc146353118"/>
      <w:bookmarkStart w:id="1516" w:name="_Toc146353232"/>
      <w:bookmarkStart w:id="1517" w:name="_Toc146353578"/>
      <w:bookmarkStart w:id="1518" w:name="_Toc146354052"/>
      <w:bookmarkStart w:id="1519" w:name="_Toc146354598"/>
      <w:bookmarkStart w:id="1520" w:name="_Toc146432544"/>
      <w:bookmarkStart w:id="1521" w:name="_Toc146449900"/>
      <w:bookmarkStart w:id="1522" w:name="_Toc146968893"/>
      <w:bookmarkStart w:id="1523" w:name="_Toc147055875"/>
      <w:bookmarkStart w:id="1524" w:name="_Toc147141314"/>
      <w:bookmarkStart w:id="1525" w:name="_Toc147311407"/>
      <w:bookmarkStart w:id="1526" w:name="_Toc147655509"/>
      <w:bookmarkStart w:id="1527" w:name="_Toc147657740"/>
      <w:bookmarkStart w:id="1528" w:name="_Toc147746235"/>
      <w:bookmarkStart w:id="1529" w:name="_Toc148264703"/>
      <w:bookmarkStart w:id="1530" w:name="_Toc148437926"/>
      <w:bookmarkStart w:id="1531" w:name="_Toc148502712"/>
      <w:bookmarkStart w:id="1532" w:name="_Toc148512921"/>
      <w:bookmarkStart w:id="1533" w:name="_Toc148516532"/>
      <w:bookmarkStart w:id="1534" w:name="_Toc150917042"/>
      <w:bookmarkStart w:id="1535" w:name="_Toc150926151"/>
      <w:bookmarkStart w:id="1536" w:name="_Toc150926653"/>
      <w:bookmarkStart w:id="1537" w:name="_Toc150931308"/>
      <w:bookmarkStart w:id="1538" w:name="_Toc150933927"/>
      <w:bookmarkStart w:id="1539" w:name="_Toc151182315"/>
      <w:bookmarkStart w:id="1540" w:name="_Toc151182434"/>
      <w:bookmarkStart w:id="1541" w:name="_Toc151182528"/>
      <w:bookmarkStart w:id="1542" w:name="_Toc151182622"/>
      <w:bookmarkStart w:id="1543" w:name="_Toc151182917"/>
      <w:bookmarkStart w:id="1544" w:name="_Toc151516974"/>
      <w:bookmarkStart w:id="1545" w:name="_Toc153939272"/>
      <w:bookmarkStart w:id="1546" w:name="_Toc153942089"/>
      <w:bookmarkStart w:id="1547" w:name="_Toc153942183"/>
      <w:bookmarkStart w:id="1548" w:name="_Toc156361779"/>
      <w:bookmarkStart w:id="1549" w:name="_Toc156369116"/>
      <w:bookmarkStart w:id="1550" w:name="_Toc156379989"/>
      <w:bookmarkStart w:id="1551" w:name="_Toc156380688"/>
      <w:bookmarkStart w:id="1552" w:name="_Toc156617857"/>
      <w:bookmarkStart w:id="1553" w:name="_Toc156617970"/>
      <w:bookmarkStart w:id="1554" w:name="_Toc160958678"/>
      <w:bookmarkStart w:id="1555" w:name="_Toc160961577"/>
      <w:bookmarkStart w:id="1556" w:name="_Toc161111846"/>
      <w:bookmarkStart w:id="1557" w:name="_Toc161118417"/>
      <w:bookmarkStart w:id="1558" w:name="_Toc161118558"/>
      <w:bookmarkStart w:id="1559" w:name="_Toc161118654"/>
      <w:bookmarkStart w:id="1560" w:name="_Toc342569453"/>
      <w:bookmarkStart w:id="1561" w:name="_Toc342569892"/>
      <w:bookmarkStart w:id="1562" w:name="_Toc342570279"/>
      <w:bookmarkStart w:id="1563" w:name="_Toc415493378"/>
      <w:bookmarkStart w:id="1564" w:name="_Toc415493474"/>
      <w:bookmarkStart w:id="1565" w:name="_Toc415493570"/>
      <w:r>
        <w:rPr>
          <w:rStyle w:val="CharDivNo"/>
        </w:rPr>
        <w:t>Division 2</w:t>
      </w:r>
      <w:r>
        <w:t> — </w:t>
      </w:r>
      <w:r>
        <w:rPr>
          <w:rStyle w:val="CharDivText"/>
        </w:rPr>
        <w:t xml:space="preserve">The </w:t>
      </w:r>
      <w:r>
        <w:rPr>
          <w:rStyle w:val="CharDivText"/>
          <w:i/>
        </w:rPr>
        <w:t>Planning and Development Act 2005</w:t>
      </w:r>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p>
    <w:p>
      <w:pPr>
        <w:pStyle w:val="Heading5"/>
      </w:pPr>
      <w:bookmarkStart w:id="1566" w:name="_Toc25468913"/>
      <w:bookmarkStart w:id="1567" w:name="_Toc31620104"/>
      <w:bookmarkStart w:id="1568" w:name="_Toc156617971"/>
      <w:bookmarkStart w:id="1569" w:name="_Toc161118418"/>
      <w:bookmarkStart w:id="1570" w:name="_Toc342570280"/>
      <w:bookmarkStart w:id="1571" w:name="_Toc415493571"/>
      <w:bookmarkStart w:id="1572" w:name="_Toc161118655"/>
      <w:r>
        <w:rPr>
          <w:rStyle w:val="CharSectno"/>
        </w:rPr>
        <w:t>23</w:t>
      </w:r>
      <w:r>
        <w:t>.</w:t>
      </w:r>
      <w:r>
        <w:tab/>
        <w:t xml:space="preserve">Modification of the </w:t>
      </w:r>
      <w:r>
        <w:rPr>
          <w:i/>
          <w:iCs/>
        </w:rPr>
        <w:t>Planning and Development Act </w:t>
      </w:r>
      <w:bookmarkEnd w:id="1566"/>
      <w:bookmarkEnd w:id="1567"/>
      <w:r>
        <w:rPr>
          <w:i/>
          <w:iCs/>
        </w:rPr>
        <w:t>2005</w:t>
      </w:r>
      <w:bookmarkEnd w:id="1568"/>
      <w:bookmarkEnd w:id="1569"/>
      <w:bookmarkEnd w:id="1570"/>
      <w:bookmarkEnd w:id="1571"/>
      <w:bookmarkEnd w:id="1572"/>
    </w:p>
    <w:p>
      <w:pPr>
        <w:pStyle w:val="Subsection"/>
      </w:pPr>
      <w:r>
        <w:tab/>
      </w:r>
      <w:r>
        <w:tab/>
        <w:t xml:space="preserve">This Division sets out modifications of the </w:t>
      </w:r>
      <w:r>
        <w:rPr>
          <w:i/>
          <w:iCs/>
        </w:rPr>
        <w:t>Planning and Development Act 2005*</w:t>
      </w:r>
      <w:r>
        <w:t xml:space="preserve"> in its application as a law of </w:t>
      </w:r>
      <w:smartTag w:uri="urn:schemas-microsoft-com:office:smarttags" w:element="place">
        <w:smartTag w:uri="urn:schemas-microsoft-com:office:smarttags" w:element="State">
          <w:r>
            <w:t>Western Australia</w:t>
          </w:r>
        </w:smartTag>
      </w:smartTag>
      <w:r>
        <w:t>.</w:t>
      </w:r>
    </w:p>
    <w:p>
      <w:pPr>
        <w:pStyle w:val="Subsection"/>
        <w:tabs>
          <w:tab w:val="clear" w:pos="595"/>
          <w:tab w:val="left" w:pos="1134"/>
        </w:tabs>
        <w:ind w:left="1134" w:hanging="1134"/>
        <w:rPr>
          <w:i/>
        </w:rPr>
      </w:pPr>
      <w:r>
        <w:tab/>
        <w:t>[*</w:t>
      </w:r>
      <w:r>
        <w:tab/>
      </w:r>
      <w:r>
        <w:rPr>
          <w:i/>
          <w:iCs/>
        </w:rPr>
        <w:t>Act No. 37 of 2005</w:t>
      </w:r>
      <w:r>
        <w:rPr>
          <w:i/>
        </w:rPr>
        <w:t>.</w:t>
      </w:r>
    </w:p>
    <w:p>
      <w:pPr>
        <w:pStyle w:val="Subsection"/>
        <w:tabs>
          <w:tab w:val="clear" w:pos="595"/>
          <w:tab w:val="left" w:pos="1134"/>
        </w:tabs>
        <w:spacing w:before="0"/>
        <w:ind w:left="1134" w:hanging="1134"/>
      </w:pPr>
      <w:r>
        <w:rPr>
          <w:i/>
        </w:rPr>
        <w:tab/>
      </w:r>
      <w:r>
        <w:rPr>
          <w:i/>
        </w:rPr>
        <w:tab/>
        <w:t>For subsequent amendments see Acts No. 7, 52, 60 and 77 of 2006.</w:t>
      </w:r>
      <w:r>
        <w:t>]</w:t>
      </w:r>
    </w:p>
    <w:p>
      <w:pPr>
        <w:pStyle w:val="Heading5"/>
      </w:pPr>
      <w:bookmarkStart w:id="1573" w:name="_Toc25468914"/>
      <w:bookmarkStart w:id="1574" w:name="_Toc31620105"/>
      <w:bookmarkStart w:id="1575" w:name="_Toc156617972"/>
      <w:bookmarkStart w:id="1576" w:name="_Toc161118419"/>
      <w:bookmarkStart w:id="1577" w:name="_Toc342570281"/>
      <w:bookmarkStart w:id="1578" w:name="_Toc415493572"/>
      <w:bookmarkStart w:id="1579" w:name="_Toc161118656"/>
      <w:r>
        <w:rPr>
          <w:rStyle w:val="CharSectno"/>
        </w:rPr>
        <w:t>24</w:t>
      </w:r>
      <w:r>
        <w:t>.</w:t>
      </w:r>
      <w:r>
        <w:tab/>
        <w:t>Section 201A inserted</w:t>
      </w:r>
      <w:bookmarkEnd w:id="1573"/>
      <w:bookmarkEnd w:id="1574"/>
      <w:bookmarkEnd w:id="1575"/>
      <w:bookmarkEnd w:id="1576"/>
      <w:bookmarkEnd w:id="1577"/>
      <w:bookmarkEnd w:id="1578"/>
      <w:bookmarkEnd w:id="1579"/>
    </w:p>
    <w:p>
      <w:pPr>
        <w:pStyle w:val="Subsection"/>
      </w:pPr>
      <w:r>
        <w:tab/>
      </w:r>
      <w:r>
        <w:tab/>
        <w:t xml:space="preserve">After section 201 the following section is inserted — </w:t>
      </w:r>
    </w:p>
    <w:p>
      <w:pPr>
        <w:pStyle w:val="MiscOpen"/>
      </w:pPr>
      <w:r>
        <w:t xml:space="preserve">“    </w:t>
      </w:r>
    </w:p>
    <w:p>
      <w:pPr>
        <w:pStyle w:val="zHeading5"/>
        <w:spacing w:before="0"/>
      </w:pPr>
      <w:bookmarkStart w:id="1580" w:name="_Toc156617973"/>
      <w:bookmarkStart w:id="1581" w:name="_Toc342570282"/>
      <w:bookmarkStart w:id="1582" w:name="_Toc415493573"/>
      <w:bookmarkStart w:id="1583" w:name="_Toc161118657"/>
      <w:r>
        <w:t>201A.</w:t>
      </w:r>
      <w:r>
        <w:tab/>
        <w:t>Application of Division in non</w:t>
      </w:r>
      <w:r>
        <w:noBreakHyphen/>
        <w:t>Commonwealth places</w:t>
      </w:r>
      <w:bookmarkEnd w:id="1580"/>
      <w:bookmarkEnd w:id="1581"/>
      <w:bookmarkEnd w:id="1582"/>
      <w:bookmarkEnd w:id="1583"/>
    </w:p>
    <w:p>
      <w:pPr>
        <w:pStyle w:val="zSubsection"/>
      </w:pPr>
      <w:r>
        <w:tab/>
        <w:t>(1)</w:t>
      </w:r>
      <w:r>
        <w:tab/>
        <w:t xml:space="preserve">In this section — </w:t>
      </w:r>
    </w:p>
    <w:p>
      <w:pPr>
        <w:pStyle w:val="zDefstart"/>
      </w:pPr>
      <w:r>
        <w:tab/>
      </w:r>
      <w:r>
        <w:rPr>
          <w:rStyle w:val="CharDefText"/>
        </w:rPr>
        <w:t>applied Planning and Development Act</w:t>
      </w:r>
      <w:r>
        <w:t xml:space="preserve"> means the </w:t>
      </w:r>
      <w:r>
        <w:rPr>
          <w:i/>
        </w:rPr>
        <w:t xml:space="preserve">Planning and Development Act 2005 </w:t>
      </w:r>
      <w:r>
        <w:t xml:space="preserve">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w:t>
      </w:r>
      <w:r>
        <w:rPr>
          <w:i/>
        </w:rPr>
        <w:t>Commonwealth Places (Mirror Taxes) Act 1998</w:t>
      </w:r>
      <w:r>
        <w:rPr>
          <w:iCs/>
        </w:rPr>
        <w:t xml:space="preserve"> </w:t>
      </w:r>
      <w:r>
        <w:t>of the Commonwealth.</w:t>
      </w:r>
    </w:p>
    <w:p>
      <w:pPr>
        <w:pStyle w:val="zSubsection"/>
      </w:pPr>
      <w:r>
        <w:tab/>
        <w:t>(2)</w:t>
      </w:r>
      <w:r>
        <w:tab/>
        <w:t xml:space="preserve">In this Division, unless the contrary intention appears — </w:t>
      </w:r>
    </w:p>
    <w:p>
      <w:pPr>
        <w:pStyle w:val="zIndenta"/>
      </w:pPr>
      <w:r>
        <w:tab/>
        <w:t>(a)</w:t>
      </w:r>
      <w:r>
        <w:tab/>
        <w:t xml:space="preserve">a reference to this Act is to be read as a reference to this Act in its application as a law of </w:t>
      </w:r>
      <w:smartTag w:uri="urn:schemas-microsoft-com:office:smarttags" w:element="place">
        <w:smartTag w:uri="urn:schemas-microsoft-com:office:smarttags" w:element="State">
          <w:r>
            <w:t>Western Australia</w:t>
          </w:r>
        </w:smartTag>
      </w:smartTag>
      <w:r>
        <w:t>; and</w:t>
      </w:r>
    </w:p>
    <w:p>
      <w:pPr>
        <w:pStyle w:val="zIndenta"/>
        <w:spacing w:before="40"/>
      </w:pPr>
      <w:r>
        <w:tab/>
        <w:t>(b)</w:t>
      </w:r>
      <w:r>
        <w:tab/>
        <w:t xml:space="preserve">a reference to any of the following Acts is to be read as a reference to the Act of that name </w:t>
      </w:r>
      <w:r>
        <w:rPr>
          <w:spacing w:val="-4"/>
        </w:rPr>
        <w:t xml:space="preserve">in its application as a law of </w:t>
      </w:r>
      <w:smartTag w:uri="urn:schemas-microsoft-com:office:smarttags" w:element="place">
        <w:smartTag w:uri="urn:schemas-microsoft-com:office:smarttags" w:element="State">
          <w:r>
            <w:rPr>
              <w:spacing w:val="-4"/>
            </w:rPr>
            <w:t>Western Australia</w:t>
          </w:r>
        </w:smartTag>
      </w:smartTag>
      <w:r>
        <w:rPr>
          <w:spacing w:val="-4"/>
        </w:rPr>
        <w:t> </w:t>
      </w:r>
      <w:r>
        <w:t xml:space="preserve">— </w:t>
      </w:r>
    </w:p>
    <w:p>
      <w:pPr>
        <w:pStyle w:val="zIndenti"/>
      </w:pPr>
      <w:r>
        <w:tab/>
        <w:t>(i)</w:t>
      </w:r>
      <w:r>
        <w:tab/>
        <w:t xml:space="preserve">the </w:t>
      </w:r>
      <w:r>
        <w:rPr>
          <w:i/>
          <w:iCs/>
        </w:rPr>
        <w:t>Land Tax Act 2002</w:t>
      </w:r>
      <w:r>
        <w:t>;</w:t>
      </w:r>
    </w:p>
    <w:p>
      <w:pPr>
        <w:pStyle w:val="zIndenti"/>
      </w:pPr>
      <w:r>
        <w:tab/>
        <w:t>(ii)</w:t>
      </w:r>
      <w:r>
        <w:tab/>
        <w:t xml:space="preserve">the </w:t>
      </w:r>
      <w:r>
        <w:rPr>
          <w:i/>
          <w:iCs/>
        </w:rPr>
        <w:t>Land Tax Assessment Act 2002</w:t>
      </w:r>
      <w:r>
        <w:t>;</w:t>
      </w:r>
    </w:p>
    <w:p>
      <w:pPr>
        <w:pStyle w:val="zIndenti"/>
      </w:pPr>
      <w:r>
        <w:tab/>
        <w:t>(iii)</w:t>
      </w:r>
      <w:r>
        <w:tab/>
        <w:t xml:space="preserve">the </w:t>
      </w:r>
      <w:r>
        <w:rPr>
          <w:i/>
        </w:rPr>
        <w:t>Metropolitan Region Improvement Tax Act 1959</w:t>
      </w:r>
      <w:r>
        <w:t>;</w:t>
      </w:r>
    </w:p>
    <w:p>
      <w:pPr>
        <w:pStyle w:val="zIndenti"/>
      </w:pPr>
      <w:r>
        <w:tab/>
        <w:t>(iv)</w:t>
      </w:r>
      <w:r>
        <w:tab/>
        <w:t xml:space="preserve">the </w:t>
      </w:r>
      <w:r>
        <w:rPr>
          <w:i/>
        </w:rPr>
        <w:t>Taxation Administration Act 2003</w:t>
      </w:r>
      <w:r>
        <w:t>.</w:t>
      </w:r>
    </w:p>
    <w:p>
      <w:pPr>
        <w:pStyle w:val="zSubsection"/>
      </w:pPr>
      <w:r>
        <w:tab/>
        <w:t>(3)</w:t>
      </w:r>
      <w:r>
        <w:tab/>
        <w:t>This Act is to be read with the applied Planning and Development Act as a single body of law.</w:t>
      </w:r>
    </w:p>
    <w:p>
      <w:pPr>
        <w:pStyle w:val="MiscClose"/>
      </w:pPr>
      <w:r>
        <w:t xml:space="preserve">    ”.</w:t>
      </w:r>
    </w:p>
    <w:p>
      <w:pPr>
        <w:pStyle w:val="Heading2"/>
      </w:pPr>
      <w:bookmarkStart w:id="1584" w:name="_Toc144541802"/>
      <w:bookmarkStart w:id="1585" w:name="_Toc144541888"/>
      <w:bookmarkStart w:id="1586" w:name="_Toc144541972"/>
      <w:bookmarkStart w:id="1587" w:name="_Toc144548772"/>
      <w:bookmarkStart w:id="1588" w:name="_Toc144718468"/>
      <w:bookmarkStart w:id="1589" w:name="_Toc144809164"/>
      <w:bookmarkStart w:id="1590" w:name="_Toc144880996"/>
      <w:bookmarkStart w:id="1591" w:name="_Toc145135892"/>
      <w:bookmarkStart w:id="1592" w:name="_Toc145240323"/>
      <w:bookmarkStart w:id="1593" w:name="_Toc145328508"/>
      <w:bookmarkStart w:id="1594" w:name="_Toc145392264"/>
      <w:bookmarkStart w:id="1595" w:name="_Toc145392898"/>
      <w:bookmarkStart w:id="1596" w:name="_Toc145468630"/>
      <w:bookmarkStart w:id="1597" w:name="_Toc145826957"/>
      <w:bookmarkStart w:id="1598" w:name="_Toc145827104"/>
      <w:bookmarkStart w:id="1599" w:name="_Toc145827228"/>
      <w:bookmarkStart w:id="1600" w:name="_Toc145830390"/>
      <w:bookmarkStart w:id="1601" w:name="_Toc145830499"/>
      <w:bookmarkStart w:id="1602" w:name="_Toc145830943"/>
      <w:bookmarkStart w:id="1603" w:name="_Toc145831502"/>
      <w:bookmarkStart w:id="1604" w:name="_Toc145839566"/>
      <w:bookmarkStart w:id="1605" w:name="_Toc145839659"/>
      <w:bookmarkStart w:id="1606" w:name="_Toc145842632"/>
      <w:bookmarkStart w:id="1607" w:name="_Toc145843164"/>
      <w:bookmarkStart w:id="1608" w:name="_Toc145843451"/>
      <w:bookmarkStart w:id="1609" w:name="_Toc145909057"/>
      <w:bookmarkStart w:id="1610" w:name="_Toc145909748"/>
      <w:bookmarkStart w:id="1611" w:name="_Toc145999344"/>
      <w:bookmarkStart w:id="1612" w:name="_Toc146351964"/>
      <w:bookmarkStart w:id="1613" w:name="_Toc146353122"/>
      <w:bookmarkStart w:id="1614" w:name="_Toc146353236"/>
      <w:bookmarkStart w:id="1615" w:name="_Toc146353582"/>
      <w:bookmarkStart w:id="1616" w:name="_Toc146354056"/>
      <w:bookmarkStart w:id="1617" w:name="_Toc146354602"/>
      <w:bookmarkStart w:id="1618" w:name="_Toc146432548"/>
      <w:bookmarkStart w:id="1619" w:name="_Toc146449904"/>
      <w:bookmarkStart w:id="1620" w:name="_Toc146968897"/>
      <w:bookmarkStart w:id="1621" w:name="_Toc147055879"/>
      <w:bookmarkStart w:id="1622" w:name="_Toc147141318"/>
      <w:bookmarkStart w:id="1623" w:name="_Toc147311411"/>
      <w:bookmarkStart w:id="1624" w:name="_Toc147655513"/>
      <w:bookmarkStart w:id="1625" w:name="_Toc147657744"/>
      <w:bookmarkStart w:id="1626" w:name="_Toc147746239"/>
      <w:bookmarkStart w:id="1627" w:name="_Toc148264707"/>
      <w:bookmarkStart w:id="1628" w:name="_Toc148437930"/>
      <w:bookmarkStart w:id="1629" w:name="_Toc148502716"/>
      <w:bookmarkStart w:id="1630" w:name="_Toc148512925"/>
      <w:bookmarkStart w:id="1631" w:name="_Toc148516536"/>
      <w:bookmarkStart w:id="1632" w:name="_Toc150917046"/>
      <w:bookmarkStart w:id="1633" w:name="_Toc150926155"/>
      <w:bookmarkStart w:id="1634" w:name="_Toc150926657"/>
      <w:bookmarkStart w:id="1635" w:name="_Toc150931312"/>
      <w:bookmarkStart w:id="1636" w:name="_Toc150933931"/>
      <w:bookmarkStart w:id="1637" w:name="_Toc151182319"/>
      <w:bookmarkStart w:id="1638" w:name="_Toc151182438"/>
      <w:bookmarkStart w:id="1639" w:name="_Toc151182532"/>
      <w:bookmarkStart w:id="1640" w:name="_Toc151182626"/>
      <w:bookmarkStart w:id="1641" w:name="_Toc151182921"/>
      <w:bookmarkStart w:id="1642" w:name="_Toc151516978"/>
      <w:bookmarkStart w:id="1643" w:name="_Toc153939276"/>
      <w:bookmarkStart w:id="1644" w:name="_Toc153942093"/>
      <w:bookmarkStart w:id="1645" w:name="_Toc153942187"/>
      <w:bookmarkStart w:id="1646" w:name="_Toc156361783"/>
      <w:bookmarkStart w:id="1647" w:name="_Toc156369120"/>
      <w:bookmarkStart w:id="1648" w:name="_Toc156379993"/>
      <w:bookmarkStart w:id="1649" w:name="_Toc156380692"/>
      <w:bookmarkStart w:id="1650" w:name="_Toc156617861"/>
      <w:bookmarkStart w:id="1651" w:name="_Toc156617974"/>
      <w:bookmarkStart w:id="1652" w:name="_Toc160958681"/>
      <w:bookmarkStart w:id="1653" w:name="_Toc160961580"/>
      <w:bookmarkStart w:id="1654" w:name="_Toc161111849"/>
      <w:bookmarkStart w:id="1655" w:name="_Toc161118420"/>
      <w:bookmarkStart w:id="1656" w:name="_Toc161118562"/>
      <w:bookmarkStart w:id="1657" w:name="_Toc161118658"/>
      <w:bookmarkStart w:id="1658" w:name="_Toc342569457"/>
      <w:bookmarkStart w:id="1659" w:name="_Toc342569896"/>
      <w:bookmarkStart w:id="1660" w:name="_Toc342570283"/>
      <w:bookmarkStart w:id="1661" w:name="_Toc415493382"/>
      <w:bookmarkStart w:id="1662" w:name="_Toc415493478"/>
      <w:bookmarkStart w:id="1663" w:name="_Toc415493574"/>
      <w:bookmarkStart w:id="1664" w:name="_Toc143492419"/>
      <w:bookmarkStart w:id="1665" w:name="_Toc143493905"/>
      <w:bookmarkStart w:id="1666" w:name="_Toc143495202"/>
      <w:bookmarkStart w:id="1667" w:name="_Toc144187200"/>
      <w:bookmarkStart w:id="1668" w:name="_Toc144193718"/>
      <w:bookmarkStart w:id="1669" w:name="_Toc144527188"/>
      <w:bookmarkStart w:id="1670" w:name="_Toc144529142"/>
      <w:bookmarkStart w:id="1671" w:name="_Toc144529717"/>
      <w:bookmarkStart w:id="1672" w:name="_Toc144538055"/>
      <w:bookmarkStart w:id="1673" w:name="_Toc144539579"/>
      <w:bookmarkStart w:id="1674" w:name="_Toc144540293"/>
      <w:r>
        <w:rPr>
          <w:rStyle w:val="CharPartNo"/>
        </w:rPr>
        <w:t>Part 5</w:t>
      </w:r>
      <w:r>
        <w:t> — </w:t>
      </w:r>
      <w:r>
        <w:rPr>
          <w:rStyle w:val="CharPartText"/>
        </w:rPr>
        <w:t>Pay</w:t>
      </w:r>
      <w:r>
        <w:rPr>
          <w:rStyle w:val="CharPartText"/>
        </w:rPr>
        <w:noBreakHyphen/>
        <w:t>roll tax</w:t>
      </w:r>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p>
    <w:p>
      <w:pPr>
        <w:pStyle w:val="Heading3"/>
      </w:pPr>
      <w:bookmarkStart w:id="1675" w:name="_Toc143492420"/>
      <w:bookmarkStart w:id="1676" w:name="_Toc143493906"/>
      <w:bookmarkStart w:id="1677" w:name="_Toc143495203"/>
      <w:bookmarkStart w:id="1678" w:name="_Toc144187201"/>
      <w:bookmarkStart w:id="1679" w:name="_Toc144193719"/>
      <w:bookmarkStart w:id="1680" w:name="_Toc144527189"/>
      <w:bookmarkStart w:id="1681" w:name="_Toc144529143"/>
      <w:bookmarkStart w:id="1682" w:name="_Toc144529718"/>
      <w:bookmarkStart w:id="1683" w:name="_Toc144538056"/>
      <w:bookmarkStart w:id="1684" w:name="_Toc144539580"/>
      <w:bookmarkStart w:id="1685" w:name="_Toc144540294"/>
      <w:bookmarkStart w:id="1686" w:name="_Toc144541803"/>
      <w:bookmarkStart w:id="1687" w:name="_Toc144541889"/>
      <w:bookmarkStart w:id="1688" w:name="_Toc144541973"/>
      <w:bookmarkStart w:id="1689" w:name="_Toc144548773"/>
      <w:bookmarkStart w:id="1690" w:name="_Toc144718469"/>
      <w:bookmarkStart w:id="1691" w:name="_Toc144809165"/>
      <w:bookmarkStart w:id="1692" w:name="_Toc144880997"/>
      <w:bookmarkStart w:id="1693" w:name="_Toc145135893"/>
      <w:bookmarkStart w:id="1694" w:name="_Toc145240324"/>
      <w:bookmarkStart w:id="1695" w:name="_Toc145328509"/>
      <w:bookmarkStart w:id="1696" w:name="_Toc145392265"/>
      <w:bookmarkStart w:id="1697" w:name="_Toc145392899"/>
      <w:bookmarkStart w:id="1698" w:name="_Toc145468631"/>
      <w:bookmarkStart w:id="1699" w:name="_Toc145826958"/>
      <w:bookmarkStart w:id="1700" w:name="_Toc145827105"/>
      <w:bookmarkStart w:id="1701" w:name="_Toc145827229"/>
      <w:bookmarkStart w:id="1702" w:name="_Toc145830391"/>
      <w:bookmarkStart w:id="1703" w:name="_Toc145830500"/>
      <w:bookmarkStart w:id="1704" w:name="_Toc145830944"/>
      <w:bookmarkStart w:id="1705" w:name="_Toc145831503"/>
      <w:bookmarkStart w:id="1706" w:name="_Toc145839567"/>
      <w:bookmarkStart w:id="1707" w:name="_Toc145839660"/>
      <w:bookmarkStart w:id="1708" w:name="_Toc145842633"/>
      <w:bookmarkStart w:id="1709" w:name="_Toc145843165"/>
      <w:bookmarkStart w:id="1710" w:name="_Toc145843452"/>
      <w:bookmarkStart w:id="1711" w:name="_Toc145909058"/>
      <w:bookmarkStart w:id="1712" w:name="_Toc145909749"/>
      <w:bookmarkStart w:id="1713" w:name="_Toc145999345"/>
      <w:bookmarkStart w:id="1714" w:name="_Toc146351965"/>
      <w:bookmarkStart w:id="1715" w:name="_Toc146353123"/>
      <w:bookmarkStart w:id="1716" w:name="_Toc146353237"/>
      <w:bookmarkStart w:id="1717" w:name="_Toc146353583"/>
      <w:bookmarkStart w:id="1718" w:name="_Toc146354057"/>
      <w:bookmarkStart w:id="1719" w:name="_Toc146354603"/>
      <w:bookmarkStart w:id="1720" w:name="_Toc146432549"/>
      <w:bookmarkStart w:id="1721" w:name="_Toc146449905"/>
      <w:bookmarkStart w:id="1722" w:name="_Toc146968898"/>
      <w:bookmarkStart w:id="1723" w:name="_Toc147055880"/>
      <w:bookmarkStart w:id="1724" w:name="_Toc147141319"/>
      <w:bookmarkStart w:id="1725" w:name="_Toc147311412"/>
      <w:bookmarkStart w:id="1726" w:name="_Toc147655514"/>
      <w:bookmarkStart w:id="1727" w:name="_Toc147657745"/>
      <w:bookmarkStart w:id="1728" w:name="_Toc147746240"/>
      <w:bookmarkStart w:id="1729" w:name="_Toc148264708"/>
      <w:bookmarkStart w:id="1730" w:name="_Toc148437931"/>
      <w:bookmarkStart w:id="1731" w:name="_Toc148502717"/>
      <w:bookmarkStart w:id="1732" w:name="_Toc148512926"/>
      <w:bookmarkStart w:id="1733" w:name="_Toc148516537"/>
      <w:bookmarkStart w:id="1734" w:name="_Toc150917047"/>
      <w:bookmarkStart w:id="1735" w:name="_Toc150926156"/>
      <w:bookmarkStart w:id="1736" w:name="_Toc150926658"/>
      <w:bookmarkStart w:id="1737" w:name="_Toc150931313"/>
      <w:bookmarkStart w:id="1738" w:name="_Toc150933932"/>
      <w:bookmarkStart w:id="1739" w:name="_Toc151182320"/>
      <w:bookmarkStart w:id="1740" w:name="_Toc151182439"/>
      <w:bookmarkStart w:id="1741" w:name="_Toc151182533"/>
      <w:bookmarkStart w:id="1742" w:name="_Toc151182627"/>
      <w:bookmarkStart w:id="1743" w:name="_Toc151182922"/>
      <w:bookmarkStart w:id="1744" w:name="_Toc151516979"/>
      <w:bookmarkStart w:id="1745" w:name="_Toc153939277"/>
      <w:bookmarkStart w:id="1746" w:name="_Toc153942094"/>
      <w:bookmarkStart w:id="1747" w:name="_Toc153942188"/>
      <w:bookmarkStart w:id="1748" w:name="_Toc156361784"/>
      <w:bookmarkStart w:id="1749" w:name="_Toc156369121"/>
      <w:bookmarkStart w:id="1750" w:name="_Toc156379994"/>
      <w:bookmarkStart w:id="1751" w:name="_Toc156380693"/>
      <w:bookmarkStart w:id="1752" w:name="_Toc156617862"/>
      <w:bookmarkStart w:id="1753" w:name="_Toc156617975"/>
      <w:bookmarkStart w:id="1754" w:name="_Toc160958682"/>
      <w:bookmarkStart w:id="1755" w:name="_Toc160961581"/>
      <w:bookmarkStart w:id="1756" w:name="_Toc161111850"/>
      <w:bookmarkStart w:id="1757" w:name="_Toc161118421"/>
      <w:bookmarkStart w:id="1758" w:name="_Toc161118563"/>
      <w:bookmarkStart w:id="1759" w:name="_Toc161118659"/>
      <w:bookmarkStart w:id="1760" w:name="_Toc342569458"/>
      <w:bookmarkStart w:id="1761" w:name="_Toc342569897"/>
      <w:bookmarkStart w:id="1762" w:name="_Toc342570284"/>
      <w:bookmarkStart w:id="1763" w:name="_Toc415493383"/>
      <w:bookmarkStart w:id="1764" w:name="_Toc415493479"/>
      <w:bookmarkStart w:id="1765" w:name="_Toc415493575"/>
      <w:bookmarkEnd w:id="1664"/>
      <w:bookmarkEnd w:id="1665"/>
      <w:bookmarkEnd w:id="1666"/>
      <w:bookmarkEnd w:id="1667"/>
      <w:bookmarkEnd w:id="1668"/>
      <w:bookmarkEnd w:id="1669"/>
      <w:bookmarkEnd w:id="1670"/>
      <w:bookmarkEnd w:id="1671"/>
      <w:bookmarkEnd w:id="1672"/>
      <w:bookmarkEnd w:id="1673"/>
      <w:bookmarkEnd w:id="1674"/>
      <w:r>
        <w:rPr>
          <w:rStyle w:val="CharDivNo"/>
        </w:rPr>
        <w:t>Division 1</w:t>
      </w:r>
      <w:r>
        <w:t> — </w:t>
      </w:r>
      <w:r>
        <w:rPr>
          <w:rStyle w:val="CharDivText"/>
        </w:rPr>
        <w:t xml:space="preserve">The </w:t>
      </w:r>
      <w:r>
        <w:rPr>
          <w:rStyle w:val="CharDivText"/>
          <w:i/>
          <w:iCs/>
        </w:rPr>
        <w:t>Pay</w:t>
      </w:r>
      <w:r>
        <w:rPr>
          <w:rStyle w:val="CharDivText"/>
          <w:i/>
          <w:iCs/>
        </w:rPr>
        <w:noBreakHyphen/>
        <w:t>roll Tax Act 2002</w:t>
      </w:r>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p>
    <w:p>
      <w:pPr>
        <w:pStyle w:val="Heading5"/>
      </w:pPr>
      <w:bookmarkStart w:id="1766" w:name="_Toc144529719"/>
      <w:bookmarkStart w:id="1767" w:name="_Toc156617976"/>
      <w:bookmarkStart w:id="1768" w:name="_Toc161118422"/>
      <w:bookmarkStart w:id="1769" w:name="_Toc342570285"/>
      <w:bookmarkStart w:id="1770" w:name="_Toc415493576"/>
      <w:bookmarkStart w:id="1771" w:name="_Toc161118660"/>
      <w:r>
        <w:rPr>
          <w:rStyle w:val="CharSectno"/>
        </w:rPr>
        <w:t>25</w:t>
      </w:r>
      <w:r>
        <w:t>.</w:t>
      </w:r>
      <w:r>
        <w:tab/>
        <w:t xml:space="preserve">Modification of the </w:t>
      </w:r>
      <w:r>
        <w:rPr>
          <w:i/>
          <w:iCs/>
        </w:rPr>
        <w:t>Pay</w:t>
      </w:r>
      <w:r>
        <w:rPr>
          <w:i/>
          <w:iCs/>
        </w:rPr>
        <w:noBreakHyphen/>
        <w:t>roll Tax Act 2002</w:t>
      </w:r>
      <w:bookmarkEnd w:id="1766"/>
      <w:bookmarkEnd w:id="1767"/>
      <w:bookmarkEnd w:id="1768"/>
      <w:bookmarkEnd w:id="1769"/>
      <w:bookmarkEnd w:id="1770"/>
      <w:bookmarkEnd w:id="1771"/>
    </w:p>
    <w:p>
      <w:pPr>
        <w:pStyle w:val="Subsection"/>
      </w:pPr>
      <w:r>
        <w:tab/>
      </w:r>
      <w:r>
        <w:tab/>
        <w:t xml:space="preserve">This Division sets out modifications of the </w:t>
      </w:r>
      <w:r>
        <w:rPr>
          <w:i/>
        </w:rPr>
        <w:t>Pay</w:t>
      </w:r>
      <w:r>
        <w:rPr>
          <w:i/>
        </w:rPr>
        <w:noBreakHyphen/>
        <w:t>roll Tax Act 2002</w:t>
      </w:r>
      <w:r>
        <w:t xml:space="preserve">* in its application as a law of </w:t>
      </w:r>
      <w:smartTag w:uri="urn:schemas-microsoft-com:office:smarttags" w:element="place">
        <w:smartTag w:uri="urn:schemas-microsoft-com:office:smarttags" w:element="State">
          <w:r>
            <w:t>Western Australia</w:t>
          </w:r>
        </w:smartTag>
      </w:smartTag>
      <w:r>
        <w:t>.</w:t>
      </w:r>
    </w:p>
    <w:p>
      <w:pPr>
        <w:pStyle w:val="Subsection"/>
        <w:tabs>
          <w:tab w:val="clear" w:pos="595"/>
          <w:tab w:val="left" w:pos="1134"/>
        </w:tabs>
        <w:ind w:left="1134" w:hanging="1134"/>
        <w:rPr>
          <w:i/>
        </w:rPr>
      </w:pPr>
      <w:r>
        <w:tab/>
        <w:t>[*</w:t>
      </w:r>
      <w:r>
        <w:tab/>
      </w:r>
      <w:r>
        <w:rPr>
          <w:i/>
          <w:iCs/>
        </w:rPr>
        <w:t>Act No. 47 of 2002</w:t>
      </w:r>
      <w:r>
        <w:rPr>
          <w:i/>
        </w:rPr>
        <w:t>.</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w:t>
      </w:r>
      <w:r>
        <w:rPr>
          <w:i/>
          <w:iCs/>
        </w:rPr>
        <w:t>329.</w:t>
      </w:r>
      <w:r>
        <w:t>]</w:t>
      </w:r>
    </w:p>
    <w:p>
      <w:pPr>
        <w:pStyle w:val="Heading5"/>
      </w:pPr>
      <w:bookmarkStart w:id="1772" w:name="_Toc144529720"/>
      <w:bookmarkStart w:id="1773" w:name="_Toc156617977"/>
      <w:bookmarkStart w:id="1774" w:name="_Toc161118423"/>
      <w:bookmarkStart w:id="1775" w:name="_Toc342570286"/>
      <w:bookmarkStart w:id="1776" w:name="_Toc415493577"/>
      <w:bookmarkStart w:id="1777" w:name="_Toc161118661"/>
      <w:r>
        <w:rPr>
          <w:rStyle w:val="CharSectno"/>
        </w:rPr>
        <w:t>26</w:t>
      </w:r>
      <w:r>
        <w:t>.</w:t>
      </w:r>
      <w:r>
        <w:tab/>
        <w:t>Section 4A inserted</w:t>
      </w:r>
      <w:bookmarkEnd w:id="1772"/>
      <w:bookmarkEnd w:id="1773"/>
      <w:bookmarkEnd w:id="1774"/>
      <w:bookmarkEnd w:id="1775"/>
      <w:bookmarkEnd w:id="1776"/>
      <w:bookmarkEnd w:id="1777"/>
    </w:p>
    <w:p>
      <w:pPr>
        <w:pStyle w:val="Subsection"/>
      </w:pPr>
      <w:r>
        <w:tab/>
      </w:r>
      <w:r>
        <w:tab/>
        <w:t xml:space="preserve">After section 4 the following section is inserted — </w:t>
      </w:r>
    </w:p>
    <w:p>
      <w:pPr>
        <w:pStyle w:val="MiscOpen"/>
      </w:pPr>
      <w:r>
        <w:t xml:space="preserve">“    </w:t>
      </w:r>
    </w:p>
    <w:p>
      <w:pPr>
        <w:pStyle w:val="zHeading5"/>
        <w:spacing w:before="0"/>
      </w:pPr>
      <w:bookmarkStart w:id="1778" w:name="_Toc144529721"/>
      <w:bookmarkStart w:id="1779" w:name="_Toc156617978"/>
      <w:bookmarkStart w:id="1780" w:name="_Toc342570287"/>
      <w:bookmarkStart w:id="1781" w:name="_Toc415493578"/>
      <w:bookmarkStart w:id="1782" w:name="_Toc161118662"/>
      <w:r>
        <w:t>4A.</w:t>
      </w:r>
      <w:r>
        <w:tab/>
        <w:t>Application of Act in non</w:t>
      </w:r>
      <w:r>
        <w:noBreakHyphen/>
        <w:t>Commonwealth places</w:t>
      </w:r>
      <w:bookmarkEnd w:id="1778"/>
      <w:bookmarkEnd w:id="1779"/>
      <w:bookmarkEnd w:id="1780"/>
      <w:bookmarkEnd w:id="1781"/>
      <w:bookmarkEnd w:id="1782"/>
    </w:p>
    <w:p>
      <w:pPr>
        <w:pStyle w:val="zSubsection"/>
      </w:pPr>
      <w:r>
        <w:tab/>
        <w:t>(1)</w:t>
      </w:r>
      <w:r>
        <w:tab/>
        <w:t xml:space="preserve">In this Act, unless the contrary intention appears — </w:t>
      </w:r>
    </w:p>
    <w:p>
      <w:pPr>
        <w:pStyle w:val="zIndenta"/>
      </w:pPr>
      <w:r>
        <w:tab/>
        <w:t>(a)</w:t>
      </w:r>
      <w:r>
        <w:tab/>
        <w:t xml:space="preserve">a reference to this Act is to be read as a reference to this Act in its application as a law of </w:t>
      </w:r>
      <w:smartTag w:uri="urn:schemas-microsoft-com:office:smarttags" w:element="place">
        <w:smartTag w:uri="urn:schemas-microsoft-com:office:smarttags" w:element="State">
          <w:r>
            <w:t>Western Australia</w:t>
          </w:r>
        </w:smartTag>
      </w:smartTag>
      <w:r>
        <w:t>; and</w:t>
      </w:r>
    </w:p>
    <w:p>
      <w:pPr>
        <w:pStyle w:val="zIndenta"/>
      </w:pPr>
      <w:r>
        <w:tab/>
        <w:t>(b)</w:t>
      </w:r>
      <w:r>
        <w:tab/>
        <w:t xml:space="preserve">a reference to the </w:t>
      </w:r>
      <w:r>
        <w:rPr>
          <w:i/>
        </w:rPr>
        <w:t>Pay</w:t>
      </w:r>
      <w:r>
        <w:rPr>
          <w:i/>
        </w:rPr>
        <w:noBreakHyphen/>
        <w:t xml:space="preserve">roll Tax Assessment Act 2002 </w:t>
      </w:r>
      <w:r>
        <w:t xml:space="preserve">is to be read as a reference to that Act in its application as a law of </w:t>
      </w:r>
      <w:smartTag w:uri="urn:schemas-microsoft-com:office:smarttags" w:element="place">
        <w:smartTag w:uri="urn:schemas-microsoft-com:office:smarttags" w:element="State">
          <w:r>
            <w:t>Western Australia</w:t>
          </w:r>
        </w:smartTag>
      </w:smartTag>
      <w:r>
        <w:t>.</w:t>
      </w:r>
    </w:p>
    <w:p>
      <w:pPr>
        <w:pStyle w:val="zSubsection"/>
      </w:pPr>
      <w:r>
        <w:tab/>
        <w:t>(2)</w:t>
      </w:r>
      <w:r>
        <w:tab/>
        <w:t>This Act is to be read with the applied Pay</w:t>
      </w:r>
      <w:r>
        <w:noBreakHyphen/>
        <w:t>roll Tax Act as a single body of law.</w:t>
      </w:r>
    </w:p>
    <w:p>
      <w:pPr>
        <w:pStyle w:val="MiscClose"/>
      </w:pPr>
      <w:bookmarkStart w:id="1783" w:name="_Toc143492424"/>
      <w:bookmarkStart w:id="1784" w:name="_Toc143493910"/>
      <w:bookmarkStart w:id="1785" w:name="_Toc143495207"/>
      <w:r>
        <w:t xml:space="preserve">    ”.</w:t>
      </w:r>
    </w:p>
    <w:p>
      <w:pPr>
        <w:pStyle w:val="Heading3"/>
      </w:pPr>
      <w:bookmarkStart w:id="1786" w:name="_Toc144187206"/>
      <w:bookmarkStart w:id="1787" w:name="_Toc144193724"/>
      <w:bookmarkStart w:id="1788" w:name="_Toc144527194"/>
      <w:bookmarkStart w:id="1789" w:name="_Toc144529148"/>
      <w:bookmarkStart w:id="1790" w:name="_Toc144529723"/>
      <w:bookmarkStart w:id="1791" w:name="_Toc144538061"/>
      <w:bookmarkStart w:id="1792" w:name="_Toc144539585"/>
      <w:bookmarkStart w:id="1793" w:name="_Toc144540299"/>
      <w:bookmarkStart w:id="1794" w:name="_Toc144541808"/>
      <w:bookmarkStart w:id="1795" w:name="_Toc144541894"/>
      <w:bookmarkStart w:id="1796" w:name="_Toc144541978"/>
      <w:bookmarkStart w:id="1797" w:name="_Toc144548778"/>
      <w:bookmarkStart w:id="1798" w:name="_Toc144718474"/>
      <w:bookmarkStart w:id="1799" w:name="_Toc144809170"/>
      <w:bookmarkStart w:id="1800" w:name="_Toc144881001"/>
      <w:bookmarkStart w:id="1801" w:name="_Toc145135897"/>
      <w:bookmarkStart w:id="1802" w:name="_Toc145240328"/>
      <w:bookmarkStart w:id="1803" w:name="_Toc145328513"/>
      <w:bookmarkStart w:id="1804" w:name="_Toc145392269"/>
      <w:bookmarkStart w:id="1805" w:name="_Toc145392903"/>
      <w:bookmarkStart w:id="1806" w:name="_Toc145468635"/>
      <w:bookmarkStart w:id="1807" w:name="_Toc145826962"/>
      <w:bookmarkStart w:id="1808" w:name="_Toc145827109"/>
      <w:bookmarkStart w:id="1809" w:name="_Toc145827233"/>
      <w:bookmarkStart w:id="1810" w:name="_Toc145830395"/>
      <w:bookmarkStart w:id="1811" w:name="_Toc145830504"/>
      <w:bookmarkStart w:id="1812" w:name="_Toc145830948"/>
      <w:bookmarkStart w:id="1813" w:name="_Toc145831507"/>
      <w:bookmarkStart w:id="1814" w:name="_Toc145839571"/>
      <w:bookmarkStart w:id="1815" w:name="_Toc145839664"/>
      <w:bookmarkStart w:id="1816" w:name="_Toc145842637"/>
      <w:bookmarkStart w:id="1817" w:name="_Toc145843169"/>
      <w:bookmarkStart w:id="1818" w:name="_Toc145843456"/>
      <w:bookmarkStart w:id="1819" w:name="_Toc145909062"/>
      <w:bookmarkStart w:id="1820" w:name="_Toc145909753"/>
      <w:bookmarkStart w:id="1821" w:name="_Toc145999349"/>
      <w:bookmarkStart w:id="1822" w:name="_Toc146351969"/>
      <w:bookmarkStart w:id="1823" w:name="_Toc146353127"/>
      <w:bookmarkStart w:id="1824" w:name="_Toc146353241"/>
      <w:bookmarkStart w:id="1825" w:name="_Toc146353587"/>
      <w:bookmarkStart w:id="1826" w:name="_Toc146354061"/>
      <w:bookmarkStart w:id="1827" w:name="_Toc146354607"/>
      <w:bookmarkStart w:id="1828" w:name="_Toc146432553"/>
      <w:bookmarkStart w:id="1829" w:name="_Toc146449909"/>
      <w:bookmarkStart w:id="1830" w:name="_Toc146968902"/>
      <w:bookmarkStart w:id="1831" w:name="_Toc147055884"/>
      <w:bookmarkStart w:id="1832" w:name="_Toc147141323"/>
      <w:bookmarkStart w:id="1833" w:name="_Toc147311416"/>
      <w:bookmarkStart w:id="1834" w:name="_Toc147655518"/>
      <w:bookmarkStart w:id="1835" w:name="_Toc147657749"/>
      <w:bookmarkStart w:id="1836" w:name="_Toc147746244"/>
      <w:bookmarkStart w:id="1837" w:name="_Toc148264712"/>
      <w:bookmarkStart w:id="1838" w:name="_Toc148437935"/>
      <w:bookmarkStart w:id="1839" w:name="_Toc148502721"/>
      <w:bookmarkStart w:id="1840" w:name="_Toc148512930"/>
      <w:bookmarkStart w:id="1841" w:name="_Toc148516541"/>
      <w:bookmarkStart w:id="1842" w:name="_Toc150917051"/>
      <w:bookmarkStart w:id="1843" w:name="_Toc150926160"/>
      <w:bookmarkStart w:id="1844" w:name="_Toc150926662"/>
      <w:bookmarkStart w:id="1845" w:name="_Toc150931317"/>
      <w:bookmarkStart w:id="1846" w:name="_Toc150933936"/>
      <w:bookmarkStart w:id="1847" w:name="_Toc151182324"/>
      <w:bookmarkStart w:id="1848" w:name="_Toc151182443"/>
      <w:bookmarkStart w:id="1849" w:name="_Toc151182537"/>
      <w:bookmarkStart w:id="1850" w:name="_Toc151182631"/>
      <w:bookmarkStart w:id="1851" w:name="_Toc151182926"/>
      <w:bookmarkStart w:id="1852" w:name="_Toc151516983"/>
      <w:bookmarkStart w:id="1853" w:name="_Toc153939281"/>
      <w:bookmarkStart w:id="1854" w:name="_Toc153942098"/>
      <w:bookmarkStart w:id="1855" w:name="_Toc153942192"/>
      <w:bookmarkStart w:id="1856" w:name="_Toc156361788"/>
      <w:bookmarkStart w:id="1857" w:name="_Toc156369125"/>
      <w:bookmarkStart w:id="1858" w:name="_Toc156379998"/>
      <w:bookmarkStart w:id="1859" w:name="_Toc156380697"/>
      <w:bookmarkStart w:id="1860" w:name="_Toc156617866"/>
      <w:bookmarkStart w:id="1861" w:name="_Toc156617979"/>
      <w:bookmarkStart w:id="1862" w:name="_Toc160958685"/>
      <w:bookmarkStart w:id="1863" w:name="_Toc160961584"/>
      <w:bookmarkStart w:id="1864" w:name="_Toc161111853"/>
      <w:bookmarkStart w:id="1865" w:name="_Toc161118424"/>
      <w:bookmarkStart w:id="1866" w:name="_Toc161118567"/>
      <w:bookmarkStart w:id="1867" w:name="_Toc161118663"/>
      <w:bookmarkStart w:id="1868" w:name="_Toc342569462"/>
      <w:bookmarkStart w:id="1869" w:name="_Toc342569901"/>
      <w:bookmarkStart w:id="1870" w:name="_Toc342570288"/>
      <w:bookmarkStart w:id="1871" w:name="_Toc415493387"/>
      <w:bookmarkStart w:id="1872" w:name="_Toc415493483"/>
      <w:bookmarkStart w:id="1873" w:name="_Toc415493579"/>
      <w:r>
        <w:rPr>
          <w:rStyle w:val="CharDivNo"/>
        </w:rPr>
        <w:t>Division 2</w:t>
      </w:r>
      <w:r>
        <w:t> — </w:t>
      </w:r>
      <w:r>
        <w:rPr>
          <w:rStyle w:val="CharDivText"/>
        </w:rPr>
        <w:t xml:space="preserve">The </w:t>
      </w:r>
      <w:r>
        <w:rPr>
          <w:rStyle w:val="CharDivText"/>
          <w:i/>
          <w:iCs/>
        </w:rPr>
        <w:t>Pay</w:t>
      </w:r>
      <w:r>
        <w:rPr>
          <w:rStyle w:val="CharDivText"/>
          <w:i/>
          <w:iCs/>
        </w:rPr>
        <w:noBreakHyphen/>
        <w:t>roll Tax Assessment Act 2002</w:t>
      </w:r>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p>
    <w:p>
      <w:pPr>
        <w:pStyle w:val="Heading5"/>
      </w:pPr>
      <w:bookmarkStart w:id="1874" w:name="_Toc144529724"/>
      <w:bookmarkStart w:id="1875" w:name="_Toc156617980"/>
      <w:bookmarkStart w:id="1876" w:name="_Toc161118425"/>
      <w:bookmarkStart w:id="1877" w:name="_Toc342570289"/>
      <w:bookmarkStart w:id="1878" w:name="_Toc415493580"/>
      <w:bookmarkStart w:id="1879" w:name="_Toc161118664"/>
      <w:r>
        <w:rPr>
          <w:rStyle w:val="CharSectno"/>
        </w:rPr>
        <w:t>27</w:t>
      </w:r>
      <w:r>
        <w:t>.</w:t>
      </w:r>
      <w:r>
        <w:tab/>
        <w:t xml:space="preserve">Modification of the </w:t>
      </w:r>
      <w:r>
        <w:rPr>
          <w:i/>
          <w:iCs/>
        </w:rPr>
        <w:t>Pay</w:t>
      </w:r>
      <w:r>
        <w:rPr>
          <w:i/>
          <w:iCs/>
        </w:rPr>
        <w:noBreakHyphen/>
        <w:t>roll Tax Assessment Act 2002</w:t>
      </w:r>
      <w:bookmarkEnd w:id="1874"/>
      <w:bookmarkEnd w:id="1875"/>
      <w:bookmarkEnd w:id="1876"/>
      <w:bookmarkEnd w:id="1877"/>
      <w:bookmarkEnd w:id="1878"/>
      <w:bookmarkEnd w:id="1879"/>
    </w:p>
    <w:p>
      <w:pPr>
        <w:pStyle w:val="Subsection"/>
      </w:pPr>
      <w:r>
        <w:tab/>
      </w:r>
      <w:r>
        <w:tab/>
        <w:t xml:space="preserve">This Division sets out modifications of the </w:t>
      </w:r>
      <w:r>
        <w:rPr>
          <w:i/>
        </w:rPr>
        <w:t>Pay</w:t>
      </w:r>
      <w:r>
        <w:rPr>
          <w:i/>
        </w:rPr>
        <w:noBreakHyphen/>
        <w:t>roll Tax Assessment Act 2002</w:t>
      </w:r>
      <w:r>
        <w:t xml:space="preserve">* in its application as a law of </w:t>
      </w:r>
      <w:smartTag w:uri="urn:schemas-microsoft-com:office:smarttags" w:element="place">
        <w:smartTag w:uri="urn:schemas-microsoft-com:office:smarttags" w:element="State">
          <w:r>
            <w:t>Western Australia</w:t>
          </w:r>
        </w:smartTag>
      </w:smartTag>
      <w:r>
        <w:t>.</w:t>
      </w:r>
    </w:p>
    <w:p>
      <w:pPr>
        <w:pStyle w:val="Subsection"/>
        <w:tabs>
          <w:tab w:val="clear" w:pos="595"/>
          <w:tab w:val="left" w:pos="1134"/>
        </w:tabs>
        <w:ind w:left="1134" w:hanging="1134"/>
        <w:rPr>
          <w:i/>
        </w:rPr>
      </w:pPr>
      <w:r>
        <w:tab/>
        <w:t>[*</w:t>
      </w:r>
      <w:r>
        <w:tab/>
      </w:r>
      <w:r>
        <w:rPr>
          <w:i/>
          <w:iCs/>
        </w:rPr>
        <w:t>Reprint 1 as at 6 January 2006</w:t>
      </w:r>
      <w:r>
        <w:rPr>
          <w:i/>
        </w:rPr>
        <w:t xml:space="preserve">. </w:t>
      </w:r>
    </w:p>
    <w:p>
      <w:pPr>
        <w:pStyle w:val="Subsection"/>
        <w:tabs>
          <w:tab w:val="clear" w:pos="595"/>
          <w:tab w:val="left" w:pos="1134"/>
        </w:tabs>
        <w:spacing w:before="0"/>
        <w:ind w:left="1134" w:hanging="1134"/>
      </w:pPr>
      <w:r>
        <w:rPr>
          <w:i/>
        </w:rPr>
        <w:tab/>
      </w:r>
      <w:r>
        <w:rPr>
          <w:i/>
        </w:rPr>
        <w:tab/>
        <w:t>For subsequent amendments see Act No. 77 of 2006.</w:t>
      </w:r>
      <w:r>
        <w:t>]</w:t>
      </w:r>
    </w:p>
    <w:p>
      <w:pPr>
        <w:pStyle w:val="Heading5"/>
      </w:pPr>
      <w:bookmarkStart w:id="1880" w:name="_Toc144529725"/>
      <w:bookmarkStart w:id="1881" w:name="_Toc156617981"/>
      <w:bookmarkStart w:id="1882" w:name="_Toc161118426"/>
      <w:bookmarkStart w:id="1883" w:name="_Toc342570290"/>
      <w:bookmarkStart w:id="1884" w:name="_Toc415493581"/>
      <w:bookmarkStart w:id="1885" w:name="_Toc161118665"/>
      <w:r>
        <w:rPr>
          <w:rStyle w:val="CharSectno"/>
        </w:rPr>
        <w:t>28</w:t>
      </w:r>
      <w:r>
        <w:t>.</w:t>
      </w:r>
      <w:r>
        <w:tab/>
        <w:t>Section 4A inserted</w:t>
      </w:r>
      <w:bookmarkEnd w:id="1880"/>
      <w:bookmarkEnd w:id="1881"/>
      <w:bookmarkEnd w:id="1882"/>
      <w:bookmarkEnd w:id="1883"/>
      <w:bookmarkEnd w:id="1884"/>
      <w:bookmarkEnd w:id="1885"/>
    </w:p>
    <w:p>
      <w:pPr>
        <w:pStyle w:val="Subsection"/>
      </w:pPr>
      <w:r>
        <w:tab/>
      </w:r>
      <w:r>
        <w:tab/>
        <w:t xml:space="preserve">After section 4 the following section is inserted — </w:t>
      </w:r>
    </w:p>
    <w:p>
      <w:pPr>
        <w:pStyle w:val="MiscOpen"/>
      </w:pPr>
      <w:r>
        <w:t xml:space="preserve">“    </w:t>
      </w:r>
    </w:p>
    <w:p>
      <w:pPr>
        <w:pStyle w:val="zHeading5"/>
        <w:spacing w:before="0"/>
      </w:pPr>
      <w:bookmarkStart w:id="1886" w:name="_Toc144529726"/>
      <w:bookmarkStart w:id="1887" w:name="_Toc156617982"/>
      <w:bookmarkStart w:id="1888" w:name="_Toc342570291"/>
      <w:bookmarkStart w:id="1889" w:name="_Toc415493582"/>
      <w:bookmarkStart w:id="1890" w:name="_Toc161118666"/>
      <w:r>
        <w:t>4A.</w:t>
      </w:r>
      <w:r>
        <w:tab/>
        <w:t>Application of Act in non</w:t>
      </w:r>
      <w:r>
        <w:noBreakHyphen/>
        <w:t>Commonwealth places</w:t>
      </w:r>
      <w:bookmarkEnd w:id="1886"/>
      <w:bookmarkEnd w:id="1887"/>
      <w:bookmarkEnd w:id="1888"/>
      <w:bookmarkEnd w:id="1889"/>
      <w:bookmarkEnd w:id="1890"/>
    </w:p>
    <w:p>
      <w:pPr>
        <w:pStyle w:val="zSubsection"/>
      </w:pPr>
      <w:r>
        <w:tab/>
        <w:t>(1)</w:t>
      </w:r>
      <w:r>
        <w:tab/>
        <w:t xml:space="preserve">In this Act, unless the contrary intention appears — </w:t>
      </w:r>
    </w:p>
    <w:p>
      <w:pPr>
        <w:pStyle w:val="zIndenta"/>
      </w:pPr>
      <w:r>
        <w:tab/>
        <w:t>(a)</w:t>
      </w:r>
      <w:r>
        <w:tab/>
        <w:t xml:space="preserve">a reference to this Act is to be read as a reference to this Act in its application as a law of </w:t>
      </w:r>
      <w:smartTag w:uri="urn:schemas-microsoft-com:office:smarttags" w:element="place">
        <w:smartTag w:uri="urn:schemas-microsoft-com:office:smarttags" w:element="State">
          <w:r>
            <w:t>Western Australia</w:t>
          </w:r>
        </w:smartTag>
      </w:smartTag>
      <w:r>
        <w:t>; and</w:t>
      </w:r>
    </w:p>
    <w:p>
      <w:pPr>
        <w:pStyle w:val="zIndenta"/>
      </w:pPr>
      <w:r>
        <w:tab/>
        <w:t>(b)</w:t>
      </w:r>
      <w:r>
        <w:tab/>
        <w:t xml:space="preserve">a reference to the regulations is to be read as a reference to the </w:t>
      </w:r>
      <w:r>
        <w:rPr>
          <w:i/>
          <w:iCs/>
        </w:rPr>
        <w:t>Pay</w:t>
      </w:r>
      <w:r>
        <w:rPr>
          <w:i/>
          <w:iCs/>
        </w:rPr>
        <w:noBreakHyphen/>
        <w:t>roll Tax Assessment Regulations 2003</w:t>
      </w:r>
      <w:r>
        <w:t xml:space="preserve"> in their application as a law of Western Australia; and</w:t>
      </w:r>
    </w:p>
    <w:p>
      <w:pPr>
        <w:pStyle w:val="zIndenta"/>
      </w:pPr>
      <w:r>
        <w:tab/>
        <w:t>(c)</w:t>
      </w:r>
      <w:r>
        <w:tab/>
        <w:t xml:space="preserve">a reference to the </w:t>
      </w:r>
      <w:r>
        <w:rPr>
          <w:i/>
        </w:rPr>
        <w:t>Pay</w:t>
      </w:r>
      <w:r>
        <w:rPr>
          <w:i/>
        </w:rPr>
        <w:noBreakHyphen/>
        <w:t>roll Tax Act 2002</w:t>
      </w:r>
      <w:r>
        <w:t xml:space="preserve"> is to be read as a reference to that Act in its application as a law of Western Australia; and</w:t>
      </w:r>
    </w:p>
    <w:p>
      <w:pPr>
        <w:pStyle w:val="zIndenta"/>
      </w:pPr>
      <w:r>
        <w:tab/>
        <w:t>(d)</w:t>
      </w:r>
      <w:r>
        <w:tab/>
        <w:t xml:space="preserve">a reference to the </w:t>
      </w:r>
      <w:r>
        <w:rPr>
          <w:i/>
        </w:rPr>
        <w:t xml:space="preserve">Taxation Administration Act 2003 </w:t>
      </w:r>
      <w:r>
        <w:t xml:space="preserve">is to be read as a reference to that Act in its application as a law of </w:t>
      </w:r>
      <w:smartTag w:uri="urn:schemas-microsoft-com:office:smarttags" w:element="place">
        <w:smartTag w:uri="urn:schemas-microsoft-com:office:smarttags" w:element="State">
          <w:r>
            <w:t>Western Australia</w:t>
          </w:r>
        </w:smartTag>
      </w:smartTag>
      <w:r>
        <w:t>.</w:t>
      </w:r>
    </w:p>
    <w:p>
      <w:pPr>
        <w:pStyle w:val="zSubsection"/>
      </w:pPr>
      <w:r>
        <w:tab/>
        <w:t>(2)</w:t>
      </w:r>
      <w:r>
        <w:tab/>
        <w:t>This Act is to be read with the applied Pay</w:t>
      </w:r>
      <w:r>
        <w:noBreakHyphen/>
        <w:t>roll Tax Assessment Act as a single body of law.</w:t>
      </w:r>
    </w:p>
    <w:p>
      <w:pPr>
        <w:pStyle w:val="zSubsection"/>
      </w:pPr>
      <w:r>
        <w:tab/>
        <w:t>(3)</w:t>
      </w:r>
      <w:r>
        <w:tab/>
        <w:t>In the following provisions, a reference to WA taxable wages is to be read as a reference to WA taxable wages as defined in this Act or WA taxable wages as defined in the applied Pay</w:t>
      </w:r>
      <w:r>
        <w:noBreakHyphen/>
        <w:t>roll Tax Assessment Act — sections 17(1) and (3) and 23(1) and the Glossary clause 1 (the definitions of “interstate non</w:t>
      </w:r>
      <w:r>
        <w:noBreakHyphen/>
        <w:t>group employer” and “local non</w:t>
      </w:r>
      <w:r>
        <w:noBreakHyphen/>
        <w:t>group employer”).</w:t>
      </w:r>
    </w:p>
    <w:p>
      <w:pPr>
        <w:pStyle w:val="zSubsection"/>
      </w:pPr>
      <w:r>
        <w:tab/>
        <w:t>(4)</w:t>
      </w:r>
      <w:r>
        <w:tab/>
        <w:t>In section 22A(6), a reference to WA taxable wages is to be read as a reference to WA taxable wages as defined in this Act and WA taxable wages as defined in the applied Pay</w:t>
      </w:r>
      <w:r>
        <w:noBreakHyphen/>
        <w:t>roll Tax Assessment Act.</w:t>
      </w:r>
    </w:p>
    <w:p>
      <w:pPr>
        <w:pStyle w:val="MiscClose"/>
      </w:pPr>
      <w:r>
        <w:t xml:space="preserve">    ”.</w:t>
      </w:r>
    </w:p>
    <w:p>
      <w:pPr>
        <w:pStyle w:val="Heading5"/>
      </w:pPr>
      <w:bookmarkStart w:id="1891" w:name="_Toc161118667"/>
      <w:bookmarkStart w:id="1892" w:name="_Toc342570292"/>
      <w:bookmarkStart w:id="1893" w:name="_Toc415493583"/>
      <w:bookmarkStart w:id="1894" w:name="_Toc156617983"/>
      <w:bookmarkStart w:id="1895" w:name="_Toc161118427"/>
      <w:r>
        <w:rPr>
          <w:rStyle w:val="CharSectno"/>
        </w:rPr>
        <w:t>29</w:t>
      </w:r>
      <w:r>
        <w:t>.</w:t>
      </w:r>
      <w:r>
        <w:tab/>
        <w:t>Section </w:t>
      </w:r>
      <w:del w:id="1896" w:author="Master Repository Process" w:date="2021-07-31T15:55:00Z">
        <w:r>
          <w:delText>5 modified</w:delText>
        </w:r>
      </w:del>
      <w:bookmarkEnd w:id="1891"/>
      <w:ins w:id="1897" w:author="Master Repository Process" w:date="2021-07-31T15:55:00Z">
        <w:r>
          <w:t>5B inserted</w:t>
        </w:r>
      </w:ins>
      <w:bookmarkEnd w:id="1892"/>
      <w:bookmarkEnd w:id="1893"/>
    </w:p>
    <w:p>
      <w:pPr>
        <w:pStyle w:val="Subsection"/>
        <w:rPr>
          <w:del w:id="1898" w:author="Master Repository Process" w:date="2021-07-31T15:55:00Z"/>
        </w:rPr>
      </w:pPr>
      <w:del w:id="1899" w:author="Master Repository Process" w:date="2021-07-31T15:55:00Z">
        <w:r>
          <w:tab/>
          <w:delText>(1)</w:delText>
        </w:r>
        <w:r>
          <w:tab/>
          <w:delText xml:space="preserve">Section 5(2)(b) is modified by inserting after “State” — </w:delText>
        </w:r>
      </w:del>
    </w:p>
    <w:p>
      <w:pPr>
        <w:pStyle w:val="MiscOpen"/>
        <w:ind w:left="1620"/>
        <w:rPr>
          <w:del w:id="1900" w:author="Master Repository Process" w:date="2021-07-31T15:55:00Z"/>
        </w:rPr>
      </w:pPr>
      <w:del w:id="1901" w:author="Master Repository Process" w:date="2021-07-31T15:55:00Z">
        <w:r>
          <w:delText xml:space="preserve">“    </w:delText>
        </w:r>
      </w:del>
    </w:p>
    <w:p>
      <w:pPr>
        <w:pStyle w:val="Subsection"/>
        <w:rPr>
          <w:ins w:id="1902" w:author="Master Repository Process" w:date="2021-07-31T15:55:00Z"/>
        </w:rPr>
      </w:pPr>
      <w:del w:id="1903" w:author="Master Repository Process" w:date="2021-07-31T15:55:00Z">
        <w:r>
          <w:tab/>
        </w:r>
        <w:r>
          <w:tab/>
          <w:delText>(whether or not in</w:delText>
        </w:r>
      </w:del>
      <w:ins w:id="1904" w:author="Master Repository Process" w:date="2021-07-31T15:55:00Z">
        <w:r>
          <w:tab/>
        </w:r>
        <w:r>
          <w:tab/>
          <w:t>At the beginning of Part 2 Division 1 insert:</w:t>
        </w:r>
      </w:ins>
    </w:p>
    <w:p>
      <w:pPr>
        <w:pStyle w:val="BlankOpen"/>
        <w:rPr>
          <w:ins w:id="1905" w:author="Master Repository Process" w:date="2021-07-31T15:55:00Z"/>
        </w:rPr>
      </w:pPr>
    </w:p>
    <w:p>
      <w:pPr>
        <w:pStyle w:val="zHeading5"/>
        <w:rPr>
          <w:ins w:id="1906" w:author="Master Repository Process" w:date="2021-07-31T15:55:00Z"/>
        </w:rPr>
      </w:pPr>
      <w:bookmarkStart w:id="1907" w:name="_Toc342570293"/>
      <w:bookmarkStart w:id="1908" w:name="_Toc415493584"/>
      <w:ins w:id="1909" w:author="Master Repository Process" w:date="2021-07-31T15:55:00Z">
        <w:r>
          <w:t>5B.</w:t>
        </w:r>
        <w:r>
          <w:rPr>
            <w:vertAlign w:val="superscript"/>
          </w:rPr>
          <w:t>1M</w:t>
        </w:r>
        <w:r>
          <w:tab/>
          <w:t>References to jurisdictions</w:t>
        </w:r>
        <w:bookmarkEnd w:id="1907"/>
        <w:bookmarkEnd w:id="1908"/>
      </w:ins>
    </w:p>
    <w:p>
      <w:pPr>
        <w:pStyle w:val="zSubsection"/>
        <w:rPr>
          <w:ins w:id="1910" w:author="Master Repository Process" w:date="2021-07-31T15:55:00Z"/>
        </w:rPr>
      </w:pPr>
      <w:ins w:id="1911" w:author="Master Repository Process" w:date="2021-07-31T15:55:00Z">
        <w:r>
          <w:tab/>
        </w:r>
        <w:r>
          <w:tab/>
          <w:t xml:space="preserve">For the purposes of this Division — </w:t>
        </w:r>
      </w:ins>
    </w:p>
    <w:p>
      <w:pPr>
        <w:pStyle w:val="zIndenta"/>
        <w:rPr>
          <w:ins w:id="1912" w:author="Master Repository Process" w:date="2021-07-31T15:55:00Z"/>
        </w:rPr>
      </w:pPr>
      <w:ins w:id="1913" w:author="Master Repository Process" w:date="2021-07-31T15:55:00Z">
        <w:r>
          <w:tab/>
          <w:t>(a)</w:t>
        </w:r>
        <w:r>
          <w:tab/>
          <w:t>Western Australia, other than the</w:t>
        </w:r>
      </w:ins>
      <w:r>
        <w:t xml:space="preserve"> Commonwealth places in </w:t>
      </w:r>
      <w:del w:id="1914" w:author="Master Repository Process" w:date="2021-07-31T15:55:00Z">
        <w:r>
          <w:delText>that State) or wholly in</w:delText>
        </w:r>
      </w:del>
      <w:ins w:id="1915" w:author="Master Repository Process" w:date="2021-07-31T15:55:00Z">
        <w:r>
          <w:t>Western Australia; and</w:t>
        </w:r>
      </w:ins>
    </w:p>
    <w:p>
      <w:pPr>
        <w:pStyle w:val="zIndenta"/>
      </w:pPr>
      <w:ins w:id="1916" w:author="Master Repository Process" w:date="2021-07-31T15:55:00Z">
        <w:r>
          <w:tab/>
          <w:t>(b)</w:t>
        </w:r>
        <w:r>
          <w:tab/>
          <w:t>the</w:t>
        </w:r>
      </w:ins>
      <w:r>
        <w:t xml:space="preserve"> Commonwealth places in </w:t>
      </w:r>
      <w:smartTag w:uri="urn:schemas-microsoft-com:office:smarttags" w:element="place">
        <w:smartTag w:uri="urn:schemas-microsoft-com:office:smarttags" w:element="State">
          <w:r>
            <w:t>Western Australia</w:t>
          </w:r>
        </w:smartTag>
      </w:smartTag>
      <w:ins w:id="1917" w:author="Master Repository Process" w:date="2021-07-31T15:55:00Z">
        <w:r>
          <w:t>,</w:t>
        </w:r>
      </w:ins>
    </w:p>
    <w:p>
      <w:pPr>
        <w:pStyle w:val="MiscClose"/>
        <w:rPr>
          <w:del w:id="1918" w:author="Master Repository Process" w:date="2021-07-31T15:55:00Z"/>
        </w:rPr>
      </w:pPr>
      <w:del w:id="1919" w:author="Master Repository Process" w:date="2021-07-31T15:55:00Z">
        <w:r>
          <w:delText xml:space="preserve">    ”.</w:delText>
        </w:r>
      </w:del>
    </w:p>
    <w:p>
      <w:pPr>
        <w:pStyle w:val="zSubsection"/>
        <w:rPr>
          <w:ins w:id="1920" w:author="Master Repository Process" w:date="2021-07-31T15:55:00Z"/>
        </w:rPr>
      </w:pPr>
      <w:del w:id="1921" w:author="Master Repository Process" w:date="2021-07-31T15:55:00Z">
        <w:r>
          <w:tab/>
          <w:delText>(</w:delText>
        </w:r>
      </w:del>
      <w:ins w:id="1922" w:author="Master Repository Process" w:date="2021-07-31T15:55:00Z">
        <w:r>
          <w:tab/>
        </w:r>
        <w:r>
          <w:tab/>
          <w:t xml:space="preserve">are to be treated as </w:t>
        </w:r>
      </w:ins>
      <w:r>
        <w:t>2</w:t>
      </w:r>
      <w:del w:id="1923" w:author="Master Repository Process" w:date="2021-07-31T15:55:00Z">
        <w:r>
          <w:delText>)</w:delText>
        </w:r>
        <w:r>
          <w:tab/>
          <w:delText>After section 5(2) the following subsection is</w:delText>
        </w:r>
      </w:del>
      <w:ins w:id="1924" w:author="Master Repository Process" w:date="2021-07-31T15:55:00Z">
        <w:r>
          <w:t xml:space="preserve"> separate Australian jurisdictions.</w:t>
        </w:r>
      </w:ins>
    </w:p>
    <w:p>
      <w:pPr>
        <w:pStyle w:val="BlankClose"/>
        <w:rPr>
          <w:ins w:id="1925" w:author="Master Repository Process" w:date="2021-07-31T15:55:00Z"/>
        </w:rPr>
      </w:pPr>
    </w:p>
    <w:p>
      <w:pPr>
        <w:pStyle w:val="Footnotesection"/>
      </w:pPr>
      <w:ins w:id="1926" w:author="Master Repository Process" w:date="2021-07-31T15:55:00Z">
        <w:r>
          <w:tab/>
          <w:t>[Regulation 29</w:t>
        </w:r>
      </w:ins>
      <w:r>
        <w:t xml:space="preserve"> inserted</w:t>
      </w:r>
      <w:del w:id="1927" w:author="Master Repository Process" w:date="2021-07-31T15:55:00Z">
        <w:r>
          <w:delText xml:space="preserve"> — </w:delText>
        </w:r>
      </w:del>
      <w:ins w:id="1928" w:author="Master Repository Process" w:date="2021-07-31T15:55:00Z">
        <w:r>
          <w:t>: Gazette 7 Dec 2012 p. 6002.]</w:t>
        </w:r>
      </w:ins>
    </w:p>
    <w:p>
      <w:pPr>
        <w:pStyle w:val="MiscOpen"/>
        <w:ind w:left="600"/>
        <w:rPr>
          <w:del w:id="1929" w:author="Master Repository Process" w:date="2021-07-31T15:55:00Z"/>
        </w:rPr>
      </w:pPr>
      <w:del w:id="1930" w:author="Master Repository Process" w:date="2021-07-31T15:55:00Z">
        <w:r>
          <w:delText xml:space="preserve">“    </w:delText>
        </w:r>
      </w:del>
    </w:p>
    <w:p>
      <w:pPr>
        <w:pStyle w:val="zSubsection"/>
        <w:spacing w:before="0"/>
        <w:rPr>
          <w:del w:id="1931" w:author="Master Repository Process" w:date="2021-07-31T15:55:00Z"/>
        </w:rPr>
      </w:pPr>
      <w:del w:id="1932" w:author="Master Repository Process" w:date="2021-07-31T15:55:00Z">
        <w:r>
          <w:tab/>
          <w:delText>(3)</w:delText>
        </w:r>
        <w:r>
          <w:tab/>
          <w:delText xml:space="preserve">In this section, a reference to Western Australia (except the reference inserted by the </w:delText>
        </w:r>
        <w:r>
          <w:rPr>
            <w:i/>
            <w:iCs/>
          </w:rPr>
          <w:delText>Commonwealth Places (Mirror Taxes Administration) Regulations 2007</w:delText>
        </w:r>
        <w:r>
          <w:delText xml:space="preserve"> regulation 29(1)) is to be read as not including Commonwealth places in Western Australia.</w:delText>
        </w:r>
      </w:del>
    </w:p>
    <w:p>
      <w:pPr>
        <w:pStyle w:val="MiscClose"/>
        <w:rPr>
          <w:del w:id="1933" w:author="Master Repository Process" w:date="2021-07-31T15:55:00Z"/>
        </w:rPr>
      </w:pPr>
      <w:del w:id="1934" w:author="Master Repository Process" w:date="2021-07-31T15:55:00Z">
        <w:r>
          <w:delText xml:space="preserve">    ”.</w:delText>
        </w:r>
      </w:del>
    </w:p>
    <w:p>
      <w:pPr>
        <w:pStyle w:val="Heading5"/>
      </w:pPr>
      <w:bookmarkStart w:id="1935" w:name="_Toc156617984"/>
      <w:bookmarkStart w:id="1936" w:name="_Toc161118428"/>
      <w:bookmarkStart w:id="1937" w:name="_Toc342570294"/>
      <w:bookmarkStart w:id="1938" w:name="_Toc415493585"/>
      <w:bookmarkStart w:id="1939" w:name="_Toc161118668"/>
      <w:bookmarkEnd w:id="1894"/>
      <w:bookmarkEnd w:id="1895"/>
      <w:r>
        <w:rPr>
          <w:rStyle w:val="CharSectno"/>
        </w:rPr>
        <w:t>30</w:t>
      </w:r>
      <w:r>
        <w:t>.</w:t>
      </w:r>
      <w:r>
        <w:tab/>
        <w:t>Section 16A inserted</w:t>
      </w:r>
      <w:bookmarkEnd w:id="1935"/>
      <w:bookmarkEnd w:id="1936"/>
      <w:bookmarkEnd w:id="1937"/>
      <w:bookmarkEnd w:id="1938"/>
      <w:bookmarkEnd w:id="1939"/>
    </w:p>
    <w:p>
      <w:pPr>
        <w:pStyle w:val="Subsection"/>
      </w:pPr>
      <w:r>
        <w:tab/>
      </w:r>
      <w:r>
        <w:tab/>
        <w:t xml:space="preserve">After section 16 the following section is inserted — </w:t>
      </w:r>
    </w:p>
    <w:p>
      <w:pPr>
        <w:pStyle w:val="MiscOpen"/>
      </w:pPr>
      <w:r>
        <w:t xml:space="preserve">“    </w:t>
      </w:r>
    </w:p>
    <w:p>
      <w:pPr>
        <w:pStyle w:val="zHeading5"/>
        <w:spacing w:before="0"/>
      </w:pPr>
      <w:bookmarkStart w:id="1940" w:name="_Toc156617985"/>
      <w:bookmarkStart w:id="1941" w:name="_Toc342570295"/>
      <w:bookmarkStart w:id="1942" w:name="_Toc415493586"/>
      <w:bookmarkStart w:id="1943" w:name="_Toc161118669"/>
      <w:r>
        <w:t>16A.</w:t>
      </w:r>
      <w:r>
        <w:tab/>
        <w:t>Dual liability — non</w:t>
      </w:r>
      <w:r>
        <w:noBreakHyphen/>
        <w:t>group employers</w:t>
      </w:r>
      <w:bookmarkEnd w:id="1940"/>
      <w:bookmarkEnd w:id="1941"/>
      <w:bookmarkEnd w:id="1942"/>
      <w:bookmarkEnd w:id="1943"/>
    </w:p>
    <w:p>
      <w:pPr>
        <w:pStyle w:val="zSubsection"/>
      </w:pPr>
      <w:r>
        <w:tab/>
        <w:t>(1)</w:t>
      </w:r>
      <w:r>
        <w:tab/>
        <w:t>If a non</w:t>
      </w:r>
      <w:r>
        <w:noBreakHyphen/>
        <w:t>group employer is, for a period, liable to pay pay</w:t>
      </w:r>
      <w:r>
        <w:noBreakHyphen/>
        <w:t>roll tax under Part 2 Division 2 of this Act and liable to pay pay</w:t>
      </w:r>
      <w:r>
        <w:noBreakHyphen/>
        <w:t>roll tax under Part 2 Division 2 of the applied Pay</w:t>
      </w:r>
      <w:r>
        <w:noBreakHyphen/>
        <w:t>roll Tax Assessment Act then, for the purposes of calculating the amount of pay</w:t>
      </w:r>
      <w:r>
        <w:noBreakHyphen/>
        <w:t>roll tax the employer is liable to pay, a reference to WA taxable wages in Part 2 Division 2 of this Act is to be read as a reference to WA taxable wages as defined in this Act and WA taxable wages as defined in the applied Pay</w:t>
      </w:r>
      <w:r>
        <w:noBreakHyphen/>
        <w:t>roll Tax Assessment Act.</w:t>
      </w:r>
    </w:p>
    <w:p>
      <w:pPr>
        <w:pStyle w:val="zSubsection"/>
      </w:pPr>
      <w:r>
        <w:tab/>
        <w:t>(2)</w:t>
      </w:r>
      <w:r>
        <w:tab/>
        <w:t>The employer need not pay the pay</w:t>
      </w:r>
      <w:r>
        <w:noBreakHyphen/>
        <w:t>roll tax which the employer is otherwise liable to pay for the period, in accordance with subsection (1), to the extent to which the employer has paid pay</w:t>
      </w:r>
      <w:r>
        <w:noBreakHyphen/>
        <w:t>roll tax under Part 2 Division 2 of the applied Pay</w:t>
      </w:r>
      <w:r>
        <w:noBreakHyphen/>
        <w:t>roll Tax Assessment Act for the period.</w:t>
      </w:r>
    </w:p>
    <w:p>
      <w:pPr>
        <w:pStyle w:val="MiscClose"/>
      </w:pPr>
      <w:r>
        <w:t xml:space="preserve">    ”.</w:t>
      </w:r>
    </w:p>
    <w:p>
      <w:pPr>
        <w:pStyle w:val="Heading5"/>
      </w:pPr>
      <w:bookmarkStart w:id="1944" w:name="_Toc156617986"/>
      <w:bookmarkStart w:id="1945" w:name="_Toc161118429"/>
      <w:bookmarkStart w:id="1946" w:name="_Toc342570296"/>
      <w:bookmarkStart w:id="1947" w:name="_Toc415493587"/>
      <w:bookmarkStart w:id="1948" w:name="_Toc161118670"/>
      <w:r>
        <w:rPr>
          <w:rStyle w:val="CharSectno"/>
        </w:rPr>
        <w:t>31</w:t>
      </w:r>
      <w:r>
        <w:t>.</w:t>
      </w:r>
      <w:r>
        <w:tab/>
        <w:t>Section 20A inserted</w:t>
      </w:r>
      <w:bookmarkEnd w:id="1944"/>
      <w:bookmarkEnd w:id="1945"/>
      <w:bookmarkEnd w:id="1946"/>
      <w:bookmarkEnd w:id="1947"/>
      <w:bookmarkEnd w:id="1948"/>
    </w:p>
    <w:p>
      <w:pPr>
        <w:pStyle w:val="Subsection"/>
      </w:pPr>
      <w:r>
        <w:tab/>
      </w:r>
      <w:r>
        <w:tab/>
        <w:t xml:space="preserve">After section 20 the following section is inserted — </w:t>
      </w:r>
    </w:p>
    <w:p>
      <w:pPr>
        <w:pStyle w:val="MiscOpen"/>
      </w:pPr>
      <w:r>
        <w:t xml:space="preserve">“    </w:t>
      </w:r>
    </w:p>
    <w:p>
      <w:pPr>
        <w:pStyle w:val="zHeading5"/>
        <w:spacing w:before="0"/>
      </w:pPr>
      <w:bookmarkStart w:id="1949" w:name="_Toc156617987"/>
      <w:bookmarkStart w:id="1950" w:name="_Toc342570297"/>
      <w:bookmarkStart w:id="1951" w:name="_Toc415493588"/>
      <w:bookmarkStart w:id="1952" w:name="_Toc161118671"/>
      <w:r>
        <w:t>20A.</w:t>
      </w:r>
      <w:r>
        <w:tab/>
        <w:t>Dual liability — groups</w:t>
      </w:r>
      <w:bookmarkEnd w:id="1949"/>
      <w:bookmarkEnd w:id="1950"/>
      <w:bookmarkEnd w:id="1951"/>
      <w:bookmarkEnd w:id="1952"/>
    </w:p>
    <w:p>
      <w:pPr>
        <w:pStyle w:val="zSubsection"/>
      </w:pPr>
      <w:r>
        <w:tab/>
        <w:t>(1)</w:t>
      </w:r>
      <w:r>
        <w:tab/>
        <w:t>If a group is, for a period, liable to pay pay</w:t>
      </w:r>
      <w:r>
        <w:noBreakHyphen/>
        <w:t>roll tax under Part 2 Division 3 of this Act and liable to pay pay</w:t>
      </w:r>
      <w:r>
        <w:noBreakHyphen/>
        <w:t>roll tax under Part 2 Division 3 of the applied Pay</w:t>
      </w:r>
      <w:r>
        <w:noBreakHyphen/>
        <w:t>roll Tax Assessment Act then, for the purposes of calculating the amount of pay</w:t>
      </w:r>
      <w:r>
        <w:noBreakHyphen/>
        <w:t>roll tax the group is liable to pay, a reference to WA taxable wages in Part 2 Division 3 of this Act (other than section 17(1) and (3)) is to be read as a references to WA taxable wages as defined in this Act and WA taxable wages as defined in the applied Pay</w:t>
      </w:r>
      <w:r>
        <w:noBreakHyphen/>
        <w:t>roll Tax Assessment Act.</w:t>
      </w:r>
    </w:p>
    <w:p>
      <w:pPr>
        <w:pStyle w:val="zSubsection"/>
      </w:pPr>
      <w:r>
        <w:tab/>
        <w:t>(2)</w:t>
      </w:r>
      <w:r>
        <w:tab/>
        <w:t>The members of a group need not pay the pay</w:t>
      </w:r>
      <w:r>
        <w:noBreakHyphen/>
        <w:t>roll tax which the group is otherwise liable to pay for the period, in accordance with subsection (1), to the extent to which the members of the group have paid pay</w:t>
      </w:r>
      <w:r>
        <w:noBreakHyphen/>
        <w:t>roll tax under Part 2 Division 3 of the applied Pay</w:t>
      </w:r>
      <w:r>
        <w:noBreakHyphen/>
        <w:t>roll Tax Assessment Act for the period.</w:t>
      </w:r>
    </w:p>
    <w:p>
      <w:pPr>
        <w:pStyle w:val="MiscClose"/>
      </w:pPr>
      <w:r>
        <w:t xml:space="preserve">    ”.</w:t>
      </w:r>
    </w:p>
    <w:p>
      <w:pPr>
        <w:pStyle w:val="Heading5"/>
        <w:pageBreakBefore/>
      </w:pPr>
      <w:bookmarkStart w:id="1953" w:name="_Toc156617988"/>
      <w:bookmarkStart w:id="1954" w:name="_Toc161118430"/>
      <w:bookmarkStart w:id="1955" w:name="_Toc342570298"/>
      <w:bookmarkStart w:id="1956" w:name="_Toc415493589"/>
      <w:bookmarkStart w:id="1957" w:name="_Toc161118672"/>
      <w:r>
        <w:rPr>
          <w:rStyle w:val="CharSectno"/>
        </w:rPr>
        <w:t>32</w:t>
      </w:r>
      <w:r>
        <w:t>.</w:t>
      </w:r>
      <w:r>
        <w:tab/>
        <w:t>Section 29 modified</w:t>
      </w:r>
      <w:bookmarkEnd w:id="1953"/>
      <w:bookmarkEnd w:id="1954"/>
      <w:bookmarkEnd w:id="1955"/>
      <w:bookmarkEnd w:id="1956"/>
      <w:bookmarkEnd w:id="1957"/>
    </w:p>
    <w:p>
      <w:pPr>
        <w:pStyle w:val="Subsection"/>
      </w:pPr>
      <w:r>
        <w:tab/>
      </w:r>
      <w:r>
        <w:tab/>
        <w:t xml:space="preserve">After section 29(1b) the following subsection is inserted — </w:t>
      </w:r>
    </w:p>
    <w:p>
      <w:pPr>
        <w:pStyle w:val="MiscOpen"/>
        <w:ind w:left="600"/>
      </w:pPr>
      <w:r>
        <w:t xml:space="preserve">“    </w:t>
      </w:r>
    </w:p>
    <w:p>
      <w:pPr>
        <w:pStyle w:val="zSubsection"/>
        <w:spacing w:before="0"/>
      </w:pPr>
      <w:r>
        <w:tab/>
        <w:t>(1ba)</w:t>
      </w:r>
      <w:r>
        <w:tab/>
        <w:t>If the employer or group is liable to pay pay</w:t>
      </w:r>
      <w:r>
        <w:noBreakHyphen/>
        <w:t>roll tax under both this Act and the applied Pay</w:t>
      </w:r>
      <w:r>
        <w:noBreakHyphen/>
        <w:t>roll Tax Assessment Act then, in subsection (1a), the expected pay</w:t>
      </w:r>
      <w:r>
        <w:noBreakHyphen/>
        <w:t xml:space="preserve">roll tax liability is the sum of — </w:t>
      </w:r>
    </w:p>
    <w:p>
      <w:pPr>
        <w:pStyle w:val="zIndenta"/>
      </w:pPr>
      <w:r>
        <w:tab/>
        <w:t>(a)</w:t>
      </w:r>
      <w:r>
        <w:tab/>
        <w:t>the amount of expected pay</w:t>
      </w:r>
      <w:r>
        <w:noBreakHyphen/>
        <w:t>roll tax liability in subsection (1b) of this Act; and</w:t>
      </w:r>
    </w:p>
    <w:p>
      <w:pPr>
        <w:pStyle w:val="zIndenta"/>
      </w:pPr>
      <w:r>
        <w:tab/>
        <w:t>(b)</w:t>
      </w:r>
      <w:r>
        <w:tab/>
        <w:t>the amount of expected pay</w:t>
      </w:r>
      <w:r>
        <w:noBreakHyphen/>
        <w:t>roll tax liability in subsection (1b) of the applied Pay</w:t>
      </w:r>
      <w:r>
        <w:noBreakHyphen/>
        <w:t>roll Tax Assessment Act.</w:t>
      </w:r>
    </w:p>
    <w:p>
      <w:pPr>
        <w:pStyle w:val="MiscClose"/>
      </w:pPr>
      <w:r>
        <w:t xml:space="preserve">    ”.</w:t>
      </w:r>
    </w:p>
    <w:p>
      <w:pPr>
        <w:pStyle w:val="Heading5"/>
      </w:pPr>
      <w:bookmarkStart w:id="1958" w:name="_Toc156617989"/>
      <w:bookmarkStart w:id="1959" w:name="_Toc161118431"/>
      <w:bookmarkStart w:id="1960" w:name="_Toc342570299"/>
      <w:bookmarkStart w:id="1961" w:name="_Toc415493590"/>
      <w:bookmarkStart w:id="1962" w:name="_Toc161118673"/>
      <w:r>
        <w:rPr>
          <w:rStyle w:val="CharSectno"/>
        </w:rPr>
        <w:t>33</w:t>
      </w:r>
      <w:r>
        <w:t>.</w:t>
      </w:r>
      <w:r>
        <w:tab/>
        <w:t>Section 29A inserted</w:t>
      </w:r>
      <w:bookmarkEnd w:id="1958"/>
      <w:bookmarkEnd w:id="1959"/>
      <w:bookmarkEnd w:id="1960"/>
      <w:bookmarkEnd w:id="1961"/>
      <w:bookmarkEnd w:id="1962"/>
    </w:p>
    <w:p>
      <w:pPr>
        <w:pStyle w:val="Subsection"/>
      </w:pPr>
      <w:r>
        <w:tab/>
      </w:r>
      <w:r>
        <w:tab/>
        <w:t xml:space="preserve">After section 29 the following section is inserted in Part 3 — </w:t>
      </w:r>
    </w:p>
    <w:p>
      <w:pPr>
        <w:pStyle w:val="MiscOpen"/>
      </w:pPr>
      <w:r>
        <w:t xml:space="preserve">“    </w:t>
      </w:r>
    </w:p>
    <w:p>
      <w:pPr>
        <w:pStyle w:val="zHeading5"/>
        <w:spacing w:before="0"/>
      </w:pPr>
      <w:bookmarkStart w:id="1963" w:name="_Toc156617990"/>
      <w:bookmarkStart w:id="1964" w:name="_Toc342570300"/>
      <w:bookmarkStart w:id="1965" w:name="_Toc415493591"/>
      <w:bookmarkStart w:id="1966" w:name="_Toc161118674"/>
      <w:r>
        <w:t>29A.</w:t>
      </w:r>
      <w:r>
        <w:tab/>
        <w:t>Dual liability — returns</w:t>
      </w:r>
      <w:bookmarkEnd w:id="1963"/>
      <w:bookmarkEnd w:id="1964"/>
      <w:bookmarkEnd w:id="1965"/>
      <w:bookmarkEnd w:id="1966"/>
    </w:p>
    <w:p>
      <w:pPr>
        <w:pStyle w:val="zSubsection"/>
      </w:pPr>
      <w:r>
        <w:tab/>
        <w:t>(1)</w:t>
      </w:r>
      <w:r>
        <w:tab/>
        <w:t>In sections 26(1) and 29(9), a reference to WA taxable wages to be specified in a return for a period is to be read as a reference to the sum of —</w:t>
      </w:r>
    </w:p>
    <w:p>
      <w:pPr>
        <w:pStyle w:val="zIndenta"/>
      </w:pPr>
      <w:r>
        <w:tab/>
        <w:t>(a)</w:t>
      </w:r>
      <w:r>
        <w:tab/>
        <w:t>the amount of WA taxable wages to be specified in the return for that period for the purposes of section 26(1) or 29(9) of this Act (which ever is relevant); and</w:t>
      </w:r>
    </w:p>
    <w:p>
      <w:pPr>
        <w:pStyle w:val="zIndenta"/>
      </w:pPr>
      <w:r>
        <w:tab/>
        <w:t>(b)</w:t>
      </w:r>
      <w:r>
        <w:tab/>
        <w:t>the amount of WA taxable wages to be specified in a return for that period for the purposes of section 26(1) or 29(9) of the applied Pay</w:t>
      </w:r>
      <w:r>
        <w:noBreakHyphen/>
        <w:t>roll Tax Assessment Act (which ever is relevant).</w:t>
      </w:r>
    </w:p>
    <w:p>
      <w:pPr>
        <w:pStyle w:val="zSubsection"/>
      </w:pPr>
      <w:r>
        <w:tab/>
        <w:t>(2)</w:t>
      </w:r>
      <w:r>
        <w:tab/>
        <w:t>If a person has lodged a return relating to a period under section 26(1) or 29(9) of the applied Pay</w:t>
      </w:r>
      <w:r>
        <w:noBreakHyphen/>
        <w:t>roll Tax Assessment Act, the person need not lodge a return for that period under section 26(1) or 29(9) of this Act.</w:t>
      </w:r>
    </w:p>
    <w:p>
      <w:pPr>
        <w:pStyle w:val="MiscClose"/>
      </w:pPr>
      <w:r>
        <w:t xml:space="preserve">    ”.</w:t>
      </w:r>
    </w:p>
    <w:p>
      <w:pPr>
        <w:pStyle w:val="Heading5"/>
      </w:pPr>
      <w:bookmarkStart w:id="1967" w:name="_Toc144529727"/>
      <w:bookmarkStart w:id="1968" w:name="_Toc156617991"/>
      <w:bookmarkStart w:id="1969" w:name="_Toc161118432"/>
      <w:bookmarkStart w:id="1970" w:name="_Toc342570301"/>
      <w:bookmarkStart w:id="1971" w:name="_Toc415493592"/>
      <w:bookmarkStart w:id="1972" w:name="_Toc161118675"/>
      <w:r>
        <w:rPr>
          <w:rStyle w:val="CharSectno"/>
        </w:rPr>
        <w:t>34</w:t>
      </w:r>
      <w:r>
        <w:t>.</w:t>
      </w:r>
      <w:r>
        <w:tab/>
        <w:t>Glossary modified</w:t>
      </w:r>
      <w:bookmarkEnd w:id="1967"/>
      <w:bookmarkEnd w:id="1968"/>
      <w:bookmarkEnd w:id="1969"/>
      <w:bookmarkEnd w:id="1970"/>
      <w:bookmarkEnd w:id="1971"/>
      <w:bookmarkEnd w:id="1972"/>
    </w:p>
    <w:p>
      <w:pPr>
        <w:pStyle w:val="Subsection"/>
      </w:pPr>
      <w:r>
        <w:tab/>
        <w:t>(1)</w:t>
      </w:r>
      <w:r>
        <w:tab/>
        <w:t>The Glossary clause 1 is modified by inserting in their appropriate alphabetical positions —</w:t>
      </w:r>
    </w:p>
    <w:p>
      <w:pPr>
        <w:pStyle w:val="MiscOpen"/>
        <w:ind w:left="880"/>
      </w:pPr>
      <w:r>
        <w:t xml:space="preserve">“    </w:t>
      </w:r>
    </w:p>
    <w:p>
      <w:pPr>
        <w:pStyle w:val="zyDefstart"/>
        <w:spacing w:before="0"/>
      </w:pPr>
      <w:r>
        <w:rPr>
          <w:b/>
        </w:rPr>
        <w:tab/>
      </w:r>
      <w:r>
        <w:rPr>
          <w:rStyle w:val="CharDefText"/>
        </w:rPr>
        <w:t>applied Pay</w:t>
      </w:r>
      <w:r>
        <w:rPr>
          <w:rStyle w:val="CharDefText"/>
        </w:rPr>
        <w:noBreakHyphen/>
        <w:t>roll Tax Act</w:t>
      </w:r>
      <w:r>
        <w:t xml:space="preserve"> means the </w:t>
      </w:r>
      <w:r>
        <w:rPr>
          <w:i/>
        </w:rPr>
        <w:t>Pay</w:t>
      </w:r>
      <w:r>
        <w:rPr>
          <w:i/>
        </w:rPr>
        <w:noBreakHyphen/>
        <w:t>roll Tax Act 2002</w:t>
      </w:r>
      <w:r>
        <w:t xml:space="preserve"> 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zyDefstart"/>
      </w:pPr>
      <w:r>
        <w:tab/>
      </w:r>
      <w:r>
        <w:rPr>
          <w:rStyle w:val="CharDefText"/>
        </w:rPr>
        <w:t>applied Pay</w:t>
      </w:r>
      <w:r>
        <w:rPr>
          <w:rStyle w:val="CharDefText"/>
        </w:rPr>
        <w:noBreakHyphen/>
        <w:t>roll Tax Assessment Act</w:t>
      </w:r>
      <w:r>
        <w:t xml:space="preserve"> means the </w:t>
      </w:r>
      <w:r>
        <w:rPr>
          <w:i/>
        </w:rPr>
        <w:t>Pay</w:t>
      </w:r>
      <w:r>
        <w:rPr>
          <w:i/>
        </w:rPr>
        <w:noBreakHyphen/>
        <w:t xml:space="preserve">roll Tax Assessment Act 2002 </w:t>
      </w:r>
      <w:r>
        <w:t xml:space="preserve">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zyDefstart"/>
      </w:pPr>
      <w:r>
        <w:rPr>
          <w:b/>
        </w:rPr>
        <w:tab/>
      </w:r>
      <w:r>
        <w:rPr>
          <w:rStyle w:val="CharDefText"/>
        </w:rPr>
        <w:t>Commonwealth Act</w:t>
      </w:r>
      <w:r>
        <w:t xml:space="preserve"> means the </w:t>
      </w:r>
      <w:r>
        <w:rPr>
          <w:i/>
        </w:rPr>
        <w:t>Commonwealth Places (Mirror Taxes) Act 1998</w:t>
      </w:r>
      <w:r>
        <w:rPr>
          <w:iCs/>
        </w:rPr>
        <w:t xml:space="preserve"> </w:t>
      </w:r>
      <w:r>
        <w:t>of the Commonwealth;</w:t>
      </w:r>
    </w:p>
    <w:p>
      <w:pPr>
        <w:pStyle w:val="MiscClose"/>
      </w:pPr>
      <w:bookmarkStart w:id="1973" w:name="_Toc143492429"/>
      <w:bookmarkStart w:id="1974" w:name="_Toc143493915"/>
      <w:bookmarkStart w:id="1975" w:name="_Toc143495212"/>
      <w:bookmarkStart w:id="1976" w:name="_Toc144187211"/>
      <w:bookmarkStart w:id="1977" w:name="_Toc144193729"/>
      <w:bookmarkStart w:id="1978" w:name="_Toc144527199"/>
      <w:bookmarkStart w:id="1979" w:name="_Toc144529153"/>
      <w:bookmarkStart w:id="1980" w:name="_Toc144529728"/>
      <w:bookmarkStart w:id="1981" w:name="_Toc144538066"/>
      <w:bookmarkStart w:id="1982" w:name="_Toc144539590"/>
      <w:bookmarkStart w:id="1983" w:name="_Toc144540304"/>
      <w:bookmarkStart w:id="1984" w:name="_Toc144541813"/>
      <w:bookmarkStart w:id="1985" w:name="_Toc144541899"/>
      <w:bookmarkStart w:id="1986" w:name="_Toc144541983"/>
      <w:bookmarkStart w:id="1987" w:name="_Toc144548783"/>
      <w:bookmarkStart w:id="1988" w:name="_Toc144718479"/>
      <w:bookmarkStart w:id="1989" w:name="_Toc144809175"/>
      <w:bookmarkStart w:id="1990" w:name="_Toc144881006"/>
      <w:bookmarkStart w:id="1991" w:name="_Toc145135902"/>
      <w:bookmarkStart w:id="1992" w:name="_Toc145240333"/>
      <w:bookmarkStart w:id="1993" w:name="_Toc145328518"/>
      <w:bookmarkStart w:id="1994" w:name="_Toc145392274"/>
      <w:bookmarkStart w:id="1995" w:name="_Toc145392908"/>
      <w:bookmarkStart w:id="1996" w:name="_Toc145468640"/>
      <w:bookmarkStart w:id="1997" w:name="_Toc145826967"/>
      <w:bookmarkStart w:id="1998" w:name="_Toc145827114"/>
      <w:bookmarkStart w:id="1999" w:name="_Toc145827238"/>
      <w:r>
        <w:t xml:space="preserve">    ”.</w:t>
      </w:r>
    </w:p>
    <w:p>
      <w:pPr>
        <w:pStyle w:val="Subsection"/>
        <w:rPr>
          <w:del w:id="2000" w:author="Master Repository Process" w:date="2021-07-31T15:55:00Z"/>
        </w:rPr>
      </w:pPr>
      <w:del w:id="2001" w:author="Master Repository Process" w:date="2021-07-31T15:55:00Z">
        <w:r>
          <w:tab/>
          <w:delText>(2)</w:delText>
        </w:r>
        <w:r>
          <w:tab/>
          <w:delText>The Glossary clause 1 is modified in the definition of “WA taxable wages” by deleting “in Western Australia”.</w:delText>
        </w:r>
      </w:del>
    </w:p>
    <w:p>
      <w:pPr>
        <w:pStyle w:val="Subsection"/>
        <w:rPr>
          <w:del w:id="2002" w:author="Master Repository Process" w:date="2021-07-31T15:55:00Z"/>
        </w:rPr>
      </w:pPr>
      <w:del w:id="2003" w:author="Master Repository Process" w:date="2021-07-31T15:55:00Z">
        <w:r>
          <w:tab/>
          <w:delText>(3)</w:delText>
        </w:r>
        <w:r>
          <w:tab/>
          <w:delText>The Glossary clause 4 is modified as follows:</w:delText>
        </w:r>
      </w:del>
    </w:p>
    <w:p>
      <w:pPr>
        <w:pStyle w:val="Indenta"/>
        <w:rPr>
          <w:del w:id="2004" w:author="Master Repository Process" w:date="2021-07-31T15:55:00Z"/>
        </w:rPr>
      </w:pPr>
      <w:del w:id="2005" w:author="Master Repository Process" w:date="2021-07-31T15:55:00Z">
        <w:r>
          <w:tab/>
          <w:delText>(a)</w:delText>
        </w:r>
        <w:r>
          <w:tab/>
          <w:delText xml:space="preserve">in subclause (1)(a) by inserting after “State” — </w:delText>
        </w:r>
      </w:del>
    </w:p>
    <w:p>
      <w:pPr>
        <w:pStyle w:val="MiscOpen"/>
        <w:ind w:left="1620"/>
        <w:rPr>
          <w:del w:id="2006" w:author="Master Repository Process" w:date="2021-07-31T15:55:00Z"/>
        </w:rPr>
      </w:pPr>
      <w:del w:id="2007" w:author="Master Repository Process" w:date="2021-07-31T15:55:00Z">
        <w:r>
          <w:delText xml:space="preserve">“    </w:delText>
        </w:r>
      </w:del>
    </w:p>
    <w:p>
      <w:pPr>
        <w:pStyle w:val="zyIndenta"/>
        <w:spacing w:before="0"/>
        <w:rPr>
          <w:del w:id="2008" w:author="Master Repository Process" w:date="2021-07-31T15:55:00Z"/>
        </w:rPr>
      </w:pPr>
      <w:del w:id="2009" w:author="Master Repository Process" w:date="2021-07-31T15:55:00Z">
        <w:r>
          <w:tab/>
        </w:r>
        <w:r>
          <w:tab/>
          <w:delText>(whether or not in Commonwealth places in that State) or wholly in Commonwealth places in Western Australia</w:delText>
        </w:r>
      </w:del>
    </w:p>
    <w:p>
      <w:pPr>
        <w:pStyle w:val="MiscClose"/>
        <w:rPr>
          <w:del w:id="2010" w:author="Master Repository Process" w:date="2021-07-31T15:55:00Z"/>
        </w:rPr>
      </w:pPr>
      <w:del w:id="2011" w:author="Master Repository Process" w:date="2021-07-31T15:55:00Z">
        <w:r>
          <w:delText xml:space="preserve">    ”;</w:delText>
        </w:r>
      </w:del>
    </w:p>
    <w:p>
      <w:pPr>
        <w:pStyle w:val="Indenta"/>
        <w:rPr>
          <w:del w:id="2012" w:author="Master Repository Process" w:date="2021-07-31T15:55:00Z"/>
        </w:rPr>
      </w:pPr>
      <w:del w:id="2013" w:author="Master Repository Process" w:date="2021-07-31T15:55:00Z">
        <w:r>
          <w:tab/>
          <w:delText>(b)</w:delText>
        </w:r>
        <w:r>
          <w:tab/>
          <w:delText xml:space="preserve">by inserting after subclause (2) the following subclause — </w:delText>
        </w:r>
      </w:del>
    </w:p>
    <w:p>
      <w:pPr>
        <w:pStyle w:val="MiscOpen"/>
        <w:ind w:left="600"/>
        <w:rPr>
          <w:del w:id="2014" w:author="Master Repository Process" w:date="2021-07-31T15:55:00Z"/>
        </w:rPr>
      </w:pPr>
      <w:del w:id="2015" w:author="Master Repository Process" w:date="2021-07-31T15:55:00Z">
        <w:r>
          <w:delText xml:space="preserve">“    </w:delText>
        </w:r>
      </w:del>
    </w:p>
    <w:p>
      <w:pPr>
        <w:pStyle w:val="zySubsection"/>
        <w:spacing w:before="0"/>
        <w:rPr>
          <w:del w:id="2016" w:author="Master Repository Process" w:date="2021-07-31T15:55:00Z"/>
        </w:rPr>
      </w:pPr>
      <w:del w:id="2017" w:author="Master Repository Process" w:date="2021-07-31T15:55:00Z">
        <w:r>
          <w:tab/>
          <w:delText>(3)</w:delText>
        </w:r>
        <w:r>
          <w:tab/>
          <w:delText xml:space="preserve">In subclause (1)(a) and (b), a reference to Western Australia (except the reference inserted by the </w:delText>
        </w:r>
        <w:r>
          <w:rPr>
            <w:i/>
            <w:iCs/>
          </w:rPr>
          <w:delText>Commonwealth Places (Mirror Taxes Administration) Regulations 2007</w:delText>
        </w:r>
        <w:r>
          <w:delText xml:space="preserve"> regulation 34(3)(a)) is to be read as not including Commonwealth places in Western Australia.</w:delText>
        </w:r>
      </w:del>
    </w:p>
    <w:p>
      <w:pPr>
        <w:pStyle w:val="MiscClose"/>
        <w:rPr>
          <w:del w:id="2018" w:author="Master Repository Process" w:date="2021-07-31T15:55:00Z"/>
        </w:rPr>
      </w:pPr>
      <w:del w:id="2019" w:author="Master Repository Process" w:date="2021-07-31T15:55:00Z">
        <w:r>
          <w:delText xml:space="preserve">    ”.</w:delText>
        </w:r>
      </w:del>
    </w:p>
    <w:p>
      <w:pPr>
        <w:pStyle w:val="Ednotesubsection"/>
        <w:rPr>
          <w:ins w:id="2020" w:author="Master Repository Process" w:date="2021-07-31T15:55:00Z"/>
        </w:rPr>
      </w:pPr>
      <w:ins w:id="2021" w:author="Master Repository Process" w:date="2021-07-31T15:55:00Z">
        <w:r>
          <w:tab/>
          <w:t>[(2), (3)</w:t>
        </w:r>
        <w:r>
          <w:tab/>
          <w:t>deleted]</w:t>
        </w:r>
      </w:ins>
    </w:p>
    <w:p>
      <w:pPr>
        <w:pStyle w:val="Footnotesection"/>
        <w:rPr>
          <w:ins w:id="2022" w:author="Master Repository Process" w:date="2021-07-31T15:55:00Z"/>
        </w:rPr>
      </w:pPr>
      <w:bookmarkStart w:id="2023" w:name="_Toc145830400"/>
      <w:bookmarkStart w:id="2024" w:name="_Toc145830509"/>
      <w:bookmarkStart w:id="2025" w:name="_Toc145830953"/>
      <w:bookmarkStart w:id="2026" w:name="_Toc145831512"/>
      <w:bookmarkStart w:id="2027" w:name="_Toc145839576"/>
      <w:bookmarkStart w:id="2028" w:name="_Toc145839669"/>
      <w:bookmarkStart w:id="2029" w:name="_Toc145842642"/>
      <w:bookmarkStart w:id="2030" w:name="_Toc145843174"/>
      <w:bookmarkStart w:id="2031" w:name="_Toc145843461"/>
      <w:bookmarkStart w:id="2032" w:name="_Toc145909067"/>
      <w:bookmarkStart w:id="2033" w:name="_Toc145909758"/>
      <w:bookmarkStart w:id="2034" w:name="_Toc145999354"/>
      <w:bookmarkStart w:id="2035" w:name="_Toc146351974"/>
      <w:bookmarkStart w:id="2036" w:name="_Toc146353132"/>
      <w:bookmarkStart w:id="2037" w:name="_Toc146353246"/>
      <w:bookmarkStart w:id="2038" w:name="_Toc146353592"/>
      <w:bookmarkStart w:id="2039" w:name="_Toc146354066"/>
      <w:bookmarkStart w:id="2040" w:name="_Toc146354612"/>
      <w:bookmarkStart w:id="2041" w:name="_Toc146432558"/>
      <w:bookmarkStart w:id="2042" w:name="_Toc146449914"/>
      <w:bookmarkStart w:id="2043" w:name="_Toc146968907"/>
      <w:bookmarkStart w:id="2044" w:name="_Toc147055891"/>
      <w:bookmarkStart w:id="2045" w:name="_Toc147141330"/>
      <w:bookmarkStart w:id="2046" w:name="_Toc147311423"/>
      <w:bookmarkStart w:id="2047" w:name="_Toc147655532"/>
      <w:bookmarkStart w:id="2048" w:name="_Toc147657763"/>
      <w:bookmarkStart w:id="2049" w:name="_Toc147746258"/>
      <w:bookmarkStart w:id="2050" w:name="_Toc148264725"/>
      <w:bookmarkStart w:id="2051" w:name="_Toc148437948"/>
      <w:bookmarkStart w:id="2052" w:name="_Toc148502734"/>
      <w:bookmarkStart w:id="2053" w:name="_Toc148512943"/>
      <w:bookmarkStart w:id="2054" w:name="_Toc148516554"/>
      <w:bookmarkStart w:id="2055" w:name="_Toc150917064"/>
      <w:bookmarkStart w:id="2056" w:name="_Toc150926173"/>
      <w:bookmarkStart w:id="2057" w:name="_Toc150926675"/>
      <w:bookmarkStart w:id="2058" w:name="_Toc150931330"/>
      <w:bookmarkStart w:id="2059" w:name="_Toc150933949"/>
      <w:bookmarkStart w:id="2060" w:name="_Toc151182337"/>
      <w:bookmarkStart w:id="2061" w:name="_Toc151182456"/>
      <w:bookmarkStart w:id="2062" w:name="_Toc151182550"/>
      <w:bookmarkStart w:id="2063" w:name="_Toc151182644"/>
      <w:bookmarkStart w:id="2064" w:name="_Toc151182939"/>
      <w:bookmarkStart w:id="2065" w:name="_Toc151516996"/>
      <w:bookmarkStart w:id="2066" w:name="_Toc153939294"/>
      <w:bookmarkStart w:id="2067" w:name="_Toc153942111"/>
      <w:bookmarkStart w:id="2068" w:name="_Toc153942205"/>
      <w:bookmarkStart w:id="2069" w:name="_Toc156361801"/>
      <w:bookmarkStart w:id="2070" w:name="_Toc156369138"/>
      <w:bookmarkStart w:id="2071" w:name="_Toc156380011"/>
      <w:bookmarkStart w:id="2072" w:name="_Toc156380710"/>
      <w:bookmarkStart w:id="2073" w:name="_Toc156617879"/>
      <w:bookmarkStart w:id="2074" w:name="_Toc156617992"/>
      <w:bookmarkStart w:id="2075" w:name="_Toc160958694"/>
      <w:bookmarkStart w:id="2076" w:name="_Toc160961593"/>
      <w:bookmarkStart w:id="2077" w:name="_Toc161111862"/>
      <w:bookmarkStart w:id="2078" w:name="_Toc161118433"/>
      <w:bookmarkStart w:id="2079" w:name="_Toc161118580"/>
      <w:bookmarkStart w:id="2080" w:name="_Toc161118676"/>
      <w:ins w:id="2081" w:author="Master Repository Process" w:date="2021-07-31T15:55:00Z">
        <w:r>
          <w:tab/>
          <w:t>[Regulation 34 amended: Gazette 7 Dec 2012 p. 6003.]</w:t>
        </w:r>
      </w:ins>
    </w:p>
    <w:p>
      <w:pPr>
        <w:pStyle w:val="Heading3"/>
      </w:pPr>
      <w:bookmarkStart w:id="2082" w:name="_Toc342569476"/>
      <w:bookmarkStart w:id="2083" w:name="_Toc342569915"/>
      <w:bookmarkStart w:id="2084" w:name="_Toc342570302"/>
      <w:bookmarkStart w:id="2085" w:name="_Toc415493401"/>
      <w:bookmarkStart w:id="2086" w:name="_Toc415493497"/>
      <w:bookmarkStart w:id="2087" w:name="_Toc415493593"/>
      <w:r>
        <w:rPr>
          <w:rStyle w:val="CharDivNo"/>
        </w:rPr>
        <w:t>Division 3</w:t>
      </w:r>
      <w:r>
        <w:t> — </w:t>
      </w:r>
      <w:r>
        <w:rPr>
          <w:rStyle w:val="CharDivText"/>
        </w:rPr>
        <w:t xml:space="preserve">The </w:t>
      </w:r>
      <w:r>
        <w:rPr>
          <w:rStyle w:val="CharDivText"/>
          <w:i/>
          <w:iCs/>
        </w:rPr>
        <w:t>Pay</w:t>
      </w:r>
      <w:r>
        <w:rPr>
          <w:rStyle w:val="CharDivText"/>
          <w:i/>
          <w:iCs/>
        </w:rPr>
        <w:noBreakHyphen/>
        <w:t>roll Tax Assessment Regulations 2003</w:t>
      </w:r>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2"/>
      <w:bookmarkEnd w:id="2083"/>
      <w:bookmarkEnd w:id="2084"/>
      <w:bookmarkEnd w:id="2085"/>
      <w:bookmarkEnd w:id="2086"/>
      <w:bookmarkEnd w:id="2087"/>
    </w:p>
    <w:p>
      <w:pPr>
        <w:pStyle w:val="Heading5"/>
        <w:rPr>
          <w:i/>
        </w:rPr>
      </w:pPr>
      <w:bookmarkStart w:id="2088" w:name="_Toc144529729"/>
      <w:bookmarkStart w:id="2089" w:name="_Toc156617993"/>
      <w:bookmarkStart w:id="2090" w:name="_Toc161118434"/>
      <w:bookmarkStart w:id="2091" w:name="_Toc342570303"/>
      <w:bookmarkStart w:id="2092" w:name="_Toc415493594"/>
      <w:bookmarkStart w:id="2093" w:name="_Toc161118677"/>
      <w:r>
        <w:rPr>
          <w:rStyle w:val="CharSectno"/>
        </w:rPr>
        <w:t>35</w:t>
      </w:r>
      <w:r>
        <w:t>.</w:t>
      </w:r>
      <w:r>
        <w:tab/>
        <w:t xml:space="preserve">Modification of the </w:t>
      </w:r>
      <w:r>
        <w:rPr>
          <w:i/>
        </w:rPr>
        <w:t>Pay</w:t>
      </w:r>
      <w:r>
        <w:rPr>
          <w:i/>
        </w:rPr>
        <w:noBreakHyphen/>
        <w:t>roll Tax Assessment Regulations 2003</w:t>
      </w:r>
      <w:bookmarkEnd w:id="2088"/>
      <w:bookmarkEnd w:id="2089"/>
      <w:bookmarkEnd w:id="2090"/>
      <w:bookmarkEnd w:id="2091"/>
      <w:bookmarkEnd w:id="2092"/>
      <w:bookmarkEnd w:id="2093"/>
    </w:p>
    <w:p>
      <w:pPr>
        <w:pStyle w:val="Subsection"/>
      </w:pPr>
      <w:r>
        <w:tab/>
      </w:r>
      <w:r>
        <w:tab/>
        <w:t xml:space="preserve">This Division sets out modifications of the </w:t>
      </w:r>
      <w:r>
        <w:rPr>
          <w:i/>
        </w:rPr>
        <w:t>Pay</w:t>
      </w:r>
      <w:r>
        <w:rPr>
          <w:i/>
        </w:rPr>
        <w:noBreakHyphen/>
        <w:t>roll Tax Assessment Regulations 2003*</w:t>
      </w:r>
      <w:r>
        <w:t xml:space="preserve"> in their application as a law of </w:t>
      </w:r>
      <w:smartTag w:uri="urn:schemas-microsoft-com:office:smarttags" w:element="place">
        <w:smartTag w:uri="urn:schemas-microsoft-com:office:smarttags" w:element="State">
          <w:r>
            <w:t>Western Australia</w:t>
          </w:r>
        </w:smartTag>
      </w:smartTag>
      <w:r>
        <w:t>.</w:t>
      </w:r>
    </w:p>
    <w:p>
      <w:pPr>
        <w:pStyle w:val="Subsection"/>
        <w:tabs>
          <w:tab w:val="clear" w:pos="595"/>
          <w:tab w:val="left" w:pos="1134"/>
        </w:tabs>
        <w:ind w:left="1134" w:hanging="1134"/>
        <w:rPr>
          <w:i/>
        </w:rPr>
      </w:pPr>
      <w:r>
        <w:tab/>
        <w:t>[*</w:t>
      </w:r>
      <w:r>
        <w:tab/>
      </w:r>
      <w:r>
        <w:rPr>
          <w:i/>
          <w:iCs/>
        </w:rPr>
        <w:t>Reprint 1 as at 13 October 2006</w:t>
      </w:r>
      <w:r>
        <w:rPr>
          <w:i/>
          <w:spacing w:val="-2"/>
        </w:rPr>
        <w:t>.</w:t>
      </w:r>
    </w:p>
    <w:p>
      <w:pPr>
        <w:pStyle w:val="Subsection"/>
        <w:tabs>
          <w:tab w:val="clear" w:pos="595"/>
          <w:tab w:val="left" w:pos="1134"/>
        </w:tabs>
        <w:spacing w:before="0"/>
        <w:ind w:left="1134" w:hanging="1134"/>
      </w:pPr>
      <w:r>
        <w:rPr>
          <w:i/>
        </w:rPr>
        <w:tab/>
      </w:r>
      <w:r>
        <w:rPr>
          <w:i/>
        </w:rPr>
        <w:tab/>
        <w:t>For amendments to 12 January 2007 see Gazette 22 December 2006</w:t>
      </w:r>
      <w:r>
        <w:t>.]</w:t>
      </w:r>
    </w:p>
    <w:p>
      <w:pPr>
        <w:pStyle w:val="Heading5"/>
      </w:pPr>
      <w:bookmarkStart w:id="2094" w:name="_Toc144529730"/>
      <w:bookmarkStart w:id="2095" w:name="_Toc156617994"/>
      <w:bookmarkStart w:id="2096" w:name="_Toc161118435"/>
      <w:bookmarkStart w:id="2097" w:name="_Toc342570304"/>
      <w:bookmarkStart w:id="2098" w:name="_Toc415493595"/>
      <w:bookmarkStart w:id="2099" w:name="_Toc161118678"/>
      <w:r>
        <w:rPr>
          <w:rStyle w:val="CharSectno"/>
        </w:rPr>
        <w:t>36</w:t>
      </w:r>
      <w:r>
        <w:t>.</w:t>
      </w:r>
      <w:r>
        <w:tab/>
        <w:t>Regulation 3A inserted</w:t>
      </w:r>
      <w:bookmarkEnd w:id="2094"/>
      <w:bookmarkEnd w:id="2095"/>
      <w:bookmarkEnd w:id="2096"/>
      <w:bookmarkEnd w:id="2097"/>
      <w:bookmarkEnd w:id="2098"/>
      <w:bookmarkEnd w:id="2099"/>
    </w:p>
    <w:p>
      <w:pPr>
        <w:pStyle w:val="Subsection"/>
      </w:pPr>
      <w:r>
        <w:tab/>
      </w:r>
      <w:r>
        <w:tab/>
        <w:t xml:space="preserve">After regulation 3 the following regulation is inserted — </w:t>
      </w:r>
    </w:p>
    <w:p>
      <w:pPr>
        <w:pStyle w:val="MiscOpen"/>
      </w:pPr>
      <w:r>
        <w:t xml:space="preserve">“    </w:t>
      </w:r>
    </w:p>
    <w:p>
      <w:pPr>
        <w:pStyle w:val="zHeading5"/>
        <w:spacing w:before="0"/>
      </w:pPr>
      <w:bookmarkStart w:id="2100" w:name="_Toc144529731"/>
      <w:bookmarkStart w:id="2101" w:name="_Toc156617995"/>
      <w:bookmarkStart w:id="2102" w:name="_Toc342570305"/>
      <w:bookmarkStart w:id="2103" w:name="_Toc415493596"/>
      <w:bookmarkStart w:id="2104" w:name="_Toc161118679"/>
      <w:r>
        <w:t>3A.</w:t>
      </w:r>
      <w:r>
        <w:tab/>
        <w:t>Application of regulations in non</w:t>
      </w:r>
      <w:r>
        <w:noBreakHyphen/>
        <w:t>Commonwealth places</w:t>
      </w:r>
      <w:bookmarkEnd w:id="2100"/>
      <w:bookmarkEnd w:id="2101"/>
      <w:bookmarkEnd w:id="2102"/>
      <w:bookmarkEnd w:id="2103"/>
      <w:bookmarkEnd w:id="2104"/>
    </w:p>
    <w:p>
      <w:pPr>
        <w:pStyle w:val="zSubsection"/>
        <w:keepNext/>
        <w:keepLines/>
        <w:spacing w:before="120"/>
        <w:rPr>
          <w:spacing w:val="-4"/>
        </w:rPr>
      </w:pPr>
      <w:r>
        <w:tab/>
        <w:t>(1)</w:t>
      </w:r>
      <w:r>
        <w:tab/>
      </w:r>
      <w:r>
        <w:rPr>
          <w:spacing w:val="-4"/>
        </w:rPr>
        <w:t xml:space="preserve">In this regulation — </w:t>
      </w:r>
    </w:p>
    <w:p>
      <w:pPr>
        <w:pStyle w:val="zDefstart"/>
        <w:keepNext/>
        <w:keepLines/>
        <w:rPr>
          <w:spacing w:val="-4"/>
        </w:rPr>
      </w:pPr>
      <w:r>
        <w:rPr>
          <w:spacing w:val="-4"/>
        </w:rPr>
        <w:tab/>
      </w:r>
      <w:r>
        <w:rPr>
          <w:rStyle w:val="CharDefText"/>
        </w:rPr>
        <w:t>applied Pay</w:t>
      </w:r>
      <w:r>
        <w:rPr>
          <w:rStyle w:val="CharDefText"/>
        </w:rPr>
        <w:noBreakHyphen/>
        <w:t>roll Tax Assessment Regulations</w:t>
      </w:r>
      <w:r>
        <w:t xml:space="preserve"> means the </w:t>
      </w:r>
      <w:r>
        <w:rPr>
          <w:i/>
        </w:rPr>
        <w:t>Pay</w:t>
      </w:r>
      <w:r>
        <w:rPr>
          <w:i/>
        </w:rPr>
        <w:noBreakHyphen/>
        <w:t>roll Tax Assessment Regulations 2003</w:t>
      </w:r>
      <w:r>
        <w:t xml:space="preserve"> of </w:t>
      </w:r>
      <w:smartTag w:uri="urn:schemas-microsoft-com:office:smarttags" w:element="State">
        <w:r>
          <w:t>Western Australia</w:t>
        </w:r>
      </w:smartTag>
      <w:r>
        <w:t xml:space="preserve"> in their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r>
        <w:rPr>
          <w:spacing w:val="-4"/>
        </w:rPr>
        <w:t>.</w:t>
      </w:r>
    </w:p>
    <w:p>
      <w:pPr>
        <w:pStyle w:val="zSubsection"/>
      </w:pPr>
      <w:r>
        <w:tab/>
        <w:t>(2)</w:t>
      </w:r>
      <w:r>
        <w:tab/>
        <w:t xml:space="preserve">In these regulations, unless the contrary intention appears — </w:t>
      </w:r>
    </w:p>
    <w:p>
      <w:pPr>
        <w:pStyle w:val="zIndenta"/>
      </w:pPr>
      <w:r>
        <w:tab/>
        <w:t>(a)</w:t>
      </w:r>
      <w:r>
        <w:tab/>
        <w:t xml:space="preserve">a reference to these regulations is to be read as a reference to these regulations in their application as a law of </w:t>
      </w:r>
      <w:smartTag w:uri="urn:schemas-microsoft-com:office:smarttags" w:element="place">
        <w:smartTag w:uri="urn:schemas-microsoft-com:office:smarttags" w:element="State">
          <w:r>
            <w:t>Western Australia</w:t>
          </w:r>
        </w:smartTag>
      </w:smartTag>
      <w:r>
        <w:t>; and</w:t>
      </w:r>
    </w:p>
    <w:p>
      <w:pPr>
        <w:pStyle w:val="zIndenta"/>
        <w:spacing w:before="40"/>
      </w:pPr>
      <w:r>
        <w:tab/>
        <w:t>(b)</w:t>
      </w:r>
      <w:r>
        <w:tab/>
        <w:t xml:space="preserve">a reference to the Act or the </w:t>
      </w:r>
      <w:r>
        <w:rPr>
          <w:i/>
          <w:iCs/>
        </w:rPr>
        <w:t>Pay</w:t>
      </w:r>
      <w:r>
        <w:rPr>
          <w:i/>
          <w:iCs/>
        </w:rPr>
        <w:noBreakHyphen/>
        <w:t>roll Tax Assessment Act 2002</w:t>
      </w:r>
      <w:r>
        <w:t xml:space="preserve"> is to be read as a reference to that Act in its application as a law of </w:t>
      </w:r>
      <w:smartTag w:uri="urn:schemas-microsoft-com:office:smarttags" w:element="place">
        <w:smartTag w:uri="urn:schemas-microsoft-com:office:smarttags" w:element="State">
          <w:r>
            <w:t>Western Australia</w:t>
          </w:r>
        </w:smartTag>
      </w:smartTag>
      <w:r>
        <w:t>.</w:t>
      </w:r>
    </w:p>
    <w:p>
      <w:pPr>
        <w:pStyle w:val="zSubsection"/>
        <w:spacing w:before="120"/>
      </w:pPr>
      <w:r>
        <w:tab/>
        <w:t>(3)</w:t>
      </w:r>
      <w:r>
        <w:tab/>
        <w:t>These regulations are to be read with the applied Pay</w:t>
      </w:r>
      <w:r>
        <w:noBreakHyphen/>
        <w:t>roll Tax Assessment Regulations as a single body of law.</w:t>
      </w:r>
    </w:p>
    <w:p>
      <w:pPr>
        <w:pStyle w:val="MiscClose"/>
      </w:pPr>
      <w:r>
        <w:t xml:space="preserve">    ”.</w:t>
      </w:r>
    </w:p>
    <w:p>
      <w:pPr>
        <w:pStyle w:val="Heading2"/>
      </w:pPr>
      <w:bookmarkStart w:id="2105" w:name="_Toc144541817"/>
      <w:bookmarkStart w:id="2106" w:name="_Toc144541903"/>
      <w:bookmarkStart w:id="2107" w:name="_Toc144541987"/>
      <w:bookmarkStart w:id="2108" w:name="_Toc144548787"/>
      <w:bookmarkStart w:id="2109" w:name="_Toc144718483"/>
      <w:bookmarkStart w:id="2110" w:name="_Toc144809179"/>
      <w:bookmarkStart w:id="2111" w:name="_Toc144881010"/>
      <w:bookmarkStart w:id="2112" w:name="_Toc145135906"/>
      <w:bookmarkStart w:id="2113" w:name="_Toc145240337"/>
      <w:bookmarkStart w:id="2114" w:name="_Toc145328522"/>
      <w:bookmarkStart w:id="2115" w:name="_Toc145392278"/>
      <w:bookmarkStart w:id="2116" w:name="_Toc145392912"/>
      <w:bookmarkStart w:id="2117" w:name="_Toc145468644"/>
      <w:bookmarkStart w:id="2118" w:name="_Toc145826971"/>
      <w:bookmarkStart w:id="2119" w:name="_Toc145827118"/>
      <w:bookmarkStart w:id="2120" w:name="_Toc145827242"/>
      <w:bookmarkStart w:id="2121" w:name="_Toc145830404"/>
      <w:bookmarkStart w:id="2122" w:name="_Toc145830513"/>
      <w:bookmarkStart w:id="2123" w:name="_Toc145830957"/>
      <w:bookmarkStart w:id="2124" w:name="_Toc145831516"/>
      <w:bookmarkStart w:id="2125" w:name="_Toc145839580"/>
      <w:bookmarkStart w:id="2126" w:name="_Toc145839673"/>
      <w:bookmarkStart w:id="2127" w:name="_Toc145842646"/>
      <w:bookmarkStart w:id="2128" w:name="_Toc145843178"/>
      <w:bookmarkStart w:id="2129" w:name="_Toc145843465"/>
      <w:bookmarkStart w:id="2130" w:name="_Toc145909071"/>
      <w:bookmarkStart w:id="2131" w:name="_Toc145909762"/>
      <w:bookmarkStart w:id="2132" w:name="_Toc145999358"/>
      <w:bookmarkStart w:id="2133" w:name="_Toc146351978"/>
      <w:bookmarkStart w:id="2134" w:name="_Toc146353136"/>
      <w:bookmarkStart w:id="2135" w:name="_Toc146353250"/>
      <w:bookmarkStart w:id="2136" w:name="_Toc146353596"/>
      <w:bookmarkStart w:id="2137" w:name="_Toc146354070"/>
      <w:bookmarkStart w:id="2138" w:name="_Toc146354616"/>
      <w:bookmarkStart w:id="2139" w:name="_Toc146432562"/>
      <w:bookmarkStart w:id="2140" w:name="_Toc146449918"/>
      <w:bookmarkStart w:id="2141" w:name="_Toc146968911"/>
      <w:bookmarkStart w:id="2142" w:name="_Toc147055895"/>
      <w:bookmarkStart w:id="2143" w:name="_Toc147141334"/>
      <w:bookmarkStart w:id="2144" w:name="_Toc147311427"/>
      <w:bookmarkStart w:id="2145" w:name="_Toc147655536"/>
      <w:bookmarkStart w:id="2146" w:name="_Toc147657767"/>
      <w:bookmarkStart w:id="2147" w:name="_Toc147746262"/>
      <w:bookmarkStart w:id="2148" w:name="_Toc148264729"/>
      <w:bookmarkStart w:id="2149" w:name="_Toc148437952"/>
      <w:bookmarkStart w:id="2150" w:name="_Toc148502738"/>
      <w:bookmarkStart w:id="2151" w:name="_Toc148512947"/>
      <w:bookmarkStart w:id="2152" w:name="_Toc148516558"/>
      <w:bookmarkStart w:id="2153" w:name="_Toc150917068"/>
      <w:bookmarkStart w:id="2154" w:name="_Toc150926177"/>
      <w:bookmarkStart w:id="2155" w:name="_Toc150926679"/>
      <w:bookmarkStart w:id="2156" w:name="_Toc150931334"/>
      <w:bookmarkStart w:id="2157" w:name="_Toc150933953"/>
      <w:bookmarkStart w:id="2158" w:name="_Toc151182341"/>
      <w:bookmarkStart w:id="2159" w:name="_Toc151182460"/>
      <w:bookmarkStart w:id="2160" w:name="_Toc151182554"/>
      <w:bookmarkStart w:id="2161" w:name="_Toc151182648"/>
      <w:bookmarkStart w:id="2162" w:name="_Toc151182943"/>
      <w:bookmarkStart w:id="2163" w:name="_Toc151517000"/>
      <w:bookmarkStart w:id="2164" w:name="_Toc153939298"/>
      <w:bookmarkStart w:id="2165" w:name="_Toc153942115"/>
      <w:bookmarkStart w:id="2166" w:name="_Toc153942209"/>
      <w:bookmarkStart w:id="2167" w:name="_Toc156361805"/>
      <w:bookmarkStart w:id="2168" w:name="_Toc156369142"/>
      <w:bookmarkStart w:id="2169" w:name="_Toc156380015"/>
      <w:bookmarkStart w:id="2170" w:name="_Toc156380714"/>
      <w:bookmarkStart w:id="2171" w:name="_Toc156617883"/>
      <w:bookmarkStart w:id="2172" w:name="_Toc156617996"/>
      <w:bookmarkStart w:id="2173" w:name="_Toc160958697"/>
      <w:bookmarkStart w:id="2174" w:name="_Toc160961596"/>
      <w:bookmarkStart w:id="2175" w:name="_Toc161111865"/>
      <w:bookmarkStart w:id="2176" w:name="_Toc161118436"/>
      <w:bookmarkStart w:id="2177" w:name="_Toc161118584"/>
      <w:bookmarkStart w:id="2178" w:name="_Toc161118680"/>
      <w:bookmarkStart w:id="2179" w:name="_Toc342569480"/>
      <w:bookmarkStart w:id="2180" w:name="_Toc342569919"/>
      <w:bookmarkStart w:id="2181" w:name="_Toc342570306"/>
      <w:bookmarkStart w:id="2182" w:name="_Toc415493405"/>
      <w:bookmarkStart w:id="2183" w:name="_Toc415493501"/>
      <w:bookmarkStart w:id="2184" w:name="_Toc415493597"/>
      <w:bookmarkStart w:id="2185" w:name="_Toc144195346"/>
      <w:bookmarkStart w:id="2186" w:name="_Toc144196151"/>
      <w:bookmarkStart w:id="2187" w:name="_Toc144196408"/>
      <w:bookmarkStart w:id="2188" w:name="_Toc144203411"/>
      <w:bookmarkStart w:id="2189" w:name="_Toc144286229"/>
      <w:bookmarkStart w:id="2190" w:name="_Toc144538071"/>
      <w:bookmarkStart w:id="2191" w:name="_Toc144539595"/>
      <w:bookmarkStart w:id="2192" w:name="_Toc144540309"/>
      <w:r>
        <w:rPr>
          <w:rStyle w:val="CharPartNo"/>
        </w:rPr>
        <w:t>Part 6</w:t>
      </w:r>
      <w:r>
        <w:t> — </w:t>
      </w:r>
      <w:r>
        <w:rPr>
          <w:rStyle w:val="CharPartText"/>
        </w:rPr>
        <w:t>Stamp duty</w:t>
      </w:r>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p>
    <w:p>
      <w:pPr>
        <w:pStyle w:val="Heading3"/>
      </w:pPr>
      <w:bookmarkStart w:id="2193" w:name="_Toc144195347"/>
      <w:bookmarkStart w:id="2194" w:name="_Toc144196152"/>
      <w:bookmarkStart w:id="2195" w:name="_Toc144196409"/>
      <w:bookmarkStart w:id="2196" w:name="_Toc144203412"/>
      <w:bookmarkStart w:id="2197" w:name="_Toc144286230"/>
      <w:bookmarkStart w:id="2198" w:name="_Toc144538072"/>
      <w:bookmarkStart w:id="2199" w:name="_Toc144539596"/>
      <w:bookmarkStart w:id="2200" w:name="_Toc144540310"/>
      <w:bookmarkStart w:id="2201" w:name="_Toc144541818"/>
      <w:bookmarkStart w:id="2202" w:name="_Toc144541904"/>
      <w:bookmarkStart w:id="2203" w:name="_Toc144541988"/>
      <w:bookmarkStart w:id="2204" w:name="_Toc144548788"/>
      <w:bookmarkStart w:id="2205" w:name="_Toc144718484"/>
      <w:bookmarkStart w:id="2206" w:name="_Toc144809180"/>
      <w:bookmarkStart w:id="2207" w:name="_Toc144881011"/>
      <w:bookmarkStart w:id="2208" w:name="_Toc145135907"/>
      <w:bookmarkStart w:id="2209" w:name="_Toc145240338"/>
      <w:bookmarkStart w:id="2210" w:name="_Toc145328523"/>
      <w:bookmarkStart w:id="2211" w:name="_Toc145392279"/>
      <w:bookmarkStart w:id="2212" w:name="_Toc145392913"/>
      <w:bookmarkStart w:id="2213" w:name="_Toc145468645"/>
      <w:bookmarkStart w:id="2214" w:name="_Toc145826972"/>
      <w:bookmarkStart w:id="2215" w:name="_Toc145827119"/>
      <w:bookmarkStart w:id="2216" w:name="_Toc145827243"/>
      <w:bookmarkStart w:id="2217" w:name="_Toc145830405"/>
      <w:bookmarkStart w:id="2218" w:name="_Toc145830514"/>
      <w:bookmarkStart w:id="2219" w:name="_Toc145830958"/>
      <w:bookmarkStart w:id="2220" w:name="_Toc145831517"/>
      <w:bookmarkStart w:id="2221" w:name="_Toc145839581"/>
      <w:bookmarkStart w:id="2222" w:name="_Toc145839674"/>
      <w:bookmarkStart w:id="2223" w:name="_Toc145842647"/>
      <w:bookmarkStart w:id="2224" w:name="_Toc145843179"/>
      <w:bookmarkStart w:id="2225" w:name="_Toc145843466"/>
      <w:bookmarkStart w:id="2226" w:name="_Toc145909072"/>
      <w:bookmarkStart w:id="2227" w:name="_Toc145909763"/>
      <w:bookmarkStart w:id="2228" w:name="_Toc145999359"/>
      <w:bookmarkStart w:id="2229" w:name="_Toc146351979"/>
      <w:bookmarkStart w:id="2230" w:name="_Toc146353137"/>
      <w:bookmarkStart w:id="2231" w:name="_Toc146353251"/>
      <w:bookmarkStart w:id="2232" w:name="_Toc146353597"/>
      <w:bookmarkStart w:id="2233" w:name="_Toc146354071"/>
      <w:bookmarkStart w:id="2234" w:name="_Toc146354617"/>
      <w:bookmarkStart w:id="2235" w:name="_Toc146432563"/>
      <w:bookmarkStart w:id="2236" w:name="_Toc146449919"/>
      <w:bookmarkStart w:id="2237" w:name="_Toc146968912"/>
      <w:bookmarkStart w:id="2238" w:name="_Toc147055896"/>
      <w:bookmarkStart w:id="2239" w:name="_Toc147141335"/>
      <w:bookmarkStart w:id="2240" w:name="_Toc147311428"/>
      <w:bookmarkStart w:id="2241" w:name="_Toc147655537"/>
      <w:bookmarkStart w:id="2242" w:name="_Toc147657768"/>
      <w:bookmarkStart w:id="2243" w:name="_Toc147746263"/>
      <w:bookmarkStart w:id="2244" w:name="_Toc148264730"/>
      <w:bookmarkStart w:id="2245" w:name="_Toc148437953"/>
      <w:bookmarkStart w:id="2246" w:name="_Toc148502739"/>
      <w:bookmarkStart w:id="2247" w:name="_Toc148512948"/>
      <w:bookmarkStart w:id="2248" w:name="_Toc148516559"/>
      <w:bookmarkStart w:id="2249" w:name="_Toc150917069"/>
      <w:bookmarkStart w:id="2250" w:name="_Toc150926178"/>
      <w:bookmarkStart w:id="2251" w:name="_Toc150926680"/>
      <w:bookmarkStart w:id="2252" w:name="_Toc150931335"/>
      <w:bookmarkStart w:id="2253" w:name="_Toc150933954"/>
      <w:bookmarkStart w:id="2254" w:name="_Toc151182342"/>
      <w:bookmarkStart w:id="2255" w:name="_Toc151182461"/>
      <w:bookmarkStart w:id="2256" w:name="_Toc151182555"/>
      <w:bookmarkStart w:id="2257" w:name="_Toc151182649"/>
      <w:bookmarkStart w:id="2258" w:name="_Toc151182944"/>
      <w:bookmarkStart w:id="2259" w:name="_Toc151517001"/>
      <w:bookmarkStart w:id="2260" w:name="_Toc153939299"/>
      <w:bookmarkStart w:id="2261" w:name="_Toc153942116"/>
      <w:bookmarkStart w:id="2262" w:name="_Toc153942210"/>
      <w:bookmarkStart w:id="2263" w:name="_Toc156361806"/>
      <w:bookmarkStart w:id="2264" w:name="_Toc156369143"/>
      <w:bookmarkStart w:id="2265" w:name="_Toc156380016"/>
      <w:bookmarkStart w:id="2266" w:name="_Toc156380715"/>
      <w:bookmarkStart w:id="2267" w:name="_Toc156617884"/>
      <w:bookmarkStart w:id="2268" w:name="_Toc156617997"/>
      <w:bookmarkStart w:id="2269" w:name="_Toc160958698"/>
      <w:bookmarkStart w:id="2270" w:name="_Toc160961597"/>
      <w:bookmarkStart w:id="2271" w:name="_Toc161111866"/>
      <w:bookmarkStart w:id="2272" w:name="_Toc161118437"/>
      <w:bookmarkStart w:id="2273" w:name="_Toc161118585"/>
      <w:bookmarkStart w:id="2274" w:name="_Toc161118681"/>
      <w:bookmarkStart w:id="2275" w:name="_Toc342569481"/>
      <w:bookmarkStart w:id="2276" w:name="_Toc342569920"/>
      <w:bookmarkStart w:id="2277" w:name="_Toc342570307"/>
      <w:bookmarkStart w:id="2278" w:name="_Toc415493406"/>
      <w:bookmarkStart w:id="2279" w:name="_Toc415493502"/>
      <w:bookmarkStart w:id="2280" w:name="_Toc415493598"/>
      <w:bookmarkEnd w:id="2185"/>
      <w:bookmarkEnd w:id="2186"/>
      <w:bookmarkEnd w:id="2187"/>
      <w:bookmarkEnd w:id="2188"/>
      <w:bookmarkEnd w:id="2189"/>
      <w:bookmarkEnd w:id="2190"/>
      <w:bookmarkEnd w:id="2191"/>
      <w:bookmarkEnd w:id="2192"/>
      <w:r>
        <w:rPr>
          <w:rStyle w:val="CharDivNo"/>
        </w:rPr>
        <w:t>Division 1</w:t>
      </w:r>
      <w:r>
        <w:t> — </w:t>
      </w:r>
      <w:r>
        <w:rPr>
          <w:rStyle w:val="CharDivText"/>
        </w:rPr>
        <w:t xml:space="preserve">The </w:t>
      </w:r>
      <w:r>
        <w:rPr>
          <w:rStyle w:val="CharDivText"/>
          <w:i/>
          <w:iCs/>
        </w:rPr>
        <w:t>Stamp Act 1921</w:t>
      </w:r>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p>
    <w:p>
      <w:pPr>
        <w:pStyle w:val="Heading5"/>
      </w:pPr>
      <w:bookmarkStart w:id="2281" w:name="_Toc156617998"/>
      <w:bookmarkStart w:id="2282" w:name="_Toc161118438"/>
      <w:bookmarkStart w:id="2283" w:name="_Toc342570308"/>
      <w:bookmarkStart w:id="2284" w:name="_Toc415493599"/>
      <w:bookmarkStart w:id="2285" w:name="_Toc161118682"/>
      <w:r>
        <w:rPr>
          <w:rStyle w:val="CharSectno"/>
        </w:rPr>
        <w:t>37</w:t>
      </w:r>
      <w:r>
        <w:t>.</w:t>
      </w:r>
      <w:r>
        <w:tab/>
        <w:t xml:space="preserve">Modification of the </w:t>
      </w:r>
      <w:r>
        <w:rPr>
          <w:i/>
          <w:iCs/>
        </w:rPr>
        <w:t>Stamp Act 1921</w:t>
      </w:r>
      <w:bookmarkEnd w:id="2281"/>
      <w:bookmarkEnd w:id="2282"/>
      <w:bookmarkEnd w:id="2283"/>
      <w:bookmarkEnd w:id="2284"/>
      <w:bookmarkEnd w:id="2285"/>
    </w:p>
    <w:p>
      <w:pPr>
        <w:pStyle w:val="Subsection"/>
      </w:pPr>
      <w:r>
        <w:tab/>
      </w:r>
      <w:r>
        <w:tab/>
        <w:t xml:space="preserve">This Division sets out modifications of the </w:t>
      </w:r>
      <w:r>
        <w:rPr>
          <w:i/>
        </w:rPr>
        <w:t>Stamp Act 1921</w:t>
      </w:r>
      <w:r>
        <w:t xml:space="preserve">* in its application as a law of </w:t>
      </w:r>
      <w:smartTag w:uri="urn:schemas-microsoft-com:office:smarttags" w:element="place">
        <w:smartTag w:uri="urn:schemas-microsoft-com:office:smarttags" w:element="State">
          <w:r>
            <w:t>Western Australia</w:t>
          </w:r>
        </w:smartTag>
      </w:smartTag>
      <w:r>
        <w:t>.</w:t>
      </w:r>
    </w:p>
    <w:p>
      <w:pPr>
        <w:pStyle w:val="Subsection"/>
        <w:tabs>
          <w:tab w:val="clear" w:pos="595"/>
          <w:tab w:val="left" w:pos="1134"/>
        </w:tabs>
        <w:ind w:left="1134" w:hanging="1134"/>
        <w:rPr>
          <w:i/>
        </w:rPr>
      </w:pPr>
      <w:r>
        <w:tab/>
        <w:t>[*</w:t>
      </w:r>
      <w:r>
        <w:tab/>
      </w:r>
      <w:r>
        <w:rPr>
          <w:i/>
        </w:rPr>
        <w:t>Reprint 16 as at 12 May 2006.</w:t>
      </w:r>
    </w:p>
    <w:p>
      <w:pPr>
        <w:pStyle w:val="Subsection"/>
        <w:tabs>
          <w:tab w:val="clear" w:pos="595"/>
          <w:tab w:val="left" w:pos="1134"/>
        </w:tabs>
        <w:spacing w:before="0"/>
        <w:ind w:left="1134" w:hanging="1134"/>
      </w:pPr>
      <w:r>
        <w:rPr>
          <w:i/>
        </w:rPr>
        <w:tab/>
      </w:r>
      <w:r>
        <w:rPr>
          <w:i/>
        </w:rPr>
        <w:tab/>
        <w:t>For subsequent amendments see Acts No. 31 and 67 of 2006</w:t>
      </w:r>
      <w:r>
        <w:t>.]</w:t>
      </w:r>
    </w:p>
    <w:p>
      <w:pPr>
        <w:pStyle w:val="Heading5"/>
      </w:pPr>
      <w:bookmarkStart w:id="2286" w:name="_Toc156617999"/>
      <w:bookmarkStart w:id="2287" w:name="_Toc161118439"/>
      <w:bookmarkStart w:id="2288" w:name="_Toc342570309"/>
      <w:bookmarkStart w:id="2289" w:name="_Toc415493600"/>
      <w:bookmarkStart w:id="2290" w:name="_Toc161118683"/>
      <w:r>
        <w:rPr>
          <w:rStyle w:val="CharSectno"/>
        </w:rPr>
        <w:t>38</w:t>
      </w:r>
      <w:r>
        <w:t>.</w:t>
      </w:r>
      <w:r>
        <w:tab/>
        <w:t>Section 2 inserted</w:t>
      </w:r>
      <w:bookmarkEnd w:id="2286"/>
      <w:bookmarkEnd w:id="2287"/>
      <w:bookmarkEnd w:id="2288"/>
      <w:bookmarkEnd w:id="2289"/>
      <w:bookmarkEnd w:id="2290"/>
    </w:p>
    <w:p>
      <w:pPr>
        <w:pStyle w:val="Subsection"/>
      </w:pPr>
      <w:r>
        <w:tab/>
      </w:r>
      <w:r>
        <w:tab/>
        <w:t xml:space="preserve">After section 1 the following section is inserted — </w:t>
      </w:r>
    </w:p>
    <w:p>
      <w:pPr>
        <w:pStyle w:val="MiscOpen"/>
      </w:pPr>
      <w:r>
        <w:t xml:space="preserve">“    </w:t>
      </w:r>
    </w:p>
    <w:p>
      <w:pPr>
        <w:pStyle w:val="zHeading5"/>
        <w:spacing w:before="0"/>
      </w:pPr>
      <w:bookmarkStart w:id="2291" w:name="_Toc156618000"/>
      <w:bookmarkStart w:id="2292" w:name="_Toc342570310"/>
      <w:bookmarkStart w:id="2293" w:name="_Toc415493601"/>
      <w:bookmarkStart w:id="2294" w:name="_Toc161118684"/>
      <w:r>
        <w:t>2.</w:t>
      </w:r>
      <w:r>
        <w:tab/>
        <w:t>Application of Act in non</w:t>
      </w:r>
      <w:r>
        <w:noBreakHyphen/>
        <w:t>Commonwealth places</w:t>
      </w:r>
      <w:bookmarkEnd w:id="2291"/>
      <w:bookmarkEnd w:id="2292"/>
      <w:bookmarkEnd w:id="2293"/>
      <w:bookmarkEnd w:id="2294"/>
    </w:p>
    <w:p>
      <w:pPr>
        <w:pStyle w:val="zSubsection"/>
      </w:pPr>
      <w:r>
        <w:tab/>
        <w:t>(1)</w:t>
      </w:r>
      <w:r>
        <w:tab/>
        <w:t xml:space="preserve">In this Act, unless the contrary intention appears — </w:t>
      </w:r>
    </w:p>
    <w:p>
      <w:pPr>
        <w:pStyle w:val="zIndenta"/>
      </w:pPr>
      <w:r>
        <w:tab/>
        <w:t>(a)</w:t>
      </w:r>
      <w:r>
        <w:tab/>
        <w:t xml:space="preserve">a reference to this Act is to be read as a reference to this Act in its application as a law of </w:t>
      </w:r>
      <w:smartTag w:uri="urn:schemas-microsoft-com:office:smarttags" w:element="place">
        <w:smartTag w:uri="urn:schemas-microsoft-com:office:smarttags" w:element="State">
          <w:r>
            <w:t>Western Australia</w:t>
          </w:r>
        </w:smartTag>
      </w:smartTag>
      <w:r>
        <w:t>; and</w:t>
      </w:r>
    </w:p>
    <w:p>
      <w:pPr>
        <w:pStyle w:val="zIndenta"/>
      </w:pPr>
      <w:r>
        <w:tab/>
        <w:t>(b)</w:t>
      </w:r>
      <w:r>
        <w:tab/>
        <w:t xml:space="preserve">a reference to the regulations is to be read as a reference to the </w:t>
      </w:r>
      <w:r>
        <w:rPr>
          <w:i/>
          <w:iCs/>
        </w:rPr>
        <w:t>Stamp Regulations 2003</w:t>
      </w:r>
      <w:r>
        <w:t xml:space="preserve"> in their application as a law of </w:t>
      </w:r>
      <w:smartTag w:uri="urn:schemas-microsoft-com:office:smarttags" w:element="place">
        <w:smartTag w:uri="urn:schemas-microsoft-com:office:smarttags" w:element="State">
          <w:r>
            <w:t>Western Australia</w:t>
          </w:r>
        </w:smartTag>
      </w:smartTag>
      <w:r>
        <w:t>; and</w:t>
      </w:r>
    </w:p>
    <w:p>
      <w:pPr>
        <w:pStyle w:val="zIndenta"/>
      </w:pPr>
      <w:r>
        <w:tab/>
        <w:t>(c)</w:t>
      </w:r>
      <w:r>
        <w:tab/>
        <w:t xml:space="preserve">a reference to the </w:t>
      </w:r>
      <w:r>
        <w:rPr>
          <w:i/>
        </w:rPr>
        <w:t>Land Tax Assessment Act 2002</w:t>
      </w:r>
      <w:r>
        <w:t xml:space="preserve"> is to be read as a reference to that Act in its application as a law of Western Australia; and</w:t>
      </w:r>
    </w:p>
    <w:p>
      <w:pPr>
        <w:pStyle w:val="zIndenta"/>
      </w:pPr>
      <w:r>
        <w:tab/>
        <w:t>(d)</w:t>
      </w:r>
      <w:r>
        <w:tab/>
        <w:t xml:space="preserve">a reference to the </w:t>
      </w:r>
      <w:r>
        <w:rPr>
          <w:i/>
        </w:rPr>
        <w:t xml:space="preserve">Taxation Administration Act 2003 </w:t>
      </w:r>
      <w:r>
        <w:t xml:space="preserve">is to be read as a reference to that Act in its application as a law of </w:t>
      </w:r>
      <w:smartTag w:uri="urn:schemas-microsoft-com:office:smarttags" w:element="place">
        <w:smartTag w:uri="urn:schemas-microsoft-com:office:smarttags" w:element="State">
          <w:r>
            <w:t>Western Australia</w:t>
          </w:r>
        </w:smartTag>
      </w:smartTag>
      <w:r>
        <w:t>.</w:t>
      </w:r>
    </w:p>
    <w:p>
      <w:pPr>
        <w:pStyle w:val="zSubsection"/>
      </w:pPr>
      <w:r>
        <w:tab/>
        <w:t>(2)</w:t>
      </w:r>
      <w:r>
        <w:tab/>
        <w:t>This Act is to be read with the applied Stamp Act as a single body of law.</w:t>
      </w:r>
    </w:p>
    <w:p>
      <w:pPr>
        <w:pStyle w:val="zSubsection"/>
        <w:spacing w:before="120"/>
      </w:pPr>
      <w:r>
        <w:tab/>
        <w:t>(3)</w:t>
      </w:r>
      <w:r>
        <w:tab/>
        <w:t>If this Act requires any duty paid or payable in another State or a Territory, or any duty previously paid, to be taken into account for the purpose of calculating the amount of duty payable under this Act, then any duty paid or payable under the applied Stamp Act must also be taken into account if it would have been taken into account under this Act if it were paid or payable solely under this Act.</w:t>
      </w:r>
    </w:p>
    <w:p>
      <w:pPr>
        <w:pStyle w:val="MiscClose"/>
      </w:pPr>
      <w:r>
        <w:t xml:space="preserve">    ”.</w:t>
      </w:r>
    </w:p>
    <w:p>
      <w:pPr>
        <w:pStyle w:val="Heading5"/>
      </w:pPr>
      <w:bookmarkStart w:id="2295" w:name="_Toc25468928"/>
      <w:bookmarkStart w:id="2296" w:name="_Toc31620119"/>
      <w:bookmarkStart w:id="2297" w:name="_Toc156618001"/>
      <w:bookmarkStart w:id="2298" w:name="_Toc161118440"/>
      <w:bookmarkStart w:id="2299" w:name="_Toc342570311"/>
      <w:bookmarkStart w:id="2300" w:name="_Toc415493602"/>
      <w:bookmarkStart w:id="2301" w:name="_Toc161118685"/>
      <w:r>
        <w:rPr>
          <w:rStyle w:val="CharSectno"/>
        </w:rPr>
        <w:t>39</w:t>
      </w:r>
      <w:r>
        <w:t>.</w:t>
      </w:r>
      <w:r>
        <w:tab/>
        <w:t>Section 4 modified</w:t>
      </w:r>
      <w:bookmarkEnd w:id="2295"/>
      <w:bookmarkEnd w:id="2296"/>
      <w:bookmarkEnd w:id="2297"/>
      <w:bookmarkEnd w:id="2298"/>
      <w:bookmarkEnd w:id="2299"/>
      <w:bookmarkEnd w:id="2300"/>
      <w:bookmarkEnd w:id="2301"/>
    </w:p>
    <w:p>
      <w:pPr>
        <w:pStyle w:val="Subsection"/>
      </w:pPr>
      <w:r>
        <w:tab/>
      </w:r>
      <w:r>
        <w:tab/>
        <w:t>Section 4(1) is modified by inserting in their appropriate alphabetical positions —</w:t>
      </w:r>
    </w:p>
    <w:p>
      <w:pPr>
        <w:pStyle w:val="MiscOpen"/>
        <w:spacing w:before="80"/>
        <w:ind w:left="879"/>
      </w:pPr>
      <w:r>
        <w:t xml:space="preserve">“    </w:t>
      </w:r>
    </w:p>
    <w:p>
      <w:pPr>
        <w:pStyle w:val="zDefstart"/>
        <w:spacing w:before="0"/>
      </w:pPr>
      <w:r>
        <w:tab/>
      </w:r>
      <w:r>
        <w:rPr>
          <w:rStyle w:val="CharDefText"/>
        </w:rPr>
        <w:t>applied interstate law</w:t>
      </w:r>
      <w:r>
        <w:t xml:space="preserve"> means a law of another State in its application as a law of the Commonwealth in or in relation to Commonwealth places in that State in accordance with the Commonwealth Act;</w:t>
      </w:r>
    </w:p>
    <w:p>
      <w:pPr>
        <w:pStyle w:val="zDefstart"/>
      </w:pPr>
      <w:r>
        <w:tab/>
      </w:r>
      <w:r>
        <w:rPr>
          <w:rStyle w:val="CharDefText"/>
        </w:rPr>
        <w:t>applied Stamp Act</w:t>
      </w:r>
      <w:r>
        <w:t xml:space="preserve"> means the </w:t>
      </w:r>
      <w:r>
        <w:rPr>
          <w:i/>
        </w:rPr>
        <w:t xml:space="preserve">Stamp Act 1921 </w:t>
      </w:r>
      <w:r>
        <w:t xml:space="preserve">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zDefstart"/>
      </w:pPr>
      <w:r>
        <w:rPr>
          <w:b/>
        </w:rPr>
        <w:tab/>
      </w:r>
      <w:r>
        <w:rPr>
          <w:rStyle w:val="CharDefText"/>
        </w:rPr>
        <w:t>Commonwealth Act</w:t>
      </w:r>
      <w:r>
        <w:t xml:space="preserve"> means the </w:t>
      </w:r>
      <w:r>
        <w:rPr>
          <w:i/>
        </w:rPr>
        <w:t>Commonwealth Places (Mirror Taxes) Act 1998</w:t>
      </w:r>
      <w:r>
        <w:rPr>
          <w:iCs/>
        </w:rPr>
        <w:t xml:space="preserve"> </w:t>
      </w:r>
      <w:r>
        <w:t>of the Commonwealth;</w:t>
      </w:r>
    </w:p>
    <w:p>
      <w:pPr>
        <w:pStyle w:val="MiscClose"/>
      </w:pPr>
      <w:r>
        <w:t xml:space="preserve">    ”.</w:t>
      </w:r>
    </w:p>
    <w:p>
      <w:pPr>
        <w:pStyle w:val="Heading5"/>
      </w:pPr>
      <w:bookmarkStart w:id="2302" w:name="_Toc25468929"/>
      <w:bookmarkStart w:id="2303" w:name="_Toc31620120"/>
      <w:bookmarkStart w:id="2304" w:name="_Toc156618002"/>
      <w:bookmarkStart w:id="2305" w:name="_Toc161118441"/>
      <w:bookmarkStart w:id="2306" w:name="_Toc342570312"/>
      <w:bookmarkStart w:id="2307" w:name="_Toc415493603"/>
      <w:bookmarkStart w:id="2308" w:name="_Toc161118686"/>
      <w:r>
        <w:rPr>
          <w:rStyle w:val="CharSectno"/>
        </w:rPr>
        <w:t>40</w:t>
      </w:r>
      <w:r>
        <w:t>.</w:t>
      </w:r>
      <w:r>
        <w:tab/>
        <w:t>Section 4AA inserted</w:t>
      </w:r>
      <w:bookmarkEnd w:id="2302"/>
      <w:bookmarkEnd w:id="2303"/>
      <w:bookmarkEnd w:id="2304"/>
      <w:bookmarkEnd w:id="2305"/>
      <w:bookmarkEnd w:id="2306"/>
      <w:bookmarkEnd w:id="2307"/>
      <w:bookmarkEnd w:id="2308"/>
    </w:p>
    <w:p>
      <w:pPr>
        <w:pStyle w:val="Subsection"/>
      </w:pPr>
      <w:r>
        <w:tab/>
      </w:r>
      <w:r>
        <w:tab/>
        <w:t>After section 4 the following section is inserted —</w:t>
      </w:r>
    </w:p>
    <w:p>
      <w:pPr>
        <w:pStyle w:val="MiscOpen"/>
      </w:pPr>
      <w:r>
        <w:t xml:space="preserve">“    </w:t>
      </w:r>
    </w:p>
    <w:p>
      <w:pPr>
        <w:pStyle w:val="zHeading5"/>
        <w:spacing w:before="0"/>
      </w:pPr>
      <w:bookmarkStart w:id="2309" w:name="_Toc156618003"/>
      <w:bookmarkStart w:id="2310" w:name="_Toc342570313"/>
      <w:bookmarkStart w:id="2311" w:name="_Toc415493604"/>
      <w:bookmarkStart w:id="2312" w:name="_Toc161118687"/>
      <w:r>
        <w:t>4AA.</w:t>
      </w:r>
      <w:r>
        <w:tab/>
        <w:t>Instruments subject to dual liability</w:t>
      </w:r>
      <w:bookmarkEnd w:id="2309"/>
      <w:bookmarkEnd w:id="2310"/>
      <w:bookmarkEnd w:id="2311"/>
      <w:bookmarkEnd w:id="2312"/>
    </w:p>
    <w:p>
      <w:pPr>
        <w:pStyle w:val="zSubsection"/>
      </w:pPr>
      <w:r>
        <w:tab/>
        <w:t>(1)</w:t>
      </w:r>
      <w:r>
        <w:tab/>
        <w:t xml:space="preserve">If an instrument or 2 or more instruments is, are or may be liable for duty under both this Act and the applied Stamp Act, the total amount of duty payable under this Act and the applied Stamp Act may be calculated under this Act by reference to the amount equal to the sum of — </w:t>
      </w:r>
    </w:p>
    <w:p>
      <w:pPr>
        <w:pStyle w:val="zIndenta"/>
      </w:pPr>
      <w:r>
        <w:tab/>
        <w:t>(a)</w:t>
      </w:r>
      <w:r>
        <w:tab/>
        <w:t>the amount or amounts in respect of which duty is payable under this Act; and</w:t>
      </w:r>
    </w:p>
    <w:p>
      <w:pPr>
        <w:pStyle w:val="zIndenta"/>
      </w:pPr>
      <w:r>
        <w:tab/>
        <w:t>(b)</w:t>
      </w:r>
      <w:r>
        <w:tab/>
        <w:t>the amount or amounts in respect of which duty is payable under the applied Stamp Act.</w:t>
      </w:r>
    </w:p>
    <w:p>
      <w:pPr>
        <w:pStyle w:val="zSubsection"/>
      </w:pPr>
      <w:r>
        <w:tab/>
        <w:t>(2)</w:t>
      </w:r>
      <w:r>
        <w:tab/>
        <w:t>The amount of duty payable on the instrument or instruments under this Act is the amount calculated under subsection (1) less any amount paid under the applied Stamp Act.</w:t>
      </w:r>
    </w:p>
    <w:p>
      <w:pPr>
        <w:pStyle w:val="MiscClose"/>
      </w:pPr>
      <w:r>
        <w:t xml:space="preserve">    ”.</w:t>
      </w:r>
    </w:p>
    <w:p>
      <w:pPr>
        <w:pStyle w:val="Heading5"/>
      </w:pPr>
      <w:bookmarkStart w:id="2313" w:name="_Toc156618004"/>
      <w:bookmarkStart w:id="2314" w:name="_Toc161118442"/>
      <w:bookmarkStart w:id="2315" w:name="_Toc342570314"/>
      <w:bookmarkStart w:id="2316" w:name="_Toc415493605"/>
      <w:bookmarkStart w:id="2317" w:name="_Toc161118688"/>
      <w:r>
        <w:rPr>
          <w:rStyle w:val="CharSectno"/>
        </w:rPr>
        <w:t>41</w:t>
      </w:r>
      <w:r>
        <w:t>.</w:t>
      </w:r>
      <w:r>
        <w:tab/>
        <w:t>Section 81 modified</w:t>
      </w:r>
      <w:bookmarkEnd w:id="2313"/>
      <w:bookmarkEnd w:id="2314"/>
      <w:bookmarkEnd w:id="2315"/>
      <w:bookmarkEnd w:id="2316"/>
      <w:bookmarkEnd w:id="2317"/>
    </w:p>
    <w:p>
      <w:pPr>
        <w:pStyle w:val="Subsection"/>
      </w:pPr>
      <w:r>
        <w:tab/>
      </w:r>
      <w:r>
        <w:tab/>
        <w:t xml:space="preserve">Section 81 is modified in the definition of “corresponding Act” by inserting after “State” — </w:t>
      </w:r>
    </w:p>
    <w:p>
      <w:pPr>
        <w:pStyle w:val="Subsection"/>
      </w:pPr>
      <w:r>
        <w:tab/>
      </w:r>
      <w:r>
        <w:tab/>
        <w:t>“    or an applied interstate law    ”.</w:t>
      </w:r>
    </w:p>
    <w:p>
      <w:pPr>
        <w:pStyle w:val="Heading5"/>
      </w:pPr>
      <w:bookmarkStart w:id="2318" w:name="_Toc156618005"/>
      <w:bookmarkStart w:id="2319" w:name="_Toc161118443"/>
      <w:bookmarkStart w:id="2320" w:name="_Toc342570315"/>
      <w:bookmarkStart w:id="2321" w:name="_Toc415493606"/>
      <w:bookmarkStart w:id="2322" w:name="_Toc161118689"/>
      <w:bookmarkStart w:id="2323" w:name="_Toc144196159"/>
      <w:bookmarkStart w:id="2324" w:name="_Toc144196416"/>
      <w:bookmarkStart w:id="2325" w:name="_Toc144203419"/>
      <w:r>
        <w:rPr>
          <w:rStyle w:val="CharSectno"/>
        </w:rPr>
        <w:t>42</w:t>
      </w:r>
      <w:r>
        <w:t>.</w:t>
      </w:r>
      <w:r>
        <w:tab/>
        <w:t>Section 119 modified</w:t>
      </w:r>
      <w:bookmarkEnd w:id="2318"/>
      <w:bookmarkEnd w:id="2319"/>
      <w:bookmarkEnd w:id="2320"/>
      <w:bookmarkEnd w:id="2321"/>
      <w:bookmarkEnd w:id="2322"/>
    </w:p>
    <w:p>
      <w:pPr>
        <w:pStyle w:val="Subsection"/>
      </w:pPr>
      <w:r>
        <w:tab/>
      </w:r>
      <w:r>
        <w:tab/>
        <w:t xml:space="preserve">Section 119(1) is modified in the definition of “exempt body” by inserting after paragraph (a) the following paragraph — </w:t>
      </w:r>
    </w:p>
    <w:p>
      <w:pPr>
        <w:pStyle w:val="MiscOpen"/>
        <w:ind w:left="1580"/>
      </w:pPr>
      <w:r>
        <w:t xml:space="preserve">“    </w:t>
      </w:r>
    </w:p>
    <w:p>
      <w:pPr>
        <w:pStyle w:val="zDefpara"/>
      </w:pPr>
      <w:r>
        <w:tab/>
        <w:t>(aa)</w:t>
      </w:r>
      <w:r>
        <w:tab/>
        <w:t>the Commonwealth or the Crown in right of the Commonwealth;</w:t>
      </w:r>
    </w:p>
    <w:p>
      <w:pPr>
        <w:pStyle w:val="MiscClose"/>
      </w:pPr>
      <w:r>
        <w:t xml:space="preserve">    ”.</w:t>
      </w:r>
    </w:p>
    <w:p>
      <w:pPr>
        <w:pStyle w:val="Heading3"/>
      </w:pPr>
      <w:bookmarkStart w:id="2326" w:name="_Toc144286239"/>
      <w:bookmarkStart w:id="2327" w:name="_Toc144538081"/>
      <w:bookmarkStart w:id="2328" w:name="_Toc144539605"/>
      <w:bookmarkStart w:id="2329" w:name="_Toc144540319"/>
      <w:bookmarkStart w:id="2330" w:name="_Toc144541827"/>
      <w:bookmarkStart w:id="2331" w:name="_Toc144541913"/>
      <w:bookmarkStart w:id="2332" w:name="_Toc144541997"/>
      <w:bookmarkStart w:id="2333" w:name="_Toc144548797"/>
      <w:bookmarkStart w:id="2334" w:name="_Toc144718493"/>
      <w:bookmarkStart w:id="2335" w:name="_Toc144809189"/>
      <w:bookmarkStart w:id="2336" w:name="_Toc144881020"/>
      <w:bookmarkStart w:id="2337" w:name="_Toc145135916"/>
      <w:bookmarkStart w:id="2338" w:name="_Toc145240347"/>
      <w:bookmarkStart w:id="2339" w:name="_Toc145328532"/>
      <w:bookmarkStart w:id="2340" w:name="_Toc145392288"/>
      <w:bookmarkStart w:id="2341" w:name="_Toc145392922"/>
      <w:bookmarkStart w:id="2342" w:name="_Toc145468654"/>
      <w:bookmarkStart w:id="2343" w:name="_Toc145826981"/>
      <w:bookmarkStart w:id="2344" w:name="_Toc145827128"/>
      <w:bookmarkStart w:id="2345" w:name="_Toc145827252"/>
      <w:bookmarkStart w:id="2346" w:name="_Toc145830414"/>
      <w:bookmarkStart w:id="2347" w:name="_Toc145830523"/>
      <w:bookmarkStart w:id="2348" w:name="_Toc145830967"/>
      <w:bookmarkStart w:id="2349" w:name="_Toc145831526"/>
      <w:bookmarkStart w:id="2350" w:name="_Toc145839590"/>
      <w:bookmarkStart w:id="2351" w:name="_Toc145839683"/>
      <w:bookmarkStart w:id="2352" w:name="_Toc145842656"/>
      <w:bookmarkStart w:id="2353" w:name="_Toc145843188"/>
      <w:bookmarkStart w:id="2354" w:name="_Toc145843475"/>
      <w:bookmarkStart w:id="2355" w:name="_Toc145909081"/>
      <w:bookmarkStart w:id="2356" w:name="_Toc145909772"/>
      <w:bookmarkStart w:id="2357" w:name="_Toc145999368"/>
      <w:bookmarkStart w:id="2358" w:name="_Toc146351988"/>
      <w:bookmarkStart w:id="2359" w:name="_Toc146353146"/>
      <w:bookmarkStart w:id="2360" w:name="_Toc146353260"/>
      <w:bookmarkStart w:id="2361" w:name="_Toc146353606"/>
      <w:bookmarkStart w:id="2362" w:name="_Toc146354080"/>
      <w:bookmarkStart w:id="2363" w:name="_Toc146354626"/>
      <w:bookmarkStart w:id="2364" w:name="_Toc146432572"/>
      <w:bookmarkStart w:id="2365" w:name="_Toc146449928"/>
      <w:bookmarkStart w:id="2366" w:name="_Toc146968921"/>
      <w:bookmarkStart w:id="2367" w:name="_Toc147055905"/>
      <w:bookmarkStart w:id="2368" w:name="_Toc147141344"/>
      <w:bookmarkStart w:id="2369" w:name="_Toc147311437"/>
      <w:bookmarkStart w:id="2370" w:name="_Toc147655546"/>
      <w:bookmarkStart w:id="2371" w:name="_Toc147657777"/>
      <w:bookmarkStart w:id="2372" w:name="_Toc147746272"/>
      <w:bookmarkStart w:id="2373" w:name="_Toc148264739"/>
      <w:bookmarkStart w:id="2374" w:name="_Toc148437962"/>
      <w:bookmarkStart w:id="2375" w:name="_Toc148502748"/>
      <w:bookmarkStart w:id="2376" w:name="_Toc148512957"/>
      <w:bookmarkStart w:id="2377" w:name="_Toc148516568"/>
      <w:bookmarkStart w:id="2378" w:name="_Toc150917078"/>
      <w:bookmarkStart w:id="2379" w:name="_Toc150926187"/>
      <w:bookmarkStart w:id="2380" w:name="_Toc150926689"/>
      <w:bookmarkStart w:id="2381" w:name="_Toc150931344"/>
      <w:bookmarkStart w:id="2382" w:name="_Toc150933963"/>
      <w:bookmarkStart w:id="2383" w:name="_Toc151182351"/>
      <w:bookmarkStart w:id="2384" w:name="_Toc151182470"/>
      <w:bookmarkStart w:id="2385" w:name="_Toc151182564"/>
      <w:bookmarkStart w:id="2386" w:name="_Toc151182658"/>
      <w:bookmarkStart w:id="2387" w:name="_Toc151182953"/>
      <w:bookmarkStart w:id="2388" w:name="_Toc151517010"/>
      <w:bookmarkStart w:id="2389" w:name="_Toc153939308"/>
      <w:bookmarkStart w:id="2390" w:name="_Toc153942125"/>
      <w:bookmarkStart w:id="2391" w:name="_Toc153942219"/>
      <w:bookmarkStart w:id="2392" w:name="_Toc156361815"/>
      <w:bookmarkStart w:id="2393" w:name="_Toc156369152"/>
      <w:bookmarkStart w:id="2394" w:name="_Toc156380025"/>
      <w:bookmarkStart w:id="2395" w:name="_Toc156380724"/>
      <w:bookmarkStart w:id="2396" w:name="_Toc156617893"/>
      <w:bookmarkStart w:id="2397" w:name="_Toc156618006"/>
      <w:bookmarkStart w:id="2398" w:name="_Toc160958705"/>
      <w:bookmarkStart w:id="2399" w:name="_Toc160961604"/>
      <w:bookmarkStart w:id="2400" w:name="_Toc161111873"/>
      <w:bookmarkStart w:id="2401" w:name="_Toc161118444"/>
      <w:bookmarkStart w:id="2402" w:name="_Toc161118594"/>
      <w:bookmarkStart w:id="2403" w:name="_Toc161118690"/>
      <w:bookmarkStart w:id="2404" w:name="_Toc342569490"/>
      <w:bookmarkStart w:id="2405" w:name="_Toc342569929"/>
      <w:bookmarkStart w:id="2406" w:name="_Toc342570316"/>
      <w:bookmarkStart w:id="2407" w:name="_Toc415493415"/>
      <w:bookmarkStart w:id="2408" w:name="_Toc415493511"/>
      <w:bookmarkStart w:id="2409" w:name="_Toc415493607"/>
      <w:r>
        <w:rPr>
          <w:rStyle w:val="CharDivNo"/>
        </w:rPr>
        <w:t>Division 2</w:t>
      </w:r>
      <w:r>
        <w:t> — </w:t>
      </w:r>
      <w:r>
        <w:rPr>
          <w:rStyle w:val="CharDivText"/>
        </w:rPr>
        <w:t xml:space="preserve">The </w:t>
      </w:r>
      <w:r>
        <w:rPr>
          <w:rStyle w:val="CharDivText"/>
          <w:i/>
        </w:rPr>
        <w:t>Stamp Regulations 2003</w:t>
      </w:r>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p>
    <w:p>
      <w:pPr>
        <w:pStyle w:val="Heading5"/>
      </w:pPr>
      <w:bookmarkStart w:id="2410" w:name="_Toc25468940"/>
      <w:bookmarkStart w:id="2411" w:name="_Toc31620131"/>
      <w:bookmarkStart w:id="2412" w:name="_Toc156618007"/>
      <w:bookmarkStart w:id="2413" w:name="_Toc161118445"/>
      <w:bookmarkStart w:id="2414" w:name="_Toc342570317"/>
      <w:bookmarkStart w:id="2415" w:name="_Toc415493608"/>
      <w:bookmarkStart w:id="2416" w:name="_Toc161118691"/>
      <w:r>
        <w:rPr>
          <w:rStyle w:val="CharSectno"/>
        </w:rPr>
        <w:t>43</w:t>
      </w:r>
      <w:r>
        <w:t>.</w:t>
      </w:r>
      <w:r>
        <w:tab/>
        <w:t xml:space="preserve">Modification of the </w:t>
      </w:r>
      <w:r>
        <w:rPr>
          <w:i/>
        </w:rPr>
        <w:t>Stamp Regulations 2003</w:t>
      </w:r>
      <w:bookmarkEnd w:id="2410"/>
      <w:bookmarkEnd w:id="2411"/>
      <w:bookmarkEnd w:id="2412"/>
      <w:bookmarkEnd w:id="2413"/>
      <w:bookmarkEnd w:id="2414"/>
      <w:bookmarkEnd w:id="2415"/>
      <w:bookmarkEnd w:id="2416"/>
    </w:p>
    <w:p>
      <w:pPr>
        <w:pStyle w:val="Subsection"/>
      </w:pPr>
      <w:r>
        <w:tab/>
      </w:r>
      <w:r>
        <w:tab/>
        <w:t xml:space="preserve">This Division sets out modifications of the </w:t>
      </w:r>
      <w:r>
        <w:rPr>
          <w:i/>
        </w:rPr>
        <w:t>Stamp Regulations 2003*</w:t>
      </w:r>
      <w:r>
        <w:rPr>
          <w:iCs/>
        </w:rPr>
        <w:t xml:space="preserve"> in their application as a law of </w:t>
      </w:r>
      <w:smartTag w:uri="urn:schemas-microsoft-com:office:smarttags" w:element="place">
        <w:smartTag w:uri="urn:schemas-microsoft-com:office:smarttags" w:element="State">
          <w:r>
            <w:rPr>
              <w:iCs/>
            </w:rPr>
            <w:t>Western Australia</w:t>
          </w:r>
        </w:smartTag>
      </w:smartTag>
      <w:r>
        <w:t>.</w:t>
      </w:r>
    </w:p>
    <w:p>
      <w:pPr>
        <w:pStyle w:val="Subsection"/>
        <w:tabs>
          <w:tab w:val="clear" w:pos="595"/>
          <w:tab w:val="left" w:pos="1134"/>
        </w:tabs>
        <w:ind w:left="1134" w:hanging="1134"/>
        <w:rPr>
          <w:i/>
        </w:rPr>
      </w:pPr>
      <w:r>
        <w:tab/>
        <w:t>[*</w:t>
      </w:r>
      <w:r>
        <w:tab/>
      </w:r>
      <w:r>
        <w:rPr>
          <w:i/>
        </w:rPr>
        <w:t>Reprint 1 as at 12 August 2006.</w:t>
      </w:r>
    </w:p>
    <w:p>
      <w:pPr>
        <w:pStyle w:val="Subsection"/>
        <w:tabs>
          <w:tab w:val="clear" w:pos="595"/>
          <w:tab w:val="left" w:pos="1134"/>
        </w:tabs>
        <w:spacing w:before="0"/>
        <w:ind w:left="1134" w:hanging="1134"/>
      </w:pPr>
      <w:r>
        <w:rPr>
          <w:i/>
        </w:rPr>
        <w:tab/>
      </w:r>
      <w:r>
        <w:rPr>
          <w:i/>
        </w:rPr>
        <w:tab/>
        <w:t>For amendments to 12 January 2007 see Gazette 21 March 2006</w:t>
      </w:r>
      <w:r>
        <w:t>.]</w:t>
      </w:r>
    </w:p>
    <w:p>
      <w:pPr>
        <w:pStyle w:val="Heading5"/>
      </w:pPr>
      <w:bookmarkStart w:id="2417" w:name="_Toc25468941"/>
      <w:bookmarkStart w:id="2418" w:name="_Toc31620132"/>
      <w:bookmarkStart w:id="2419" w:name="_Toc156618008"/>
      <w:bookmarkStart w:id="2420" w:name="_Toc161118446"/>
      <w:bookmarkStart w:id="2421" w:name="_Toc342570318"/>
      <w:bookmarkStart w:id="2422" w:name="_Toc415493609"/>
      <w:bookmarkStart w:id="2423" w:name="_Toc161118692"/>
      <w:r>
        <w:rPr>
          <w:rStyle w:val="CharSectno"/>
        </w:rPr>
        <w:t>44</w:t>
      </w:r>
      <w:r>
        <w:t>.</w:t>
      </w:r>
      <w:r>
        <w:tab/>
        <w:t>Regulation 3 inserted</w:t>
      </w:r>
      <w:bookmarkEnd w:id="2417"/>
      <w:bookmarkEnd w:id="2418"/>
      <w:bookmarkEnd w:id="2419"/>
      <w:bookmarkEnd w:id="2420"/>
      <w:bookmarkEnd w:id="2421"/>
      <w:bookmarkEnd w:id="2422"/>
      <w:bookmarkEnd w:id="2423"/>
    </w:p>
    <w:p>
      <w:pPr>
        <w:pStyle w:val="Subsection"/>
      </w:pPr>
      <w:r>
        <w:tab/>
      </w:r>
      <w:r>
        <w:tab/>
        <w:t xml:space="preserve">After regulation 2 the following regulation is inserted — </w:t>
      </w:r>
    </w:p>
    <w:p>
      <w:pPr>
        <w:pStyle w:val="MiscOpen"/>
      </w:pPr>
      <w:r>
        <w:t xml:space="preserve">“    </w:t>
      </w:r>
    </w:p>
    <w:p>
      <w:pPr>
        <w:pStyle w:val="zHeading5"/>
        <w:spacing w:before="0"/>
      </w:pPr>
      <w:bookmarkStart w:id="2424" w:name="_Toc156618009"/>
      <w:bookmarkStart w:id="2425" w:name="_Toc342570319"/>
      <w:bookmarkStart w:id="2426" w:name="_Toc415493610"/>
      <w:bookmarkStart w:id="2427" w:name="_Toc161118693"/>
      <w:r>
        <w:t>3.</w:t>
      </w:r>
      <w:r>
        <w:tab/>
        <w:t>Application of regulations in non</w:t>
      </w:r>
      <w:r>
        <w:noBreakHyphen/>
        <w:t>Commonwealth places</w:t>
      </w:r>
      <w:bookmarkEnd w:id="2424"/>
      <w:bookmarkEnd w:id="2425"/>
      <w:bookmarkEnd w:id="2426"/>
      <w:bookmarkEnd w:id="2427"/>
    </w:p>
    <w:p>
      <w:pPr>
        <w:pStyle w:val="zSubsection"/>
      </w:pPr>
      <w:r>
        <w:tab/>
        <w:t>(1)</w:t>
      </w:r>
      <w:r>
        <w:tab/>
        <w:t xml:space="preserve">In this regulation — </w:t>
      </w:r>
    </w:p>
    <w:p>
      <w:pPr>
        <w:pStyle w:val="zDefstart"/>
      </w:pPr>
      <w:r>
        <w:tab/>
      </w:r>
      <w:r>
        <w:rPr>
          <w:rStyle w:val="CharDefText"/>
        </w:rPr>
        <w:t>applied Stamp Regulations</w:t>
      </w:r>
      <w:r>
        <w:t xml:space="preserve"> means the </w:t>
      </w:r>
      <w:r>
        <w:rPr>
          <w:i/>
        </w:rPr>
        <w:t xml:space="preserve">Stamp Regulations 2003 </w:t>
      </w:r>
      <w:r>
        <w:t xml:space="preserve">of </w:t>
      </w:r>
      <w:smartTag w:uri="urn:schemas-microsoft-com:office:smarttags" w:element="State">
        <w:r>
          <w:t>Western Australia</w:t>
        </w:r>
      </w:smartTag>
      <w:r>
        <w:t xml:space="preserve"> in their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zSubsection"/>
        <w:spacing w:before="120"/>
      </w:pPr>
      <w:r>
        <w:tab/>
        <w:t>(2)</w:t>
      </w:r>
      <w:r>
        <w:tab/>
        <w:t xml:space="preserve">In these regulations, unless the contrary intention appears — </w:t>
      </w:r>
    </w:p>
    <w:p>
      <w:pPr>
        <w:pStyle w:val="zIndenta"/>
      </w:pPr>
      <w:r>
        <w:tab/>
        <w:t>(a)</w:t>
      </w:r>
      <w:r>
        <w:tab/>
        <w:t xml:space="preserve">a reference to these regulations is to be read as a reference to these regulations in their application as a law of </w:t>
      </w:r>
      <w:smartTag w:uri="urn:schemas-microsoft-com:office:smarttags" w:element="place">
        <w:smartTag w:uri="urn:schemas-microsoft-com:office:smarttags" w:element="State">
          <w:r>
            <w:t>Western Australia</w:t>
          </w:r>
        </w:smartTag>
      </w:smartTag>
      <w:r>
        <w:t>; and</w:t>
      </w:r>
    </w:p>
    <w:p>
      <w:pPr>
        <w:pStyle w:val="zIndenta"/>
      </w:pPr>
      <w:r>
        <w:tab/>
        <w:t>(b)</w:t>
      </w:r>
      <w:r>
        <w:tab/>
        <w:t xml:space="preserve">a reference to the Act is to be read as a reference to the Act in its application as a law of </w:t>
      </w:r>
      <w:smartTag w:uri="urn:schemas-microsoft-com:office:smarttags" w:element="place">
        <w:smartTag w:uri="urn:schemas-microsoft-com:office:smarttags" w:element="State">
          <w:r>
            <w:t>Western Australia</w:t>
          </w:r>
        </w:smartTag>
      </w:smartTag>
      <w:r>
        <w:t>.</w:t>
      </w:r>
    </w:p>
    <w:p>
      <w:pPr>
        <w:pStyle w:val="zSubsection"/>
      </w:pPr>
      <w:r>
        <w:tab/>
        <w:t>(3)</w:t>
      </w:r>
      <w:r>
        <w:tab/>
        <w:t>These regulations are to be read with the applied Stamp Regulations as a single body of law.</w:t>
      </w:r>
    </w:p>
    <w:p>
      <w:pPr>
        <w:pStyle w:val="MiscClose"/>
      </w:pPr>
      <w:r>
        <w:t xml:space="preserve">    ”.</w:t>
      </w:r>
    </w:p>
    <w:p>
      <w:pPr>
        <w:pStyle w:val="Heading2"/>
      </w:pPr>
      <w:bookmarkStart w:id="2428" w:name="_Toc144541831"/>
      <w:bookmarkStart w:id="2429" w:name="_Toc144541917"/>
      <w:bookmarkStart w:id="2430" w:name="_Toc144542001"/>
      <w:bookmarkStart w:id="2431" w:name="_Toc144548801"/>
      <w:bookmarkStart w:id="2432" w:name="_Toc144718497"/>
      <w:bookmarkStart w:id="2433" w:name="_Toc144809193"/>
      <w:bookmarkStart w:id="2434" w:name="_Toc144881024"/>
      <w:bookmarkStart w:id="2435" w:name="_Toc145135920"/>
      <w:bookmarkStart w:id="2436" w:name="_Toc145240351"/>
      <w:bookmarkStart w:id="2437" w:name="_Toc145328536"/>
      <w:bookmarkStart w:id="2438" w:name="_Toc145392292"/>
      <w:bookmarkStart w:id="2439" w:name="_Toc145392926"/>
      <w:bookmarkStart w:id="2440" w:name="_Toc145468658"/>
      <w:bookmarkStart w:id="2441" w:name="_Toc145826985"/>
      <w:bookmarkStart w:id="2442" w:name="_Toc145827132"/>
      <w:bookmarkStart w:id="2443" w:name="_Toc145827256"/>
      <w:bookmarkStart w:id="2444" w:name="_Toc145830418"/>
      <w:bookmarkStart w:id="2445" w:name="_Toc145830527"/>
      <w:bookmarkStart w:id="2446" w:name="_Toc145830971"/>
      <w:bookmarkStart w:id="2447" w:name="_Toc145831530"/>
      <w:bookmarkStart w:id="2448" w:name="_Toc145839594"/>
      <w:bookmarkStart w:id="2449" w:name="_Toc145839687"/>
      <w:bookmarkStart w:id="2450" w:name="_Toc145842660"/>
      <w:bookmarkStart w:id="2451" w:name="_Toc145843192"/>
      <w:bookmarkStart w:id="2452" w:name="_Toc145843479"/>
      <w:bookmarkStart w:id="2453" w:name="_Toc145909085"/>
      <w:bookmarkStart w:id="2454" w:name="_Toc145909776"/>
      <w:bookmarkStart w:id="2455" w:name="_Toc145999372"/>
      <w:bookmarkStart w:id="2456" w:name="_Toc146351992"/>
      <w:bookmarkStart w:id="2457" w:name="_Toc146353150"/>
      <w:bookmarkStart w:id="2458" w:name="_Toc146353264"/>
      <w:bookmarkStart w:id="2459" w:name="_Toc146353610"/>
      <w:bookmarkStart w:id="2460" w:name="_Toc146354084"/>
      <w:bookmarkStart w:id="2461" w:name="_Toc146354630"/>
      <w:bookmarkStart w:id="2462" w:name="_Toc146432576"/>
      <w:bookmarkStart w:id="2463" w:name="_Toc146449932"/>
      <w:bookmarkStart w:id="2464" w:name="_Toc146968925"/>
      <w:bookmarkStart w:id="2465" w:name="_Toc147055909"/>
      <w:bookmarkStart w:id="2466" w:name="_Toc147141348"/>
      <w:bookmarkStart w:id="2467" w:name="_Toc147311441"/>
      <w:bookmarkStart w:id="2468" w:name="_Toc147655550"/>
      <w:bookmarkStart w:id="2469" w:name="_Toc147657781"/>
      <w:bookmarkStart w:id="2470" w:name="_Toc147746276"/>
      <w:bookmarkStart w:id="2471" w:name="_Toc148264743"/>
      <w:bookmarkStart w:id="2472" w:name="_Toc148437966"/>
      <w:bookmarkStart w:id="2473" w:name="_Toc148502752"/>
      <w:bookmarkStart w:id="2474" w:name="_Toc148512961"/>
      <w:bookmarkStart w:id="2475" w:name="_Toc148516572"/>
      <w:bookmarkStart w:id="2476" w:name="_Toc150917082"/>
      <w:bookmarkStart w:id="2477" w:name="_Toc150926191"/>
      <w:bookmarkStart w:id="2478" w:name="_Toc150926693"/>
      <w:bookmarkStart w:id="2479" w:name="_Toc150931348"/>
      <w:bookmarkStart w:id="2480" w:name="_Toc150933967"/>
      <w:bookmarkStart w:id="2481" w:name="_Toc151182355"/>
      <w:bookmarkStart w:id="2482" w:name="_Toc151182474"/>
      <w:bookmarkStart w:id="2483" w:name="_Toc151182568"/>
      <w:bookmarkStart w:id="2484" w:name="_Toc151182662"/>
      <w:bookmarkStart w:id="2485" w:name="_Toc151182957"/>
      <w:bookmarkStart w:id="2486" w:name="_Toc151517014"/>
      <w:bookmarkStart w:id="2487" w:name="_Toc153939312"/>
      <w:bookmarkStart w:id="2488" w:name="_Toc153942129"/>
      <w:bookmarkStart w:id="2489" w:name="_Toc153942223"/>
      <w:bookmarkStart w:id="2490" w:name="_Toc156361819"/>
      <w:bookmarkStart w:id="2491" w:name="_Toc156369156"/>
      <w:bookmarkStart w:id="2492" w:name="_Toc156380029"/>
      <w:bookmarkStart w:id="2493" w:name="_Toc156380728"/>
      <w:bookmarkStart w:id="2494" w:name="_Toc156617897"/>
      <w:bookmarkStart w:id="2495" w:name="_Toc156618010"/>
      <w:bookmarkStart w:id="2496" w:name="_Toc160958708"/>
      <w:bookmarkStart w:id="2497" w:name="_Toc160961607"/>
      <w:bookmarkStart w:id="2498" w:name="_Toc161111876"/>
      <w:bookmarkStart w:id="2499" w:name="_Toc161118447"/>
      <w:bookmarkStart w:id="2500" w:name="_Toc161118598"/>
      <w:bookmarkStart w:id="2501" w:name="_Toc161118694"/>
      <w:bookmarkStart w:id="2502" w:name="_Toc342569494"/>
      <w:bookmarkStart w:id="2503" w:name="_Toc342569933"/>
      <w:bookmarkStart w:id="2504" w:name="_Toc342570320"/>
      <w:bookmarkStart w:id="2505" w:name="_Toc415493419"/>
      <w:bookmarkStart w:id="2506" w:name="_Toc415493515"/>
      <w:bookmarkStart w:id="2507" w:name="_Toc415493611"/>
      <w:bookmarkStart w:id="2508" w:name="_Toc121894586"/>
      <w:bookmarkStart w:id="2509" w:name="_Toc121894613"/>
      <w:bookmarkStart w:id="2510" w:name="_Toc121894851"/>
      <w:bookmarkStart w:id="2511" w:name="_Toc121894960"/>
      <w:bookmarkStart w:id="2512" w:name="_Toc121908488"/>
      <w:bookmarkStart w:id="2513" w:name="_Toc122430256"/>
      <w:bookmarkStart w:id="2514" w:name="_Toc122496439"/>
      <w:bookmarkStart w:id="2515" w:name="_Toc122512875"/>
      <w:bookmarkStart w:id="2516" w:name="_Toc124236117"/>
      <w:bookmarkStart w:id="2517" w:name="_Toc124242898"/>
      <w:bookmarkStart w:id="2518" w:name="_Toc124758556"/>
      <w:bookmarkStart w:id="2519" w:name="_Toc124758581"/>
      <w:bookmarkStart w:id="2520" w:name="_Toc124759476"/>
      <w:bookmarkStart w:id="2521" w:name="_Toc124763037"/>
      <w:bookmarkStart w:id="2522" w:name="_Toc124833250"/>
      <w:bookmarkStart w:id="2523" w:name="_Toc124845574"/>
      <w:bookmarkStart w:id="2524" w:name="_Toc125194936"/>
      <w:bookmarkStart w:id="2525" w:name="_Toc125253361"/>
      <w:bookmarkStart w:id="2526" w:name="_Toc135044741"/>
      <w:bookmarkStart w:id="2527" w:name="_Toc135045414"/>
      <w:bookmarkStart w:id="2528" w:name="_Toc135045693"/>
      <w:bookmarkStart w:id="2529" w:name="_Toc135115549"/>
      <w:bookmarkStart w:id="2530" w:name="_Toc135209401"/>
      <w:bookmarkStart w:id="2531" w:name="_Toc135559750"/>
      <w:bookmarkStart w:id="2532" w:name="_Toc135649703"/>
      <w:bookmarkStart w:id="2533" w:name="_Toc136762427"/>
      <w:bookmarkStart w:id="2534" w:name="_Toc139883027"/>
      <w:bookmarkStart w:id="2535" w:name="_Toc139954214"/>
      <w:bookmarkStart w:id="2536" w:name="_Toc139967975"/>
      <w:bookmarkStart w:id="2537" w:name="_Toc140032692"/>
      <w:bookmarkStart w:id="2538" w:name="_Toc140312109"/>
      <w:bookmarkStart w:id="2539" w:name="_Toc141866520"/>
      <w:bookmarkStart w:id="2540" w:name="_Toc142898275"/>
      <w:bookmarkStart w:id="2541" w:name="_Toc143414826"/>
      <w:bookmarkStart w:id="2542" w:name="_Toc143416411"/>
      <w:bookmarkStart w:id="2543" w:name="_Toc143508088"/>
      <w:bookmarkStart w:id="2544" w:name="_Toc143508325"/>
      <w:bookmarkStart w:id="2545" w:name="_Toc143510906"/>
      <w:bookmarkStart w:id="2546" w:name="_Toc143944415"/>
      <w:bookmarkStart w:id="2547" w:name="_Toc144195355"/>
      <w:bookmarkStart w:id="2548" w:name="_Toc144196164"/>
      <w:bookmarkStart w:id="2549" w:name="_Toc144196421"/>
      <w:bookmarkStart w:id="2550" w:name="_Toc144203424"/>
      <w:bookmarkStart w:id="2551" w:name="_Toc144286244"/>
      <w:bookmarkStart w:id="2552" w:name="_Toc144538086"/>
      <w:bookmarkStart w:id="2553" w:name="_Toc144539610"/>
      <w:bookmarkStart w:id="2554" w:name="_Toc144540324"/>
      <w:r>
        <w:rPr>
          <w:rStyle w:val="CharPartNo"/>
        </w:rPr>
        <w:t>Part 7</w:t>
      </w:r>
      <w:r>
        <w:t> — </w:t>
      </w:r>
      <w:r>
        <w:rPr>
          <w:rStyle w:val="CharPartText"/>
        </w:rPr>
        <w:t>Taxation administration</w:t>
      </w:r>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p>
    <w:p>
      <w:pPr>
        <w:pStyle w:val="Heading3"/>
      </w:pPr>
      <w:bookmarkStart w:id="2555" w:name="_Toc121894587"/>
      <w:bookmarkStart w:id="2556" w:name="_Toc121894614"/>
      <w:bookmarkStart w:id="2557" w:name="_Toc121894852"/>
      <w:bookmarkStart w:id="2558" w:name="_Toc121894961"/>
      <w:bookmarkStart w:id="2559" w:name="_Toc121908489"/>
      <w:bookmarkStart w:id="2560" w:name="_Toc122430257"/>
      <w:bookmarkStart w:id="2561" w:name="_Toc122496440"/>
      <w:bookmarkStart w:id="2562" w:name="_Toc122512876"/>
      <w:bookmarkStart w:id="2563" w:name="_Toc124236118"/>
      <w:bookmarkStart w:id="2564" w:name="_Toc124242899"/>
      <w:bookmarkStart w:id="2565" w:name="_Toc124758557"/>
      <w:bookmarkStart w:id="2566" w:name="_Toc124758582"/>
      <w:bookmarkStart w:id="2567" w:name="_Toc124759477"/>
      <w:bookmarkStart w:id="2568" w:name="_Toc124763038"/>
      <w:bookmarkStart w:id="2569" w:name="_Toc124833251"/>
      <w:bookmarkStart w:id="2570" w:name="_Toc124845575"/>
      <w:bookmarkStart w:id="2571" w:name="_Toc125194937"/>
      <w:bookmarkStart w:id="2572" w:name="_Toc125253362"/>
      <w:bookmarkStart w:id="2573" w:name="_Toc135044742"/>
      <w:bookmarkStart w:id="2574" w:name="_Toc135045415"/>
      <w:bookmarkStart w:id="2575" w:name="_Toc135045694"/>
      <w:bookmarkStart w:id="2576" w:name="_Toc135115550"/>
      <w:bookmarkStart w:id="2577" w:name="_Toc135209402"/>
      <w:bookmarkStart w:id="2578" w:name="_Toc135559751"/>
      <w:bookmarkStart w:id="2579" w:name="_Toc135649704"/>
      <w:bookmarkStart w:id="2580" w:name="_Toc136762428"/>
      <w:bookmarkStart w:id="2581" w:name="_Toc139883028"/>
      <w:bookmarkStart w:id="2582" w:name="_Toc139954215"/>
      <w:bookmarkStart w:id="2583" w:name="_Toc139967976"/>
      <w:bookmarkStart w:id="2584" w:name="_Toc140032693"/>
      <w:bookmarkStart w:id="2585" w:name="_Toc140312110"/>
      <w:bookmarkStart w:id="2586" w:name="_Toc141866521"/>
      <w:bookmarkStart w:id="2587" w:name="_Toc142898276"/>
      <w:bookmarkStart w:id="2588" w:name="_Toc143414827"/>
      <w:bookmarkStart w:id="2589" w:name="_Toc143416412"/>
      <w:bookmarkStart w:id="2590" w:name="_Toc143508089"/>
      <w:bookmarkStart w:id="2591" w:name="_Toc143508326"/>
      <w:bookmarkStart w:id="2592" w:name="_Toc143510907"/>
      <w:bookmarkStart w:id="2593" w:name="_Toc143944416"/>
      <w:bookmarkStart w:id="2594" w:name="_Toc144195356"/>
      <w:bookmarkStart w:id="2595" w:name="_Toc144196165"/>
      <w:bookmarkStart w:id="2596" w:name="_Toc144196422"/>
      <w:bookmarkStart w:id="2597" w:name="_Toc144203425"/>
      <w:bookmarkStart w:id="2598" w:name="_Toc144286245"/>
      <w:bookmarkStart w:id="2599" w:name="_Toc144538087"/>
      <w:bookmarkStart w:id="2600" w:name="_Toc144539611"/>
      <w:bookmarkStart w:id="2601" w:name="_Toc144540325"/>
      <w:bookmarkStart w:id="2602" w:name="_Toc144541832"/>
      <w:bookmarkStart w:id="2603" w:name="_Toc144541918"/>
      <w:bookmarkStart w:id="2604" w:name="_Toc144542002"/>
      <w:bookmarkStart w:id="2605" w:name="_Toc144548802"/>
      <w:bookmarkStart w:id="2606" w:name="_Toc144718498"/>
      <w:bookmarkStart w:id="2607" w:name="_Toc144809194"/>
      <w:bookmarkStart w:id="2608" w:name="_Toc144881025"/>
      <w:bookmarkStart w:id="2609" w:name="_Toc145135921"/>
      <w:bookmarkStart w:id="2610" w:name="_Toc145240352"/>
      <w:bookmarkStart w:id="2611" w:name="_Toc145328537"/>
      <w:bookmarkStart w:id="2612" w:name="_Toc145392293"/>
      <w:bookmarkStart w:id="2613" w:name="_Toc145392927"/>
      <w:bookmarkStart w:id="2614" w:name="_Toc145468659"/>
      <w:bookmarkStart w:id="2615" w:name="_Toc145826986"/>
      <w:bookmarkStart w:id="2616" w:name="_Toc145827133"/>
      <w:bookmarkStart w:id="2617" w:name="_Toc145827257"/>
      <w:bookmarkStart w:id="2618" w:name="_Toc145830419"/>
      <w:bookmarkStart w:id="2619" w:name="_Toc145830528"/>
      <w:bookmarkStart w:id="2620" w:name="_Toc145830972"/>
      <w:bookmarkStart w:id="2621" w:name="_Toc145831531"/>
      <w:bookmarkStart w:id="2622" w:name="_Toc145839595"/>
      <w:bookmarkStart w:id="2623" w:name="_Toc145839688"/>
      <w:bookmarkStart w:id="2624" w:name="_Toc145842661"/>
      <w:bookmarkStart w:id="2625" w:name="_Toc145843193"/>
      <w:bookmarkStart w:id="2626" w:name="_Toc145843480"/>
      <w:bookmarkStart w:id="2627" w:name="_Toc145909086"/>
      <w:bookmarkStart w:id="2628" w:name="_Toc145909777"/>
      <w:bookmarkStart w:id="2629" w:name="_Toc145999373"/>
      <w:bookmarkStart w:id="2630" w:name="_Toc146351993"/>
      <w:bookmarkStart w:id="2631" w:name="_Toc146353151"/>
      <w:bookmarkStart w:id="2632" w:name="_Toc146353265"/>
      <w:bookmarkStart w:id="2633" w:name="_Toc146353611"/>
      <w:bookmarkStart w:id="2634" w:name="_Toc146354085"/>
      <w:bookmarkStart w:id="2635" w:name="_Toc146354631"/>
      <w:bookmarkStart w:id="2636" w:name="_Toc146432577"/>
      <w:bookmarkStart w:id="2637" w:name="_Toc146449933"/>
      <w:bookmarkStart w:id="2638" w:name="_Toc146968926"/>
      <w:bookmarkStart w:id="2639" w:name="_Toc147055910"/>
      <w:bookmarkStart w:id="2640" w:name="_Toc147141349"/>
      <w:bookmarkStart w:id="2641" w:name="_Toc147311442"/>
      <w:bookmarkStart w:id="2642" w:name="_Toc147655551"/>
      <w:bookmarkStart w:id="2643" w:name="_Toc147657782"/>
      <w:bookmarkStart w:id="2644" w:name="_Toc147746277"/>
      <w:bookmarkStart w:id="2645" w:name="_Toc148264744"/>
      <w:bookmarkStart w:id="2646" w:name="_Toc148437967"/>
      <w:bookmarkStart w:id="2647" w:name="_Toc148502753"/>
      <w:bookmarkStart w:id="2648" w:name="_Toc148512962"/>
      <w:bookmarkStart w:id="2649" w:name="_Toc148516573"/>
      <w:bookmarkStart w:id="2650" w:name="_Toc150917083"/>
      <w:bookmarkStart w:id="2651" w:name="_Toc150926192"/>
      <w:bookmarkStart w:id="2652" w:name="_Toc150926694"/>
      <w:bookmarkStart w:id="2653" w:name="_Toc150931349"/>
      <w:bookmarkStart w:id="2654" w:name="_Toc150933968"/>
      <w:bookmarkStart w:id="2655" w:name="_Toc151182356"/>
      <w:bookmarkStart w:id="2656" w:name="_Toc151182475"/>
      <w:bookmarkStart w:id="2657" w:name="_Toc151182569"/>
      <w:bookmarkStart w:id="2658" w:name="_Toc151182663"/>
      <w:bookmarkStart w:id="2659" w:name="_Toc151182958"/>
      <w:bookmarkStart w:id="2660" w:name="_Toc151517015"/>
      <w:bookmarkStart w:id="2661" w:name="_Toc153939313"/>
      <w:bookmarkStart w:id="2662" w:name="_Toc153942130"/>
      <w:bookmarkStart w:id="2663" w:name="_Toc153942224"/>
      <w:bookmarkStart w:id="2664" w:name="_Toc156361820"/>
      <w:bookmarkStart w:id="2665" w:name="_Toc156369157"/>
      <w:bookmarkStart w:id="2666" w:name="_Toc156380030"/>
      <w:bookmarkStart w:id="2667" w:name="_Toc156380729"/>
      <w:bookmarkStart w:id="2668" w:name="_Toc156617898"/>
      <w:bookmarkStart w:id="2669" w:name="_Toc156618011"/>
      <w:bookmarkStart w:id="2670" w:name="_Toc160958709"/>
      <w:bookmarkStart w:id="2671" w:name="_Toc160961608"/>
      <w:bookmarkStart w:id="2672" w:name="_Toc161111877"/>
      <w:bookmarkStart w:id="2673" w:name="_Toc161118448"/>
      <w:bookmarkStart w:id="2674" w:name="_Toc161118599"/>
      <w:bookmarkStart w:id="2675" w:name="_Toc161118695"/>
      <w:bookmarkStart w:id="2676" w:name="_Toc342569495"/>
      <w:bookmarkStart w:id="2677" w:name="_Toc342569934"/>
      <w:bookmarkStart w:id="2678" w:name="_Toc342570321"/>
      <w:bookmarkStart w:id="2679" w:name="_Toc415493420"/>
      <w:bookmarkStart w:id="2680" w:name="_Toc415493516"/>
      <w:bookmarkStart w:id="2681" w:name="_Toc415493612"/>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r>
        <w:rPr>
          <w:rStyle w:val="CharDivNo"/>
        </w:rPr>
        <w:t>Division 1</w:t>
      </w:r>
      <w:r>
        <w:t> — </w:t>
      </w:r>
      <w:r>
        <w:rPr>
          <w:rStyle w:val="CharDivText"/>
        </w:rPr>
        <w:t xml:space="preserve">The </w:t>
      </w:r>
      <w:r>
        <w:rPr>
          <w:rStyle w:val="CharDivText"/>
          <w:i/>
          <w:iCs/>
        </w:rPr>
        <w:t>Taxation Administration Act 2003</w:t>
      </w:r>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p>
    <w:p>
      <w:pPr>
        <w:pStyle w:val="Heading5"/>
      </w:pPr>
      <w:bookmarkStart w:id="2682" w:name="_Toc156618012"/>
      <w:bookmarkStart w:id="2683" w:name="_Toc161118449"/>
      <w:bookmarkStart w:id="2684" w:name="_Toc342570322"/>
      <w:bookmarkStart w:id="2685" w:name="_Toc415493613"/>
      <w:bookmarkStart w:id="2686" w:name="_Toc161118696"/>
      <w:r>
        <w:rPr>
          <w:rStyle w:val="CharSectno"/>
        </w:rPr>
        <w:t>45</w:t>
      </w:r>
      <w:r>
        <w:t>.</w:t>
      </w:r>
      <w:r>
        <w:tab/>
        <w:t xml:space="preserve">Modification of the </w:t>
      </w:r>
      <w:r>
        <w:rPr>
          <w:i/>
          <w:iCs/>
        </w:rPr>
        <w:t>Taxation Administration Act 2003</w:t>
      </w:r>
      <w:bookmarkEnd w:id="2682"/>
      <w:bookmarkEnd w:id="2683"/>
      <w:bookmarkEnd w:id="2684"/>
      <w:bookmarkEnd w:id="2685"/>
      <w:bookmarkEnd w:id="2686"/>
    </w:p>
    <w:p>
      <w:pPr>
        <w:pStyle w:val="Subsection"/>
      </w:pPr>
      <w:r>
        <w:tab/>
      </w:r>
      <w:r>
        <w:tab/>
        <w:t xml:space="preserve">This Division sets out modifications of the </w:t>
      </w:r>
      <w:r>
        <w:rPr>
          <w:i/>
        </w:rPr>
        <w:t>Taxation Administration Act 2003</w:t>
      </w:r>
      <w:r>
        <w:t xml:space="preserve">* in its application as a law of </w:t>
      </w:r>
      <w:smartTag w:uri="urn:schemas-microsoft-com:office:smarttags" w:element="place">
        <w:smartTag w:uri="urn:schemas-microsoft-com:office:smarttags" w:element="State">
          <w:r>
            <w:t>Western Australia</w:t>
          </w:r>
        </w:smartTag>
      </w:smartTag>
      <w:r>
        <w:t>.</w:t>
      </w:r>
    </w:p>
    <w:p>
      <w:pPr>
        <w:pStyle w:val="Subsection"/>
        <w:tabs>
          <w:tab w:val="clear" w:pos="595"/>
          <w:tab w:val="left" w:pos="1134"/>
        </w:tabs>
        <w:ind w:left="1134" w:hanging="1134"/>
        <w:rPr>
          <w:i/>
        </w:rPr>
      </w:pPr>
      <w:r>
        <w:tab/>
        <w:t>[*</w:t>
      </w:r>
      <w:r>
        <w:tab/>
      </w:r>
      <w:r>
        <w:rPr>
          <w:i/>
          <w:iCs/>
        </w:rPr>
        <w:t>Reprint 1 as at 14 October 2005</w:t>
      </w:r>
      <w:r>
        <w:rPr>
          <w:i/>
        </w:rPr>
        <w:t>.</w:t>
      </w:r>
    </w:p>
    <w:p>
      <w:pPr>
        <w:pStyle w:val="Subsection"/>
        <w:tabs>
          <w:tab w:val="clear" w:pos="595"/>
          <w:tab w:val="left" w:pos="1134"/>
        </w:tabs>
        <w:spacing w:before="0"/>
        <w:ind w:left="1134" w:hanging="1134"/>
      </w:pPr>
      <w:r>
        <w:rPr>
          <w:i/>
        </w:rPr>
        <w:tab/>
      </w:r>
      <w:r>
        <w:rPr>
          <w:i/>
        </w:rPr>
        <w:tab/>
        <w:t>For subsequent amendments see Act No. 38 of 2005 and Acts No. 60 and 77 of 2006.</w:t>
      </w:r>
      <w:r>
        <w:t>]</w:t>
      </w:r>
    </w:p>
    <w:p>
      <w:pPr>
        <w:pStyle w:val="Heading5"/>
      </w:pPr>
      <w:bookmarkStart w:id="2687" w:name="_Toc156618013"/>
      <w:bookmarkStart w:id="2688" w:name="_Toc161118450"/>
      <w:bookmarkStart w:id="2689" w:name="_Toc342570323"/>
      <w:bookmarkStart w:id="2690" w:name="_Toc415493614"/>
      <w:bookmarkStart w:id="2691" w:name="_Toc161118697"/>
      <w:r>
        <w:rPr>
          <w:rStyle w:val="CharSectno"/>
        </w:rPr>
        <w:t>46</w:t>
      </w:r>
      <w:r>
        <w:t>.</w:t>
      </w:r>
      <w:r>
        <w:tab/>
        <w:t>Section 3 modified</w:t>
      </w:r>
      <w:bookmarkEnd w:id="2687"/>
      <w:bookmarkEnd w:id="2688"/>
      <w:bookmarkEnd w:id="2689"/>
      <w:bookmarkEnd w:id="2690"/>
      <w:bookmarkEnd w:id="2691"/>
    </w:p>
    <w:p>
      <w:pPr>
        <w:pStyle w:val="Subsection"/>
      </w:pPr>
      <w:r>
        <w:tab/>
      </w:r>
      <w:r>
        <w:tab/>
        <w:t xml:space="preserve">Section 3(1)(k) is modified by inserting after “taxation Act” — </w:t>
      </w:r>
    </w:p>
    <w:p>
      <w:pPr>
        <w:pStyle w:val="Subsection"/>
      </w:pPr>
      <w:r>
        <w:tab/>
      </w:r>
      <w:r>
        <w:tab/>
        <w:t xml:space="preserve">“    in its application as a law of </w:t>
      </w:r>
      <w:smartTag w:uri="urn:schemas-microsoft-com:office:smarttags" w:element="place">
        <w:smartTag w:uri="urn:schemas-microsoft-com:office:smarttags" w:element="State">
          <w:r>
            <w:t>Western Australia</w:t>
          </w:r>
        </w:smartTag>
      </w:smartTag>
      <w:r>
        <w:t xml:space="preserve">    ”.</w:t>
      </w:r>
    </w:p>
    <w:p>
      <w:pPr>
        <w:pStyle w:val="Heading5"/>
      </w:pPr>
      <w:bookmarkStart w:id="2692" w:name="_Toc156618014"/>
      <w:bookmarkStart w:id="2693" w:name="_Toc161118451"/>
      <w:bookmarkStart w:id="2694" w:name="_Toc342570324"/>
      <w:bookmarkStart w:id="2695" w:name="_Toc415493615"/>
      <w:bookmarkStart w:id="2696" w:name="_Toc161118698"/>
      <w:r>
        <w:t>47.</w:t>
      </w:r>
      <w:r>
        <w:tab/>
        <w:t>Sections 5A and 5B inserted</w:t>
      </w:r>
      <w:bookmarkEnd w:id="2692"/>
      <w:bookmarkEnd w:id="2693"/>
      <w:bookmarkEnd w:id="2694"/>
      <w:bookmarkEnd w:id="2695"/>
      <w:bookmarkEnd w:id="2696"/>
    </w:p>
    <w:p>
      <w:pPr>
        <w:pStyle w:val="Subsection"/>
      </w:pPr>
      <w:r>
        <w:tab/>
      </w:r>
      <w:r>
        <w:tab/>
        <w:t xml:space="preserve">After section 5 the following sections are inserted — </w:t>
      </w:r>
    </w:p>
    <w:p>
      <w:pPr>
        <w:pStyle w:val="MiscOpen"/>
      </w:pPr>
      <w:r>
        <w:t xml:space="preserve">“    </w:t>
      </w:r>
    </w:p>
    <w:p>
      <w:pPr>
        <w:pStyle w:val="zHeading5"/>
        <w:spacing w:before="0"/>
      </w:pPr>
      <w:bookmarkStart w:id="2697" w:name="_Toc156618015"/>
      <w:bookmarkStart w:id="2698" w:name="_Toc342570325"/>
      <w:bookmarkStart w:id="2699" w:name="_Toc415493616"/>
      <w:bookmarkStart w:id="2700" w:name="_Toc161118699"/>
      <w:r>
        <w:t>5A.</w:t>
      </w:r>
      <w:r>
        <w:tab/>
        <w:t>Application of Act in non</w:t>
      </w:r>
      <w:r>
        <w:noBreakHyphen/>
        <w:t>Commonwealth places</w:t>
      </w:r>
      <w:bookmarkEnd w:id="2697"/>
      <w:bookmarkEnd w:id="2698"/>
      <w:bookmarkEnd w:id="2699"/>
      <w:bookmarkEnd w:id="2700"/>
    </w:p>
    <w:p>
      <w:pPr>
        <w:pStyle w:val="zSubsection"/>
      </w:pPr>
      <w:r>
        <w:tab/>
        <w:t>(1)</w:t>
      </w:r>
      <w:r>
        <w:tab/>
        <w:t xml:space="preserve">In this Act, unless the contrary intention appears — </w:t>
      </w:r>
    </w:p>
    <w:p>
      <w:pPr>
        <w:pStyle w:val="zIndenta"/>
      </w:pPr>
      <w:r>
        <w:tab/>
        <w:t>(a)</w:t>
      </w:r>
      <w:r>
        <w:tab/>
        <w:t xml:space="preserve">a reference to this Act is to be read as a reference to this Act in its application as a law of </w:t>
      </w:r>
      <w:smartTag w:uri="urn:schemas-microsoft-com:office:smarttags" w:element="place">
        <w:smartTag w:uri="urn:schemas-microsoft-com:office:smarttags" w:element="State">
          <w:r>
            <w:t>Western Australia</w:t>
          </w:r>
        </w:smartTag>
      </w:smartTag>
      <w:r>
        <w:t>; and</w:t>
      </w:r>
    </w:p>
    <w:p>
      <w:pPr>
        <w:pStyle w:val="zIndenta"/>
      </w:pPr>
      <w:r>
        <w:tab/>
        <w:t>(b)</w:t>
      </w:r>
      <w:r>
        <w:tab/>
        <w:t xml:space="preserve">a reference to the regulations is to be read as a reference to the </w:t>
      </w:r>
      <w:r>
        <w:rPr>
          <w:i/>
          <w:iCs/>
        </w:rPr>
        <w:t>Taxation Administration Regulations 2003</w:t>
      </w:r>
      <w:r>
        <w:t xml:space="preserve"> in their application as a law of Western Australia; and</w:t>
      </w:r>
    </w:p>
    <w:p>
      <w:pPr>
        <w:pStyle w:val="zIndenta"/>
        <w:spacing w:before="40"/>
      </w:pPr>
      <w:r>
        <w:tab/>
        <w:t>(c)</w:t>
      </w:r>
      <w:r>
        <w:tab/>
        <w:t xml:space="preserve">a reference to any of the following Acts is to be read as a reference to the Act of that name </w:t>
      </w:r>
      <w:r>
        <w:rPr>
          <w:spacing w:val="-4"/>
        </w:rPr>
        <w:t xml:space="preserve">in its application as a law of </w:t>
      </w:r>
      <w:smartTag w:uri="urn:schemas-microsoft-com:office:smarttags" w:element="place">
        <w:smartTag w:uri="urn:schemas-microsoft-com:office:smarttags" w:element="State">
          <w:r>
            <w:rPr>
              <w:spacing w:val="-4"/>
            </w:rPr>
            <w:t>Western Australia</w:t>
          </w:r>
        </w:smartTag>
      </w:smartTag>
      <w:r>
        <w:rPr>
          <w:spacing w:val="-4"/>
        </w:rPr>
        <w:t> </w:t>
      </w:r>
      <w:r>
        <w:t xml:space="preserve">— </w:t>
      </w:r>
    </w:p>
    <w:p>
      <w:pPr>
        <w:pStyle w:val="zIndenti"/>
      </w:pPr>
      <w:r>
        <w:tab/>
        <w:t>(i)</w:t>
      </w:r>
      <w:r>
        <w:tab/>
        <w:t xml:space="preserve">the </w:t>
      </w:r>
      <w:del w:id="2701" w:author="Master Repository Process" w:date="2021-07-31T15:55:00Z">
        <w:r>
          <w:rPr>
            <w:i/>
            <w:iCs/>
          </w:rPr>
          <w:delText>Debits Tax</w:delText>
        </w:r>
      </w:del>
      <w:ins w:id="2702" w:author="Master Repository Process" w:date="2021-07-31T15:55:00Z">
        <w:r>
          <w:rPr>
            <w:i/>
          </w:rPr>
          <w:t>Duties</w:t>
        </w:r>
      </w:ins>
      <w:r>
        <w:rPr>
          <w:i/>
        </w:rPr>
        <w:t xml:space="preserve"> Act </w:t>
      </w:r>
      <w:del w:id="2703" w:author="Master Repository Process" w:date="2021-07-31T15:55:00Z">
        <w:r>
          <w:rPr>
            <w:i/>
            <w:iCs/>
          </w:rPr>
          <w:delText>2002</w:delText>
        </w:r>
      </w:del>
      <w:ins w:id="2704" w:author="Master Repository Process" w:date="2021-07-31T15:55:00Z">
        <w:r>
          <w:rPr>
            <w:i/>
          </w:rPr>
          <w:t>2008</w:t>
        </w:r>
      </w:ins>
      <w:r>
        <w:t>;</w:t>
      </w:r>
    </w:p>
    <w:p>
      <w:pPr>
        <w:pStyle w:val="zIndenti"/>
        <w:rPr>
          <w:del w:id="2705" w:author="Master Repository Process" w:date="2021-07-31T15:55:00Z"/>
        </w:rPr>
      </w:pPr>
      <w:del w:id="2706" w:author="Master Repository Process" w:date="2021-07-31T15:55:00Z">
        <w:r>
          <w:tab/>
          <w:delText>(ii)</w:delText>
        </w:r>
        <w:r>
          <w:tab/>
          <w:delText xml:space="preserve">the </w:delText>
        </w:r>
        <w:r>
          <w:rPr>
            <w:i/>
          </w:rPr>
          <w:delText>Debits Tax Assessment Act 2002</w:delText>
        </w:r>
        <w:r>
          <w:delText>;</w:delText>
        </w:r>
      </w:del>
    </w:p>
    <w:p>
      <w:pPr>
        <w:pStyle w:val="Ednoteitem"/>
        <w:tabs>
          <w:tab w:val="clear" w:pos="2765"/>
          <w:tab w:val="clear" w:pos="3053"/>
          <w:tab w:val="right" w:pos="2590"/>
          <w:tab w:val="left" w:pos="2898"/>
        </w:tabs>
        <w:ind w:left="2884" w:hanging="2884"/>
        <w:rPr>
          <w:ins w:id="2707" w:author="Master Repository Process" w:date="2021-07-31T15:55:00Z"/>
        </w:rPr>
      </w:pPr>
      <w:ins w:id="2708" w:author="Master Repository Process" w:date="2021-07-31T15:55:00Z">
        <w:r>
          <w:tab/>
          <w:t>[(ii)</w:t>
        </w:r>
        <w:r>
          <w:tab/>
          <w:t>deleted]</w:t>
        </w:r>
      </w:ins>
    </w:p>
    <w:p>
      <w:pPr>
        <w:pStyle w:val="zIndenti"/>
      </w:pPr>
      <w:r>
        <w:tab/>
        <w:t>(iii)</w:t>
      </w:r>
      <w:r>
        <w:tab/>
        <w:t xml:space="preserve">the </w:t>
      </w:r>
      <w:r>
        <w:rPr>
          <w:i/>
          <w:iCs/>
        </w:rPr>
        <w:t>Land Tax Act 2002</w:t>
      </w:r>
      <w:r>
        <w:t>;</w:t>
      </w:r>
    </w:p>
    <w:p>
      <w:pPr>
        <w:pStyle w:val="zIndenti"/>
      </w:pPr>
      <w:r>
        <w:tab/>
        <w:t>(iv)</w:t>
      </w:r>
      <w:r>
        <w:tab/>
        <w:t xml:space="preserve">the </w:t>
      </w:r>
      <w:r>
        <w:rPr>
          <w:i/>
          <w:iCs/>
        </w:rPr>
        <w:t>Land Tax Assessment Act 2002</w:t>
      </w:r>
      <w:r>
        <w:t>;</w:t>
      </w:r>
    </w:p>
    <w:p>
      <w:pPr>
        <w:pStyle w:val="zIndenti"/>
      </w:pPr>
      <w:r>
        <w:tab/>
        <w:t>(v)</w:t>
      </w:r>
      <w:r>
        <w:tab/>
        <w:t xml:space="preserve">the </w:t>
      </w:r>
      <w:r>
        <w:rPr>
          <w:i/>
        </w:rPr>
        <w:t>Metropolitan Region Improvement Tax Act 1959</w:t>
      </w:r>
      <w:r>
        <w:t>;</w:t>
      </w:r>
    </w:p>
    <w:p>
      <w:pPr>
        <w:pStyle w:val="zIndenti"/>
      </w:pPr>
      <w:r>
        <w:tab/>
        <w:t>(vi)</w:t>
      </w:r>
      <w:r>
        <w:tab/>
        <w:t xml:space="preserve">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w:t>
      </w:r>
    </w:p>
    <w:p>
      <w:pPr>
        <w:pStyle w:val="zIndenti"/>
      </w:pPr>
      <w:r>
        <w:tab/>
        <w:t>(vii)</w:t>
      </w:r>
      <w:r>
        <w:tab/>
        <w:t xml:space="preserve">the </w:t>
      </w:r>
      <w:r>
        <w:rPr>
          <w:i/>
          <w:iCs/>
        </w:rPr>
        <w:t>Pay</w:t>
      </w:r>
      <w:r>
        <w:rPr>
          <w:i/>
          <w:iCs/>
        </w:rPr>
        <w:noBreakHyphen/>
        <w:t>roll Tax Act 2002</w:t>
      </w:r>
      <w:r>
        <w:t>;</w:t>
      </w:r>
    </w:p>
    <w:p>
      <w:pPr>
        <w:pStyle w:val="zIndenti"/>
      </w:pPr>
      <w:r>
        <w:tab/>
        <w:t>(viii)</w:t>
      </w:r>
      <w:r>
        <w:tab/>
        <w:t xml:space="preserve">the </w:t>
      </w:r>
      <w:r>
        <w:rPr>
          <w:i/>
          <w:iCs/>
        </w:rPr>
        <w:t>Pay</w:t>
      </w:r>
      <w:r>
        <w:rPr>
          <w:i/>
          <w:iCs/>
        </w:rPr>
        <w:noBreakHyphen/>
        <w:t>roll Tax Assessment Act 2002</w:t>
      </w:r>
      <w:r>
        <w:t>;</w:t>
      </w:r>
    </w:p>
    <w:p>
      <w:pPr>
        <w:pStyle w:val="zIndenti"/>
      </w:pPr>
      <w:r>
        <w:tab/>
        <w:t>(ix)</w:t>
      </w:r>
      <w:r>
        <w:tab/>
        <w:t xml:space="preserve">the </w:t>
      </w:r>
      <w:r>
        <w:rPr>
          <w:i/>
          <w:iCs/>
        </w:rPr>
        <w:t>Planning and Development Act 2005</w:t>
      </w:r>
      <w:r>
        <w:t>;</w:t>
      </w:r>
    </w:p>
    <w:p>
      <w:pPr>
        <w:pStyle w:val="zIndenti"/>
      </w:pPr>
      <w:r>
        <w:tab/>
        <w:t>(x)</w:t>
      </w:r>
      <w:r>
        <w:tab/>
        <w:t xml:space="preserve">the </w:t>
      </w:r>
      <w:r>
        <w:rPr>
          <w:i/>
        </w:rPr>
        <w:t>Stamp Act 1921</w:t>
      </w:r>
      <w:r>
        <w:t>.</w:t>
      </w:r>
    </w:p>
    <w:p>
      <w:pPr>
        <w:pStyle w:val="zSubsection"/>
      </w:pPr>
      <w:r>
        <w:tab/>
        <w:t>(2)</w:t>
      </w:r>
      <w:r>
        <w:tab/>
        <w:t>This Act is to be read with the applied Taxation Administration Act as a single body of law.</w:t>
      </w:r>
    </w:p>
    <w:p>
      <w:pPr>
        <w:pStyle w:val="zHeading5"/>
      </w:pPr>
      <w:bookmarkStart w:id="2709" w:name="_Toc156618016"/>
      <w:bookmarkStart w:id="2710" w:name="_Toc342570326"/>
      <w:bookmarkStart w:id="2711" w:name="_Toc415493617"/>
      <w:bookmarkStart w:id="2712" w:name="_Toc161118700"/>
      <w:r>
        <w:t>5B.</w:t>
      </w:r>
      <w:r>
        <w:tab/>
        <w:t>Application of taxation Acts in non</w:t>
      </w:r>
      <w:r>
        <w:noBreakHyphen/>
        <w:t>Commonwealth places</w:t>
      </w:r>
      <w:bookmarkEnd w:id="2709"/>
      <w:bookmarkEnd w:id="2710"/>
      <w:bookmarkEnd w:id="2711"/>
      <w:bookmarkEnd w:id="2712"/>
    </w:p>
    <w:p>
      <w:pPr>
        <w:pStyle w:val="zSubsection"/>
      </w:pPr>
      <w:r>
        <w:tab/>
      </w:r>
      <w:r>
        <w:tab/>
        <w:t xml:space="preserve">In each taxation Act, unless the contrary intention appears, a reference (however expressed) to an Act administered by the Commissioner is to be read as including a reference to an Act of which the Commissioner has the general administration under an arrangement under the </w:t>
      </w:r>
      <w:r>
        <w:rPr>
          <w:i/>
        </w:rPr>
        <w:t>Commonwealth Places (Mirror Taxes Administration) Act 1999</w:t>
      </w:r>
      <w:r>
        <w:t xml:space="preserve"> section 5.</w:t>
      </w:r>
    </w:p>
    <w:p>
      <w:pPr>
        <w:pStyle w:val="MiscClose"/>
      </w:pPr>
      <w:r>
        <w:t xml:space="preserve">    ”.</w:t>
      </w:r>
    </w:p>
    <w:p>
      <w:pPr>
        <w:pStyle w:val="Footnotesection"/>
        <w:rPr>
          <w:ins w:id="2713" w:author="Master Repository Process" w:date="2021-07-31T15:55:00Z"/>
        </w:rPr>
      </w:pPr>
      <w:bookmarkStart w:id="2714" w:name="_Toc156618017"/>
      <w:bookmarkStart w:id="2715" w:name="_Toc161118452"/>
      <w:ins w:id="2716" w:author="Master Repository Process" w:date="2021-07-31T15:55:00Z">
        <w:r>
          <w:tab/>
          <w:t>[Regulation 47 amended: Gazette 7 Dec 2012 p. 6003.]</w:t>
        </w:r>
      </w:ins>
    </w:p>
    <w:p>
      <w:pPr>
        <w:pStyle w:val="Heading5"/>
      </w:pPr>
      <w:bookmarkStart w:id="2717" w:name="_Toc342570327"/>
      <w:bookmarkStart w:id="2718" w:name="_Toc415493618"/>
      <w:bookmarkStart w:id="2719" w:name="_Toc161118701"/>
      <w:r>
        <w:rPr>
          <w:rStyle w:val="CharSectno"/>
        </w:rPr>
        <w:t>48</w:t>
      </w:r>
      <w:r>
        <w:t>.</w:t>
      </w:r>
      <w:r>
        <w:tab/>
        <w:t>Section 10 modified</w:t>
      </w:r>
      <w:bookmarkEnd w:id="2714"/>
      <w:bookmarkEnd w:id="2715"/>
      <w:bookmarkEnd w:id="2717"/>
      <w:bookmarkEnd w:id="2718"/>
      <w:bookmarkEnd w:id="2719"/>
    </w:p>
    <w:p>
      <w:pPr>
        <w:pStyle w:val="Subsection"/>
      </w:pPr>
      <w:r>
        <w:tab/>
      </w:r>
      <w:r>
        <w:tab/>
        <w:t xml:space="preserve">Section 10(6) is modified by inserting after “Commissioner” in the first place where it occurs — </w:t>
      </w:r>
    </w:p>
    <w:p>
      <w:pPr>
        <w:pStyle w:val="MiscOpen"/>
        <w:ind w:left="880"/>
      </w:pPr>
      <w:r>
        <w:t xml:space="preserve">“    </w:t>
      </w:r>
    </w:p>
    <w:p>
      <w:pPr>
        <w:pStyle w:val="zSubsection"/>
        <w:spacing w:before="0"/>
      </w:pPr>
      <w:r>
        <w:tab/>
      </w:r>
      <w:r>
        <w:tab/>
        <w:t>under this Act, or taken to be delegated under the applied Taxation Administration Act,</w:t>
      </w:r>
    </w:p>
    <w:p>
      <w:pPr>
        <w:pStyle w:val="MiscClose"/>
      </w:pPr>
      <w:r>
        <w:t xml:space="preserve">    ”.</w:t>
      </w:r>
    </w:p>
    <w:p>
      <w:pPr>
        <w:pStyle w:val="Heading5"/>
      </w:pPr>
      <w:bookmarkStart w:id="2720" w:name="_Toc156618018"/>
      <w:bookmarkStart w:id="2721" w:name="_Toc161118453"/>
      <w:bookmarkStart w:id="2722" w:name="_Toc342570328"/>
      <w:bookmarkStart w:id="2723" w:name="_Toc415493619"/>
      <w:bookmarkStart w:id="2724" w:name="_Toc161118702"/>
      <w:r>
        <w:rPr>
          <w:rStyle w:val="CharSectno"/>
        </w:rPr>
        <w:t>49</w:t>
      </w:r>
      <w:r>
        <w:t>.</w:t>
      </w:r>
      <w:r>
        <w:tab/>
        <w:t>Section 114 modified</w:t>
      </w:r>
      <w:bookmarkEnd w:id="2720"/>
      <w:bookmarkEnd w:id="2721"/>
      <w:bookmarkEnd w:id="2722"/>
      <w:bookmarkEnd w:id="2723"/>
      <w:bookmarkEnd w:id="2724"/>
    </w:p>
    <w:p>
      <w:pPr>
        <w:pStyle w:val="Subsection"/>
      </w:pPr>
      <w:r>
        <w:tab/>
        <w:t>(1)</w:t>
      </w:r>
      <w:r>
        <w:tab/>
        <w:t xml:space="preserve">Section 114(1)(e) is modified by inserting after “a taxation Act” — </w:t>
      </w:r>
    </w:p>
    <w:p>
      <w:pPr>
        <w:pStyle w:val="Subsection"/>
      </w:pPr>
      <w:r>
        <w:tab/>
      </w:r>
      <w:r>
        <w:tab/>
        <w:t>“    or an applied taxation Act    ”.</w:t>
      </w:r>
    </w:p>
    <w:p>
      <w:pPr>
        <w:pStyle w:val="Subsection"/>
      </w:pPr>
      <w:r>
        <w:tab/>
        <w:t>(2)</w:t>
      </w:r>
      <w:r>
        <w:tab/>
        <w:t>Section 114(2) is modified as follows:</w:t>
      </w:r>
    </w:p>
    <w:p>
      <w:pPr>
        <w:pStyle w:val="Indenta"/>
      </w:pPr>
      <w:r>
        <w:tab/>
        <w:t>(a)</w:t>
      </w:r>
      <w:r>
        <w:tab/>
        <w:t xml:space="preserve">by inserting after “a taxation Act” in both places where it occurs — </w:t>
      </w:r>
    </w:p>
    <w:p>
      <w:pPr>
        <w:pStyle w:val="Indenta"/>
      </w:pPr>
      <w:r>
        <w:tab/>
      </w:r>
      <w:r>
        <w:tab/>
        <w:t>“    or an applied taxation Act    ”;</w:t>
      </w:r>
    </w:p>
    <w:p>
      <w:pPr>
        <w:pStyle w:val="Indenta"/>
      </w:pPr>
      <w:r>
        <w:tab/>
        <w:t>(b)</w:t>
      </w:r>
      <w:r>
        <w:tab/>
        <w:t xml:space="preserve">in paragraph (a) by inserting after “the taxation Act” — </w:t>
      </w:r>
    </w:p>
    <w:p>
      <w:pPr>
        <w:pStyle w:val="Indenta"/>
      </w:pPr>
      <w:r>
        <w:tab/>
      </w:r>
      <w:r>
        <w:tab/>
        <w:t>“    or the applied taxation Act    ”;</w:t>
      </w:r>
    </w:p>
    <w:p>
      <w:pPr>
        <w:pStyle w:val="Indenta"/>
      </w:pPr>
      <w:r>
        <w:tab/>
        <w:t>(c)</w:t>
      </w:r>
      <w:r>
        <w:tab/>
        <w:t xml:space="preserve">in paragraph (b) by inserting after “this Act” — </w:t>
      </w:r>
    </w:p>
    <w:p>
      <w:pPr>
        <w:pStyle w:val="Indenta"/>
      </w:pPr>
      <w:r>
        <w:tab/>
      </w:r>
      <w:r>
        <w:tab/>
        <w:t xml:space="preserve">“    </w:t>
      </w:r>
      <w:r>
        <w:rPr>
          <w:kern w:val="24"/>
        </w:rPr>
        <w:t>or the applied Taxation Administration Act</w:t>
      </w:r>
      <w:r>
        <w:t xml:space="preserve">    ”.</w:t>
      </w:r>
    </w:p>
    <w:p>
      <w:pPr>
        <w:pStyle w:val="Heading5"/>
      </w:pPr>
      <w:bookmarkStart w:id="2725" w:name="_Toc156618019"/>
      <w:bookmarkStart w:id="2726" w:name="_Toc161118454"/>
      <w:bookmarkStart w:id="2727" w:name="_Toc342570329"/>
      <w:bookmarkStart w:id="2728" w:name="_Toc415493620"/>
      <w:bookmarkStart w:id="2729" w:name="_Toc161118703"/>
      <w:r>
        <w:t>50.</w:t>
      </w:r>
      <w:r>
        <w:tab/>
        <w:t>Glossary modified</w:t>
      </w:r>
      <w:bookmarkEnd w:id="2725"/>
      <w:bookmarkEnd w:id="2726"/>
      <w:bookmarkEnd w:id="2727"/>
      <w:bookmarkEnd w:id="2728"/>
      <w:bookmarkEnd w:id="2729"/>
    </w:p>
    <w:p>
      <w:pPr>
        <w:pStyle w:val="Subsection"/>
      </w:pPr>
      <w:r>
        <w:tab/>
      </w:r>
      <w:r>
        <w:tab/>
        <w:t>The Glossary is modified by inserting in their appropriate alphabetical positions —</w:t>
      </w:r>
    </w:p>
    <w:p>
      <w:pPr>
        <w:pStyle w:val="MiscOpen"/>
        <w:ind w:left="880"/>
      </w:pPr>
      <w:r>
        <w:t xml:space="preserve">“    </w:t>
      </w:r>
    </w:p>
    <w:p>
      <w:pPr>
        <w:pStyle w:val="zyDefstart"/>
        <w:spacing w:before="0"/>
      </w:pPr>
      <w:r>
        <w:rPr>
          <w:b/>
        </w:rPr>
        <w:tab/>
      </w:r>
      <w:r>
        <w:rPr>
          <w:rStyle w:val="CharDefText"/>
        </w:rPr>
        <w:t>applied taxation Act</w:t>
      </w:r>
      <w:r>
        <w:t xml:space="preserve"> means a taxation Act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zyDefstart"/>
      </w:pPr>
      <w:r>
        <w:tab/>
      </w:r>
      <w:r>
        <w:rPr>
          <w:rStyle w:val="CharDefText"/>
        </w:rPr>
        <w:t>applied Taxation Administration Act</w:t>
      </w:r>
      <w:r>
        <w:t xml:space="preserve"> means the </w:t>
      </w:r>
      <w:r>
        <w:rPr>
          <w:i/>
        </w:rPr>
        <w:t xml:space="preserve">Taxation Administration Act 2003 </w:t>
      </w:r>
      <w:r>
        <w:t xml:space="preserve">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zyDefstart"/>
      </w:pPr>
      <w:r>
        <w:rPr>
          <w:b/>
        </w:rPr>
        <w:tab/>
      </w:r>
      <w:r>
        <w:rPr>
          <w:rStyle w:val="CharDefText"/>
        </w:rPr>
        <w:t>Commonwealth Act</w:t>
      </w:r>
      <w:r>
        <w:t xml:space="preserve"> means the </w:t>
      </w:r>
      <w:r>
        <w:rPr>
          <w:i/>
        </w:rPr>
        <w:t>Commonwealth Places (Mirror Taxes) Act 1998</w:t>
      </w:r>
      <w:r>
        <w:rPr>
          <w:iCs/>
        </w:rPr>
        <w:t xml:space="preserve"> </w:t>
      </w:r>
      <w:r>
        <w:t>of the Commonwealth;</w:t>
      </w:r>
    </w:p>
    <w:p>
      <w:pPr>
        <w:pStyle w:val="zyDefstart"/>
      </w:pPr>
      <w:r>
        <w:tab/>
      </w:r>
      <w:r>
        <w:rPr>
          <w:rStyle w:val="CharDefText"/>
        </w:rPr>
        <w:t>Commonwealth place</w:t>
      </w:r>
      <w:r>
        <w:t xml:space="preserve"> means a Commonwealth place in or in relation to which the applied Taxation Administration Act applies, or is taken to have applied, under the Commonwealth Act;</w:t>
      </w:r>
    </w:p>
    <w:p>
      <w:pPr>
        <w:pStyle w:val="MiscClose"/>
      </w:pPr>
      <w:bookmarkStart w:id="2730" w:name="_Toc142898284"/>
      <w:bookmarkStart w:id="2731" w:name="_Toc143414835"/>
      <w:bookmarkStart w:id="2732" w:name="_Toc143416420"/>
      <w:bookmarkStart w:id="2733" w:name="_Toc143508097"/>
      <w:bookmarkStart w:id="2734" w:name="_Toc143508334"/>
      <w:bookmarkStart w:id="2735" w:name="_Toc143510915"/>
      <w:bookmarkStart w:id="2736" w:name="_Toc143944424"/>
      <w:bookmarkStart w:id="2737" w:name="_Toc144195364"/>
      <w:bookmarkStart w:id="2738" w:name="_Toc144196173"/>
      <w:bookmarkStart w:id="2739" w:name="_Toc144196430"/>
      <w:bookmarkStart w:id="2740" w:name="_Toc144203433"/>
      <w:bookmarkStart w:id="2741" w:name="_Toc144286253"/>
      <w:bookmarkStart w:id="2742" w:name="_Toc144538095"/>
      <w:bookmarkStart w:id="2743" w:name="_Toc144539619"/>
      <w:bookmarkStart w:id="2744" w:name="_Toc144540333"/>
      <w:bookmarkStart w:id="2745" w:name="_Toc144541840"/>
      <w:bookmarkStart w:id="2746" w:name="_Toc144541926"/>
      <w:bookmarkStart w:id="2747" w:name="_Toc144542010"/>
      <w:bookmarkStart w:id="2748" w:name="_Toc144548810"/>
      <w:bookmarkStart w:id="2749" w:name="_Toc144718506"/>
      <w:bookmarkStart w:id="2750" w:name="_Toc144809202"/>
      <w:bookmarkStart w:id="2751" w:name="_Toc144881033"/>
      <w:bookmarkStart w:id="2752" w:name="_Toc145135929"/>
      <w:bookmarkStart w:id="2753" w:name="_Toc145240361"/>
      <w:bookmarkStart w:id="2754" w:name="_Toc145328546"/>
      <w:bookmarkStart w:id="2755" w:name="_Toc145392302"/>
      <w:bookmarkStart w:id="2756" w:name="_Toc145392936"/>
      <w:bookmarkStart w:id="2757" w:name="_Toc145468668"/>
      <w:bookmarkStart w:id="2758" w:name="_Toc145826995"/>
      <w:bookmarkStart w:id="2759" w:name="_Toc145827142"/>
      <w:bookmarkStart w:id="2760" w:name="_Toc145827266"/>
      <w:bookmarkStart w:id="2761" w:name="_Toc145830428"/>
      <w:bookmarkStart w:id="2762" w:name="_Toc145830537"/>
      <w:r>
        <w:t xml:space="preserve">    ”.</w:t>
      </w:r>
    </w:p>
    <w:p>
      <w:pPr>
        <w:pStyle w:val="Heading3"/>
      </w:pPr>
      <w:bookmarkStart w:id="2763" w:name="_Toc145830981"/>
      <w:bookmarkStart w:id="2764" w:name="_Toc145831540"/>
      <w:bookmarkStart w:id="2765" w:name="_Toc145839604"/>
      <w:bookmarkStart w:id="2766" w:name="_Toc145839697"/>
      <w:bookmarkStart w:id="2767" w:name="_Toc145842670"/>
      <w:bookmarkStart w:id="2768" w:name="_Toc145843202"/>
      <w:bookmarkStart w:id="2769" w:name="_Toc145843489"/>
      <w:bookmarkStart w:id="2770" w:name="_Toc145909095"/>
      <w:bookmarkStart w:id="2771" w:name="_Toc145909786"/>
      <w:bookmarkStart w:id="2772" w:name="_Toc145999382"/>
      <w:bookmarkStart w:id="2773" w:name="_Toc146352002"/>
      <w:bookmarkStart w:id="2774" w:name="_Toc146353160"/>
      <w:bookmarkStart w:id="2775" w:name="_Toc146353274"/>
      <w:bookmarkStart w:id="2776" w:name="_Toc146353620"/>
      <w:bookmarkStart w:id="2777" w:name="_Toc146354094"/>
      <w:bookmarkStart w:id="2778" w:name="_Toc146354640"/>
      <w:bookmarkStart w:id="2779" w:name="_Toc146432586"/>
      <w:bookmarkStart w:id="2780" w:name="_Toc146449942"/>
      <w:bookmarkStart w:id="2781" w:name="_Toc146968935"/>
      <w:bookmarkStart w:id="2782" w:name="_Toc147055919"/>
      <w:bookmarkStart w:id="2783" w:name="_Toc147141358"/>
      <w:bookmarkStart w:id="2784" w:name="_Toc147311451"/>
      <w:bookmarkStart w:id="2785" w:name="_Toc147655560"/>
      <w:bookmarkStart w:id="2786" w:name="_Toc147657791"/>
      <w:bookmarkStart w:id="2787" w:name="_Toc147746286"/>
      <w:bookmarkStart w:id="2788" w:name="_Toc148264753"/>
      <w:bookmarkStart w:id="2789" w:name="_Toc148437976"/>
      <w:bookmarkStart w:id="2790" w:name="_Toc148502762"/>
      <w:bookmarkStart w:id="2791" w:name="_Toc148512971"/>
      <w:bookmarkStart w:id="2792" w:name="_Toc148516582"/>
      <w:bookmarkStart w:id="2793" w:name="_Toc150917092"/>
      <w:bookmarkStart w:id="2794" w:name="_Toc150926201"/>
      <w:bookmarkStart w:id="2795" w:name="_Toc150926703"/>
      <w:bookmarkStart w:id="2796" w:name="_Toc150931358"/>
      <w:bookmarkStart w:id="2797" w:name="_Toc150933977"/>
      <w:bookmarkStart w:id="2798" w:name="_Toc151182365"/>
      <w:bookmarkStart w:id="2799" w:name="_Toc151182484"/>
      <w:bookmarkStart w:id="2800" w:name="_Toc151182578"/>
      <w:bookmarkStart w:id="2801" w:name="_Toc151182672"/>
      <w:bookmarkStart w:id="2802" w:name="_Toc151182967"/>
      <w:bookmarkStart w:id="2803" w:name="_Toc151517024"/>
      <w:bookmarkStart w:id="2804" w:name="_Toc153939322"/>
      <w:bookmarkStart w:id="2805" w:name="_Toc153942139"/>
      <w:bookmarkStart w:id="2806" w:name="_Toc153942233"/>
      <w:bookmarkStart w:id="2807" w:name="_Toc156361829"/>
      <w:bookmarkStart w:id="2808" w:name="_Toc156369166"/>
      <w:bookmarkStart w:id="2809" w:name="_Toc156380039"/>
      <w:bookmarkStart w:id="2810" w:name="_Toc156380738"/>
      <w:bookmarkStart w:id="2811" w:name="_Toc156617907"/>
      <w:bookmarkStart w:id="2812" w:name="_Toc156618020"/>
      <w:bookmarkStart w:id="2813" w:name="_Toc160958716"/>
      <w:bookmarkStart w:id="2814" w:name="_Toc160961615"/>
      <w:bookmarkStart w:id="2815" w:name="_Toc161111884"/>
      <w:bookmarkStart w:id="2816" w:name="_Toc161118455"/>
      <w:bookmarkStart w:id="2817" w:name="_Toc161118608"/>
      <w:bookmarkStart w:id="2818" w:name="_Toc161118704"/>
      <w:bookmarkStart w:id="2819" w:name="_Toc342569504"/>
      <w:bookmarkStart w:id="2820" w:name="_Toc342569943"/>
      <w:bookmarkStart w:id="2821" w:name="_Toc342570330"/>
      <w:bookmarkStart w:id="2822" w:name="_Toc415493429"/>
      <w:bookmarkStart w:id="2823" w:name="_Toc415493525"/>
      <w:bookmarkStart w:id="2824" w:name="_Toc415493621"/>
      <w:r>
        <w:rPr>
          <w:rStyle w:val="CharDivNo"/>
        </w:rPr>
        <w:t>Division 2</w:t>
      </w:r>
      <w:r>
        <w:t> — </w:t>
      </w:r>
      <w:r>
        <w:rPr>
          <w:rStyle w:val="CharDivText"/>
        </w:rPr>
        <w:t xml:space="preserve">The </w:t>
      </w:r>
      <w:r>
        <w:rPr>
          <w:rStyle w:val="CharDivText"/>
          <w:i/>
          <w:iCs/>
        </w:rPr>
        <w:t>Taxation Administration Regulations 2003</w:t>
      </w:r>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p>
    <w:p>
      <w:pPr>
        <w:pStyle w:val="Heading5"/>
      </w:pPr>
      <w:bookmarkStart w:id="2825" w:name="_Toc156618021"/>
      <w:bookmarkStart w:id="2826" w:name="_Toc161118456"/>
      <w:bookmarkStart w:id="2827" w:name="_Toc342570331"/>
      <w:bookmarkStart w:id="2828" w:name="_Toc415493622"/>
      <w:bookmarkStart w:id="2829" w:name="_Toc161118705"/>
      <w:r>
        <w:rPr>
          <w:rStyle w:val="CharSectno"/>
        </w:rPr>
        <w:t>51</w:t>
      </w:r>
      <w:r>
        <w:t>.</w:t>
      </w:r>
      <w:r>
        <w:tab/>
        <w:t xml:space="preserve">Modification of the </w:t>
      </w:r>
      <w:r>
        <w:rPr>
          <w:i/>
          <w:iCs/>
        </w:rPr>
        <w:t>Taxation Administration Regulations 2003</w:t>
      </w:r>
      <w:bookmarkEnd w:id="2825"/>
      <w:bookmarkEnd w:id="2826"/>
      <w:bookmarkEnd w:id="2827"/>
      <w:bookmarkEnd w:id="2828"/>
      <w:bookmarkEnd w:id="2829"/>
    </w:p>
    <w:p>
      <w:pPr>
        <w:pStyle w:val="Subsection"/>
      </w:pPr>
      <w:r>
        <w:tab/>
      </w:r>
      <w:r>
        <w:tab/>
        <w:t xml:space="preserve">This Division sets out modifications of the </w:t>
      </w:r>
      <w:r>
        <w:rPr>
          <w:i/>
        </w:rPr>
        <w:t>Taxation Administration Regulations 2003</w:t>
      </w:r>
      <w:r>
        <w:t xml:space="preserve">* in their application as a law of </w:t>
      </w:r>
      <w:smartTag w:uri="urn:schemas-microsoft-com:office:smarttags" w:element="place">
        <w:smartTag w:uri="urn:schemas-microsoft-com:office:smarttags" w:element="State">
          <w:r>
            <w:t>Western Australia</w:t>
          </w:r>
        </w:smartTag>
      </w:smartTag>
      <w:r>
        <w:t>.</w:t>
      </w:r>
    </w:p>
    <w:p>
      <w:pPr>
        <w:pStyle w:val="Subsection"/>
        <w:tabs>
          <w:tab w:val="clear" w:pos="595"/>
          <w:tab w:val="left" w:pos="1134"/>
        </w:tabs>
        <w:ind w:left="1134" w:hanging="1134"/>
        <w:rPr>
          <w:i/>
        </w:rPr>
      </w:pPr>
      <w:r>
        <w:tab/>
        <w:t>[*</w:t>
      </w:r>
      <w:r>
        <w:tab/>
      </w:r>
      <w:r>
        <w:rPr>
          <w:i/>
        </w:rPr>
        <w:t xml:space="preserve">Published in Gazette 27 June 2003, </w:t>
      </w:r>
      <w:r>
        <w:rPr>
          <w:i/>
          <w:spacing w:val="-2"/>
        </w:rPr>
        <w:t>p. </w:t>
      </w:r>
      <w:r>
        <w:rPr>
          <w:i/>
        </w:rPr>
        <w:t>2419</w:t>
      </w:r>
      <w:r>
        <w:rPr>
          <w:i/>
        </w:rPr>
        <w:noBreakHyphen/>
        <w:t>22.</w:t>
      </w:r>
    </w:p>
    <w:p>
      <w:pPr>
        <w:pStyle w:val="Subsection"/>
        <w:tabs>
          <w:tab w:val="clear" w:pos="595"/>
          <w:tab w:val="left" w:pos="1134"/>
        </w:tabs>
        <w:spacing w:before="0"/>
        <w:ind w:left="1134" w:hanging="1134"/>
      </w:pPr>
      <w:r>
        <w:rPr>
          <w:i/>
        </w:rPr>
        <w:tab/>
      </w:r>
      <w:r>
        <w:rPr>
          <w:i/>
        </w:rPr>
        <w:tab/>
        <w:t xml:space="preserve">For amendments to 12 January 2007 see Western Australian Legislation Information Tables for 2005, Table 4, </w:t>
      </w:r>
      <w:r>
        <w:rPr>
          <w:i/>
          <w:spacing w:val="-2"/>
        </w:rPr>
        <w:t>p. </w:t>
      </w:r>
      <w:r>
        <w:rPr>
          <w:i/>
        </w:rPr>
        <w:t>414 and Gazette 22 December 2006</w:t>
      </w:r>
      <w:r>
        <w:t>.]</w:t>
      </w:r>
    </w:p>
    <w:p>
      <w:pPr>
        <w:pStyle w:val="Heading5"/>
      </w:pPr>
      <w:bookmarkStart w:id="2830" w:name="_Toc156618022"/>
      <w:bookmarkStart w:id="2831" w:name="_Toc161118457"/>
      <w:bookmarkStart w:id="2832" w:name="_Toc342570332"/>
      <w:bookmarkStart w:id="2833" w:name="_Toc415493623"/>
      <w:bookmarkStart w:id="2834" w:name="_Toc161118706"/>
      <w:r>
        <w:rPr>
          <w:rStyle w:val="CharSectno"/>
        </w:rPr>
        <w:t>52</w:t>
      </w:r>
      <w:r>
        <w:t>.</w:t>
      </w:r>
      <w:r>
        <w:tab/>
        <w:t>Regulation 2A inserted</w:t>
      </w:r>
      <w:bookmarkEnd w:id="2830"/>
      <w:bookmarkEnd w:id="2831"/>
      <w:bookmarkEnd w:id="2832"/>
      <w:bookmarkEnd w:id="2833"/>
      <w:bookmarkEnd w:id="2834"/>
    </w:p>
    <w:p>
      <w:pPr>
        <w:pStyle w:val="Subsection"/>
      </w:pPr>
      <w:r>
        <w:tab/>
      </w:r>
      <w:r>
        <w:tab/>
        <w:t xml:space="preserve">After regulation 2 the following regulation is inserted — </w:t>
      </w:r>
    </w:p>
    <w:p>
      <w:pPr>
        <w:pStyle w:val="MiscOpen"/>
      </w:pPr>
      <w:r>
        <w:t xml:space="preserve">“    </w:t>
      </w:r>
    </w:p>
    <w:p>
      <w:pPr>
        <w:pStyle w:val="zHeading5"/>
        <w:spacing w:before="0"/>
      </w:pPr>
      <w:bookmarkStart w:id="2835" w:name="_Toc156618023"/>
      <w:bookmarkStart w:id="2836" w:name="_Toc342570333"/>
      <w:bookmarkStart w:id="2837" w:name="_Toc415493624"/>
      <w:bookmarkStart w:id="2838" w:name="_Toc161118707"/>
      <w:r>
        <w:t>2A.</w:t>
      </w:r>
      <w:r>
        <w:tab/>
        <w:t>Application of regulations in non</w:t>
      </w:r>
      <w:r>
        <w:noBreakHyphen/>
        <w:t>Commonwealth places</w:t>
      </w:r>
      <w:bookmarkEnd w:id="2835"/>
      <w:bookmarkEnd w:id="2836"/>
      <w:bookmarkEnd w:id="2837"/>
      <w:bookmarkEnd w:id="2838"/>
    </w:p>
    <w:p>
      <w:pPr>
        <w:pStyle w:val="zSubsection"/>
      </w:pPr>
      <w:r>
        <w:tab/>
        <w:t>(1)</w:t>
      </w:r>
      <w:r>
        <w:tab/>
        <w:t xml:space="preserve">In these regulations, unless the contrary intention appears — </w:t>
      </w:r>
    </w:p>
    <w:p>
      <w:pPr>
        <w:pStyle w:val="zIndenta"/>
      </w:pPr>
      <w:r>
        <w:tab/>
        <w:t>(a)</w:t>
      </w:r>
      <w:r>
        <w:tab/>
        <w:t xml:space="preserve">a reference to these regulations is to be read as a reference to these regulations in their application as a law of </w:t>
      </w:r>
      <w:smartTag w:uri="urn:schemas-microsoft-com:office:smarttags" w:element="place">
        <w:smartTag w:uri="urn:schemas-microsoft-com:office:smarttags" w:element="State">
          <w:r>
            <w:t>Western Australia</w:t>
          </w:r>
        </w:smartTag>
      </w:smartTag>
      <w:r>
        <w:t>; and</w:t>
      </w:r>
    </w:p>
    <w:p>
      <w:pPr>
        <w:pStyle w:val="zIndenta"/>
        <w:spacing w:before="40"/>
      </w:pPr>
      <w:r>
        <w:tab/>
        <w:t>(b)</w:t>
      </w:r>
      <w:r>
        <w:tab/>
        <w:t xml:space="preserve">a reference to the Act is to be read as a reference to the Act in its application as a law of </w:t>
      </w:r>
      <w:smartTag w:uri="urn:schemas-microsoft-com:office:smarttags" w:element="place">
        <w:smartTag w:uri="urn:schemas-microsoft-com:office:smarttags" w:element="State">
          <w:r>
            <w:t>Western Australia</w:t>
          </w:r>
        </w:smartTag>
      </w:smartTag>
      <w:r>
        <w:t>.</w:t>
      </w:r>
    </w:p>
    <w:p>
      <w:pPr>
        <w:pStyle w:val="zSubsection"/>
        <w:spacing w:before="120"/>
      </w:pPr>
      <w:r>
        <w:tab/>
        <w:t>(2)</w:t>
      </w:r>
      <w:r>
        <w:tab/>
        <w:t>These regulations are to be read with the applied Taxation Administration Regulations as a single body of law.</w:t>
      </w:r>
    </w:p>
    <w:p>
      <w:pPr>
        <w:pStyle w:val="zSubsection"/>
        <w:keepNext/>
        <w:keepLines/>
        <w:spacing w:before="120"/>
        <w:rPr>
          <w:spacing w:val="-4"/>
        </w:rPr>
      </w:pPr>
      <w:r>
        <w:tab/>
        <w:t>(3)</w:t>
      </w:r>
      <w:r>
        <w:tab/>
      </w:r>
      <w:r>
        <w:rPr>
          <w:spacing w:val="-4"/>
        </w:rPr>
        <w:t xml:space="preserve">In these regulations — </w:t>
      </w:r>
    </w:p>
    <w:p>
      <w:pPr>
        <w:pStyle w:val="zDefstart"/>
        <w:keepNext/>
        <w:keepLines/>
        <w:rPr>
          <w:spacing w:val="-4"/>
        </w:rPr>
      </w:pPr>
      <w:r>
        <w:rPr>
          <w:spacing w:val="-4"/>
        </w:rPr>
        <w:tab/>
      </w:r>
      <w:r>
        <w:rPr>
          <w:rStyle w:val="CharDefText"/>
        </w:rPr>
        <w:t>applied Taxation Administration Regulations</w:t>
      </w:r>
      <w:r>
        <w:t xml:space="preserve"> means the </w:t>
      </w:r>
      <w:r>
        <w:rPr>
          <w:i/>
        </w:rPr>
        <w:t>Taxation Administration Regulations 2003</w:t>
      </w:r>
      <w:r>
        <w:t xml:space="preserve"> of </w:t>
      </w:r>
      <w:smartTag w:uri="urn:schemas-microsoft-com:office:smarttags" w:element="State">
        <w:r>
          <w:t>Western Australia</w:t>
        </w:r>
      </w:smartTag>
      <w:r>
        <w:t xml:space="preserve"> in their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r>
        <w:rPr>
          <w:spacing w:val="-4"/>
        </w:rPr>
        <w:t>.</w:t>
      </w:r>
    </w:p>
    <w:p>
      <w:pPr>
        <w:pStyle w:val="MiscClose"/>
      </w:pPr>
      <w:r>
        <w:t xml:space="preserve">    ”.</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839" w:name="_Toc113695922"/>
      <w:bookmarkStart w:id="2840" w:name="_Toc160961618"/>
      <w:bookmarkStart w:id="2841" w:name="_Toc161111887"/>
      <w:bookmarkStart w:id="2842" w:name="_Toc161118458"/>
      <w:bookmarkStart w:id="2843" w:name="_Toc161118612"/>
      <w:bookmarkStart w:id="2844" w:name="_Toc161118708"/>
      <w:bookmarkStart w:id="2845" w:name="_Toc342569508"/>
      <w:bookmarkStart w:id="2846" w:name="_Toc342569947"/>
      <w:bookmarkStart w:id="2847" w:name="_Toc342570334"/>
      <w:bookmarkStart w:id="2848" w:name="_Toc415493433"/>
      <w:bookmarkStart w:id="2849" w:name="_Toc415493529"/>
      <w:bookmarkStart w:id="2850" w:name="_Toc415493625"/>
      <w:r>
        <w:t>Notes</w:t>
      </w:r>
      <w:bookmarkEnd w:id="2839"/>
      <w:bookmarkEnd w:id="2840"/>
      <w:bookmarkEnd w:id="2841"/>
      <w:bookmarkEnd w:id="2842"/>
      <w:bookmarkEnd w:id="2843"/>
      <w:bookmarkEnd w:id="2844"/>
      <w:bookmarkEnd w:id="2845"/>
      <w:bookmarkEnd w:id="2846"/>
      <w:bookmarkEnd w:id="2847"/>
      <w:bookmarkEnd w:id="2848"/>
      <w:bookmarkEnd w:id="2849"/>
      <w:bookmarkEnd w:id="2850"/>
    </w:p>
    <w:p>
      <w:pPr>
        <w:pStyle w:val="nSubsection"/>
        <w:rPr>
          <w:snapToGrid w:val="0"/>
        </w:rPr>
      </w:pPr>
      <w:r>
        <w:rPr>
          <w:snapToGrid w:val="0"/>
          <w:vertAlign w:val="superscript"/>
        </w:rPr>
        <w:t>1</w:t>
      </w:r>
      <w:r>
        <w:rPr>
          <w:snapToGrid w:val="0"/>
        </w:rPr>
        <w:tab/>
        <w:t xml:space="preserve">This is a compilation of the </w:t>
      </w:r>
      <w:r>
        <w:rPr>
          <w:i/>
        </w:rPr>
        <w:t>Commonwealth Places (Mirror Taxes Administration) Regulations 2007.</w:t>
      </w:r>
      <w:r>
        <w:t xml:space="preserve">  </w:t>
      </w:r>
      <w:r>
        <w:rPr>
          <w:snapToGrid w:val="0"/>
        </w:rPr>
        <w:t>The following table contains information about those regulations.</w:t>
      </w:r>
    </w:p>
    <w:p>
      <w:pPr>
        <w:pStyle w:val="nHeading3"/>
      </w:pPr>
      <w:bookmarkStart w:id="2851" w:name="_Toc70311430"/>
      <w:bookmarkStart w:id="2852" w:name="_Toc113695923"/>
      <w:bookmarkStart w:id="2853" w:name="_Toc161118459"/>
      <w:bookmarkStart w:id="2854" w:name="_Toc342570335"/>
      <w:bookmarkStart w:id="2855" w:name="_Toc415493626"/>
      <w:bookmarkStart w:id="2856" w:name="_Toc161118709"/>
      <w:r>
        <w:t>Compilation table</w:t>
      </w:r>
      <w:bookmarkEnd w:id="2851"/>
      <w:bookmarkEnd w:id="2852"/>
      <w:bookmarkEnd w:id="2853"/>
      <w:bookmarkEnd w:id="2854"/>
      <w:bookmarkEnd w:id="2855"/>
      <w:bookmarkEnd w:id="285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Commonwealth Places (Mirror Taxes Administration) Regulations 2007</w:t>
            </w:r>
          </w:p>
        </w:tc>
        <w:tc>
          <w:tcPr>
            <w:tcW w:w="1276" w:type="dxa"/>
            <w:tcBorders>
              <w:bottom w:val="nil"/>
            </w:tcBorders>
          </w:tcPr>
          <w:p>
            <w:pPr>
              <w:pStyle w:val="nTable"/>
              <w:spacing w:after="40"/>
            </w:pPr>
            <w:r>
              <w:t>5 Feb 2007 p. 267-303</w:t>
            </w:r>
          </w:p>
        </w:tc>
        <w:tc>
          <w:tcPr>
            <w:tcW w:w="2693" w:type="dxa"/>
            <w:tcBorders>
              <w:bottom w:val="nil"/>
            </w:tcBorders>
          </w:tcPr>
          <w:p>
            <w:pPr>
              <w:pStyle w:val="nTable"/>
              <w:spacing w:after="40"/>
            </w:pPr>
            <w:r>
              <w:t>5 Feb 2007</w:t>
            </w:r>
          </w:p>
          <w:p>
            <w:pPr>
              <w:pStyle w:val="nTable"/>
              <w:spacing w:before="0" w:after="40"/>
            </w:pPr>
            <w:r>
              <w:t xml:space="preserve">[The commencement date of 2 Feb 2007 that was specified was before the date of gazettal in the </w:t>
            </w:r>
            <w:r>
              <w:rPr>
                <w:i/>
                <w:iCs/>
              </w:rPr>
              <w:t>Commonwealth Places (Mirror Taxes) (Modification of Applied Laws (WA)) Notice 2007</w:t>
            </w:r>
            <w:r>
              <w:t>]</w:t>
            </w:r>
          </w:p>
        </w:tc>
      </w:tr>
      <w:tr>
        <w:trPr>
          <w:ins w:id="2857" w:author="Master Repository Process" w:date="2021-07-31T15:55:00Z"/>
        </w:trPr>
        <w:tc>
          <w:tcPr>
            <w:tcW w:w="3118" w:type="dxa"/>
            <w:tcBorders>
              <w:top w:val="nil"/>
              <w:bottom w:val="single" w:sz="4" w:space="0" w:color="auto"/>
            </w:tcBorders>
          </w:tcPr>
          <w:p>
            <w:pPr>
              <w:pStyle w:val="nTable"/>
              <w:spacing w:after="40"/>
              <w:rPr>
                <w:ins w:id="2858" w:author="Master Repository Process" w:date="2021-07-31T15:55:00Z"/>
                <w:i/>
              </w:rPr>
            </w:pPr>
            <w:ins w:id="2859" w:author="Master Repository Process" w:date="2021-07-31T15:55:00Z">
              <w:r>
                <w:rPr>
                  <w:i/>
                </w:rPr>
                <w:t>Commonwealth Places (Mirror Taxes Administration) Amendment Regulations 2012</w:t>
              </w:r>
            </w:ins>
          </w:p>
        </w:tc>
        <w:tc>
          <w:tcPr>
            <w:tcW w:w="1276" w:type="dxa"/>
            <w:tcBorders>
              <w:top w:val="nil"/>
              <w:bottom w:val="single" w:sz="4" w:space="0" w:color="auto"/>
            </w:tcBorders>
          </w:tcPr>
          <w:p>
            <w:pPr>
              <w:pStyle w:val="nTable"/>
              <w:spacing w:after="40"/>
              <w:rPr>
                <w:ins w:id="2860" w:author="Master Repository Process" w:date="2021-07-31T15:55:00Z"/>
              </w:rPr>
            </w:pPr>
            <w:ins w:id="2861" w:author="Master Repository Process" w:date="2021-07-31T15:55:00Z">
              <w:r>
                <w:t>7 Dec 2012 p. 5998-6003</w:t>
              </w:r>
            </w:ins>
          </w:p>
        </w:tc>
        <w:tc>
          <w:tcPr>
            <w:tcW w:w="2693" w:type="dxa"/>
            <w:tcBorders>
              <w:top w:val="nil"/>
              <w:bottom w:val="single" w:sz="4" w:space="0" w:color="auto"/>
            </w:tcBorders>
          </w:tcPr>
          <w:p>
            <w:pPr>
              <w:pStyle w:val="nTable"/>
              <w:spacing w:after="40"/>
              <w:rPr>
                <w:ins w:id="2862" w:author="Master Repository Process" w:date="2021-07-31T15:55:00Z"/>
              </w:rPr>
            </w:pPr>
            <w:ins w:id="2863" w:author="Master Repository Process" w:date="2021-07-31T15:55:00Z">
              <w:r>
                <w:t>r. 1 and 2: 7 Dec 2012 (see r. 2(a));</w:t>
              </w:r>
              <w:r>
                <w:br/>
                <w:t>Regulations other than r. 1 and 2: 8 Dec 2012 (see r. 2(b))</w:t>
              </w:r>
            </w:ins>
          </w:p>
        </w:tc>
      </w:tr>
    </w:tbl>
    <w:p/>
    <w:p>
      <w:p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Commonwealth Places (Mirror Taxes Administration) Regulations 2007</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65" w:name="Coversheet"/>
    <w:bookmarkEnd w:id="286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Commonwealth Places (Mirror Taxes Administration)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Commonwealth Places (Mirror Taxes Administration)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Commonwealth Places (Mirror Taxes Administration)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Commonwealth Places (Mirror Taxes Administration)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864" w:name="Compilation"/>
    <w:bookmarkEnd w:id="286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AAA626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1CEA3F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88102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2D282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D62BEF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C206F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E8585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4A096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28C4E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794F9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4E46A8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084713"/>
    <w:docVar w:name="WAFER_20150330145305" w:val="ResetPageSize,UpdateArrangement,UpdateNTable"/>
    <w:docVar w:name="WAFER_20150330145305_GUID" w:val="7384dea6-692a-436d-8632-def7bf900d9b"/>
    <w:docVar w:name="WAFER_20151125093936" w:val="UpdateStyles"/>
    <w:docVar w:name="WAFER_20151125093936_GUID" w:val="0cfa7de7-755d-496d-8777-7293fbee963c"/>
    <w:docVar w:name="WAFER_20151125115422" w:val="UsedStyles"/>
    <w:docVar w:name="WAFER_20151125115422_GUID" w:val="c2b2f182-5706-4b09-a208-b8f4f9b0488c"/>
    <w:docVar w:name="WAFER_20151201084713" w:val="RemoveTrackChanges"/>
    <w:docVar w:name="WAFER_20151201084713_GUID" w:val="00370726-ffaf-41fb-a10e-2b61a3b7c5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A7374EAB-7207-4F8C-A8D0-6F968B3BF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Ednotedivision">
    <w:name w:val="Ednote(division)"/>
    <w:basedOn w:val="Ednotepart"/>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6658</Words>
  <Characters>31626</Characters>
  <Application>Microsoft Office Word</Application>
  <DocSecurity>0</DocSecurity>
  <Lines>988</Lines>
  <Paragraphs>580</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Western Australia</vt:lpstr>
      <vt:lpstr>    Part 1 — Preliminary</vt:lpstr>
      <vt:lpstr>    Part 2 — Duties</vt:lpstr>
      <vt:lpstr>        Division 1 — The Duties Act 2008</vt:lpstr>
      <vt:lpstr>        Division 2 — The Duties Regulations 2008</vt:lpstr>
      <vt:lpstr>    Part 3 — Land tax</vt:lpstr>
      <vt:lpstr>        Division 1 — The Land Tax Act 2002</vt:lpstr>
      <vt:lpstr>        Division 2 — The Land Tax Assessment Act 2002</vt:lpstr>
      <vt:lpstr>        Division 3 — The Land Tax Assessment Regulations 2003</vt:lpstr>
      <vt:lpstr>    Part 4 — Metropolitan region improvement and planning</vt:lpstr>
      <vt:lpstr>        Division 1 — The Metropolitan Region Improvement Tax Act 1959</vt:lpstr>
      <vt:lpstr>        Division 2 — The Planning and Development Act 2005</vt:lpstr>
      <vt:lpstr>    Part 5 — Pay-roll tax</vt:lpstr>
      <vt:lpstr>        Division 1 — The Pay-roll Tax Act 2002</vt:lpstr>
      <vt:lpstr>        Division 2 — The Pay-roll Tax Assessment Act 2002</vt:lpstr>
      <vt:lpstr>        Division 3 — The Pay-roll Tax Assessment Regulations 2003</vt:lpstr>
      <vt:lpstr>    Part 6 — Stamp duty</vt:lpstr>
      <vt:lpstr>        Division 1 — The Stamp Act 1921</vt:lpstr>
      <vt:lpstr>        Division 2 — The Stamp Regulations 2003</vt:lpstr>
      <vt:lpstr>    Part 7 — Taxation administration</vt:lpstr>
      <vt:lpstr>        Division 1 — The Taxation Administration Act 2003</vt:lpstr>
      <vt:lpstr>        Division 2 — The Taxation Administration Regulations 2003</vt:lpstr>
      <vt:lpstr>    Notes</vt:lpstr>
    </vt:vector>
  </TitlesOfParts>
  <Manager/>
  <Company/>
  <LinksUpToDate>false</LinksUpToDate>
  <CharactersWithSpaces>37704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Places (Mirror Taxes Administration) Regulations 2007 00-a0-05 - 00-b0-05</dc:title>
  <dc:subject/>
  <dc:creator/>
  <cp:keywords/>
  <dc:description/>
  <cp:lastModifiedBy>Master Repository Process</cp:lastModifiedBy>
  <cp:revision>2</cp:revision>
  <cp:lastPrinted>2012-12-06T03:48:00Z</cp:lastPrinted>
  <dcterms:created xsi:type="dcterms:W3CDTF">2021-07-31T07:55:00Z</dcterms:created>
  <dcterms:modified xsi:type="dcterms:W3CDTF">2021-07-31T07:55:00Z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 2007 p 267-303</vt:lpwstr>
  </property>
  <property fmtid="{D5CDD505-2E9C-101B-9397-08002B2CF9AE}" pid="3" name="CommencementDate">
    <vt:lpwstr>20121208</vt:lpwstr>
  </property>
  <property fmtid="{D5CDD505-2E9C-101B-9397-08002B2CF9AE}" pid="4" name="OwlsUID">
    <vt:i4>38273</vt:i4>
  </property>
  <property fmtid="{D5CDD505-2E9C-101B-9397-08002B2CF9AE}" pid="5" name="DocumentType">
    <vt:lpwstr>Reg</vt:lpwstr>
  </property>
  <property fmtid="{D5CDD505-2E9C-101B-9397-08002B2CF9AE}" pid="6" name="FromSuffix">
    <vt:lpwstr>00-a0-05</vt:lpwstr>
  </property>
  <property fmtid="{D5CDD505-2E9C-101B-9397-08002B2CF9AE}" pid="7" name="FromAsAtDate">
    <vt:lpwstr>05 Feb 2007</vt:lpwstr>
  </property>
  <property fmtid="{D5CDD505-2E9C-101B-9397-08002B2CF9AE}" pid="8" name="ToSuffix">
    <vt:lpwstr>00-b0-05</vt:lpwstr>
  </property>
  <property fmtid="{D5CDD505-2E9C-101B-9397-08002B2CF9AE}" pid="9" name="ToAsAtDate">
    <vt:lpwstr>08 Dec 2012</vt:lpwstr>
  </property>
</Properties>
</file>