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Dec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02-g0-02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08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02-h0-01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0" w:name="_Toc463147047"/>
      <w:bookmarkStart w:id="1" w:name="_Toc464011313"/>
      <w:bookmarkStart w:id="2" w:name="_Toc5010945"/>
      <w:bookmarkStart w:id="3" w:name="_Toc5011047"/>
      <w:bookmarkStart w:id="4" w:name="_Toc5011149"/>
      <w:bookmarkStart w:id="5" w:name="_Toc342574186"/>
      <w:bookmarkStart w:id="6" w:name="_Toc278899075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8" w:name="_Toc463147048"/>
      <w:bookmarkStart w:id="9" w:name="_Toc464011314"/>
      <w:bookmarkStart w:id="10" w:name="_Toc5010946"/>
      <w:bookmarkStart w:id="11" w:name="_Toc5011048"/>
      <w:bookmarkStart w:id="12" w:name="_Toc5011150"/>
      <w:bookmarkStart w:id="13" w:name="_Toc342574187"/>
      <w:bookmarkStart w:id="14" w:name="_Toc2788990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5" w:name="_Toc463147049"/>
      <w:bookmarkStart w:id="16" w:name="_Toc464011315"/>
      <w:bookmarkStart w:id="17" w:name="_Toc5010947"/>
      <w:bookmarkStart w:id="18" w:name="_Toc5011049"/>
      <w:bookmarkStart w:id="19" w:name="_Toc5011151"/>
      <w:bookmarkStart w:id="20" w:name="_Toc342574188"/>
      <w:bookmarkStart w:id="21" w:name="_Toc27889907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pStyle w:val="MiscellaneousHeading"/>
        <w:rPr>
          <w:b/>
          <w:bCs/>
        </w:rPr>
      </w:pPr>
      <w:bookmarkStart w:id="22" w:name="_Toc156634770"/>
      <w:r>
        <w:rPr>
          <w:rStyle w:val="CharSchNo"/>
          <w:b/>
          <w:bCs/>
        </w:rPr>
        <w:t>Schedule</w:t>
      </w:r>
      <w:bookmarkEnd w:id="22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Chief Executive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smartTag w:uri="urn:schemas-microsoft-com:office:smarttags" w:element="place">
              <w:smartTag w:uri="urn:schemas-microsoft-com:office:smarttags" w:element="PlaceName">
                <w:r>
                  <w:t>General Manager</w:t>
                </w:r>
              </w:smartTag>
              <w:r>
                <w:br/>
              </w:r>
              <w:smartTag w:uri="urn:schemas-microsoft-com:office:smarttags" w:element="PlaceType">
                <w:r>
                  <w:t>Forest</w:t>
                </w:r>
              </w:smartTag>
            </w:smartTag>
            <w:r>
              <w:t xml:space="preserve">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</w:t>
            </w:r>
            <w:del w:id="23" w:author="Master Repository Process" w:date="2021-09-12T16:19:00Z">
              <w:r>
                <w:delText>Standards and Reform</w:delText>
              </w:r>
            </w:del>
            <w:ins w:id="24" w:author="Master Repository Process" w:date="2021-09-12T16:19:00Z">
              <w:r>
                <w:rPr>
                  <w:szCs w:val="22"/>
                </w:rPr>
                <w:t>Specialist Services</w:t>
              </w:r>
            </w:ins>
            <w:r>
              <w:rPr>
                <w:szCs w:val="22"/>
              </w:rPr>
              <w:t>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</w:t>
      </w:r>
      <w:ins w:id="25" w:author="Master Repository Process" w:date="2021-09-12T16:19:00Z">
        <w:r>
          <w:t>; 7 Dec 2012 p. 5997</w:t>
        </w:r>
      </w:ins>
      <w:r>
        <w:t>; amended by Act No. 75 of 2003 s. 56(1); No. 29 of 2006 s. 13(2).]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69871089"/>
      <w:bookmarkStart w:id="27" w:name="_Toc112224758"/>
      <w:bookmarkStart w:id="28" w:name="_Toc112224880"/>
      <w:bookmarkStart w:id="29" w:name="_Toc113253269"/>
      <w:bookmarkStart w:id="30" w:name="_Toc113253346"/>
      <w:bookmarkStart w:id="31" w:name="_Toc115150905"/>
      <w:bookmarkStart w:id="32" w:name="_Toc156634771"/>
      <w:bookmarkStart w:id="33" w:name="_Toc204663789"/>
      <w:bookmarkStart w:id="34" w:name="_Toc278899057"/>
      <w:bookmarkStart w:id="35" w:name="_Toc278899078"/>
      <w:bookmarkStart w:id="36" w:name="_Toc342574189"/>
      <w:r>
        <w:t>Notes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7" w:name="_Toc342574190"/>
      <w:bookmarkStart w:id="38" w:name="_Toc278899079"/>
      <w:r>
        <w:rPr>
          <w:snapToGrid w:val="0"/>
        </w:rPr>
        <w:t>Compilation table</w:t>
      </w:r>
      <w:bookmarkEnd w:id="37"/>
      <w:bookmarkEnd w:id="3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</w:tcPr>
          <w:p>
            <w:pPr>
              <w:pStyle w:val="nTable"/>
              <w:spacing w:before="80"/>
              <w:rPr>
                <w:rFonts w:ascii="Times" w:hAnsi="Times"/>
                <w:sz w:val="19"/>
                <w:vertAlign w:val="superscript"/>
              </w:rPr>
            </w:pPr>
            <w:r>
              <w:rPr>
                <w:rFonts w:ascii="Times" w:hAnsi="Times"/>
                <w:i/>
                <w:sz w:val="19"/>
              </w:rPr>
              <w:t xml:space="preserve">Solicitor-General Amendment Act 2006 </w:t>
            </w:r>
            <w:r>
              <w:rPr>
                <w:rFonts w:ascii="Times" w:hAnsi="Times"/>
                <w:iCs/>
                <w:sz w:val="19"/>
              </w:rPr>
              <w:t>s. 13</w:t>
            </w:r>
            <w:r>
              <w:rPr>
                <w:rFonts w:ascii="Times" w:hAnsi="Times"/>
                <w:sz w:val="19"/>
              </w:rPr>
              <w:t> </w:t>
            </w:r>
            <w:r>
              <w:rPr>
                <w:rFonts w:ascii="Times" w:hAnsi="Times"/>
                <w:sz w:val="19"/>
                <w:vertAlign w:val="superscript"/>
              </w:rPr>
              <w:t>7</w:t>
            </w:r>
            <w:r>
              <w:rPr>
                <w:rFonts w:ascii="Times" w:hAnsi="Times"/>
                <w:iCs/>
                <w:sz w:val="19"/>
              </w:rPr>
              <w:t xml:space="preserve"> assented to </w:t>
            </w:r>
            <w:r>
              <w:rPr>
                <w:rFonts w:ascii="Times" w:hAnsi="Times"/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>
            <w:pPr>
              <w:pStyle w:val="nTable"/>
              <w:spacing w:before="8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18 Jul 2006 (see 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rFonts w:ascii="Times" w:hAnsi="Times"/>
                <w:i/>
                <w:sz w:val="19"/>
              </w:rPr>
            </w:pPr>
            <w:r>
              <w:rPr>
                <w:rFonts w:ascii="Times" w:hAnsi="Times"/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16 Jan 2007 p. 129</w:t>
            </w:r>
            <w:r>
              <w:rPr>
                <w:rFonts w:ascii="Times" w:hAnsi="Times"/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16 Jan 2007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rFonts w:ascii="Times" w:hAnsi="Times"/>
                <w:i/>
                <w:sz w:val="19"/>
              </w:rPr>
            </w:pPr>
            <w:r>
              <w:rPr>
                <w:rFonts w:ascii="Times" w:hAnsi="Times"/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25 Jul 2008 (see r. 2(a));</w:t>
            </w:r>
            <w:r>
              <w:rPr>
                <w:rFonts w:ascii="Times" w:hAnsi="Times"/>
                <w:sz w:val="19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rFonts w:ascii="Times" w:hAnsi="Times"/>
                <w:iCs/>
                <w:sz w:val="19"/>
                <w:vertAlign w:val="superscript"/>
              </w:rPr>
            </w:pPr>
            <w:r>
              <w:rPr>
                <w:rFonts w:ascii="Times" w:hAnsi="Times"/>
                <w:i/>
                <w:sz w:val="19"/>
              </w:rPr>
              <w:t>Salaries and Allowances Tribunal Amendment Regulations 2010</w:t>
            </w:r>
            <w:r>
              <w:rPr>
                <w:rFonts w:ascii="Times" w:hAnsi="Times"/>
                <w:iCs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  <w:lang w:val="en-US"/>
              </w:rPr>
              <w:t>r. 1 and 2: 29 Oct 2010 (see r. 2(a));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br/>
              <w:t xml:space="preserve">Regulations other than r. 1 and 2: </w:t>
            </w:r>
            <w:r>
              <w:rPr>
                <w:rFonts w:ascii="Times" w:hAnsi="Times"/>
                <w:sz w:val="19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5 Nov 2010 p. 5563)</w:t>
            </w:r>
          </w:p>
        </w:tc>
      </w:tr>
    </w:tbl>
    <w:p>
      <w:pPr>
        <w:pStyle w:val="nSubsection"/>
        <w:keepNext/>
        <w:keepLines/>
        <w:tabs>
          <w:tab w:val="clear" w:pos="454"/>
          <w:tab w:val="left" w:pos="567"/>
        </w:tabs>
        <w:spacing w:before="120"/>
        <w:ind w:left="567" w:hanging="567"/>
        <w:rPr>
          <w:del w:id="39" w:author="Master Repository Process" w:date="2021-09-12T16:19:00Z"/>
          <w:snapToGrid w:val="0"/>
          <w:vertAlign w:val="superscript"/>
        </w:rPr>
      </w:pP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76"/>
        <w:gridCol w:w="2696"/>
      </w:tblGrid>
      <w:tr>
        <w:trPr>
          <w:cantSplit/>
          <w:ins w:id="40" w:author="Master Repository Process" w:date="2021-09-12T16:19:00Z"/>
        </w:trPr>
        <w:tc>
          <w:tcPr>
            <w:tcW w:w="31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70"/>
              <w:rPr>
                <w:ins w:id="41" w:author="Master Repository Process" w:date="2021-09-12T16:19:00Z"/>
                <w:rFonts w:ascii="Times" w:hAnsi="Times"/>
                <w:i/>
                <w:sz w:val="19"/>
              </w:rPr>
            </w:pPr>
            <w:ins w:id="42" w:author="Master Repository Process" w:date="2021-09-12T16:19:00Z">
              <w:r>
                <w:rPr>
                  <w:rFonts w:ascii="Times" w:hAnsi="Times"/>
                  <w:i/>
                  <w:sz w:val="19"/>
                </w:rPr>
                <w:t>Salaries and Allowances Amendment Regulations (No. 2)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3" w:author="Master Repository Process" w:date="2021-09-12T16:19:00Z"/>
                <w:rFonts w:ascii="Times" w:hAnsi="Times"/>
                <w:sz w:val="19"/>
              </w:rPr>
            </w:pPr>
            <w:ins w:id="44" w:author="Master Repository Process" w:date="2021-09-12T16:19:00Z">
              <w:r>
                <w:rPr>
                  <w:rFonts w:ascii="Times" w:hAnsi="Times"/>
                  <w:sz w:val="19"/>
                </w:rPr>
                <w:t>7 Dec 2012 p. 5997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5" w:author="Master Repository Process" w:date="2021-09-12T16:19:00Z"/>
                <w:rFonts w:ascii="Times" w:hAnsi="Times"/>
                <w:snapToGrid w:val="0"/>
                <w:sz w:val="19"/>
                <w:lang w:val="en-US"/>
              </w:rPr>
            </w:pPr>
            <w:ins w:id="46" w:author="Master Repository Process" w:date="2021-09-12T16:19:00Z">
              <w:r>
                <w:rPr>
                  <w:rFonts w:ascii="Times" w:hAnsi="Times"/>
                  <w:snapToGrid w:val="0"/>
                  <w:sz w:val="19"/>
                  <w:lang w:val="en-US"/>
                </w:rPr>
                <w:t>r. 1 and 2: 7 Dec 2012 (see r. 2(a));</w:t>
              </w:r>
              <w:r>
                <w:rPr>
                  <w:rFonts w:ascii="Times" w:hAnsi="Times"/>
                  <w:snapToGrid w:val="0"/>
                  <w:sz w:val="19"/>
                  <w:lang w:val="en-US"/>
                </w:rPr>
                <w:br/>
                <w:t>Regulations other than r. 1 and 2: 8</w:t>
              </w:r>
              <w:r>
                <w:rPr>
                  <w:rFonts w:ascii="Times" w:hAnsi="Times"/>
                  <w:sz w:val="19"/>
                </w:rPr>
                <w:t> Dec 2012 (see r. 2(b))</w:t>
              </w:r>
            </w:ins>
          </w:p>
        </w:tc>
      </w:tr>
    </w:tbl>
    <w:p>
      <w:pPr>
        <w:pStyle w:val="nSubsection"/>
        <w:keepNext/>
        <w:keepLines/>
        <w:rPr>
          <w:vertAlign w:val="superscript"/>
        </w:rPr>
      </w:pPr>
    </w:p>
    <w:p>
      <w:pPr>
        <w:pStyle w:val="nSubsection"/>
        <w:keepNext/>
        <w:keepLines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bookmarkStart w:id="47" w:name="UpToHere"/>
      <w:bookmarkEnd w:id="47"/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B8AC0E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A22FAD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B591142-DF07-4371-86C4-363F78B7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6561</Characters>
  <Application>Microsoft Office Word</Application>
  <DocSecurity>0</DocSecurity>
  <Lines>328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02-g0-02 - 02-h0-01</dc:title>
  <dc:subject/>
  <dc:creator/>
  <cp:keywords/>
  <dc:description/>
  <cp:lastModifiedBy>Master Repository Process</cp:lastModifiedBy>
  <cp:revision>2</cp:revision>
  <cp:lastPrinted>2006-07-17T08:31:00Z</cp:lastPrinted>
  <dcterms:created xsi:type="dcterms:W3CDTF">2021-09-12T08:19:00Z</dcterms:created>
  <dcterms:modified xsi:type="dcterms:W3CDTF">2021-09-12T08:19:00Z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20121208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FromSuffix">
    <vt:lpwstr>02-g0-02</vt:lpwstr>
  </property>
  <property fmtid="{D5CDD505-2E9C-101B-9397-08002B2CF9AE}" pid="8" name="FromAsAtDate">
    <vt:lpwstr>01 Dec 2010</vt:lpwstr>
  </property>
  <property fmtid="{D5CDD505-2E9C-101B-9397-08002B2CF9AE}" pid="9" name="ToSuffix">
    <vt:lpwstr>02-h0-01</vt:lpwstr>
  </property>
  <property fmtid="{D5CDD505-2E9C-101B-9397-08002B2CF9AE}" pid="10" name="ToAsAtDate">
    <vt:lpwstr>08 Dec 2012</vt:lpwstr>
  </property>
</Properties>
</file>