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Warehousemen’s Liens Act 1952 </w:t>
      </w:r>
    </w:p>
    <w:p>
      <w:pPr>
        <w:pStyle w:val="LongTitle"/>
        <w:spacing w:after="480"/>
        <w:rPr>
          <w:snapToGrid w:val="0"/>
        </w:rPr>
      </w:pPr>
      <w:r>
        <w:rPr>
          <w:snapToGrid w:val="0"/>
        </w:rPr>
        <w:t>A</w:t>
      </w:r>
      <w:bookmarkStart w:id="0" w:name="_GoBack"/>
      <w:bookmarkEnd w:id="0"/>
      <w:r>
        <w:rPr>
          <w:snapToGrid w:val="0"/>
        </w:rPr>
        <w:t xml:space="preserve">n Act to amend the law relating to the warehousing of goods. </w:t>
      </w:r>
    </w:p>
    <w:p>
      <w:pPr>
        <w:pStyle w:val="Heading5"/>
        <w:rPr>
          <w:snapToGrid w:val="0"/>
        </w:rPr>
      </w:pPr>
      <w:bookmarkStart w:id="1" w:name="_Toc411830590"/>
      <w:bookmarkStart w:id="2" w:name="_Toc10969197"/>
      <w:bookmarkStart w:id="3" w:name="_Toc16396091"/>
      <w:bookmarkStart w:id="4" w:name="_Toc102450222"/>
      <w:bookmarkStart w:id="5" w:name="_Toc15808798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6" w:name="_Toc411830591"/>
      <w:bookmarkStart w:id="7" w:name="_Toc10969198"/>
      <w:bookmarkStart w:id="8" w:name="_Toc16396092"/>
      <w:bookmarkStart w:id="9" w:name="_Toc102450223"/>
      <w:bookmarkStart w:id="10" w:name="_Toc15808798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1" w:name="_Toc411830592"/>
      <w:bookmarkStart w:id="12" w:name="_Toc10969199"/>
      <w:bookmarkStart w:id="13" w:name="_Toc16396093"/>
      <w:bookmarkStart w:id="14" w:name="_Toc102450224"/>
      <w:bookmarkStart w:id="15" w:name="_Toc15808798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del w:id="16" w:author="svcMRProcess" w:date="2015-11-12T21:07:00Z">
        <w:r>
          <w:rPr>
            <w:b/>
          </w:rPr>
          <w:delText>“</w:delText>
        </w:r>
      </w:del>
      <w:r>
        <w:rPr>
          <w:rStyle w:val="CharDefText"/>
        </w:rPr>
        <w:t>warehouseman</w:t>
      </w:r>
      <w:del w:id="17" w:author="svcMRProcess" w:date="2015-11-12T21:07:00Z">
        <w:r>
          <w:rPr>
            <w:b/>
          </w:rPr>
          <w:delText>”</w:delText>
        </w:r>
      </w:del>
      <w:r>
        <w:t xml:space="preserve"> means a person lawfully engaged in the business of storing goods as a bailee for hire or reward.</w:t>
      </w:r>
    </w:p>
    <w:p>
      <w:pPr>
        <w:pStyle w:val="Heading5"/>
        <w:rPr>
          <w:snapToGrid w:val="0"/>
        </w:rPr>
      </w:pPr>
      <w:bookmarkStart w:id="18" w:name="_Toc411830593"/>
      <w:bookmarkStart w:id="19" w:name="_Toc10969200"/>
      <w:bookmarkStart w:id="20" w:name="_Toc16396094"/>
      <w:bookmarkStart w:id="21" w:name="_Toc102450225"/>
      <w:bookmarkStart w:id="22" w:name="_Toc158087988"/>
      <w:r>
        <w:rPr>
          <w:rStyle w:val="CharSectno"/>
        </w:rPr>
        <w:t>4</w:t>
      </w:r>
      <w:r>
        <w:rPr>
          <w:snapToGrid w:val="0"/>
        </w:rPr>
        <w:t>.</w:t>
      </w:r>
      <w:r>
        <w:rPr>
          <w:snapToGrid w:val="0"/>
        </w:rPr>
        <w:tab/>
        <w:t>Declaration of warehouseman’s lien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Subject to the provisions of section 6, a warehouseman shall have a lien on goods deposited with him for storage.</w:t>
      </w:r>
    </w:p>
    <w:p>
      <w:pPr>
        <w:pStyle w:val="Heading5"/>
        <w:rPr>
          <w:snapToGrid w:val="0"/>
        </w:rPr>
      </w:pPr>
      <w:bookmarkStart w:id="23" w:name="_Toc411830594"/>
      <w:bookmarkStart w:id="24" w:name="_Toc10969201"/>
      <w:bookmarkStart w:id="25" w:name="_Toc16396095"/>
      <w:bookmarkStart w:id="26" w:name="_Toc102450226"/>
      <w:bookmarkStart w:id="27" w:name="_Toc158087989"/>
      <w:r>
        <w:rPr>
          <w:rStyle w:val="CharSectno"/>
        </w:rPr>
        <w:t>5</w:t>
      </w:r>
      <w:r>
        <w:rPr>
          <w:snapToGrid w:val="0"/>
        </w:rPr>
        <w:t>.</w:t>
      </w:r>
      <w:r>
        <w:rPr>
          <w:snapToGrid w:val="0"/>
        </w:rPr>
        <w:tab/>
        <w:t>Charges covered by lien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28" w:name="_Toc411830595"/>
      <w:bookmarkStart w:id="29" w:name="_Toc10969202"/>
      <w:bookmarkStart w:id="30" w:name="_Toc16396096"/>
      <w:bookmarkStart w:id="31" w:name="_Toc102450227"/>
      <w:bookmarkStart w:id="32" w:name="_Toc158087990"/>
      <w:r>
        <w:rPr>
          <w:rStyle w:val="CharSectno"/>
        </w:rPr>
        <w:t>6</w:t>
      </w:r>
      <w:r>
        <w:rPr>
          <w:snapToGrid w:val="0"/>
        </w:rPr>
        <w:t>.</w:t>
      </w:r>
      <w:r>
        <w:rPr>
          <w:snapToGrid w:val="0"/>
        </w:rPr>
        <w:tab/>
        <w:t>Necessity of notice by warehouseman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warehouseman shall within 3 months after the date of the deposit of the goods give notice of the lien — </w:t>
      </w:r>
    </w:p>
    <w:p>
      <w:pPr>
        <w:pStyle w:val="Indenta"/>
        <w:rPr>
          <w:snapToGrid w:val="0"/>
        </w:rPr>
      </w:pPr>
      <w:r>
        <w:rPr>
          <w:snapToGrid w:val="0"/>
        </w:rPr>
        <w:tab/>
        <w:t>(a)</w:t>
      </w:r>
      <w:r>
        <w:rPr>
          <w:snapToGrid w:val="0"/>
        </w:rPr>
        <w:tab/>
        <w:t>to a person who has before the expiration of 2 months after the date of the deposit of the goods served upon the warehouseman a notice in the prescribed form of his claim to be the owner of the goods or of an interest in them, and a person of whose interest in them the warehouseman has received notice as prescribed;</w:t>
      </w:r>
    </w:p>
    <w:p>
      <w:pPr>
        <w:pStyle w:val="Indenta"/>
        <w:rPr>
          <w:snapToGrid w:val="0"/>
        </w:rPr>
      </w:pPr>
      <w:r>
        <w:rPr>
          <w:snapToGrid w:val="0"/>
        </w:rPr>
        <w:tab/>
        <w:t>(b)</w:t>
      </w:r>
      <w:r>
        <w:rPr>
          <w:snapToGrid w:val="0"/>
        </w:rPr>
        <w:tab/>
        <w:t>to the grantee of a bill of sale — </w:t>
      </w:r>
    </w:p>
    <w:p>
      <w:pPr>
        <w:pStyle w:val="Indenti"/>
        <w:rPr>
          <w:snapToGrid w:val="0"/>
        </w:rPr>
      </w:pPr>
      <w:r>
        <w:rPr>
          <w:snapToGrid w:val="0"/>
        </w:rPr>
        <w:tab/>
        <w:t>(i)</w:t>
      </w:r>
      <w:r>
        <w:rPr>
          <w:snapToGrid w:val="0"/>
        </w:rPr>
        <w:tab/>
        <w:t>which relates to the goods;</w:t>
      </w:r>
    </w:p>
    <w:p>
      <w:pPr>
        <w:pStyle w:val="Indenti"/>
        <w:rPr>
          <w:snapToGrid w:val="0"/>
        </w:rPr>
      </w:pPr>
      <w:r>
        <w:rPr>
          <w:snapToGrid w:val="0"/>
        </w:rPr>
        <w:tab/>
        <w:t>(ii)</w:t>
      </w:r>
      <w:r>
        <w:rPr>
          <w:snapToGrid w:val="0"/>
        </w:rPr>
        <w:tab/>
        <w:t>which was granted by the person depositing the goods or by any other person of whose interest in the goods the warehouseman has knowledge;</w:t>
      </w:r>
    </w:p>
    <w:p>
      <w:pPr>
        <w:pStyle w:val="Indenti"/>
        <w:rPr>
          <w:snapToGrid w:val="0"/>
        </w:rPr>
      </w:pPr>
      <w:r>
        <w:rPr>
          <w:snapToGrid w:val="0"/>
        </w:rPr>
        <w:tab/>
        <w:t>(iii)</w:t>
      </w:r>
      <w:r>
        <w:rPr>
          <w:snapToGrid w:val="0"/>
        </w:rPr>
        <w:tab/>
        <w:t xml:space="preserve">which was registered in accordance with the </w:t>
      </w:r>
      <w:r>
        <w:rPr>
          <w:i/>
          <w:snapToGrid w:val="0"/>
        </w:rPr>
        <w:t>Bills of Sale Act 1899</w:t>
      </w:r>
      <w:r>
        <w:rPr>
          <w:snapToGrid w:val="0"/>
        </w:rPr>
        <w:t>, prior to the date of the deposit of the goods; and</w:t>
      </w:r>
    </w:p>
    <w:p>
      <w:pPr>
        <w:pStyle w:val="Indenti"/>
        <w:rPr>
          <w:snapToGrid w:val="0"/>
        </w:rPr>
      </w:pPr>
      <w:r>
        <w:rPr>
          <w:snapToGrid w:val="0"/>
        </w:rPr>
        <w:tab/>
        <w:t>(iv)</w:t>
      </w:r>
      <w:r>
        <w:rPr>
          <w:snapToGrid w:val="0"/>
        </w:rPr>
        <w:tab/>
        <w:t xml:space="preserve">which has not become null and void or in respect of which a satisfaction has not been registered;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any other person of whose interest in the goods the warehouseman at any time before the expiration of 2 months after the date of the deposit of the goods has knowledge.</w:t>
      </w:r>
    </w:p>
    <w:p>
      <w:pPr>
        <w:pStyle w:val="Subsection"/>
        <w:keepNext/>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The notice may be given personally or by registered post.</w:t>
      </w:r>
    </w:p>
    <w:p>
      <w:pPr>
        <w:pStyle w:val="Subsection"/>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Heading5"/>
        <w:rPr>
          <w:snapToGrid w:val="0"/>
        </w:rPr>
      </w:pPr>
      <w:bookmarkStart w:id="33" w:name="_Toc411830596"/>
      <w:bookmarkStart w:id="34" w:name="_Toc10969203"/>
      <w:bookmarkStart w:id="35" w:name="_Toc16396097"/>
      <w:bookmarkStart w:id="36" w:name="_Toc102450228"/>
      <w:bookmarkStart w:id="37" w:name="_Toc158087991"/>
      <w:r>
        <w:rPr>
          <w:rStyle w:val="CharSectno"/>
        </w:rPr>
        <w:t>7</w:t>
      </w:r>
      <w:r>
        <w:rPr>
          <w:snapToGrid w:val="0"/>
        </w:rPr>
        <w:t>.</w:t>
      </w:r>
      <w:r>
        <w:rPr>
          <w:snapToGrid w:val="0"/>
        </w:rPr>
        <w:tab/>
        <w:t>Power to sell goods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w:t>
      </w:r>
    </w:p>
    <w:p>
      <w:pPr>
        <w:pStyle w:val="Indenta"/>
        <w:rPr>
          <w:snapToGrid w:val="0"/>
        </w:rPr>
      </w:pPr>
      <w:r>
        <w:rPr>
          <w:snapToGrid w:val="0"/>
        </w:rPr>
        <w:tab/>
        <w:t>(c)</w:t>
      </w:r>
      <w:r>
        <w:rPr>
          <w:snapToGrid w:val="0"/>
        </w:rPr>
        <w:tab/>
        <w:t>to the grantee of a bill of sale mentioned in section 6(1)(b); and</w:t>
      </w:r>
    </w:p>
    <w:p>
      <w:pPr>
        <w:pStyle w:val="Indenta"/>
        <w:rPr>
          <w:snapToGrid w:val="0"/>
        </w:rPr>
      </w:pPr>
      <w:r>
        <w:rPr>
          <w:snapToGrid w:val="0"/>
        </w:rPr>
        <w:tab/>
        <w:t>(d)</w:t>
      </w:r>
      <w:r>
        <w:rPr>
          <w:snapToGrid w:val="0"/>
        </w:rPr>
        <w:tab/>
        <w:t>to any other person of whose interest in the goods the warehouseman has knowledge.</w:t>
      </w:r>
    </w:p>
    <w:p>
      <w:pPr>
        <w:pStyle w:val="Subsection"/>
        <w:rPr>
          <w:snapToGrid w:val="0"/>
        </w:rPr>
      </w:pPr>
      <w:r>
        <w:rPr>
          <w:snapToGrid w:val="0"/>
        </w:rPr>
        <w:tab/>
        <w:t>(3)</w:t>
      </w:r>
      <w:r>
        <w:rPr>
          <w:snapToGrid w:val="0"/>
        </w:rPr>
        <w:tab/>
        <w:t>The notice may be given personally or by registered post.</w:t>
      </w:r>
    </w:p>
    <w:p>
      <w:pPr>
        <w:pStyle w:val="Subsection"/>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w:t>
      </w:r>
    </w:p>
    <w:p>
      <w:pPr>
        <w:pStyle w:val="Indenta"/>
        <w:rPr>
          <w:snapToGrid w:val="0"/>
        </w:rPr>
      </w:pPr>
      <w:r>
        <w:rPr>
          <w:snapToGrid w:val="0"/>
        </w:rPr>
        <w:tab/>
        <w:t>(c)</w:t>
      </w:r>
      <w:r>
        <w:rPr>
          <w:snapToGrid w:val="0"/>
        </w:rPr>
        <w:tab/>
        <w:t>an itemized statement of the warehouseman’s charges showing the sum due at the time of the notice;</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w:t>
      </w:r>
    </w:p>
    <w:p>
      <w:pPr>
        <w:pStyle w:val="Indenta"/>
        <w:rPr>
          <w:snapToGrid w:val="0"/>
        </w:rPr>
      </w:pPr>
      <w:r>
        <w:rPr>
          <w:snapToGrid w:val="0"/>
        </w:rPr>
        <w:tab/>
      </w:r>
      <w:r>
        <w:rPr>
          <w:snapToGrid w:val="0"/>
        </w:rPr>
        <w:tab/>
        <w:t>at least twice with an interval between the advertisements of at least 7 days — </w:t>
      </w:r>
    </w:p>
    <w:p>
      <w:pPr>
        <w:pStyle w:val="Subsection"/>
        <w:rPr>
          <w:snapToGrid w:val="0"/>
        </w:rPr>
      </w:pPr>
      <w:r>
        <w:rPr>
          <w:snapToGrid w:val="0"/>
        </w:rPr>
        <w:tab/>
      </w:r>
      <w:r>
        <w:rPr>
          <w:snapToGrid w:val="0"/>
        </w:rPr>
        <w:tab/>
        <w:t>in a newspaper circulating in the locality where the sale is to be held, and, if the newspaper is not a daily newspaper, in a daily newspaper circulating in the local government district of Perth.</w:t>
      </w:r>
    </w:p>
    <w:p>
      <w:pPr>
        <w:pStyle w:val="Subsection"/>
        <w:rPr>
          <w:snapToGrid w:val="0"/>
        </w:rPr>
      </w:pPr>
      <w:r>
        <w:rPr>
          <w:snapToGrid w:val="0"/>
        </w:rPr>
        <w:tab/>
        <w:t>(b)</w:t>
      </w:r>
      <w:r>
        <w:rPr>
          <w:snapToGrid w:val="0"/>
        </w:rPr>
        <w:tab/>
        <w:t>The sale shall, subject to the provisions of section 8, be held not less than 14 days from the date of the first publication of the advertisement.</w:t>
      </w:r>
    </w:p>
    <w:p>
      <w:pPr>
        <w:pStyle w:val="Subsection"/>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pPr>
        <w:pStyle w:val="Subsection"/>
        <w:rPr>
          <w:snapToGrid w:val="0"/>
        </w:rPr>
      </w:pPr>
      <w:r>
        <w:rPr>
          <w:snapToGrid w:val="0"/>
        </w:rPr>
        <w:tab/>
        <w:t>(b)</w:t>
      </w:r>
      <w:r>
        <w:rPr>
          <w:snapToGrid w:val="0"/>
        </w:rPr>
        <w:tab/>
        <w:t>The Magistrates Court may exercise the power conferred by this subsection, whatever the value of the goods or the interest may be.</w:t>
      </w:r>
    </w:p>
    <w:p>
      <w:pPr>
        <w:pStyle w:val="Subsection"/>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 xml:space="preserve">[Section 7 amended by No. 15 of 1954 s. 2; No. 14 of 1996 s. 4; No. 59 of 2004 s. 141.] </w:t>
      </w:r>
    </w:p>
    <w:p>
      <w:pPr>
        <w:pStyle w:val="Heading5"/>
        <w:rPr>
          <w:snapToGrid w:val="0"/>
        </w:rPr>
      </w:pPr>
      <w:bookmarkStart w:id="38" w:name="_Toc411830597"/>
      <w:bookmarkStart w:id="39" w:name="_Toc10969204"/>
      <w:bookmarkStart w:id="40" w:name="_Toc16396098"/>
      <w:bookmarkStart w:id="41" w:name="_Toc102450229"/>
      <w:bookmarkStart w:id="42" w:name="_Toc158087992"/>
      <w:r>
        <w:rPr>
          <w:rStyle w:val="CharSectno"/>
        </w:rPr>
        <w:t>8</w:t>
      </w:r>
      <w:r>
        <w:rPr>
          <w:snapToGrid w:val="0"/>
        </w:rPr>
        <w:t>.</w:t>
      </w:r>
      <w:r>
        <w:rPr>
          <w:snapToGrid w:val="0"/>
        </w:rPr>
        <w:tab/>
        <w:t>Provision for payment of charges before sale</w:t>
      </w:r>
      <w:bookmarkEnd w:id="38"/>
      <w:bookmarkEnd w:id="39"/>
      <w:bookmarkEnd w:id="40"/>
      <w:bookmarkEnd w:id="41"/>
      <w:bookmarkEnd w:id="42"/>
      <w:r>
        <w:rPr>
          <w:snapToGrid w:val="0"/>
        </w:rPr>
        <w:t xml:space="preserve"> </w:t>
      </w:r>
    </w:p>
    <w:p>
      <w:pPr>
        <w:pStyle w:val="Subsection"/>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8(1).]</w:t>
      </w:r>
    </w:p>
    <w:p>
      <w:pPr>
        <w:pStyle w:val="Heading5"/>
        <w:rPr>
          <w:snapToGrid w:val="0"/>
        </w:rPr>
      </w:pPr>
      <w:bookmarkStart w:id="43" w:name="_Toc411830598"/>
      <w:bookmarkStart w:id="44" w:name="_Toc10969205"/>
      <w:bookmarkStart w:id="45" w:name="_Toc16396099"/>
      <w:bookmarkStart w:id="46" w:name="_Toc102450230"/>
      <w:bookmarkStart w:id="47" w:name="_Toc158087993"/>
      <w:r>
        <w:rPr>
          <w:rStyle w:val="CharSectno"/>
        </w:rPr>
        <w:t>9</w:t>
      </w:r>
      <w:r>
        <w:rPr>
          <w:snapToGrid w:val="0"/>
        </w:rPr>
        <w:t>.</w:t>
      </w:r>
      <w:r>
        <w:rPr>
          <w:snapToGrid w:val="0"/>
        </w:rPr>
        <w:tab/>
        <w:t>Notices</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keepNext/>
        <w:keepLines/>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rPr>
          <w:snapToGrid w:val="0"/>
        </w:rPr>
      </w:pPr>
      <w:r>
        <w:rPr>
          <w:snapToGrid w:val="0"/>
        </w:rPr>
        <w:tab/>
        <w:t>(b)</w:t>
      </w:r>
      <w:r>
        <w:rPr>
          <w:snapToGrid w:val="0"/>
        </w:rPr>
        <w:tab/>
        <w:t>A notice given by advertisement in accordance with the regulations shall for the purposes of this Act be deemed to have been given personally on the date ascertained pursuant to the regulations.</w:t>
      </w:r>
    </w:p>
    <w:p>
      <w:pPr>
        <w:pStyle w:val="Heading5"/>
        <w:rPr>
          <w:snapToGrid w:val="0"/>
        </w:rPr>
      </w:pPr>
      <w:bookmarkStart w:id="48" w:name="_Toc411830599"/>
      <w:bookmarkStart w:id="49" w:name="_Toc10969206"/>
      <w:bookmarkStart w:id="50" w:name="_Toc16396100"/>
      <w:bookmarkStart w:id="51" w:name="_Toc102450231"/>
      <w:bookmarkStart w:id="52" w:name="_Toc158087994"/>
      <w:r>
        <w:rPr>
          <w:rStyle w:val="CharSectno"/>
        </w:rPr>
        <w:t>10</w:t>
      </w:r>
      <w:r>
        <w:rPr>
          <w:snapToGrid w:val="0"/>
        </w:rPr>
        <w:t>.</w:t>
      </w:r>
      <w:r>
        <w:rPr>
          <w:snapToGrid w:val="0"/>
        </w:rPr>
        <w:tab/>
        <w:t>Disposition of proceeds of sale</w:t>
      </w:r>
      <w:bookmarkEnd w:id="48"/>
      <w:bookmarkEnd w:id="49"/>
      <w:bookmarkEnd w:id="50"/>
      <w:bookmarkEnd w:id="51"/>
      <w:bookmarkEnd w:id="52"/>
      <w:r>
        <w:rPr>
          <w:snapToGrid w:val="0"/>
        </w:rPr>
        <w:t xml:space="preserve"> </w:t>
      </w:r>
    </w:p>
    <w:p>
      <w:pPr>
        <w:pStyle w:val="Subsection"/>
        <w:rPr>
          <w:snapToGrid w:val="0"/>
        </w:rPr>
      </w:pPr>
      <w:r>
        <w:rPr>
          <w:snapToGrid w:val="0"/>
        </w:rPr>
        <w:tab/>
        <w:t>(1)(a)</w:t>
      </w:r>
      <w:r>
        <w:rPr>
          <w:snapToGrid w:val="0"/>
        </w:rPr>
        <w:tab/>
        <w:t>From the proceeds of the sale the warehouseman shall satisfy his lien, and, subject to the provisions of subsections (2) and (3), shall, not less than 10 nor more than 14 days after the sale, pay the surplus, if any, to the person or persons entitled to it.</w:t>
      </w:r>
    </w:p>
    <w:p>
      <w:pPr>
        <w:pStyle w:val="Subsection"/>
        <w:rPr>
          <w:snapToGrid w:val="0"/>
        </w:rPr>
      </w:pPr>
      <w:r>
        <w:rPr>
          <w:snapToGrid w:val="0"/>
        </w:rPr>
        <w:tab/>
        <w:t>(b)</w:t>
      </w:r>
      <w:r>
        <w:rPr>
          <w:snapToGrid w:val="0"/>
        </w:rPr>
        <w:tab/>
        <w:t>The warehouseman shall when so paying the surplus deliver to the person or persons to whom he pays the surplus or any part of it a statement of account showing how the amount has been computed.</w:t>
      </w:r>
    </w:p>
    <w:p>
      <w:pPr>
        <w:pStyle w:val="Subsection"/>
        <w:rPr>
          <w:snapToGrid w:val="0"/>
        </w:rPr>
      </w:pPr>
      <w:r>
        <w:rPr>
          <w:snapToGrid w:val="0"/>
        </w:rPr>
        <w:tab/>
        <w:t>(2)(a)</w:t>
      </w:r>
      <w:r>
        <w:rPr>
          <w:snapToGrid w:val="0"/>
        </w:rPr>
        <w:tab/>
        <w:t>Where there are conflicting claims to a surplus or the rights of a claimant to it are uncertain, the warehouseman shall within 14 days after the sale pay the surplus, whatever the amount of it may be, into the Magistrates Court at the place nearest to the premises of the warehouseman.</w:t>
      </w:r>
    </w:p>
    <w:p>
      <w:pPr>
        <w:pStyle w:val="Subsection"/>
        <w:rPr>
          <w:snapToGrid w:val="0"/>
        </w:rPr>
      </w:pPr>
      <w:r>
        <w:rPr>
          <w:snapToGrid w:val="0"/>
        </w:rPr>
        <w:tab/>
        <w:t>(b)</w:t>
      </w:r>
      <w:r>
        <w:rPr>
          <w:snapToGrid w:val="0"/>
        </w:rPr>
        <w:tab/>
        <w:t>Money so paid into the court may, upon the order of the court made in open court or in chambers, be applied as the court thinks fit.</w:t>
      </w:r>
    </w:p>
    <w:p>
      <w:pPr>
        <w:pStyle w:val="Subsection"/>
        <w:rPr>
          <w:snapToGrid w:val="0"/>
        </w:rPr>
      </w:pPr>
      <w:r>
        <w:rPr>
          <w:snapToGrid w:val="0"/>
        </w:rPr>
        <w:tab/>
        <w:t>(3)</w:t>
      </w:r>
      <w:r>
        <w:rPr>
          <w:snapToGrid w:val="0"/>
        </w:rPr>
        <w:tab/>
        <w:t xml:space="preserve">Where no claim to the surplus is made within 10 days after the sale, the warehouseman shall within 14 days after the sale pay the surplus to the Treasurer who shall credit it to the Consolidated </w:t>
      </w:r>
      <w:del w:id="53" w:author="svcMRProcess" w:date="2015-11-12T21:07:00Z">
        <w:r>
          <w:rPr>
            <w:snapToGrid w:val="0"/>
          </w:rPr>
          <w:delText>Fund</w:delText>
        </w:r>
      </w:del>
      <w:ins w:id="54" w:author="svcMRProcess" w:date="2015-11-12T21:07:00Z">
        <w:r>
          <w:rPr>
            <w:snapToGrid w:val="0"/>
          </w:rPr>
          <w:t>Account</w:t>
        </w:r>
      </w:ins>
      <w:r>
        <w:rPr>
          <w:snapToGrid w:val="0"/>
        </w:rPr>
        <w:t>.</w:t>
      </w:r>
    </w:p>
    <w:p>
      <w:pPr>
        <w:pStyle w:val="Subsection"/>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rPr>
          <w:snapToGrid w:val="0"/>
        </w:rPr>
      </w:pPr>
      <w:r>
        <w:rPr>
          <w:snapToGrid w:val="0"/>
        </w:rPr>
        <w:tab/>
        <w:t>(b)</w:t>
      </w:r>
      <w:r>
        <w:rPr>
          <w:snapToGrid w:val="0"/>
        </w:rPr>
        <w:tab/>
        <w:t xml:space="preserve">The payment shall, without any further appropriation than this Act, be charged to the Consolidated </w:t>
      </w:r>
      <w:del w:id="55" w:author="svcMRProcess" w:date="2015-11-12T21:07:00Z">
        <w:r>
          <w:rPr>
            <w:snapToGrid w:val="0"/>
          </w:rPr>
          <w:delText>Fund</w:delText>
        </w:r>
      </w:del>
      <w:ins w:id="56" w:author="svcMRProcess" w:date="2015-11-12T21:07:00Z">
        <w:r>
          <w:rPr>
            <w:snapToGrid w:val="0"/>
          </w:rPr>
          <w:t>Account</w:t>
        </w:r>
      </w:ins>
      <w:r>
        <w:rPr>
          <w:snapToGrid w:val="0"/>
        </w:rPr>
        <w:t>.</w:t>
      </w:r>
    </w:p>
    <w:p>
      <w:pPr>
        <w:pStyle w:val="Subsection"/>
        <w:rPr>
          <w:snapToGrid w:val="0"/>
        </w:rPr>
      </w:pPr>
      <w:r>
        <w:rPr>
          <w:snapToGrid w:val="0"/>
        </w:rPr>
        <w:tab/>
        <w:t>(c)</w:t>
      </w:r>
      <w:r>
        <w:rPr>
          <w:snapToGrid w:val="0"/>
        </w:rPr>
        <w:tab/>
        <w:t>Where money so paid to a claimant is afterwards claimed by another person, the Treasurer shall not be responsible for the payment, but that person may have recourse against the claimant to whom the money was paid by the Treasurer.</w:t>
      </w:r>
    </w:p>
    <w:p>
      <w:pPr>
        <w:pStyle w:val="Subsection"/>
        <w:rPr>
          <w:snapToGrid w:val="0"/>
        </w:rPr>
      </w:pPr>
      <w:r>
        <w:rPr>
          <w:snapToGrid w:val="0"/>
        </w:rPr>
        <w:tab/>
        <w:t>(6)</w:t>
      </w:r>
      <w:r>
        <w:rPr>
          <w:snapToGrid w:val="0"/>
        </w:rPr>
        <w:tab/>
        <w:t>A warehouseman who fails to pay money into the Magistrates Court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pPr>
      <w:r>
        <w:tab/>
        <w:t>[Section 10 amended by No. 113 of 1965 s. 8(1); No. 6 of 1993 s. 16(1); No. 49 of 1996 s. 64; No. 59 of 2004 s. 141</w:t>
      </w:r>
      <w:ins w:id="57" w:author="svcMRProcess" w:date="2015-11-12T21:07:00Z">
        <w:r>
          <w:t>; No. 77 of 2006 s. 4</w:t>
        </w:r>
      </w:ins>
      <w:r>
        <w:t xml:space="preserve">.] </w:t>
      </w:r>
    </w:p>
    <w:p>
      <w:pPr>
        <w:pStyle w:val="Heading5"/>
        <w:rPr>
          <w:snapToGrid w:val="0"/>
        </w:rPr>
      </w:pPr>
      <w:bookmarkStart w:id="58" w:name="_Toc411830600"/>
      <w:bookmarkStart w:id="59" w:name="_Toc10969207"/>
      <w:bookmarkStart w:id="60" w:name="_Toc16396101"/>
      <w:bookmarkStart w:id="61" w:name="_Toc102450232"/>
      <w:bookmarkStart w:id="62" w:name="_Toc158087995"/>
      <w:r>
        <w:rPr>
          <w:rStyle w:val="CharSectno"/>
        </w:rPr>
        <w:t>11</w:t>
      </w:r>
      <w:r>
        <w:rPr>
          <w:snapToGrid w:val="0"/>
        </w:rPr>
        <w:t>.</w:t>
      </w:r>
      <w:r>
        <w:rPr>
          <w:snapToGrid w:val="0"/>
        </w:rPr>
        <w:tab/>
        <w:t>Application of Act</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63" w:name="_Toc411830601"/>
      <w:bookmarkStart w:id="64" w:name="_Toc10969208"/>
      <w:bookmarkStart w:id="65" w:name="_Toc16396102"/>
      <w:bookmarkStart w:id="66" w:name="_Toc102450233"/>
      <w:bookmarkStart w:id="67" w:name="_Toc158087996"/>
      <w:r>
        <w:rPr>
          <w:rStyle w:val="CharSectno"/>
        </w:rPr>
        <w:t>12</w:t>
      </w:r>
      <w:r>
        <w:rPr>
          <w:snapToGrid w:val="0"/>
        </w:rPr>
        <w:t>.</w:t>
      </w:r>
      <w:r>
        <w:rPr>
          <w:snapToGrid w:val="0"/>
        </w:rPr>
        <w:tab/>
        <w:t>Regulations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w:t>
      </w:r>
    </w:p>
    <w:p>
      <w:pPr>
        <w:pStyle w:val="Indenta"/>
        <w:rPr>
          <w:snapToGrid w:val="0"/>
        </w:rPr>
      </w:pPr>
      <w:r>
        <w:rPr>
          <w:snapToGrid w:val="0"/>
        </w:rPr>
        <w:tab/>
        <w:t>(c)</w:t>
      </w:r>
      <w:r>
        <w:rPr>
          <w:snapToGrid w:val="0"/>
        </w:rPr>
        <w:tab/>
        <w:t>prescribing the form of and the particulars to be contained in notices given by the warehouseman under section 6;</w:t>
      </w:r>
    </w:p>
    <w:p>
      <w:pPr>
        <w:pStyle w:val="Indenta"/>
        <w:rPr>
          <w:snapToGrid w:val="0"/>
        </w:rPr>
      </w:pPr>
      <w:r>
        <w:rPr>
          <w:snapToGrid w:val="0"/>
        </w:rPr>
        <w:tab/>
        <w:t>(d)</w:t>
      </w:r>
      <w:r>
        <w:rPr>
          <w:snapToGrid w:val="0"/>
        </w:rPr>
        <w:tab/>
        <w:t>prescribing a mode of sale under section 7, other than sale by public auction, in the case of goods of any particular kind;</w:t>
      </w:r>
    </w:p>
    <w:p>
      <w:pPr>
        <w:pStyle w:val="Indenta"/>
        <w:rPr>
          <w:snapToGrid w:val="0"/>
        </w:rPr>
      </w:pPr>
      <w:r>
        <w:rPr>
          <w:snapToGrid w:val="0"/>
        </w:rPr>
        <w:tab/>
        <w:t>(e)</w:t>
      </w:r>
      <w:r>
        <w:rPr>
          <w:snapToGrid w:val="0"/>
        </w:rPr>
        <w:tab/>
        <w:t>prescribing the manner of verification of and the particulars to be contained in statements of account furnished to the Magistrates Court or the Treasurer under this Act;</w:t>
      </w:r>
    </w:p>
    <w:p>
      <w:pPr>
        <w:pStyle w:val="Indenta"/>
        <w:rPr>
          <w:snapToGrid w:val="0"/>
        </w:rPr>
      </w:pPr>
      <w:r>
        <w:rPr>
          <w:snapToGrid w:val="0"/>
        </w:rPr>
        <w:tab/>
        <w:t>(f)</w:t>
      </w:r>
      <w:r>
        <w:rPr>
          <w:snapToGrid w:val="0"/>
        </w:rPr>
        <w:tab/>
        <w:t>prescribing penalties, not exceeding $20, for breaches of the regulations; and</w:t>
      </w:r>
    </w:p>
    <w:p>
      <w:pPr>
        <w:pStyle w:val="Indenta"/>
        <w:rPr>
          <w:snapToGrid w:val="0"/>
        </w:rPr>
      </w:pPr>
      <w:r>
        <w:rPr>
          <w:snapToGrid w:val="0"/>
        </w:rPr>
        <w:tab/>
        <w:t>(g)</w:t>
      </w:r>
      <w:r>
        <w:rPr>
          <w:snapToGrid w:val="0"/>
        </w:rPr>
        <w:tab/>
        <w:t>generally, prescribing anything authorised to be prescribed or necessary or expedient to be prescribed for carrying this Act into effect.</w:t>
      </w:r>
    </w:p>
    <w:p>
      <w:pPr>
        <w:pStyle w:val="Footnotesection"/>
      </w:pPr>
      <w:r>
        <w:tab/>
        <w:t>[Section 12 amended by No. 113 of 1965 s. 8(1); No. 59 of 2004 s. 141.]</w:t>
      </w:r>
    </w:p>
    <w:p>
      <w:pPr>
        <w:pStyle w:val="Heading5"/>
        <w:rPr>
          <w:snapToGrid w:val="0"/>
        </w:rPr>
      </w:pPr>
      <w:bookmarkStart w:id="68" w:name="_Toc411830602"/>
      <w:bookmarkStart w:id="69" w:name="_Toc10969209"/>
      <w:bookmarkStart w:id="70" w:name="_Toc16396103"/>
      <w:bookmarkStart w:id="71" w:name="_Toc102450234"/>
      <w:bookmarkStart w:id="72" w:name="_Toc158087997"/>
      <w:r>
        <w:rPr>
          <w:rStyle w:val="CharSectno"/>
        </w:rPr>
        <w:t>13</w:t>
      </w:r>
      <w:r>
        <w:rPr>
          <w:snapToGrid w:val="0"/>
        </w:rPr>
        <w:t>.</w:t>
      </w:r>
      <w:r>
        <w:rPr>
          <w:snapToGrid w:val="0"/>
        </w:rPr>
        <w:tab/>
        <w:t>Rules of Court</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Governor may make rules and prescribe forms to regulate applications to the Magistrates Court under section 7 and payments into court under section 9 and otherwise to regulate proceedings and prescribe fees under those sections and to carry those sections into effect.</w:t>
      </w:r>
    </w:p>
    <w:p>
      <w:pPr>
        <w:pStyle w:val="Footnotesection"/>
      </w:pPr>
      <w:bookmarkStart w:id="73" w:name="_Toc411830603"/>
      <w:bookmarkStart w:id="74" w:name="_Toc10969210"/>
      <w:bookmarkStart w:id="75" w:name="_Toc16396104"/>
      <w:r>
        <w:tab/>
        <w:t>[Section 13 amended by No. 59 of 2004 s. 141.]</w:t>
      </w:r>
    </w:p>
    <w:p>
      <w:pPr>
        <w:pStyle w:val="Heading5"/>
        <w:rPr>
          <w:snapToGrid w:val="0"/>
        </w:rPr>
      </w:pPr>
      <w:bookmarkStart w:id="76" w:name="_Toc102450235"/>
      <w:bookmarkStart w:id="77" w:name="_Toc158087998"/>
      <w:r>
        <w:rPr>
          <w:rStyle w:val="CharSectno"/>
        </w:rPr>
        <w:t>14</w:t>
      </w:r>
      <w:r>
        <w:rPr>
          <w:snapToGrid w:val="0"/>
        </w:rPr>
        <w:t>.</w:t>
      </w:r>
      <w:r>
        <w:rPr>
          <w:snapToGrid w:val="0"/>
        </w:rPr>
        <w:tab/>
        <w:t>Certain liens, rights, etc., not to be affected by Act</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8" w:name="_Toc89767963"/>
      <w:bookmarkStart w:id="79" w:name="_Toc89768077"/>
      <w:bookmarkStart w:id="80" w:name="_Toc102450236"/>
      <w:bookmarkStart w:id="81" w:name="_Toc156971818"/>
      <w:bookmarkStart w:id="82" w:name="_Toc158087999"/>
      <w:r>
        <w:t>Notes</w:t>
      </w:r>
      <w:bookmarkEnd w:id="78"/>
      <w:bookmarkEnd w:id="79"/>
      <w:bookmarkEnd w:id="80"/>
      <w:bookmarkEnd w:id="81"/>
      <w:bookmarkEnd w:id="8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Warehousemen’s Liens Act 1952</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rPr>
          <w:snapToGrid w:val="0"/>
        </w:rPr>
      </w:pPr>
      <w:bookmarkStart w:id="83" w:name="_Toc16396105"/>
      <w:bookmarkStart w:id="84" w:name="_Toc102450237"/>
      <w:bookmarkStart w:id="85" w:name="_Toc158088000"/>
      <w:r>
        <w:rPr>
          <w:snapToGrid w:val="0"/>
        </w:rPr>
        <w:t>Compilation table</w:t>
      </w:r>
      <w:bookmarkEnd w:id="83"/>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Warehousemen’s Liens Act 1952</w:t>
            </w:r>
          </w:p>
        </w:tc>
        <w:tc>
          <w:tcPr>
            <w:tcW w:w="1134" w:type="dxa"/>
          </w:tcPr>
          <w:p>
            <w:pPr>
              <w:pStyle w:val="nTable"/>
              <w:spacing w:before="120"/>
              <w:rPr>
                <w:sz w:val="19"/>
              </w:rPr>
            </w:pPr>
            <w:r>
              <w:rPr>
                <w:sz w:val="19"/>
              </w:rPr>
              <w:t>26 of 1952</w:t>
            </w:r>
          </w:p>
        </w:tc>
        <w:tc>
          <w:tcPr>
            <w:tcW w:w="1134" w:type="dxa"/>
          </w:tcPr>
          <w:p>
            <w:pPr>
              <w:pStyle w:val="nTable"/>
              <w:spacing w:before="120"/>
              <w:rPr>
                <w:sz w:val="19"/>
              </w:rPr>
            </w:pPr>
            <w:r>
              <w:rPr>
                <w:sz w:val="19"/>
              </w:rPr>
              <w:t>28 Nov 1952</w:t>
            </w:r>
          </w:p>
        </w:tc>
        <w:tc>
          <w:tcPr>
            <w:tcW w:w="2552" w:type="dxa"/>
          </w:tcPr>
          <w:p>
            <w:pPr>
              <w:pStyle w:val="nTable"/>
              <w:spacing w:before="120"/>
              <w:rPr>
                <w:sz w:val="19"/>
              </w:rPr>
            </w:pPr>
            <w:r>
              <w:rPr>
                <w:sz w:val="19"/>
              </w:rPr>
              <w:t xml:space="preserve">20 Feb 1953 (see s. 2 and </w:t>
            </w:r>
            <w:r>
              <w:rPr>
                <w:i/>
                <w:sz w:val="19"/>
              </w:rPr>
              <w:t>Gazette</w:t>
            </w:r>
            <w:r>
              <w:rPr>
                <w:sz w:val="19"/>
              </w:rPr>
              <w:t xml:space="preserve"> 20 Feb 1953 p. 365)</w:t>
            </w:r>
          </w:p>
        </w:tc>
      </w:tr>
      <w:tr>
        <w:trPr>
          <w:cantSplit/>
        </w:trPr>
        <w:tc>
          <w:tcPr>
            <w:tcW w:w="2268" w:type="dxa"/>
          </w:tcPr>
          <w:p>
            <w:pPr>
              <w:pStyle w:val="nTable"/>
              <w:spacing w:before="120"/>
              <w:ind w:right="113"/>
              <w:rPr>
                <w:sz w:val="19"/>
              </w:rPr>
            </w:pPr>
            <w:r>
              <w:rPr>
                <w:i/>
                <w:sz w:val="19"/>
              </w:rPr>
              <w:t>Warehousemen’s Liens Act Amendment Act 1954</w:t>
            </w:r>
          </w:p>
        </w:tc>
        <w:tc>
          <w:tcPr>
            <w:tcW w:w="1134" w:type="dxa"/>
          </w:tcPr>
          <w:p>
            <w:pPr>
              <w:pStyle w:val="nTable"/>
              <w:spacing w:before="120"/>
              <w:rPr>
                <w:sz w:val="19"/>
              </w:rPr>
            </w:pPr>
            <w:r>
              <w:rPr>
                <w:sz w:val="19"/>
              </w:rPr>
              <w:t>15 of 1954</w:t>
            </w:r>
          </w:p>
        </w:tc>
        <w:tc>
          <w:tcPr>
            <w:tcW w:w="1134" w:type="dxa"/>
          </w:tcPr>
          <w:p>
            <w:pPr>
              <w:pStyle w:val="nTable"/>
              <w:spacing w:before="120"/>
              <w:rPr>
                <w:sz w:val="19"/>
              </w:rPr>
            </w:pPr>
            <w:r>
              <w:rPr>
                <w:sz w:val="19"/>
              </w:rPr>
              <w:t>22 Sep 1954</w:t>
            </w:r>
          </w:p>
        </w:tc>
        <w:tc>
          <w:tcPr>
            <w:tcW w:w="2552" w:type="dxa"/>
          </w:tcPr>
          <w:p>
            <w:pPr>
              <w:pStyle w:val="nTable"/>
              <w:spacing w:before="120"/>
              <w:rPr>
                <w:sz w:val="19"/>
              </w:rPr>
            </w:pPr>
            <w:r>
              <w:rPr>
                <w:sz w:val="19"/>
              </w:rPr>
              <w:t>22 Sep 1954</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 (see s. 2(1))</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16(1)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ins w:id="86" w:author="svcMRProcess" w:date="2015-11-12T21:07:00Z"/>
        </w:trPr>
        <w:tc>
          <w:tcPr>
            <w:tcW w:w="2268" w:type="dxa"/>
            <w:tcBorders>
              <w:bottom w:val="single" w:sz="4" w:space="0" w:color="auto"/>
            </w:tcBorders>
          </w:tcPr>
          <w:p>
            <w:pPr>
              <w:pStyle w:val="nTable"/>
              <w:spacing w:before="120"/>
              <w:ind w:right="113"/>
              <w:rPr>
                <w:ins w:id="87" w:author="svcMRProcess" w:date="2015-11-12T21:07:00Z"/>
                <w:i/>
                <w:snapToGrid w:val="0"/>
                <w:sz w:val="19"/>
                <w:lang w:val="en-US"/>
              </w:rPr>
            </w:pPr>
            <w:ins w:id="88" w:author="svcMRProcess" w:date="2015-11-12T21:07:00Z">
              <w:r>
                <w:rPr>
                  <w:i/>
                  <w:sz w:val="19"/>
                </w:rPr>
                <w:t>Financial Legislation Amendment and Repeal Act 2006</w:t>
              </w:r>
              <w:r>
                <w:rPr>
                  <w:iCs/>
                  <w:sz w:val="19"/>
                </w:rPr>
                <w:t xml:space="preserve"> s. 4</w:t>
              </w:r>
            </w:ins>
          </w:p>
        </w:tc>
        <w:tc>
          <w:tcPr>
            <w:tcW w:w="1134" w:type="dxa"/>
            <w:tcBorders>
              <w:bottom w:val="single" w:sz="4" w:space="0" w:color="auto"/>
            </w:tcBorders>
          </w:tcPr>
          <w:p>
            <w:pPr>
              <w:pStyle w:val="nTable"/>
              <w:spacing w:before="120"/>
              <w:rPr>
                <w:ins w:id="89" w:author="svcMRProcess" w:date="2015-11-12T21:07:00Z"/>
                <w:snapToGrid w:val="0"/>
                <w:sz w:val="19"/>
                <w:lang w:val="en-US"/>
              </w:rPr>
            </w:pPr>
            <w:ins w:id="90" w:author="svcMRProcess" w:date="2015-11-12T21:07:00Z">
              <w:r>
                <w:rPr>
                  <w:sz w:val="19"/>
                </w:rPr>
                <w:t>77 of 2006</w:t>
              </w:r>
            </w:ins>
          </w:p>
        </w:tc>
        <w:tc>
          <w:tcPr>
            <w:tcW w:w="1134" w:type="dxa"/>
            <w:tcBorders>
              <w:bottom w:val="single" w:sz="4" w:space="0" w:color="auto"/>
            </w:tcBorders>
          </w:tcPr>
          <w:p>
            <w:pPr>
              <w:pStyle w:val="nTable"/>
              <w:spacing w:before="120"/>
              <w:rPr>
                <w:ins w:id="91" w:author="svcMRProcess" w:date="2015-11-12T21:07:00Z"/>
                <w:sz w:val="19"/>
              </w:rPr>
            </w:pPr>
            <w:ins w:id="92" w:author="svcMRProcess" w:date="2015-11-12T21:07:00Z">
              <w:r>
                <w:rPr>
                  <w:sz w:val="19"/>
                </w:rPr>
                <w:t>21 Dec 2006</w:t>
              </w:r>
            </w:ins>
          </w:p>
        </w:tc>
        <w:tc>
          <w:tcPr>
            <w:tcW w:w="2552" w:type="dxa"/>
            <w:tcBorders>
              <w:bottom w:val="single" w:sz="4" w:space="0" w:color="auto"/>
            </w:tcBorders>
          </w:tcPr>
          <w:p>
            <w:pPr>
              <w:pStyle w:val="nTable"/>
              <w:spacing w:before="120"/>
              <w:rPr>
                <w:ins w:id="93" w:author="svcMRProcess" w:date="2015-11-12T21:07:00Z"/>
                <w:snapToGrid w:val="0"/>
                <w:sz w:val="19"/>
                <w:lang w:val="en-US"/>
              </w:rPr>
            </w:pPr>
            <w:ins w:id="94" w:author="svcMRProcess" w:date="2015-11-12T21:07:00Z">
              <w:r>
                <w:rPr>
                  <w:sz w:val="19"/>
                </w:rPr>
                <w:t xml:space="preserve">1 Feb 2007 (see s. 2(1) and </w:t>
              </w:r>
              <w:r>
                <w:rPr>
                  <w:i/>
                  <w:iCs/>
                  <w:sz w:val="19"/>
                </w:rPr>
                <w:t>Gazette</w:t>
              </w:r>
              <w:r>
                <w:rPr>
                  <w:sz w:val="19"/>
                </w:rPr>
                <w:t xml:space="preserve"> 19 Jan 2007 p. 137)</w:t>
              </w:r>
            </w:ins>
          </w:p>
        </w:tc>
      </w:tr>
    </w:tbl>
    <w:p>
      <w:pPr>
        <w:pStyle w:val="nSubsection"/>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2994</Words>
  <Characters>13417</Characters>
  <Application>Microsoft Office Word</Application>
  <DocSecurity>0</DocSecurity>
  <Lines>372</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01-b0-03 - 01-c0-05</dc:title>
  <dc:subject/>
  <dc:creator/>
  <cp:keywords/>
  <dc:description/>
  <cp:lastModifiedBy>svcMRProcess</cp:lastModifiedBy>
  <cp:revision>2</cp:revision>
  <cp:lastPrinted>2002-08-09T06:52:00Z</cp:lastPrinted>
  <dcterms:created xsi:type="dcterms:W3CDTF">2015-11-12T13:07:00Z</dcterms:created>
  <dcterms:modified xsi:type="dcterms:W3CDTF">2015-11-12T13:07:00Z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862</vt:i4>
  </property>
  <property fmtid="{D5CDD505-2E9C-101B-9397-08002B2CF9AE}" pid="6" name="FromSuffix">
    <vt:lpwstr>01-b0-03</vt:lpwstr>
  </property>
  <property fmtid="{D5CDD505-2E9C-101B-9397-08002B2CF9AE}" pid="7" name="FromAsAtDate">
    <vt:lpwstr>01 May 2005</vt:lpwstr>
  </property>
  <property fmtid="{D5CDD505-2E9C-101B-9397-08002B2CF9AE}" pid="8" name="ToSuffix">
    <vt:lpwstr>01-c0-05</vt:lpwstr>
  </property>
  <property fmtid="{D5CDD505-2E9C-101B-9397-08002B2CF9AE}" pid="9" name="ToAsAtDate">
    <vt:lpwstr>01 Feb 2007</vt:lpwstr>
  </property>
</Properties>
</file>