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Curriculum and Standards Authority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Oct 2012</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08 Dec 2012</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6:05:00Z"/>
        </w:trPr>
        <w:tc>
          <w:tcPr>
            <w:tcW w:w="2434" w:type="dxa"/>
            <w:vMerge w:val="restart"/>
          </w:tcPr>
          <w:p>
            <w:pPr>
              <w:rPr>
                <w:del w:id="1" w:author="Master Repository Process" w:date="2021-09-12T16:05:00Z"/>
              </w:rPr>
            </w:pPr>
          </w:p>
        </w:tc>
        <w:tc>
          <w:tcPr>
            <w:tcW w:w="2434" w:type="dxa"/>
            <w:vMerge w:val="restart"/>
          </w:tcPr>
          <w:p>
            <w:pPr>
              <w:jc w:val="center"/>
              <w:rPr>
                <w:del w:id="2" w:author="Master Repository Process" w:date="2021-09-12T16:05:00Z"/>
              </w:rPr>
            </w:pPr>
            <w:del w:id="3" w:author="Master Repository Process" w:date="2021-09-12T16:05: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2T16:05:00Z"/>
              </w:rPr>
            </w:pPr>
            <w:del w:id="5" w:author="Master Repository Process" w:date="2021-09-12T16:05: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2T16:05:00Z"/>
        </w:trPr>
        <w:tc>
          <w:tcPr>
            <w:tcW w:w="2434" w:type="dxa"/>
            <w:vMerge/>
          </w:tcPr>
          <w:p>
            <w:pPr>
              <w:rPr>
                <w:del w:id="7" w:author="Master Repository Process" w:date="2021-09-12T16:05:00Z"/>
              </w:rPr>
            </w:pPr>
          </w:p>
        </w:tc>
        <w:tc>
          <w:tcPr>
            <w:tcW w:w="2434" w:type="dxa"/>
            <w:vMerge/>
          </w:tcPr>
          <w:p>
            <w:pPr>
              <w:jc w:val="center"/>
              <w:rPr>
                <w:del w:id="8" w:author="Master Repository Process" w:date="2021-09-12T16:05:00Z"/>
              </w:rPr>
            </w:pPr>
          </w:p>
        </w:tc>
        <w:tc>
          <w:tcPr>
            <w:tcW w:w="2434" w:type="dxa"/>
          </w:tcPr>
          <w:p>
            <w:pPr>
              <w:keepNext/>
              <w:rPr>
                <w:del w:id="9" w:author="Master Repository Process" w:date="2021-09-12T16:05:00Z"/>
                <w:b/>
                <w:sz w:val="22"/>
              </w:rPr>
            </w:pPr>
            <w:del w:id="10" w:author="Master Repository Process" w:date="2021-09-12T16:05:00Z">
              <w:r>
                <w:rPr>
                  <w:b/>
                  <w:sz w:val="22"/>
                </w:rPr>
                <w:delText>at 19</w:delText>
              </w:r>
              <w:r>
                <w:rPr>
                  <w:b/>
                  <w:snapToGrid w:val="0"/>
                  <w:sz w:val="22"/>
                </w:rPr>
                <w:delText xml:space="preserve"> October 2012</w:delText>
              </w:r>
            </w:del>
          </w:p>
        </w:tc>
      </w:tr>
    </w:tbl>
    <w:p>
      <w:pPr>
        <w:pStyle w:val="WA"/>
        <w:spacing w:before="120"/>
      </w:pPr>
      <w:r>
        <w:t>Western Australia</w:t>
      </w:r>
    </w:p>
    <w:p>
      <w:pPr>
        <w:pStyle w:val="PrincipalActReg"/>
      </w:pPr>
      <w:r>
        <w:t>School Curriculum and Standards Authority Act 1997</w:t>
      </w:r>
    </w:p>
    <w:p>
      <w:pPr>
        <w:pStyle w:val="NameofActReg"/>
        <w:spacing w:before="360" w:after="360"/>
      </w:pPr>
      <w:r>
        <w:t>School Curriculum and Standards Authority Regulations 2005</w:t>
      </w:r>
    </w:p>
    <w:p>
      <w:pPr>
        <w:pStyle w:val="Heading2"/>
        <w:pageBreakBefore w:val="0"/>
        <w:rPr>
          <w:ins w:id="11" w:author="Master Repository Process" w:date="2021-09-12T16:05:00Z"/>
        </w:rPr>
      </w:pPr>
      <w:bookmarkStart w:id="12" w:name="_Toc342574054"/>
      <w:bookmarkStart w:id="13" w:name="_Toc342575327"/>
      <w:bookmarkStart w:id="14" w:name="_Toc342575362"/>
      <w:bookmarkStart w:id="15" w:name="_Toc423332722"/>
      <w:bookmarkStart w:id="16" w:name="_Toc425219441"/>
      <w:bookmarkStart w:id="17" w:name="_Toc426249308"/>
      <w:bookmarkStart w:id="18" w:name="_Toc449924704"/>
      <w:bookmarkStart w:id="19" w:name="_Toc449947722"/>
      <w:bookmarkStart w:id="20" w:name="_Toc454185713"/>
      <w:bookmarkStart w:id="21" w:name="_Toc515958686"/>
      <w:ins w:id="22" w:author="Master Repository Process" w:date="2021-09-12T16:05:00Z">
        <w:r>
          <w:rPr>
            <w:rStyle w:val="CharPartNo"/>
          </w:rPr>
          <w:t>P</w:t>
        </w:r>
        <w:bookmarkStart w:id="23" w:name="_GoBack"/>
        <w:bookmarkEnd w:id="23"/>
        <w:r>
          <w:rPr>
            <w:rStyle w:val="CharPartNo"/>
          </w:rPr>
          <w:t>art 1</w:t>
        </w:r>
        <w:r>
          <w:rPr>
            <w:rStyle w:val="CharDivNo"/>
          </w:rPr>
          <w:t> </w:t>
        </w:r>
        <w:r>
          <w:t>—</w:t>
        </w:r>
        <w:r>
          <w:rPr>
            <w:rStyle w:val="CharDivText"/>
          </w:rPr>
          <w:t> </w:t>
        </w:r>
        <w:r>
          <w:rPr>
            <w:rStyle w:val="CharPartText"/>
          </w:rPr>
          <w:t>Preliminary</w:t>
        </w:r>
        <w:bookmarkEnd w:id="12"/>
        <w:bookmarkEnd w:id="13"/>
        <w:bookmarkEnd w:id="14"/>
      </w:ins>
    </w:p>
    <w:p>
      <w:pPr>
        <w:pStyle w:val="Footnoteheading"/>
        <w:rPr>
          <w:ins w:id="24" w:author="Master Repository Process" w:date="2021-09-12T16:05:00Z"/>
        </w:rPr>
      </w:pPr>
      <w:ins w:id="25" w:author="Master Repository Process" w:date="2021-09-12T16:05:00Z">
        <w:r>
          <w:tab/>
          <w:t>[Heading inserted in Gazette 7 Dec 2012 p. 5984.]</w:t>
        </w:r>
      </w:ins>
    </w:p>
    <w:p>
      <w:pPr>
        <w:pStyle w:val="Heading5"/>
      </w:pPr>
      <w:bookmarkStart w:id="26" w:name="_Toc342575363"/>
      <w:bookmarkStart w:id="27" w:name="_Toc338667941"/>
      <w:r>
        <w:rPr>
          <w:rStyle w:val="CharSectno"/>
        </w:rPr>
        <w:t>1</w:t>
      </w:r>
      <w:r>
        <w:t>.</w:t>
      </w:r>
      <w:r>
        <w:tab/>
        <w:t>Citation</w:t>
      </w:r>
      <w:bookmarkEnd w:id="15"/>
      <w:bookmarkEnd w:id="16"/>
      <w:bookmarkEnd w:id="17"/>
      <w:bookmarkEnd w:id="18"/>
      <w:bookmarkEnd w:id="19"/>
      <w:bookmarkEnd w:id="20"/>
      <w:bookmarkEnd w:id="21"/>
      <w:bookmarkEnd w:id="26"/>
      <w:bookmarkEnd w:id="27"/>
    </w:p>
    <w:p>
      <w:pPr>
        <w:pStyle w:val="Subsection"/>
        <w:rPr>
          <w:i/>
        </w:rPr>
      </w:pPr>
      <w:r>
        <w:tab/>
      </w:r>
      <w:r>
        <w:tab/>
      </w:r>
      <w:r>
        <w:rPr>
          <w:spacing w:val="-2"/>
        </w:rPr>
        <w:t>These</w:t>
      </w:r>
      <w:r>
        <w:t xml:space="preserve"> </w:t>
      </w:r>
      <w:r>
        <w:rPr>
          <w:spacing w:val="-2"/>
        </w:rPr>
        <w:t>regulations</w:t>
      </w:r>
      <w:r>
        <w:t xml:space="preserve"> are the </w:t>
      </w:r>
      <w:r>
        <w:rPr>
          <w:i/>
        </w:rPr>
        <w:t>School Curriculum and Standards Authority Regulations 2005</w:t>
      </w:r>
      <w:r>
        <w:rPr>
          <w:vertAlign w:val="superscript"/>
        </w:rPr>
        <w:t> 1</w:t>
      </w:r>
      <w:r>
        <w:t>.</w:t>
      </w:r>
    </w:p>
    <w:p>
      <w:pPr>
        <w:pStyle w:val="Footnotesection"/>
      </w:pPr>
      <w:bookmarkStart w:id="28" w:name="_Toc423332723"/>
      <w:bookmarkStart w:id="29" w:name="_Toc425219442"/>
      <w:bookmarkStart w:id="30" w:name="_Toc426249309"/>
      <w:bookmarkStart w:id="31" w:name="_Toc449924705"/>
      <w:bookmarkStart w:id="32" w:name="_Toc449947723"/>
      <w:bookmarkStart w:id="33" w:name="_Toc454185714"/>
      <w:bookmarkStart w:id="34" w:name="_Toc515958687"/>
      <w:r>
        <w:tab/>
        <w:t>[Regulation 1 amended in Gazette 14 Aug 2012 p. 3832.]</w:t>
      </w:r>
    </w:p>
    <w:p>
      <w:pPr>
        <w:pStyle w:val="Heading5"/>
        <w:rPr>
          <w:spacing w:val="-2"/>
        </w:rPr>
      </w:pPr>
      <w:bookmarkStart w:id="35" w:name="_Toc342575364"/>
      <w:bookmarkStart w:id="36" w:name="_Toc338667942"/>
      <w:r>
        <w:rPr>
          <w:rStyle w:val="CharSectno"/>
        </w:rPr>
        <w:t>2</w:t>
      </w:r>
      <w:r>
        <w:rPr>
          <w:spacing w:val="-2"/>
        </w:rPr>
        <w:t>.</w:t>
      </w:r>
      <w:r>
        <w:rPr>
          <w:spacing w:val="-2"/>
        </w:rPr>
        <w:tab/>
        <w:t>Commencement</w:t>
      </w:r>
      <w:bookmarkEnd w:id="28"/>
      <w:bookmarkEnd w:id="29"/>
      <w:bookmarkEnd w:id="30"/>
      <w:bookmarkEnd w:id="31"/>
      <w:bookmarkEnd w:id="32"/>
      <w:bookmarkEnd w:id="33"/>
      <w:bookmarkEnd w:id="34"/>
      <w:bookmarkEnd w:id="35"/>
      <w:bookmarkEnd w:id="36"/>
    </w:p>
    <w:p>
      <w:pPr>
        <w:pStyle w:val="Subsection"/>
        <w:rPr>
          <w:rFonts w:ascii="Times" w:hAnsi="Times"/>
        </w:rPr>
      </w:pPr>
      <w:r>
        <w:rPr>
          <w:spacing w:val="-2"/>
        </w:rPr>
        <w:tab/>
      </w:r>
      <w:r>
        <w:rPr>
          <w:spacing w:val="-2"/>
        </w:rPr>
        <w:tab/>
        <w:t>These regulations come into operation on 1 January 2006</w:t>
      </w:r>
      <w:r>
        <w:rPr>
          <w:rFonts w:ascii="Times" w:hAnsi="Times"/>
        </w:rPr>
        <w:t>.</w:t>
      </w:r>
    </w:p>
    <w:p>
      <w:pPr>
        <w:pStyle w:val="Heading5"/>
      </w:pPr>
      <w:bookmarkStart w:id="37" w:name="_Toc342575365"/>
      <w:bookmarkStart w:id="38" w:name="_Toc338667943"/>
      <w:r>
        <w:rPr>
          <w:rStyle w:val="CharSectno"/>
        </w:rPr>
        <w:t>3</w:t>
      </w:r>
      <w:r>
        <w:t>.</w:t>
      </w:r>
      <w:r>
        <w:tab/>
        <w:t>Terms used</w:t>
      </w:r>
      <w:bookmarkEnd w:id="37"/>
      <w:bookmarkEnd w:id="38"/>
    </w:p>
    <w:p>
      <w:pPr>
        <w:pStyle w:val="Subsection"/>
      </w:pPr>
      <w:r>
        <w:tab/>
      </w:r>
      <w:r>
        <w:tab/>
        <w:t xml:space="preserve">In these regulations except in regulation 9(2)(c) to (i) — </w:t>
      </w:r>
    </w:p>
    <w:p>
      <w:pPr>
        <w:pStyle w:val="Defstart"/>
      </w:pPr>
      <w:r>
        <w:rPr>
          <w:b/>
        </w:rPr>
        <w:tab/>
      </w:r>
      <w:r>
        <w:rPr>
          <w:rStyle w:val="CharDefText"/>
        </w:rPr>
        <w:t>Australian resident</w:t>
      </w:r>
      <w:r>
        <w:t xml:space="preserve"> means a person who —</w:t>
      </w:r>
    </w:p>
    <w:p>
      <w:pPr>
        <w:pStyle w:val="Defpara"/>
      </w:pPr>
      <w:r>
        <w:tab/>
        <w:t>(a)</w:t>
      </w:r>
      <w:r>
        <w:tab/>
        <w:t xml:space="preserve">is an Australian citizen as defined in the </w:t>
      </w:r>
      <w:r>
        <w:rPr>
          <w:i/>
          <w:iCs/>
        </w:rPr>
        <w:t>Australian Citizenship Act 1948</w:t>
      </w:r>
      <w:r>
        <w:t xml:space="preserve"> of the Commonwealth</w:t>
      </w:r>
      <w:r>
        <w:rPr>
          <w:vertAlign w:val="superscript"/>
        </w:rPr>
        <w:t> 2</w:t>
      </w:r>
      <w:r>
        <w:t>; or</w:t>
      </w:r>
    </w:p>
    <w:p>
      <w:pPr>
        <w:pStyle w:val="Defpara"/>
      </w:pPr>
      <w:r>
        <w:tab/>
        <w:t>(b)</w:t>
      </w:r>
      <w:r>
        <w:tab/>
        <w:t>holds —</w:t>
      </w:r>
    </w:p>
    <w:p>
      <w:pPr>
        <w:pStyle w:val="Defsubpara"/>
      </w:pPr>
      <w:r>
        <w:tab/>
        <w:t>(i)</w:t>
      </w:r>
      <w:r>
        <w:tab/>
        <w:t>a permanent visa; or</w:t>
      </w:r>
    </w:p>
    <w:p>
      <w:pPr>
        <w:pStyle w:val="Defsubpara"/>
      </w:pPr>
      <w:r>
        <w:tab/>
        <w:t>(ii)</w:t>
      </w:r>
      <w:r>
        <w:tab/>
        <w:t>a visa of subclass 309, 310, 785, 820 or 826,</w:t>
      </w:r>
    </w:p>
    <w:p>
      <w:pPr>
        <w:pStyle w:val="Defpara"/>
      </w:pPr>
      <w:r>
        <w:tab/>
      </w:r>
      <w:r>
        <w:tab/>
        <w:t xml:space="preserve">as defined in the </w:t>
      </w:r>
      <w:r>
        <w:rPr>
          <w:i/>
          <w:iCs/>
        </w:rPr>
        <w:t>Migration Act 1958</w:t>
      </w:r>
      <w:r>
        <w:t xml:space="preserve"> of the Commonwealth;</w:t>
      </w:r>
    </w:p>
    <w:p>
      <w:pPr>
        <w:pStyle w:val="Defstart"/>
        <w:rPr>
          <w:ins w:id="39" w:author="Master Repository Process" w:date="2021-09-12T16:05:00Z"/>
        </w:rPr>
      </w:pPr>
      <w:ins w:id="40" w:author="Master Repository Process" w:date="2021-09-12T16:05:00Z">
        <w:r>
          <w:tab/>
        </w:r>
        <w:r>
          <w:rPr>
            <w:rStyle w:val="CharDefText"/>
          </w:rPr>
          <w:t>first year of the relevant education period</w:t>
        </w:r>
        <w:r>
          <w:t xml:space="preserve"> has the meaning given in section 19C(1);</w:t>
        </w:r>
      </w:ins>
    </w:p>
    <w:p>
      <w:pPr>
        <w:pStyle w:val="Defstart"/>
      </w:pPr>
      <w:r>
        <w:rPr>
          <w:b/>
        </w:rPr>
        <w:tab/>
      </w:r>
      <w:r>
        <w:rPr>
          <w:rStyle w:val="CharDefText"/>
        </w:rPr>
        <w:t>section</w:t>
      </w:r>
      <w:r>
        <w:t xml:space="preserve"> means a section of the Act.</w:t>
      </w:r>
    </w:p>
    <w:p>
      <w:pPr>
        <w:pStyle w:val="Footnotesection"/>
        <w:rPr>
          <w:ins w:id="41" w:author="Master Repository Process" w:date="2021-09-12T16:05:00Z"/>
        </w:rPr>
      </w:pPr>
      <w:r>
        <w:tab/>
        <w:t>[Regulation 3 amended in Gazette 18 Oct 2006 p. 4453</w:t>
      </w:r>
      <w:ins w:id="42" w:author="Master Repository Process" w:date="2021-09-12T16:05:00Z">
        <w:r>
          <w:t>; 7 Dec 2012 p. 5984.]</w:t>
        </w:r>
      </w:ins>
    </w:p>
    <w:p>
      <w:pPr>
        <w:pStyle w:val="Heading2"/>
        <w:rPr>
          <w:ins w:id="43" w:author="Master Repository Process" w:date="2021-09-12T16:05:00Z"/>
        </w:rPr>
      </w:pPr>
      <w:bookmarkStart w:id="44" w:name="_Toc342574058"/>
      <w:bookmarkStart w:id="45" w:name="_Toc342575331"/>
      <w:bookmarkStart w:id="46" w:name="_Toc342575366"/>
      <w:ins w:id="47" w:author="Master Repository Process" w:date="2021-09-12T16:05:00Z">
        <w:r>
          <w:rPr>
            <w:rStyle w:val="CharPartNo"/>
          </w:rPr>
          <w:t>Part 2</w:t>
        </w:r>
        <w:r>
          <w:rPr>
            <w:rStyle w:val="CharDivNo"/>
          </w:rPr>
          <w:t> </w:t>
        </w:r>
        <w:r>
          <w:t>—</w:t>
        </w:r>
        <w:r>
          <w:rPr>
            <w:rStyle w:val="CharDivText"/>
          </w:rPr>
          <w:t> </w:t>
        </w:r>
        <w:r>
          <w:rPr>
            <w:rStyle w:val="CharPartText"/>
          </w:rPr>
          <w:t>General</w:t>
        </w:r>
        <w:bookmarkEnd w:id="44"/>
        <w:bookmarkEnd w:id="45"/>
        <w:bookmarkEnd w:id="46"/>
      </w:ins>
    </w:p>
    <w:p>
      <w:pPr>
        <w:pStyle w:val="Footnoteheading"/>
      </w:pPr>
      <w:ins w:id="48" w:author="Master Repository Process" w:date="2021-09-12T16:05:00Z">
        <w:r>
          <w:tab/>
          <w:t>[Heading inserted in Gazette 7 Dec 2012 p. 5984</w:t>
        </w:r>
      </w:ins>
      <w:r>
        <w:t>.]</w:t>
      </w:r>
    </w:p>
    <w:p>
      <w:pPr>
        <w:pStyle w:val="Heading5"/>
      </w:pPr>
      <w:bookmarkStart w:id="49" w:name="_Toc342575367"/>
      <w:bookmarkStart w:id="50" w:name="_Toc338667944"/>
      <w:r>
        <w:rPr>
          <w:rStyle w:val="CharSectno"/>
        </w:rPr>
        <w:t>4</w:t>
      </w:r>
      <w:r>
        <w:t>.</w:t>
      </w:r>
      <w:r>
        <w:tab/>
        <w:t>Student records, unique reference number for each student and information prescribed (Act s. 19E)</w:t>
      </w:r>
      <w:bookmarkEnd w:id="49"/>
      <w:bookmarkEnd w:id="50"/>
    </w:p>
    <w:p>
      <w:pPr>
        <w:pStyle w:val="Subsection"/>
      </w:pPr>
      <w:r>
        <w:tab/>
        <w:t>(1)</w:t>
      </w:r>
      <w:r>
        <w:tab/>
        <w:t>The Authority is to establish administrative arrangements for the allocation of unique reference numbers to students for whom student records are to be opened under Part 3A of the Act.</w:t>
      </w:r>
    </w:p>
    <w:p>
      <w:pPr>
        <w:pStyle w:val="Subsection"/>
      </w:pPr>
      <w:r>
        <w:tab/>
        <w:t>(2)</w:t>
      </w:r>
      <w:r>
        <w:tab/>
        <w:t>A person who is required by section 19C or 19D to open a student record for a student must, in accordance with the arrangements referred to in subregulation (1), allocate a unique reference number to the student.</w:t>
      </w:r>
    </w:p>
    <w:p>
      <w:pPr>
        <w:pStyle w:val="Subsection"/>
      </w:pPr>
      <w:r>
        <w:tab/>
        <w:t>(3)</w:t>
      </w:r>
      <w:r>
        <w:tab/>
        <w:t>The number allocated to a student under subregulation (2) is prescribed for the purposes of section 19E(c).</w:t>
      </w:r>
    </w:p>
    <w:p>
      <w:pPr>
        <w:pStyle w:val="Footnotesection"/>
      </w:pPr>
      <w:r>
        <w:tab/>
        <w:t>[Regulation 4 amended in Gazette 14 Aug 2012 p. 3833.]</w:t>
      </w:r>
    </w:p>
    <w:p>
      <w:pPr>
        <w:pStyle w:val="Heading5"/>
      </w:pPr>
      <w:bookmarkStart w:id="51" w:name="_Toc342575368"/>
      <w:bookmarkStart w:id="52" w:name="_Toc338667945"/>
      <w:r>
        <w:rPr>
          <w:rStyle w:val="CharSectno"/>
        </w:rPr>
        <w:t>5</w:t>
      </w:r>
      <w:r>
        <w:t>.</w:t>
      </w:r>
      <w:r>
        <w:tab/>
        <w:t xml:space="preserve">Information </w:t>
      </w:r>
      <w:del w:id="53" w:author="Master Repository Process" w:date="2021-09-12T16:05:00Z">
        <w:r>
          <w:delText xml:space="preserve">prescribed </w:delText>
        </w:r>
      </w:del>
      <w:r>
        <w:t xml:space="preserve">to be given </w:t>
      </w:r>
      <w:del w:id="54" w:author="Master Repository Process" w:date="2021-09-12T16:05:00Z">
        <w:r>
          <w:delText>by school principals</w:delText>
        </w:r>
      </w:del>
      <w:ins w:id="55" w:author="Master Repository Process" w:date="2021-09-12T16:05:00Z">
        <w:r>
          <w:t>to Authority</w:t>
        </w:r>
      </w:ins>
      <w:r>
        <w:t xml:space="preserve"> (Act</w:t>
      </w:r>
      <w:del w:id="56" w:author="Master Repository Process" w:date="2021-09-12T16:05:00Z">
        <w:r>
          <w:delText> </w:delText>
        </w:r>
      </w:del>
      <w:ins w:id="57" w:author="Master Repository Process" w:date="2021-09-12T16:05:00Z">
        <w:r>
          <w:t xml:space="preserve"> </w:t>
        </w:r>
      </w:ins>
      <w:r>
        <w:t>s. 19G)</w:t>
      </w:r>
      <w:bookmarkEnd w:id="51"/>
      <w:bookmarkEnd w:id="52"/>
    </w:p>
    <w:p>
      <w:pPr>
        <w:pStyle w:val="Subsection"/>
      </w:pPr>
      <w:r>
        <w:tab/>
        <w:t>(1)</w:t>
      </w:r>
      <w:r>
        <w:tab/>
      </w:r>
      <w:del w:id="58" w:author="Master Repository Process" w:date="2021-09-12T16:05:00Z">
        <w:r>
          <w:delText xml:space="preserve">The principal of the school at which </w:delText>
        </w:r>
      </w:del>
      <w:ins w:id="59" w:author="Master Repository Process" w:date="2021-09-12T16:05:00Z">
        <w:r>
          <w:t xml:space="preserve">This regulation applies to </w:t>
        </w:r>
      </w:ins>
      <w:r>
        <w:t xml:space="preserve">a student in </w:t>
      </w:r>
      <w:del w:id="60" w:author="Master Repository Process" w:date="2021-09-12T16:05:00Z">
        <w:r>
          <w:delText>the 8</w:delText>
        </w:r>
        <w:r>
          <w:rPr>
            <w:vertAlign w:val="superscript"/>
          </w:rPr>
          <w:delText>th</w:delText>
        </w:r>
        <w:r>
          <w:delText>, 9</w:delText>
        </w:r>
        <w:r>
          <w:rPr>
            <w:vertAlign w:val="superscript"/>
          </w:rPr>
          <w:delText>th</w:delText>
        </w:r>
        <w:r>
          <w:delText xml:space="preserve"> or 10</w:delText>
        </w:r>
        <w:r>
          <w:rPr>
            <w:vertAlign w:val="superscript"/>
          </w:rPr>
          <w:delText>th</w:delText>
        </w:r>
      </w:del>
      <w:ins w:id="61" w:author="Master Repository Process" w:date="2021-09-12T16:05:00Z">
        <w:r>
          <w:t>any school year from the first year of the relevant education period to the final</w:t>
        </w:r>
      </w:ins>
      <w:r>
        <w:t xml:space="preserve"> year of the compulsory education period</w:t>
      </w:r>
      <w:del w:id="62" w:author="Master Repository Process" w:date="2021-09-12T16:05:00Z">
        <w:r>
          <w:delText xml:space="preserve"> was enrolled at the end of the school year for the school must, for the purposes of section 19G, inform the Authority whether or not the student completed the educational programme applicable to the student in respect of that year</w:delText>
        </w:r>
      </w:del>
      <w:r>
        <w:t>.</w:t>
      </w:r>
    </w:p>
    <w:p>
      <w:pPr>
        <w:pStyle w:val="Subsection"/>
      </w:pPr>
      <w:r>
        <w:tab/>
        <w:t>(2)</w:t>
      </w:r>
      <w:r>
        <w:tab/>
        <w:t>The principal of a school at which a student</w:t>
      </w:r>
      <w:del w:id="63" w:author="Master Repository Process" w:date="2021-09-12T16:05:00Z">
        <w:r>
          <w:delText xml:space="preserve"> in the 11</w:delText>
        </w:r>
        <w:r>
          <w:rPr>
            <w:vertAlign w:val="superscript"/>
          </w:rPr>
          <w:delText>th</w:delText>
        </w:r>
        <w:r>
          <w:delText xml:space="preserve"> or 12</w:delText>
        </w:r>
        <w:r>
          <w:rPr>
            <w:vertAlign w:val="superscript"/>
          </w:rPr>
          <w:delText>th</w:delText>
        </w:r>
        <w:r>
          <w:delText xml:space="preserve"> year of the compulsory education period</w:delText>
        </w:r>
      </w:del>
      <w:r>
        <w:t xml:space="preserve"> was enrolled at the end of the school year for the school, whether for full</w:t>
      </w:r>
      <w:r>
        <w:noBreakHyphen/>
        <w:t>time or part</w:t>
      </w:r>
      <w:r>
        <w:noBreakHyphen/>
        <w:t xml:space="preserve">time studies, must, for the purposes of section 19G, inform the Authority of the results achieved by the student, in accordance with the requirements established by the Authority under the Act, for the </w:t>
      </w:r>
      <w:ins w:id="64" w:author="Master Repository Process" w:date="2021-09-12T16:05:00Z">
        <w:r>
          <w:t xml:space="preserve">educational programme or </w:t>
        </w:r>
      </w:ins>
      <w:r>
        <w:t>courses in which the student was enrolled during that year.</w:t>
      </w:r>
    </w:p>
    <w:p>
      <w:pPr>
        <w:pStyle w:val="Footnotesection"/>
      </w:pPr>
      <w:r>
        <w:tab/>
        <w:t xml:space="preserve">[Regulation 5 </w:t>
      </w:r>
      <w:del w:id="65" w:author="Master Repository Process" w:date="2021-09-12T16:05:00Z">
        <w:r>
          <w:delText>amended</w:delText>
        </w:r>
      </w:del>
      <w:ins w:id="66" w:author="Master Repository Process" w:date="2021-09-12T16:05:00Z">
        <w:r>
          <w:t>inserted</w:t>
        </w:r>
      </w:ins>
      <w:r>
        <w:t xml:space="preserve"> in Gazette </w:t>
      </w:r>
      <w:del w:id="67" w:author="Master Repository Process" w:date="2021-09-12T16:05:00Z">
        <w:r>
          <w:delText>14 Aug</w:delText>
        </w:r>
      </w:del>
      <w:ins w:id="68" w:author="Master Repository Process" w:date="2021-09-12T16:05:00Z">
        <w:r>
          <w:t>7 Dec</w:t>
        </w:r>
      </w:ins>
      <w:r>
        <w:t> 2012 p. </w:t>
      </w:r>
      <w:del w:id="69" w:author="Master Repository Process" w:date="2021-09-12T16:05:00Z">
        <w:r>
          <w:delText>3833</w:delText>
        </w:r>
      </w:del>
      <w:ins w:id="70" w:author="Master Repository Process" w:date="2021-09-12T16:05:00Z">
        <w:r>
          <w:t>5984</w:t>
        </w:r>
      </w:ins>
      <w:r>
        <w:t>.]</w:t>
      </w:r>
    </w:p>
    <w:p>
      <w:pPr>
        <w:pStyle w:val="Heading5"/>
      </w:pPr>
      <w:bookmarkStart w:id="71" w:name="_Toc342575369"/>
      <w:bookmarkStart w:id="72" w:name="_Toc338667946"/>
      <w:r>
        <w:rPr>
          <w:rStyle w:val="CharSectno"/>
        </w:rPr>
        <w:t>6</w:t>
      </w:r>
      <w:r>
        <w:t>.</w:t>
      </w:r>
      <w:r>
        <w:tab/>
        <w:t>Information prescribed to be given by providers other than schools (Act s. 19G)</w:t>
      </w:r>
      <w:bookmarkEnd w:id="71"/>
      <w:bookmarkEnd w:id="72"/>
    </w:p>
    <w:p>
      <w:pPr>
        <w:pStyle w:val="Subsection"/>
      </w:pPr>
      <w:r>
        <w:tab/>
        <w:t>(1)</w:t>
      </w:r>
      <w:r>
        <w:tab/>
        <w:t xml:space="preserve">In this regulation — </w:t>
      </w:r>
    </w:p>
    <w:p>
      <w:pPr>
        <w:pStyle w:val="Defstart"/>
      </w:pPr>
      <w:r>
        <w:rPr>
          <w:b/>
        </w:rPr>
        <w:tab/>
      </w:r>
      <w:r>
        <w:rPr>
          <w:rStyle w:val="CharDefText"/>
        </w:rPr>
        <w:t>student, apprentice or trainee</w:t>
      </w:r>
      <w:r>
        <w:t xml:space="preserve"> means a person of that description mentioned in the first column of the Table to the definition of </w:t>
      </w:r>
      <w:r>
        <w:rPr>
          <w:b/>
          <w:i/>
        </w:rPr>
        <w:t>provider</w:t>
      </w:r>
      <w:r>
        <w:t xml:space="preserve"> in section 19A(2), other than in item 1 of that Table.</w:t>
      </w:r>
    </w:p>
    <w:p>
      <w:pPr>
        <w:pStyle w:val="Subsection"/>
      </w:pPr>
      <w:r>
        <w:tab/>
        <w:t>(2)</w:t>
      </w:r>
      <w:r>
        <w:tab/>
        <w:t>A person who is a provider in relation to a student, apprentice or trainee when the final result achieved by the student, apprentice or trainee for a year is assessed must, for the purposes of section 19G, give to the Authority particulars of that final result.</w:t>
      </w:r>
    </w:p>
    <w:p>
      <w:pPr>
        <w:pStyle w:val="Subsection"/>
      </w:pPr>
      <w:r>
        <w:tab/>
        <w:t>(3)</w:t>
      </w:r>
      <w:r>
        <w:tab/>
        <w:t xml:space="preserve">A person who is on 1 December in a year an employer of an employee (not being an apprentice or trainee) mentioned in item 5 in the first column of the Table to the definition of </w:t>
      </w:r>
      <w:r>
        <w:rPr>
          <w:b/>
          <w:i/>
        </w:rPr>
        <w:t>provider</w:t>
      </w:r>
      <w:r>
        <w:t xml:space="preserve"> in section 19A(2) must, for the purposes of section 19G, inform the Authority that the employee was employed by the employer on that day.</w:t>
      </w:r>
    </w:p>
    <w:p>
      <w:pPr>
        <w:pStyle w:val="Footnotesection"/>
      </w:pPr>
      <w:r>
        <w:tab/>
        <w:t>[Regulation 6 amended in Gazette 14 Aug 2012 p. 3833.]</w:t>
      </w:r>
    </w:p>
    <w:p>
      <w:pPr>
        <w:pStyle w:val="Heading5"/>
        <w:spacing w:before="260"/>
      </w:pPr>
      <w:bookmarkStart w:id="73" w:name="_Toc342575370"/>
      <w:bookmarkStart w:id="74" w:name="_Toc338667947"/>
      <w:r>
        <w:rPr>
          <w:rStyle w:val="CharSectno"/>
        </w:rPr>
        <w:t>7</w:t>
      </w:r>
      <w:r>
        <w:t>.</w:t>
      </w:r>
      <w:r>
        <w:tab/>
        <w:t>When student record to be opened (Act s. 19C); when information to be given to Authority for Act Part 3A</w:t>
      </w:r>
      <w:bookmarkEnd w:id="73"/>
      <w:bookmarkEnd w:id="74"/>
    </w:p>
    <w:p>
      <w:pPr>
        <w:pStyle w:val="Subsection"/>
      </w:pPr>
      <w:r>
        <w:tab/>
        <w:t>(1)</w:t>
      </w:r>
      <w:r>
        <w:tab/>
        <w:t>A student record is to be opened under section 19C not later than the end of the first term of the relevant school year.</w:t>
      </w:r>
    </w:p>
    <w:p>
      <w:pPr>
        <w:pStyle w:val="Subsection"/>
      </w:pPr>
      <w:r>
        <w:tab/>
        <w:t>(2)</w:t>
      </w:r>
      <w:r>
        <w:tab/>
        <w:t>The information referred to in regulations 5 and 6 is to be given to the Authority not later than 31 December in the year to which the information relates.</w:t>
      </w:r>
    </w:p>
    <w:p>
      <w:pPr>
        <w:pStyle w:val="Subsection"/>
      </w:pPr>
      <w:r>
        <w:tab/>
        <w:t>(3)</w:t>
      </w:r>
      <w:r>
        <w:tab/>
        <w:t>Except where subregulation (4) or (5) applies, a provider mentioned in section 19F(2)(b) or (3) is to give to the Authority the information referred to in that subsection not later than 14 days after the student is enrolled with or becomes employed by the provider.</w:t>
      </w:r>
    </w:p>
    <w:p>
      <w:pPr>
        <w:pStyle w:val="Subsection"/>
      </w:pPr>
      <w:r>
        <w:tab/>
        <w:t>(4)</w:t>
      </w:r>
      <w:r>
        <w:tab/>
        <w:t>If a provider</w:t>
      </w:r>
      <w:ins w:id="75" w:author="Master Repository Process" w:date="2021-09-12T16:05:00Z">
        <w:r>
          <w:t>,</w:t>
        </w:r>
      </w:ins>
      <w:r>
        <w:t xml:space="preserve"> in relation to a student in </w:t>
      </w:r>
      <w:ins w:id="76" w:author="Master Repository Process" w:date="2021-09-12T16:05:00Z">
        <w:r>
          <w:t xml:space="preserve">any school year from </w:t>
        </w:r>
      </w:ins>
      <w:r>
        <w:t xml:space="preserve">the </w:t>
      </w:r>
      <w:del w:id="77" w:author="Master Repository Process" w:date="2021-09-12T16:05:00Z">
        <w:r>
          <w:delText>9</w:delText>
        </w:r>
        <w:r>
          <w:rPr>
            <w:vertAlign w:val="superscript"/>
          </w:rPr>
          <w:delText>th</w:delText>
        </w:r>
        <w:r>
          <w:delText>, 10</w:delText>
        </w:r>
        <w:r>
          <w:rPr>
            <w:vertAlign w:val="superscript"/>
          </w:rPr>
          <w:delText>th</w:delText>
        </w:r>
        <w:r>
          <w:delText>, 11</w:delText>
        </w:r>
        <w:r>
          <w:rPr>
            <w:vertAlign w:val="superscript"/>
          </w:rPr>
          <w:delText>th</w:delText>
        </w:r>
        <w:r>
          <w:delText xml:space="preserve"> or 12</w:delText>
        </w:r>
        <w:r>
          <w:rPr>
            <w:vertAlign w:val="superscript"/>
          </w:rPr>
          <w:delText>th</w:delText>
        </w:r>
      </w:del>
      <w:ins w:id="78" w:author="Master Repository Process" w:date="2021-09-12T16:05:00Z">
        <w:r>
          <w:t>first year of the relevant education period to the final</w:t>
        </w:r>
      </w:ins>
      <w:r>
        <w:t xml:space="preserve"> year of the compulsory education period</w:t>
      </w:r>
      <w:ins w:id="79" w:author="Master Repository Process" w:date="2021-09-12T16:05:00Z">
        <w:r>
          <w:t>,</w:t>
        </w:r>
      </w:ins>
      <w:r>
        <w:t xml:space="preserve"> becomes aware, on or before </w:t>
      </w:r>
      <w:del w:id="80" w:author="Master Repository Process" w:date="2021-09-12T16:05:00Z">
        <w:r>
          <w:delText>18</w:delText>
        </w:r>
      </w:del>
      <w:ins w:id="81" w:author="Master Repository Process" w:date="2021-09-12T16:05:00Z">
        <w:r>
          <w:t>31</w:t>
        </w:r>
      </w:ins>
      <w:r>
        <w:t xml:space="preserve"> March in a year, that information previously given in respect of the student under Part 3A of the Act has changed or is incorrect, the new or correct information referred to in section 19F(4) is to be given to the Authority not later than </w:t>
      </w:r>
      <w:del w:id="82" w:author="Master Repository Process" w:date="2021-09-12T16:05:00Z">
        <w:r>
          <w:delText>31 March</w:delText>
        </w:r>
      </w:del>
      <w:ins w:id="83" w:author="Master Repository Process" w:date="2021-09-12T16:05:00Z">
        <w:r>
          <w:t>30 April</w:t>
        </w:r>
      </w:ins>
      <w:r>
        <w:t xml:space="preserve"> in that year.</w:t>
      </w:r>
    </w:p>
    <w:p>
      <w:pPr>
        <w:pStyle w:val="Subsection"/>
      </w:pPr>
      <w:r>
        <w:tab/>
        <w:t>(5)</w:t>
      </w:r>
      <w:r>
        <w:tab/>
        <w:t>If a provider</w:t>
      </w:r>
      <w:ins w:id="84" w:author="Master Repository Process" w:date="2021-09-12T16:05:00Z">
        <w:r>
          <w:t>,</w:t>
        </w:r>
      </w:ins>
      <w:r>
        <w:t xml:space="preserve"> in relation to </w:t>
      </w:r>
      <w:ins w:id="85" w:author="Master Repository Process" w:date="2021-09-12T16:05:00Z">
        <w:r>
          <w:t xml:space="preserve">certification for </w:t>
        </w:r>
      </w:ins>
      <w:r>
        <w:t xml:space="preserve">a student in the </w:t>
      </w:r>
      <w:del w:id="86" w:author="Master Repository Process" w:date="2021-09-12T16:05:00Z">
        <w:r>
          <w:delText>11</w:delText>
        </w:r>
        <w:r>
          <w:rPr>
            <w:vertAlign w:val="superscript"/>
          </w:rPr>
          <w:delText>th</w:delText>
        </w:r>
        <w:r>
          <w:delText xml:space="preserve"> or 12</w:delText>
        </w:r>
        <w:r>
          <w:rPr>
            <w:vertAlign w:val="superscript"/>
          </w:rPr>
          <w:delText>th</w:delText>
        </w:r>
      </w:del>
      <w:ins w:id="87" w:author="Master Repository Process" w:date="2021-09-12T16:05:00Z">
        <w:r>
          <w:t>final</w:t>
        </w:r>
      </w:ins>
      <w:r>
        <w:t xml:space="preserve"> year of the compulsory education period</w:t>
      </w:r>
      <w:ins w:id="88" w:author="Master Repository Process" w:date="2021-09-12T16:05:00Z">
        <w:r>
          <w:t>,</w:t>
        </w:r>
      </w:ins>
      <w:r>
        <w:t xml:space="preserve"> becomes aware, after </w:t>
      </w:r>
      <w:del w:id="89" w:author="Master Repository Process" w:date="2021-09-12T16:05:00Z">
        <w:r>
          <w:delText>18</w:delText>
        </w:r>
      </w:del>
      <w:ins w:id="90" w:author="Master Repository Process" w:date="2021-09-12T16:05:00Z">
        <w:r>
          <w:t>31</w:t>
        </w:r>
      </w:ins>
      <w:r>
        <w:t xml:space="preserve"> March and on or before </w:t>
      </w:r>
      <w:del w:id="91" w:author="Master Repository Process" w:date="2021-09-12T16:05:00Z">
        <w:r>
          <w:delText>18 July</w:delText>
        </w:r>
      </w:del>
      <w:ins w:id="92" w:author="Master Repository Process" w:date="2021-09-12T16:05:00Z">
        <w:r>
          <w:t>23 November</w:t>
        </w:r>
      </w:ins>
      <w:r>
        <w:t xml:space="preserve"> in a year, that information previously given in respect of the student under Part 3A of the Act has changed or is incorrect, the new or correct information referred to in section 19F(4) is to be given to the Authority not later than </w:t>
      </w:r>
      <w:del w:id="93" w:author="Master Repository Process" w:date="2021-09-12T16:05:00Z">
        <w:r>
          <w:delText>31 July</w:delText>
        </w:r>
      </w:del>
      <w:ins w:id="94" w:author="Master Repository Process" w:date="2021-09-12T16:05:00Z">
        <w:r>
          <w:t>1 December</w:t>
        </w:r>
      </w:ins>
      <w:r>
        <w:t xml:space="preserve"> in that year.</w:t>
      </w:r>
    </w:p>
    <w:p>
      <w:pPr>
        <w:pStyle w:val="Subsection"/>
      </w:pPr>
      <w:r>
        <w:tab/>
        <w:t>(6)</w:t>
      </w:r>
      <w:r>
        <w:tab/>
        <w:t xml:space="preserve">Except where subregulation (4) or (5) applies, a provider mentioned in section 19F(5) is to inform the Authority — </w:t>
      </w:r>
    </w:p>
    <w:p>
      <w:pPr>
        <w:pStyle w:val="Indenta"/>
      </w:pPr>
      <w:r>
        <w:tab/>
        <w:t>(a)</w:t>
      </w:r>
      <w:r>
        <w:tab/>
        <w:t>that a student ceased to be enrolled with or employed by the provider; and</w:t>
      </w:r>
    </w:p>
    <w:p>
      <w:pPr>
        <w:pStyle w:val="Indenta"/>
      </w:pPr>
      <w:r>
        <w:tab/>
        <w:t>(b)</w:t>
      </w:r>
      <w:r>
        <w:tab/>
        <w:t>of the day of that cessation,</w:t>
      </w:r>
    </w:p>
    <w:p>
      <w:pPr>
        <w:pStyle w:val="Subsection"/>
      </w:pPr>
      <w:r>
        <w:tab/>
      </w:r>
      <w:r>
        <w:tab/>
        <w:t>not later than 7 days after that day.</w:t>
      </w:r>
    </w:p>
    <w:p>
      <w:pPr>
        <w:pStyle w:val="Subsection"/>
      </w:pPr>
      <w:r>
        <w:tab/>
        <w:t>(7)</w:t>
      </w:r>
      <w:r>
        <w:tab/>
        <w:t>Where a provider is required to comply with a provision of this regulation in a particular case, the Authority may extend the time for compliance in that case if requested by the provider to do so.</w:t>
      </w:r>
    </w:p>
    <w:p>
      <w:pPr>
        <w:pStyle w:val="Footnotesection"/>
      </w:pPr>
      <w:r>
        <w:tab/>
        <w:t>[Regulation 7 amended in Gazette 14 Aug 2012 p. 3833</w:t>
      </w:r>
      <w:ins w:id="95" w:author="Master Repository Process" w:date="2021-09-12T16:05:00Z">
        <w:r>
          <w:t>; 7 Dec 2012 p. 5985</w:t>
        </w:r>
      </w:ins>
      <w:r>
        <w:t>.]</w:t>
      </w:r>
    </w:p>
    <w:p>
      <w:pPr>
        <w:pStyle w:val="Heading5"/>
        <w:rPr>
          <w:del w:id="96" w:author="Master Repository Process" w:date="2021-09-12T16:05:00Z"/>
        </w:rPr>
      </w:pPr>
      <w:bookmarkStart w:id="97" w:name="_Toc338667948"/>
      <w:del w:id="98" w:author="Master Repository Process" w:date="2021-09-12T16:05:00Z">
        <w:r>
          <w:rPr>
            <w:rStyle w:val="CharSectno"/>
          </w:rPr>
          <w:delText>8</w:delText>
        </w:r>
        <w:r>
          <w:delText>.</w:delText>
        </w:r>
        <w:r>
          <w:tab/>
          <w:delText>Fee prescribed (Act s. 19J(1))</w:delText>
        </w:r>
        <w:bookmarkEnd w:id="97"/>
      </w:del>
    </w:p>
    <w:p>
      <w:pPr>
        <w:pStyle w:val="Subsection"/>
        <w:rPr>
          <w:del w:id="99" w:author="Master Repository Process" w:date="2021-09-12T16:05:00Z"/>
        </w:rPr>
      </w:pPr>
      <w:del w:id="100" w:author="Master Repository Process" w:date="2021-09-12T16:05:00Z">
        <w:r>
          <w:tab/>
        </w:r>
        <w:r>
          <w:tab/>
          <w:delText>A fee of $20 is prescribed for the purposes of section 19J(1).</w:delText>
        </w:r>
      </w:del>
    </w:p>
    <w:p>
      <w:pPr>
        <w:pStyle w:val="Ednotesection"/>
        <w:rPr>
          <w:ins w:id="101" w:author="Master Repository Process" w:date="2021-09-12T16:05:00Z"/>
        </w:rPr>
      </w:pPr>
      <w:ins w:id="102" w:author="Master Repository Process" w:date="2021-09-12T16:05:00Z">
        <w:r>
          <w:t>[</w:t>
        </w:r>
        <w:r>
          <w:rPr>
            <w:b/>
          </w:rPr>
          <w:t>8.</w:t>
        </w:r>
        <w:r>
          <w:tab/>
          <w:t>Deleted in Gazette 7 Dec 2012 p. 5985.]</w:t>
        </w:r>
      </w:ins>
    </w:p>
    <w:p>
      <w:pPr>
        <w:pStyle w:val="Heading5"/>
      </w:pPr>
      <w:bookmarkStart w:id="103" w:name="_Toc342575371"/>
      <w:bookmarkStart w:id="104" w:name="_Toc338667949"/>
      <w:r>
        <w:rPr>
          <w:rStyle w:val="CharSectno"/>
        </w:rPr>
        <w:t>9</w:t>
      </w:r>
      <w:r>
        <w:t>.</w:t>
      </w:r>
      <w:r>
        <w:tab/>
        <w:t>Information and times for giving it prescribed (Act s. 19P)</w:t>
      </w:r>
      <w:bookmarkEnd w:id="103"/>
      <w:bookmarkEnd w:id="104"/>
    </w:p>
    <w:p>
      <w:pPr>
        <w:pStyle w:val="Subsection"/>
      </w:pPr>
      <w:r>
        <w:tab/>
        <w:t>(1)</w:t>
      </w:r>
      <w:r>
        <w:tab/>
        <w:t xml:space="preserve">This regulation prescribes the information to be provided to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pPr>
      <w:r>
        <w:tab/>
      </w:r>
      <w:r>
        <w:tab/>
        <w:t>for the purposes of section 19P, and when it is to be so provided.</w:t>
      </w:r>
    </w:p>
    <w:p>
      <w:pPr>
        <w:pStyle w:val="Subsection"/>
        <w:rPr>
          <w:ins w:id="105" w:author="Master Repository Process" w:date="2021-09-12T16:05:00Z"/>
        </w:rPr>
      </w:pPr>
      <w:ins w:id="106" w:author="Master Repository Process" w:date="2021-09-12T16:05:00Z">
        <w:r>
          <w:tab/>
          <w:t>(2A)</w:t>
        </w:r>
        <w:r>
          <w:tab/>
          <w:t xml:space="preserve">The following information, as recorded in the database referred to in section 19I as at 31 December in each year, is to be provided in respect of children in the State in each school year from the first year of the relevant education period to the year before the final 2 years of the compulsory education period — </w:t>
        </w:r>
      </w:ins>
    </w:p>
    <w:p>
      <w:pPr>
        <w:pStyle w:val="Indenta"/>
        <w:rPr>
          <w:ins w:id="107" w:author="Master Repository Process" w:date="2021-09-12T16:05:00Z"/>
        </w:rPr>
      </w:pPr>
      <w:ins w:id="108" w:author="Master Repository Process" w:date="2021-09-12T16:05:00Z">
        <w:r>
          <w:tab/>
          <w:t>(a)</w:t>
        </w:r>
        <w:r>
          <w:tab/>
          <w:t>the total number of children enrolled for full</w:t>
        </w:r>
        <w:r>
          <w:noBreakHyphen/>
          <w:t>time studies at all schools;</w:t>
        </w:r>
      </w:ins>
    </w:p>
    <w:p>
      <w:pPr>
        <w:pStyle w:val="Indenta"/>
        <w:rPr>
          <w:ins w:id="109" w:author="Master Repository Process" w:date="2021-09-12T16:05:00Z"/>
        </w:rPr>
      </w:pPr>
      <w:ins w:id="110" w:author="Master Repository Process" w:date="2021-09-12T16:05:00Z">
        <w:r>
          <w:tab/>
          <w:t>(b)</w:t>
        </w:r>
        <w:r>
          <w:tab/>
          <w:t>the total number of children enrolled for part</w:t>
        </w:r>
        <w:r>
          <w:noBreakHyphen/>
          <w:t>time studies at all schools;</w:t>
        </w:r>
      </w:ins>
    </w:p>
    <w:p>
      <w:pPr>
        <w:pStyle w:val="Indenta"/>
        <w:rPr>
          <w:ins w:id="111" w:author="Master Repository Process" w:date="2021-09-12T16:05:00Z"/>
        </w:rPr>
      </w:pPr>
      <w:ins w:id="112" w:author="Master Repository Process" w:date="2021-09-12T16:05:00Z">
        <w:r>
          <w:tab/>
          <w:t>(c)</w:t>
        </w:r>
        <w:r>
          <w:tab/>
          <w:t xml:space="preserve">the number of children undertaking an educational programme applicable to the relevant school year; </w:t>
        </w:r>
      </w:ins>
    </w:p>
    <w:p>
      <w:pPr>
        <w:pStyle w:val="Indenta"/>
        <w:rPr>
          <w:ins w:id="113" w:author="Master Repository Process" w:date="2021-09-12T16:05:00Z"/>
        </w:rPr>
      </w:pPr>
      <w:ins w:id="114" w:author="Master Repository Process" w:date="2021-09-12T16:05:00Z">
        <w:r>
          <w:tab/>
          <w:t>(d)</w:t>
        </w:r>
        <w:r>
          <w:tab/>
          <w:t>the number of children who come within both paragraphs (b) and (c);</w:t>
        </w:r>
      </w:ins>
    </w:p>
    <w:p>
      <w:pPr>
        <w:pStyle w:val="Indenta"/>
        <w:rPr>
          <w:ins w:id="115" w:author="Master Repository Process" w:date="2021-09-12T16:05:00Z"/>
        </w:rPr>
      </w:pPr>
      <w:ins w:id="116" w:author="Master Repository Process" w:date="2021-09-12T16:05:00Z">
        <w:r>
          <w:tab/>
          <w:t>(e)</w:t>
        </w:r>
        <w:r>
          <w:tab/>
          <w:t>the number of children of each age who come within paragraph (b) or (c).</w:t>
        </w:r>
      </w:ins>
    </w:p>
    <w:p>
      <w:pPr>
        <w:pStyle w:val="Subsection"/>
      </w:pPr>
      <w:r>
        <w:tab/>
        <w:t>(2)</w:t>
      </w:r>
      <w:r>
        <w:tab/>
        <w:t xml:space="preserve">The following information, as recorded in the database referred to in section 19I as at 31 December in each year, is to be provided in respect of children in the State in </w:t>
      </w:r>
      <w:ins w:id="117" w:author="Master Repository Process" w:date="2021-09-12T16:05:00Z">
        <w:r>
          <w:t xml:space="preserve">either of </w:t>
        </w:r>
      </w:ins>
      <w:r>
        <w:t xml:space="preserve">the </w:t>
      </w:r>
      <w:del w:id="118" w:author="Master Repository Process" w:date="2021-09-12T16:05:00Z">
        <w:r>
          <w:delText>11</w:delText>
        </w:r>
        <w:r>
          <w:rPr>
            <w:vertAlign w:val="superscript"/>
          </w:rPr>
          <w:delText>th</w:delText>
        </w:r>
        <w:r>
          <w:delText xml:space="preserve"> or 12</w:delText>
        </w:r>
        <w:r>
          <w:rPr>
            <w:vertAlign w:val="superscript"/>
          </w:rPr>
          <w:delText>th</w:delText>
        </w:r>
        <w:r>
          <w:delText xml:space="preserve"> year</w:delText>
        </w:r>
      </w:del>
      <w:ins w:id="119" w:author="Master Repository Process" w:date="2021-09-12T16:05:00Z">
        <w:r>
          <w:t>final 2 years</w:t>
        </w:r>
      </w:ins>
      <w:r>
        <w:t xml:space="preserve"> of the compulsory education period — </w:t>
      </w:r>
    </w:p>
    <w:p>
      <w:pPr>
        <w:pStyle w:val="Indenta"/>
      </w:pPr>
      <w:r>
        <w:tab/>
        <w:t>(a)</w:t>
      </w:r>
      <w:r>
        <w:tab/>
        <w:t>the total number of children enrolled for full</w:t>
      </w:r>
      <w:r>
        <w:noBreakHyphen/>
        <w:t>time studies at all schools;</w:t>
      </w:r>
    </w:p>
    <w:p>
      <w:pPr>
        <w:pStyle w:val="Indenta"/>
      </w:pPr>
      <w:r>
        <w:tab/>
        <w:t>(b)</w:t>
      </w:r>
      <w:r>
        <w:tab/>
        <w:t>the total number of children enrolled for part</w:t>
      </w:r>
      <w:r>
        <w:noBreakHyphen/>
        <w:t>time studies at all schools;</w:t>
      </w:r>
    </w:p>
    <w:p>
      <w:pPr>
        <w:pStyle w:val="Indenta"/>
        <w:rPr>
          <w:bCs/>
        </w:rPr>
      </w:pPr>
      <w:r>
        <w:tab/>
        <w:t>(c)</w:t>
      </w:r>
      <w:r>
        <w:tab/>
        <w:t xml:space="preserve">the number of children undertaking a course referred to in section 11B(1)(a) of the School Education Act (the </w:t>
      </w:r>
      <w:r>
        <w:rPr>
          <w:rStyle w:val="CharDefText"/>
        </w:rPr>
        <w:t>SE Act</w:t>
      </w:r>
      <w:r>
        <w:rPr>
          <w:bCs/>
        </w:rPr>
        <w:t xml:space="preserve">); </w:t>
      </w:r>
    </w:p>
    <w:p>
      <w:pPr>
        <w:pStyle w:val="Indenta"/>
      </w:pPr>
      <w:r>
        <w:tab/>
        <w:t>(d)</w:t>
      </w:r>
      <w:r>
        <w:tab/>
        <w:t>the number of children undertaking a course or skills training programme referred to in section 11B(1)(b) of the SE Act;</w:t>
      </w:r>
    </w:p>
    <w:p>
      <w:pPr>
        <w:pStyle w:val="Indenta"/>
      </w:pPr>
      <w:r>
        <w:tab/>
        <w:t>(e)</w:t>
      </w:r>
      <w:r>
        <w:tab/>
        <w:t>the number of children undertaking a course referred to in section 11B(1)(e) of the SE Act;</w:t>
      </w:r>
    </w:p>
    <w:p>
      <w:pPr>
        <w:pStyle w:val="Indenta"/>
      </w:pPr>
      <w:r>
        <w:tab/>
        <w:t>(f)</w:t>
      </w:r>
      <w:r>
        <w:tab/>
        <w:t>the number of children who are apprentices or trainees as mentioned in section 11B(1)(c) of the SE Act;</w:t>
      </w:r>
    </w:p>
    <w:p>
      <w:pPr>
        <w:pStyle w:val="Indenta"/>
      </w:pPr>
      <w:r>
        <w:tab/>
        <w:t>(g)</w:t>
      </w:r>
      <w:r>
        <w:tab/>
        <w:t>the number of children who are employed as mentioned in section 11B(1)(d) of the SE Act;</w:t>
      </w:r>
    </w:p>
    <w:p>
      <w:pPr>
        <w:pStyle w:val="Indenta"/>
      </w:pPr>
      <w:r>
        <w:tab/>
        <w:t>(h)</w:t>
      </w:r>
      <w:r>
        <w:tab/>
        <w:t>the number of children who come within more than one of paragraphs (b), (c), (d), (e), (f) or (g);</w:t>
      </w:r>
    </w:p>
    <w:p>
      <w:pPr>
        <w:pStyle w:val="Indenta"/>
      </w:pPr>
      <w:r>
        <w:tab/>
        <w:t>(i)</w:t>
      </w:r>
      <w:r>
        <w:tab/>
        <w:t>for children referred to in paragraph (h), a description of each combination of options under section 11B(1) of the SE Act in which any child is participating;</w:t>
      </w:r>
    </w:p>
    <w:p>
      <w:pPr>
        <w:pStyle w:val="Indenta"/>
      </w:pPr>
      <w:r>
        <w:tab/>
        <w:t>(j)</w:t>
      </w:r>
      <w:r>
        <w:tab/>
        <w:t xml:space="preserve">the number of children of each age who — </w:t>
      </w:r>
    </w:p>
    <w:p>
      <w:pPr>
        <w:pStyle w:val="Indenti"/>
      </w:pPr>
      <w:r>
        <w:tab/>
        <w:t>(i)</w:t>
      </w:r>
      <w:r>
        <w:tab/>
        <w:t>come within paragraph (b), (c), (d), (e), (f) or (g); or</w:t>
      </w:r>
    </w:p>
    <w:p>
      <w:pPr>
        <w:pStyle w:val="Indenti"/>
      </w:pPr>
      <w:r>
        <w:tab/>
        <w:t>(ii)</w:t>
      </w:r>
      <w:r>
        <w:tab/>
        <w:t>are participating in a combination of options referred to in paragraph (i).</w:t>
      </w:r>
    </w:p>
    <w:p>
      <w:pPr>
        <w:pStyle w:val="Subsection"/>
      </w:pPr>
      <w:r>
        <w:tab/>
        <w:t>(3)</w:t>
      </w:r>
      <w:r>
        <w:tab/>
        <w:t>Information under this regulation as at 31 December in a year is to be provided not later than 28 February in the following year.</w:t>
      </w:r>
    </w:p>
    <w:p>
      <w:pPr>
        <w:pStyle w:val="Footnotesection"/>
        <w:rPr>
          <w:ins w:id="120" w:author="Master Repository Process" w:date="2021-09-12T16:05:00Z"/>
        </w:rPr>
      </w:pPr>
      <w:ins w:id="121" w:author="Master Repository Process" w:date="2021-09-12T16:05:00Z">
        <w:r>
          <w:tab/>
          <w:t>[Regulation 9 amended in Gazette 7 Dec 2012 p. 5985-6.]</w:t>
        </w:r>
      </w:ins>
    </w:p>
    <w:p>
      <w:pPr>
        <w:pStyle w:val="Heading2"/>
        <w:rPr>
          <w:ins w:id="122" w:author="Master Repository Process" w:date="2021-09-12T16:05:00Z"/>
        </w:rPr>
      </w:pPr>
      <w:bookmarkStart w:id="123" w:name="_Toc342574064"/>
      <w:bookmarkStart w:id="124" w:name="_Toc342575337"/>
      <w:bookmarkStart w:id="125" w:name="_Toc342575372"/>
      <w:ins w:id="126" w:author="Master Repository Process" w:date="2021-09-12T16:05:00Z">
        <w:r>
          <w:rPr>
            <w:rStyle w:val="CharPartNo"/>
          </w:rPr>
          <w:t>Part 3</w:t>
        </w:r>
        <w:r>
          <w:rPr>
            <w:rStyle w:val="CharSDivNo"/>
          </w:rPr>
          <w:t> </w:t>
        </w:r>
        <w:r>
          <w:t>—</w:t>
        </w:r>
        <w:r>
          <w:rPr>
            <w:rStyle w:val="CharDivText"/>
          </w:rPr>
          <w:t> </w:t>
        </w:r>
        <w:r>
          <w:rPr>
            <w:rStyle w:val="CharPartText"/>
          </w:rPr>
          <w:t>Fees and charges</w:t>
        </w:r>
        <w:bookmarkEnd w:id="123"/>
        <w:bookmarkEnd w:id="124"/>
        <w:bookmarkEnd w:id="125"/>
      </w:ins>
    </w:p>
    <w:p>
      <w:pPr>
        <w:pStyle w:val="Footnoteheading"/>
        <w:rPr>
          <w:ins w:id="127" w:author="Master Repository Process" w:date="2021-09-12T16:05:00Z"/>
        </w:rPr>
      </w:pPr>
      <w:ins w:id="128" w:author="Master Repository Process" w:date="2021-09-12T16:05:00Z">
        <w:r>
          <w:tab/>
          <w:t>[Heading inserted in Gazette 7 Dec 2012 p. 5986.]</w:t>
        </w:r>
      </w:ins>
    </w:p>
    <w:p>
      <w:pPr>
        <w:pStyle w:val="Heading5"/>
      </w:pPr>
      <w:bookmarkStart w:id="129" w:name="_Toc342575373"/>
      <w:bookmarkStart w:id="130" w:name="_Toc338667950"/>
      <w:r>
        <w:rPr>
          <w:rStyle w:val="CharSectno"/>
        </w:rPr>
        <w:t>10</w:t>
      </w:r>
      <w:r>
        <w:t>.</w:t>
      </w:r>
      <w:r>
        <w:tab/>
      </w:r>
      <w:del w:id="131" w:author="Master Repository Process" w:date="2021-09-12T16:05:00Z">
        <w:r>
          <w:delText>Accreditation etc. of</w:delText>
        </w:r>
      </w:del>
      <w:ins w:id="132" w:author="Master Repository Process" w:date="2021-09-12T16:05:00Z">
        <w:r>
          <w:t>Certification, assessment and examination fees and charges for students who are</w:t>
        </w:r>
      </w:ins>
      <w:r>
        <w:t xml:space="preserve"> Australian </w:t>
      </w:r>
      <w:del w:id="133" w:author="Master Repository Process" w:date="2021-09-12T16:05:00Z">
        <w:r>
          <w:delText>resident students, fees and charges for</w:delText>
        </w:r>
      </w:del>
      <w:ins w:id="134" w:author="Master Repository Process" w:date="2021-09-12T16:05:00Z">
        <w:r>
          <w:t>residents</w:t>
        </w:r>
      </w:ins>
      <w:r>
        <w:t xml:space="preserve"> (Sch.</w:t>
      </w:r>
      <w:del w:id="135" w:author="Master Repository Process" w:date="2021-09-12T16:05:00Z">
        <w:r>
          <w:delText> </w:delText>
        </w:r>
      </w:del>
      <w:r>
        <w:t>1)</w:t>
      </w:r>
      <w:bookmarkEnd w:id="129"/>
      <w:bookmarkEnd w:id="130"/>
    </w:p>
    <w:p>
      <w:pPr>
        <w:pStyle w:val="Subsection"/>
      </w:pPr>
      <w:r>
        <w:tab/>
      </w:r>
      <w:r>
        <w:tab/>
        <w:t xml:space="preserve">The fees and charges for </w:t>
      </w:r>
      <w:del w:id="136" w:author="Master Repository Process" w:date="2021-09-12T16:05:00Z">
        <w:r>
          <w:delText xml:space="preserve">accreditation, assessment and </w:delText>
        </w:r>
      </w:del>
      <w:r>
        <w:t>certification</w:t>
      </w:r>
      <w:ins w:id="137" w:author="Master Repository Process" w:date="2021-09-12T16:05:00Z">
        <w:r>
          <w:t>, assessment and examination</w:t>
        </w:r>
      </w:ins>
      <w:r>
        <w:t xml:space="preserve"> of a student who is an Australian resident are those set out in Schedule 1.</w:t>
      </w:r>
    </w:p>
    <w:p>
      <w:pPr>
        <w:pStyle w:val="Footnotesection"/>
      </w:pPr>
      <w:r>
        <w:tab/>
        <w:t>[Regulation 10 inserted in Gazette 18 Oct 2006 p. </w:t>
      </w:r>
      <w:del w:id="138" w:author="Master Repository Process" w:date="2021-09-12T16:05:00Z">
        <w:r>
          <w:delText>4454</w:delText>
        </w:r>
      </w:del>
      <w:ins w:id="139" w:author="Master Repository Process" w:date="2021-09-12T16:05:00Z">
        <w:r>
          <w:t>4454; amended in Gazette 7 Dec 2012 p. 5986</w:t>
        </w:r>
      </w:ins>
      <w:r>
        <w:t>.]</w:t>
      </w:r>
    </w:p>
    <w:p>
      <w:pPr>
        <w:pStyle w:val="Heading5"/>
      </w:pPr>
      <w:bookmarkStart w:id="140" w:name="_Toc338667951"/>
      <w:bookmarkStart w:id="141" w:name="_Toc342575374"/>
      <w:r>
        <w:rPr>
          <w:rStyle w:val="CharSectno"/>
        </w:rPr>
        <w:t>11</w:t>
      </w:r>
      <w:r>
        <w:t>.</w:t>
      </w:r>
      <w:r>
        <w:tab/>
      </w:r>
      <w:del w:id="142" w:author="Master Repository Process" w:date="2021-09-12T16:05:00Z">
        <w:r>
          <w:delText>Accreditation etc. of non-Australian resident students,</w:delText>
        </w:r>
      </w:del>
      <w:ins w:id="143" w:author="Master Repository Process" w:date="2021-09-12T16:05:00Z">
        <w:r>
          <w:t>Certification, assessment and examination</w:t>
        </w:r>
      </w:ins>
      <w:r>
        <w:t xml:space="preserve"> fees and charges for</w:t>
      </w:r>
      <w:bookmarkEnd w:id="140"/>
      <w:ins w:id="144" w:author="Master Repository Process" w:date="2021-09-12T16:05:00Z">
        <w:r>
          <w:t xml:space="preserve"> students who are not Australian residents</w:t>
        </w:r>
      </w:ins>
      <w:bookmarkEnd w:id="141"/>
    </w:p>
    <w:p>
      <w:pPr>
        <w:pStyle w:val="Subsection"/>
      </w:pPr>
      <w:r>
        <w:tab/>
        <w:t>(1)</w:t>
      </w:r>
      <w:r>
        <w:tab/>
        <w:t xml:space="preserve">The fees and charges for </w:t>
      </w:r>
      <w:del w:id="145" w:author="Master Repository Process" w:date="2021-09-12T16:05:00Z">
        <w:r>
          <w:delText xml:space="preserve">accreditation, assessment and </w:delText>
        </w:r>
      </w:del>
      <w:r>
        <w:t>certification</w:t>
      </w:r>
      <w:ins w:id="146" w:author="Master Repository Process" w:date="2021-09-12T16:05:00Z">
        <w:r>
          <w:t>, assessment and examination</w:t>
        </w:r>
      </w:ins>
      <w:r>
        <w:t xml:space="preserve"> of a student who is not an Australian resident are —</w:t>
      </w:r>
    </w:p>
    <w:p>
      <w:pPr>
        <w:pStyle w:val="Indenta"/>
      </w:pPr>
      <w:r>
        <w:tab/>
        <w:t>(a)</w:t>
      </w:r>
      <w:r>
        <w:tab/>
        <w:t>if there is a relevant determination in force under this regulation, the fees and charges specified in that determination; or</w:t>
      </w:r>
    </w:p>
    <w:p>
      <w:pPr>
        <w:pStyle w:val="Indenta"/>
      </w:pPr>
      <w:r>
        <w:tab/>
        <w:t>(b)</w:t>
      </w:r>
      <w:r>
        <w:tab/>
        <w:t>otherwise, the fees and charges set out in Schedule 1.</w:t>
      </w:r>
    </w:p>
    <w:p>
      <w:pPr>
        <w:pStyle w:val="Subsection"/>
      </w:pPr>
      <w:r>
        <w:tab/>
        <w:t>(2)</w:t>
      </w:r>
      <w:r>
        <w:tab/>
        <w:t xml:space="preserve">The Minister may by instrument published in the </w:t>
      </w:r>
      <w:r>
        <w:rPr>
          <w:i/>
          <w:iCs/>
        </w:rPr>
        <w:t>Gazette</w:t>
      </w:r>
      <w:r>
        <w:t xml:space="preserve"> determine the fees and charges for </w:t>
      </w:r>
      <w:del w:id="147" w:author="Master Repository Process" w:date="2021-09-12T16:05:00Z">
        <w:r>
          <w:delText>accreditation</w:delText>
        </w:r>
      </w:del>
      <w:ins w:id="148" w:author="Master Repository Process" w:date="2021-09-12T16:05:00Z">
        <w:r>
          <w:t>certification</w:t>
        </w:r>
      </w:ins>
      <w:r>
        <w:t xml:space="preserve">, assessment and </w:t>
      </w:r>
      <w:del w:id="149" w:author="Master Repository Process" w:date="2021-09-12T16:05:00Z">
        <w:r>
          <w:delText>certification</w:delText>
        </w:r>
      </w:del>
      <w:ins w:id="150" w:author="Master Repository Process" w:date="2021-09-12T16:05:00Z">
        <w:r>
          <w:t>examination</w:t>
        </w:r>
      </w:ins>
      <w:r>
        <w:t xml:space="preserve"> of a student who is not an Australian resident.</w:t>
      </w:r>
    </w:p>
    <w:p>
      <w:pPr>
        <w:pStyle w:val="Subsection"/>
      </w:pPr>
      <w:r>
        <w:tab/>
        <w:t>(3)</w:t>
      </w:r>
      <w:r>
        <w:tab/>
        <w:t>The Minister may determine different fees and charges for different courses or different students based on —</w:t>
      </w:r>
    </w:p>
    <w:p>
      <w:pPr>
        <w:pStyle w:val="Indenta"/>
      </w:pPr>
      <w:r>
        <w:tab/>
        <w:t>(a)</w:t>
      </w:r>
      <w:r>
        <w:tab/>
        <w:t>the categories of the course; or</w:t>
      </w:r>
    </w:p>
    <w:p>
      <w:pPr>
        <w:pStyle w:val="Indenta"/>
      </w:pPr>
      <w:r>
        <w:tab/>
        <w:t>(b)</w:t>
      </w:r>
      <w:r>
        <w:tab/>
        <w:t>the subject matter of the course; or</w:t>
      </w:r>
    </w:p>
    <w:p>
      <w:pPr>
        <w:pStyle w:val="Indenta"/>
      </w:pPr>
      <w:r>
        <w:tab/>
        <w:t>(c)</w:t>
      </w:r>
      <w:r>
        <w:tab/>
        <w:t>which school provides the course; or</w:t>
      </w:r>
    </w:p>
    <w:p>
      <w:pPr>
        <w:pStyle w:val="Indenta"/>
      </w:pPr>
      <w:r>
        <w:tab/>
        <w:t>(d)</w:t>
      </w:r>
      <w:r>
        <w:tab/>
        <w:t>the country of origin of the student; or</w:t>
      </w:r>
    </w:p>
    <w:p>
      <w:pPr>
        <w:pStyle w:val="Indenta"/>
      </w:pPr>
      <w:r>
        <w:tab/>
        <w:t>(e)</w:t>
      </w:r>
      <w:r>
        <w:tab/>
        <w:t>the level and extent of the student’s previous education;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Footnotesection"/>
      </w:pPr>
      <w:r>
        <w:tab/>
        <w:t>[Regulation 11 inserted in Gazette 18 Oct 2006 p. </w:t>
      </w:r>
      <w:del w:id="151" w:author="Master Repository Process" w:date="2021-09-12T16:05:00Z">
        <w:r>
          <w:delText>4454</w:delText>
        </w:r>
      </w:del>
      <w:ins w:id="152" w:author="Master Repository Process" w:date="2021-09-12T16:05:00Z">
        <w:r>
          <w:t>4454; amended in Gazette 7 Dec 2012 p. 5986</w:t>
        </w:r>
      </w:ins>
      <w:r>
        <w:t>.]</w:t>
      </w:r>
    </w:p>
    <w:p>
      <w:pPr>
        <w:pStyle w:val="Heading5"/>
      </w:pPr>
      <w:bookmarkStart w:id="153" w:name="_Toc342575375"/>
      <w:bookmarkStart w:id="154" w:name="_Toc338667952"/>
      <w:r>
        <w:rPr>
          <w:rStyle w:val="CharSectno"/>
        </w:rPr>
        <w:t>12</w:t>
      </w:r>
      <w:r>
        <w:t>.</w:t>
      </w:r>
      <w:r>
        <w:tab/>
        <w:t>Publications supplied by Authority, charges for</w:t>
      </w:r>
      <w:bookmarkEnd w:id="153"/>
      <w:bookmarkEnd w:id="154"/>
    </w:p>
    <w:p>
      <w:pPr>
        <w:pStyle w:val="Subsection"/>
      </w:pPr>
      <w:r>
        <w:tab/>
        <w:t>(1)</w:t>
      </w:r>
      <w:r>
        <w:tab/>
        <w:t xml:space="preserve">In this regulation — </w:t>
      </w:r>
    </w:p>
    <w:p>
      <w:pPr>
        <w:pStyle w:val="Defstart"/>
      </w:pPr>
      <w:r>
        <w:rPr>
          <w:b/>
        </w:rPr>
        <w:tab/>
      </w:r>
      <w:r>
        <w:rPr>
          <w:rStyle w:val="CharDefText"/>
        </w:rPr>
        <w:t>publications</w:t>
      </w:r>
      <w:r>
        <w:t xml:space="preserve"> does not include certificates or records.</w:t>
      </w:r>
    </w:p>
    <w:p>
      <w:pPr>
        <w:pStyle w:val="Subsection"/>
      </w:pPr>
      <w:r>
        <w:tab/>
        <w:t>(2)</w:t>
      </w:r>
      <w:r>
        <w:tab/>
        <w:t>The charges for publications supplied by the Authority are the charges specified in a relevant determination in force under this regulation, if any.</w:t>
      </w:r>
    </w:p>
    <w:p>
      <w:pPr>
        <w:pStyle w:val="Subsection"/>
      </w:pPr>
      <w:r>
        <w:tab/>
        <w:t>(3)</w:t>
      </w:r>
      <w:r>
        <w:tab/>
        <w:t xml:space="preserve">The Minister may by instrument published in the </w:t>
      </w:r>
      <w:r>
        <w:rPr>
          <w:i/>
          <w:iCs/>
        </w:rPr>
        <w:t>Gazette</w:t>
      </w:r>
      <w:r>
        <w:t xml:space="preserve"> determine the charges for publications supplied by the Authority.</w:t>
      </w:r>
    </w:p>
    <w:p>
      <w:pPr>
        <w:pStyle w:val="Footnotesection"/>
      </w:pPr>
      <w:r>
        <w:tab/>
        <w:t>[Regulation 12 inserted in Gazette 18 Oct 2006 p. 4454; amended in Gazette 14 Aug 2012 p. 3833.]</w:t>
      </w:r>
    </w:p>
    <w:p>
      <w:pPr>
        <w:pStyle w:val="Heading2"/>
        <w:rPr>
          <w:ins w:id="155" w:author="Master Repository Process" w:date="2021-09-12T16:05:00Z"/>
        </w:rPr>
      </w:pPr>
      <w:bookmarkStart w:id="156" w:name="_Toc342574068"/>
      <w:bookmarkStart w:id="157" w:name="_Toc342575341"/>
      <w:bookmarkStart w:id="158" w:name="_Toc342575376"/>
      <w:ins w:id="159" w:author="Master Repository Process" w:date="2021-09-12T16:05:00Z">
        <w:r>
          <w:rPr>
            <w:rStyle w:val="CharPartNo"/>
          </w:rPr>
          <w:t>Part 4</w:t>
        </w:r>
        <w:r>
          <w:rPr>
            <w:rStyle w:val="CharDivNo"/>
          </w:rPr>
          <w:t> </w:t>
        </w:r>
        <w:r>
          <w:t>—</w:t>
        </w:r>
        <w:r>
          <w:rPr>
            <w:rStyle w:val="CharDivText"/>
          </w:rPr>
          <w:t> </w:t>
        </w:r>
        <w:r>
          <w:rPr>
            <w:rStyle w:val="CharPartText"/>
          </w:rPr>
          <w:t>Examinations</w:t>
        </w:r>
        <w:bookmarkEnd w:id="156"/>
        <w:bookmarkEnd w:id="157"/>
        <w:bookmarkEnd w:id="158"/>
      </w:ins>
    </w:p>
    <w:p>
      <w:pPr>
        <w:pStyle w:val="Footnoteheading"/>
        <w:rPr>
          <w:ins w:id="160" w:author="Master Repository Process" w:date="2021-09-12T16:05:00Z"/>
        </w:rPr>
      </w:pPr>
      <w:ins w:id="161" w:author="Master Repository Process" w:date="2021-09-12T16:05:00Z">
        <w:r>
          <w:tab/>
          <w:t>[Heading inserted in Gazette 7 Dec 2012 p. 5986.]</w:t>
        </w:r>
      </w:ins>
    </w:p>
    <w:p>
      <w:pPr>
        <w:pStyle w:val="Heading5"/>
        <w:rPr>
          <w:ins w:id="162" w:author="Master Repository Process" w:date="2021-09-12T16:05:00Z"/>
        </w:rPr>
      </w:pPr>
      <w:bookmarkStart w:id="163" w:name="_Toc342575377"/>
      <w:ins w:id="164" w:author="Master Repository Process" w:date="2021-09-12T16:05:00Z">
        <w:r>
          <w:rPr>
            <w:rStyle w:val="CharSectno"/>
          </w:rPr>
          <w:t>13</w:t>
        </w:r>
        <w:r>
          <w:t>.</w:t>
        </w:r>
        <w:r>
          <w:tab/>
          <w:t>Terms used</w:t>
        </w:r>
        <w:bookmarkEnd w:id="163"/>
      </w:ins>
    </w:p>
    <w:p>
      <w:pPr>
        <w:pStyle w:val="Subsection"/>
        <w:rPr>
          <w:ins w:id="165" w:author="Master Repository Process" w:date="2021-09-12T16:05:00Z"/>
        </w:rPr>
      </w:pPr>
      <w:ins w:id="166" w:author="Master Repository Process" w:date="2021-09-12T16:05:00Z">
        <w:r>
          <w:tab/>
        </w:r>
        <w:r>
          <w:tab/>
          <w:t xml:space="preserve">In this Part — </w:t>
        </w:r>
      </w:ins>
    </w:p>
    <w:p>
      <w:pPr>
        <w:pStyle w:val="Defstart"/>
        <w:rPr>
          <w:ins w:id="167" w:author="Master Repository Process" w:date="2021-09-12T16:05:00Z"/>
        </w:rPr>
      </w:pPr>
      <w:ins w:id="168" w:author="Master Repository Process" w:date="2021-09-12T16:05:00Z">
        <w:r>
          <w:tab/>
        </w:r>
        <w:r>
          <w:rPr>
            <w:rStyle w:val="CharDefText"/>
          </w:rPr>
          <w:t>candidate</w:t>
        </w:r>
        <w:r>
          <w:t xml:space="preserve"> means a person taking or proposing to take an examination;</w:t>
        </w:r>
      </w:ins>
    </w:p>
    <w:p>
      <w:pPr>
        <w:pStyle w:val="Defstart"/>
        <w:rPr>
          <w:ins w:id="169" w:author="Master Repository Process" w:date="2021-09-12T16:05:00Z"/>
        </w:rPr>
      </w:pPr>
      <w:ins w:id="170" w:author="Master Repository Process" w:date="2021-09-12T16:05:00Z">
        <w:r>
          <w:tab/>
        </w:r>
        <w:r>
          <w:rPr>
            <w:rStyle w:val="CharDefText"/>
          </w:rPr>
          <w:t>examination</w:t>
        </w:r>
        <w:r>
          <w:t xml:space="preserve"> means an examination taken for the purposes of external assessment by the Authority;</w:t>
        </w:r>
      </w:ins>
    </w:p>
    <w:p>
      <w:pPr>
        <w:pStyle w:val="Defstart"/>
        <w:rPr>
          <w:ins w:id="171" w:author="Master Repository Process" w:date="2021-09-12T16:05:00Z"/>
        </w:rPr>
      </w:pPr>
      <w:ins w:id="172" w:author="Master Repository Process" w:date="2021-09-12T16:05:00Z">
        <w:r>
          <w:tab/>
        </w:r>
        <w:r>
          <w:rPr>
            <w:rStyle w:val="CharDefText"/>
          </w:rPr>
          <w:t>examination centre</w:t>
        </w:r>
        <w:r>
          <w:t xml:space="preserve"> means a place designated by the Authority as an examination centre and includes a place inside an examination centre, such as an office or classroom, in which candidates take an examination;</w:t>
        </w:r>
      </w:ins>
    </w:p>
    <w:p>
      <w:pPr>
        <w:pStyle w:val="Defstart"/>
        <w:rPr>
          <w:ins w:id="173" w:author="Master Repository Process" w:date="2021-09-12T16:05:00Z"/>
        </w:rPr>
      </w:pPr>
      <w:ins w:id="174" w:author="Master Repository Process" w:date="2021-09-12T16:05:00Z">
        <w:r>
          <w:tab/>
        </w:r>
        <w:r>
          <w:rPr>
            <w:rStyle w:val="CharDefText"/>
          </w:rPr>
          <w:t>private candidate</w:t>
        </w:r>
        <w:r>
          <w:t xml:space="preserve"> means a person who may take an examination under regulation 14(3);</w:t>
        </w:r>
      </w:ins>
    </w:p>
    <w:p>
      <w:pPr>
        <w:pStyle w:val="Defstart"/>
        <w:rPr>
          <w:ins w:id="175" w:author="Master Repository Process" w:date="2021-09-12T16:05:00Z"/>
        </w:rPr>
      </w:pPr>
      <w:ins w:id="176" w:author="Master Repository Process" w:date="2021-09-12T16:05:00Z">
        <w:r>
          <w:tab/>
        </w:r>
        <w:r>
          <w:rPr>
            <w:rStyle w:val="CharDefText"/>
          </w:rPr>
          <w:t>stage</w:t>
        </w:r>
        <w:r>
          <w:t>, in relation to a unit, refers to the level of difficulty of the unit;</w:t>
        </w:r>
      </w:ins>
    </w:p>
    <w:p>
      <w:pPr>
        <w:pStyle w:val="Defstart"/>
        <w:rPr>
          <w:ins w:id="177" w:author="Master Repository Process" w:date="2021-09-12T16:05:00Z"/>
        </w:rPr>
      </w:pPr>
      <w:ins w:id="178" w:author="Master Repository Process" w:date="2021-09-12T16:05:00Z">
        <w:r>
          <w:tab/>
        </w:r>
        <w:r>
          <w:rPr>
            <w:rStyle w:val="CharDefText"/>
          </w:rPr>
          <w:t>supervisor</w:t>
        </w:r>
        <w:r>
          <w:t>, in relation to an examination, means a person appointed as a supervisor under regulation 17(1) to supervise the conduct of the examination;</w:t>
        </w:r>
      </w:ins>
    </w:p>
    <w:p>
      <w:pPr>
        <w:pStyle w:val="Defstart"/>
        <w:rPr>
          <w:ins w:id="179" w:author="Master Repository Process" w:date="2021-09-12T16:05:00Z"/>
        </w:rPr>
      </w:pPr>
      <w:ins w:id="180" w:author="Master Repository Process" w:date="2021-09-12T16:05:00Z">
        <w:r>
          <w:tab/>
        </w:r>
        <w:r>
          <w:rPr>
            <w:rStyle w:val="CharDefText"/>
          </w:rPr>
          <w:t>unique reference number</w:t>
        </w:r>
        <w:r>
          <w:t xml:space="preserve"> means the unique reference number allocated to a student under regulation 4.</w:t>
        </w:r>
      </w:ins>
    </w:p>
    <w:p>
      <w:pPr>
        <w:pStyle w:val="Footnotesection"/>
        <w:rPr>
          <w:ins w:id="181" w:author="Master Repository Process" w:date="2021-09-12T16:05:00Z"/>
        </w:rPr>
      </w:pPr>
      <w:ins w:id="182" w:author="Master Repository Process" w:date="2021-09-12T16:05:00Z">
        <w:r>
          <w:tab/>
          <w:t>[Regulation 13 inserted in Gazette 7 Dec 2012 p. 5986-7.]</w:t>
        </w:r>
      </w:ins>
    </w:p>
    <w:p>
      <w:pPr>
        <w:pStyle w:val="Heading5"/>
        <w:rPr>
          <w:ins w:id="183" w:author="Master Repository Process" w:date="2021-09-12T16:05:00Z"/>
        </w:rPr>
      </w:pPr>
      <w:bookmarkStart w:id="184" w:name="_Toc342575378"/>
      <w:ins w:id="185" w:author="Master Repository Process" w:date="2021-09-12T16:05:00Z">
        <w:r>
          <w:rPr>
            <w:rStyle w:val="CharSectno"/>
          </w:rPr>
          <w:t>14</w:t>
        </w:r>
        <w:r>
          <w:t>.</w:t>
        </w:r>
        <w:r>
          <w:tab/>
          <w:t>Requirements relating to enrolment</w:t>
        </w:r>
        <w:bookmarkEnd w:id="184"/>
      </w:ins>
    </w:p>
    <w:p>
      <w:pPr>
        <w:pStyle w:val="Subsection"/>
        <w:rPr>
          <w:ins w:id="186" w:author="Master Repository Process" w:date="2021-09-12T16:05:00Z"/>
        </w:rPr>
      </w:pPr>
      <w:ins w:id="187" w:author="Master Repository Process" w:date="2021-09-12T16:05:00Z">
        <w:r>
          <w:tab/>
          <w:t>(1)</w:t>
        </w:r>
        <w:r>
          <w:tab/>
          <w:t>A student may take an examination in a course if the student is enrolled in the course.</w:t>
        </w:r>
      </w:ins>
    </w:p>
    <w:p>
      <w:pPr>
        <w:pStyle w:val="Subsection"/>
        <w:rPr>
          <w:ins w:id="188" w:author="Master Repository Process" w:date="2021-09-12T16:05:00Z"/>
        </w:rPr>
      </w:pPr>
      <w:ins w:id="189" w:author="Master Repository Process" w:date="2021-09-12T16:05:00Z">
        <w:r>
          <w:tab/>
          <w:t>(2)</w:t>
        </w:r>
        <w:r>
          <w:tab/>
          <w:t xml:space="preserve">Unless given a written exemption by the Authority, a student in the final year of the compulsory education period must take an examination in a course if the student is enrolled in — </w:t>
        </w:r>
      </w:ins>
    </w:p>
    <w:p>
      <w:pPr>
        <w:pStyle w:val="Indenta"/>
        <w:rPr>
          <w:ins w:id="190" w:author="Master Repository Process" w:date="2021-09-12T16:05:00Z"/>
        </w:rPr>
      </w:pPr>
      <w:ins w:id="191" w:author="Master Repository Process" w:date="2021-09-12T16:05:00Z">
        <w:r>
          <w:tab/>
          <w:t>(a)</w:t>
        </w:r>
        <w:r>
          <w:tab/>
          <w:t>a pair of units at stage 2 in the course; or</w:t>
        </w:r>
      </w:ins>
    </w:p>
    <w:p>
      <w:pPr>
        <w:pStyle w:val="Indenta"/>
        <w:rPr>
          <w:ins w:id="192" w:author="Master Repository Process" w:date="2021-09-12T16:05:00Z"/>
        </w:rPr>
      </w:pPr>
      <w:ins w:id="193" w:author="Master Repository Process" w:date="2021-09-12T16:05:00Z">
        <w:r>
          <w:tab/>
          <w:t>(b)</w:t>
        </w:r>
        <w:r>
          <w:tab/>
          <w:t>a pair of units at stage 3 in the course.</w:t>
        </w:r>
      </w:ins>
    </w:p>
    <w:p>
      <w:pPr>
        <w:pStyle w:val="Subsection"/>
        <w:rPr>
          <w:ins w:id="194" w:author="Master Repository Process" w:date="2021-09-12T16:05:00Z"/>
        </w:rPr>
      </w:pPr>
      <w:ins w:id="195" w:author="Master Repository Process" w:date="2021-09-12T16:05:00Z">
        <w:r>
          <w:tab/>
          <w:t>(3)</w:t>
        </w:r>
        <w:r>
          <w:tab/>
          <w:t xml:space="preserve">A person who is not enrolled in a course at a school may take an examination in the course as a private candidate if the person — </w:t>
        </w:r>
      </w:ins>
    </w:p>
    <w:p>
      <w:pPr>
        <w:pStyle w:val="Indenta"/>
        <w:rPr>
          <w:ins w:id="196" w:author="Master Repository Process" w:date="2021-09-12T16:05:00Z"/>
        </w:rPr>
      </w:pPr>
      <w:ins w:id="197" w:author="Master Repository Process" w:date="2021-09-12T16:05:00Z">
        <w:r>
          <w:tab/>
          <w:t>(a)</w:t>
        </w:r>
        <w:r>
          <w:tab/>
          <w:t>is a resident of the State; and</w:t>
        </w:r>
      </w:ins>
    </w:p>
    <w:p>
      <w:pPr>
        <w:pStyle w:val="Indenta"/>
        <w:rPr>
          <w:ins w:id="198" w:author="Master Repository Process" w:date="2021-09-12T16:05:00Z"/>
        </w:rPr>
      </w:pPr>
      <w:ins w:id="199" w:author="Master Repository Process" w:date="2021-09-12T16:05:00Z">
        <w:r>
          <w:tab/>
          <w:t>(b)</w:t>
        </w:r>
        <w:r>
          <w:tab/>
          <w:t>makes a written application to the Authority within the period approved by the Authority; and</w:t>
        </w:r>
      </w:ins>
    </w:p>
    <w:p>
      <w:pPr>
        <w:pStyle w:val="Indenta"/>
        <w:rPr>
          <w:ins w:id="200" w:author="Master Repository Process" w:date="2021-09-12T16:05:00Z"/>
        </w:rPr>
      </w:pPr>
      <w:ins w:id="201" w:author="Master Repository Process" w:date="2021-09-12T16:05:00Z">
        <w:r>
          <w:tab/>
          <w:t>(c)</w:t>
        </w:r>
        <w:r>
          <w:tab/>
          <w:t>pays the fee prescribed in Schedule 1 item 8.</w:t>
        </w:r>
      </w:ins>
    </w:p>
    <w:p>
      <w:pPr>
        <w:pStyle w:val="Footnotesection"/>
        <w:rPr>
          <w:ins w:id="202" w:author="Master Repository Process" w:date="2021-09-12T16:05:00Z"/>
        </w:rPr>
      </w:pPr>
      <w:ins w:id="203" w:author="Master Repository Process" w:date="2021-09-12T16:05:00Z">
        <w:r>
          <w:tab/>
          <w:t>[Regulation 14 inserted in Gazette 7 Dec 2012 p. 5987.]</w:t>
        </w:r>
      </w:ins>
    </w:p>
    <w:p>
      <w:pPr>
        <w:pStyle w:val="Heading5"/>
        <w:rPr>
          <w:ins w:id="204" w:author="Master Repository Process" w:date="2021-09-12T16:05:00Z"/>
        </w:rPr>
      </w:pPr>
      <w:bookmarkStart w:id="205" w:name="_Toc342575379"/>
      <w:ins w:id="206" w:author="Master Repository Process" w:date="2021-09-12T16:05:00Z">
        <w:r>
          <w:rPr>
            <w:rStyle w:val="CharSectno"/>
          </w:rPr>
          <w:t>15</w:t>
        </w:r>
        <w:r>
          <w:t>.</w:t>
        </w:r>
        <w:r>
          <w:tab/>
          <w:t>Examination centres</w:t>
        </w:r>
        <w:bookmarkEnd w:id="205"/>
      </w:ins>
    </w:p>
    <w:p>
      <w:pPr>
        <w:pStyle w:val="Subsection"/>
        <w:rPr>
          <w:ins w:id="207" w:author="Master Repository Process" w:date="2021-09-12T16:05:00Z"/>
        </w:rPr>
      </w:pPr>
      <w:ins w:id="208" w:author="Master Repository Process" w:date="2021-09-12T16:05:00Z">
        <w:r>
          <w:tab/>
          <w:t>(1)</w:t>
        </w:r>
        <w:r>
          <w:tab/>
          <w:t xml:space="preserve">The Authority is to give written notice to a candidate proposing to take an examination of — </w:t>
        </w:r>
      </w:ins>
    </w:p>
    <w:p>
      <w:pPr>
        <w:pStyle w:val="Indenta"/>
        <w:rPr>
          <w:ins w:id="209" w:author="Master Repository Process" w:date="2021-09-12T16:05:00Z"/>
        </w:rPr>
      </w:pPr>
      <w:ins w:id="210" w:author="Master Repository Process" w:date="2021-09-12T16:05:00Z">
        <w:r>
          <w:tab/>
          <w:t>(a)</w:t>
        </w:r>
        <w:r>
          <w:tab/>
          <w:t>the examination centre where the candidate is required to take the examination; and</w:t>
        </w:r>
      </w:ins>
    </w:p>
    <w:p>
      <w:pPr>
        <w:pStyle w:val="Indenta"/>
        <w:rPr>
          <w:ins w:id="211" w:author="Master Repository Process" w:date="2021-09-12T16:05:00Z"/>
        </w:rPr>
      </w:pPr>
      <w:ins w:id="212" w:author="Master Repository Process" w:date="2021-09-12T16:05:00Z">
        <w:r>
          <w:tab/>
          <w:t>(b)</w:t>
        </w:r>
        <w:r>
          <w:tab/>
          <w:t>the date of the examination; and</w:t>
        </w:r>
      </w:ins>
    </w:p>
    <w:p>
      <w:pPr>
        <w:pStyle w:val="Indenta"/>
        <w:rPr>
          <w:ins w:id="213" w:author="Master Repository Process" w:date="2021-09-12T16:05:00Z"/>
        </w:rPr>
      </w:pPr>
      <w:ins w:id="214" w:author="Master Repository Process" w:date="2021-09-12T16:05:00Z">
        <w:r>
          <w:tab/>
          <w:t>(c)</w:t>
        </w:r>
        <w:r>
          <w:tab/>
          <w:t>the time no later than which the candidate is required to attend the examination centre to take the examination.</w:t>
        </w:r>
      </w:ins>
    </w:p>
    <w:p>
      <w:pPr>
        <w:pStyle w:val="Subsection"/>
        <w:rPr>
          <w:ins w:id="215" w:author="Master Repository Process" w:date="2021-09-12T16:05:00Z"/>
        </w:rPr>
      </w:pPr>
      <w:ins w:id="216" w:author="Master Repository Process" w:date="2021-09-12T16:05:00Z">
        <w:r>
          <w:tab/>
          <w:t>(2)</w:t>
        </w:r>
        <w:r>
          <w:tab/>
          <w:t>The person nominated by the Authority as the manager of an examination centre is to ensure that any examination papers or related materials provided to the examination centre by the Authority are kept secure as directed by the Authority.</w:t>
        </w:r>
      </w:ins>
    </w:p>
    <w:p>
      <w:pPr>
        <w:pStyle w:val="Footnotesection"/>
        <w:rPr>
          <w:ins w:id="217" w:author="Master Repository Process" w:date="2021-09-12T16:05:00Z"/>
        </w:rPr>
      </w:pPr>
      <w:ins w:id="218" w:author="Master Repository Process" w:date="2021-09-12T16:05:00Z">
        <w:r>
          <w:tab/>
          <w:t>[Regulation 15 inserted in Gazette 7 Dec 2012 p. 5987.]</w:t>
        </w:r>
      </w:ins>
    </w:p>
    <w:p>
      <w:pPr>
        <w:pStyle w:val="Heading5"/>
        <w:rPr>
          <w:ins w:id="219" w:author="Master Repository Process" w:date="2021-09-12T16:05:00Z"/>
        </w:rPr>
      </w:pPr>
      <w:bookmarkStart w:id="220" w:name="_Toc342575380"/>
      <w:ins w:id="221" w:author="Master Repository Process" w:date="2021-09-12T16:05:00Z">
        <w:r>
          <w:rPr>
            <w:rStyle w:val="CharSectno"/>
          </w:rPr>
          <w:t>16</w:t>
        </w:r>
        <w:r>
          <w:t>.</w:t>
        </w:r>
        <w:r>
          <w:tab/>
          <w:t>Identification documents</w:t>
        </w:r>
        <w:bookmarkEnd w:id="220"/>
      </w:ins>
    </w:p>
    <w:p>
      <w:pPr>
        <w:pStyle w:val="Subsection"/>
        <w:rPr>
          <w:ins w:id="222" w:author="Master Repository Process" w:date="2021-09-12T16:05:00Z"/>
        </w:rPr>
      </w:pPr>
      <w:ins w:id="223" w:author="Master Repository Process" w:date="2021-09-12T16:05:00Z">
        <w:r>
          <w:tab/>
          <w:t>(1)</w:t>
        </w:r>
        <w:r>
          <w:tab/>
          <w:t xml:space="preserve">The Authority is to issue to each candidate an identification document that sets out — </w:t>
        </w:r>
      </w:ins>
    </w:p>
    <w:p>
      <w:pPr>
        <w:pStyle w:val="Indenta"/>
        <w:rPr>
          <w:ins w:id="224" w:author="Master Repository Process" w:date="2021-09-12T16:05:00Z"/>
        </w:rPr>
      </w:pPr>
      <w:ins w:id="225" w:author="Master Repository Process" w:date="2021-09-12T16:05:00Z">
        <w:r>
          <w:tab/>
          <w:t>(a)</w:t>
        </w:r>
        <w:r>
          <w:tab/>
          <w:t>the candidate’s unique reference number; and</w:t>
        </w:r>
      </w:ins>
    </w:p>
    <w:p>
      <w:pPr>
        <w:pStyle w:val="Indenta"/>
        <w:rPr>
          <w:ins w:id="226" w:author="Master Repository Process" w:date="2021-09-12T16:05:00Z"/>
        </w:rPr>
      </w:pPr>
      <w:ins w:id="227" w:author="Master Repository Process" w:date="2021-09-12T16:05:00Z">
        <w:r>
          <w:tab/>
          <w:t>(b)</w:t>
        </w:r>
        <w:r>
          <w:tab/>
          <w:t>any other information the Authority considers appropriate to identify the candidate.</w:t>
        </w:r>
      </w:ins>
    </w:p>
    <w:p>
      <w:pPr>
        <w:pStyle w:val="Subsection"/>
        <w:rPr>
          <w:ins w:id="228" w:author="Master Repository Process" w:date="2021-09-12T16:05:00Z"/>
        </w:rPr>
      </w:pPr>
      <w:ins w:id="229" w:author="Master Repository Process" w:date="2021-09-12T16:05:00Z">
        <w:r>
          <w:tab/>
          <w:t>(2)</w:t>
        </w:r>
        <w:r>
          <w:tab/>
          <w:t>A candidate taking an examination must produce his or her identification document if requested to do so by a supervisor.</w:t>
        </w:r>
      </w:ins>
    </w:p>
    <w:p>
      <w:pPr>
        <w:pStyle w:val="Footnotesection"/>
        <w:rPr>
          <w:ins w:id="230" w:author="Master Repository Process" w:date="2021-09-12T16:05:00Z"/>
        </w:rPr>
      </w:pPr>
      <w:ins w:id="231" w:author="Master Repository Process" w:date="2021-09-12T16:05:00Z">
        <w:r>
          <w:tab/>
          <w:t>[Regulation 16 inserted in Gazette 7 Dec 2012 p. 5988.]</w:t>
        </w:r>
      </w:ins>
    </w:p>
    <w:p>
      <w:pPr>
        <w:pStyle w:val="Heading5"/>
        <w:rPr>
          <w:ins w:id="232" w:author="Master Repository Process" w:date="2021-09-12T16:05:00Z"/>
        </w:rPr>
      </w:pPr>
      <w:bookmarkStart w:id="233" w:name="_Toc342575381"/>
      <w:ins w:id="234" w:author="Master Repository Process" w:date="2021-09-12T16:05:00Z">
        <w:r>
          <w:rPr>
            <w:rStyle w:val="CharSectno"/>
          </w:rPr>
          <w:t>17</w:t>
        </w:r>
        <w:r>
          <w:t>.</w:t>
        </w:r>
        <w:r>
          <w:tab/>
          <w:t>Supervisors</w:t>
        </w:r>
        <w:bookmarkEnd w:id="233"/>
      </w:ins>
    </w:p>
    <w:p>
      <w:pPr>
        <w:pStyle w:val="Subsection"/>
        <w:rPr>
          <w:ins w:id="235" w:author="Master Repository Process" w:date="2021-09-12T16:05:00Z"/>
        </w:rPr>
      </w:pPr>
      <w:ins w:id="236" w:author="Master Repository Process" w:date="2021-09-12T16:05:00Z">
        <w:r>
          <w:tab/>
          <w:t>(1)</w:t>
        </w:r>
        <w:r>
          <w:tab/>
          <w:t>The Authority may appoint a person as a supervisor to supervise one or more examinations.</w:t>
        </w:r>
      </w:ins>
    </w:p>
    <w:p>
      <w:pPr>
        <w:pStyle w:val="Subsection"/>
        <w:rPr>
          <w:ins w:id="237" w:author="Master Repository Process" w:date="2021-09-12T16:05:00Z"/>
        </w:rPr>
      </w:pPr>
      <w:ins w:id="238" w:author="Master Repository Process" w:date="2021-09-12T16:05:00Z">
        <w:r>
          <w:tab/>
          <w:t>(2)</w:t>
        </w:r>
        <w:r>
          <w:tab/>
          <w:t>A supervisor is to ensure that any examination papers or related materials provided to the supervisor by the Authority are kept secure as directed by the Authority.</w:t>
        </w:r>
      </w:ins>
    </w:p>
    <w:p>
      <w:pPr>
        <w:pStyle w:val="Footnotesection"/>
        <w:rPr>
          <w:ins w:id="239" w:author="Master Repository Process" w:date="2021-09-12T16:05:00Z"/>
        </w:rPr>
      </w:pPr>
      <w:ins w:id="240" w:author="Master Repository Process" w:date="2021-09-12T16:05:00Z">
        <w:r>
          <w:tab/>
          <w:t>[Regulation 17 inserted in Gazette 7 Dec 2012 p. 5988.]</w:t>
        </w:r>
      </w:ins>
    </w:p>
    <w:p>
      <w:pPr>
        <w:pStyle w:val="Heading5"/>
        <w:rPr>
          <w:ins w:id="241" w:author="Master Repository Process" w:date="2021-09-12T16:05:00Z"/>
        </w:rPr>
      </w:pPr>
      <w:bookmarkStart w:id="242" w:name="_Toc342575382"/>
      <w:ins w:id="243" w:author="Master Repository Process" w:date="2021-09-12T16:05:00Z">
        <w:r>
          <w:rPr>
            <w:rStyle w:val="CharSectno"/>
          </w:rPr>
          <w:t>18</w:t>
        </w:r>
        <w:r>
          <w:t>.</w:t>
        </w:r>
        <w:r>
          <w:tab/>
          <w:t>Conduct of examinations</w:t>
        </w:r>
        <w:bookmarkEnd w:id="242"/>
      </w:ins>
    </w:p>
    <w:p>
      <w:pPr>
        <w:pStyle w:val="Subsection"/>
        <w:rPr>
          <w:ins w:id="244" w:author="Master Repository Process" w:date="2021-09-12T16:05:00Z"/>
        </w:rPr>
      </w:pPr>
      <w:ins w:id="245" w:author="Master Repository Process" w:date="2021-09-12T16:05:00Z">
        <w:r>
          <w:tab/>
          <w:t>(1)</w:t>
        </w:r>
        <w:r>
          <w:tab/>
          <w:t>A supervisor may exclude a candidate from an examination centre if the candidate attends the examination centre later than the time notified by the Authority under regulation 15(1)(c).</w:t>
        </w:r>
      </w:ins>
    </w:p>
    <w:p>
      <w:pPr>
        <w:pStyle w:val="Subsection"/>
        <w:rPr>
          <w:ins w:id="246" w:author="Master Repository Process" w:date="2021-09-12T16:05:00Z"/>
        </w:rPr>
      </w:pPr>
      <w:ins w:id="247" w:author="Master Repository Process" w:date="2021-09-12T16:05:00Z">
        <w:r>
          <w:tab/>
          <w:t>(2)</w:t>
        </w:r>
        <w:r>
          <w:tab/>
          <w:t>A candidate must not bring into an examination centre any materials other than those materials (if any) approved by the Authority for the examination the candidate is taking.</w:t>
        </w:r>
      </w:ins>
    </w:p>
    <w:p>
      <w:pPr>
        <w:pStyle w:val="Subsection"/>
        <w:rPr>
          <w:ins w:id="248" w:author="Master Repository Process" w:date="2021-09-12T16:05:00Z"/>
        </w:rPr>
      </w:pPr>
      <w:ins w:id="249" w:author="Master Repository Process" w:date="2021-09-12T16:05:00Z">
        <w:r>
          <w:tab/>
          <w:t>(3)</w:t>
        </w:r>
        <w:r>
          <w:tab/>
          <w:t>A supervisor may inspect any materials that a candidate brings into an examination centre.</w:t>
        </w:r>
      </w:ins>
    </w:p>
    <w:p>
      <w:pPr>
        <w:pStyle w:val="Subsection"/>
        <w:rPr>
          <w:ins w:id="250" w:author="Master Repository Process" w:date="2021-09-12T16:05:00Z"/>
        </w:rPr>
      </w:pPr>
      <w:ins w:id="251" w:author="Master Repository Process" w:date="2021-09-12T16:05:00Z">
        <w:r>
          <w:tab/>
          <w:t>(4)</w:t>
        </w:r>
        <w:r>
          <w:tab/>
          <w:t xml:space="preserve">A candidate must comply with — </w:t>
        </w:r>
      </w:ins>
    </w:p>
    <w:p>
      <w:pPr>
        <w:pStyle w:val="Indenta"/>
        <w:rPr>
          <w:ins w:id="252" w:author="Master Repository Process" w:date="2021-09-12T16:05:00Z"/>
        </w:rPr>
      </w:pPr>
      <w:ins w:id="253" w:author="Master Repository Process" w:date="2021-09-12T16:05:00Z">
        <w:r>
          <w:tab/>
          <w:t>(a)</w:t>
        </w:r>
        <w:r>
          <w:tab/>
          <w:t>a supervisor’s request to inspect any materials brought into an examination centre by the candidate; and</w:t>
        </w:r>
      </w:ins>
    </w:p>
    <w:p>
      <w:pPr>
        <w:pStyle w:val="Indenta"/>
        <w:rPr>
          <w:ins w:id="254" w:author="Master Repository Process" w:date="2021-09-12T16:05:00Z"/>
        </w:rPr>
      </w:pPr>
      <w:ins w:id="255" w:author="Master Repository Process" w:date="2021-09-12T16:05:00Z">
        <w:r>
          <w:tab/>
          <w:t>(b)</w:t>
        </w:r>
        <w:r>
          <w:tab/>
          <w:t>any reasonable direction given to the candidate by a supervisor or by any other person authorised by the Authority to participate in the supervision of an examination.</w:t>
        </w:r>
      </w:ins>
    </w:p>
    <w:p>
      <w:pPr>
        <w:pStyle w:val="Footnotesection"/>
        <w:rPr>
          <w:ins w:id="256" w:author="Master Repository Process" w:date="2021-09-12T16:05:00Z"/>
        </w:rPr>
      </w:pPr>
      <w:ins w:id="257" w:author="Master Repository Process" w:date="2021-09-12T16:05:00Z">
        <w:r>
          <w:tab/>
          <w:t>[Regulation 18 inserted in Gazette 7 Dec 2012 p. 5988.]</w:t>
        </w:r>
      </w:ins>
    </w:p>
    <w:p>
      <w:pPr>
        <w:pStyle w:val="Heading5"/>
        <w:rPr>
          <w:ins w:id="258" w:author="Master Repository Process" w:date="2021-09-12T16:05:00Z"/>
        </w:rPr>
      </w:pPr>
      <w:bookmarkStart w:id="259" w:name="_Toc342575383"/>
      <w:ins w:id="260" w:author="Master Repository Process" w:date="2021-09-12T16:05:00Z">
        <w:r>
          <w:rPr>
            <w:rStyle w:val="CharSectno"/>
          </w:rPr>
          <w:t>19</w:t>
        </w:r>
        <w:r>
          <w:t>.</w:t>
        </w:r>
        <w:r>
          <w:tab/>
          <w:t>Examinations to be answered in English</w:t>
        </w:r>
        <w:bookmarkEnd w:id="259"/>
      </w:ins>
    </w:p>
    <w:p>
      <w:pPr>
        <w:pStyle w:val="Subsection"/>
        <w:rPr>
          <w:ins w:id="261" w:author="Master Repository Process" w:date="2021-09-12T16:05:00Z"/>
        </w:rPr>
      </w:pPr>
      <w:ins w:id="262" w:author="Master Repository Process" w:date="2021-09-12T16:05:00Z">
        <w:r>
          <w:tab/>
        </w:r>
        <w:r>
          <w:tab/>
          <w:t>Unless the Authority approves or requires otherwise in respect of a particular examination, a candidate must answer questions in an examination in the English language.</w:t>
        </w:r>
      </w:ins>
    </w:p>
    <w:p>
      <w:pPr>
        <w:pStyle w:val="Footnotesection"/>
        <w:rPr>
          <w:ins w:id="263" w:author="Master Repository Process" w:date="2021-09-12T16:05:00Z"/>
        </w:rPr>
      </w:pPr>
      <w:ins w:id="264" w:author="Master Repository Process" w:date="2021-09-12T16:05:00Z">
        <w:r>
          <w:tab/>
          <w:t>[Regulation 19 inserted in Gazette 7 Dec 2012 p. 5988.]</w:t>
        </w:r>
      </w:ins>
    </w:p>
    <w:p>
      <w:pPr>
        <w:pStyle w:val="Heading5"/>
        <w:rPr>
          <w:ins w:id="265" w:author="Master Repository Process" w:date="2021-09-12T16:05:00Z"/>
        </w:rPr>
      </w:pPr>
      <w:bookmarkStart w:id="266" w:name="_Toc342575384"/>
      <w:ins w:id="267" w:author="Master Repository Process" w:date="2021-09-12T16:05:00Z">
        <w:r>
          <w:rPr>
            <w:rStyle w:val="CharSectno"/>
          </w:rPr>
          <w:t>20</w:t>
        </w:r>
        <w:r>
          <w:t>.</w:t>
        </w:r>
        <w:r>
          <w:tab/>
          <w:t>Consumption of food and drinks</w:t>
        </w:r>
        <w:bookmarkEnd w:id="266"/>
      </w:ins>
    </w:p>
    <w:p>
      <w:pPr>
        <w:pStyle w:val="Subsection"/>
        <w:rPr>
          <w:ins w:id="268" w:author="Master Repository Process" w:date="2021-09-12T16:05:00Z"/>
        </w:rPr>
      </w:pPr>
      <w:ins w:id="269" w:author="Master Repository Process" w:date="2021-09-12T16:05:00Z">
        <w:r>
          <w:tab/>
          <w:t>(1)</w:t>
        </w:r>
        <w:r>
          <w:tab/>
          <w:t>A candidate must not consume any food or drinks during an examination other than water from a container of a kind approved by the Authority.</w:t>
        </w:r>
      </w:ins>
    </w:p>
    <w:p>
      <w:pPr>
        <w:pStyle w:val="Subsection"/>
        <w:rPr>
          <w:ins w:id="270" w:author="Master Repository Process" w:date="2021-09-12T16:05:00Z"/>
        </w:rPr>
      </w:pPr>
      <w:ins w:id="271" w:author="Master Repository Process" w:date="2021-09-12T16:05:00Z">
        <w:r>
          <w:tab/>
          <w:t>(2)</w:t>
        </w:r>
        <w:r>
          <w:tab/>
          <w:t xml:space="preserve">Subregulation (1) does not apply to a candidate who — </w:t>
        </w:r>
      </w:ins>
    </w:p>
    <w:p>
      <w:pPr>
        <w:pStyle w:val="Indenta"/>
        <w:rPr>
          <w:ins w:id="272" w:author="Master Repository Process" w:date="2021-09-12T16:05:00Z"/>
        </w:rPr>
      </w:pPr>
      <w:ins w:id="273" w:author="Master Repository Process" w:date="2021-09-12T16:05:00Z">
        <w:r>
          <w:tab/>
          <w:t>(a)</w:t>
        </w:r>
        <w:r>
          <w:tab/>
          <w:t>is given a written exemption by the Authority; and</w:t>
        </w:r>
      </w:ins>
    </w:p>
    <w:p>
      <w:pPr>
        <w:pStyle w:val="Indenta"/>
        <w:rPr>
          <w:ins w:id="274" w:author="Master Repository Process" w:date="2021-09-12T16:05:00Z"/>
        </w:rPr>
      </w:pPr>
      <w:ins w:id="275" w:author="Master Repository Process" w:date="2021-09-12T16:05:00Z">
        <w:r>
          <w:tab/>
          <w:t>(b)</w:t>
        </w:r>
        <w:r>
          <w:tab/>
          <w:t>complies with any conditions subject to which the exemption is given.</w:t>
        </w:r>
      </w:ins>
    </w:p>
    <w:p>
      <w:pPr>
        <w:pStyle w:val="Footnotesection"/>
        <w:rPr>
          <w:ins w:id="276" w:author="Master Repository Process" w:date="2021-09-12T16:05:00Z"/>
        </w:rPr>
      </w:pPr>
      <w:ins w:id="277" w:author="Master Repository Process" w:date="2021-09-12T16:05:00Z">
        <w:r>
          <w:tab/>
          <w:t>[Regulation 20 inserted in Gazette 7 Dec 2012 p. 5988-9.]</w:t>
        </w:r>
      </w:ins>
    </w:p>
    <w:p>
      <w:pPr>
        <w:pStyle w:val="Heading5"/>
        <w:rPr>
          <w:ins w:id="278" w:author="Master Repository Process" w:date="2021-09-12T16:05:00Z"/>
        </w:rPr>
      </w:pPr>
      <w:bookmarkStart w:id="279" w:name="_Toc342575385"/>
      <w:ins w:id="280" w:author="Master Repository Process" w:date="2021-09-12T16:05:00Z">
        <w:r>
          <w:rPr>
            <w:rStyle w:val="CharSectno"/>
          </w:rPr>
          <w:t>21</w:t>
        </w:r>
        <w:r>
          <w:t>.</w:t>
        </w:r>
        <w:r>
          <w:tab/>
          <w:t>Communicating with other candidates etc.</w:t>
        </w:r>
        <w:bookmarkEnd w:id="279"/>
      </w:ins>
    </w:p>
    <w:p>
      <w:pPr>
        <w:pStyle w:val="Subsection"/>
        <w:rPr>
          <w:ins w:id="281" w:author="Master Repository Process" w:date="2021-09-12T16:05:00Z"/>
        </w:rPr>
      </w:pPr>
      <w:ins w:id="282" w:author="Master Repository Process" w:date="2021-09-12T16:05:00Z">
        <w:r>
          <w:tab/>
          <w:t>(1)</w:t>
        </w:r>
        <w:r>
          <w:tab/>
          <w:t xml:space="preserve">In this regulation — </w:t>
        </w:r>
      </w:ins>
    </w:p>
    <w:p>
      <w:pPr>
        <w:pStyle w:val="Defstart"/>
        <w:rPr>
          <w:ins w:id="283" w:author="Master Repository Process" w:date="2021-09-12T16:05:00Z"/>
        </w:rPr>
      </w:pPr>
      <w:ins w:id="284" w:author="Master Repository Process" w:date="2021-09-12T16:05:00Z">
        <w:r>
          <w:tab/>
        </w:r>
        <w:r>
          <w:rPr>
            <w:rStyle w:val="CharDefText"/>
          </w:rPr>
          <w:t>supervisor</w:t>
        </w:r>
        <w:r>
          <w:t xml:space="preserve"> includes a person authorised as described in regulation 18(4)(b).</w:t>
        </w:r>
      </w:ins>
    </w:p>
    <w:p>
      <w:pPr>
        <w:pStyle w:val="Subsection"/>
        <w:rPr>
          <w:ins w:id="285" w:author="Master Repository Process" w:date="2021-09-12T16:05:00Z"/>
        </w:rPr>
      </w:pPr>
      <w:ins w:id="286" w:author="Master Repository Process" w:date="2021-09-12T16:05:00Z">
        <w:r>
          <w:tab/>
          <w:t>(2)</w:t>
        </w:r>
        <w:r>
          <w:tab/>
          <w:t>Unless given approval by a supervisor to do so, a candidate must not talk to, or otherwise communicate with, another candidate or any other person, other than a supervisor, during an examination.</w:t>
        </w:r>
      </w:ins>
    </w:p>
    <w:p>
      <w:pPr>
        <w:pStyle w:val="Footnotesection"/>
        <w:rPr>
          <w:ins w:id="287" w:author="Master Repository Process" w:date="2021-09-12T16:05:00Z"/>
        </w:rPr>
      </w:pPr>
      <w:ins w:id="288" w:author="Master Repository Process" w:date="2021-09-12T16:05:00Z">
        <w:r>
          <w:tab/>
          <w:t>[Regulation 21 inserted in Gazette 7 Dec 2012 p. 5989.]</w:t>
        </w:r>
      </w:ins>
    </w:p>
    <w:p>
      <w:pPr>
        <w:pStyle w:val="Heading5"/>
        <w:rPr>
          <w:ins w:id="289" w:author="Master Repository Process" w:date="2021-09-12T16:05:00Z"/>
        </w:rPr>
      </w:pPr>
      <w:bookmarkStart w:id="290" w:name="_Toc342575386"/>
      <w:ins w:id="291" w:author="Master Repository Process" w:date="2021-09-12T16:05:00Z">
        <w:r>
          <w:rPr>
            <w:rStyle w:val="CharSectno"/>
          </w:rPr>
          <w:t>22</w:t>
        </w:r>
        <w:r>
          <w:t>.</w:t>
        </w:r>
        <w:r>
          <w:tab/>
          <w:t>Removal of examination materials from examination centre</w:t>
        </w:r>
        <w:bookmarkEnd w:id="290"/>
      </w:ins>
    </w:p>
    <w:p>
      <w:pPr>
        <w:pStyle w:val="Subsection"/>
        <w:rPr>
          <w:ins w:id="292" w:author="Master Repository Process" w:date="2021-09-12T16:05:00Z"/>
        </w:rPr>
      </w:pPr>
      <w:ins w:id="293" w:author="Master Repository Process" w:date="2021-09-12T16:05:00Z">
        <w:r>
          <w:tab/>
        </w:r>
        <w:r>
          <w:tab/>
          <w:t>Unless given approval by a supervisor to do so, a candidate must not remove any examination materials from the examination centre.</w:t>
        </w:r>
      </w:ins>
    </w:p>
    <w:p>
      <w:pPr>
        <w:pStyle w:val="Footnotesection"/>
        <w:rPr>
          <w:ins w:id="294" w:author="Master Repository Process" w:date="2021-09-12T16:05:00Z"/>
        </w:rPr>
      </w:pPr>
      <w:ins w:id="295" w:author="Master Repository Process" w:date="2021-09-12T16:05:00Z">
        <w:r>
          <w:tab/>
          <w:t>[Regulation 22 inserted in Gazette 7 Dec 2012 p. 5989.]</w:t>
        </w:r>
      </w:ins>
    </w:p>
    <w:p>
      <w:pPr>
        <w:pStyle w:val="Heading5"/>
        <w:rPr>
          <w:ins w:id="296" w:author="Master Repository Process" w:date="2021-09-12T16:05:00Z"/>
        </w:rPr>
      </w:pPr>
      <w:bookmarkStart w:id="297" w:name="_Toc342575387"/>
      <w:ins w:id="298" w:author="Master Repository Process" w:date="2021-09-12T16:05:00Z">
        <w:r>
          <w:rPr>
            <w:rStyle w:val="CharSectno"/>
          </w:rPr>
          <w:t>23</w:t>
        </w:r>
        <w:r>
          <w:t>.</w:t>
        </w:r>
        <w:r>
          <w:tab/>
          <w:t>Leaving examination centre during an examination</w:t>
        </w:r>
        <w:bookmarkEnd w:id="297"/>
      </w:ins>
    </w:p>
    <w:p>
      <w:pPr>
        <w:pStyle w:val="Subsection"/>
        <w:rPr>
          <w:ins w:id="299" w:author="Master Repository Process" w:date="2021-09-12T16:05:00Z"/>
        </w:rPr>
      </w:pPr>
      <w:ins w:id="300" w:author="Master Repository Process" w:date="2021-09-12T16:05:00Z">
        <w:r>
          <w:tab/>
        </w:r>
        <w:r>
          <w:tab/>
          <w:t>Unless given approval by a supervisor to do so, a candidate must not leave the examination centre during an examination.</w:t>
        </w:r>
      </w:ins>
    </w:p>
    <w:p>
      <w:pPr>
        <w:pStyle w:val="Footnotesection"/>
        <w:rPr>
          <w:ins w:id="301" w:author="Master Repository Process" w:date="2021-09-12T16:05:00Z"/>
        </w:rPr>
      </w:pPr>
      <w:ins w:id="302" w:author="Master Repository Process" w:date="2021-09-12T16:05:00Z">
        <w:r>
          <w:tab/>
          <w:t>[Regulation 23 inserted in Gazette 7 Dec 2012 p. 5989.]</w:t>
        </w:r>
      </w:ins>
    </w:p>
    <w:p>
      <w:pPr>
        <w:pStyle w:val="Heading5"/>
        <w:rPr>
          <w:ins w:id="303" w:author="Master Repository Process" w:date="2021-09-12T16:05:00Z"/>
        </w:rPr>
      </w:pPr>
      <w:bookmarkStart w:id="304" w:name="_Toc342575388"/>
      <w:ins w:id="305" w:author="Master Repository Process" w:date="2021-09-12T16:05:00Z">
        <w:r>
          <w:rPr>
            <w:rStyle w:val="CharSectno"/>
          </w:rPr>
          <w:t>24</w:t>
        </w:r>
        <w:r>
          <w:t>.</w:t>
        </w:r>
        <w:r>
          <w:tab/>
          <w:t>Practical examinations</w:t>
        </w:r>
        <w:bookmarkEnd w:id="304"/>
      </w:ins>
    </w:p>
    <w:p>
      <w:pPr>
        <w:pStyle w:val="Subsection"/>
        <w:rPr>
          <w:ins w:id="306" w:author="Master Repository Process" w:date="2021-09-12T16:05:00Z"/>
        </w:rPr>
      </w:pPr>
      <w:ins w:id="307" w:author="Master Repository Process" w:date="2021-09-12T16:05:00Z">
        <w:r>
          <w:tab/>
          <w:t>(1)</w:t>
        </w:r>
        <w:r>
          <w:tab/>
          <w:t xml:space="preserve">In this regulation — </w:t>
        </w:r>
      </w:ins>
    </w:p>
    <w:p>
      <w:pPr>
        <w:pStyle w:val="Defstart"/>
        <w:rPr>
          <w:ins w:id="308" w:author="Master Repository Process" w:date="2021-09-12T16:05:00Z"/>
        </w:rPr>
      </w:pPr>
      <w:ins w:id="309" w:author="Master Repository Process" w:date="2021-09-12T16:05:00Z">
        <w:r>
          <w:tab/>
        </w:r>
        <w:r>
          <w:rPr>
            <w:rStyle w:val="CharDefText"/>
          </w:rPr>
          <w:t>practical examination</w:t>
        </w:r>
        <w:r>
          <w:t xml:space="preserve"> means an examination, or a discrete part of an examination, that does not consist of written answers to questions.</w:t>
        </w:r>
      </w:ins>
    </w:p>
    <w:p>
      <w:pPr>
        <w:pStyle w:val="Subsection"/>
        <w:rPr>
          <w:ins w:id="310" w:author="Master Repository Process" w:date="2021-09-12T16:05:00Z"/>
        </w:rPr>
      </w:pPr>
      <w:ins w:id="311" w:author="Master Repository Process" w:date="2021-09-12T16:05:00Z">
        <w:r>
          <w:tab/>
          <w:t>(2)</w:t>
        </w:r>
        <w:r>
          <w:tab/>
          <w:t>A candidate taking a practical examination, and any material submitted by the candidate to the Authority for the purposes of that examination, may be identified only by means of his or her unique reference number.</w:t>
        </w:r>
      </w:ins>
    </w:p>
    <w:p>
      <w:pPr>
        <w:pStyle w:val="Subsection"/>
        <w:rPr>
          <w:ins w:id="312" w:author="Master Repository Process" w:date="2021-09-12T16:05:00Z"/>
        </w:rPr>
      </w:pPr>
      <w:ins w:id="313" w:author="Master Repository Process" w:date="2021-09-12T16:05:00Z">
        <w:r>
          <w:tab/>
          <w:t>(3)</w:t>
        </w:r>
        <w:r>
          <w:tab/>
          <w:t xml:space="preserve">A student who submits any material to the Authority for the purposes of a practical examination must include with that material a written statement that — </w:t>
        </w:r>
      </w:ins>
    </w:p>
    <w:p>
      <w:pPr>
        <w:pStyle w:val="Indenta"/>
        <w:rPr>
          <w:ins w:id="314" w:author="Master Repository Process" w:date="2021-09-12T16:05:00Z"/>
        </w:rPr>
      </w:pPr>
      <w:ins w:id="315" w:author="Master Repository Process" w:date="2021-09-12T16:05:00Z">
        <w:r>
          <w:tab/>
          <w:t>(a)</w:t>
        </w:r>
        <w:r>
          <w:tab/>
          <w:t>declares that the material submitted to the Authority is the result of work carried out solely by the student; and</w:t>
        </w:r>
      </w:ins>
    </w:p>
    <w:p>
      <w:pPr>
        <w:pStyle w:val="Indenta"/>
        <w:rPr>
          <w:ins w:id="316" w:author="Master Repository Process" w:date="2021-09-12T16:05:00Z"/>
        </w:rPr>
      </w:pPr>
      <w:ins w:id="317" w:author="Master Repository Process" w:date="2021-09-12T16:05:00Z">
        <w:r>
          <w:tab/>
          <w:t>(b)</w:t>
        </w:r>
        <w:r>
          <w:tab/>
          <w:t>is signed by the student; and</w:t>
        </w:r>
      </w:ins>
    </w:p>
    <w:p>
      <w:pPr>
        <w:pStyle w:val="Indenta"/>
        <w:rPr>
          <w:ins w:id="318" w:author="Master Repository Process" w:date="2021-09-12T16:05:00Z"/>
        </w:rPr>
      </w:pPr>
      <w:ins w:id="319" w:author="Master Repository Process" w:date="2021-09-12T16:05:00Z">
        <w:r>
          <w:tab/>
          <w:t>(c)</w:t>
        </w:r>
        <w:r>
          <w:tab/>
          <w:t>is witnessed by a teacher who supervised the student’s work and by the principal of the student’s school.</w:t>
        </w:r>
      </w:ins>
    </w:p>
    <w:p>
      <w:pPr>
        <w:pStyle w:val="Subsection"/>
        <w:rPr>
          <w:ins w:id="320" w:author="Master Repository Process" w:date="2021-09-12T16:05:00Z"/>
        </w:rPr>
      </w:pPr>
      <w:ins w:id="321" w:author="Master Repository Process" w:date="2021-09-12T16:05:00Z">
        <w:r>
          <w:tab/>
          <w:t>(4)</w:t>
        </w:r>
        <w:r>
          <w:tab/>
          <w:t>A private candidate who submits any material to the Authority for the purposes of a practical examination must include with that material a written statement, verified by statutory declaration, that the material submitted to the Authority is the result of work carried out solely by the candidate.</w:t>
        </w:r>
      </w:ins>
    </w:p>
    <w:p>
      <w:pPr>
        <w:pStyle w:val="Footnotesection"/>
        <w:rPr>
          <w:ins w:id="322" w:author="Master Repository Process" w:date="2021-09-12T16:05:00Z"/>
        </w:rPr>
      </w:pPr>
      <w:ins w:id="323" w:author="Master Repository Process" w:date="2021-09-12T16:05:00Z">
        <w:r>
          <w:tab/>
          <w:t>[Regulation 24 inserted in Gazette 7 Dec 2012 p. 5989-90.]</w:t>
        </w:r>
      </w:ins>
    </w:p>
    <w:p>
      <w:pPr>
        <w:pStyle w:val="Heading5"/>
        <w:rPr>
          <w:ins w:id="324" w:author="Master Repository Process" w:date="2021-09-12T16:05:00Z"/>
        </w:rPr>
      </w:pPr>
      <w:bookmarkStart w:id="325" w:name="_Toc342575389"/>
      <w:ins w:id="326" w:author="Master Repository Process" w:date="2021-09-12T16:05:00Z">
        <w:r>
          <w:rPr>
            <w:rStyle w:val="CharSectno"/>
          </w:rPr>
          <w:t>25</w:t>
        </w:r>
        <w:r>
          <w:t>.</w:t>
        </w:r>
        <w:r>
          <w:tab/>
          <w:t>Disability and illness, injury or other impairment</w:t>
        </w:r>
        <w:bookmarkEnd w:id="325"/>
      </w:ins>
    </w:p>
    <w:p>
      <w:pPr>
        <w:pStyle w:val="Subsection"/>
        <w:rPr>
          <w:ins w:id="327" w:author="Master Repository Process" w:date="2021-09-12T16:05:00Z"/>
        </w:rPr>
      </w:pPr>
      <w:ins w:id="328" w:author="Master Repository Process" w:date="2021-09-12T16:05:00Z">
        <w:r>
          <w:tab/>
          <w:t>(1)</w:t>
        </w:r>
        <w:r>
          <w:tab/>
          <w:t>The Authority may make special arrangements for a candidate if the Authority is satisfied that it is appropriate to do so because the candidate has a disability or is suffering illness, injury or other impairment.</w:t>
        </w:r>
      </w:ins>
    </w:p>
    <w:p>
      <w:pPr>
        <w:pStyle w:val="Subsection"/>
        <w:keepNext/>
        <w:rPr>
          <w:ins w:id="329" w:author="Master Repository Process" w:date="2021-09-12T16:05:00Z"/>
        </w:rPr>
      </w:pPr>
      <w:ins w:id="330" w:author="Master Repository Process" w:date="2021-09-12T16:05:00Z">
        <w:r>
          <w:tab/>
          <w:t>(2)</w:t>
        </w:r>
        <w:r>
          <w:tab/>
          <w:t xml:space="preserve">A candidate who wants special arrangements to be made under subregulation (1) for the purpose of taking an examination must — </w:t>
        </w:r>
      </w:ins>
    </w:p>
    <w:p>
      <w:pPr>
        <w:pStyle w:val="Indenta"/>
        <w:rPr>
          <w:ins w:id="331" w:author="Master Repository Process" w:date="2021-09-12T16:05:00Z"/>
        </w:rPr>
      </w:pPr>
      <w:ins w:id="332" w:author="Master Repository Process" w:date="2021-09-12T16:05:00Z">
        <w:r>
          <w:tab/>
          <w:t>(a)</w:t>
        </w:r>
        <w:r>
          <w:tab/>
          <w:t>make a written application to the Authority a reasonable period before the day of the examination; and</w:t>
        </w:r>
      </w:ins>
    </w:p>
    <w:p>
      <w:pPr>
        <w:pStyle w:val="Indenta"/>
        <w:rPr>
          <w:ins w:id="333" w:author="Master Repository Process" w:date="2021-09-12T16:05:00Z"/>
        </w:rPr>
      </w:pPr>
      <w:ins w:id="334" w:author="Master Repository Process" w:date="2021-09-12T16:05:00Z">
        <w:r>
          <w:tab/>
          <w:t>(b)</w:t>
        </w:r>
        <w:r>
          <w:tab/>
          <w:t>provide the Authority with any evidence in support of the application that the Authority reasonably requires, which may include a medical certificate or another form of medical evidence.</w:t>
        </w:r>
      </w:ins>
    </w:p>
    <w:p>
      <w:pPr>
        <w:pStyle w:val="Subsection"/>
        <w:rPr>
          <w:ins w:id="335" w:author="Master Repository Process" w:date="2021-09-12T16:05:00Z"/>
        </w:rPr>
      </w:pPr>
      <w:ins w:id="336" w:author="Master Repository Process" w:date="2021-09-12T16:05:00Z">
        <w:r>
          <w:tab/>
          <w:t>(3)</w:t>
        </w:r>
        <w:r>
          <w:tab/>
          <w:t>If a candidate has an acute disability or acute illness, injury or other impairment on the day of the examination, the candidate may ask the Authority for special consideration in relation to the marks to be awarded for the examination.</w:t>
        </w:r>
      </w:ins>
    </w:p>
    <w:p>
      <w:pPr>
        <w:pStyle w:val="Subsection"/>
        <w:rPr>
          <w:ins w:id="337" w:author="Master Repository Process" w:date="2021-09-12T16:05:00Z"/>
        </w:rPr>
      </w:pPr>
      <w:ins w:id="338" w:author="Master Repository Process" w:date="2021-09-12T16:05:00Z">
        <w:r>
          <w:tab/>
          <w:t>(4)</w:t>
        </w:r>
        <w:r>
          <w:tab/>
          <w:t xml:space="preserve">A candidate who wants special consideration under subregulation (3) must — </w:t>
        </w:r>
      </w:ins>
    </w:p>
    <w:p>
      <w:pPr>
        <w:pStyle w:val="Indenta"/>
        <w:rPr>
          <w:ins w:id="339" w:author="Master Repository Process" w:date="2021-09-12T16:05:00Z"/>
        </w:rPr>
      </w:pPr>
      <w:ins w:id="340" w:author="Master Repository Process" w:date="2021-09-12T16:05:00Z">
        <w:r>
          <w:tab/>
          <w:t>(a)</w:t>
        </w:r>
        <w:r>
          <w:tab/>
          <w:t>make a written application to the Authority on or before 28 November in the relevant year; and</w:t>
        </w:r>
      </w:ins>
    </w:p>
    <w:p>
      <w:pPr>
        <w:pStyle w:val="Indenta"/>
        <w:rPr>
          <w:ins w:id="341" w:author="Master Repository Process" w:date="2021-09-12T16:05:00Z"/>
        </w:rPr>
      </w:pPr>
      <w:ins w:id="342" w:author="Master Repository Process" w:date="2021-09-12T16:05:00Z">
        <w:r>
          <w:tab/>
          <w:t>(b)</w:t>
        </w:r>
        <w:r>
          <w:tab/>
          <w:t>provide the Authority with any evidence in support of the application that the Authority reasonably requires, which may include a medical certificate or another form of medical evidence.</w:t>
        </w:r>
      </w:ins>
    </w:p>
    <w:p>
      <w:pPr>
        <w:pStyle w:val="Subsection"/>
        <w:rPr>
          <w:ins w:id="343" w:author="Master Repository Process" w:date="2021-09-12T16:05:00Z"/>
        </w:rPr>
      </w:pPr>
      <w:ins w:id="344" w:author="Master Repository Process" w:date="2021-09-12T16:05:00Z">
        <w:r>
          <w:tab/>
          <w:t>(5)</w:t>
        </w:r>
        <w:r>
          <w:tab/>
          <w:t>An application that is to be made, or any evidence that is to be provided, to the Authority under subregulation (2) by a candidate who is a student is to be submitted to the Authority by the principal of the student’s school.</w:t>
        </w:r>
      </w:ins>
    </w:p>
    <w:p>
      <w:pPr>
        <w:pStyle w:val="Footnotesection"/>
        <w:rPr>
          <w:ins w:id="345" w:author="Master Repository Process" w:date="2021-09-12T16:05:00Z"/>
        </w:rPr>
      </w:pPr>
      <w:ins w:id="346" w:author="Master Repository Process" w:date="2021-09-12T16:05:00Z">
        <w:r>
          <w:tab/>
          <w:t>[Regulation 25 inserted in Gazette 7 Dec 2012 p. 5990.]</w:t>
        </w:r>
      </w:ins>
    </w:p>
    <w:p>
      <w:pPr>
        <w:pStyle w:val="Heading5"/>
        <w:rPr>
          <w:ins w:id="347" w:author="Master Repository Process" w:date="2021-09-12T16:05:00Z"/>
        </w:rPr>
      </w:pPr>
      <w:bookmarkStart w:id="348" w:name="_Toc342575390"/>
      <w:ins w:id="349" w:author="Master Repository Process" w:date="2021-09-12T16:05:00Z">
        <w:r>
          <w:rPr>
            <w:rStyle w:val="CharSectno"/>
          </w:rPr>
          <w:t>26</w:t>
        </w:r>
        <w:r>
          <w:t>.</w:t>
        </w:r>
        <w:r>
          <w:tab/>
          <w:t>Fraud, collusion and other misconduct</w:t>
        </w:r>
        <w:bookmarkEnd w:id="348"/>
      </w:ins>
    </w:p>
    <w:p>
      <w:pPr>
        <w:pStyle w:val="Subsection"/>
        <w:rPr>
          <w:ins w:id="350" w:author="Master Repository Process" w:date="2021-09-12T16:05:00Z"/>
        </w:rPr>
      </w:pPr>
      <w:ins w:id="351" w:author="Master Repository Process" w:date="2021-09-12T16:05:00Z">
        <w:r>
          <w:tab/>
          <w:t>(1)</w:t>
        </w:r>
        <w:r>
          <w:tab/>
          <w:t xml:space="preserve">In this regulation — </w:t>
        </w:r>
      </w:ins>
    </w:p>
    <w:p>
      <w:pPr>
        <w:pStyle w:val="Defstart"/>
        <w:rPr>
          <w:ins w:id="352" w:author="Master Repository Process" w:date="2021-09-12T16:05:00Z"/>
        </w:rPr>
      </w:pPr>
      <w:ins w:id="353" w:author="Master Repository Process" w:date="2021-09-12T16:05:00Z">
        <w:r>
          <w:tab/>
        </w:r>
        <w:r>
          <w:rPr>
            <w:rStyle w:val="CharDefText"/>
          </w:rPr>
          <w:t>misconduct</w:t>
        </w:r>
        <w:r>
          <w:t>, engaged in by a candidate, includes the candidate’s failure to comply with regulation 16(2), 18(2) or (4), 19, 20(1), 21(2), 22, 23 or 24(3) or (4);</w:t>
        </w:r>
      </w:ins>
    </w:p>
    <w:p>
      <w:pPr>
        <w:pStyle w:val="Defstart"/>
        <w:rPr>
          <w:ins w:id="354" w:author="Master Repository Process" w:date="2021-09-12T16:05:00Z"/>
        </w:rPr>
      </w:pPr>
      <w:ins w:id="355" w:author="Master Repository Process" w:date="2021-09-12T16:05:00Z">
        <w:r>
          <w:tab/>
        </w:r>
        <w:r>
          <w:rPr>
            <w:rStyle w:val="CharDefText"/>
          </w:rPr>
          <w:t>relevant committee</w:t>
        </w:r>
        <w:r>
          <w:t xml:space="preserve"> means a committee appointed by the Authority of 2 or more people the Authority considers suitably qualified for the purposes of this regulation.</w:t>
        </w:r>
      </w:ins>
    </w:p>
    <w:p>
      <w:pPr>
        <w:pStyle w:val="Subsection"/>
        <w:rPr>
          <w:ins w:id="356" w:author="Master Repository Process" w:date="2021-09-12T16:05:00Z"/>
        </w:rPr>
      </w:pPr>
      <w:ins w:id="357" w:author="Master Repository Process" w:date="2021-09-12T16:05:00Z">
        <w:r>
          <w:tab/>
          <w:t>(2)</w:t>
        </w:r>
        <w:r>
          <w:tab/>
          <w:t>If the relevant committee is satisfied that a candidate has engaged in fraud, collusion or other misconduct during an examination, the Authority may reduce the marks awarded to the candidate (including a reduction to zero) in respect of the whole, or any part, of the examination.</w:t>
        </w:r>
      </w:ins>
    </w:p>
    <w:p>
      <w:pPr>
        <w:pStyle w:val="Subsection"/>
        <w:rPr>
          <w:ins w:id="358" w:author="Master Repository Process" w:date="2021-09-12T16:05:00Z"/>
        </w:rPr>
      </w:pPr>
      <w:ins w:id="359" w:author="Master Repository Process" w:date="2021-09-12T16:05:00Z">
        <w:r>
          <w:tab/>
          <w:t>(3)</w:t>
        </w:r>
        <w:r>
          <w:tab/>
          <w:t>A candidate who is the subject of a reduction in marks under subregulation (2) may appeal to the Authority within 7 days after being notified of the reduction.</w:t>
        </w:r>
      </w:ins>
    </w:p>
    <w:p>
      <w:pPr>
        <w:pStyle w:val="Subsection"/>
        <w:rPr>
          <w:ins w:id="360" w:author="Master Repository Process" w:date="2021-09-12T16:05:00Z"/>
        </w:rPr>
      </w:pPr>
      <w:ins w:id="361" w:author="Master Repository Process" w:date="2021-09-12T16:05:00Z">
        <w:r>
          <w:tab/>
          <w:t>(4)</w:t>
        </w:r>
        <w:r>
          <w:tab/>
          <w:t>An appeal is to be in writing and is to set out the grounds of the appeal.</w:t>
        </w:r>
      </w:ins>
    </w:p>
    <w:p>
      <w:pPr>
        <w:pStyle w:val="Subsection"/>
        <w:rPr>
          <w:ins w:id="362" w:author="Master Repository Process" w:date="2021-09-12T16:05:00Z"/>
        </w:rPr>
      </w:pPr>
      <w:ins w:id="363" w:author="Master Repository Process" w:date="2021-09-12T16:05:00Z">
        <w:r>
          <w:tab/>
          <w:t>(5)</w:t>
        </w:r>
        <w:r>
          <w:tab/>
          <w:t>A candidate must provide to the Authority any evidence in support of the appeal that the Authority reasonably requires.</w:t>
        </w:r>
      </w:ins>
    </w:p>
    <w:p>
      <w:pPr>
        <w:pStyle w:val="Footnotesection"/>
        <w:rPr>
          <w:ins w:id="364" w:author="Master Repository Process" w:date="2021-09-12T16:05:00Z"/>
        </w:rPr>
      </w:pPr>
      <w:ins w:id="365" w:author="Master Repository Process" w:date="2021-09-12T16:05:00Z">
        <w:r>
          <w:tab/>
          <w:t>[Regulation 26 inserted in Gazette 7 Dec 2012 p. 5991.]</w:t>
        </w:r>
      </w:ins>
    </w:p>
    <w:p>
      <w:pPr>
        <w:pStyle w:val="Heading5"/>
        <w:rPr>
          <w:ins w:id="366" w:author="Master Repository Process" w:date="2021-09-12T16:05:00Z"/>
        </w:rPr>
      </w:pPr>
      <w:bookmarkStart w:id="367" w:name="_Toc342575391"/>
      <w:ins w:id="368" w:author="Master Repository Process" w:date="2021-09-12T16:05:00Z">
        <w:r>
          <w:rPr>
            <w:rStyle w:val="CharSectno"/>
          </w:rPr>
          <w:t>27</w:t>
        </w:r>
        <w:r>
          <w:t>.</w:t>
        </w:r>
        <w:r>
          <w:tab/>
          <w:t>Appeals committee</w:t>
        </w:r>
        <w:bookmarkEnd w:id="367"/>
      </w:ins>
    </w:p>
    <w:p>
      <w:pPr>
        <w:pStyle w:val="Subsection"/>
        <w:rPr>
          <w:ins w:id="369" w:author="Master Repository Process" w:date="2021-09-12T16:05:00Z"/>
        </w:rPr>
      </w:pPr>
      <w:ins w:id="370" w:author="Master Repository Process" w:date="2021-09-12T16:05:00Z">
        <w:r>
          <w:tab/>
          <w:t>(1)</w:t>
        </w:r>
        <w:r>
          <w:tab/>
          <w:t xml:space="preserve">If an appeal is made to the Authority under regulation 26, the Authority is to appoint a committee of 2 or more people the Authority considers suitably qualified to decide the appeal (an </w:t>
        </w:r>
        <w:r>
          <w:rPr>
            <w:rStyle w:val="CharDefText"/>
          </w:rPr>
          <w:t>appeals committee</w:t>
        </w:r>
        <w:r>
          <w:t>).</w:t>
        </w:r>
      </w:ins>
    </w:p>
    <w:p>
      <w:pPr>
        <w:pStyle w:val="Subsection"/>
        <w:rPr>
          <w:ins w:id="371" w:author="Master Repository Process" w:date="2021-09-12T16:05:00Z"/>
        </w:rPr>
      </w:pPr>
      <w:ins w:id="372" w:author="Master Repository Process" w:date="2021-09-12T16:05:00Z">
        <w:r>
          <w:tab/>
          <w:t>(2)</w:t>
        </w:r>
        <w:r>
          <w:tab/>
          <w:t xml:space="preserve">An appeals committee is to be appointed — </w:t>
        </w:r>
      </w:ins>
    </w:p>
    <w:p>
      <w:pPr>
        <w:pStyle w:val="Indenta"/>
        <w:rPr>
          <w:ins w:id="373" w:author="Master Repository Process" w:date="2021-09-12T16:05:00Z"/>
        </w:rPr>
      </w:pPr>
      <w:ins w:id="374" w:author="Master Repository Process" w:date="2021-09-12T16:05:00Z">
        <w:r>
          <w:tab/>
          <w:t>(a)</w:t>
        </w:r>
        <w:r>
          <w:tab/>
          <w:t>within 5 days after the appeal is received by the Authority; or</w:t>
        </w:r>
      </w:ins>
    </w:p>
    <w:p>
      <w:pPr>
        <w:pStyle w:val="Indenta"/>
        <w:rPr>
          <w:ins w:id="375" w:author="Master Repository Process" w:date="2021-09-12T16:05:00Z"/>
        </w:rPr>
      </w:pPr>
      <w:ins w:id="376" w:author="Master Repository Process" w:date="2021-09-12T16:05:00Z">
        <w:r>
          <w:tab/>
          <w:t>(b)</w:t>
        </w:r>
        <w:r>
          <w:tab/>
          <w:t>if the Authority requires evidence to be provided under regulation 26(5) — within 5 days after the evidence is received by the Authority.</w:t>
        </w:r>
      </w:ins>
    </w:p>
    <w:p>
      <w:pPr>
        <w:pStyle w:val="Subsection"/>
        <w:rPr>
          <w:ins w:id="377" w:author="Master Repository Process" w:date="2021-09-12T16:05:00Z"/>
        </w:rPr>
      </w:pPr>
      <w:ins w:id="378" w:author="Master Repository Process" w:date="2021-09-12T16:05:00Z">
        <w:r>
          <w:tab/>
          <w:t>(3)</w:t>
        </w:r>
        <w:r>
          <w:tab/>
          <w:t>The appeals committee is to have regard to the grounds of the appeal and any evidence provided by the candidate in support of the appeal.</w:t>
        </w:r>
      </w:ins>
    </w:p>
    <w:p>
      <w:pPr>
        <w:pStyle w:val="Subsection"/>
        <w:keepNext/>
        <w:rPr>
          <w:ins w:id="379" w:author="Master Repository Process" w:date="2021-09-12T16:05:00Z"/>
        </w:rPr>
      </w:pPr>
      <w:ins w:id="380" w:author="Master Repository Process" w:date="2021-09-12T16:05:00Z">
        <w:r>
          <w:tab/>
          <w:t>(4)</w:t>
        </w:r>
        <w:r>
          <w:tab/>
          <w:t xml:space="preserve">In deciding the appeal, the appeals committee may — </w:t>
        </w:r>
      </w:ins>
    </w:p>
    <w:p>
      <w:pPr>
        <w:pStyle w:val="Indenta"/>
        <w:rPr>
          <w:ins w:id="381" w:author="Master Repository Process" w:date="2021-09-12T16:05:00Z"/>
        </w:rPr>
      </w:pPr>
      <w:ins w:id="382" w:author="Master Repository Process" w:date="2021-09-12T16:05:00Z">
        <w:r>
          <w:tab/>
          <w:t>(a)</w:t>
        </w:r>
        <w:r>
          <w:tab/>
          <w:t>confirm the candidate’s reduction in marks; or</w:t>
        </w:r>
      </w:ins>
    </w:p>
    <w:p>
      <w:pPr>
        <w:pStyle w:val="Indenta"/>
        <w:rPr>
          <w:ins w:id="383" w:author="Master Repository Process" w:date="2021-09-12T16:05:00Z"/>
        </w:rPr>
      </w:pPr>
      <w:ins w:id="384" w:author="Master Repository Process" w:date="2021-09-12T16:05:00Z">
        <w:r>
          <w:tab/>
          <w:t>(b)</w:t>
        </w:r>
        <w:r>
          <w:tab/>
          <w:t>increase, to any extent the committee considers appropriate, the marks awarded to the candidate, but not so as to be greater than they were before their reduction under regulation 26(2).</w:t>
        </w:r>
      </w:ins>
    </w:p>
    <w:p>
      <w:pPr>
        <w:pStyle w:val="Subsection"/>
        <w:rPr>
          <w:ins w:id="385" w:author="Master Repository Process" w:date="2021-09-12T16:05:00Z"/>
        </w:rPr>
      </w:pPr>
      <w:ins w:id="386" w:author="Master Repository Process" w:date="2021-09-12T16:05:00Z">
        <w:r>
          <w:tab/>
          <w:t>(4)</w:t>
        </w:r>
        <w:r>
          <w:tab/>
          <w:t>The appeals committee is to decide the appeal and give the candidate written notification of that decision before the day on which the results of the relevant examination are to be published.</w:t>
        </w:r>
      </w:ins>
    </w:p>
    <w:p>
      <w:pPr>
        <w:pStyle w:val="Footnotesection"/>
        <w:rPr>
          <w:ins w:id="387" w:author="Master Repository Process" w:date="2021-09-12T16:05:00Z"/>
        </w:rPr>
      </w:pPr>
      <w:ins w:id="388" w:author="Master Repository Process" w:date="2021-09-12T16:05:00Z">
        <w:r>
          <w:tab/>
          <w:t>[Regulation 27 inserted in Gazette 7 Dec 2012 p. 5991-2.]</w:t>
        </w:r>
      </w:ins>
    </w:p>
    <w:p>
      <w:pPr>
        <w:pStyle w:val="Heading5"/>
        <w:rPr>
          <w:ins w:id="389" w:author="Master Repository Process" w:date="2021-09-12T16:05:00Z"/>
        </w:rPr>
      </w:pPr>
      <w:bookmarkStart w:id="390" w:name="_Toc342575392"/>
      <w:ins w:id="391" w:author="Master Repository Process" w:date="2021-09-12T16:05:00Z">
        <w:r>
          <w:rPr>
            <w:rStyle w:val="CharSectno"/>
          </w:rPr>
          <w:t>28</w:t>
        </w:r>
        <w:r>
          <w:t>.</w:t>
        </w:r>
        <w:r>
          <w:tab/>
          <w:t>Committee procedures</w:t>
        </w:r>
        <w:bookmarkEnd w:id="390"/>
      </w:ins>
    </w:p>
    <w:p>
      <w:pPr>
        <w:pStyle w:val="Subsection"/>
        <w:rPr>
          <w:ins w:id="392" w:author="Master Repository Process" w:date="2021-09-12T16:05:00Z"/>
        </w:rPr>
      </w:pPr>
      <w:ins w:id="393" w:author="Master Repository Process" w:date="2021-09-12T16:05:00Z">
        <w:r>
          <w:tab/>
        </w:r>
        <w:r>
          <w:tab/>
          <w:t>Subject to the directions of the Authority, a committee appointed under regulation 26 or 27 is to determine its own procedures.</w:t>
        </w:r>
      </w:ins>
    </w:p>
    <w:p>
      <w:pPr>
        <w:pStyle w:val="Footnotesection"/>
        <w:rPr>
          <w:ins w:id="394" w:author="Master Repository Process" w:date="2021-09-12T16:05:00Z"/>
        </w:rPr>
      </w:pPr>
      <w:ins w:id="395" w:author="Master Repository Process" w:date="2021-09-12T16:05:00Z">
        <w:r>
          <w:tab/>
          <w:t>[Regulation 28 inserted in Gazette 7 Dec 2012 p. 5992.]</w:t>
        </w:r>
      </w:ins>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96" w:name="_Toc342574085"/>
      <w:bookmarkStart w:id="397" w:name="_Toc342575358"/>
      <w:bookmarkStart w:id="398" w:name="_Toc342575393"/>
      <w:bookmarkStart w:id="399" w:name="_Toc148929586"/>
      <w:bookmarkStart w:id="400" w:name="_Toc148936995"/>
      <w:bookmarkStart w:id="401" w:name="_Toc224034962"/>
      <w:bookmarkStart w:id="402" w:name="_Toc332628869"/>
      <w:bookmarkStart w:id="403" w:name="_Toc332630676"/>
      <w:bookmarkStart w:id="404" w:name="_Toc333405016"/>
      <w:bookmarkStart w:id="405" w:name="_Toc333405799"/>
      <w:bookmarkStart w:id="406" w:name="_Toc336589541"/>
      <w:bookmarkStart w:id="407" w:name="_Toc336589560"/>
      <w:bookmarkStart w:id="408" w:name="_Toc338323257"/>
      <w:bookmarkStart w:id="409" w:name="_Toc338323273"/>
      <w:bookmarkStart w:id="410" w:name="_Toc338332680"/>
      <w:bookmarkStart w:id="411" w:name="_Toc338332715"/>
      <w:bookmarkStart w:id="412" w:name="_Toc338399373"/>
      <w:bookmarkStart w:id="413" w:name="_Toc338667953"/>
      <w:r>
        <w:rPr>
          <w:rStyle w:val="CharSchNo"/>
        </w:rPr>
        <w:t>Schedule 1</w:t>
      </w:r>
      <w:r>
        <w:rPr>
          <w:rStyle w:val="CharSDivNo"/>
        </w:rPr>
        <w:t> </w:t>
      </w:r>
      <w:r>
        <w:t>—</w:t>
      </w:r>
      <w:r>
        <w:rPr>
          <w:rStyle w:val="CharSDivText"/>
        </w:rPr>
        <w:t> </w:t>
      </w:r>
      <w:r>
        <w:rPr>
          <w:rStyle w:val="CharSchText"/>
        </w:rPr>
        <w:t xml:space="preserve">Fees and charges for </w:t>
      </w:r>
      <w:del w:id="414" w:author="Master Repository Process" w:date="2021-09-12T16:05:00Z">
        <w:r>
          <w:rPr>
            <w:rStyle w:val="CharSchText"/>
          </w:rPr>
          <w:delText xml:space="preserve">accreditation, assessment and </w:delText>
        </w:r>
      </w:del>
      <w:r>
        <w:rPr>
          <w:rStyle w:val="CharSchText"/>
        </w:rPr>
        <w:t>certification</w:t>
      </w:r>
      <w:ins w:id="415" w:author="Master Repository Process" w:date="2021-09-12T16:05:00Z">
        <w:r>
          <w:rPr>
            <w:rStyle w:val="CharSchText"/>
          </w:rPr>
          <w:t>, assessment and examination</w:t>
        </w:r>
      </w:ins>
      <w:bookmarkEnd w:id="396"/>
      <w:bookmarkEnd w:id="397"/>
      <w:bookmarkEnd w:id="398"/>
    </w:p>
    <w:p>
      <w:pPr>
        <w:pStyle w:val="yShoulderClause"/>
      </w:pPr>
      <w:r>
        <w:t>[r.</w:t>
      </w:r>
      <w:del w:id="416" w:author="Master Repository Process" w:date="2021-09-12T16:05:00Z">
        <w:r>
          <w:delText xml:space="preserve"> </w:delText>
        </w:r>
      </w:del>
      <w:ins w:id="417" w:author="Master Repository Process" w:date="2021-09-12T16:05:00Z">
        <w:r>
          <w:t> </w:t>
        </w:r>
      </w:ins>
      <w:r>
        <w:t>10]</w:t>
      </w:r>
    </w:p>
    <w:p>
      <w:pPr>
        <w:pStyle w:val="yFootnoteheading"/>
        <w:spacing w:after="60"/>
      </w:pPr>
      <w:r>
        <w:tab/>
        <w:t xml:space="preserve">[Heading inserted in Gazette </w:t>
      </w:r>
      <w:del w:id="418" w:author="Master Repository Process" w:date="2021-09-12T16:05:00Z">
        <w:r>
          <w:delText>18 Oct 2006</w:delText>
        </w:r>
      </w:del>
      <w:ins w:id="419" w:author="Master Repository Process" w:date="2021-09-12T16:05:00Z">
        <w:r>
          <w:t>7 Dec 2012</w:t>
        </w:r>
      </w:ins>
      <w:r>
        <w:t xml:space="preserve"> p. </w:t>
      </w:r>
      <w:del w:id="420" w:author="Master Repository Process" w:date="2021-09-12T16:05:00Z">
        <w:r>
          <w:delText>4455</w:delText>
        </w:r>
      </w:del>
      <w:ins w:id="421" w:author="Master Repository Process" w:date="2021-09-12T16:05:00Z">
        <w:r>
          <w:t>5992</w:t>
        </w:r>
      </w:ins>
      <w:r>
        <w:t>.]</w:t>
      </w:r>
    </w:p>
    <w:tbl>
      <w:tblPr>
        <w:tblW w:w="6520" w:type="dxa"/>
        <w:tblInd w:w="534" w:type="dxa"/>
        <w:tblLayout w:type="fixed"/>
        <w:tblLook w:val="0000" w:firstRow="0" w:lastRow="0" w:firstColumn="0" w:lastColumn="0" w:noHBand="0" w:noVBand="0"/>
      </w:tblPr>
      <w:tblGrid>
        <w:gridCol w:w="708"/>
        <w:gridCol w:w="3969"/>
        <w:gridCol w:w="1843"/>
      </w:tblGrid>
      <w:tr>
        <w:trPr>
          <w:cantSplit/>
        </w:trPr>
        <w:tc>
          <w:tcPr>
            <w:tcW w:w="708" w:type="dxa"/>
          </w:tcPr>
          <w:p>
            <w:pPr>
              <w:pStyle w:val="yTableNAm"/>
              <w:rPr>
                <w:b/>
              </w:rPr>
            </w:pPr>
            <w:ins w:id="422" w:author="Master Repository Process" w:date="2021-09-12T16:05:00Z">
              <w:r>
                <w:rPr>
                  <w:b/>
                </w:rPr>
                <w:t>Item</w:t>
              </w:r>
            </w:ins>
          </w:p>
        </w:tc>
        <w:tc>
          <w:tcPr>
            <w:tcW w:w="3969" w:type="dxa"/>
          </w:tcPr>
          <w:p>
            <w:pPr>
              <w:pStyle w:val="yTableNAm"/>
              <w:rPr>
                <w:b/>
              </w:rPr>
            </w:pPr>
            <w:r>
              <w:rPr>
                <w:b/>
              </w:rPr>
              <w:t>Description</w:t>
            </w:r>
          </w:p>
        </w:tc>
        <w:tc>
          <w:tcPr>
            <w:tcW w:w="1843" w:type="dxa"/>
          </w:tcPr>
          <w:p>
            <w:pPr>
              <w:pStyle w:val="yTableNAm"/>
              <w:rPr>
                <w:b/>
              </w:rPr>
            </w:pPr>
            <w:r>
              <w:rPr>
                <w:b/>
              </w:rPr>
              <w:t>Fee/Charge</w:t>
            </w:r>
          </w:p>
        </w:tc>
      </w:tr>
      <w:tr>
        <w:trPr>
          <w:cantSplit/>
        </w:trPr>
        <w:tc>
          <w:tcPr>
            <w:tcW w:w="708" w:type="dxa"/>
          </w:tcPr>
          <w:p>
            <w:pPr>
              <w:pStyle w:val="yTableNAm"/>
            </w:pPr>
          </w:p>
        </w:tc>
        <w:tc>
          <w:tcPr>
            <w:tcW w:w="3969" w:type="dxa"/>
          </w:tcPr>
          <w:p>
            <w:pPr>
              <w:pStyle w:val="yTableNAm"/>
              <w:rPr>
                <w:b/>
                <w:bCs/>
                <w:i/>
                <w:iCs/>
              </w:rPr>
            </w:pPr>
            <w:r>
              <w:rPr>
                <w:b/>
                <w:bCs/>
                <w:i/>
                <w:iCs/>
              </w:rPr>
              <w:t>Certification</w:t>
            </w:r>
          </w:p>
        </w:tc>
        <w:tc>
          <w:tcPr>
            <w:tcW w:w="1843" w:type="dxa"/>
          </w:tcPr>
          <w:p>
            <w:pPr>
              <w:pStyle w:val="yTableNAm"/>
            </w:pPr>
          </w:p>
        </w:tc>
      </w:tr>
      <w:tr>
        <w:trPr>
          <w:cantSplit/>
        </w:trPr>
        <w:tc>
          <w:tcPr>
            <w:tcW w:w="708" w:type="dxa"/>
          </w:tcPr>
          <w:p>
            <w:pPr>
              <w:pStyle w:val="yTableNAm"/>
            </w:pPr>
            <w:r>
              <w:t>1.</w:t>
            </w:r>
          </w:p>
        </w:tc>
        <w:tc>
          <w:tcPr>
            <w:tcW w:w="3969" w:type="dxa"/>
          </w:tcPr>
          <w:p>
            <w:pPr>
              <w:pStyle w:val="yTableNAm"/>
              <w:tabs>
                <w:tab w:val="left" w:leader="dot" w:pos="3686"/>
              </w:tabs>
            </w:pPr>
            <w:del w:id="423" w:author="Master Repository Process" w:date="2021-09-12T16:05:00Z">
              <w:r>
                <w:delText xml:space="preserve">Application for certification </w:delText>
              </w:r>
              <w:r>
                <w:tab/>
              </w:r>
            </w:del>
            <w:ins w:id="424" w:author="Master Repository Process" w:date="2021-09-12T16:05:00Z">
              <w:r>
                <w:t xml:space="preserve">Copy of student record (s. 19J(1)) </w:t>
              </w:r>
              <w:r>
                <w:tab/>
              </w:r>
            </w:ins>
          </w:p>
        </w:tc>
        <w:tc>
          <w:tcPr>
            <w:tcW w:w="1843" w:type="dxa"/>
          </w:tcPr>
          <w:p>
            <w:pPr>
              <w:pStyle w:val="yTableNAm"/>
            </w:pPr>
            <w:del w:id="425" w:author="Master Repository Process" w:date="2021-09-12T16:05:00Z">
              <w:r>
                <w:delText>nil</w:delText>
              </w:r>
            </w:del>
            <w:ins w:id="426" w:author="Master Repository Process" w:date="2021-09-12T16:05:00Z">
              <w:r>
                <w:t>$30.00</w:t>
              </w:r>
            </w:ins>
          </w:p>
        </w:tc>
      </w:tr>
      <w:tr>
        <w:trPr>
          <w:cantSplit/>
        </w:trPr>
        <w:tc>
          <w:tcPr>
            <w:tcW w:w="708" w:type="dxa"/>
          </w:tcPr>
          <w:p>
            <w:pPr>
              <w:pStyle w:val="yTableNAm"/>
            </w:pPr>
            <w:r>
              <w:t>2.</w:t>
            </w:r>
          </w:p>
        </w:tc>
        <w:tc>
          <w:tcPr>
            <w:tcW w:w="3969" w:type="dxa"/>
          </w:tcPr>
          <w:p>
            <w:pPr>
              <w:pStyle w:val="yTableNAm"/>
              <w:tabs>
                <w:tab w:val="left" w:leader="dot" w:pos="3686"/>
              </w:tabs>
            </w:pPr>
            <w:r>
              <w:t xml:space="preserve">Change of entry in application for certification </w:t>
            </w:r>
            <w:r>
              <w:tab/>
            </w:r>
          </w:p>
        </w:tc>
        <w:tc>
          <w:tcPr>
            <w:tcW w:w="1843" w:type="dxa"/>
          </w:tcPr>
          <w:p>
            <w:pPr>
              <w:pStyle w:val="yTableNAm"/>
            </w:pPr>
            <w:r>
              <w:br/>
              <w:t>$</w:t>
            </w:r>
            <w:del w:id="427" w:author="Master Repository Process" w:date="2021-09-12T16:05:00Z">
              <w:r>
                <w:delText>35</w:delText>
              </w:r>
            </w:del>
            <w:ins w:id="428" w:author="Master Repository Process" w:date="2021-09-12T16:05:00Z">
              <w:r>
                <w:t>36</w:t>
              </w:r>
            </w:ins>
            <w:r>
              <w:t>.00</w:t>
            </w:r>
          </w:p>
        </w:tc>
      </w:tr>
      <w:tr>
        <w:trPr>
          <w:cantSplit/>
          <w:del w:id="429" w:author="Master Repository Process" w:date="2021-09-12T16:05:00Z"/>
        </w:trPr>
        <w:tc>
          <w:tcPr>
            <w:tcW w:w="741" w:type="dxa"/>
          </w:tcPr>
          <w:p>
            <w:pPr>
              <w:pStyle w:val="yTable"/>
              <w:spacing w:before="80"/>
              <w:rPr>
                <w:del w:id="430" w:author="Master Repository Process" w:date="2021-09-12T16:05:00Z"/>
              </w:rPr>
            </w:pPr>
          </w:p>
        </w:tc>
        <w:tc>
          <w:tcPr>
            <w:tcW w:w="4161" w:type="dxa"/>
          </w:tcPr>
          <w:p>
            <w:pPr>
              <w:pStyle w:val="yTable"/>
              <w:tabs>
                <w:tab w:val="right" w:leader="dot" w:pos="3939"/>
              </w:tabs>
              <w:spacing w:before="80"/>
              <w:rPr>
                <w:del w:id="431" w:author="Master Repository Process" w:date="2021-09-12T16:05:00Z"/>
                <w:b/>
                <w:bCs/>
                <w:i/>
                <w:iCs/>
              </w:rPr>
            </w:pPr>
            <w:del w:id="432" w:author="Master Repository Process" w:date="2021-09-12T16:05:00Z">
              <w:r>
                <w:rPr>
                  <w:b/>
                  <w:i/>
                  <w:szCs w:val="24"/>
                </w:rPr>
                <w:delText>School Curriculum and Standards Authority Examinations</w:delText>
              </w:r>
            </w:del>
          </w:p>
        </w:tc>
        <w:tc>
          <w:tcPr>
            <w:tcW w:w="2186" w:type="dxa"/>
          </w:tcPr>
          <w:p>
            <w:pPr>
              <w:pStyle w:val="yTable"/>
              <w:spacing w:before="80"/>
              <w:ind w:right="132"/>
              <w:jc w:val="right"/>
              <w:rPr>
                <w:del w:id="433" w:author="Master Repository Process" w:date="2021-09-12T16:05:00Z"/>
              </w:rPr>
            </w:pPr>
          </w:p>
        </w:tc>
      </w:tr>
      <w:tr>
        <w:trPr>
          <w:cantSplit/>
          <w:del w:id="434" w:author="Master Repository Process" w:date="2021-09-12T16:05:00Z"/>
        </w:trPr>
        <w:tc>
          <w:tcPr>
            <w:tcW w:w="741" w:type="dxa"/>
          </w:tcPr>
          <w:p>
            <w:pPr>
              <w:pStyle w:val="yTable"/>
              <w:spacing w:before="80"/>
              <w:rPr>
                <w:del w:id="435" w:author="Master Repository Process" w:date="2021-09-12T16:05:00Z"/>
              </w:rPr>
            </w:pPr>
            <w:del w:id="436" w:author="Master Repository Process" w:date="2021-09-12T16:05:00Z">
              <w:r>
                <w:delText>3.</w:delText>
              </w:r>
            </w:del>
          </w:p>
        </w:tc>
        <w:tc>
          <w:tcPr>
            <w:tcW w:w="4161" w:type="dxa"/>
          </w:tcPr>
          <w:p>
            <w:pPr>
              <w:pStyle w:val="yTable"/>
              <w:tabs>
                <w:tab w:val="right" w:leader="dot" w:pos="3939"/>
              </w:tabs>
              <w:spacing w:before="80"/>
              <w:rPr>
                <w:del w:id="437" w:author="Master Repository Process" w:date="2021-09-12T16:05:00Z"/>
              </w:rPr>
            </w:pPr>
            <w:del w:id="438" w:author="Master Repository Process" w:date="2021-09-12T16:05:00Z">
              <w:r>
                <w:delText xml:space="preserve">Students enrolled in a school </w:delText>
              </w:r>
              <w:r>
                <w:tab/>
              </w:r>
            </w:del>
          </w:p>
        </w:tc>
        <w:tc>
          <w:tcPr>
            <w:tcW w:w="2186" w:type="dxa"/>
          </w:tcPr>
          <w:p>
            <w:pPr>
              <w:pStyle w:val="yTable"/>
              <w:spacing w:before="80"/>
              <w:ind w:right="132"/>
              <w:jc w:val="right"/>
              <w:rPr>
                <w:del w:id="439" w:author="Master Repository Process" w:date="2021-09-12T16:05:00Z"/>
              </w:rPr>
            </w:pPr>
            <w:del w:id="440" w:author="Master Repository Process" w:date="2021-09-12T16:05:00Z">
              <w:r>
                <w:delText>nil</w:delText>
              </w:r>
            </w:del>
          </w:p>
        </w:tc>
      </w:tr>
      <w:tr>
        <w:trPr>
          <w:cantSplit/>
        </w:trPr>
        <w:tc>
          <w:tcPr>
            <w:tcW w:w="708" w:type="dxa"/>
          </w:tcPr>
          <w:p>
            <w:pPr>
              <w:pStyle w:val="yTableNAm"/>
            </w:pPr>
            <w:del w:id="441" w:author="Master Repository Process" w:date="2021-09-12T16:05:00Z">
              <w:r>
                <w:delText>4.</w:delText>
              </w:r>
            </w:del>
            <w:ins w:id="442" w:author="Master Repository Process" w:date="2021-09-12T16:05:00Z">
              <w:r>
                <w:t>3</w:t>
              </w:r>
            </w:ins>
          </w:p>
        </w:tc>
        <w:tc>
          <w:tcPr>
            <w:tcW w:w="3969" w:type="dxa"/>
          </w:tcPr>
          <w:p>
            <w:pPr>
              <w:pStyle w:val="yTableNAm"/>
              <w:tabs>
                <w:tab w:val="left" w:leader="dot" w:pos="3686"/>
              </w:tabs>
            </w:pPr>
            <w:del w:id="443" w:author="Master Repository Process" w:date="2021-09-12T16:05:00Z">
              <w:r>
                <w:delText xml:space="preserve">Students not enrolled in a school </w:delText>
              </w:r>
              <w:r>
                <w:tab/>
              </w:r>
            </w:del>
            <w:ins w:id="444" w:author="Master Repository Process" w:date="2021-09-12T16:05:00Z">
              <w:r>
                <w:t xml:space="preserve">Secondary education equivalence statement </w:t>
              </w:r>
              <w:r>
                <w:tab/>
              </w:r>
            </w:ins>
          </w:p>
        </w:tc>
        <w:tc>
          <w:tcPr>
            <w:tcW w:w="1843" w:type="dxa"/>
          </w:tcPr>
          <w:p>
            <w:pPr>
              <w:pStyle w:val="yTableNAm"/>
            </w:pPr>
            <w:del w:id="445" w:author="Master Repository Process" w:date="2021-09-12T16:05:00Z">
              <w:r>
                <w:delText>$35</w:delText>
              </w:r>
            </w:del>
            <w:ins w:id="446" w:author="Master Repository Process" w:date="2021-09-12T16:05:00Z">
              <w:r>
                <w:br/>
                <w:t>$31</w:t>
              </w:r>
            </w:ins>
            <w:r>
              <w:t>.00</w:t>
            </w:r>
            <w:del w:id="447" w:author="Master Repository Process" w:date="2021-09-12T16:05:00Z">
              <w:r>
                <w:br/>
                <w:delText>per course</w:delText>
              </w:r>
            </w:del>
          </w:p>
        </w:tc>
      </w:tr>
      <w:tr>
        <w:trPr>
          <w:cantSplit/>
          <w:ins w:id="448" w:author="Master Repository Process" w:date="2021-09-12T16:05:00Z"/>
        </w:trPr>
        <w:tc>
          <w:tcPr>
            <w:tcW w:w="708" w:type="dxa"/>
          </w:tcPr>
          <w:p>
            <w:pPr>
              <w:pStyle w:val="yTableNAm"/>
              <w:rPr>
                <w:ins w:id="449" w:author="Master Repository Process" w:date="2021-09-12T16:05:00Z"/>
              </w:rPr>
            </w:pPr>
          </w:p>
        </w:tc>
        <w:tc>
          <w:tcPr>
            <w:tcW w:w="3969" w:type="dxa"/>
          </w:tcPr>
          <w:p>
            <w:pPr>
              <w:pStyle w:val="yTableNAm"/>
              <w:tabs>
                <w:tab w:val="left" w:leader="dot" w:pos="3686"/>
              </w:tabs>
              <w:rPr>
                <w:ins w:id="450" w:author="Master Repository Process" w:date="2021-09-12T16:05:00Z"/>
                <w:b/>
                <w:bCs/>
                <w:i/>
                <w:iCs/>
              </w:rPr>
            </w:pPr>
            <w:ins w:id="451" w:author="Master Repository Process" w:date="2021-09-12T16:05:00Z">
              <w:r>
                <w:rPr>
                  <w:b/>
                  <w:i/>
                </w:rPr>
                <w:t>Assessment</w:t>
              </w:r>
            </w:ins>
          </w:p>
        </w:tc>
        <w:tc>
          <w:tcPr>
            <w:tcW w:w="1843" w:type="dxa"/>
          </w:tcPr>
          <w:p>
            <w:pPr>
              <w:pStyle w:val="yTableNAm"/>
              <w:rPr>
                <w:ins w:id="452" w:author="Master Repository Process" w:date="2021-09-12T16:05:00Z"/>
              </w:rPr>
            </w:pPr>
          </w:p>
        </w:tc>
      </w:tr>
      <w:tr>
        <w:trPr>
          <w:cantSplit/>
        </w:trPr>
        <w:tc>
          <w:tcPr>
            <w:tcW w:w="708" w:type="dxa"/>
          </w:tcPr>
          <w:p>
            <w:pPr>
              <w:pStyle w:val="yTableNAm"/>
            </w:pPr>
            <w:del w:id="453" w:author="Master Repository Process" w:date="2021-09-12T16:05:00Z">
              <w:r>
                <w:delText>5</w:delText>
              </w:r>
            </w:del>
            <w:ins w:id="454" w:author="Master Repository Process" w:date="2021-09-12T16:05:00Z">
              <w:r>
                <w:t>4</w:t>
              </w:r>
            </w:ins>
            <w:r>
              <w:t>.</w:t>
            </w:r>
          </w:p>
        </w:tc>
        <w:tc>
          <w:tcPr>
            <w:tcW w:w="3969" w:type="dxa"/>
          </w:tcPr>
          <w:p>
            <w:pPr>
              <w:pStyle w:val="yTableNAm"/>
              <w:tabs>
                <w:tab w:val="left" w:leader="dot" w:pos="3686"/>
              </w:tabs>
            </w:pPr>
            <w:del w:id="455" w:author="Master Repository Process" w:date="2021-09-12T16:05:00Z">
              <w:r>
                <w:delText xml:space="preserve">Change of entry before the date for late change specified in the notice published by the </w:delText>
              </w:r>
              <w:r>
                <w:rPr>
                  <w:szCs w:val="24"/>
                </w:rPr>
                <w:delText>Authority</w:delText>
              </w:r>
              <w:r>
                <w:delText xml:space="preserve"> calling for applications for certification </w:delText>
              </w:r>
              <w:r>
                <w:tab/>
              </w:r>
            </w:del>
            <w:ins w:id="456" w:author="Master Repository Process" w:date="2021-09-12T16:05:00Z">
              <w:r>
                <w:t xml:space="preserve">Enrolment (late entry) </w:t>
              </w:r>
              <w:r>
                <w:tab/>
              </w:r>
            </w:ins>
          </w:p>
        </w:tc>
        <w:tc>
          <w:tcPr>
            <w:tcW w:w="1843" w:type="dxa"/>
          </w:tcPr>
          <w:p>
            <w:pPr>
              <w:pStyle w:val="yTableNAm"/>
            </w:pPr>
            <w:del w:id="457" w:author="Master Repository Process" w:date="2021-09-12T16:05:00Z">
              <w:r>
                <w:br/>
              </w:r>
              <w:r>
                <w:br/>
              </w:r>
              <w:r>
                <w:br/>
                <w:delText>$70</w:delText>
              </w:r>
            </w:del>
            <w:ins w:id="458" w:author="Master Repository Process" w:date="2021-09-12T16:05:00Z">
              <w:r>
                <w:t>$72</w:t>
              </w:r>
            </w:ins>
            <w:r>
              <w:t>.00</w:t>
            </w:r>
            <w:del w:id="459" w:author="Master Repository Process" w:date="2021-09-12T16:05:00Z">
              <w:r>
                <w:br/>
                <w:delText>per course</w:delText>
              </w:r>
            </w:del>
          </w:p>
        </w:tc>
      </w:tr>
      <w:tr>
        <w:trPr>
          <w:cantSplit/>
          <w:ins w:id="460" w:author="Master Repository Process" w:date="2021-09-12T16:05:00Z"/>
        </w:trPr>
        <w:tc>
          <w:tcPr>
            <w:tcW w:w="708" w:type="dxa"/>
          </w:tcPr>
          <w:p>
            <w:pPr>
              <w:pStyle w:val="yTableNAm"/>
              <w:rPr>
                <w:ins w:id="461" w:author="Master Repository Process" w:date="2021-09-12T16:05:00Z"/>
              </w:rPr>
            </w:pPr>
            <w:ins w:id="462" w:author="Master Repository Process" w:date="2021-09-12T16:05:00Z">
              <w:r>
                <w:t>5.</w:t>
              </w:r>
            </w:ins>
          </w:p>
        </w:tc>
        <w:tc>
          <w:tcPr>
            <w:tcW w:w="3969" w:type="dxa"/>
          </w:tcPr>
          <w:p>
            <w:pPr>
              <w:pStyle w:val="yTableNAm"/>
              <w:tabs>
                <w:tab w:val="left" w:leader="dot" w:pos="3686"/>
              </w:tabs>
              <w:rPr>
                <w:ins w:id="463" w:author="Master Repository Process" w:date="2021-09-12T16:05:00Z"/>
              </w:rPr>
            </w:pPr>
            <w:ins w:id="464" w:author="Master Repository Process" w:date="2021-09-12T16:05:00Z">
              <w:r>
                <w:t xml:space="preserve">Appeal from school assessment </w:t>
              </w:r>
              <w:r>
                <w:tab/>
              </w:r>
            </w:ins>
          </w:p>
        </w:tc>
        <w:tc>
          <w:tcPr>
            <w:tcW w:w="1843" w:type="dxa"/>
          </w:tcPr>
          <w:p>
            <w:pPr>
              <w:pStyle w:val="yTableNAm"/>
              <w:rPr>
                <w:ins w:id="465" w:author="Master Repository Process" w:date="2021-09-12T16:05:00Z"/>
              </w:rPr>
            </w:pPr>
            <w:ins w:id="466" w:author="Master Repository Process" w:date="2021-09-12T16:05:00Z">
              <w:r>
                <w:t>$15.00</w:t>
              </w:r>
            </w:ins>
          </w:p>
        </w:tc>
      </w:tr>
      <w:tr>
        <w:trPr>
          <w:cantSplit/>
          <w:ins w:id="467" w:author="Master Repository Process" w:date="2021-09-12T16:05:00Z"/>
        </w:trPr>
        <w:tc>
          <w:tcPr>
            <w:tcW w:w="708" w:type="dxa"/>
          </w:tcPr>
          <w:p>
            <w:pPr>
              <w:pStyle w:val="yTableNAm"/>
              <w:rPr>
                <w:ins w:id="468" w:author="Master Repository Process" w:date="2021-09-12T16:05:00Z"/>
              </w:rPr>
            </w:pPr>
          </w:p>
        </w:tc>
        <w:tc>
          <w:tcPr>
            <w:tcW w:w="3969" w:type="dxa"/>
          </w:tcPr>
          <w:p>
            <w:pPr>
              <w:pStyle w:val="yTableNAm"/>
              <w:tabs>
                <w:tab w:val="left" w:leader="dot" w:pos="3686"/>
              </w:tabs>
              <w:rPr>
                <w:ins w:id="469" w:author="Master Repository Process" w:date="2021-09-12T16:05:00Z"/>
                <w:b/>
                <w:i/>
              </w:rPr>
            </w:pPr>
            <w:ins w:id="470" w:author="Master Repository Process" w:date="2021-09-12T16:05:00Z">
              <w:r>
                <w:rPr>
                  <w:b/>
                  <w:i/>
                </w:rPr>
                <w:t>Examination</w:t>
              </w:r>
            </w:ins>
          </w:p>
        </w:tc>
        <w:tc>
          <w:tcPr>
            <w:tcW w:w="1843" w:type="dxa"/>
          </w:tcPr>
          <w:p>
            <w:pPr>
              <w:pStyle w:val="yTableNAm"/>
              <w:rPr>
                <w:ins w:id="471" w:author="Master Repository Process" w:date="2021-09-12T16:05:00Z"/>
              </w:rPr>
            </w:pPr>
          </w:p>
        </w:tc>
      </w:tr>
      <w:tr>
        <w:trPr>
          <w:cantSplit/>
          <w:ins w:id="472" w:author="Master Repository Process" w:date="2021-09-12T16:05:00Z"/>
        </w:trPr>
        <w:tc>
          <w:tcPr>
            <w:tcW w:w="708" w:type="dxa"/>
          </w:tcPr>
          <w:p>
            <w:pPr>
              <w:pStyle w:val="yTableNAm"/>
              <w:rPr>
                <w:ins w:id="473" w:author="Master Repository Process" w:date="2021-09-12T16:05:00Z"/>
              </w:rPr>
            </w:pPr>
            <w:ins w:id="474" w:author="Master Repository Process" w:date="2021-09-12T16:05:00Z">
              <w:r>
                <w:t>6.</w:t>
              </w:r>
            </w:ins>
          </w:p>
        </w:tc>
        <w:tc>
          <w:tcPr>
            <w:tcW w:w="3969" w:type="dxa"/>
          </w:tcPr>
          <w:p>
            <w:pPr>
              <w:pStyle w:val="yTableNAm"/>
              <w:tabs>
                <w:tab w:val="left" w:leader="dot" w:pos="3686"/>
              </w:tabs>
              <w:rPr>
                <w:ins w:id="475" w:author="Master Repository Process" w:date="2021-09-12T16:05:00Z"/>
              </w:rPr>
            </w:pPr>
            <w:ins w:id="476" w:author="Master Repository Process" w:date="2021-09-12T16:05:00Z">
              <w:r>
                <w:t xml:space="preserve">Private candidate </w:t>
              </w:r>
              <w:r>
                <w:tab/>
              </w:r>
            </w:ins>
          </w:p>
        </w:tc>
        <w:tc>
          <w:tcPr>
            <w:tcW w:w="1843" w:type="dxa"/>
          </w:tcPr>
          <w:p>
            <w:pPr>
              <w:pStyle w:val="yTableNAm"/>
              <w:rPr>
                <w:ins w:id="477" w:author="Master Repository Process" w:date="2021-09-12T16:05:00Z"/>
              </w:rPr>
            </w:pPr>
            <w:ins w:id="478" w:author="Master Repository Process" w:date="2021-09-12T16:05:00Z">
              <w:r>
                <w:t>$36.00</w:t>
              </w:r>
            </w:ins>
          </w:p>
        </w:tc>
      </w:tr>
      <w:tr>
        <w:trPr>
          <w:cantSplit/>
        </w:trPr>
        <w:tc>
          <w:tcPr>
            <w:tcW w:w="708" w:type="dxa"/>
          </w:tcPr>
          <w:p>
            <w:pPr>
              <w:pStyle w:val="yTableNAm"/>
            </w:pPr>
            <w:del w:id="479" w:author="Master Repository Process" w:date="2021-09-12T16:05:00Z">
              <w:r>
                <w:delText>6</w:delText>
              </w:r>
            </w:del>
            <w:ins w:id="480" w:author="Master Repository Process" w:date="2021-09-12T16:05:00Z">
              <w:r>
                <w:t>7</w:t>
              </w:r>
            </w:ins>
            <w:r>
              <w:t>.</w:t>
            </w:r>
          </w:p>
        </w:tc>
        <w:tc>
          <w:tcPr>
            <w:tcW w:w="3969" w:type="dxa"/>
          </w:tcPr>
          <w:p>
            <w:pPr>
              <w:pStyle w:val="yTableNAm"/>
              <w:tabs>
                <w:tab w:val="left" w:leader="dot" w:pos="3686"/>
              </w:tabs>
            </w:pPr>
            <w:del w:id="481" w:author="Master Repository Process" w:date="2021-09-12T16:05:00Z">
              <w:r>
                <w:delText xml:space="preserve">Change of entry after the date for late change of entry specified in the notice published by the </w:delText>
              </w:r>
              <w:r>
                <w:rPr>
                  <w:szCs w:val="24"/>
                </w:rPr>
                <w:delText>Authority</w:delText>
              </w:r>
              <w:r>
                <w:delText xml:space="preserve"> calling for applications for certification </w:delText>
              </w:r>
              <w:r>
                <w:tab/>
              </w:r>
            </w:del>
            <w:ins w:id="482" w:author="Master Repository Process" w:date="2021-09-12T16:05:00Z">
              <w:r>
                <w:t xml:space="preserve">Private candidate (late entry) </w:t>
              </w:r>
              <w:r>
                <w:tab/>
              </w:r>
            </w:ins>
          </w:p>
        </w:tc>
        <w:tc>
          <w:tcPr>
            <w:tcW w:w="1843" w:type="dxa"/>
          </w:tcPr>
          <w:p>
            <w:pPr>
              <w:pStyle w:val="yTableNAm"/>
            </w:pPr>
            <w:del w:id="483" w:author="Master Repository Process" w:date="2021-09-12T16:05:00Z">
              <w:r>
                <w:br/>
              </w:r>
              <w:r>
                <w:br/>
              </w:r>
              <w:r>
                <w:br/>
                <w:delText>$105</w:delText>
              </w:r>
            </w:del>
            <w:ins w:id="484" w:author="Master Repository Process" w:date="2021-09-12T16:05:00Z">
              <w:r>
                <w:t>$72</w:t>
              </w:r>
            </w:ins>
            <w:r>
              <w:t>.00</w:t>
            </w:r>
            <w:del w:id="485" w:author="Master Repository Process" w:date="2021-09-12T16:05:00Z">
              <w:r>
                <w:br/>
                <w:delText>per course</w:delText>
              </w:r>
            </w:del>
          </w:p>
        </w:tc>
      </w:tr>
      <w:tr>
        <w:trPr>
          <w:cantSplit/>
        </w:trPr>
        <w:tc>
          <w:tcPr>
            <w:tcW w:w="708" w:type="dxa"/>
          </w:tcPr>
          <w:p>
            <w:pPr>
              <w:pStyle w:val="yTableNAm"/>
            </w:pPr>
            <w:del w:id="486" w:author="Master Repository Process" w:date="2021-09-12T16:05:00Z">
              <w:r>
                <w:delText>7</w:delText>
              </w:r>
            </w:del>
            <w:ins w:id="487" w:author="Master Repository Process" w:date="2021-09-12T16:05:00Z">
              <w:r>
                <w:t>8</w:t>
              </w:r>
            </w:ins>
            <w:r>
              <w:t>.</w:t>
            </w:r>
          </w:p>
        </w:tc>
        <w:tc>
          <w:tcPr>
            <w:tcW w:w="3969" w:type="dxa"/>
          </w:tcPr>
          <w:p>
            <w:pPr>
              <w:pStyle w:val="yTableNAm"/>
              <w:tabs>
                <w:tab w:val="left" w:leader="dot" w:pos="3686"/>
              </w:tabs>
            </w:pPr>
            <w:del w:id="488" w:author="Master Repository Process" w:date="2021-09-12T16:05:00Z">
              <w:r>
                <w:delText>Application to sit an</w:delText>
              </w:r>
            </w:del>
            <w:ins w:id="489" w:author="Master Repository Process" w:date="2021-09-12T16:05:00Z">
              <w:r>
                <w:t>Private candidate (taking</w:t>
              </w:r>
            </w:ins>
            <w:r>
              <w:t xml:space="preserve"> examination </w:t>
            </w:r>
            <w:del w:id="490" w:author="Master Repository Process" w:date="2021-09-12T16:05:00Z">
              <w:r>
                <w:delText>outside the State</w:delText>
              </w:r>
            </w:del>
            <w:ins w:id="491" w:author="Master Repository Process" w:date="2021-09-12T16:05:00Z">
              <w:r>
                <w:t>without enrolment)</w:t>
              </w:r>
            </w:ins>
            <w:r>
              <w:t xml:space="preserve"> </w:t>
            </w:r>
            <w:r>
              <w:tab/>
            </w:r>
          </w:p>
        </w:tc>
        <w:tc>
          <w:tcPr>
            <w:tcW w:w="1843" w:type="dxa"/>
          </w:tcPr>
          <w:p>
            <w:pPr>
              <w:pStyle w:val="yTableNAm"/>
            </w:pPr>
            <w:del w:id="492" w:author="Master Repository Process" w:date="2021-09-12T16:05:00Z">
              <w:r>
                <w:br/>
                <w:delText>$50.00</w:delText>
              </w:r>
              <w:r>
                <w:br/>
                <w:delText>per course plus cost of supervision</w:delText>
              </w:r>
            </w:del>
            <w:ins w:id="493" w:author="Master Repository Process" w:date="2021-09-12T16:05:00Z">
              <w:r>
                <w:br/>
                <w:t>$108.00</w:t>
              </w:r>
            </w:ins>
          </w:p>
        </w:tc>
      </w:tr>
      <w:tr>
        <w:trPr>
          <w:cantSplit/>
        </w:trPr>
        <w:tc>
          <w:tcPr>
            <w:tcW w:w="708" w:type="dxa"/>
          </w:tcPr>
          <w:p>
            <w:pPr>
              <w:pStyle w:val="yTableNAm"/>
            </w:pPr>
            <w:del w:id="494" w:author="Master Repository Process" w:date="2021-09-12T16:05:00Z">
              <w:r>
                <w:delText>8</w:delText>
              </w:r>
            </w:del>
            <w:ins w:id="495" w:author="Master Repository Process" w:date="2021-09-12T16:05:00Z">
              <w:r>
                <w:t>9</w:t>
              </w:r>
            </w:ins>
            <w:r>
              <w:t>.</w:t>
            </w:r>
          </w:p>
        </w:tc>
        <w:tc>
          <w:tcPr>
            <w:tcW w:w="3969" w:type="dxa"/>
          </w:tcPr>
          <w:p>
            <w:pPr>
              <w:pStyle w:val="yTableNAm"/>
              <w:tabs>
                <w:tab w:val="left" w:leader="dot" w:pos="3686"/>
              </w:tabs>
            </w:pPr>
            <w:del w:id="496" w:author="Master Repository Process" w:date="2021-09-12T16:05:00Z">
              <w:r>
                <w:delText>Setting up an</w:delText>
              </w:r>
            </w:del>
            <w:ins w:id="497" w:author="Master Repository Process" w:date="2021-09-12T16:05:00Z">
              <w:r>
                <w:t>School candidate (taking</w:t>
              </w:r>
            </w:ins>
            <w:r>
              <w:t xml:space="preserve"> examination </w:t>
            </w:r>
            <w:del w:id="498" w:author="Master Repository Process" w:date="2021-09-12T16:05:00Z">
              <w:r>
                <w:delText>centre at the request of a school</w:delText>
              </w:r>
            </w:del>
            <w:ins w:id="499" w:author="Master Repository Process" w:date="2021-09-12T16:05:00Z">
              <w:r>
                <w:t>without enrolment)</w:t>
              </w:r>
            </w:ins>
            <w:r>
              <w:t xml:space="preserve"> </w:t>
            </w:r>
            <w:r>
              <w:tab/>
            </w:r>
          </w:p>
        </w:tc>
        <w:tc>
          <w:tcPr>
            <w:tcW w:w="1843" w:type="dxa"/>
          </w:tcPr>
          <w:p>
            <w:pPr>
              <w:pStyle w:val="yTableNAm"/>
            </w:pPr>
            <w:del w:id="500" w:author="Master Repository Process" w:date="2021-09-12T16:05:00Z">
              <w:r>
                <w:br/>
                <w:delText>$80.00</w:delText>
              </w:r>
              <w:r>
                <w:br/>
                <w:delText>per supervisor plus costs of delivery of examination papers</w:delText>
              </w:r>
            </w:del>
            <w:ins w:id="501" w:author="Master Repository Process" w:date="2021-09-12T16:05:00Z">
              <w:r>
                <w:br/>
                <w:t>$108.00</w:t>
              </w:r>
            </w:ins>
          </w:p>
        </w:tc>
      </w:tr>
      <w:tr>
        <w:trPr>
          <w:cantSplit/>
        </w:trPr>
        <w:tc>
          <w:tcPr>
            <w:tcW w:w="708" w:type="dxa"/>
          </w:tcPr>
          <w:p>
            <w:pPr>
              <w:pStyle w:val="yTableNAm"/>
            </w:pPr>
            <w:del w:id="502" w:author="Master Repository Process" w:date="2021-09-12T16:05:00Z">
              <w:r>
                <w:delText>9</w:delText>
              </w:r>
            </w:del>
            <w:ins w:id="503" w:author="Master Repository Process" w:date="2021-09-12T16:05:00Z">
              <w:r>
                <w:t>10</w:t>
              </w:r>
            </w:ins>
            <w:r>
              <w:t>.</w:t>
            </w:r>
          </w:p>
        </w:tc>
        <w:tc>
          <w:tcPr>
            <w:tcW w:w="3969" w:type="dxa"/>
          </w:tcPr>
          <w:p>
            <w:pPr>
              <w:pStyle w:val="yTableNAm"/>
              <w:tabs>
                <w:tab w:val="left" w:leader="dot" w:pos="3686"/>
              </w:tabs>
            </w:pPr>
            <w:del w:id="504" w:author="Master Repository Process" w:date="2021-09-12T16:05:00Z">
              <w:r>
                <w:delText>Accreditation of certificate issued</w:delText>
              </w:r>
            </w:del>
            <w:ins w:id="505" w:author="Master Repository Process" w:date="2021-09-12T16:05:00Z">
              <w:r>
                <w:t>Candidate taking examination in Australia but</w:t>
              </w:r>
            </w:ins>
            <w:r>
              <w:t xml:space="preserve"> outside the State </w:t>
            </w:r>
            <w:del w:id="506" w:author="Master Repository Process" w:date="2021-09-12T16:05:00Z">
              <w:r>
                <w:delText xml:space="preserve">(section 15) </w:delText>
              </w:r>
            </w:del>
            <w:r>
              <w:tab/>
            </w:r>
          </w:p>
        </w:tc>
        <w:tc>
          <w:tcPr>
            <w:tcW w:w="1843" w:type="dxa"/>
          </w:tcPr>
          <w:p>
            <w:pPr>
              <w:pStyle w:val="yTableNAm"/>
            </w:pPr>
            <w:r>
              <w:br/>
              <w:t>$</w:t>
            </w:r>
            <w:del w:id="507" w:author="Master Repository Process" w:date="2021-09-12T16:05:00Z">
              <w:r>
                <w:delText>30</w:delText>
              </w:r>
            </w:del>
            <w:ins w:id="508" w:author="Master Repository Process" w:date="2021-09-12T16:05:00Z">
              <w:r>
                <w:t>51</w:t>
              </w:r>
            </w:ins>
            <w:r>
              <w:t>.00</w:t>
            </w:r>
          </w:p>
        </w:tc>
      </w:tr>
      <w:tr>
        <w:trPr>
          <w:cantSplit/>
          <w:ins w:id="509" w:author="Master Repository Process" w:date="2021-09-12T16:05:00Z"/>
        </w:trPr>
        <w:tc>
          <w:tcPr>
            <w:tcW w:w="708" w:type="dxa"/>
          </w:tcPr>
          <w:p>
            <w:pPr>
              <w:pStyle w:val="yTableNAm"/>
              <w:rPr>
                <w:ins w:id="510" w:author="Master Repository Process" w:date="2021-09-12T16:05:00Z"/>
              </w:rPr>
            </w:pPr>
            <w:ins w:id="511" w:author="Master Repository Process" w:date="2021-09-12T16:05:00Z">
              <w:r>
                <w:t>11.</w:t>
              </w:r>
            </w:ins>
          </w:p>
        </w:tc>
        <w:tc>
          <w:tcPr>
            <w:tcW w:w="3969" w:type="dxa"/>
          </w:tcPr>
          <w:p>
            <w:pPr>
              <w:pStyle w:val="yTableNAm"/>
              <w:tabs>
                <w:tab w:val="left" w:leader="dot" w:pos="3686"/>
              </w:tabs>
              <w:rPr>
                <w:ins w:id="512" w:author="Master Repository Process" w:date="2021-09-12T16:05:00Z"/>
              </w:rPr>
            </w:pPr>
            <w:ins w:id="513" w:author="Master Repository Process" w:date="2021-09-12T16:05:00Z">
              <w:r>
                <w:t xml:space="preserve">Candidate taking examination outside Australia </w:t>
              </w:r>
              <w:r>
                <w:tab/>
              </w:r>
            </w:ins>
          </w:p>
        </w:tc>
        <w:tc>
          <w:tcPr>
            <w:tcW w:w="1843" w:type="dxa"/>
          </w:tcPr>
          <w:p>
            <w:pPr>
              <w:pStyle w:val="yTableNAm"/>
              <w:rPr>
                <w:ins w:id="514" w:author="Master Repository Process" w:date="2021-09-12T16:05:00Z"/>
              </w:rPr>
            </w:pPr>
            <w:ins w:id="515" w:author="Master Repository Process" w:date="2021-09-12T16:05:00Z">
              <w:r>
                <w:br/>
                <w:t>$206.00</w:t>
              </w:r>
            </w:ins>
          </w:p>
        </w:tc>
      </w:tr>
      <w:tr>
        <w:trPr>
          <w:cantSplit/>
        </w:trPr>
        <w:tc>
          <w:tcPr>
            <w:tcW w:w="708" w:type="dxa"/>
          </w:tcPr>
          <w:p>
            <w:pPr>
              <w:pStyle w:val="yTableNAm"/>
            </w:pPr>
            <w:del w:id="516" w:author="Master Repository Process" w:date="2021-09-12T16:05:00Z">
              <w:r>
                <w:delText>10</w:delText>
              </w:r>
            </w:del>
            <w:ins w:id="517" w:author="Master Repository Process" w:date="2021-09-12T16:05:00Z">
              <w:r>
                <w:t>12</w:t>
              </w:r>
            </w:ins>
            <w:r>
              <w:t>.</w:t>
            </w:r>
          </w:p>
        </w:tc>
        <w:tc>
          <w:tcPr>
            <w:tcW w:w="3969" w:type="dxa"/>
          </w:tcPr>
          <w:p>
            <w:pPr>
              <w:pStyle w:val="yTableNAm"/>
              <w:tabs>
                <w:tab w:val="left" w:leader="dot" w:pos="3686"/>
              </w:tabs>
            </w:pPr>
            <w:del w:id="518" w:author="Master Repository Process" w:date="2021-09-12T16:05:00Z">
              <w:r>
                <w:delText>Review</w:delText>
              </w:r>
            </w:del>
            <w:ins w:id="519" w:author="Master Repository Process" w:date="2021-09-12T16:05:00Z">
              <w:r>
                <w:t>Check</w:t>
              </w:r>
            </w:ins>
            <w:r>
              <w:t xml:space="preserve"> of results </w:t>
            </w:r>
            <w:r>
              <w:tab/>
            </w:r>
          </w:p>
        </w:tc>
        <w:tc>
          <w:tcPr>
            <w:tcW w:w="1843" w:type="dxa"/>
          </w:tcPr>
          <w:p>
            <w:pPr>
              <w:pStyle w:val="yTableNAm"/>
            </w:pPr>
            <w:r>
              <w:t>$</w:t>
            </w:r>
            <w:del w:id="520" w:author="Master Repository Process" w:date="2021-09-12T16:05:00Z">
              <w:r>
                <w:delText>29</w:delText>
              </w:r>
            </w:del>
            <w:ins w:id="521" w:author="Master Repository Process" w:date="2021-09-12T16:05:00Z">
              <w:r>
                <w:t>30</w:t>
              </w:r>
            </w:ins>
            <w:r>
              <w:t>.00</w:t>
            </w:r>
            <w:r>
              <w:br/>
            </w:r>
            <w:del w:id="522" w:author="Master Repository Process" w:date="2021-09-12T16:05:00Z">
              <w:r>
                <w:delText>per subject</w:delText>
              </w:r>
            </w:del>
            <w:ins w:id="523" w:author="Master Repository Process" w:date="2021-09-12T16:05:00Z">
              <w:r>
                <w:t>(for each course)</w:t>
              </w:r>
            </w:ins>
          </w:p>
        </w:tc>
      </w:tr>
      <w:tr>
        <w:trPr>
          <w:cantSplit/>
        </w:trPr>
        <w:tc>
          <w:tcPr>
            <w:tcW w:w="708" w:type="dxa"/>
          </w:tcPr>
          <w:p>
            <w:pPr>
              <w:pStyle w:val="yTableNAm"/>
            </w:pPr>
            <w:del w:id="524" w:author="Master Repository Process" w:date="2021-09-12T16:05:00Z">
              <w:r>
                <w:delText>11</w:delText>
              </w:r>
            </w:del>
            <w:ins w:id="525" w:author="Master Repository Process" w:date="2021-09-12T16:05:00Z">
              <w:r>
                <w:t>13</w:t>
              </w:r>
            </w:ins>
            <w:r>
              <w:t>.</w:t>
            </w:r>
          </w:p>
        </w:tc>
        <w:tc>
          <w:tcPr>
            <w:tcW w:w="3969" w:type="dxa"/>
          </w:tcPr>
          <w:p>
            <w:pPr>
              <w:pStyle w:val="yTableNAm"/>
              <w:tabs>
                <w:tab w:val="left" w:leader="dot" w:pos="3686"/>
              </w:tabs>
            </w:pPr>
            <w:r>
              <w:t xml:space="preserve">Statement of raw marks </w:t>
            </w:r>
            <w:del w:id="526" w:author="Master Repository Process" w:date="2021-09-12T16:05:00Z">
              <w:r>
                <w:delText xml:space="preserve">(ie. marks before moderation) </w:delText>
              </w:r>
              <w:r>
                <w:tab/>
              </w:r>
            </w:del>
            <w:ins w:id="527" w:author="Master Repository Process" w:date="2021-09-12T16:05:00Z">
              <w:r>
                <w:tab/>
              </w:r>
            </w:ins>
          </w:p>
        </w:tc>
        <w:tc>
          <w:tcPr>
            <w:tcW w:w="1843" w:type="dxa"/>
          </w:tcPr>
          <w:p>
            <w:pPr>
              <w:pStyle w:val="yTableNAm"/>
            </w:pPr>
            <w:del w:id="528" w:author="Master Repository Process" w:date="2021-09-12T16:05:00Z">
              <w:r>
                <w:br/>
                <w:delText>$8.50</w:delText>
              </w:r>
              <w:r>
                <w:br/>
                <w:delText>per subject</w:delText>
              </w:r>
            </w:del>
            <w:ins w:id="529" w:author="Master Repository Process" w:date="2021-09-12T16:05:00Z">
              <w:r>
                <w:t>$9.00</w:t>
              </w:r>
              <w:r>
                <w:br/>
                <w:t>(for each course)</w:t>
              </w:r>
            </w:ins>
          </w:p>
        </w:tc>
      </w:tr>
      <w:tr>
        <w:trPr>
          <w:cantSplit/>
        </w:trPr>
        <w:tc>
          <w:tcPr>
            <w:tcW w:w="708" w:type="dxa"/>
          </w:tcPr>
          <w:p>
            <w:pPr>
              <w:pStyle w:val="yTableNAm"/>
            </w:pPr>
            <w:del w:id="530" w:author="Master Repository Process" w:date="2021-09-12T16:05:00Z">
              <w:r>
                <w:delText>12</w:delText>
              </w:r>
            </w:del>
            <w:ins w:id="531" w:author="Master Repository Process" w:date="2021-09-12T16:05:00Z">
              <w:r>
                <w:t>14</w:t>
              </w:r>
            </w:ins>
            <w:r>
              <w:t>.</w:t>
            </w:r>
          </w:p>
        </w:tc>
        <w:tc>
          <w:tcPr>
            <w:tcW w:w="3969" w:type="dxa"/>
          </w:tcPr>
          <w:p>
            <w:pPr>
              <w:pStyle w:val="yTableNAm"/>
              <w:tabs>
                <w:tab w:val="left" w:leader="dot" w:pos="3686"/>
              </w:tabs>
            </w:pPr>
            <w:del w:id="532" w:author="Master Repository Process" w:date="2021-09-12T16:05:00Z">
              <w:r>
                <w:delText xml:space="preserve">Replacement personalised examination timetable </w:delText>
              </w:r>
              <w:r>
                <w:tab/>
              </w:r>
            </w:del>
            <w:ins w:id="533" w:author="Master Repository Process" w:date="2021-09-12T16:05:00Z">
              <w:r>
                <w:t xml:space="preserve">Copy of examination script (obtainable only during the period of 21 days after publication of the examination results) </w:t>
              </w:r>
              <w:r>
                <w:tab/>
              </w:r>
            </w:ins>
          </w:p>
        </w:tc>
        <w:tc>
          <w:tcPr>
            <w:tcW w:w="1843" w:type="dxa"/>
          </w:tcPr>
          <w:p>
            <w:pPr>
              <w:pStyle w:val="yTableNAm"/>
            </w:pPr>
            <w:r>
              <w:br/>
            </w:r>
            <w:del w:id="534" w:author="Master Repository Process" w:date="2021-09-12T16:05:00Z">
              <w:r>
                <w:delText>$15</w:delText>
              </w:r>
            </w:del>
            <w:ins w:id="535" w:author="Master Repository Process" w:date="2021-09-12T16:05:00Z">
              <w:r>
                <w:br/>
                <w:t>$21</w:t>
              </w:r>
            </w:ins>
            <w:r>
              <w:t>.00</w:t>
            </w:r>
            <w:ins w:id="536" w:author="Master Repository Process" w:date="2021-09-12T16:05:00Z">
              <w:r>
                <w:br/>
                <w:t>(for each script)</w:t>
              </w:r>
            </w:ins>
          </w:p>
        </w:tc>
      </w:tr>
      <w:tr>
        <w:trPr>
          <w:cantSplit/>
          <w:del w:id="537" w:author="Master Repository Process" w:date="2021-09-12T16:05:00Z"/>
        </w:trPr>
        <w:tc>
          <w:tcPr>
            <w:tcW w:w="741" w:type="dxa"/>
          </w:tcPr>
          <w:p>
            <w:pPr>
              <w:pStyle w:val="yTable"/>
              <w:spacing w:before="80"/>
              <w:rPr>
                <w:del w:id="538" w:author="Master Repository Process" w:date="2021-09-12T16:05:00Z"/>
              </w:rPr>
            </w:pPr>
            <w:del w:id="539" w:author="Master Repository Process" w:date="2021-09-12T16:05:00Z">
              <w:r>
                <w:delText>13.</w:delText>
              </w:r>
            </w:del>
          </w:p>
        </w:tc>
        <w:tc>
          <w:tcPr>
            <w:tcW w:w="4161" w:type="dxa"/>
          </w:tcPr>
          <w:p>
            <w:pPr>
              <w:pStyle w:val="yTable"/>
              <w:tabs>
                <w:tab w:val="right" w:leader="dot" w:pos="3939"/>
              </w:tabs>
              <w:spacing w:before="80"/>
              <w:rPr>
                <w:del w:id="540" w:author="Master Repository Process" w:date="2021-09-12T16:05:00Z"/>
              </w:rPr>
            </w:pPr>
            <w:del w:id="541" w:author="Master Repository Process" w:date="2021-09-12T16:05:00Z">
              <w:r>
                <w:delText xml:space="preserve">Appeal from a school assessment </w:delText>
              </w:r>
              <w:r>
                <w:tab/>
              </w:r>
            </w:del>
          </w:p>
        </w:tc>
        <w:tc>
          <w:tcPr>
            <w:tcW w:w="2186" w:type="dxa"/>
          </w:tcPr>
          <w:p>
            <w:pPr>
              <w:pStyle w:val="yTable"/>
              <w:spacing w:before="80"/>
              <w:ind w:right="132"/>
              <w:jc w:val="right"/>
              <w:rPr>
                <w:del w:id="542" w:author="Master Repository Process" w:date="2021-09-12T16:05:00Z"/>
              </w:rPr>
            </w:pPr>
            <w:del w:id="543" w:author="Master Repository Process" w:date="2021-09-12T16:05:00Z">
              <w:r>
                <w:delText>$15.00</w:delText>
              </w:r>
            </w:del>
          </w:p>
        </w:tc>
      </w:tr>
      <w:tr>
        <w:trPr>
          <w:cantSplit/>
          <w:del w:id="544" w:author="Master Repository Process" w:date="2021-09-12T16:05:00Z"/>
        </w:trPr>
        <w:tc>
          <w:tcPr>
            <w:tcW w:w="741" w:type="dxa"/>
          </w:tcPr>
          <w:p>
            <w:pPr>
              <w:pStyle w:val="yTable"/>
              <w:spacing w:before="80"/>
              <w:rPr>
                <w:del w:id="545" w:author="Master Repository Process" w:date="2021-09-12T16:05:00Z"/>
              </w:rPr>
            </w:pPr>
          </w:p>
        </w:tc>
        <w:tc>
          <w:tcPr>
            <w:tcW w:w="4161" w:type="dxa"/>
          </w:tcPr>
          <w:p>
            <w:pPr>
              <w:pStyle w:val="yTable"/>
              <w:tabs>
                <w:tab w:val="right" w:leader="dot" w:pos="3939"/>
              </w:tabs>
              <w:spacing w:before="80"/>
              <w:rPr>
                <w:del w:id="546" w:author="Master Repository Process" w:date="2021-09-12T16:05:00Z"/>
                <w:b/>
                <w:bCs/>
                <w:i/>
                <w:iCs/>
              </w:rPr>
            </w:pPr>
            <w:del w:id="547" w:author="Master Repository Process" w:date="2021-09-12T16:05:00Z">
              <w:r>
                <w:rPr>
                  <w:b/>
                  <w:i/>
                </w:rPr>
                <w:delText>Charges for copies of a student record held by the Authority</w:delText>
              </w:r>
            </w:del>
          </w:p>
        </w:tc>
        <w:tc>
          <w:tcPr>
            <w:tcW w:w="2186" w:type="dxa"/>
          </w:tcPr>
          <w:p>
            <w:pPr>
              <w:pStyle w:val="yTable"/>
              <w:spacing w:before="80"/>
              <w:ind w:right="132"/>
              <w:jc w:val="right"/>
              <w:rPr>
                <w:del w:id="548" w:author="Master Repository Process" w:date="2021-09-12T16:05:00Z"/>
              </w:rPr>
            </w:pPr>
          </w:p>
        </w:tc>
      </w:tr>
      <w:tr>
        <w:trPr>
          <w:cantSplit/>
          <w:del w:id="549" w:author="Master Repository Process" w:date="2021-09-12T16:05:00Z"/>
        </w:trPr>
        <w:tc>
          <w:tcPr>
            <w:tcW w:w="741" w:type="dxa"/>
          </w:tcPr>
          <w:p>
            <w:pPr>
              <w:pStyle w:val="yTable"/>
              <w:spacing w:before="80"/>
              <w:rPr>
                <w:del w:id="550" w:author="Master Repository Process" w:date="2021-09-12T16:05:00Z"/>
              </w:rPr>
            </w:pPr>
            <w:del w:id="551" w:author="Master Repository Process" w:date="2021-09-12T16:05:00Z">
              <w:r>
                <w:delText>14.</w:delText>
              </w:r>
            </w:del>
          </w:p>
        </w:tc>
        <w:tc>
          <w:tcPr>
            <w:tcW w:w="4161" w:type="dxa"/>
          </w:tcPr>
          <w:p>
            <w:pPr>
              <w:pStyle w:val="yTable"/>
              <w:tabs>
                <w:tab w:val="right" w:leader="dot" w:pos="3939"/>
              </w:tabs>
              <w:spacing w:before="80"/>
              <w:rPr>
                <w:del w:id="552" w:author="Master Repository Process" w:date="2021-09-12T16:05:00Z"/>
              </w:rPr>
            </w:pPr>
            <w:del w:id="553" w:author="Master Repository Process" w:date="2021-09-12T16:05:00Z">
              <w:r>
                <w:delText xml:space="preserve">Certificate of Lower Secondary Studies Years 9 — 10 (1987 — 1993) </w:delText>
              </w:r>
              <w:r>
                <w:tab/>
              </w:r>
            </w:del>
          </w:p>
        </w:tc>
        <w:tc>
          <w:tcPr>
            <w:tcW w:w="2186" w:type="dxa"/>
          </w:tcPr>
          <w:p>
            <w:pPr>
              <w:pStyle w:val="yTable"/>
              <w:spacing w:before="80"/>
              <w:ind w:right="132"/>
              <w:jc w:val="right"/>
              <w:rPr>
                <w:del w:id="554" w:author="Master Repository Process" w:date="2021-09-12T16:05:00Z"/>
              </w:rPr>
            </w:pPr>
            <w:del w:id="555" w:author="Master Repository Process" w:date="2021-09-12T16:05:00Z">
              <w:r>
                <w:br/>
                <w:delText>$29.00</w:delText>
              </w:r>
            </w:del>
          </w:p>
        </w:tc>
      </w:tr>
      <w:tr>
        <w:trPr>
          <w:cantSplit/>
          <w:del w:id="556" w:author="Master Repository Process" w:date="2021-09-12T16:05:00Z"/>
        </w:trPr>
        <w:tc>
          <w:tcPr>
            <w:tcW w:w="741" w:type="dxa"/>
          </w:tcPr>
          <w:p>
            <w:pPr>
              <w:pStyle w:val="yTable"/>
              <w:spacing w:before="80"/>
              <w:rPr>
                <w:del w:id="557" w:author="Master Repository Process" w:date="2021-09-12T16:05:00Z"/>
              </w:rPr>
            </w:pPr>
            <w:del w:id="558" w:author="Master Repository Process" w:date="2021-09-12T16:05:00Z">
              <w:r>
                <w:delText>15.</w:delText>
              </w:r>
            </w:del>
          </w:p>
        </w:tc>
        <w:tc>
          <w:tcPr>
            <w:tcW w:w="4161" w:type="dxa"/>
          </w:tcPr>
          <w:p>
            <w:pPr>
              <w:pStyle w:val="yTable"/>
              <w:tabs>
                <w:tab w:val="right" w:leader="dot" w:pos="3939"/>
              </w:tabs>
              <w:spacing w:before="80"/>
              <w:rPr>
                <w:del w:id="559" w:author="Master Repository Process" w:date="2021-09-12T16:05:00Z"/>
              </w:rPr>
            </w:pPr>
            <w:del w:id="560" w:author="Master Repository Process" w:date="2021-09-12T16:05:00Z">
              <w:r>
                <w:delText xml:space="preserve">Achievement Certificate (1973 — 1986) </w:delText>
              </w:r>
              <w:r>
                <w:tab/>
              </w:r>
            </w:del>
          </w:p>
        </w:tc>
        <w:tc>
          <w:tcPr>
            <w:tcW w:w="2186" w:type="dxa"/>
          </w:tcPr>
          <w:p>
            <w:pPr>
              <w:pStyle w:val="yTable"/>
              <w:spacing w:before="80"/>
              <w:ind w:right="132"/>
              <w:jc w:val="right"/>
              <w:rPr>
                <w:del w:id="561" w:author="Master Repository Process" w:date="2021-09-12T16:05:00Z"/>
              </w:rPr>
            </w:pPr>
            <w:del w:id="562" w:author="Master Repository Process" w:date="2021-09-12T16:05:00Z">
              <w:r>
                <w:delText>$29.00</w:delText>
              </w:r>
            </w:del>
          </w:p>
        </w:tc>
      </w:tr>
      <w:tr>
        <w:trPr>
          <w:cantSplit/>
          <w:del w:id="563" w:author="Master Repository Process" w:date="2021-09-12T16:05:00Z"/>
        </w:trPr>
        <w:tc>
          <w:tcPr>
            <w:tcW w:w="741" w:type="dxa"/>
          </w:tcPr>
          <w:p>
            <w:pPr>
              <w:pStyle w:val="yTable"/>
              <w:spacing w:before="80"/>
              <w:rPr>
                <w:del w:id="564" w:author="Master Repository Process" w:date="2021-09-12T16:05:00Z"/>
              </w:rPr>
            </w:pPr>
            <w:del w:id="565" w:author="Master Repository Process" w:date="2021-09-12T16:05:00Z">
              <w:r>
                <w:delText>16.</w:delText>
              </w:r>
            </w:del>
          </w:p>
        </w:tc>
        <w:tc>
          <w:tcPr>
            <w:tcW w:w="4161" w:type="dxa"/>
          </w:tcPr>
          <w:p>
            <w:pPr>
              <w:pStyle w:val="yTable"/>
              <w:tabs>
                <w:tab w:val="right" w:leader="dot" w:pos="3939"/>
              </w:tabs>
              <w:spacing w:before="80"/>
              <w:rPr>
                <w:del w:id="566" w:author="Master Repository Process" w:date="2021-09-12T16:05:00Z"/>
              </w:rPr>
            </w:pPr>
            <w:del w:id="567" w:author="Master Repository Process" w:date="2021-09-12T16:05:00Z">
              <w:r>
                <w:delText xml:space="preserve">Junior Statement of Passes (Up to 1973) </w:delText>
              </w:r>
              <w:r>
                <w:tab/>
              </w:r>
            </w:del>
          </w:p>
        </w:tc>
        <w:tc>
          <w:tcPr>
            <w:tcW w:w="2186" w:type="dxa"/>
          </w:tcPr>
          <w:p>
            <w:pPr>
              <w:pStyle w:val="yTable"/>
              <w:spacing w:before="80"/>
              <w:ind w:right="132"/>
              <w:jc w:val="right"/>
              <w:rPr>
                <w:del w:id="568" w:author="Master Repository Process" w:date="2021-09-12T16:05:00Z"/>
              </w:rPr>
            </w:pPr>
            <w:del w:id="569" w:author="Master Repository Process" w:date="2021-09-12T16:05:00Z">
              <w:r>
                <w:delText>$29.00</w:delText>
              </w:r>
            </w:del>
          </w:p>
        </w:tc>
      </w:tr>
      <w:tr>
        <w:trPr>
          <w:cantSplit/>
          <w:del w:id="570" w:author="Master Repository Process" w:date="2021-09-12T16:05:00Z"/>
        </w:trPr>
        <w:tc>
          <w:tcPr>
            <w:tcW w:w="741" w:type="dxa"/>
          </w:tcPr>
          <w:p>
            <w:pPr>
              <w:pStyle w:val="yTable"/>
              <w:spacing w:before="80"/>
              <w:rPr>
                <w:del w:id="571" w:author="Master Repository Process" w:date="2021-09-12T16:05:00Z"/>
              </w:rPr>
            </w:pPr>
            <w:del w:id="572" w:author="Master Repository Process" w:date="2021-09-12T16:05:00Z">
              <w:r>
                <w:delText>17.</w:delText>
              </w:r>
            </w:del>
          </w:p>
        </w:tc>
        <w:tc>
          <w:tcPr>
            <w:tcW w:w="4161" w:type="dxa"/>
          </w:tcPr>
          <w:p>
            <w:pPr>
              <w:pStyle w:val="yTable"/>
              <w:tabs>
                <w:tab w:val="right" w:leader="dot" w:pos="3939"/>
              </w:tabs>
              <w:spacing w:before="80"/>
              <w:rPr>
                <w:del w:id="573" w:author="Master Repository Process" w:date="2021-09-12T16:05:00Z"/>
              </w:rPr>
            </w:pPr>
            <w:del w:id="574" w:author="Master Repository Process" w:date="2021-09-12T16:05:00Z">
              <w:r>
                <w:delText xml:space="preserve">Junior Statement of Marks (Up to 1973) </w:delText>
              </w:r>
              <w:r>
                <w:tab/>
              </w:r>
            </w:del>
          </w:p>
        </w:tc>
        <w:tc>
          <w:tcPr>
            <w:tcW w:w="2186" w:type="dxa"/>
          </w:tcPr>
          <w:p>
            <w:pPr>
              <w:pStyle w:val="yTable"/>
              <w:spacing w:before="80"/>
              <w:ind w:right="132"/>
              <w:jc w:val="right"/>
              <w:rPr>
                <w:del w:id="575" w:author="Master Repository Process" w:date="2021-09-12T16:05:00Z"/>
              </w:rPr>
            </w:pPr>
            <w:del w:id="576" w:author="Master Repository Process" w:date="2021-09-12T16:05:00Z">
              <w:r>
                <w:delText>$29.00</w:delText>
              </w:r>
            </w:del>
          </w:p>
        </w:tc>
      </w:tr>
      <w:tr>
        <w:trPr>
          <w:cantSplit/>
          <w:del w:id="577" w:author="Master Repository Process" w:date="2021-09-12T16:05:00Z"/>
        </w:trPr>
        <w:tc>
          <w:tcPr>
            <w:tcW w:w="741" w:type="dxa"/>
          </w:tcPr>
          <w:p>
            <w:pPr>
              <w:pStyle w:val="yTable"/>
              <w:spacing w:before="80"/>
              <w:rPr>
                <w:del w:id="578" w:author="Master Repository Process" w:date="2021-09-12T16:05:00Z"/>
              </w:rPr>
            </w:pPr>
            <w:del w:id="579" w:author="Master Repository Process" w:date="2021-09-12T16:05:00Z">
              <w:r>
                <w:delText>18.</w:delText>
              </w:r>
            </w:del>
          </w:p>
        </w:tc>
        <w:tc>
          <w:tcPr>
            <w:tcW w:w="4161" w:type="dxa"/>
          </w:tcPr>
          <w:p>
            <w:pPr>
              <w:pStyle w:val="yTable"/>
              <w:tabs>
                <w:tab w:val="right" w:leader="dot" w:pos="3939"/>
              </w:tabs>
              <w:spacing w:before="80"/>
              <w:rPr>
                <w:del w:id="580" w:author="Master Repository Process" w:date="2021-09-12T16:05:00Z"/>
              </w:rPr>
            </w:pPr>
            <w:del w:id="581" w:author="Master Repository Process" w:date="2021-09-12T16:05:00Z">
              <w:r>
                <w:delText xml:space="preserve">Year 11 Certificate of Secondary Education and Statement of Results (1985 onwards) </w:delText>
              </w:r>
              <w:r>
                <w:tab/>
              </w:r>
            </w:del>
          </w:p>
        </w:tc>
        <w:tc>
          <w:tcPr>
            <w:tcW w:w="2186" w:type="dxa"/>
          </w:tcPr>
          <w:p>
            <w:pPr>
              <w:pStyle w:val="yTable"/>
              <w:spacing w:before="80"/>
              <w:ind w:right="132"/>
              <w:jc w:val="right"/>
              <w:rPr>
                <w:del w:id="582" w:author="Master Repository Process" w:date="2021-09-12T16:05:00Z"/>
              </w:rPr>
            </w:pPr>
            <w:del w:id="583" w:author="Master Repository Process" w:date="2021-09-12T16:05:00Z">
              <w:r>
                <w:br/>
                <w:delText>$29.00</w:delText>
              </w:r>
            </w:del>
          </w:p>
        </w:tc>
      </w:tr>
      <w:tr>
        <w:trPr>
          <w:cantSplit/>
          <w:del w:id="584" w:author="Master Repository Process" w:date="2021-09-12T16:05:00Z"/>
        </w:trPr>
        <w:tc>
          <w:tcPr>
            <w:tcW w:w="741" w:type="dxa"/>
          </w:tcPr>
          <w:p>
            <w:pPr>
              <w:pStyle w:val="yTable"/>
              <w:spacing w:before="80"/>
              <w:rPr>
                <w:del w:id="585" w:author="Master Repository Process" w:date="2021-09-12T16:05:00Z"/>
              </w:rPr>
            </w:pPr>
            <w:del w:id="586" w:author="Master Repository Process" w:date="2021-09-12T16:05:00Z">
              <w:r>
                <w:delText>19.</w:delText>
              </w:r>
            </w:del>
          </w:p>
        </w:tc>
        <w:tc>
          <w:tcPr>
            <w:tcW w:w="4161" w:type="dxa"/>
          </w:tcPr>
          <w:p>
            <w:pPr>
              <w:pStyle w:val="yTable"/>
              <w:tabs>
                <w:tab w:val="right" w:leader="dot" w:pos="3939"/>
              </w:tabs>
              <w:spacing w:before="80"/>
              <w:rPr>
                <w:del w:id="587" w:author="Master Repository Process" w:date="2021-09-12T16:05:00Z"/>
              </w:rPr>
            </w:pPr>
            <w:del w:id="588" w:author="Master Repository Process" w:date="2021-09-12T16:05:00Z">
              <w:r>
                <w:delText xml:space="preserve">Year 12 Certificate of Education (1993 onwards) </w:delText>
              </w:r>
              <w:r>
                <w:tab/>
              </w:r>
            </w:del>
          </w:p>
        </w:tc>
        <w:tc>
          <w:tcPr>
            <w:tcW w:w="2186" w:type="dxa"/>
          </w:tcPr>
          <w:p>
            <w:pPr>
              <w:pStyle w:val="yTable"/>
              <w:spacing w:before="80"/>
              <w:ind w:right="132"/>
              <w:jc w:val="right"/>
              <w:rPr>
                <w:del w:id="589" w:author="Master Repository Process" w:date="2021-09-12T16:05:00Z"/>
              </w:rPr>
            </w:pPr>
            <w:del w:id="590" w:author="Master Repository Process" w:date="2021-09-12T16:05:00Z">
              <w:r>
                <w:br/>
                <w:delText>$29.00</w:delText>
              </w:r>
            </w:del>
          </w:p>
        </w:tc>
      </w:tr>
      <w:tr>
        <w:trPr>
          <w:cantSplit/>
          <w:del w:id="591" w:author="Master Repository Process" w:date="2021-09-12T16:05:00Z"/>
        </w:trPr>
        <w:tc>
          <w:tcPr>
            <w:tcW w:w="741" w:type="dxa"/>
          </w:tcPr>
          <w:p>
            <w:pPr>
              <w:pStyle w:val="yTable"/>
              <w:spacing w:before="80"/>
              <w:rPr>
                <w:del w:id="592" w:author="Master Repository Process" w:date="2021-09-12T16:05:00Z"/>
              </w:rPr>
            </w:pPr>
            <w:del w:id="593" w:author="Master Repository Process" w:date="2021-09-12T16:05:00Z">
              <w:r>
                <w:delText>20.</w:delText>
              </w:r>
            </w:del>
          </w:p>
        </w:tc>
        <w:tc>
          <w:tcPr>
            <w:tcW w:w="4161" w:type="dxa"/>
          </w:tcPr>
          <w:p>
            <w:pPr>
              <w:pStyle w:val="yTable"/>
              <w:tabs>
                <w:tab w:val="right" w:leader="dot" w:pos="3939"/>
              </w:tabs>
              <w:spacing w:before="80"/>
              <w:rPr>
                <w:del w:id="594" w:author="Master Repository Process" w:date="2021-09-12T16:05:00Z"/>
              </w:rPr>
            </w:pPr>
            <w:del w:id="595" w:author="Master Repository Process" w:date="2021-09-12T16:05:00Z">
              <w:r>
                <w:delText xml:space="preserve">WA Certificate of Education and Statement of Results Years 11 and 12 (2000 onwards) </w:delText>
              </w:r>
              <w:r>
                <w:tab/>
              </w:r>
            </w:del>
          </w:p>
        </w:tc>
        <w:tc>
          <w:tcPr>
            <w:tcW w:w="2186" w:type="dxa"/>
          </w:tcPr>
          <w:p>
            <w:pPr>
              <w:pStyle w:val="yTable"/>
              <w:spacing w:before="80"/>
              <w:ind w:right="132"/>
              <w:jc w:val="right"/>
              <w:rPr>
                <w:del w:id="596" w:author="Master Repository Process" w:date="2021-09-12T16:05:00Z"/>
              </w:rPr>
            </w:pPr>
            <w:del w:id="597" w:author="Master Repository Process" w:date="2021-09-12T16:05:00Z">
              <w:r>
                <w:br/>
                <w:delText>$29.00</w:delText>
              </w:r>
            </w:del>
          </w:p>
        </w:tc>
      </w:tr>
      <w:tr>
        <w:trPr>
          <w:cantSplit/>
          <w:del w:id="598" w:author="Master Repository Process" w:date="2021-09-12T16:05:00Z"/>
        </w:trPr>
        <w:tc>
          <w:tcPr>
            <w:tcW w:w="741" w:type="dxa"/>
          </w:tcPr>
          <w:p>
            <w:pPr>
              <w:pStyle w:val="yTable"/>
              <w:spacing w:before="80"/>
              <w:rPr>
                <w:del w:id="599" w:author="Master Repository Process" w:date="2021-09-12T16:05:00Z"/>
              </w:rPr>
            </w:pPr>
            <w:del w:id="600" w:author="Master Repository Process" w:date="2021-09-12T16:05:00Z">
              <w:r>
                <w:delText>21.</w:delText>
              </w:r>
            </w:del>
          </w:p>
        </w:tc>
        <w:tc>
          <w:tcPr>
            <w:tcW w:w="4161" w:type="dxa"/>
          </w:tcPr>
          <w:p>
            <w:pPr>
              <w:pStyle w:val="yTable"/>
              <w:tabs>
                <w:tab w:val="right" w:leader="dot" w:pos="3939"/>
              </w:tabs>
              <w:spacing w:before="80"/>
              <w:rPr>
                <w:del w:id="601" w:author="Master Repository Process" w:date="2021-09-12T16:05:00Z"/>
              </w:rPr>
            </w:pPr>
            <w:del w:id="602" w:author="Master Repository Process" w:date="2021-09-12T16:05:00Z">
              <w:r>
                <w:delText xml:space="preserve">WA Certificate of Education and Statement of Results Years 11 and 12 (1994 — 1999) </w:delText>
              </w:r>
              <w:r>
                <w:tab/>
              </w:r>
            </w:del>
          </w:p>
        </w:tc>
        <w:tc>
          <w:tcPr>
            <w:tcW w:w="2186" w:type="dxa"/>
          </w:tcPr>
          <w:p>
            <w:pPr>
              <w:pStyle w:val="yTable"/>
              <w:spacing w:before="80"/>
              <w:ind w:right="132"/>
              <w:jc w:val="right"/>
              <w:rPr>
                <w:del w:id="603" w:author="Master Repository Process" w:date="2021-09-12T16:05:00Z"/>
              </w:rPr>
            </w:pPr>
            <w:del w:id="604" w:author="Master Repository Process" w:date="2021-09-12T16:05:00Z">
              <w:r>
                <w:br/>
                <w:delText>$29.00</w:delText>
              </w:r>
            </w:del>
          </w:p>
        </w:tc>
      </w:tr>
      <w:tr>
        <w:trPr>
          <w:cantSplit/>
          <w:del w:id="605" w:author="Master Repository Process" w:date="2021-09-12T16:05:00Z"/>
        </w:trPr>
        <w:tc>
          <w:tcPr>
            <w:tcW w:w="741" w:type="dxa"/>
          </w:tcPr>
          <w:p>
            <w:pPr>
              <w:pStyle w:val="yTable"/>
              <w:spacing w:before="80"/>
              <w:rPr>
                <w:del w:id="606" w:author="Master Repository Process" w:date="2021-09-12T16:05:00Z"/>
              </w:rPr>
            </w:pPr>
            <w:del w:id="607" w:author="Master Repository Process" w:date="2021-09-12T16:05:00Z">
              <w:r>
                <w:delText>22.</w:delText>
              </w:r>
            </w:del>
          </w:p>
        </w:tc>
        <w:tc>
          <w:tcPr>
            <w:tcW w:w="4161" w:type="dxa"/>
          </w:tcPr>
          <w:p>
            <w:pPr>
              <w:pStyle w:val="yTable"/>
              <w:tabs>
                <w:tab w:val="right" w:leader="dot" w:pos="3939"/>
              </w:tabs>
              <w:spacing w:before="80"/>
              <w:rPr>
                <w:del w:id="608" w:author="Master Repository Process" w:date="2021-09-12T16:05:00Z"/>
              </w:rPr>
            </w:pPr>
            <w:del w:id="609" w:author="Master Repository Process" w:date="2021-09-12T16:05:00Z">
              <w:r>
                <w:delText xml:space="preserve">Year 12 Certificate of Secondary Education Years 11 and 12 (1986 — 1994) </w:delText>
              </w:r>
              <w:r>
                <w:tab/>
              </w:r>
            </w:del>
          </w:p>
        </w:tc>
        <w:tc>
          <w:tcPr>
            <w:tcW w:w="2186" w:type="dxa"/>
          </w:tcPr>
          <w:p>
            <w:pPr>
              <w:pStyle w:val="yTable"/>
              <w:spacing w:before="80"/>
              <w:ind w:right="132"/>
              <w:jc w:val="right"/>
              <w:rPr>
                <w:del w:id="610" w:author="Master Repository Process" w:date="2021-09-12T16:05:00Z"/>
              </w:rPr>
            </w:pPr>
            <w:del w:id="611" w:author="Master Repository Process" w:date="2021-09-12T16:05:00Z">
              <w:r>
                <w:br/>
                <w:delText>$29.00</w:delText>
              </w:r>
            </w:del>
          </w:p>
        </w:tc>
      </w:tr>
      <w:tr>
        <w:trPr>
          <w:cantSplit/>
          <w:del w:id="612" w:author="Master Repository Process" w:date="2021-09-12T16:05:00Z"/>
        </w:trPr>
        <w:tc>
          <w:tcPr>
            <w:tcW w:w="741" w:type="dxa"/>
          </w:tcPr>
          <w:p>
            <w:pPr>
              <w:pStyle w:val="yTable"/>
              <w:spacing w:before="80"/>
              <w:rPr>
                <w:del w:id="613" w:author="Master Repository Process" w:date="2021-09-12T16:05:00Z"/>
              </w:rPr>
            </w:pPr>
            <w:del w:id="614" w:author="Master Repository Process" w:date="2021-09-12T16:05:00Z">
              <w:r>
                <w:delText>23.</w:delText>
              </w:r>
            </w:del>
          </w:p>
        </w:tc>
        <w:tc>
          <w:tcPr>
            <w:tcW w:w="4161" w:type="dxa"/>
          </w:tcPr>
          <w:p>
            <w:pPr>
              <w:pStyle w:val="yTable"/>
              <w:tabs>
                <w:tab w:val="right" w:leader="dot" w:pos="3939"/>
              </w:tabs>
              <w:spacing w:before="80"/>
              <w:rPr>
                <w:del w:id="615" w:author="Master Repository Process" w:date="2021-09-12T16:05:00Z"/>
              </w:rPr>
            </w:pPr>
            <w:del w:id="616" w:author="Master Repository Process" w:date="2021-09-12T16:05:00Z">
              <w:r>
                <w:delText xml:space="preserve">Year 12 Certificate of Secondary Education Grades from 1 — 10 (1976 — 1985) </w:delText>
              </w:r>
              <w:r>
                <w:tab/>
              </w:r>
            </w:del>
          </w:p>
        </w:tc>
        <w:tc>
          <w:tcPr>
            <w:tcW w:w="2186" w:type="dxa"/>
          </w:tcPr>
          <w:p>
            <w:pPr>
              <w:pStyle w:val="yTable"/>
              <w:spacing w:before="80"/>
              <w:ind w:right="132"/>
              <w:jc w:val="right"/>
              <w:rPr>
                <w:del w:id="617" w:author="Master Repository Process" w:date="2021-09-12T16:05:00Z"/>
              </w:rPr>
            </w:pPr>
            <w:del w:id="618" w:author="Master Repository Process" w:date="2021-09-12T16:05:00Z">
              <w:r>
                <w:br/>
                <w:delText>$29.00</w:delText>
              </w:r>
            </w:del>
          </w:p>
        </w:tc>
      </w:tr>
      <w:tr>
        <w:trPr>
          <w:cantSplit/>
          <w:del w:id="619" w:author="Master Repository Process" w:date="2021-09-12T16:05:00Z"/>
        </w:trPr>
        <w:tc>
          <w:tcPr>
            <w:tcW w:w="741" w:type="dxa"/>
          </w:tcPr>
          <w:p>
            <w:pPr>
              <w:pStyle w:val="yTable"/>
              <w:spacing w:before="80"/>
              <w:rPr>
                <w:del w:id="620" w:author="Master Repository Process" w:date="2021-09-12T16:05:00Z"/>
              </w:rPr>
            </w:pPr>
            <w:del w:id="621" w:author="Master Repository Process" w:date="2021-09-12T16:05:00Z">
              <w:r>
                <w:delText>24.</w:delText>
              </w:r>
            </w:del>
          </w:p>
        </w:tc>
        <w:tc>
          <w:tcPr>
            <w:tcW w:w="4161" w:type="dxa"/>
          </w:tcPr>
          <w:p>
            <w:pPr>
              <w:pStyle w:val="yTable"/>
              <w:tabs>
                <w:tab w:val="right" w:leader="dot" w:pos="3939"/>
              </w:tabs>
              <w:spacing w:before="80"/>
              <w:rPr>
                <w:del w:id="622" w:author="Master Repository Process" w:date="2021-09-12T16:05:00Z"/>
              </w:rPr>
            </w:pPr>
            <w:del w:id="623" w:author="Master Repository Process" w:date="2021-09-12T16:05:00Z">
              <w:r>
                <w:delText xml:space="preserve">TAE Statement of Marks percentages only (1976 — 1985) </w:delText>
              </w:r>
              <w:r>
                <w:tab/>
              </w:r>
            </w:del>
          </w:p>
        </w:tc>
        <w:tc>
          <w:tcPr>
            <w:tcW w:w="2186" w:type="dxa"/>
          </w:tcPr>
          <w:p>
            <w:pPr>
              <w:pStyle w:val="yTable"/>
              <w:spacing w:before="80"/>
              <w:ind w:right="132"/>
              <w:jc w:val="right"/>
              <w:rPr>
                <w:del w:id="624" w:author="Master Repository Process" w:date="2021-09-12T16:05:00Z"/>
              </w:rPr>
            </w:pPr>
            <w:del w:id="625" w:author="Master Repository Process" w:date="2021-09-12T16:05:00Z">
              <w:r>
                <w:br/>
                <w:delText>$29.00</w:delText>
              </w:r>
            </w:del>
          </w:p>
        </w:tc>
      </w:tr>
      <w:tr>
        <w:trPr>
          <w:cantSplit/>
          <w:del w:id="626" w:author="Master Repository Process" w:date="2021-09-12T16:05:00Z"/>
        </w:trPr>
        <w:tc>
          <w:tcPr>
            <w:tcW w:w="741" w:type="dxa"/>
          </w:tcPr>
          <w:p>
            <w:pPr>
              <w:pStyle w:val="yTable"/>
              <w:keepNext/>
              <w:spacing w:before="80"/>
              <w:rPr>
                <w:del w:id="627" w:author="Master Repository Process" w:date="2021-09-12T16:05:00Z"/>
              </w:rPr>
            </w:pPr>
            <w:del w:id="628" w:author="Master Repository Process" w:date="2021-09-12T16:05:00Z">
              <w:r>
                <w:delText>25.</w:delText>
              </w:r>
            </w:del>
          </w:p>
        </w:tc>
        <w:tc>
          <w:tcPr>
            <w:tcW w:w="4161" w:type="dxa"/>
          </w:tcPr>
          <w:p>
            <w:pPr>
              <w:pStyle w:val="yTable"/>
              <w:keepNext/>
              <w:tabs>
                <w:tab w:val="right" w:leader="dot" w:pos="3939"/>
              </w:tabs>
              <w:spacing w:before="80"/>
              <w:rPr>
                <w:del w:id="629" w:author="Master Repository Process" w:date="2021-09-12T16:05:00Z"/>
              </w:rPr>
            </w:pPr>
            <w:del w:id="630" w:author="Master Repository Process" w:date="2021-09-12T16:05:00Z">
              <w:r>
                <w:delText xml:space="preserve">Leaving Statement of Passes (up to 1975) </w:delText>
              </w:r>
              <w:r>
                <w:tab/>
              </w:r>
            </w:del>
          </w:p>
        </w:tc>
        <w:tc>
          <w:tcPr>
            <w:tcW w:w="2186" w:type="dxa"/>
          </w:tcPr>
          <w:p>
            <w:pPr>
              <w:pStyle w:val="yTable"/>
              <w:keepNext/>
              <w:spacing w:before="80"/>
              <w:ind w:right="132"/>
              <w:jc w:val="right"/>
              <w:rPr>
                <w:del w:id="631" w:author="Master Repository Process" w:date="2021-09-12T16:05:00Z"/>
              </w:rPr>
            </w:pPr>
            <w:del w:id="632" w:author="Master Repository Process" w:date="2021-09-12T16:05:00Z">
              <w:r>
                <w:delText>$29.00</w:delText>
              </w:r>
            </w:del>
          </w:p>
        </w:tc>
      </w:tr>
      <w:tr>
        <w:trPr>
          <w:cantSplit/>
          <w:del w:id="633" w:author="Master Repository Process" w:date="2021-09-12T16:05:00Z"/>
        </w:trPr>
        <w:tc>
          <w:tcPr>
            <w:tcW w:w="741" w:type="dxa"/>
          </w:tcPr>
          <w:p>
            <w:pPr>
              <w:pStyle w:val="yTable"/>
              <w:keepNext/>
              <w:spacing w:before="80"/>
              <w:rPr>
                <w:del w:id="634" w:author="Master Repository Process" w:date="2021-09-12T16:05:00Z"/>
              </w:rPr>
            </w:pPr>
            <w:del w:id="635" w:author="Master Repository Process" w:date="2021-09-12T16:05:00Z">
              <w:r>
                <w:delText>26.</w:delText>
              </w:r>
            </w:del>
          </w:p>
        </w:tc>
        <w:tc>
          <w:tcPr>
            <w:tcW w:w="4161" w:type="dxa"/>
          </w:tcPr>
          <w:p>
            <w:pPr>
              <w:pStyle w:val="yTable"/>
              <w:keepNext/>
              <w:tabs>
                <w:tab w:val="right" w:leader="dot" w:pos="3939"/>
              </w:tabs>
              <w:spacing w:before="80"/>
              <w:rPr>
                <w:del w:id="636" w:author="Master Repository Process" w:date="2021-09-12T16:05:00Z"/>
              </w:rPr>
            </w:pPr>
            <w:del w:id="637" w:author="Master Repository Process" w:date="2021-09-12T16:05:00Z">
              <w:r>
                <w:delText xml:space="preserve">Leaving Statement of Marks (up to 1975) </w:delText>
              </w:r>
              <w:r>
                <w:tab/>
              </w:r>
            </w:del>
          </w:p>
        </w:tc>
        <w:tc>
          <w:tcPr>
            <w:tcW w:w="2186" w:type="dxa"/>
          </w:tcPr>
          <w:p>
            <w:pPr>
              <w:pStyle w:val="yTable"/>
              <w:keepNext/>
              <w:spacing w:before="80"/>
              <w:ind w:right="132"/>
              <w:jc w:val="right"/>
              <w:rPr>
                <w:del w:id="638" w:author="Master Repository Process" w:date="2021-09-12T16:05:00Z"/>
              </w:rPr>
            </w:pPr>
            <w:del w:id="639" w:author="Master Repository Process" w:date="2021-09-12T16:05:00Z">
              <w:r>
                <w:delText>$29.00</w:delText>
              </w:r>
            </w:del>
          </w:p>
        </w:tc>
      </w:tr>
    </w:tbl>
    <w:p>
      <w:pPr>
        <w:pStyle w:val="yFootnotesection"/>
      </w:pPr>
      <w:r>
        <w:tab/>
        <w:t xml:space="preserve">[Schedule 1 inserted in Gazette </w:t>
      </w:r>
      <w:del w:id="640" w:author="Master Repository Process" w:date="2021-09-12T16:05:00Z">
        <w:r>
          <w:delText>18 Oct 2006 p. 4455-6; amended in Gazette 6 Mar 2009 p. 683-4; 14 Aug</w:delText>
        </w:r>
      </w:del>
      <w:ins w:id="641" w:author="Master Repository Process" w:date="2021-09-12T16:05:00Z">
        <w:r>
          <w:t>7 Dec</w:t>
        </w:r>
      </w:ins>
      <w:r>
        <w:t> 2012 p. </w:t>
      </w:r>
      <w:del w:id="642" w:author="Master Repository Process" w:date="2021-09-12T16:05:00Z">
        <w:r>
          <w:delText>3832</w:delText>
        </w:r>
        <w:r>
          <w:noBreakHyphen/>
        </w:r>
      </w:del>
      <w:ins w:id="643" w:author="Master Repository Process" w:date="2021-09-12T16:05:00Z">
        <w:r>
          <w:t>5992-</w:t>
        </w:r>
      </w:ins>
      <w:r>
        <w:t>3.]</w:t>
      </w:r>
    </w:p>
    <w:p>
      <w:pPr>
        <w:pStyle w:val="CentredBaseLine"/>
        <w:jc w:val="center"/>
        <w:rPr>
          <w:del w:id="644" w:author="Master Repository Process" w:date="2021-09-12T16:05:00Z"/>
        </w:rPr>
      </w:pPr>
      <w:bookmarkStart w:id="645" w:name="_Toc113695922"/>
      <w:bookmarkStart w:id="646" w:name="_Toc12363918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del w:id="647" w:author="Master Repository Process" w:date="2021-09-12T16:05: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648" w:author="Master Repository Process" w:date="2021-09-12T16:05:00Z"/>
        </w:rPr>
      </w:pPr>
      <w:ins w:id="649" w:author="Master Repository Process" w:date="2021-09-12T16:05: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650" w:name="_Toc148929587"/>
      <w:bookmarkStart w:id="651" w:name="_Toc148936996"/>
      <w:bookmarkStart w:id="652" w:name="_Toc224034963"/>
      <w:bookmarkStart w:id="653" w:name="_Toc332628870"/>
      <w:bookmarkStart w:id="654" w:name="_Toc332630677"/>
      <w:bookmarkStart w:id="655" w:name="_Toc333405017"/>
      <w:bookmarkStart w:id="656" w:name="_Toc333405800"/>
      <w:bookmarkStart w:id="657" w:name="_Toc336589542"/>
      <w:bookmarkStart w:id="658" w:name="_Toc336589561"/>
      <w:bookmarkStart w:id="659" w:name="_Toc338323258"/>
      <w:bookmarkStart w:id="660" w:name="_Toc338323274"/>
      <w:bookmarkStart w:id="661" w:name="_Toc338332681"/>
      <w:bookmarkStart w:id="662" w:name="_Toc338332716"/>
      <w:bookmarkStart w:id="663" w:name="_Toc338399374"/>
      <w:bookmarkStart w:id="664" w:name="_Toc338667954"/>
      <w:bookmarkStart w:id="665" w:name="_Toc342574086"/>
      <w:bookmarkStart w:id="666" w:name="_Toc342575359"/>
      <w:bookmarkStart w:id="667" w:name="_Toc342575394"/>
      <w:r>
        <w:t>Notes</w:t>
      </w:r>
      <w:bookmarkEnd w:id="645"/>
      <w:bookmarkEnd w:id="646"/>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nSubsection"/>
        <w:rPr>
          <w:snapToGrid w:val="0"/>
        </w:rPr>
      </w:pPr>
      <w:r>
        <w:rPr>
          <w:snapToGrid w:val="0"/>
          <w:vertAlign w:val="superscript"/>
        </w:rPr>
        <w:t>1</w:t>
      </w:r>
      <w:r>
        <w:rPr>
          <w:snapToGrid w:val="0"/>
        </w:rPr>
        <w:tab/>
        <w:t xml:space="preserve">This </w:t>
      </w:r>
      <w:del w:id="668" w:author="Master Repository Process" w:date="2021-09-12T16:05:00Z">
        <w:r>
          <w:rPr>
            <w:snapToGrid w:val="0"/>
          </w:rPr>
          <w:delText xml:space="preserve">reprint </w:delText>
        </w:r>
      </w:del>
      <w:r>
        <w:rPr>
          <w:snapToGrid w:val="0"/>
        </w:rPr>
        <w:t>is a compilation</w:t>
      </w:r>
      <w:del w:id="669" w:author="Master Repository Process" w:date="2021-09-12T16:05:00Z">
        <w:r>
          <w:rPr>
            <w:snapToGrid w:val="0"/>
          </w:rPr>
          <w:delText xml:space="preserve"> as at 19 October 2012</w:delText>
        </w:r>
      </w:del>
      <w:r>
        <w:rPr>
          <w:snapToGrid w:val="0"/>
        </w:rPr>
        <w:t xml:space="preserve"> of the </w:t>
      </w:r>
      <w:r>
        <w:rPr>
          <w:i/>
          <w:noProof/>
          <w:snapToGrid w:val="0"/>
        </w:rPr>
        <w:t>School Curriculum and Standards Authority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670" w:name="_Toc342575395"/>
      <w:bookmarkStart w:id="671" w:name="_Toc338667955"/>
      <w:r>
        <w:t>Compilation table</w:t>
      </w:r>
      <w:bookmarkEnd w:id="670"/>
      <w:bookmarkEnd w:id="67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Curriculum Council Regulations 2005</w:t>
            </w:r>
            <w:r>
              <w:rPr>
                <w:sz w:val="19"/>
              </w:rPr>
              <w:t> </w:t>
            </w:r>
            <w:r>
              <w:rPr>
                <w:sz w:val="19"/>
                <w:vertAlign w:val="superscript"/>
              </w:rPr>
              <w:t>3</w:t>
            </w:r>
          </w:p>
        </w:tc>
        <w:tc>
          <w:tcPr>
            <w:tcW w:w="1276" w:type="dxa"/>
            <w:tcBorders>
              <w:top w:val="single" w:sz="8" w:space="0" w:color="auto"/>
            </w:tcBorders>
          </w:tcPr>
          <w:p>
            <w:pPr>
              <w:pStyle w:val="nTable"/>
              <w:spacing w:after="40"/>
              <w:rPr>
                <w:sz w:val="19"/>
              </w:rPr>
            </w:pPr>
            <w:r>
              <w:rPr>
                <w:sz w:val="19"/>
              </w:rPr>
              <w:t>23 Dec 2005 p. 6250-3</w:t>
            </w:r>
          </w:p>
        </w:tc>
        <w:tc>
          <w:tcPr>
            <w:tcW w:w="2693" w:type="dxa"/>
            <w:tcBorders>
              <w:top w:val="single" w:sz="8" w:space="0" w:color="auto"/>
            </w:tcBorders>
          </w:tcPr>
          <w:p>
            <w:pPr>
              <w:pStyle w:val="nTable"/>
              <w:spacing w:after="40"/>
              <w:rPr>
                <w:sz w:val="19"/>
              </w:rPr>
            </w:pPr>
            <w:r>
              <w:rPr>
                <w:sz w:val="19"/>
              </w:rPr>
              <w:t>1 Jan 2006 (see r. 2)</w:t>
            </w:r>
          </w:p>
        </w:tc>
      </w:tr>
      <w:tr>
        <w:tc>
          <w:tcPr>
            <w:tcW w:w="3118" w:type="dxa"/>
          </w:tcPr>
          <w:p>
            <w:pPr>
              <w:pStyle w:val="nTable"/>
              <w:spacing w:after="40"/>
              <w:rPr>
                <w:i/>
                <w:sz w:val="19"/>
              </w:rPr>
            </w:pPr>
            <w:r>
              <w:rPr>
                <w:i/>
                <w:sz w:val="19"/>
              </w:rPr>
              <w:t>Curriculum Council Amendment Regulations 2006</w:t>
            </w:r>
          </w:p>
        </w:tc>
        <w:tc>
          <w:tcPr>
            <w:tcW w:w="1276" w:type="dxa"/>
          </w:tcPr>
          <w:p>
            <w:pPr>
              <w:pStyle w:val="nTable"/>
              <w:spacing w:after="40"/>
              <w:rPr>
                <w:sz w:val="19"/>
              </w:rPr>
            </w:pPr>
            <w:r>
              <w:rPr>
                <w:sz w:val="19"/>
              </w:rPr>
              <w:t>18 Oct 2006 p. 4453-6</w:t>
            </w:r>
          </w:p>
        </w:tc>
        <w:tc>
          <w:tcPr>
            <w:tcW w:w="2693" w:type="dxa"/>
          </w:tcPr>
          <w:p>
            <w:pPr>
              <w:pStyle w:val="nTable"/>
              <w:spacing w:after="40"/>
              <w:rPr>
                <w:sz w:val="19"/>
              </w:rPr>
            </w:pPr>
            <w:r>
              <w:rPr>
                <w:sz w:val="19"/>
              </w:rPr>
              <w:t>18 Oct 2006</w:t>
            </w:r>
          </w:p>
        </w:tc>
      </w:tr>
      <w:tr>
        <w:tc>
          <w:tcPr>
            <w:tcW w:w="3118" w:type="dxa"/>
          </w:tcPr>
          <w:p>
            <w:pPr>
              <w:pStyle w:val="nTable"/>
              <w:spacing w:after="40"/>
              <w:rPr>
                <w:i/>
                <w:sz w:val="19"/>
              </w:rPr>
            </w:pPr>
            <w:r>
              <w:rPr>
                <w:i/>
                <w:sz w:val="19"/>
              </w:rPr>
              <w:t>Curriculum Council Amendment Regulations 2009</w:t>
            </w:r>
          </w:p>
        </w:tc>
        <w:tc>
          <w:tcPr>
            <w:tcW w:w="1276" w:type="dxa"/>
          </w:tcPr>
          <w:p>
            <w:pPr>
              <w:pStyle w:val="nTable"/>
              <w:spacing w:after="40"/>
              <w:rPr>
                <w:sz w:val="19"/>
              </w:rPr>
            </w:pPr>
            <w:r>
              <w:rPr>
                <w:sz w:val="19"/>
              </w:rPr>
              <w:t>6 Mar 2009 p. 683-4</w:t>
            </w:r>
          </w:p>
        </w:tc>
        <w:tc>
          <w:tcPr>
            <w:tcW w:w="2693" w:type="dxa"/>
          </w:tcPr>
          <w:p>
            <w:pPr>
              <w:pStyle w:val="nTable"/>
              <w:spacing w:after="40"/>
              <w:rPr>
                <w:sz w:val="19"/>
              </w:rPr>
            </w:pPr>
            <w:r>
              <w:rPr>
                <w:sz w:val="19"/>
              </w:rPr>
              <w:t>r. 1 and 2: 6 Mar 2009 (see r. 2(a));</w:t>
            </w:r>
            <w:r>
              <w:rPr>
                <w:sz w:val="19"/>
              </w:rPr>
              <w:br/>
              <w:t>Regulations other than r. 1 and 2: 7 Mar 2009 (see r. 2(b))</w:t>
            </w:r>
          </w:p>
        </w:tc>
      </w:tr>
      <w:tr>
        <w:tc>
          <w:tcPr>
            <w:tcW w:w="3118" w:type="dxa"/>
            <w:shd w:val="clear" w:color="auto" w:fill="auto"/>
          </w:tcPr>
          <w:p>
            <w:pPr>
              <w:pStyle w:val="nTable"/>
              <w:spacing w:after="40"/>
              <w:rPr>
                <w:i/>
                <w:sz w:val="19"/>
              </w:rPr>
            </w:pPr>
            <w:r>
              <w:rPr>
                <w:i/>
                <w:sz w:val="19"/>
              </w:rPr>
              <w:t>Curriculum Council Amendment Regulations 2012</w:t>
            </w:r>
          </w:p>
        </w:tc>
        <w:tc>
          <w:tcPr>
            <w:tcW w:w="1276" w:type="dxa"/>
            <w:shd w:val="clear" w:color="auto" w:fill="auto"/>
          </w:tcPr>
          <w:p>
            <w:pPr>
              <w:pStyle w:val="nTable"/>
              <w:spacing w:after="40"/>
              <w:rPr>
                <w:sz w:val="19"/>
              </w:rPr>
            </w:pPr>
            <w:r>
              <w:rPr>
                <w:sz w:val="19"/>
              </w:rPr>
              <w:t>14 Aug 2012 p. 3832</w:t>
            </w:r>
            <w:r>
              <w:rPr>
                <w:sz w:val="19"/>
              </w:rPr>
              <w:noBreakHyphen/>
              <w:t>3</w:t>
            </w:r>
          </w:p>
        </w:tc>
        <w:tc>
          <w:tcPr>
            <w:tcW w:w="2693" w:type="dxa"/>
            <w:shd w:val="clear" w:color="auto" w:fill="auto"/>
          </w:tcPr>
          <w:p>
            <w:pPr>
              <w:pStyle w:val="nTable"/>
              <w:spacing w:after="40"/>
              <w:rPr>
                <w:sz w:val="19"/>
              </w:rPr>
            </w:pPr>
            <w:r>
              <w:rPr>
                <w:sz w:val="19"/>
              </w:rPr>
              <w:t>r. 1 and 2: 14 Aug 2012 (see r. 2(a));</w:t>
            </w:r>
            <w:r>
              <w:rPr>
                <w:sz w:val="19"/>
              </w:rPr>
              <w:br/>
              <w:t>Regulations other than r. 1 and 2: 15 Aug 2012 (see r. 2(b))</w:t>
            </w:r>
          </w:p>
        </w:tc>
      </w:tr>
      <w:tr>
        <w:tc>
          <w:tcPr>
            <w:tcW w:w="7087" w:type="dxa"/>
            <w:gridSpan w:val="3"/>
            <w:shd w:val="clear" w:color="auto" w:fill="auto"/>
          </w:tcPr>
          <w:p>
            <w:pPr>
              <w:pStyle w:val="nTable"/>
              <w:spacing w:after="40"/>
              <w:rPr>
                <w:sz w:val="19"/>
                <w:szCs w:val="19"/>
              </w:rPr>
            </w:pPr>
            <w:r>
              <w:rPr>
                <w:b/>
                <w:sz w:val="19"/>
                <w:szCs w:val="19"/>
              </w:rPr>
              <w:t xml:space="preserve">Reprint 1: The </w:t>
            </w:r>
            <w:r>
              <w:rPr>
                <w:b/>
                <w:i/>
                <w:sz w:val="19"/>
                <w:szCs w:val="19"/>
              </w:rPr>
              <w:t>School Curriculum and Standards Authority Regulations 2005</w:t>
            </w:r>
            <w:r>
              <w:rPr>
                <w:b/>
                <w:sz w:val="19"/>
                <w:szCs w:val="19"/>
              </w:rPr>
              <w:t xml:space="preserve"> as at 19 Oct 2012</w:t>
            </w:r>
            <w:r>
              <w:rPr>
                <w:sz w:val="19"/>
                <w:szCs w:val="19"/>
              </w:rPr>
              <w:t xml:space="preserve"> (includes amendments listed above)</w:t>
            </w:r>
          </w:p>
        </w:tc>
      </w:tr>
      <w:tr>
        <w:trPr>
          <w:ins w:id="672" w:author="Master Repository Process" w:date="2021-09-12T16:05:00Z"/>
        </w:trPr>
        <w:tc>
          <w:tcPr>
            <w:tcW w:w="3118" w:type="dxa"/>
            <w:tcBorders>
              <w:bottom w:val="single" w:sz="4" w:space="0" w:color="auto"/>
            </w:tcBorders>
            <w:shd w:val="clear" w:color="auto" w:fill="auto"/>
          </w:tcPr>
          <w:p>
            <w:pPr>
              <w:pStyle w:val="nTable"/>
              <w:spacing w:after="40"/>
              <w:rPr>
                <w:ins w:id="673" w:author="Master Repository Process" w:date="2021-09-12T16:05:00Z"/>
                <w:i/>
                <w:sz w:val="19"/>
              </w:rPr>
            </w:pPr>
            <w:ins w:id="674" w:author="Master Repository Process" w:date="2021-09-12T16:05:00Z">
              <w:r>
                <w:rPr>
                  <w:i/>
                  <w:sz w:val="19"/>
                </w:rPr>
                <w:t>School Curriculum and Standards Authority Amendment Regulations 2012</w:t>
              </w:r>
            </w:ins>
          </w:p>
        </w:tc>
        <w:tc>
          <w:tcPr>
            <w:tcW w:w="1276" w:type="dxa"/>
            <w:tcBorders>
              <w:bottom w:val="single" w:sz="4" w:space="0" w:color="auto"/>
            </w:tcBorders>
            <w:shd w:val="clear" w:color="auto" w:fill="auto"/>
          </w:tcPr>
          <w:p>
            <w:pPr>
              <w:pStyle w:val="nTable"/>
              <w:spacing w:after="40"/>
              <w:rPr>
                <w:ins w:id="675" w:author="Master Repository Process" w:date="2021-09-12T16:05:00Z"/>
                <w:sz w:val="19"/>
              </w:rPr>
            </w:pPr>
            <w:ins w:id="676" w:author="Master Repository Process" w:date="2021-09-12T16:05:00Z">
              <w:r>
                <w:rPr>
                  <w:sz w:val="19"/>
                </w:rPr>
                <w:t>7 Dec 2012 p. 5983-93</w:t>
              </w:r>
            </w:ins>
          </w:p>
        </w:tc>
        <w:tc>
          <w:tcPr>
            <w:tcW w:w="2693" w:type="dxa"/>
            <w:tcBorders>
              <w:bottom w:val="single" w:sz="4" w:space="0" w:color="auto"/>
            </w:tcBorders>
            <w:shd w:val="clear" w:color="auto" w:fill="auto"/>
          </w:tcPr>
          <w:p>
            <w:pPr>
              <w:pStyle w:val="nTable"/>
              <w:spacing w:after="40"/>
              <w:rPr>
                <w:ins w:id="677" w:author="Master Repository Process" w:date="2021-09-12T16:05:00Z"/>
                <w:sz w:val="19"/>
              </w:rPr>
            </w:pPr>
            <w:ins w:id="678" w:author="Master Repository Process" w:date="2021-09-12T16:05:00Z">
              <w:r>
                <w:rPr>
                  <w:sz w:val="19"/>
                </w:rPr>
                <w:t>r. 1 and 2: 7 Dec 2012 (see r. 2(a));</w:t>
              </w:r>
              <w:r>
                <w:rPr>
                  <w:sz w:val="19"/>
                </w:rPr>
                <w:br/>
                <w:t>Regulations other than r. 1 and 2: 8 Dec 2012 (see r. 2(b))</w:t>
              </w:r>
            </w:ins>
          </w:p>
        </w:tc>
      </w:tr>
    </w:tbl>
    <w:p>
      <w:pPr>
        <w:pStyle w:val="nSubsection"/>
      </w:pPr>
      <w:r>
        <w:rPr>
          <w:vertAlign w:val="superscript"/>
        </w:rPr>
        <w:t>2</w:t>
      </w:r>
      <w:r>
        <w:tab/>
        <w:t xml:space="preserve">Repealed by the </w:t>
      </w:r>
      <w:r>
        <w:rPr>
          <w:i/>
        </w:rPr>
        <w:t>Australian Citizenship (Transitionals and Consequentials) Act 2007</w:t>
      </w:r>
      <w:r>
        <w:t xml:space="preserve"> Sch. 1 Pt. 2 (Cwlth). Now see the </w:t>
      </w:r>
      <w:r>
        <w:rPr>
          <w:i/>
        </w:rPr>
        <w:t>Australian Citizenship Act 2007</w:t>
      </w:r>
      <w:r>
        <w:t xml:space="preserve"> (Cwlth).</w:t>
      </w:r>
    </w:p>
    <w:p>
      <w:pPr>
        <w:pStyle w:val="nSubsection"/>
      </w:pPr>
      <w:r>
        <w:rPr>
          <w:vertAlign w:val="superscript"/>
        </w:rPr>
        <w:t>3</w:t>
      </w:r>
      <w:r>
        <w:tab/>
        <w:t xml:space="preserve">Now known as the </w:t>
      </w:r>
      <w:r>
        <w:rPr>
          <w:i/>
        </w:rPr>
        <w:t>School Curriculum and Standards Authority Regulations 2005</w:t>
      </w:r>
      <w:r>
        <w:t>; citation changed (see note under r. 1).</w:t>
      </w: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School Curriculum and Standards Authority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School Curriculum and Standards Authority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School Curriculum and Standards Authority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School Curriculum and Standards Authority Regulations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School Curriculum and Standards Authority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Curriculum and Standards Authority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Curriculum and Standards Authority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 w:numId="1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384BB32D-8379-4C2E-A6AA-FEF978A9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4591</Words>
  <Characters>22588</Characters>
  <Application>Microsoft Office Word</Application>
  <DocSecurity>0</DocSecurity>
  <Lines>728</Lines>
  <Paragraphs>399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Regulations 2005 01-a0-01 - 01-b0-01</dc:title>
  <dc:subject/>
  <dc:creator/>
  <cp:keywords/>
  <dc:description/>
  <cp:lastModifiedBy>Master Repository Process</cp:lastModifiedBy>
  <cp:revision>2</cp:revision>
  <cp:lastPrinted>2012-10-22T03:17:00Z</cp:lastPrinted>
  <dcterms:created xsi:type="dcterms:W3CDTF">2021-09-12T08:05:00Z</dcterms:created>
  <dcterms:modified xsi:type="dcterms:W3CDTF">2021-09-12T08:05:00Z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2005 p 6250-3</vt:lpwstr>
  </property>
  <property fmtid="{D5CDD505-2E9C-101B-9397-08002B2CF9AE}" pid="3" name="CommencementDate">
    <vt:lpwstr>20121208</vt:lpwstr>
  </property>
  <property fmtid="{D5CDD505-2E9C-101B-9397-08002B2CF9AE}" pid="4" name="OwlsUID">
    <vt:i4>38332</vt:i4>
  </property>
  <property fmtid="{D5CDD505-2E9C-101B-9397-08002B2CF9AE}" pid="5" name="ReprintNo">
    <vt:lpwstr>1</vt:lpwstr>
  </property>
  <property fmtid="{D5CDD505-2E9C-101B-9397-08002B2CF9AE}" pid="6" name="ReprintedAsAt">
    <vt:filetime>2012-10-18T16:00:00Z</vt:filetime>
  </property>
  <property fmtid="{D5CDD505-2E9C-101B-9397-08002B2CF9AE}" pid="7" name="DocumentType">
    <vt:lpwstr>Reg</vt:lpwstr>
  </property>
  <property fmtid="{D5CDD505-2E9C-101B-9397-08002B2CF9AE}" pid="8" name="FromSuffix">
    <vt:lpwstr>01-a0-01</vt:lpwstr>
  </property>
  <property fmtid="{D5CDD505-2E9C-101B-9397-08002B2CF9AE}" pid="9" name="FromAsAtDate">
    <vt:lpwstr>19 Oct 2012</vt:lpwstr>
  </property>
  <property fmtid="{D5CDD505-2E9C-101B-9397-08002B2CF9AE}" pid="10" name="ToSuffix">
    <vt:lpwstr>01-b0-01</vt:lpwstr>
  </property>
  <property fmtid="{D5CDD505-2E9C-101B-9397-08002B2CF9AE}" pid="11" name="ToAsAtDate">
    <vt:lpwstr>08 Dec 2012</vt:lpwstr>
  </property>
</Properties>
</file>