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0" w:name="_Toc342572649"/>
      <w:bookmarkStart w:id="1" w:name="_Toc318876625"/>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3" w:name="_Toc342572650"/>
      <w:bookmarkStart w:id="4" w:name="_Toc318876626"/>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5" w:name="_Toc342572651"/>
      <w:bookmarkStart w:id="6" w:name="_Toc318876627"/>
      <w:r>
        <w:rPr>
          <w:rStyle w:val="CharSectno"/>
        </w:rPr>
        <w:t>2A</w:t>
      </w:r>
      <w:r>
        <w:rPr>
          <w:snapToGrid w:val="0"/>
        </w:rPr>
        <w:t>.</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7" w:name="_Toc342572652"/>
      <w:bookmarkStart w:id="8" w:name="_Toc318876628"/>
      <w:r>
        <w:rPr>
          <w:rStyle w:val="CharSectno"/>
        </w:rPr>
        <w:t>3</w:t>
      </w:r>
      <w:r>
        <w:rPr>
          <w:snapToGrid w:val="0"/>
        </w:rPr>
        <w:t>.</w:t>
      </w:r>
      <w:r>
        <w:rPr>
          <w:snapToGrid w:val="0"/>
        </w:rPr>
        <w:tab/>
        <w:t>General provisions relating to charges</w:t>
      </w:r>
      <w:bookmarkEnd w:id="7"/>
      <w:bookmarkEnd w:id="8"/>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9" w:name="_Toc342572653"/>
      <w:bookmarkStart w:id="10" w:name="_Toc318876629"/>
      <w:r>
        <w:rPr>
          <w:rStyle w:val="CharSectno"/>
        </w:rPr>
        <w:t>4</w:t>
      </w:r>
      <w:r>
        <w:rPr>
          <w:snapToGrid w:val="0"/>
        </w:rPr>
        <w:t>.</w:t>
      </w:r>
      <w:r>
        <w:rPr>
          <w:snapToGrid w:val="0"/>
        </w:rPr>
        <w:tab/>
        <w:t>Application fee (section 12(1)(e))</w:t>
      </w:r>
      <w:bookmarkEnd w:id="9"/>
      <w:bookmarkEnd w:id="10"/>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11" w:name="_Toc342572654"/>
      <w:bookmarkStart w:id="12" w:name="_Toc318876630"/>
      <w:r>
        <w:rPr>
          <w:rStyle w:val="CharSectno"/>
        </w:rPr>
        <w:t>5</w:t>
      </w:r>
      <w:r>
        <w:rPr>
          <w:snapToGrid w:val="0"/>
        </w:rPr>
        <w:t>.</w:t>
      </w:r>
      <w:r>
        <w:rPr>
          <w:snapToGrid w:val="0"/>
        </w:rPr>
        <w:tab/>
        <w:t>Charges (section 16(1))</w:t>
      </w:r>
      <w:bookmarkEnd w:id="11"/>
      <w:bookmarkEnd w:id="12"/>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13" w:name="_Toc342572655"/>
      <w:bookmarkStart w:id="14" w:name="_Toc318876631"/>
      <w:r>
        <w:rPr>
          <w:rStyle w:val="CharSectno"/>
        </w:rPr>
        <w:t>6</w:t>
      </w:r>
      <w:r>
        <w:rPr>
          <w:snapToGrid w:val="0"/>
        </w:rPr>
        <w:t>.</w:t>
      </w:r>
      <w:r>
        <w:rPr>
          <w:snapToGrid w:val="0"/>
        </w:rPr>
        <w:tab/>
        <w:t>Advance deposits (section 18(1) and (4))</w:t>
      </w:r>
      <w:bookmarkEnd w:id="13"/>
      <w:bookmarkEnd w:id="14"/>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15" w:name="_Toc342572656"/>
      <w:bookmarkStart w:id="16" w:name="_Toc318876632"/>
      <w:r>
        <w:rPr>
          <w:rStyle w:val="CharSectno"/>
        </w:rPr>
        <w:t>7</w:t>
      </w:r>
      <w:r>
        <w:rPr>
          <w:snapToGrid w:val="0"/>
        </w:rPr>
        <w:t>.</w:t>
      </w:r>
      <w:r>
        <w:rPr>
          <w:snapToGrid w:val="0"/>
        </w:rPr>
        <w:tab/>
        <w:t>Meaning of “suitably qualified person” (section 28)</w:t>
      </w:r>
      <w:bookmarkEnd w:id="15"/>
      <w:bookmarkEnd w:id="16"/>
    </w:p>
    <w:p>
      <w:pPr>
        <w:pStyle w:val="Subsection"/>
        <w:rPr>
          <w:snapToGrid w:val="0"/>
        </w:rPr>
      </w:pPr>
      <w:r>
        <w:rPr>
          <w:snapToGrid w:val="0"/>
        </w:rPr>
        <w:tab/>
      </w:r>
      <w:r>
        <w:rPr>
          <w:snapToGrid w:val="0"/>
        </w:rPr>
        <w:tab/>
        <w:t>For the purposes of section 28 of the Act —</w:t>
      </w:r>
    </w:p>
    <w:p>
      <w:pPr>
        <w:pStyle w:val="Defstart"/>
      </w:pPr>
      <w:r>
        <w:rPr>
          <w:rStyle w:val="CharDefText"/>
        </w:rPr>
        <w:tab/>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6 Mar 2012 p. 893.]</w:t>
      </w:r>
    </w:p>
    <w:p>
      <w:pPr>
        <w:pStyle w:val="Heading5"/>
        <w:rPr>
          <w:snapToGrid w:val="0"/>
        </w:rPr>
      </w:pPr>
      <w:bookmarkStart w:id="17" w:name="_Toc342572657"/>
      <w:bookmarkStart w:id="18" w:name="_Toc318876633"/>
      <w:r>
        <w:rPr>
          <w:rStyle w:val="CharSectno"/>
        </w:rPr>
        <w:t>8</w:t>
      </w:r>
      <w:r>
        <w:rPr>
          <w:snapToGrid w:val="0"/>
        </w:rPr>
        <w:t>.</w:t>
      </w:r>
      <w:r>
        <w:rPr>
          <w:snapToGrid w:val="0"/>
        </w:rPr>
        <w:tab/>
        <w:t>Information or details to be included in a complaint (section 66(1)(d))</w:t>
      </w:r>
      <w:bookmarkEnd w:id="17"/>
      <w:bookmarkEnd w:id="18"/>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19" w:name="_Toc342572658"/>
      <w:bookmarkStart w:id="20" w:name="_Toc318876634"/>
      <w:r>
        <w:rPr>
          <w:rStyle w:val="CharSectno"/>
        </w:rPr>
        <w:t>9</w:t>
      </w:r>
      <w:r>
        <w:rPr>
          <w:snapToGrid w:val="0"/>
        </w:rPr>
        <w:t>.</w:t>
      </w:r>
      <w:r>
        <w:rPr>
          <w:snapToGrid w:val="0"/>
        </w:rPr>
        <w:tab/>
        <w:t>Prescribed personal details (Schedule 1 clause 3 of the Act)</w:t>
      </w:r>
      <w:bookmarkEnd w:id="19"/>
      <w:bookmarkEnd w:id="20"/>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21" w:name="_Toc342572659"/>
      <w:bookmarkStart w:id="22" w:name="_Toc318876635"/>
      <w:r>
        <w:rPr>
          <w:rStyle w:val="CharSectno"/>
        </w:rPr>
        <w:t>10</w:t>
      </w:r>
      <w:r>
        <w:rPr>
          <w:snapToGrid w:val="0"/>
        </w:rPr>
        <w:t>.</w:t>
      </w:r>
      <w:r>
        <w:rPr>
          <w:snapToGrid w:val="0"/>
        </w:rPr>
        <w:tab/>
        <w:t>Specified bodies etc. to be regarded as part of other agencies</w:t>
      </w:r>
      <w:bookmarkEnd w:id="21"/>
      <w:bookmarkEnd w:id="22"/>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192562073"/>
      <w:bookmarkStart w:id="24" w:name="_Toc193791560"/>
      <w:bookmarkStart w:id="25" w:name="_Toc318876636"/>
      <w:bookmarkStart w:id="26" w:name="_Toc342572660"/>
      <w:r>
        <w:rPr>
          <w:rStyle w:val="CharSchNo"/>
        </w:rPr>
        <w:t>Schedule 1</w:t>
      </w:r>
      <w:bookmarkEnd w:id="23"/>
      <w:bookmarkEnd w:id="24"/>
      <w:bookmarkEnd w:id="25"/>
      <w:bookmarkEnd w:id="26"/>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27" w:name="_Toc192562074"/>
      <w:bookmarkStart w:id="28" w:name="_Toc193791561"/>
      <w:bookmarkStart w:id="29" w:name="_Toc318876637"/>
      <w:bookmarkStart w:id="30" w:name="_Toc342572661"/>
      <w:r>
        <w:rPr>
          <w:rStyle w:val="CharSchNo"/>
        </w:rPr>
        <w:t>Schedule 2</w:t>
      </w:r>
      <w:r>
        <w:t> — </w:t>
      </w:r>
      <w:r>
        <w:rPr>
          <w:rStyle w:val="CharSchText"/>
        </w:rPr>
        <w:t>Offices and bodies to be regarded as part of other agencies</w:t>
      </w:r>
      <w:bookmarkEnd w:id="27"/>
      <w:bookmarkEnd w:id="28"/>
      <w:bookmarkEnd w:id="29"/>
      <w:bookmarkEnd w:id="30"/>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701"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Practices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Agricultural Produce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Agriculture Protection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Artificial Breeding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Cattle Industry Compensation Act Research Fund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701" w:type="dxa"/>
            <w:vMerge w:val="restart"/>
          </w:tcPr>
          <w:p>
            <w:pPr>
              <w:pStyle w:val="yTableNAm"/>
            </w:pPr>
            <w:r>
              <w:rPr>
                <w:sz w:val="20"/>
              </w:rPr>
              <w:t>Department of Education</w:t>
            </w:r>
          </w:p>
        </w:tc>
        <w:tc>
          <w:tcPr>
            <w:tcW w:w="5194" w:type="dxa"/>
          </w:tcPr>
          <w:p>
            <w:pPr>
              <w:pStyle w:val="yTableNAm"/>
              <w:rPr>
                <w:rFonts w:eastAsia="Arial Unicode MS"/>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Type">
                <w:r>
                  <w:rPr>
                    <w:sz w:val="20"/>
                  </w:rPr>
                  <w:t>High School</w:t>
                </w:r>
              </w:smartTag>
            </w:smartTag>
            <w:r>
              <w:rPr>
                <w:sz w:val="20"/>
              </w:rPr>
              <w:t xml:space="preserve"> Hostels Authority</w:t>
            </w:r>
          </w:p>
        </w:tc>
      </w:tr>
      <w:tr>
        <w:trPr>
          <w:cantSplit/>
        </w:trPr>
        <w:tc>
          <w:tcPr>
            <w:tcW w:w="1701" w:type="dxa"/>
            <w:vMerge/>
          </w:tcPr>
          <w:p>
            <w:pPr>
              <w:pStyle w:val="zyTableNAm"/>
              <w:rPr>
                <w:sz w:val="20"/>
              </w:rPr>
            </w:pPr>
          </w:p>
        </w:tc>
        <w:tc>
          <w:tcPr>
            <w:tcW w:w="5194" w:type="dxa"/>
          </w:tcPr>
          <w:p>
            <w:pPr>
              <w:pStyle w:val="yTableNAm"/>
              <w:rPr>
                <w:rFonts w:eastAsia="Arial Unicode MS"/>
              </w:rPr>
            </w:pPr>
            <w:r>
              <w:rPr>
                <w:snapToGrid w:val="0"/>
                <w:sz w:val="20"/>
              </w:rPr>
              <w:t>Trustees of Public Education Endowment</w:t>
            </w:r>
          </w:p>
        </w:tc>
      </w:tr>
      <w:tr>
        <w:trPr>
          <w:cantSplit/>
        </w:trPr>
        <w:tc>
          <w:tcPr>
            <w:tcW w:w="1701" w:type="dxa"/>
            <w:vMerge w:val="restart"/>
          </w:tcPr>
          <w:p>
            <w:pPr>
              <w:pStyle w:val="yTableNAm"/>
            </w:pPr>
            <w:r>
              <w:rPr>
                <w:sz w:val="20"/>
              </w:rPr>
              <w:t>Department of Education Services</w:t>
            </w:r>
          </w:p>
        </w:tc>
        <w:tc>
          <w:tcPr>
            <w:tcW w:w="5194" w:type="dxa"/>
          </w:tcPr>
          <w:p>
            <w:pPr>
              <w:pStyle w:val="yTableNAm"/>
            </w:pPr>
            <w:r>
              <w:rPr>
                <w:sz w:val="20"/>
              </w:rPr>
              <w:t>Aboriginal Education and Training Council</w:t>
            </w:r>
          </w:p>
        </w:tc>
      </w:tr>
      <w:tr>
        <w:trPr>
          <w:cantSplit/>
        </w:trPr>
        <w:tc>
          <w:tcPr>
            <w:tcW w:w="1701" w:type="dxa"/>
            <w:vMerge/>
          </w:tcPr>
          <w:p>
            <w:pPr>
              <w:pStyle w:val="zyTableNAm"/>
              <w:rPr>
                <w:sz w:val="20"/>
              </w:rPr>
            </w:pPr>
          </w:p>
        </w:tc>
        <w:tc>
          <w:tcPr>
            <w:tcW w:w="5194" w:type="dxa"/>
          </w:tcPr>
          <w:p>
            <w:pPr>
              <w:pStyle w:val="yTableNAm"/>
            </w:pPr>
            <w:r>
              <w:rPr>
                <w:sz w:val="20"/>
              </w:rPr>
              <w:t>Non</w:t>
            </w:r>
            <w:r>
              <w:rPr>
                <w:sz w:val="20"/>
              </w:rPr>
              <w:noBreakHyphen/>
              <w:t>Government Schools Planning Advisory Committee</w:t>
            </w:r>
          </w:p>
        </w:tc>
      </w:tr>
      <w:tr>
        <w:trPr>
          <w:cantSplit/>
        </w:trPr>
        <w:tc>
          <w:tcPr>
            <w:tcW w:w="1701" w:type="dxa"/>
            <w:vMerge/>
          </w:tcPr>
          <w:p>
            <w:pPr>
              <w:pStyle w:val="zyTableNAm"/>
              <w:rPr>
                <w:sz w:val="20"/>
              </w:rPr>
            </w:pPr>
          </w:p>
        </w:tc>
        <w:tc>
          <w:tcPr>
            <w:tcW w:w="5194" w:type="dxa"/>
          </w:tcPr>
          <w:p>
            <w:pPr>
              <w:pStyle w:val="yTableNAm"/>
            </w:pPr>
            <w:r>
              <w:rPr>
                <w:sz w:val="20"/>
              </w:rPr>
              <w:t>Rural and Remote Education Advisory Council</w:t>
            </w:r>
          </w:p>
        </w:tc>
      </w:tr>
      <w:tr>
        <w:trPr>
          <w:cantSplit/>
          <w:ins w:id="31" w:author="Master Repository Process" w:date="2021-08-01T16:35:00Z"/>
        </w:trPr>
        <w:tc>
          <w:tcPr>
            <w:tcW w:w="1701" w:type="dxa"/>
            <w:vMerge/>
          </w:tcPr>
          <w:p>
            <w:pPr>
              <w:pStyle w:val="zyTableNAm"/>
              <w:rPr>
                <w:ins w:id="32" w:author="Master Repository Process" w:date="2021-08-01T16:35:00Z"/>
                <w:sz w:val="20"/>
              </w:rPr>
            </w:pPr>
          </w:p>
        </w:tc>
        <w:tc>
          <w:tcPr>
            <w:tcW w:w="5194" w:type="dxa"/>
          </w:tcPr>
          <w:p>
            <w:pPr>
              <w:pStyle w:val="yTableNAm"/>
              <w:rPr>
                <w:ins w:id="33" w:author="Master Repository Process" w:date="2021-08-01T16:35:00Z"/>
                <w:sz w:val="20"/>
              </w:rPr>
            </w:pPr>
            <w:ins w:id="34" w:author="Master Repository Process" w:date="2021-08-01T16:35:00Z">
              <w:r>
                <w:rPr>
                  <w:sz w:val="20"/>
                </w:rPr>
                <w:t>Teacher Registration Board of Western Australia</w:t>
              </w:r>
            </w:ins>
          </w:p>
        </w:tc>
      </w:tr>
      <w:tr>
        <w:trPr>
          <w:cantSplit/>
        </w:trPr>
        <w:tc>
          <w:tcPr>
            <w:tcW w:w="1701" w:type="dxa"/>
            <w:vMerge/>
          </w:tcPr>
          <w:p>
            <w:pPr>
              <w:pStyle w:val="zyTableNAm"/>
              <w:rPr>
                <w:sz w:val="20"/>
              </w:rPr>
            </w:pPr>
          </w:p>
        </w:tc>
        <w:tc>
          <w:tcPr>
            <w:tcW w:w="5194" w:type="dxa"/>
          </w:tcPr>
          <w:p>
            <w:pPr>
              <w:pStyle w:val="yTableNAm"/>
            </w:pPr>
            <w:r>
              <w:rPr>
                <w:sz w:val="20"/>
              </w:rPr>
              <w:t>Training Accreditation Council</w:t>
            </w:r>
          </w:p>
        </w:tc>
      </w:tr>
      <w:tr>
        <w:trPr>
          <w:cantSplit/>
        </w:trPr>
        <w:tc>
          <w:tcPr>
            <w:tcW w:w="1701" w:type="dxa"/>
            <w:vMerge/>
          </w:tcPr>
          <w:p>
            <w:pPr>
              <w:pStyle w:val="zyTableNAm"/>
              <w:rPr>
                <w:sz w:val="20"/>
              </w:rPr>
            </w:pPr>
          </w:p>
        </w:tc>
        <w:tc>
          <w:tcPr>
            <w:tcW w:w="5194" w:type="dxa"/>
          </w:tcPr>
          <w:p>
            <w:pPr>
              <w:pStyle w:val="yTableNAm"/>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NAm"/>
            </w:pPr>
            <w:r>
              <w:rPr>
                <w:sz w:val="20"/>
              </w:rPr>
              <w:t>Department of Training and Workforce Development</w:t>
            </w:r>
          </w:p>
        </w:tc>
        <w:tc>
          <w:tcPr>
            <w:tcW w:w="5194" w:type="dxa"/>
          </w:tcPr>
          <w:p>
            <w:pPr>
              <w:pStyle w:val="yTableNAm"/>
              <w:rPr>
                <w:rFonts w:eastAsia="Arial Unicode MS"/>
              </w:rPr>
            </w:pPr>
            <w:r>
              <w:rPr>
                <w:sz w:val="20"/>
              </w:rPr>
              <w:t>Division of Industrial Training</w:t>
            </w:r>
          </w:p>
        </w:tc>
      </w:tr>
      <w:tr>
        <w:trPr>
          <w:cantSplit/>
        </w:trPr>
        <w:tc>
          <w:tcPr>
            <w:tcW w:w="1701" w:type="dxa"/>
            <w:vMerge/>
          </w:tcPr>
          <w:p>
            <w:pPr>
              <w:pStyle w:val="zyTableNAm"/>
              <w:rPr>
                <w:sz w:val="20"/>
              </w:rPr>
            </w:pPr>
          </w:p>
        </w:tc>
        <w:tc>
          <w:tcPr>
            <w:tcW w:w="5194" w:type="dxa"/>
          </w:tcPr>
          <w:p>
            <w:pPr>
              <w:pStyle w:val="yTableNAm"/>
              <w:rPr>
                <w:rFonts w:eastAsia="Arial Unicode MS"/>
              </w:rPr>
            </w:pPr>
            <w:r>
              <w:rPr>
                <w:sz w:val="20"/>
              </w:rPr>
              <w:t>State Training Board</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pPr>
              <w:pStyle w:val="yTable"/>
              <w:keepNext/>
              <w:ind w:left="209" w:hanging="209"/>
              <w:rPr>
                <w:rFonts w:eastAsia="Arial Unicode MS"/>
              </w:rPr>
            </w:pPr>
            <w:r>
              <w:rPr>
                <w:sz w:val="20"/>
              </w:rPr>
              <w:t>Railway Appeal Board</w:t>
            </w:r>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 amended in Gazette 6 Mar 2012 p. 893 and 896</w:t>
      </w:r>
      <w:ins w:id="35" w:author="Master Repository Process" w:date="2021-08-01T16:35:00Z">
        <w:r>
          <w:t>; 7 Dec 2012 p. 5993</w:t>
        </w:r>
      </w:ins>
      <w:r>
        <w:t>.]</w:t>
      </w:r>
    </w:p>
    <w:p>
      <w:pPr>
        <w:pStyle w:val="CentredBaseLine"/>
        <w:jc w:val="center"/>
        <w:rPr>
          <w:del w:id="36" w:author="Master Repository Process" w:date="2021-08-01T16:35:00Z"/>
        </w:rPr>
      </w:pPr>
      <w:del w:id="37" w:author="Master Repository Process" w:date="2021-08-01T16:3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 w:author="Master Repository Process" w:date="2021-08-01T16:35:00Z"/>
        </w:rPr>
      </w:pPr>
      <w:ins w:id="39" w:author="Master Repository Process" w:date="2021-08-01T16:35:00Z">
        <w:r>
          <w:rPr>
            <w:noProof/>
            <w:lang w:eastAsia="en-AU"/>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 w:name="_Toc192562075"/>
      <w:bookmarkStart w:id="41" w:name="_Toc193791562"/>
      <w:bookmarkStart w:id="42" w:name="_Toc318876638"/>
      <w:bookmarkStart w:id="43" w:name="_Toc342572662"/>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42572663"/>
      <w:bookmarkStart w:id="45" w:name="_Toc318876639"/>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pPr>
              <w:pStyle w:val="nTable"/>
              <w:spacing w:after="40"/>
              <w:rPr>
                <w:rFonts w:ascii="Times" w:hAnsi="Times"/>
                <w:sz w:val="19"/>
                <w:szCs w:val="19"/>
              </w:rPr>
            </w:pPr>
            <w:r>
              <w:rPr>
                <w:rFonts w:ascii="Times" w:hAnsi="Times"/>
                <w:sz w:val="19"/>
                <w:szCs w:val="19"/>
              </w:rPr>
              <w:t>6 Mar 2012 p. 892-3</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pPr>
              <w:pStyle w:val="nTable"/>
              <w:spacing w:after="40"/>
              <w:rPr>
                <w:rFonts w:ascii="Times" w:hAnsi="Times"/>
                <w:sz w:val="19"/>
                <w:szCs w:val="19"/>
              </w:rPr>
            </w:pPr>
            <w:r>
              <w:rPr>
                <w:rFonts w:ascii="Times" w:hAnsi="Times"/>
                <w:sz w:val="19"/>
                <w:szCs w:val="19"/>
              </w:rPr>
              <w:t>6 Mar 2012 p. 896</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rPr>
          <w:ins w:id="46" w:author="Master Repository Process" w:date="2021-08-01T16:35:00Z"/>
        </w:trPr>
        <w:tc>
          <w:tcPr>
            <w:tcW w:w="3118" w:type="dxa"/>
            <w:tcBorders>
              <w:bottom w:val="single" w:sz="4" w:space="0" w:color="auto"/>
            </w:tcBorders>
          </w:tcPr>
          <w:p>
            <w:pPr>
              <w:pStyle w:val="nTable"/>
              <w:spacing w:after="40"/>
              <w:rPr>
                <w:ins w:id="47" w:author="Master Repository Process" w:date="2021-08-01T16:35:00Z"/>
                <w:rFonts w:ascii="Times" w:hAnsi="Times"/>
                <w:i/>
                <w:sz w:val="19"/>
                <w:szCs w:val="19"/>
              </w:rPr>
            </w:pPr>
            <w:ins w:id="48" w:author="Master Repository Process" w:date="2021-08-01T16:35:00Z">
              <w:r>
                <w:rPr>
                  <w:rFonts w:ascii="Times" w:hAnsi="Times"/>
                  <w:i/>
                  <w:sz w:val="19"/>
                  <w:szCs w:val="19"/>
                </w:rPr>
                <w:t>Freedom of Information Amendment Regulations (No. 3) 2012</w:t>
              </w:r>
            </w:ins>
          </w:p>
        </w:tc>
        <w:tc>
          <w:tcPr>
            <w:tcW w:w="1276" w:type="dxa"/>
            <w:tcBorders>
              <w:bottom w:val="single" w:sz="4" w:space="0" w:color="auto"/>
            </w:tcBorders>
          </w:tcPr>
          <w:p>
            <w:pPr>
              <w:pStyle w:val="nTable"/>
              <w:spacing w:after="40"/>
              <w:rPr>
                <w:ins w:id="49" w:author="Master Repository Process" w:date="2021-08-01T16:35:00Z"/>
                <w:rFonts w:ascii="Times" w:hAnsi="Times"/>
                <w:sz w:val="19"/>
                <w:szCs w:val="19"/>
              </w:rPr>
            </w:pPr>
            <w:ins w:id="50" w:author="Master Repository Process" w:date="2021-08-01T16:35:00Z">
              <w:r>
                <w:rPr>
                  <w:rFonts w:ascii="Times" w:hAnsi="Times"/>
                  <w:sz w:val="19"/>
                  <w:szCs w:val="19"/>
                </w:rPr>
                <w:t>7 Dec 2012 p. 5993</w:t>
              </w:r>
            </w:ins>
          </w:p>
        </w:tc>
        <w:tc>
          <w:tcPr>
            <w:tcW w:w="2693" w:type="dxa"/>
            <w:tcBorders>
              <w:bottom w:val="single" w:sz="4" w:space="0" w:color="auto"/>
            </w:tcBorders>
          </w:tcPr>
          <w:p>
            <w:pPr>
              <w:pStyle w:val="nTable"/>
              <w:spacing w:after="40"/>
              <w:rPr>
                <w:ins w:id="51" w:author="Master Repository Process" w:date="2021-08-01T16:35:00Z"/>
                <w:rFonts w:ascii="Times" w:hAnsi="Times"/>
                <w:sz w:val="19"/>
                <w:szCs w:val="19"/>
              </w:rPr>
            </w:pPr>
            <w:ins w:id="52" w:author="Master Repository Process" w:date="2021-08-01T16:35:00Z">
              <w:r>
                <w:rPr>
                  <w:rFonts w:ascii="Times" w:hAnsi="Times"/>
                  <w:snapToGrid w:val="0"/>
                  <w:sz w:val="19"/>
                  <w:szCs w:val="19"/>
                  <w:lang w:val="en-US"/>
                </w:rPr>
                <w:t>r. 1 and 2: 7 Dec 2012 (see r. 2(a));</w:t>
              </w:r>
              <w:r>
                <w:rPr>
                  <w:rFonts w:ascii="Times" w:hAnsi="Times"/>
                  <w:snapToGrid w:val="0"/>
                  <w:sz w:val="19"/>
                  <w:szCs w:val="19"/>
                  <w:lang w:val="en-US"/>
                </w:rPr>
                <w:br/>
                <w:t xml:space="preserve">Regulations other than r. 1 and 2: 7 Dec 2012 (see r. 2(b) and </w:t>
              </w:r>
              <w:r>
                <w:rPr>
                  <w:rFonts w:ascii="Times" w:hAnsi="Times"/>
                  <w:i/>
                  <w:snapToGrid w:val="0"/>
                  <w:sz w:val="19"/>
                  <w:szCs w:val="19"/>
                  <w:lang w:val="en-US"/>
                </w:rPr>
                <w:t>Gazette</w:t>
              </w:r>
              <w:r>
                <w:rPr>
                  <w:rFonts w:ascii="Times" w:hAnsi="Times"/>
                  <w:snapToGrid w:val="0"/>
                  <w:sz w:val="19"/>
                  <w:szCs w:val="19"/>
                  <w:lang w:val="en-US"/>
                </w:rPr>
                <w:t xml:space="preserve"> 16 Nov 2012 p. 5637)</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042F13-B5B7-4D62-BF57-E3C9FB39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3492</Words>
  <Characters>21828</Characters>
  <Application>Microsoft Office Word</Application>
  <DocSecurity>0</DocSecurity>
  <Lines>1091</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01-b0-01 - 01-c0-01</dc:title>
  <dc:subject/>
  <dc:creator/>
  <cp:keywords/>
  <dc:description/>
  <cp:lastModifiedBy>Master Repository Process</cp:lastModifiedBy>
  <cp:revision>2</cp:revision>
  <cp:lastPrinted>2008-03-07T06:30:00Z</cp:lastPrinted>
  <dcterms:created xsi:type="dcterms:W3CDTF">2021-08-01T08:34:00Z</dcterms:created>
  <dcterms:modified xsi:type="dcterms:W3CDTF">2021-08-01T08:35:00Z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01-b0-01</vt:lpwstr>
  </property>
  <property fmtid="{D5CDD505-2E9C-101B-9397-08002B2CF9AE}" pid="9" name="FromAsAtDate">
    <vt:lpwstr>07 Mar 2012</vt:lpwstr>
  </property>
  <property fmtid="{D5CDD505-2E9C-101B-9397-08002B2CF9AE}" pid="10" name="ToSuffix">
    <vt:lpwstr>01-c0-01</vt:lpwstr>
  </property>
  <property fmtid="{D5CDD505-2E9C-101B-9397-08002B2CF9AE}" pid="11" name="ToAsAtDate">
    <vt:lpwstr>07 Dec 2012</vt:lpwstr>
  </property>
</Properties>
</file>