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01-g0-01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1T16:32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1T16:32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1T16:32:00Z"/>
              </w:rPr>
            </w:pPr>
            <w:ins w:id="3" w:author="Master Repository Process" w:date="2021-09-11T16:32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1T16:32:00Z"/>
              </w:rPr>
            </w:pPr>
            <w:ins w:id="5" w:author="Master Repository Process" w:date="2021-09-11T16:32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1T16:32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1T16:32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1T16:32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1T16:32:00Z"/>
                <w:b/>
                <w:sz w:val="22"/>
              </w:rPr>
            </w:pPr>
            <w:ins w:id="10" w:author="Master Repository Process" w:date="2021-09-11T16:32:00Z">
              <w:r>
                <w:rPr>
                  <w:b/>
                  <w:sz w:val="22"/>
                </w:rPr>
                <w:t>at 23</w:t>
              </w:r>
              <w:r>
                <w:rPr>
                  <w:b/>
                  <w:snapToGrid w:val="0"/>
                  <w:sz w:val="22"/>
                </w:rPr>
                <w:t xml:space="preserve"> November 2012</w:t>
              </w:r>
            </w:ins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1" w:name="_Toc378239132"/>
      <w:bookmarkStart w:id="12" w:name="_Toc437754390"/>
      <w:bookmarkStart w:id="13" w:name="_Toc437759301"/>
      <w:bookmarkStart w:id="14" w:name="_Toc437759439"/>
      <w:bookmarkStart w:id="15" w:name="_Toc34129509"/>
      <w:bookmarkStart w:id="16" w:name="_Toc34197987"/>
      <w:bookmarkStart w:id="17" w:name="_Toc73265070"/>
      <w:bookmarkStart w:id="18" w:name="_Toc328555284"/>
      <w:r>
        <w:rPr>
          <w:rStyle w:val="CharSectno"/>
        </w:rPr>
        <w:t>1</w:t>
      </w:r>
      <w:bookmarkStart w:id="19" w:name="_GoBack"/>
      <w:bookmarkEnd w:id="1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del w:id="20" w:author="Master Repository Process" w:date="2021-09-11T16:32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1" w:name="_Toc378239133"/>
      <w:bookmarkStart w:id="22" w:name="_Toc437754391"/>
      <w:bookmarkStart w:id="23" w:name="_Toc437759302"/>
      <w:bookmarkStart w:id="24" w:name="_Toc437759440"/>
      <w:bookmarkStart w:id="25" w:name="_Toc34129510"/>
      <w:bookmarkStart w:id="26" w:name="_Toc34197988"/>
      <w:bookmarkStart w:id="27" w:name="_Toc73265071"/>
      <w:bookmarkStart w:id="28" w:name="_Toc32855528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del w:id="29" w:author="Master Repository Process" w:date="2021-09-11T16:32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del w:id="30" w:author="Master Repository Process" w:date="2021-09-11T16:32:00Z"/>
          <w:snapToGrid w:val="0"/>
        </w:rPr>
      </w:pPr>
      <w:bookmarkStart w:id="31" w:name="_Toc437754392"/>
      <w:bookmarkStart w:id="32" w:name="_Toc437759303"/>
      <w:bookmarkStart w:id="33" w:name="_Toc437759441"/>
      <w:bookmarkStart w:id="34" w:name="_Toc34129511"/>
      <w:bookmarkStart w:id="35" w:name="_Toc34197989"/>
      <w:bookmarkStart w:id="36" w:name="_Toc73265072"/>
      <w:bookmarkStart w:id="37" w:name="_Toc328555286"/>
      <w:del w:id="38" w:author="Master Repository Process" w:date="2021-09-11T16:32:00Z">
        <w:r>
          <w:rPr>
            <w:rStyle w:val="CharSectno"/>
          </w:rPr>
          <w:delText>3</w:delText>
        </w:r>
        <w:r>
          <w:rPr>
            <w:snapToGrid w:val="0"/>
          </w:rPr>
          <w:delText>.</w:delText>
        </w:r>
        <w:r>
          <w:rPr>
            <w:snapToGrid w:val="0"/>
          </w:rPr>
          <w:tab/>
          <w:delText>Prescribed amounts</w:delText>
        </w:r>
        <w:bookmarkEnd w:id="31"/>
        <w:bookmarkEnd w:id="32"/>
        <w:bookmarkEnd w:id="33"/>
        <w:bookmarkEnd w:id="34"/>
        <w:bookmarkEnd w:id="35"/>
        <w:bookmarkEnd w:id="36"/>
        <w:bookmarkEnd w:id="37"/>
        <w:r>
          <w:rPr>
            <w:snapToGrid w:val="0"/>
          </w:rPr>
          <w:delText xml:space="preserve"> </w:delText>
        </w:r>
      </w:del>
    </w:p>
    <w:p>
      <w:pPr>
        <w:pStyle w:val="Heading5"/>
        <w:rPr>
          <w:ins w:id="39" w:author="Master Repository Process" w:date="2021-09-11T16:32:00Z"/>
          <w:snapToGrid w:val="0"/>
        </w:rPr>
      </w:pPr>
      <w:bookmarkStart w:id="40" w:name="_Toc378239134"/>
      <w:ins w:id="41" w:author="Master Repository Process" w:date="2021-09-11T16:32:00Z">
        <w:r>
          <w:rPr>
            <w:rStyle w:val="CharSectno"/>
          </w:rPr>
          <w:t>3</w:t>
        </w:r>
        <w:r>
          <w:rPr>
            <w:snapToGrid w:val="0"/>
          </w:rPr>
          <w:t>.</w:t>
        </w:r>
        <w:r>
          <w:rPr>
            <w:snapToGrid w:val="0"/>
          </w:rPr>
          <w:tab/>
          <w:t>Amounts prescribed (Act s. 4)</w:t>
        </w:r>
        <w:bookmarkEnd w:id="40"/>
      </w:ins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$1 125.00.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$1 125.00.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$5 622.00.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$1 125.00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$5 622.00.</w:t>
      </w:r>
    </w:p>
    <w:p>
      <w:pPr>
        <w:pStyle w:val="Footnotesection"/>
      </w:pPr>
      <w:r>
        <w:tab/>
        <w:t>[Regulation 3 amended in Gazette 28 June 2002 p. 3095; 28 Feb 2003 p. 676; 23 Jun 2009 p. 2477-8; 11 May 2010 p. 1822; 16 Jul 2010 p. 3362; 1 Jul 2011 p. 2739; 12 Jun 2012 p. 2460.]</w:t>
      </w:r>
    </w:p>
    <w:p>
      <w:pPr>
        <w:pStyle w:val="CentredBaseLine"/>
        <w:jc w:val="center"/>
        <w:rPr>
          <w:ins w:id="42" w:author="Master Repository Process" w:date="2021-09-11T16:32:00Z"/>
        </w:rPr>
      </w:pPr>
      <w:ins w:id="43" w:author="Master Repository Process" w:date="2021-09-11T16:32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4" w:name="_Toc378239135"/>
      <w:bookmarkStart w:id="45" w:name="_Toc67806625"/>
      <w:bookmarkStart w:id="46" w:name="_Toc73265073"/>
      <w:bookmarkStart w:id="47" w:name="_Toc233627982"/>
      <w:bookmarkStart w:id="48" w:name="_Toc233628427"/>
      <w:bookmarkStart w:id="49" w:name="_Toc233693989"/>
      <w:bookmarkStart w:id="50" w:name="_Toc261269380"/>
      <w:bookmarkStart w:id="51" w:name="_Toc266972432"/>
      <w:bookmarkStart w:id="52" w:name="_Toc297294573"/>
      <w:bookmarkStart w:id="53" w:name="_Toc327190627"/>
      <w:bookmarkStart w:id="54" w:name="_Toc327194732"/>
      <w:bookmarkStart w:id="55" w:name="_Toc328555266"/>
      <w:bookmarkStart w:id="56" w:name="_Toc328555287"/>
      <w:r>
        <w:t>Notes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57" w:author="Master Repository Process" w:date="2021-09-11T16:32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58" w:author="Master Repository Process" w:date="2021-09-11T16:32:00Z">
        <w:r>
          <w:rPr>
            <w:snapToGrid w:val="0"/>
          </w:rPr>
          <w:t xml:space="preserve"> as at 23 November 2012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9" w:name="_Toc378239136"/>
      <w:bookmarkStart w:id="60" w:name="_Toc73265074"/>
      <w:bookmarkStart w:id="61" w:name="_Toc328555288"/>
      <w:r>
        <w:t>Compilation table</w:t>
      </w:r>
      <w:bookmarkEnd w:id="59"/>
      <w:bookmarkEnd w:id="60"/>
      <w:bookmarkEnd w:id="6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23 Jun 2009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11 May 2010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16 Jul 2010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2011 p. 2738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 Jul 2011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 2012 p. 2459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12 Jun 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2012 (see r. 2(b))</w:t>
            </w:r>
          </w:p>
        </w:tc>
      </w:tr>
      <w:tr>
        <w:trPr>
          <w:ins w:id="62" w:author="Master Repository Process" w:date="2021-09-11T16:32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3" w:author="Master Repository Process" w:date="2021-09-11T16:32:00Z"/>
                <w:rFonts w:ascii="Times" w:hAnsi="Times"/>
                <w:snapToGrid w:val="0"/>
                <w:sz w:val="19"/>
              </w:rPr>
            </w:pPr>
            <w:ins w:id="64" w:author="Master Repository Process" w:date="2021-09-11T16:32:00Z">
              <w:r>
                <w:rPr>
                  <w:b/>
                  <w:sz w:val="19"/>
                </w:rPr>
                <w:t xml:space="preserve">Reprint 2: The </w:t>
              </w:r>
              <w:r>
                <w:rPr>
                  <w:b/>
                  <w:i/>
                  <w:sz w:val="19"/>
                </w:rPr>
                <w:t>Petroleum (Submerged Lands) Registration Fees Regulations 1990</w:t>
              </w:r>
              <w:r>
                <w:rPr>
                  <w:b/>
                  <w:sz w:val="19"/>
                </w:rPr>
                <w:t xml:space="preserve"> as at 23 Nov 2012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23110923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44CC105-A3BC-4263-BF5F-D6A8669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2868</Characters>
  <Application>Microsoft Office Word</Application>
  <DocSecurity>0</DocSecurity>
  <Lines>130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01-g0-01 - 02-a0-02</dc:title>
  <dc:subject/>
  <dc:creator/>
  <cp:keywords/>
  <dc:description/>
  <cp:lastModifiedBy>Master Repository Process</cp:lastModifiedBy>
  <cp:revision>2</cp:revision>
  <cp:lastPrinted>2012-12-04T02:54:00Z</cp:lastPrinted>
  <dcterms:created xsi:type="dcterms:W3CDTF">2021-09-11T08:32:00Z</dcterms:created>
  <dcterms:modified xsi:type="dcterms:W3CDTF">2021-09-11T08:32:00Z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20121123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ReprintNo">
    <vt:lpwstr>2</vt:lpwstr>
  </property>
  <property fmtid="{D5CDD505-2E9C-101B-9397-08002B2CF9AE}" pid="7" name="ReprintedAsAt">
    <vt:filetime>2012-11-22T16:00:00Z</vt:filetime>
  </property>
  <property fmtid="{D5CDD505-2E9C-101B-9397-08002B2CF9AE}" pid="8" name="FromSuffix">
    <vt:lpwstr>01-g0-01</vt:lpwstr>
  </property>
  <property fmtid="{D5CDD505-2E9C-101B-9397-08002B2CF9AE}" pid="9" name="FromAsAtDate">
    <vt:lpwstr>01 Jul 2012</vt:lpwstr>
  </property>
  <property fmtid="{D5CDD505-2E9C-101B-9397-08002B2CF9AE}" pid="10" name="ToSuffix">
    <vt:lpwstr>02-a0-02</vt:lpwstr>
  </property>
  <property fmtid="{D5CDD505-2E9C-101B-9397-08002B2CF9AE}" pid="11" name="ToAsAtDate">
    <vt:lpwstr>23 Nov 2012</vt:lpwstr>
  </property>
</Properties>
</file>