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23 Nov 2012</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0:44:00Z"/>
        </w:trPr>
        <w:tc>
          <w:tcPr>
            <w:tcW w:w="2434" w:type="dxa"/>
            <w:vMerge w:val="restart"/>
          </w:tcPr>
          <w:p>
            <w:pPr>
              <w:rPr>
                <w:ins w:id="1" w:author="Master Repository Process" w:date="2021-09-18T00:44:00Z"/>
              </w:rPr>
            </w:pPr>
          </w:p>
        </w:tc>
        <w:tc>
          <w:tcPr>
            <w:tcW w:w="2434" w:type="dxa"/>
            <w:vMerge w:val="restart"/>
          </w:tcPr>
          <w:p>
            <w:pPr>
              <w:jc w:val="center"/>
              <w:rPr>
                <w:ins w:id="2" w:author="Master Repository Process" w:date="2021-09-18T00:44:00Z"/>
              </w:rPr>
            </w:pPr>
            <w:ins w:id="3" w:author="Master Repository Process" w:date="2021-09-18T00:4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0:44:00Z"/>
              </w:rPr>
            </w:pPr>
            <w:ins w:id="5" w:author="Master Repository Process" w:date="2021-09-18T00:44: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0:44:00Z"/>
        </w:trPr>
        <w:tc>
          <w:tcPr>
            <w:tcW w:w="2434" w:type="dxa"/>
            <w:vMerge/>
          </w:tcPr>
          <w:p>
            <w:pPr>
              <w:rPr>
                <w:ins w:id="7" w:author="Master Repository Process" w:date="2021-09-18T00:44:00Z"/>
              </w:rPr>
            </w:pPr>
          </w:p>
        </w:tc>
        <w:tc>
          <w:tcPr>
            <w:tcW w:w="2434" w:type="dxa"/>
            <w:vMerge/>
          </w:tcPr>
          <w:p>
            <w:pPr>
              <w:jc w:val="center"/>
              <w:rPr>
                <w:ins w:id="8" w:author="Master Repository Process" w:date="2021-09-18T00:44:00Z"/>
              </w:rPr>
            </w:pPr>
          </w:p>
        </w:tc>
        <w:tc>
          <w:tcPr>
            <w:tcW w:w="2434" w:type="dxa"/>
          </w:tcPr>
          <w:p>
            <w:pPr>
              <w:keepNext/>
              <w:rPr>
                <w:ins w:id="9" w:author="Master Repository Process" w:date="2021-09-18T00:44:00Z"/>
                <w:b/>
                <w:sz w:val="22"/>
              </w:rPr>
            </w:pPr>
            <w:ins w:id="10" w:author="Master Repository Process" w:date="2021-09-18T00:44:00Z">
              <w:r>
                <w:rPr>
                  <w:b/>
                  <w:sz w:val="22"/>
                </w:rPr>
                <w:t>at 23</w:t>
              </w:r>
              <w:r>
                <w:rPr>
                  <w:b/>
                  <w:snapToGrid w:val="0"/>
                  <w:sz w:val="22"/>
                </w:rPr>
                <w:t xml:space="preserve"> November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1" w:name="_Toc163536002"/>
      <w:bookmarkStart w:id="12" w:name="_Toc163536155"/>
      <w:bookmarkStart w:id="13" w:name="_Toc163537590"/>
      <w:bookmarkStart w:id="14" w:name="_Toc163539688"/>
      <w:bookmarkStart w:id="15" w:name="_Toc163540562"/>
      <w:bookmarkStart w:id="16" w:name="_Toc163540616"/>
      <w:bookmarkStart w:id="17" w:name="_Toc163540818"/>
      <w:bookmarkStart w:id="18" w:name="_Toc163541032"/>
      <w:bookmarkStart w:id="19" w:name="_Toc163542330"/>
      <w:bookmarkStart w:id="20" w:name="_Toc163546287"/>
      <w:bookmarkStart w:id="21" w:name="_Toc163546396"/>
      <w:bookmarkStart w:id="22" w:name="_Toc163546489"/>
      <w:bookmarkStart w:id="23" w:name="_Toc163547481"/>
      <w:bookmarkStart w:id="24" w:name="_Toc163547816"/>
      <w:bookmarkStart w:id="25" w:name="_Toc163547939"/>
      <w:bookmarkStart w:id="26" w:name="_Toc163548044"/>
      <w:bookmarkStart w:id="27" w:name="_Toc163548439"/>
      <w:bookmarkStart w:id="28" w:name="_Toc163965620"/>
      <w:bookmarkStart w:id="29" w:name="_Toc163965674"/>
      <w:bookmarkStart w:id="30" w:name="_Toc163965839"/>
      <w:bookmarkStart w:id="31" w:name="_Toc163966840"/>
      <w:bookmarkStart w:id="32" w:name="_Toc163967528"/>
      <w:bookmarkStart w:id="33" w:name="_Toc163967693"/>
      <w:bookmarkStart w:id="34" w:name="_Toc164219823"/>
      <w:bookmarkStart w:id="35" w:name="_Toc164219926"/>
      <w:bookmarkStart w:id="36" w:name="_Toc164220083"/>
      <w:bookmarkStart w:id="37" w:name="_Toc164220324"/>
      <w:bookmarkStart w:id="38" w:name="_Toc164220378"/>
      <w:bookmarkStart w:id="39" w:name="_Toc164220564"/>
      <w:bookmarkStart w:id="40" w:name="_Toc164220624"/>
      <w:bookmarkStart w:id="41" w:name="_Toc164220774"/>
      <w:bookmarkStart w:id="42" w:name="_Toc164220828"/>
      <w:bookmarkStart w:id="43" w:name="_Toc164221183"/>
      <w:bookmarkStart w:id="44" w:name="_Toc164221237"/>
      <w:bookmarkStart w:id="45" w:name="_Toc164221291"/>
      <w:bookmarkStart w:id="46" w:name="_Toc164221345"/>
      <w:bookmarkStart w:id="47" w:name="_Toc164221695"/>
      <w:bookmarkStart w:id="48" w:name="_Toc164221763"/>
      <w:bookmarkStart w:id="49" w:name="_Toc164221877"/>
      <w:bookmarkStart w:id="50" w:name="_Toc164221971"/>
      <w:bookmarkStart w:id="51" w:name="_Toc164222025"/>
      <w:bookmarkStart w:id="52" w:name="_Toc164222079"/>
      <w:bookmarkStart w:id="53" w:name="_Toc164222133"/>
      <w:bookmarkStart w:id="54" w:name="_Toc164222190"/>
      <w:bookmarkStart w:id="55" w:name="_Toc164222244"/>
      <w:bookmarkStart w:id="56" w:name="_Toc164222469"/>
      <w:bookmarkStart w:id="57" w:name="_Toc164222607"/>
      <w:bookmarkStart w:id="58" w:name="_Toc164224687"/>
      <w:bookmarkStart w:id="59" w:name="_Toc164227826"/>
      <w:bookmarkStart w:id="60" w:name="_Toc170698745"/>
      <w:bookmarkStart w:id="61" w:name="_Toc171831359"/>
      <w:bookmarkStart w:id="62" w:name="_Toc171831736"/>
      <w:bookmarkStart w:id="63" w:name="_Toc171833585"/>
      <w:bookmarkStart w:id="64" w:name="_Toc171914359"/>
      <w:bookmarkStart w:id="65" w:name="_Toc172015628"/>
      <w:bookmarkStart w:id="66" w:name="_Toc172015878"/>
      <w:bookmarkStart w:id="67" w:name="_Toc172093959"/>
      <w:bookmarkStart w:id="68" w:name="_Toc172108069"/>
      <w:bookmarkStart w:id="69" w:name="_Toc172108124"/>
      <w:bookmarkStart w:id="70" w:name="_Toc172364547"/>
      <w:bookmarkStart w:id="71" w:name="_Toc172365467"/>
      <w:bookmarkStart w:id="72" w:name="_Toc172369686"/>
      <w:bookmarkStart w:id="73" w:name="_Toc172453572"/>
      <w:bookmarkStart w:id="74" w:name="_Toc172455834"/>
      <w:bookmarkStart w:id="75" w:name="_Toc172455892"/>
      <w:bookmarkStart w:id="76" w:name="_Toc172622644"/>
      <w:bookmarkStart w:id="77" w:name="_Toc172622975"/>
      <w:bookmarkStart w:id="78" w:name="_Toc174173963"/>
      <w:bookmarkStart w:id="79" w:name="_Toc175383696"/>
      <w:bookmarkStart w:id="80" w:name="_Toc175450852"/>
      <w:bookmarkStart w:id="81" w:name="_Toc175466034"/>
      <w:bookmarkStart w:id="82" w:name="_Toc175470372"/>
      <w:bookmarkStart w:id="83" w:name="_Toc178394199"/>
      <w:bookmarkStart w:id="84" w:name="_Toc178394844"/>
      <w:bookmarkStart w:id="85" w:name="_Toc178395311"/>
      <w:bookmarkStart w:id="86" w:name="_Toc333826361"/>
      <w:bookmarkStart w:id="87" w:name="_Toc333827302"/>
      <w:bookmarkStart w:id="88" w:name="_Toc333929321"/>
      <w:bookmarkStart w:id="89" w:name="_Toc338658818"/>
      <w:bookmarkStart w:id="90" w:name="_Toc338662027"/>
      <w:bookmarkStart w:id="91" w:name="_Toc341352524"/>
      <w:bookmarkStart w:id="92" w:name="_Toc341352602"/>
      <w:bookmarkStart w:id="93" w:name="_Toc341354106"/>
      <w:bookmarkStart w:id="94" w:name="_Toc342304725"/>
      <w:bookmarkStart w:id="95" w:name="_Toc342382339"/>
      <w:r>
        <w:rPr>
          <w:rStyle w:val="CharPartNo"/>
        </w:rPr>
        <w:t>P</w:t>
      </w:r>
      <w:bookmarkStart w:id="96" w:name="_GoBack"/>
      <w:bookmarkEnd w:id="9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7" w:name="_Toc423332722"/>
      <w:bookmarkStart w:id="98" w:name="_Toc425219441"/>
      <w:bookmarkStart w:id="99" w:name="_Toc426249308"/>
      <w:bookmarkStart w:id="100" w:name="_Toc449924704"/>
      <w:bookmarkStart w:id="101" w:name="_Toc449947722"/>
      <w:bookmarkStart w:id="102" w:name="_Toc454185713"/>
      <w:bookmarkStart w:id="103" w:name="_Toc515958686"/>
      <w:bookmarkStart w:id="104" w:name="_Toc175470373"/>
      <w:bookmarkStart w:id="105" w:name="_Toc342382340"/>
      <w:bookmarkStart w:id="106" w:name="_Toc333929322"/>
      <w:r>
        <w:rPr>
          <w:rStyle w:val="CharSectno"/>
        </w:rPr>
        <w:t>1</w:t>
      </w:r>
      <w:r>
        <w:t>.</w:t>
      </w:r>
      <w:r>
        <w:tab/>
        <w:t>Citation</w:t>
      </w:r>
      <w:bookmarkEnd w:id="97"/>
      <w:bookmarkEnd w:id="98"/>
      <w:bookmarkEnd w:id="99"/>
      <w:bookmarkEnd w:id="100"/>
      <w:bookmarkEnd w:id="101"/>
      <w:bookmarkEnd w:id="102"/>
      <w:bookmarkEnd w:id="103"/>
      <w:bookmarkEnd w:id="104"/>
      <w:bookmarkEnd w:id="105"/>
      <w:bookmarkEnd w:id="106"/>
    </w:p>
    <w:p>
      <w:pPr>
        <w:pStyle w:val="Subsection"/>
      </w:pPr>
      <w:r>
        <w:tab/>
      </w:r>
      <w:r>
        <w:tab/>
      </w:r>
      <w:bookmarkStart w:id="107" w:name="Start_Cursor"/>
      <w:bookmarkEnd w:id="107"/>
      <w:r>
        <w:rPr>
          <w:spacing w:val="-2"/>
        </w:rPr>
        <w:t>These</w:t>
      </w:r>
      <w:r>
        <w:t xml:space="preserve"> </w:t>
      </w:r>
      <w:r>
        <w:rPr>
          <w:spacing w:val="-2"/>
        </w:rPr>
        <w:t>regulations</w:t>
      </w:r>
      <w:r>
        <w:t xml:space="preserve"> are the </w:t>
      </w:r>
      <w:r>
        <w:rPr>
          <w:i/>
        </w:rPr>
        <w:t>Swan and Canning Rivers Management Regulations 2007</w:t>
      </w:r>
      <w:ins w:id="108" w:author="Master Repository Process" w:date="2021-09-18T00:44:00Z">
        <w:r>
          <w:rPr>
            <w:vertAlign w:val="superscript"/>
          </w:rPr>
          <w:t> 1</w:t>
        </w:r>
      </w:ins>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09" w:name="_Toc175470374"/>
      <w:bookmarkStart w:id="110" w:name="_Toc342382341"/>
      <w:bookmarkStart w:id="111" w:name="_Toc333929323"/>
      <w:r>
        <w:rPr>
          <w:rStyle w:val="CharSectno"/>
        </w:rPr>
        <w:t>2</w:t>
      </w:r>
      <w:r>
        <w:t>.</w:t>
      </w:r>
      <w:r>
        <w:tab/>
        <w:t>Terms used</w:t>
      </w:r>
      <w:del w:id="112" w:author="Master Repository Process" w:date="2021-09-18T00:44:00Z">
        <w:r>
          <w:delText xml:space="preserve"> in these regulations</w:delText>
        </w:r>
      </w:del>
      <w:bookmarkEnd w:id="109"/>
      <w:bookmarkEnd w:id="110"/>
      <w:bookmarkEnd w:id="111"/>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113" w:name="_Toc147743815"/>
      <w:bookmarkStart w:id="114" w:name="_Toc147745770"/>
      <w:bookmarkStart w:id="115" w:name="_Toc147813432"/>
      <w:bookmarkStart w:id="116" w:name="_Toc147827652"/>
      <w:bookmarkStart w:id="117" w:name="_Toc147832037"/>
      <w:bookmarkStart w:id="118" w:name="_Toc147909657"/>
      <w:bookmarkStart w:id="119" w:name="_Toc147909736"/>
      <w:bookmarkStart w:id="120" w:name="_Toc148158813"/>
      <w:bookmarkStart w:id="121" w:name="_Toc148259094"/>
      <w:bookmarkStart w:id="122" w:name="_Toc148259192"/>
      <w:bookmarkStart w:id="123" w:name="_Toc149987902"/>
      <w:bookmarkStart w:id="124" w:name="_Toc150071829"/>
      <w:bookmarkStart w:id="125" w:name="_Toc150078943"/>
      <w:bookmarkStart w:id="126" w:name="_Toc150239614"/>
      <w:bookmarkStart w:id="127" w:name="_Toc150307919"/>
      <w:bookmarkStart w:id="128" w:name="_Toc150314152"/>
      <w:bookmarkStart w:id="129" w:name="_Toc150334563"/>
      <w:bookmarkStart w:id="130" w:name="_Toc150334779"/>
      <w:bookmarkStart w:id="131" w:name="_Toc150575621"/>
      <w:bookmarkStart w:id="132" w:name="_Toc151529471"/>
      <w:bookmarkStart w:id="133" w:name="_Toc151529716"/>
      <w:bookmarkStart w:id="134" w:name="_Toc151535755"/>
      <w:bookmarkStart w:id="135" w:name="_Toc151875801"/>
      <w:bookmarkStart w:id="136" w:name="_Toc151975662"/>
      <w:bookmarkStart w:id="137" w:name="_Toc152037699"/>
      <w:bookmarkStart w:id="138" w:name="_Toc152037861"/>
      <w:bookmarkStart w:id="139" w:name="_Toc152038107"/>
      <w:bookmarkStart w:id="140" w:name="_Toc161218548"/>
      <w:bookmarkStart w:id="141" w:name="_Toc161471735"/>
      <w:bookmarkStart w:id="142" w:name="_Toc161639223"/>
      <w:bookmarkStart w:id="143" w:name="_Toc161639292"/>
      <w:bookmarkStart w:id="144" w:name="_Toc161726324"/>
      <w:bookmarkStart w:id="145" w:name="_Toc161728438"/>
      <w:bookmarkStart w:id="146" w:name="_Toc162157446"/>
      <w:bookmarkStart w:id="147" w:name="_Toc162231177"/>
      <w:bookmarkStart w:id="148" w:name="_Toc162235046"/>
      <w:bookmarkStart w:id="149" w:name="_Toc162328133"/>
      <w:bookmarkStart w:id="150" w:name="_Toc162328193"/>
      <w:bookmarkStart w:id="151" w:name="_Toc162411253"/>
      <w:bookmarkStart w:id="152" w:name="_Toc162682052"/>
      <w:bookmarkStart w:id="153" w:name="_Toc162776819"/>
      <w:bookmarkStart w:id="154" w:name="_Toc162777842"/>
      <w:bookmarkStart w:id="155" w:name="_Toc162939003"/>
      <w:bookmarkStart w:id="156" w:name="_Toc162939757"/>
      <w:bookmarkStart w:id="157" w:name="_Toc163277176"/>
      <w:bookmarkStart w:id="158" w:name="_Toc163278168"/>
      <w:bookmarkStart w:id="159" w:name="_Toc163278651"/>
      <w:bookmarkStart w:id="160" w:name="_Toc163280468"/>
      <w:bookmarkStart w:id="161" w:name="_Toc163292140"/>
      <w:bookmarkStart w:id="162" w:name="_Toc163361684"/>
      <w:bookmarkStart w:id="163" w:name="_Toc163447756"/>
      <w:bookmarkStart w:id="164" w:name="_Toc163453856"/>
      <w:bookmarkStart w:id="165" w:name="_Toc163457417"/>
      <w:bookmarkStart w:id="166" w:name="_Toc163458775"/>
      <w:bookmarkStart w:id="167" w:name="_Toc163458834"/>
      <w:bookmarkStart w:id="168" w:name="_Toc163463804"/>
      <w:bookmarkStart w:id="169" w:name="_Toc163464099"/>
      <w:bookmarkStart w:id="170" w:name="_Toc163466325"/>
      <w:bookmarkStart w:id="171" w:name="_Toc163466447"/>
      <w:bookmarkStart w:id="172" w:name="_Toc163467673"/>
      <w:bookmarkStart w:id="173" w:name="_Toc163527990"/>
      <w:bookmarkStart w:id="174" w:name="_Toc163528761"/>
      <w:bookmarkStart w:id="175" w:name="_Toc163529875"/>
      <w:bookmarkStart w:id="176" w:name="_Toc163530878"/>
      <w:bookmarkStart w:id="177" w:name="_Toc163536005"/>
      <w:bookmarkStart w:id="178" w:name="_Toc163536158"/>
      <w:bookmarkStart w:id="179" w:name="_Toc163537593"/>
      <w:bookmarkStart w:id="180" w:name="_Toc163539691"/>
      <w:bookmarkStart w:id="181" w:name="_Toc163540565"/>
      <w:bookmarkStart w:id="182" w:name="_Toc163540619"/>
      <w:bookmarkStart w:id="183" w:name="_Toc163540821"/>
      <w:bookmarkStart w:id="184" w:name="_Toc163541035"/>
      <w:bookmarkStart w:id="185" w:name="_Toc163542333"/>
      <w:bookmarkStart w:id="186" w:name="_Toc163546290"/>
      <w:bookmarkStart w:id="187" w:name="_Toc163546399"/>
      <w:bookmarkStart w:id="188" w:name="_Toc163546492"/>
      <w:bookmarkStart w:id="189" w:name="_Toc163547484"/>
      <w:bookmarkStart w:id="190" w:name="_Toc163547819"/>
      <w:bookmarkStart w:id="191" w:name="_Toc163547942"/>
      <w:bookmarkStart w:id="192" w:name="_Toc163548047"/>
      <w:bookmarkStart w:id="193" w:name="_Toc163548442"/>
      <w:bookmarkStart w:id="194" w:name="_Toc163965623"/>
      <w:bookmarkStart w:id="195" w:name="_Toc163965677"/>
      <w:bookmarkStart w:id="196" w:name="_Toc163965842"/>
      <w:bookmarkStart w:id="197" w:name="_Toc163966843"/>
      <w:bookmarkStart w:id="198" w:name="_Toc163967531"/>
      <w:bookmarkStart w:id="199" w:name="_Toc163967696"/>
      <w:bookmarkStart w:id="200" w:name="_Toc164219826"/>
      <w:bookmarkStart w:id="201" w:name="_Toc164219929"/>
      <w:bookmarkStart w:id="202" w:name="_Toc164220086"/>
      <w:bookmarkStart w:id="203" w:name="_Toc164220327"/>
      <w:bookmarkStart w:id="204" w:name="_Toc164220381"/>
      <w:bookmarkStart w:id="205" w:name="_Toc164220567"/>
      <w:bookmarkStart w:id="206" w:name="_Toc164220627"/>
      <w:bookmarkStart w:id="207" w:name="_Toc164220777"/>
      <w:bookmarkStart w:id="208" w:name="_Toc164220831"/>
      <w:bookmarkStart w:id="209" w:name="_Toc164221186"/>
      <w:bookmarkStart w:id="210" w:name="_Toc164221240"/>
      <w:bookmarkStart w:id="211" w:name="_Toc164221294"/>
      <w:bookmarkStart w:id="212" w:name="_Toc164221348"/>
      <w:bookmarkStart w:id="213" w:name="_Toc164221698"/>
      <w:bookmarkStart w:id="214" w:name="_Toc164221766"/>
      <w:bookmarkStart w:id="215" w:name="_Toc164221880"/>
      <w:bookmarkStart w:id="216" w:name="_Toc164221974"/>
      <w:bookmarkStart w:id="217" w:name="_Toc164222028"/>
      <w:bookmarkStart w:id="218" w:name="_Toc164222082"/>
      <w:bookmarkStart w:id="219" w:name="_Toc164222136"/>
      <w:bookmarkStart w:id="220" w:name="_Toc164222193"/>
      <w:bookmarkStart w:id="221" w:name="_Toc164222247"/>
      <w:bookmarkStart w:id="222" w:name="_Toc164222472"/>
      <w:bookmarkStart w:id="223" w:name="_Toc164222610"/>
      <w:bookmarkStart w:id="224" w:name="_Toc164224690"/>
      <w:bookmarkStart w:id="225" w:name="_Toc164227829"/>
      <w:bookmarkStart w:id="226" w:name="_Toc170698748"/>
      <w:bookmarkStart w:id="227" w:name="_Toc171831362"/>
      <w:bookmarkStart w:id="228" w:name="_Toc171831739"/>
      <w:bookmarkStart w:id="229" w:name="_Toc171833588"/>
      <w:bookmarkStart w:id="230" w:name="_Toc171914362"/>
      <w:bookmarkStart w:id="231" w:name="_Toc172015631"/>
      <w:bookmarkStart w:id="232" w:name="_Toc172015881"/>
      <w:bookmarkStart w:id="233" w:name="_Toc172093962"/>
      <w:bookmarkStart w:id="234" w:name="_Toc172108072"/>
      <w:bookmarkStart w:id="235" w:name="_Toc172108127"/>
      <w:bookmarkStart w:id="236" w:name="_Toc172364550"/>
      <w:bookmarkStart w:id="237" w:name="_Toc172365470"/>
      <w:bookmarkStart w:id="238" w:name="_Toc172369689"/>
      <w:bookmarkStart w:id="239" w:name="_Toc172453575"/>
      <w:bookmarkStart w:id="240" w:name="_Toc172455837"/>
      <w:bookmarkStart w:id="241" w:name="_Toc172455895"/>
      <w:bookmarkStart w:id="242" w:name="_Toc172622647"/>
      <w:bookmarkStart w:id="243" w:name="_Toc172622978"/>
      <w:bookmarkStart w:id="244" w:name="_Toc174173966"/>
      <w:bookmarkStart w:id="245" w:name="_Toc175383699"/>
      <w:bookmarkStart w:id="246" w:name="_Toc175450855"/>
      <w:bookmarkStart w:id="247" w:name="_Toc175466037"/>
      <w:bookmarkStart w:id="248" w:name="_Toc175470375"/>
      <w:bookmarkStart w:id="249" w:name="_Toc178394202"/>
      <w:bookmarkStart w:id="250" w:name="_Toc178394847"/>
      <w:bookmarkStart w:id="251" w:name="_Toc178395314"/>
      <w:bookmarkStart w:id="252" w:name="_Toc333826364"/>
      <w:bookmarkStart w:id="253" w:name="_Toc333827305"/>
      <w:bookmarkStart w:id="254" w:name="_Toc333929324"/>
      <w:bookmarkStart w:id="255" w:name="_Toc338658821"/>
      <w:bookmarkStart w:id="256" w:name="_Toc338662030"/>
      <w:bookmarkStart w:id="257" w:name="_Toc341352527"/>
      <w:bookmarkStart w:id="258" w:name="_Toc341352605"/>
      <w:bookmarkStart w:id="259" w:name="_Toc341354109"/>
      <w:bookmarkStart w:id="260" w:name="_Toc342304728"/>
      <w:bookmarkStart w:id="261" w:name="_Toc342382342"/>
      <w:r>
        <w:rPr>
          <w:rStyle w:val="CharPartNo"/>
        </w:rPr>
        <w:t>Part 2</w:t>
      </w:r>
      <w:r>
        <w:t> — </w:t>
      </w:r>
      <w:r>
        <w:rPr>
          <w:rStyle w:val="CharPartText"/>
        </w:rPr>
        <w:t>Development</w:t>
      </w:r>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and regulation of related works, acts and activities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2" w:name="_Toc163457418"/>
      <w:bookmarkStart w:id="263" w:name="_Toc163458776"/>
      <w:bookmarkStart w:id="264" w:name="_Toc163458835"/>
      <w:bookmarkStart w:id="265" w:name="_Toc163463805"/>
      <w:bookmarkStart w:id="266" w:name="_Toc163464100"/>
      <w:bookmarkStart w:id="267" w:name="_Toc163466326"/>
      <w:bookmarkStart w:id="268" w:name="_Toc163466448"/>
      <w:bookmarkStart w:id="269" w:name="_Toc163467674"/>
      <w:bookmarkStart w:id="270" w:name="_Toc163527991"/>
      <w:bookmarkStart w:id="271" w:name="_Toc163528762"/>
      <w:bookmarkStart w:id="272" w:name="_Toc163529876"/>
      <w:bookmarkStart w:id="273" w:name="_Toc163530879"/>
      <w:bookmarkStart w:id="274" w:name="_Toc163536006"/>
      <w:bookmarkStart w:id="275" w:name="_Toc163536159"/>
      <w:bookmarkStart w:id="276" w:name="_Toc163537594"/>
      <w:bookmarkStart w:id="277" w:name="_Toc163539692"/>
      <w:bookmarkStart w:id="278" w:name="_Toc163540566"/>
      <w:bookmarkStart w:id="279" w:name="_Toc163540620"/>
      <w:bookmarkStart w:id="280" w:name="_Toc163540822"/>
      <w:bookmarkStart w:id="281" w:name="_Toc163541036"/>
      <w:bookmarkStart w:id="282" w:name="_Toc163542334"/>
      <w:bookmarkStart w:id="283" w:name="_Toc163546291"/>
      <w:bookmarkStart w:id="284" w:name="_Toc163546400"/>
      <w:bookmarkStart w:id="285" w:name="_Toc163546493"/>
      <w:bookmarkStart w:id="286" w:name="_Toc163547485"/>
      <w:bookmarkStart w:id="287" w:name="_Toc163547820"/>
      <w:bookmarkStart w:id="288" w:name="_Toc163547943"/>
      <w:bookmarkStart w:id="289" w:name="_Toc163548048"/>
      <w:bookmarkStart w:id="290" w:name="_Toc163548443"/>
      <w:bookmarkStart w:id="291" w:name="_Toc163965624"/>
      <w:bookmarkStart w:id="292" w:name="_Toc163965678"/>
      <w:bookmarkStart w:id="293" w:name="_Toc163965843"/>
      <w:bookmarkStart w:id="294" w:name="_Toc163966844"/>
      <w:bookmarkStart w:id="295" w:name="_Toc163967532"/>
      <w:bookmarkStart w:id="296" w:name="_Toc163967697"/>
      <w:bookmarkStart w:id="297" w:name="_Toc164219827"/>
      <w:bookmarkStart w:id="298" w:name="_Toc164219930"/>
      <w:bookmarkStart w:id="299" w:name="_Toc164220087"/>
      <w:bookmarkStart w:id="300" w:name="_Toc164220328"/>
      <w:bookmarkStart w:id="301" w:name="_Toc164220382"/>
      <w:bookmarkStart w:id="302" w:name="_Toc164220568"/>
      <w:bookmarkStart w:id="303" w:name="_Toc164220628"/>
      <w:bookmarkStart w:id="304" w:name="_Toc164220778"/>
      <w:bookmarkStart w:id="305" w:name="_Toc164220832"/>
      <w:bookmarkStart w:id="306" w:name="_Toc164221187"/>
      <w:bookmarkStart w:id="307" w:name="_Toc164221241"/>
      <w:bookmarkStart w:id="308" w:name="_Toc164221295"/>
      <w:bookmarkStart w:id="309" w:name="_Toc164221349"/>
      <w:bookmarkStart w:id="310" w:name="_Toc164221699"/>
      <w:bookmarkStart w:id="311" w:name="_Toc164221767"/>
      <w:bookmarkStart w:id="312" w:name="_Toc164221881"/>
      <w:bookmarkStart w:id="313" w:name="_Toc164221975"/>
      <w:bookmarkStart w:id="314" w:name="_Toc164222029"/>
      <w:bookmarkStart w:id="315" w:name="_Toc164222083"/>
      <w:bookmarkStart w:id="316" w:name="_Toc164222137"/>
      <w:bookmarkStart w:id="317" w:name="_Toc164222194"/>
      <w:bookmarkStart w:id="318" w:name="_Toc164222248"/>
      <w:bookmarkStart w:id="319" w:name="_Toc164222473"/>
      <w:bookmarkStart w:id="320" w:name="_Toc164222611"/>
      <w:bookmarkStart w:id="321" w:name="_Toc164224691"/>
      <w:bookmarkStart w:id="322" w:name="_Toc164227830"/>
      <w:bookmarkStart w:id="323" w:name="_Toc170698749"/>
      <w:bookmarkStart w:id="324" w:name="_Toc171831363"/>
      <w:bookmarkStart w:id="325" w:name="_Toc171831740"/>
      <w:bookmarkStart w:id="326" w:name="_Toc171833589"/>
      <w:bookmarkStart w:id="327" w:name="_Toc171914363"/>
      <w:bookmarkStart w:id="328" w:name="_Toc172015632"/>
      <w:bookmarkStart w:id="329" w:name="_Toc172015882"/>
      <w:bookmarkStart w:id="330" w:name="_Toc172093963"/>
      <w:bookmarkStart w:id="331" w:name="_Toc172108073"/>
      <w:bookmarkStart w:id="332" w:name="_Toc172108128"/>
      <w:bookmarkStart w:id="333" w:name="_Toc172364551"/>
      <w:bookmarkStart w:id="334" w:name="_Toc172365471"/>
      <w:bookmarkStart w:id="335" w:name="_Toc172369690"/>
      <w:bookmarkStart w:id="336" w:name="_Toc172453576"/>
      <w:bookmarkStart w:id="337" w:name="_Toc172455838"/>
      <w:bookmarkStart w:id="338" w:name="_Toc172455896"/>
      <w:bookmarkStart w:id="339" w:name="_Toc172622648"/>
      <w:bookmarkStart w:id="340" w:name="_Toc172622979"/>
      <w:bookmarkStart w:id="341" w:name="_Toc174173967"/>
      <w:bookmarkStart w:id="342" w:name="_Toc175383700"/>
      <w:bookmarkStart w:id="343" w:name="_Toc175450856"/>
      <w:bookmarkStart w:id="344" w:name="_Toc175466038"/>
      <w:bookmarkStart w:id="345" w:name="_Toc175470376"/>
      <w:bookmarkStart w:id="346" w:name="_Toc178394203"/>
      <w:bookmarkStart w:id="347" w:name="_Toc178394848"/>
      <w:bookmarkStart w:id="348" w:name="_Toc178395315"/>
      <w:bookmarkStart w:id="349" w:name="_Toc333826365"/>
      <w:bookmarkStart w:id="350" w:name="_Toc333827306"/>
      <w:bookmarkStart w:id="351" w:name="_Toc333929325"/>
      <w:bookmarkStart w:id="352" w:name="_Toc338658822"/>
      <w:bookmarkStart w:id="353" w:name="_Toc338662031"/>
      <w:bookmarkStart w:id="354" w:name="_Toc341352528"/>
      <w:bookmarkStart w:id="355" w:name="_Toc341352606"/>
      <w:bookmarkStart w:id="356" w:name="_Toc341354110"/>
      <w:bookmarkStart w:id="357" w:name="_Toc342304729"/>
      <w:bookmarkStart w:id="358" w:name="_Toc342382343"/>
      <w:r>
        <w:rPr>
          <w:rStyle w:val="CharDivNo"/>
        </w:rPr>
        <w:t>Division 1</w:t>
      </w:r>
      <w:r>
        <w:t> — </w:t>
      </w:r>
      <w:r>
        <w:rPr>
          <w:rStyle w:val="CharDivText"/>
        </w:rPr>
        <w:t>Development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Ednotesection"/>
        <w:spacing w:before="200"/>
      </w:pPr>
      <w:bookmarkStart w:id="359" w:name="_Toc175470377"/>
      <w:r>
        <w:t>[</w:t>
      </w:r>
      <w:r>
        <w:rPr>
          <w:b/>
        </w:rPr>
        <w:t>3.</w:t>
      </w:r>
      <w:r>
        <w:tab/>
        <w:t>Deleted in Gazette 28 Aug 2012 p. 4133.]</w:t>
      </w:r>
    </w:p>
    <w:p>
      <w:pPr>
        <w:pStyle w:val="Heading5"/>
        <w:spacing w:before="200"/>
      </w:pPr>
      <w:bookmarkStart w:id="360" w:name="_Toc175470378"/>
      <w:bookmarkStart w:id="361" w:name="_Toc333929326"/>
      <w:bookmarkStart w:id="362" w:name="_Toc342382344"/>
      <w:bookmarkEnd w:id="359"/>
      <w:r>
        <w:rPr>
          <w:rStyle w:val="CharSectno"/>
        </w:rPr>
        <w:t>4</w:t>
      </w:r>
      <w:r>
        <w:t>.</w:t>
      </w:r>
      <w:r>
        <w:tab/>
      </w:r>
      <w:del w:id="363" w:author="Master Repository Process" w:date="2021-09-18T00:44:00Z">
        <w:r>
          <w:delText>Exclusions from the definition of “</w:delText>
        </w:r>
      </w:del>
      <w:ins w:id="364" w:author="Master Repository Process" w:date="2021-09-18T00:44:00Z">
        <w:r>
          <w:t xml:space="preserve">Act s. 3(1) </w:t>
        </w:r>
      </w:ins>
      <w:r>
        <w:rPr>
          <w:i/>
        </w:rPr>
        <w:t>development</w:t>
      </w:r>
      <w:del w:id="365" w:author="Master Repository Process" w:date="2021-09-18T00:44:00Z">
        <w:r>
          <w:delText>”</w:delText>
        </w:r>
      </w:del>
      <w:bookmarkEnd w:id="360"/>
      <w:bookmarkEnd w:id="361"/>
      <w:ins w:id="366" w:author="Master Repository Process" w:date="2021-09-18T00:44:00Z">
        <w:r>
          <w:t>, exclusions from</w:t>
        </w:r>
      </w:ins>
      <w:bookmarkEnd w:id="362"/>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bookmarkStart w:id="367" w:name="_Toc175470379"/>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368" w:name="_Toc333929327"/>
      <w:bookmarkStart w:id="369" w:name="_Toc342382345"/>
      <w:r>
        <w:rPr>
          <w:rStyle w:val="CharSectno"/>
        </w:rPr>
        <w:t>5</w:t>
      </w:r>
      <w:r>
        <w:t>.</w:t>
      </w:r>
      <w:r>
        <w:tab/>
        <w:t xml:space="preserve">Development that </w:t>
      </w:r>
      <w:del w:id="370" w:author="Master Repository Process" w:date="2021-09-18T00:44:00Z">
        <w:r>
          <w:delText xml:space="preserve">may be approved by </w:delText>
        </w:r>
      </w:del>
      <w:r>
        <w:t>Trust</w:t>
      </w:r>
      <w:bookmarkEnd w:id="368"/>
      <w:ins w:id="371" w:author="Master Repository Process" w:date="2021-09-18T00:44:00Z">
        <w:r>
          <w:t xml:space="preserve"> may approve</w:t>
        </w:r>
        <w:bookmarkEnd w:id="367"/>
        <w:r>
          <w:t xml:space="preserve"> (Act. s. 85(1))</w:t>
        </w:r>
      </w:ins>
      <w:bookmarkEnd w:id="369"/>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bookmarkStart w:id="372" w:name="_Toc175470380"/>
      <w:r>
        <w:tab/>
        <w:t>[Regulation 5 amended in Gazette 28 Aug 2012 p. 4133.]</w:t>
      </w:r>
    </w:p>
    <w:p>
      <w:pPr>
        <w:pStyle w:val="Heading5"/>
      </w:pPr>
      <w:bookmarkStart w:id="373" w:name="_Toc333929328"/>
      <w:bookmarkStart w:id="374" w:name="_Toc342382346"/>
      <w:r>
        <w:rPr>
          <w:rStyle w:val="CharSectno"/>
        </w:rPr>
        <w:t>6</w:t>
      </w:r>
      <w:r>
        <w:t>.</w:t>
      </w:r>
      <w:r>
        <w:tab/>
        <w:t xml:space="preserve">Form </w:t>
      </w:r>
      <w:del w:id="375" w:author="Master Repository Process" w:date="2021-09-18T00:44:00Z">
        <w:r>
          <w:delText>of application for approval</w:delText>
        </w:r>
      </w:del>
      <w:bookmarkEnd w:id="372"/>
      <w:bookmarkEnd w:id="373"/>
      <w:ins w:id="376" w:author="Master Repository Process" w:date="2021-09-18T00:44:00Z">
        <w:r>
          <w:t>prescribed (Act s. 72)</w:t>
        </w:r>
      </w:ins>
      <w:bookmarkEnd w:id="374"/>
    </w:p>
    <w:p>
      <w:pPr>
        <w:pStyle w:val="Subsection"/>
      </w:pPr>
      <w:r>
        <w:tab/>
      </w:r>
      <w:r>
        <w:tab/>
        <w:t>Schedule 2 Form 1 is prescribed for the purposes of section 72.</w:t>
      </w:r>
    </w:p>
    <w:p>
      <w:pPr>
        <w:pStyle w:val="Footnotesection"/>
        <w:spacing w:before="100"/>
        <w:ind w:left="890" w:hanging="890"/>
      </w:pPr>
      <w:bookmarkStart w:id="377" w:name="_Toc175470381"/>
      <w:r>
        <w:tab/>
        <w:t>[Regulation 6 amended in Gazette 28 Aug 2012 p. 4134.]</w:t>
      </w:r>
    </w:p>
    <w:p>
      <w:pPr>
        <w:pStyle w:val="Heading5"/>
      </w:pPr>
      <w:bookmarkStart w:id="378" w:name="_Toc333929329"/>
      <w:bookmarkStart w:id="379" w:name="_Toc342382347"/>
      <w:r>
        <w:rPr>
          <w:rStyle w:val="CharSectno"/>
        </w:rPr>
        <w:t>7</w:t>
      </w:r>
      <w:r>
        <w:t>.</w:t>
      </w:r>
      <w:r>
        <w:tab/>
        <w:t xml:space="preserve">Form </w:t>
      </w:r>
      <w:del w:id="380" w:author="Master Repository Process" w:date="2021-09-18T00:44:00Z">
        <w:r>
          <w:delText>of claim for compensation</w:delText>
        </w:r>
      </w:del>
      <w:bookmarkEnd w:id="377"/>
      <w:bookmarkEnd w:id="378"/>
      <w:ins w:id="381" w:author="Master Repository Process" w:date="2021-09-18T00:44:00Z">
        <w:r>
          <w:t>prescribed (Act s. 89(4))</w:t>
        </w:r>
      </w:ins>
      <w:bookmarkEnd w:id="379"/>
    </w:p>
    <w:p>
      <w:pPr>
        <w:pStyle w:val="Subsection"/>
      </w:pPr>
      <w:r>
        <w:tab/>
      </w:r>
      <w:r>
        <w:tab/>
        <w:t>Schedule 2 Form 2 is prescribed for the purposes of section 89(4).</w:t>
      </w:r>
    </w:p>
    <w:p>
      <w:pPr>
        <w:pStyle w:val="Footnotesection"/>
        <w:spacing w:before="100"/>
        <w:ind w:left="890" w:hanging="890"/>
      </w:pPr>
      <w:bookmarkStart w:id="382" w:name="_Toc150071834"/>
      <w:bookmarkStart w:id="383" w:name="_Toc150078948"/>
      <w:bookmarkStart w:id="384" w:name="_Toc150239619"/>
      <w:bookmarkStart w:id="385" w:name="_Toc150307924"/>
      <w:bookmarkStart w:id="386" w:name="_Toc150314157"/>
      <w:bookmarkStart w:id="387" w:name="_Toc150334568"/>
      <w:bookmarkStart w:id="388" w:name="_Toc150334784"/>
      <w:bookmarkStart w:id="389" w:name="_Toc150575626"/>
      <w:bookmarkStart w:id="390" w:name="_Toc151529476"/>
      <w:bookmarkStart w:id="391" w:name="_Toc151529721"/>
      <w:bookmarkStart w:id="392" w:name="_Toc151535760"/>
      <w:bookmarkStart w:id="393" w:name="_Toc151875806"/>
      <w:bookmarkStart w:id="394" w:name="_Toc151975667"/>
      <w:bookmarkStart w:id="395" w:name="_Toc152037704"/>
      <w:bookmarkStart w:id="396" w:name="_Toc152037866"/>
      <w:bookmarkStart w:id="397" w:name="_Toc152038112"/>
      <w:bookmarkStart w:id="398" w:name="_Toc161218553"/>
      <w:bookmarkStart w:id="399" w:name="_Toc161471740"/>
      <w:bookmarkStart w:id="400" w:name="_Toc161639228"/>
      <w:bookmarkStart w:id="401" w:name="_Toc161639297"/>
      <w:bookmarkStart w:id="402" w:name="_Toc161726329"/>
      <w:bookmarkStart w:id="403" w:name="_Toc161728443"/>
      <w:bookmarkStart w:id="404" w:name="_Toc162157451"/>
      <w:bookmarkStart w:id="405" w:name="_Toc162231182"/>
      <w:bookmarkStart w:id="406" w:name="_Toc162235051"/>
      <w:bookmarkStart w:id="407" w:name="_Toc162328138"/>
      <w:bookmarkStart w:id="408" w:name="_Toc162328198"/>
      <w:bookmarkStart w:id="409" w:name="_Toc162411258"/>
      <w:bookmarkStart w:id="410" w:name="_Toc162682057"/>
      <w:bookmarkStart w:id="411" w:name="_Toc162776824"/>
      <w:bookmarkStart w:id="412" w:name="_Toc162777847"/>
      <w:bookmarkStart w:id="413" w:name="_Toc162939008"/>
      <w:bookmarkStart w:id="414" w:name="_Toc162939762"/>
      <w:bookmarkStart w:id="415" w:name="_Toc163277181"/>
      <w:bookmarkStart w:id="416" w:name="_Toc163278173"/>
      <w:bookmarkStart w:id="417" w:name="_Toc163278656"/>
      <w:bookmarkStart w:id="418" w:name="_Toc163280473"/>
      <w:bookmarkStart w:id="419" w:name="_Toc163292145"/>
      <w:bookmarkStart w:id="420" w:name="_Toc163361689"/>
      <w:bookmarkStart w:id="421" w:name="_Toc163447763"/>
      <w:bookmarkStart w:id="422" w:name="_Toc163453863"/>
      <w:bookmarkStart w:id="423" w:name="_Toc163457424"/>
      <w:bookmarkStart w:id="424" w:name="_Toc163458782"/>
      <w:bookmarkStart w:id="425" w:name="_Toc163458841"/>
      <w:bookmarkStart w:id="426" w:name="_Toc163463811"/>
      <w:bookmarkStart w:id="427" w:name="_Toc163464106"/>
      <w:bookmarkStart w:id="428" w:name="_Toc163466332"/>
      <w:bookmarkStart w:id="429" w:name="_Toc163466454"/>
      <w:bookmarkStart w:id="430" w:name="_Toc163467680"/>
      <w:bookmarkStart w:id="431" w:name="_Toc163527997"/>
      <w:bookmarkStart w:id="432" w:name="_Toc163528768"/>
      <w:bookmarkStart w:id="433" w:name="_Toc163529882"/>
      <w:bookmarkStart w:id="434" w:name="_Toc163530885"/>
      <w:bookmarkStart w:id="435" w:name="_Toc163536012"/>
      <w:bookmarkStart w:id="436" w:name="_Toc163536165"/>
      <w:bookmarkStart w:id="437" w:name="_Toc163537600"/>
      <w:bookmarkStart w:id="438" w:name="_Toc163539698"/>
      <w:bookmarkStart w:id="439" w:name="_Toc163540572"/>
      <w:bookmarkStart w:id="440" w:name="_Toc163540626"/>
      <w:bookmarkStart w:id="441" w:name="_Toc163540828"/>
      <w:bookmarkStart w:id="442" w:name="_Toc163541042"/>
      <w:bookmarkStart w:id="443" w:name="_Toc163542340"/>
      <w:bookmarkStart w:id="444" w:name="_Toc163546297"/>
      <w:bookmarkStart w:id="445" w:name="_Toc163546406"/>
      <w:bookmarkStart w:id="446" w:name="_Toc163546499"/>
      <w:bookmarkStart w:id="447" w:name="_Toc163547491"/>
      <w:bookmarkStart w:id="448" w:name="_Toc163547826"/>
      <w:bookmarkStart w:id="449" w:name="_Toc163547949"/>
      <w:bookmarkStart w:id="450" w:name="_Toc163548054"/>
      <w:bookmarkStart w:id="451" w:name="_Toc163548449"/>
      <w:bookmarkStart w:id="452" w:name="_Toc163965630"/>
      <w:bookmarkStart w:id="453" w:name="_Toc163965684"/>
      <w:bookmarkStart w:id="454" w:name="_Toc163965849"/>
      <w:bookmarkStart w:id="455" w:name="_Toc163966850"/>
      <w:bookmarkStart w:id="456" w:name="_Toc163967538"/>
      <w:bookmarkStart w:id="457" w:name="_Toc163967703"/>
      <w:bookmarkStart w:id="458" w:name="_Toc164219833"/>
      <w:bookmarkStart w:id="459" w:name="_Toc164219936"/>
      <w:bookmarkStart w:id="460" w:name="_Toc164220093"/>
      <w:bookmarkStart w:id="461" w:name="_Toc164220334"/>
      <w:bookmarkStart w:id="462" w:name="_Toc164220388"/>
      <w:bookmarkStart w:id="463" w:name="_Toc164220574"/>
      <w:bookmarkStart w:id="464" w:name="_Toc164220634"/>
      <w:bookmarkStart w:id="465" w:name="_Toc164220784"/>
      <w:bookmarkStart w:id="466" w:name="_Toc164220838"/>
      <w:bookmarkStart w:id="467" w:name="_Toc164221193"/>
      <w:bookmarkStart w:id="468" w:name="_Toc164221247"/>
      <w:bookmarkStart w:id="469" w:name="_Toc164221301"/>
      <w:bookmarkStart w:id="470" w:name="_Toc164221355"/>
      <w:bookmarkStart w:id="471" w:name="_Toc164221705"/>
      <w:bookmarkStart w:id="472" w:name="_Toc164221773"/>
      <w:bookmarkStart w:id="473" w:name="_Toc164221887"/>
      <w:bookmarkStart w:id="474" w:name="_Toc164221981"/>
      <w:bookmarkStart w:id="475" w:name="_Toc164222035"/>
      <w:bookmarkStart w:id="476" w:name="_Toc164222089"/>
      <w:bookmarkStart w:id="477" w:name="_Toc164222143"/>
      <w:bookmarkStart w:id="478" w:name="_Toc164222200"/>
      <w:bookmarkStart w:id="479" w:name="_Toc164222254"/>
      <w:bookmarkStart w:id="480" w:name="_Toc164222479"/>
      <w:bookmarkStart w:id="481" w:name="_Toc164222617"/>
      <w:bookmarkStart w:id="482" w:name="_Toc164224697"/>
      <w:bookmarkStart w:id="483" w:name="_Toc164227836"/>
      <w:bookmarkStart w:id="484" w:name="_Toc170698755"/>
      <w:bookmarkStart w:id="485" w:name="_Toc171831369"/>
      <w:bookmarkStart w:id="486" w:name="_Toc171831746"/>
      <w:bookmarkStart w:id="487" w:name="_Toc171833595"/>
      <w:bookmarkStart w:id="488" w:name="_Toc171914369"/>
      <w:bookmarkStart w:id="489" w:name="_Toc172015638"/>
      <w:bookmarkStart w:id="490" w:name="_Toc172015888"/>
      <w:bookmarkStart w:id="491" w:name="_Toc172093969"/>
      <w:bookmarkStart w:id="492" w:name="_Toc172108079"/>
      <w:bookmarkStart w:id="493" w:name="_Toc172108134"/>
      <w:bookmarkStart w:id="494" w:name="_Toc172364557"/>
      <w:bookmarkStart w:id="495" w:name="_Toc172365477"/>
      <w:bookmarkStart w:id="496" w:name="_Toc172369696"/>
      <w:bookmarkStart w:id="497" w:name="_Toc172453582"/>
      <w:bookmarkStart w:id="498" w:name="_Toc172455844"/>
      <w:bookmarkStart w:id="499" w:name="_Toc172455902"/>
      <w:bookmarkStart w:id="500" w:name="_Toc172622654"/>
      <w:bookmarkStart w:id="501" w:name="_Toc172622985"/>
      <w:bookmarkStart w:id="502" w:name="_Toc174173973"/>
      <w:bookmarkStart w:id="503" w:name="_Toc175383706"/>
      <w:bookmarkStart w:id="504" w:name="_Toc175450862"/>
      <w:bookmarkStart w:id="505" w:name="_Toc175466044"/>
      <w:bookmarkStart w:id="506" w:name="_Toc175470382"/>
      <w:bookmarkStart w:id="507" w:name="_Toc178394209"/>
      <w:bookmarkStart w:id="508" w:name="_Toc178394854"/>
      <w:bookmarkStart w:id="509" w:name="_Toc178395321"/>
      <w:r>
        <w:tab/>
        <w:t>[Regulation 7 amended in Gazette 28 Aug 2012 p. 4134.]</w:t>
      </w:r>
    </w:p>
    <w:p>
      <w:pPr>
        <w:pStyle w:val="Heading3"/>
      </w:pPr>
      <w:bookmarkStart w:id="510" w:name="_Toc333826370"/>
      <w:bookmarkStart w:id="511" w:name="_Toc333827311"/>
      <w:bookmarkStart w:id="512" w:name="_Toc333929330"/>
      <w:bookmarkStart w:id="513" w:name="_Toc338658827"/>
      <w:bookmarkStart w:id="514" w:name="_Toc338662036"/>
      <w:bookmarkStart w:id="515" w:name="_Toc341352533"/>
      <w:bookmarkStart w:id="516" w:name="_Toc341352611"/>
      <w:bookmarkStart w:id="517" w:name="_Toc341354115"/>
      <w:bookmarkStart w:id="518" w:name="_Toc342304734"/>
      <w:bookmarkStart w:id="519" w:name="_Toc342382348"/>
      <w:r>
        <w:rPr>
          <w:rStyle w:val="CharDivNo"/>
        </w:rPr>
        <w:t>Division 2</w:t>
      </w:r>
      <w:r>
        <w:t> — </w:t>
      </w:r>
      <w:r>
        <w:rPr>
          <w:rStyle w:val="CharDivText"/>
        </w:rPr>
        <w:t>Regulation of works, acts and activities that are not “development”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75470383"/>
      <w:bookmarkStart w:id="521" w:name="_Toc342382349"/>
      <w:bookmarkStart w:id="522" w:name="_Toc333929331"/>
      <w:r>
        <w:rPr>
          <w:rStyle w:val="CharSectno"/>
        </w:rPr>
        <w:t>8</w:t>
      </w:r>
      <w:r>
        <w:t>.</w:t>
      </w:r>
      <w:r>
        <w:tab/>
        <w:t>Application of this Division</w:t>
      </w:r>
      <w:bookmarkEnd w:id="520"/>
      <w:bookmarkEnd w:id="521"/>
      <w:bookmarkEnd w:id="52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bookmarkStart w:id="523" w:name="_Toc175470384"/>
      <w:r>
        <w:tab/>
        <w:t>[Regulation 8 amended in Gazette 28 Aug 2012 p. 4134.]</w:t>
      </w:r>
    </w:p>
    <w:p>
      <w:pPr>
        <w:pStyle w:val="Heading5"/>
      </w:pPr>
      <w:bookmarkStart w:id="524" w:name="_Toc333929332"/>
      <w:bookmarkStart w:id="525" w:name="_Toc342382350"/>
      <w:r>
        <w:rPr>
          <w:rStyle w:val="CharSectno"/>
        </w:rPr>
        <w:t>9</w:t>
      </w:r>
      <w:r>
        <w:t>.</w:t>
      </w:r>
      <w:r>
        <w:tab/>
        <w:t>Signs</w:t>
      </w:r>
      <w:bookmarkEnd w:id="523"/>
      <w:bookmarkEnd w:id="524"/>
      <w:ins w:id="526" w:author="Master Repository Process" w:date="2021-09-18T00:44:00Z">
        <w:r>
          <w:t>, restrictions on exhibiting</w:t>
        </w:r>
      </w:ins>
      <w:bookmarkEnd w:id="525"/>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 xml:space="preserve">a portable A frame sign or sandwich board not exceeding 1 </w:t>
      </w:r>
      <w:del w:id="527" w:author="Master Repository Process" w:date="2021-09-18T00:44:00Z">
        <w:r>
          <w:delText>metre</w:delText>
        </w:r>
      </w:del>
      <w:ins w:id="528" w:author="Master Repository Process" w:date="2021-09-18T00:44:00Z">
        <w:r>
          <w:t>m</w:t>
        </w:r>
      </w:ins>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bookmarkStart w:id="529" w:name="_Toc175470385"/>
      <w:r>
        <w:tab/>
        <w:t>[Regulation 9 amended in Gazette 28 Aug 2012 p. 4134.]</w:t>
      </w:r>
    </w:p>
    <w:p>
      <w:pPr>
        <w:pStyle w:val="Heading5"/>
      </w:pPr>
      <w:bookmarkStart w:id="530" w:name="_Toc333929333"/>
      <w:bookmarkStart w:id="531" w:name="_Toc342382351"/>
      <w:r>
        <w:rPr>
          <w:rStyle w:val="CharSectno"/>
        </w:rPr>
        <w:t>10</w:t>
      </w:r>
      <w:r>
        <w:t>.</w:t>
      </w:r>
      <w:r>
        <w:tab/>
      </w:r>
      <w:del w:id="532" w:author="Master Repository Process" w:date="2021-09-18T00:44:00Z">
        <w:r>
          <w:delText>Repairs</w:delText>
        </w:r>
      </w:del>
      <w:ins w:id="533" w:author="Master Repository Process" w:date="2021-09-18T00:44:00Z">
        <w:r>
          <w:rPr>
            <w:spacing w:val="-2"/>
          </w:rPr>
          <w:t>Repair</w:t>
        </w:r>
      </w:ins>
      <w:r>
        <w:rPr>
          <w:spacing w:val="-2"/>
        </w:rPr>
        <w:t xml:space="preserve"> and maintenance</w:t>
      </w:r>
      <w:bookmarkEnd w:id="529"/>
      <w:bookmarkEnd w:id="530"/>
      <w:ins w:id="534" w:author="Master Repository Process" w:date="2021-09-18T00:44:00Z">
        <w:r>
          <w:rPr>
            <w:spacing w:val="-2"/>
          </w:rPr>
          <w:t xml:space="preserve"> of existing structure, restrictions on</w:t>
        </w:r>
      </w:ins>
      <w:bookmarkEnd w:id="531"/>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bookmarkStart w:id="535" w:name="_Toc175470386"/>
      <w:r>
        <w:tab/>
        <w:t>[Regulation 10 amended in Gazette 28 Aug 2012 p. 4134.]</w:t>
      </w:r>
    </w:p>
    <w:p>
      <w:pPr>
        <w:pStyle w:val="Heading5"/>
        <w:spacing w:before="200"/>
      </w:pPr>
      <w:bookmarkStart w:id="536" w:name="_Toc333929334"/>
      <w:bookmarkStart w:id="537" w:name="_Toc342382352"/>
      <w:r>
        <w:rPr>
          <w:rStyle w:val="CharSectno"/>
        </w:rPr>
        <w:t>11</w:t>
      </w:r>
      <w:r>
        <w:t>.</w:t>
      </w:r>
      <w:r>
        <w:tab/>
        <w:t>Emergency works</w:t>
      </w:r>
      <w:bookmarkEnd w:id="535"/>
      <w:bookmarkEnd w:id="536"/>
      <w:ins w:id="538" w:author="Master Repository Process" w:date="2021-09-18T00:44:00Z">
        <w:r>
          <w:t xml:space="preserve"> etc., restrictions on</w:t>
        </w:r>
      </w:ins>
      <w:bookmarkEnd w:id="537"/>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Trust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bookmarkStart w:id="539" w:name="_Toc175470387"/>
      <w:r>
        <w:tab/>
        <w:t>[Regulation 11 amended in Gazette 28 Aug 2012 p. 4134.]</w:t>
      </w:r>
    </w:p>
    <w:p>
      <w:pPr>
        <w:pStyle w:val="Heading5"/>
      </w:pPr>
      <w:bookmarkStart w:id="540" w:name="_Toc333929335"/>
      <w:bookmarkStart w:id="541" w:name="_Toc342382353"/>
      <w:r>
        <w:rPr>
          <w:rStyle w:val="CharSectno"/>
        </w:rPr>
        <w:t>12</w:t>
      </w:r>
      <w:r>
        <w:t>.</w:t>
      </w:r>
      <w:r>
        <w:tab/>
        <w:t>Erosion control</w:t>
      </w:r>
      <w:bookmarkEnd w:id="539"/>
      <w:bookmarkEnd w:id="540"/>
      <w:ins w:id="542" w:author="Master Repository Process" w:date="2021-09-18T00:44:00Z">
        <w:r>
          <w:t>, restrictions on</w:t>
        </w:r>
      </w:ins>
      <w:bookmarkEnd w:id="541"/>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bookmarkStart w:id="543" w:name="_Toc175470388"/>
      <w:r>
        <w:tab/>
        <w:t>[Regulation 12 amended in Gazette 28 Aug 2012 p. 4135.]</w:t>
      </w:r>
    </w:p>
    <w:p>
      <w:pPr>
        <w:pStyle w:val="Heading5"/>
      </w:pPr>
      <w:bookmarkStart w:id="544" w:name="_Toc333929336"/>
      <w:bookmarkStart w:id="545" w:name="_Toc342382354"/>
      <w:r>
        <w:rPr>
          <w:rStyle w:val="CharSectno"/>
        </w:rPr>
        <w:t>13</w:t>
      </w:r>
      <w:r>
        <w:t>.</w:t>
      </w:r>
      <w:r>
        <w:tab/>
        <w:t>Temporary structures</w:t>
      </w:r>
      <w:bookmarkEnd w:id="543"/>
      <w:bookmarkEnd w:id="544"/>
      <w:ins w:id="546" w:author="Master Repository Process" w:date="2021-09-18T00:44:00Z">
        <w:r>
          <w:t>, restrictions on placing etc.</w:t>
        </w:r>
      </w:ins>
      <w:bookmarkEnd w:id="545"/>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bookmarkStart w:id="547" w:name="_Toc175470389"/>
      <w:r>
        <w:tab/>
        <w:t>[Regulation 13 amended in Gazette 28 Aug 2012 p. 4135.]</w:t>
      </w:r>
    </w:p>
    <w:p>
      <w:pPr>
        <w:pStyle w:val="Heading5"/>
      </w:pPr>
      <w:bookmarkStart w:id="548" w:name="_Toc327799064"/>
      <w:bookmarkStart w:id="549" w:name="_Toc333824663"/>
      <w:bookmarkStart w:id="550" w:name="_Toc342382355"/>
      <w:bookmarkStart w:id="551" w:name="_Toc333929337"/>
      <w:r>
        <w:rPr>
          <w:rStyle w:val="CharSectno"/>
        </w:rPr>
        <w:t>14A</w:t>
      </w:r>
      <w:r>
        <w:t>.</w:t>
      </w:r>
      <w:r>
        <w:tab/>
      </w:r>
      <w:del w:id="552" w:author="Master Repository Process" w:date="2021-09-18T00:44:00Z">
        <w:r>
          <w:delText>Works</w:delText>
        </w:r>
      </w:del>
      <w:ins w:id="553" w:author="Master Repository Process" w:date="2021-09-18T00:44:00Z">
        <w:r>
          <w:t>Leaseholders</w:t>
        </w:r>
        <w:bookmarkEnd w:id="548"/>
        <w:bookmarkEnd w:id="549"/>
        <w:r>
          <w:t>, restrictions on works</w:t>
        </w:r>
      </w:ins>
      <w:r>
        <w:t xml:space="preserve"> by</w:t>
      </w:r>
      <w:bookmarkEnd w:id="550"/>
      <w:del w:id="554" w:author="Master Repository Process" w:date="2021-09-18T00:44:00Z">
        <w:r>
          <w:delText xml:space="preserve"> leaseholders</w:delText>
        </w:r>
      </w:del>
      <w:bookmarkEnd w:id="551"/>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555" w:name="_Toc333929338"/>
      <w:bookmarkStart w:id="556" w:name="_Toc342382356"/>
      <w:r>
        <w:rPr>
          <w:rStyle w:val="CharSectno"/>
        </w:rPr>
        <w:t>14</w:t>
      </w:r>
      <w:r>
        <w:t>.</w:t>
      </w:r>
      <w:r>
        <w:tab/>
      </w:r>
      <w:del w:id="557" w:author="Master Repository Process" w:date="2021-09-18T00:44:00Z">
        <w:r>
          <w:delText>Works by Schedule</w:delText>
        </w:r>
      </w:del>
      <w:ins w:id="558" w:author="Master Repository Process" w:date="2021-09-18T00:44:00Z">
        <w:r>
          <w:t>Sch.</w:t>
        </w:r>
      </w:ins>
      <w:r>
        <w:t> 5 authorities</w:t>
      </w:r>
      <w:bookmarkEnd w:id="547"/>
      <w:bookmarkEnd w:id="555"/>
      <w:ins w:id="559" w:author="Master Repository Process" w:date="2021-09-18T00:44:00Z">
        <w:r>
          <w:t>, restrictions on works by</w:t>
        </w:r>
      </w:ins>
      <w:bookmarkEnd w:id="55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bookmarkStart w:id="560" w:name="_Toc175470390"/>
      <w:r>
        <w:tab/>
        <w:t>[Regulation 14 amended in Gazette 28 Aug 2012 p. 4136.]</w:t>
      </w:r>
    </w:p>
    <w:p>
      <w:pPr>
        <w:pStyle w:val="Heading5"/>
      </w:pPr>
      <w:bookmarkStart w:id="561" w:name="_Toc333929339"/>
      <w:bookmarkStart w:id="562" w:name="_Toc342382357"/>
      <w:r>
        <w:rPr>
          <w:rStyle w:val="CharSectno"/>
        </w:rPr>
        <w:t>15</w:t>
      </w:r>
      <w:r>
        <w:t>.</w:t>
      </w:r>
      <w:r>
        <w:tab/>
        <w:t>Fire hazard reduction</w:t>
      </w:r>
      <w:bookmarkEnd w:id="560"/>
      <w:bookmarkEnd w:id="561"/>
      <w:ins w:id="563" w:author="Master Repository Process" w:date="2021-09-18T00:44:00Z">
        <w:r>
          <w:t>, restrictions on</w:t>
        </w:r>
      </w:ins>
      <w:bookmarkEnd w:id="562"/>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bookmarkStart w:id="564" w:name="_Toc163464115"/>
      <w:bookmarkStart w:id="565" w:name="_Toc163466341"/>
      <w:bookmarkStart w:id="566" w:name="_Toc163466463"/>
      <w:bookmarkStart w:id="567" w:name="_Toc163467689"/>
      <w:bookmarkStart w:id="568" w:name="_Toc163528006"/>
      <w:bookmarkStart w:id="569" w:name="_Toc163528777"/>
      <w:bookmarkStart w:id="570" w:name="_Toc163529891"/>
      <w:bookmarkStart w:id="571" w:name="_Toc163530894"/>
      <w:bookmarkStart w:id="572" w:name="_Toc163536021"/>
      <w:bookmarkStart w:id="573" w:name="_Toc163536174"/>
      <w:bookmarkStart w:id="574" w:name="_Toc163537609"/>
      <w:bookmarkStart w:id="575" w:name="_Toc163539707"/>
      <w:bookmarkStart w:id="576" w:name="_Toc163540581"/>
      <w:bookmarkStart w:id="577" w:name="_Toc163540635"/>
      <w:bookmarkStart w:id="578" w:name="_Toc163540837"/>
      <w:bookmarkStart w:id="579" w:name="_Toc163541051"/>
      <w:bookmarkStart w:id="580" w:name="_Toc163542349"/>
      <w:bookmarkStart w:id="581" w:name="_Toc163546306"/>
      <w:bookmarkStart w:id="582" w:name="_Toc163546415"/>
      <w:bookmarkStart w:id="583" w:name="_Toc163546508"/>
      <w:bookmarkStart w:id="584" w:name="_Toc163547500"/>
      <w:bookmarkStart w:id="585" w:name="_Toc163547835"/>
      <w:bookmarkStart w:id="586" w:name="_Toc163547958"/>
      <w:bookmarkStart w:id="587" w:name="_Toc163548063"/>
      <w:bookmarkStart w:id="588" w:name="_Toc163548458"/>
      <w:bookmarkStart w:id="589" w:name="_Toc163965639"/>
      <w:bookmarkStart w:id="590" w:name="_Toc163965693"/>
      <w:bookmarkStart w:id="591" w:name="_Toc163965858"/>
      <w:bookmarkStart w:id="592" w:name="_Toc163966859"/>
      <w:bookmarkStart w:id="593" w:name="_Toc163967547"/>
      <w:bookmarkStart w:id="594" w:name="_Toc163967712"/>
      <w:bookmarkStart w:id="595" w:name="_Toc164219842"/>
      <w:bookmarkStart w:id="596" w:name="_Toc164219945"/>
      <w:bookmarkStart w:id="597" w:name="_Toc164220102"/>
      <w:bookmarkStart w:id="598" w:name="_Toc164220343"/>
      <w:bookmarkStart w:id="599" w:name="_Toc164220397"/>
      <w:bookmarkStart w:id="600" w:name="_Toc164220583"/>
      <w:bookmarkStart w:id="601" w:name="_Toc164220643"/>
      <w:bookmarkStart w:id="602" w:name="_Toc164220793"/>
      <w:bookmarkStart w:id="603" w:name="_Toc164220847"/>
      <w:bookmarkStart w:id="604" w:name="_Toc164221202"/>
      <w:bookmarkStart w:id="605" w:name="_Toc164221256"/>
      <w:bookmarkStart w:id="606" w:name="_Toc164221310"/>
      <w:bookmarkStart w:id="607" w:name="_Toc164221364"/>
      <w:bookmarkStart w:id="608" w:name="_Toc164221714"/>
      <w:bookmarkStart w:id="609" w:name="_Toc164221782"/>
      <w:bookmarkStart w:id="610" w:name="_Toc164221896"/>
      <w:bookmarkStart w:id="611" w:name="_Toc164221990"/>
      <w:bookmarkStart w:id="612" w:name="_Toc164222044"/>
      <w:bookmarkStart w:id="613" w:name="_Toc164222098"/>
      <w:bookmarkStart w:id="614" w:name="_Toc164222152"/>
      <w:bookmarkStart w:id="615" w:name="_Toc164222209"/>
      <w:bookmarkStart w:id="616" w:name="_Toc164222263"/>
      <w:bookmarkStart w:id="617" w:name="_Toc164222488"/>
      <w:bookmarkStart w:id="618" w:name="_Toc164222626"/>
      <w:bookmarkStart w:id="619" w:name="_Toc164224706"/>
      <w:bookmarkStart w:id="620" w:name="_Toc164227845"/>
      <w:bookmarkStart w:id="621" w:name="_Toc170698764"/>
      <w:bookmarkStart w:id="622" w:name="_Toc171831378"/>
      <w:bookmarkStart w:id="623" w:name="_Toc171831755"/>
      <w:bookmarkStart w:id="624" w:name="_Toc171833604"/>
      <w:bookmarkStart w:id="625" w:name="_Toc171914378"/>
      <w:bookmarkStart w:id="626" w:name="_Toc172015647"/>
      <w:bookmarkStart w:id="627" w:name="_Toc172015897"/>
      <w:bookmarkStart w:id="628" w:name="_Toc172093978"/>
      <w:bookmarkStart w:id="629" w:name="_Toc172108088"/>
      <w:bookmarkStart w:id="630" w:name="_Toc172108143"/>
      <w:bookmarkStart w:id="631" w:name="_Toc172364566"/>
      <w:bookmarkStart w:id="632" w:name="_Toc172365486"/>
      <w:bookmarkStart w:id="633" w:name="_Toc172369705"/>
      <w:bookmarkStart w:id="634" w:name="_Toc172453591"/>
      <w:bookmarkStart w:id="635" w:name="_Toc172455853"/>
      <w:bookmarkStart w:id="636" w:name="_Toc172455911"/>
      <w:bookmarkStart w:id="637" w:name="_Toc172622663"/>
      <w:bookmarkStart w:id="638" w:name="_Toc172622994"/>
      <w:bookmarkStart w:id="639" w:name="_Toc174173982"/>
      <w:bookmarkStart w:id="640" w:name="_Toc175383715"/>
      <w:bookmarkStart w:id="641" w:name="_Toc175450871"/>
      <w:bookmarkStart w:id="642" w:name="_Toc175466053"/>
      <w:bookmarkStart w:id="643" w:name="_Toc175470391"/>
      <w:bookmarkStart w:id="644" w:name="_Toc178394218"/>
      <w:bookmarkStart w:id="645" w:name="_Toc178394863"/>
      <w:bookmarkStart w:id="646" w:name="_Toc178395330"/>
      <w:r>
        <w:tab/>
        <w:t>[Regulation 15 amended in Gazette 28 Aug 2012 p. 4136.]</w:t>
      </w:r>
    </w:p>
    <w:p>
      <w:pPr>
        <w:pStyle w:val="Heading5"/>
      </w:pPr>
      <w:bookmarkStart w:id="647" w:name="_Toc327799068"/>
      <w:bookmarkStart w:id="648" w:name="_Toc333824667"/>
      <w:bookmarkStart w:id="649" w:name="_Toc333929340"/>
      <w:bookmarkStart w:id="650" w:name="_Toc342382358"/>
      <w:r>
        <w:rPr>
          <w:rStyle w:val="CharSectno"/>
        </w:rPr>
        <w:t>16A</w:t>
      </w:r>
      <w:r>
        <w:t>.</w:t>
      </w:r>
      <w:r>
        <w:tab/>
        <w:t>Aircraft activity</w:t>
      </w:r>
      <w:bookmarkEnd w:id="647"/>
      <w:bookmarkEnd w:id="648"/>
      <w:bookmarkEnd w:id="649"/>
      <w:ins w:id="651" w:author="Master Repository Process" w:date="2021-09-18T00:44:00Z">
        <w:r>
          <w:t>, restrictions on</w:t>
        </w:r>
      </w:ins>
      <w:bookmarkEnd w:id="650"/>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bookmarkStart w:id="652" w:name="_Toc327799069"/>
      <w:bookmarkStart w:id="653" w:name="_Toc333824668"/>
      <w:r>
        <w:tab/>
        <w:t>[Regulation 16A inserted in Gazette 28 Aug 2012 p. 4136.]</w:t>
      </w:r>
    </w:p>
    <w:p>
      <w:pPr>
        <w:pStyle w:val="Heading5"/>
      </w:pPr>
      <w:bookmarkStart w:id="654" w:name="_Toc333929341"/>
      <w:bookmarkStart w:id="655" w:name="_Toc342382359"/>
      <w:r>
        <w:rPr>
          <w:rStyle w:val="CharSectno"/>
        </w:rPr>
        <w:t>16B</w:t>
      </w:r>
      <w:r>
        <w:t>.</w:t>
      </w:r>
      <w:r>
        <w:tab/>
        <w:t>Maintenance dredging</w:t>
      </w:r>
      <w:bookmarkEnd w:id="652"/>
      <w:bookmarkEnd w:id="653"/>
      <w:bookmarkEnd w:id="654"/>
      <w:ins w:id="656" w:author="Master Repository Process" w:date="2021-09-18T00:44:00Z">
        <w:r>
          <w:t>, restrictions on</w:t>
        </w:r>
      </w:ins>
      <w:bookmarkEnd w:id="655"/>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bookmarkStart w:id="657" w:name="_Toc327799070"/>
      <w:bookmarkStart w:id="658" w:name="_Toc333824669"/>
      <w:r>
        <w:tab/>
        <w:t>[Regulation 16B inserted in Gazette 28 Aug 2012 p. 4137.]</w:t>
      </w:r>
    </w:p>
    <w:p>
      <w:pPr>
        <w:pStyle w:val="Heading5"/>
      </w:pPr>
      <w:bookmarkStart w:id="659" w:name="_Toc333929342"/>
      <w:bookmarkStart w:id="660" w:name="_Toc342382360"/>
      <w:r>
        <w:rPr>
          <w:rStyle w:val="CharSectno"/>
        </w:rPr>
        <w:t>16C</w:t>
      </w:r>
      <w:r>
        <w:t>.</w:t>
      </w:r>
      <w:r>
        <w:tab/>
        <w:t>Scientific studies</w:t>
      </w:r>
      <w:bookmarkEnd w:id="657"/>
      <w:bookmarkEnd w:id="658"/>
      <w:bookmarkEnd w:id="659"/>
      <w:ins w:id="661" w:author="Master Repository Process" w:date="2021-09-18T00:44:00Z">
        <w:r>
          <w:t>, restrictions on</w:t>
        </w:r>
      </w:ins>
      <w:bookmarkEnd w:id="660"/>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662" w:name="_Toc333826383"/>
      <w:bookmarkStart w:id="663" w:name="_Toc333827324"/>
      <w:bookmarkStart w:id="664" w:name="_Toc333929343"/>
      <w:bookmarkStart w:id="665" w:name="_Toc338658840"/>
      <w:bookmarkStart w:id="666" w:name="_Toc338662049"/>
      <w:bookmarkStart w:id="667" w:name="_Toc341352546"/>
      <w:bookmarkStart w:id="668" w:name="_Toc341352624"/>
      <w:bookmarkStart w:id="669" w:name="_Toc341354128"/>
      <w:bookmarkStart w:id="670" w:name="_Toc342304747"/>
      <w:bookmarkStart w:id="671" w:name="_Toc342382361"/>
      <w:r>
        <w:rPr>
          <w:rStyle w:val="CharPartNo"/>
        </w:rPr>
        <w:t>Part 3</w:t>
      </w:r>
      <w:r>
        <w:rPr>
          <w:rStyle w:val="CharDivNo"/>
        </w:rPr>
        <w:t> </w:t>
      </w:r>
      <w:r>
        <w:t>—</w:t>
      </w:r>
      <w:r>
        <w:rPr>
          <w:rStyle w:val="CharDivText"/>
        </w:rPr>
        <w:t> </w:t>
      </w:r>
      <w:r>
        <w:rPr>
          <w:rStyle w:val="CharPartText"/>
        </w:rPr>
        <w:t>Protection of Riverpark and development control area</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62"/>
      <w:bookmarkEnd w:id="663"/>
      <w:bookmarkEnd w:id="664"/>
      <w:bookmarkEnd w:id="665"/>
      <w:bookmarkEnd w:id="666"/>
      <w:bookmarkEnd w:id="667"/>
      <w:bookmarkEnd w:id="668"/>
      <w:bookmarkEnd w:id="669"/>
      <w:bookmarkEnd w:id="670"/>
      <w:bookmarkEnd w:id="671"/>
    </w:p>
    <w:p>
      <w:pPr>
        <w:pStyle w:val="Heading5"/>
      </w:pPr>
      <w:bookmarkStart w:id="672" w:name="_Toc175470392"/>
      <w:bookmarkStart w:id="673" w:name="_Toc342382362"/>
      <w:bookmarkStart w:id="674" w:name="_Toc333929344"/>
      <w:r>
        <w:rPr>
          <w:rStyle w:val="CharSectno"/>
        </w:rPr>
        <w:t>16</w:t>
      </w:r>
      <w:r>
        <w:t>.</w:t>
      </w:r>
      <w:r>
        <w:tab/>
        <w:t>Application of this Part</w:t>
      </w:r>
      <w:bookmarkEnd w:id="672"/>
      <w:bookmarkEnd w:id="673"/>
      <w:bookmarkEnd w:id="674"/>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bookmarkStart w:id="675" w:name="_Toc175470393"/>
      <w:r>
        <w:tab/>
        <w:t>[Regulation 16 amended in Gazette 28 Aug 2012 p. 4137.]</w:t>
      </w:r>
    </w:p>
    <w:p>
      <w:pPr>
        <w:pStyle w:val="Heading5"/>
      </w:pPr>
      <w:bookmarkStart w:id="676" w:name="_Toc333929345"/>
      <w:bookmarkStart w:id="677" w:name="_Toc342382363"/>
      <w:r>
        <w:rPr>
          <w:rStyle w:val="CharSectno"/>
        </w:rPr>
        <w:t>17</w:t>
      </w:r>
      <w:r>
        <w:t>.</w:t>
      </w:r>
      <w:r>
        <w:tab/>
        <w:t>Commercial acts and activities</w:t>
      </w:r>
      <w:bookmarkEnd w:id="675"/>
      <w:bookmarkEnd w:id="676"/>
      <w:ins w:id="678" w:author="Master Repository Process" w:date="2021-09-18T00:44:00Z">
        <w:r>
          <w:t>, restrictions on</w:t>
        </w:r>
      </w:ins>
      <w:bookmarkEnd w:id="677"/>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bookmarkStart w:id="679" w:name="_Toc175470394"/>
      <w:r>
        <w:tab/>
        <w:t>[Regulation 17 amended in Gazette 28 Aug 2012 p. 4137.]</w:t>
      </w:r>
    </w:p>
    <w:p>
      <w:pPr>
        <w:pStyle w:val="Heading5"/>
      </w:pPr>
      <w:bookmarkStart w:id="680" w:name="_Toc333929346"/>
      <w:bookmarkStart w:id="681" w:name="_Toc342382364"/>
      <w:r>
        <w:rPr>
          <w:rStyle w:val="CharSectno"/>
        </w:rPr>
        <w:t>18</w:t>
      </w:r>
      <w:r>
        <w:t>.</w:t>
      </w:r>
      <w:r>
        <w:tab/>
      </w:r>
      <w:del w:id="682" w:author="Master Repository Process" w:date="2021-09-18T00:44:00Z">
        <w:r>
          <w:delText>Protection of banks</w:delText>
        </w:r>
      </w:del>
      <w:ins w:id="683" w:author="Master Repository Process" w:date="2021-09-18T00:44:00Z">
        <w:r>
          <w:t>Banks</w:t>
        </w:r>
      </w:ins>
      <w:r>
        <w:t xml:space="preserve"> of waters</w:t>
      </w:r>
      <w:bookmarkEnd w:id="679"/>
      <w:bookmarkEnd w:id="680"/>
      <w:ins w:id="684" w:author="Master Repository Process" w:date="2021-09-18T00:44:00Z">
        <w:r>
          <w:t>, protection of</w:t>
        </w:r>
      </w:ins>
      <w:bookmarkEnd w:id="681"/>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685" w:name="_Toc175470395"/>
      <w:bookmarkStart w:id="686" w:name="_Toc333929347"/>
      <w:bookmarkStart w:id="687" w:name="_Toc342382365"/>
      <w:r>
        <w:rPr>
          <w:rStyle w:val="CharSectno"/>
        </w:rPr>
        <w:t>19</w:t>
      </w:r>
      <w:r>
        <w:t>.</w:t>
      </w:r>
      <w:r>
        <w:tab/>
      </w:r>
      <w:del w:id="688" w:author="Master Repository Process" w:date="2021-09-18T00:44:00Z">
        <w:r>
          <w:delText>Protection of river</w:delText>
        </w:r>
      </w:del>
      <w:ins w:id="689" w:author="Master Repository Process" w:date="2021-09-18T00:44:00Z">
        <w:r>
          <w:t>River</w:t>
        </w:r>
      </w:ins>
      <w:r>
        <w:t xml:space="preserve"> bed</w:t>
      </w:r>
      <w:bookmarkEnd w:id="685"/>
      <w:bookmarkEnd w:id="686"/>
      <w:ins w:id="690" w:author="Master Repository Process" w:date="2021-09-18T00:44:00Z">
        <w:r>
          <w:t>, restrictions on digging in</w:t>
        </w:r>
      </w:ins>
      <w:bookmarkEnd w:id="687"/>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rPr>
          <w:del w:id="691" w:author="Master Repository Process" w:date="2021-09-18T00:44:00Z"/>
        </w:rPr>
      </w:pPr>
      <w:bookmarkStart w:id="692" w:name="_Toc333929348"/>
      <w:bookmarkStart w:id="693" w:name="_Toc175470396"/>
      <w:bookmarkStart w:id="694" w:name="_Toc342382366"/>
      <w:del w:id="695" w:author="Master Repository Process" w:date="2021-09-18T00:44:00Z">
        <w:r>
          <w:rPr>
            <w:rStyle w:val="CharSectno"/>
          </w:rPr>
          <w:delText>20</w:delText>
        </w:r>
        <w:r>
          <w:delText>.</w:delText>
        </w:r>
        <w:r>
          <w:tab/>
          <w:delText>Taking of worms or other invertebrates</w:delText>
        </w:r>
        <w:bookmarkEnd w:id="692"/>
      </w:del>
    </w:p>
    <w:p>
      <w:pPr>
        <w:pStyle w:val="Heading5"/>
        <w:rPr>
          <w:ins w:id="696" w:author="Master Repository Process" w:date="2021-09-18T00:44:00Z"/>
        </w:rPr>
      </w:pPr>
      <w:ins w:id="697" w:author="Master Repository Process" w:date="2021-09-18T00:44:00Z">
        <w:r>
          <w:rPr>
            <w:rStyle w:val="CharSectno"/>
          </w:rPr>
          <w:t>20</w:t>
        </w:r>
        <w:r>
          <w:t>.</w:t>
        </w:r>
        <w:r>
          <w:tab/>
          <w:t xml:space="preserve">Worms </w:t>
        </w:r>
        <w:bookmarkEnd w:id="693"/>
        <w:r>
          <w:t>etc., restrictions on digging for etc.</w:t>
        </w:r>
        <w:bookmarkEnd w:id="694"/>
      </w:ins>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 xml:space="preserve">the worms or other invertebrates are dug up in the bed or subsoil beneath any waters that is at least 5 </w:t>
      </w:r>
      <w:del w:id="698" w:author="Master Repository Process" w:date="2021-09-18T00:44:00Z">
        <w:r>
          <w:delText>metres</w:delText>
        </w:r>
      </w:del>
      <w:ins w:id="699" w:author="Master Repository Process" w:date="2021-09-18T00:44:00Z">
        <w:r>
          <w:t>m</w:t>
        </w:r>
      </w:ins>
      <w:r>
        <w:t xml:space="preserve">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700" w:name="_Toc175470397"/>
      <w:bookmarkStart w:id="701" w:name="_Toc342382367"/>
      <w:bookmarkStart w:id="702" w:name="_Toc333929349"/>
      <w:r>
        <w:rPr>
          <w:rStyle w:val="CharSectno"/>
        </w:rPr>
        <w:t>21</w:t>
      </w:r>
      <w:r>
        <w:t>.</w:t>
      </w:r>
      <w:r>
        <w:tab/>
      </w:r>
      <w:del w:id="703" w:author="Master Repository Process" w:date="2021-09-18T00:44:00Z">
        <w:r>
          <w:delText>Protection</w:delText>
        </w:r>
      </w:del>
      <w:ins w:id="704" w:author="Master Repository Process" w:date="2021-09-18T00:44:00Z">
        <w:r>
          <w:t>Vegetation</w:t>
        </w:r>
        <w:bookmarkEnd w:id="700"/>
        <w:r>
          <w:t>, protection</w:t>
        </w:r>
      </w:ins>
      <w:r>
        <w:t xml:space="preserve"> of</w:t>
      </w:r>
      <w:bookmarkEnd w:id="701"/>
      <w:del w:id="705" w:author="Master Repository Process" w:date="2021-09-18T00:44:00Z">
        <w:r>
          <w:delText xml:space="preserve"> vegetation</w:delText>
        </w:r>
      </w:del>
      <w:bookmarkEnd w:id="702"/>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706" w:name="_Toc327799074"/>
      <w:bookmarkStart w:id="707" w:name="_Toc333824673"/>
      <w:bookmarkStart w:id="708" w:name="_Toc333929350"/>
      <w:bookmarkStart w:id="709" w:name="_Toc342382368"/>
      <w:bookmarkStart w:id="710" w:name="_Toc175470398"/>
      <w:r>
        <w:rPr>
          <w:rStyle w:val="CharSectno"/>
        </w:rPr>
        <w:t>22A</w:t>
      </w:r>
      <w:r>
        <w:t>.</w:t>
      </w:r>
      <w:r>
        <w:tab/>
      </w:r>
      <w:del w:id="711" w:author="Master Repository Process" w:date="2021-09-18T00:44:00Z">
        <w:r>
          <w:delText>Leaving vessels</w:delText>
        </w:r>
      </w:del>
      <w:ins w:id="712" w:author="Master Repository Process" w:date="2021-09-18T00:44:00Z">
        <w:r>
          <w:t>Vessels</w:t>
        </w:r>
      </w:ins>
      <w:r>
        <w:t xml:space="preserve"> unattended, </w:t>
      </w:r>
      <w:del w:id="713" w:author="Master Repository Process" w:date="2021-09-18T00:44:00Z">
        <w:r>
          <w:delText>or placing</w:delText>
        </w:r>
      </w:del>
      <w:ins w:id="714" w:author="Master Repository Process" w:date="2021-09-18T00:44:00Z">
        <w:r>
          <w:t>and</w:t>
        </w:r>
      </w:ins>
      <w:r>
        <w:t xml:space="preserve"> moorings, on land</w:t>
      </w:r>
      <w:bookmarkEnd w:id="706"/>
      <w:bookmarkEnd w:id="707"/>
      <w:bookmarkEnd w:id="708"/>
      <w:ins w:id="715" w:author="Master Repository Process" w:date="2021-09-18T00:44:00Z">
        <w:r>
          <w:t>, restrictions on</w:t>
        </w:r>
      </w:ins>
      <w:bookmarkEnd w:id="709"/>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716" w:name="_Toc333929351"/>
      <w:bookmarkStart w:id="717" w:name="_Toc342382369"/>
      <w:r>
        <w:rPr>
          <w:rStyle w:val="CharSectno"/>
        </w:rPr>
        <w:t>22</w:t>
      </w:r>
      <w:r>
        <w:t>.</w:t>
      </w:r>
      <w:r>
        <w:tab/>
        <w:t xml:space="preserve">Launching </w:t>
      </w:r>
      <w:del w:id="718" w:author="Master Repository Process" w:date="2021-09-18T00:44:00Z">
        <w:r>
          <w:delText xml:space="preserve">of </w:delText>
        </w:r>
      </w:del>
      <w:r>
        <w:t>vessels</w:t>
      </w:r>
      <w:bookmarkEnd w:id="710"/>
      <w:bookmarkEnd w:id="716"/>
      <w:ins w:id="719" w:author="Master Repository Process" w:date="2021-09-18T00:44:00Z">
        <w:r>
          <w:t xml:space="preserve"> from trailers, restrictions on</w:t>
        </w:r>
      </w:ins>
      <w:bookmarkEnd w:id="717"/>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ins w:id="720" w:author="Master Repository Process" w:date="2021-09-18T00:44:00Z">
        <w:r>
          <w:rPr>
            <w:iCs/>
            <w:vertAlign w:val="superscript"/>
          </w:rPr>
          <w:t> 2</w:t>
        </w:r>
      </w:ins>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ins w:id="721" w:author="Master Repository Process" w:date="2021-09-18T00:44:00Z">
        <w:r>
          <w:rPr>
            <w:iCs/>
            <w:vertAlign w:val="superscript"/>
          </w:rPr>
          <w:t> 2</w:t>
        </w:r>
      </w:ins>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rPr>
          <w:del w:id="722" w:author="Master Repository Process" w:date="2021-09-18T00:44:00Z"/>
        </w:rPr>
      </w:pPr>
      <w:bookmarkStart w:id="723" w:name="_Toc333929352"/>
      <w:bookmarkStart w:id="724" w:name="_Toc175470399"/>
      <w:bookmarkStart w:id="725" w:name="_Toc342382370"/>
      <w:del w:id="726" w:author="Master Repository Process" w:date="2021-09-18T00:44:00Z">
        <w:r>
          <w:rPr>
            <w:rStyle w:val="CharSectno"/>
          </w:rPr>
          <w:delText>23</w:delText>
        </w:r>
        <w:r>
          <w:delText>.</w:delText>
        </w:r>
        <w:r>
          <w:tab/>
          <w:delText>Use of vessel as living accommodation</w:delText>
        </w:r>
        <w:bookmarkEnd w:id="723"/>
      </w:del>
    </w:p>
    <w:p>
      <w:pPr>
        <w:pStyle w:val="Heading5"/>
        <w:rPr>
          <w:ins w:id="727" w:author="Master Repository Process" w:date="2021-09-18T00:44:00Z"/>
        </w:rPr>
      </w:pPr>
      <w:ins w:id="728" w:author="Master Repository Process" w:date="2021-09-18T00:44:00Z">
        <w:r>
          <w:rPr>
            <w:rStyle w:val="CharSectno"/>
          </w:rPr>
          <w:t>23</w:t>
        </w:r>
        <w:r>
          <w:t>.</w:t>
        </w:r>
        <w:r>
          <w:tab/>
        </w:r>
        <w:bookmarkEnd w:id="724"/>
        <w:r>
          <w:t>Living on vessels, restrictions on</w:t>
        </w:r>
        <w:bookmarkEnd w:id="725"/>
      </w:ins>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729" w:name="_Toc175470400"/>
      <w:bookmarkStart w:id="730" w:name="_Toc333929353"/>
      <w:bookmarkStart w:id="731" w:name="_Toc342382371"/>
      <w:r>
        <w:rPr>
          <w:rStyle w:val="CharSectno"/>
        </w:rPr>
        <w:t>24</w:t>
      </w:r>
      <w:r>
        <w:t>.</w:t>
      </w:r>
      <w:r>
        <w:tab/>
      </w:r>
      <w:del w:id="732" w:author="Master Repository Process" w:date="2021-09-18T00:44:00Z">
        <w:r>
          <w:delText xml:space="preserve">Use of </w:delText>
        </w:r>
      </w:del>
      <w:r>
        <w:t>Trust courtesy moorings</w:t>
      </w:r>
      <w:bookmarkEnd w:id="729"/>
      <w:bookmarkEnd w:id="730"/>
      <w:ins w:id="733" w:author="Master Repository Process" w:date="2021-09-18T00:44:00Z">
        <w:r>
          <w:t>, use of</w:t>
        </w:r>
      </w:ins>
      <w:bookmarkEnd w:id="731"/>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w:t>
      </w:r>
      <w:del w:id="734" w:author="Master Repository Process" w:date="2021-09-18T00:44:00Z">
        <w:r>
          <w:delText xml:space="preserve"> </w:delText>
        </w:r>
      </w:del>
      <w:ins w:id="735" w:author="Master Repository Process" w:date="2021-09-18T00:44:00Z">
        <w:r>
          <w:t> </w:t>
        </w:r>
      </w:ins>
      <w:r>
        <w:t>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bookmarkStart w:id="736" w:name="_Toc175470401"/>
      <w:r>
        <w:tab/>
        <w:t>[Regulation 24 amended in Gazette 28 Aug 2012 p. 4138.]</w:t>
      </w:r>
    </w:p>
    <w:p>
      <w:pPr>
        <w:pStyle w:val="Heading5"/>
      </w:pPr>
      <w:bookmarkStart w:id="737" w:name="_Toc342382372"/>
      <w:bookmarkStart w:id="738" w:name="_Toc333929354"/>
      <w:r>
        <w:rPr>
          <w:rStyle w:val="CharSectno"/>
        </w:rPr>
        <w:t>25</w:t>
      </w:r>
      <w:r>
        <w:t>.</w:t>
      </w:r>
      <w:r>
        <w:tab/>
        <w:t>Litter</w:t>
      </w:r>
      <w:bookmarkEnd w:id="736"/>
      <w:bookmarkEnd w:id="737"/>
      <w:bookmarkEnd w:id="738"/>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739" w:name="_Toc175470402"/>
      <w:bookmarkStart w:id="740" w:name="_Toc333929355"/>
      <w:bookmarkStart w:id="741" w:name="_Toc342382373"/>
      <w:r>
        <w:rPr>
          <w:rStyle w:val="CharSectno"/>
        </w:rPr>
        <w:t>26</w:t>
      </w:r>
      <w:r>
        <w:t>.</w:t>
      </w:r>
      <w:r>
        <w:tab/>
        <w:t>Spectator events in River reserve</w:t>
      </w:r>
      <w:bookmarkEnd w:id="739"/>
      <w:bookmarkEnd w:id="740"/>
      <w:ins w:id="742" w:author="Master Repository Process" w:date="2021-09-18T00:44:00Z">
        <w:r>
          <w:t>, holding etc.</w:t>
        </w:r>
      </w:ins>
      <w:bookmarkEnd w:id="741"/>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bookmarkStart w:id="743" w:name="_Toc163466353"/>
      <w:bookmarkStart w:id="744" w:name="_Toc163466475"/>
      <w:bookmarkStart w:id="745" w:name="_Toc163467701"/>
      <w:bookmarkStart w:id="746" w:name="_Toc163528018"/>
      <w:bookmarkStart w:id="747" w:name="_Toc163528789"/>
      <w:bookmarkStart w:id="748" w:name="_Toc163529903"/>
      <w:bookmarkStart w:id="749" w:name="_Toc163530906"/>
      <w:bookmarkStart w:id="750" w:name="_Toc163536033"/>
      <w:bookmarkStart w:id="751" w:name="_Toc163536186"/>
      <w:bookmarkStart w:id="752" w:name="_Toc163537621"/>
      <w:bookmarkStart w:id="753" w:name="_Toc163539719"/>
      <w:bookmarkStart w:id="754" w:name="_Toc163540593"/>
      <w:bookmarkStart w:id="755" w:name="_Toc163540647"/>
      <w:bookmarkStart w:id="756" w:name="_Toc163540849"/>
      <w:bookmarkStart w:id="757" w:name="_Toc163541063"/>
      <w:bookmarkStart w:id="758" w:name="_Toc163542361"/>
      <w:bookmarkStart w:id="759" w:name="_Toc163546318"/>
      <w:bookmarkStart w:id="760" w:name="_Toc163546427"/>
      <w:bookmarkStart w:id="761" w:name="_Toc163546520"/>
      <w:bookmarkStart w:id="762" w:name="_Toc163547512"/>
      <w:bookmarkStart w:id="763" w:name="_Toc163547847"/>
      <w:bookmarkStart w:id="764" w:name="_Toc163547970"/>
      <w:bookmarkStart w:id="765" w:name="_Toc163548075"/>
      <w:bookmarkStart w:id="766" w:name="_Toc163548470"/>
      <w:bookmarkStart w:id="767" w:name="_Toc163965651"/>
      <w:bookmarkStart w:id="768" w:name="_Toc163965705"/>
      <w:bookmarkStart w:id="769" w:name="_Toc163965870"/>
      <w:bookmarkStart w:id="770" w:name="_Toc163966871"/>
      <w:bookmarkStart w:id="771" w:name="_Toc163967559"/>
      <w:bookmarkStart w:id="772" w:name="_Toc163967724"/>
      <w:bookmarkStart w:id="773" w:name="_Toc164219854"/>
      <w:bookmarkStart w:id="774" w:name="_Toc164219957"/>
      <w:bookmarkStart w:id="775" w:name="_Toc164220114"/>
      <w:bookmarkStart w:id="776" w:name="_Toc164220355"/>
      <w:bookmarkStart w:id="777" w:name="_Toc164220409"/>
      <w:bookmarkStart w:id="778" w:name="_Toc164220595"/>
      <w:bookmarkStart w:id="779" w:name="_Toc164220655"/>
      <w:bookmarkStart w:id="780" w:name="_Toc164220805"/>
      <w:bookmarkStart w:id="781" w:name="_Toc164220859"/>
      <w:bookmarkStart w:id="782" w:name="_Toc164221214"/>
      <w:bookmarkStart w:id="783" w:name="_Toc164221268"/>
      <w:bookmarkStart w:id="784" w:name="_Toc164221322"/>
      <w:bookmarkStart w:id="785" w:name="_Toc164221376"/>
      <w:bookmarkStart w:id="786" w:name="_Toc164221726"/>
      <w:bookmarkStart w:id="787" w:name="_Toc164221794"/>
      <w:bookmarkStart w:id="788" w:name="_Toc164221908"/>
      <w:bookmarkStart w:id="789" w:name="_Toc164222002"/>
      <w:bookmarkStart w:id="790" w:name="_Toc164222056"/>
      <w:bookmarkStart w:id="791" w:name="_Toc164222110"/>
      <w:bookmarkStart w:id="792" w:name="_Toc164222164"/>
      <w:bookmarkStart w:id="793" w:name="_Toc164222221"/>
      <w:bookmarkStart w:id="794" w:name="_Toc164222275"/>
      <w:bookmarkStart w:id="795" w:name="_Toc164222500"/>
      <w:bookmarkStart w:id="796" w:name="_Toc164222638"/>
      <w:bookmarkStart w:id="797" w:name="_Toc164224718"/>
      <w:bookmarkStart w:id="798" w:name="_Toc164227857"/>
      <w:bookmarkStart w:id="799" w:name="_Toc170698776"/>
      <w:bookmarkStart w:id="800" w:name="_Toc171831390"/>
      <w:bookmarkStart w:id="801" w:name="_Toc171831767"/>
      <w:bookmarkStart w:id="802" w:name="_Toc171833616"/>
      <w:bookmarkStart w:id="803" w:name="_Toc171914390"/>
      <w:bookmarkStart w:id="804" w:name="_Toc172015659"/>
      <w:bookmarkStart w:id="805" w:name="_Toc172015909"/>
      <w:bookmarkStart w:id="806" w:name="_Toc172093990"/>
      <w:bookmarkStart w:id="807" w:name="_Toc172108100"/>
      <w:bookmarkStart w:id="808" w:name="_Toc172108155"/>
      <w:bookmarkStart w:id="809" w:name="_Toc172364578"/>
      <w:bookmarkStart w:id="810" w:name="_Toc172365498"/>
      <w:bookmarkStart w:id="811" w:name="_Toc172369717"/>
      <w:bookmarkStart w:id="812" w:name="_Toc172453603"/>
      <w:bookmarkStart w:id="813" w:name="_Toc172455865"/>
      <w:bookmarkStart w:id="814" w:name="_Toc172455923"/>
      <w:bookmarkStart w:id="815" w:name="_Toc172622675"/>
      <w:bookmarkStart w:id="816" w:name="_Toc172623006"/>
      <w:bookmarkStart w:id="817" w:name="_Toc174173994"/>
      <w:bookmarkStart w:id="818" w:name="_Toc175383727"/>
      <w:bookmarkStart w:id="819" w:name="_Toc175450883"/>
      <w:bookmarkStart w:id="820" w:name="_Toc175466065"/>
      <w:bookmarkStart w:id="821" w:name="_Toc175470403"/>
      <w:bookmarkStart w:id="822" w:name="_Toc178394230"/>
      <w:bookmarkStart w:id="823" w:name="_Toc178394875"/>
      <w:bookmarkStart w:id="824" w:name="_Toc178395342"/>
      <w:r>
        <w:tab/>
        <w:t>[Regulation 26 amended in Gazette 28 Aug 2012 p. 4138.]</w:t>
      </w:r>
    </w:p>
    <w:p>
      <w:pPr>
        <w:pStyle w:val="Heading2"/>
      </w:pPr>
      <w:bookmarkStart w:id="825" w:name="_Toc333826396"/>
      <w:bookmarkStart w:id="826" w:name="_Toc333827337"/>
      <w:bookmarkStart w:id="827" w:name="_Toc333929356"/>
      <w:bookmarkStart w:id="828" w:name="_Toc338658853"/>
      <w:bookmarkStart w:id="829" w:name="_Toc338662062"/>
      <w:bookmarkStart w:id="830" w:name="_Toc341352559"/>
      <w:bookmarkStart w:id="831" w:name="_Toc341352637"/>
      <w:bookmarkStart w:id="832" w:name="_Toc341354141"/>
      <w:bookmarkStart w:id="833" w:name="_Toc342304760"/>
      <w:bookmarkStart w:id="834" w:name="_Toc342382374"/>
      <w:r>
        <w:rPr>
          <w:rStyle w:val="CharPartNo"/>
        </w:rPr>
        <w:t>Part 4</w:t>
      </w:r>
      <w:r>
        <w:rPr>
          <w:rStyle w:val="CharDivNo"/>
        </w:rPr>
        <w:t> </w:t>
      </w:r>
      <w:r>
        <w:t>—</w:t>
      </w:r>
      <w:r>
        <w:rPr>
          <w:rStyle w:val="CharDivText"/>
        </w:rPr>
        <w:t> </w:t>
      </w:r>
      <w:r>
        <w:rPr>
          <w:rStyle w:val="CharPartText"/>
        </w:rPr>
        <w:t>Permits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75470404"/>
      <w:bookmarkStart w:id="836" w:name="_Toc342382375"/>
      <w:bookmarkStart w:id="837" w:name="_Toc333929357"/>
      <w:r>
        <w:rPr>
          <w:rStyle w:val="CharSectno"/>
        </w:rPr>
        <w:t>27</w:t>
      </w:r>
      <w:r>
        <w:t>.</w:t>
      </w:r>
      <w:r>
        <w:tab/>
      </w:r>
      <w:del w:id="838" w:author="Master Repository Process" w:date="2021-09-18T00:44:00Z">
        <w:r>
          <w:delText>Application</w:delText>
        </w:r>
      </w:del>
      <w:bookmarkEnd w:id="835"/>
      <w:ins w:id="839" w:author="Master Repository Process" w:date="2021-09-18T00:44:00Z">
        <w:r>
          <w:t>Permit</w:t>
        </w:r>
      </w:ins>
      <w:r>
        <w:t xml:space="preserve"> for </w:t>
      </w:r>
      <w:del w:id="840" w:author="Master Repository Process" w:date="2021-09-18T00:44:00Z">
        <w:r>
          <w:delText>permit</w:delText>
        </w:r>
      </w:del>
      <w:ins w:id="841" w:author="Master Repository Process" w:date="2021-09-18T00:44:00Z">
        <w:r>
          <w:t>emergency works etc. (r. 11), application</w:t>
        </w:r>
      </w:ins>
      <w:r>
        <w:t xml:space="preserve"> for</w:t>
      </w:r>
      <w:bookmarkEnd w:id="836"/>
      <w:del w:id="842" w:author="Master Repository Process" w:date="2021-09-18T00:44:00Z">
        <w:r>
          <w:delText xml:space="preserve"> purposes of regulation 11</w:delText>
        </w:r>
      </w:del>
      <w:bookmarkEnd w:id="837"/>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843" w:name="_Toc175470405"/>
      <w:bookmarkStart w:id="844" w:name="_Toc342382376"/>
      <w:bookmarkStart w:id="845" w:name="_Toc333929358"/>
      <w:r>
        <w:rPr>
          <w:rStyle w:val="CharSectno"/>
        </w:rPr>
        <w:t>28</w:t>
      </w:r>
      <w:r>
        <w:t>.</w:t>
      </w:r>
      <w:r>
        <w:tab/>
      </w:r>
      <w:del w:id="846" w:author="Master Repository Process" w:date="2021-09-18T00:44:00Z">
        <w:r>
          <w:delText>Application</w:delText>
        </w:r>
      </w:del>
      <w:ins w:id="847" w:author="Master Repository Process" w:date="2021-09-18T00:44:00Z">
        <w:r>
          <w:t>Permit</w:t>
        </w:r>
        <w:bookmarkEnd w:id="843"/>
        <w:r>
          <w:t xml:space="preserve"> under these regulations, application</w:t>
        </w:r>
      </w:ins>
      <w:r>
        <w:t xml:space="preserve"> for</w:t>
      </w:r>
      <w:bookmarkEnd w:id="844"/>
      <w:del w:id="848" w:author="Master Repository Process" w:date="2021-09-18T00:44:00Z">
        <w:r>
          <w:delText xml:space="preserve"> permit</w:delText>
        </w:r>
      </w:del>
      <w:bookmarkEnd w:id="845"/>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849" w:name="_Toc175470406"/>
      <w:bookmarkStart w:id="850" w:name="_Toc342382377"/>
      <w:bookmarkStart w:id="851" w:name="_Toc333929359"/>
      <w:r>
        <w:rPr>
          <w:rStyle w:val="CharSectno"/>
        </w:rPr>
        <w:t>29</w:t>
      </w:r>
      <w:r>
        <w:t>.</w:t>
      </w:r>
      <w:r>
        <w:tab/>
        <w:t>Grant of permit</w:t>
      </w:r>
      <w:bookmarkEnd w:id="849"/>
      <w:bookmarkEnd w:id="850"/>
      <w:bookmarkEnd w:id="851"/>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852" w:name="_Toc175470407"/>
      <w:bookmarkStart w:id="853" w:name="_Toc342382378"/>
      <w:bookmarkStart w:id="854" w:name="_Toc333929360"/>
      <w:r>
        <w:rPr>
          <w:rStyle w:val="CharSectno"/>
        </w:rPr>
        <w:t>30</w:t>
      </w:r>
      <w:r>
        <w:t>.</w:t>
      </w:r>
      <w:r>
        <w:tab/>
        <w:t>Duration of permit</w:t>
      </w:r>
      <w:bookmarkEnd w:id="852"/>
      <w:bookmarkEnd w:id="853"/>
      <w:bookmarkEnd w:id="854"/>
    </w:p>
    <w:p>
      <w:pPr>
        <w:pStyle w:val="Subsection"/>
      </w:pPr>
      <w:r>
        <w:tab/>
      </w:r>
      <w:r>
        <w:tab/>
        <w:t>Subject to these regulations, a permit has effect for the period specified in the permit.</w:t>
      </w:r>
    </w:p>
    <w:p>
      <w:pPr>
        <w:pStyle w:val="Heading5"/>
      </w:pPr>
      <w:bookmarkStart w:id="855" w:name="_Toc175470408"/>
      <w:bookmarkStart w:id="856" w:name="_Toc333929361"/>
      <w:bookmarkStart w:id="857" w:name="_Toc342382379"/>
      <w:r>
        <w:rPr>
          <w:rStyle w:val="CharSectno"/>
        </w:rPr>
        <w:t>31</w:t>
      </w:r>
      <w:r>
        <w:t>.</w:t>
      </w:r>
      <w:r>
        <w:tab/>
        <w:t>Conditions and restrictions</w:t>
      </w:r>
      <w:bookmarkEnd w:id="855"/>
      <w:bookmarkEnd w:id="856"/>
      <w:ins w:id="858" w:author="Master Repository Process" w:date="2021-09-18T00:44:00Z">
        <w:r>
          <w:t xml:space="preserve"> on permit</w:t>
        </w:r>
      </w:ins>
      <w:bookmarkEnd w:id="857"/>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859" w:name="_Toc175470409"/>
      <w:bookmarkStart w:id="860" w:name="_Toc342382380"/>
      <w:bookmarkStart w:id="861" w:name="_Toc333929362"/>
      <w:r>
        <w:rPr>
          <w:rStyle w:val="CharSectno"/>
        </w:rPr>
        <w:t>32</w:t>
      </w:r>
      <w:r>
        <w:t>.</w:t>
      </w:r>
      <w:r>
        <w:tab/>
        <w:t>Clerical amendment of permit</w:t>
      </w:r>
      <w:bookmarkEnd w:id="859"/>
      <w:bookmarkEnd w:id="860"/>
      <w:bookmarkEnd w:id="861"/>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862" w:name="_Toc175470410"/>
      <w:bookmarkStart w:id="863" w:name="_Toc333929363"/>
      <w:bookmarkStart w:id="864" w:name="_Toc342382381"/>
      <w:r>
        <w:rPr>
          <w:rStyle w:val="CharSectno"/>
        </w:rPr>
        <w:t>33</w:t>
      </w:r>
      <w:r>
        <w:t>.</w:t>
      </w:r>
      <w:r>
        <w:tab/>
      </w:r>
      <w:del w:id="865" w:author="Master Repository Process" w:date="2021-09-18T00:44:00Z">
        <w:r>
          <w:delText>Revocation</w:delText>
        </w:r>
      </w:del>
      <w:ins w:id="866" w:author="Master Repository Process" w:date="2021-09-18T00:44:00Z">
        <w:r>
          <w:t>Revoking</w:t>
        </w:r>
      </w:ins>
      <w:r>
        <w:t xml:space="preserve"> or </w:t>
      </w:r>
      <w:del w:id="867" w:author="Master Repository Process" w:date="2021-09-18T00:44:00Z">
        <w:r>
          <w:delText>suspension of</w:delText>
        </w:r>
      </w:del>
      <w:ins w:id="868" w:author="Master Repository Process" w:date="2021-09-18T00:44:00Z">
        <w:r>
          <w:t>suspending</w:t>
        </w:r>
      </w:ins>
      <w:r>
        <w:t xml:space="preserve"> permit</w:t>
      </w:r>
      <w:bookmarkEnd w:id="862"/>
      <w:bookmarkEnd w:id="863"/>
      <w:ins w:id="869" w:author="Master Repository Process" w:date="2021-09-18T00:44:00Z">
        <w:r>
          <w:t>, Trust’s powers as to</w:t>
        </w:r>
      </w:ins>
      <w:bookmarkEnd w:id="864"/>
    </w:p>
    <w:p>
      <w:pPr>
        <w:pStyle w:val="Subsection"/>
        <w:spacing w:before="140"/>
      </w:pPr>
      <w:r>
        <w:tab/>
        <w:t>(1)</w:t>
      </w:r>
      <w:r>
        <w:tab/>
        <w:t>The Trust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Trust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Heading5"/>
      </w:pPr>
      <w:bookmarkStart w:id="870" w:name="_Toc175470411"/>
      <w:bookmarkStart w:id="871" w:name="_Toc333929364"/>
      <w:bookmarkStart w:id="872" w:name="_Toc342382382"/>
      <w:r>
        <w:rPr>
          <w:rStyle w:val="CharSectno"/>
        </w:rPr>
        <w:t>34</w:t>
      </w:r>
      <w:r>
        <w:t>.</w:t>
      </w:r>
      <w:r>
        <w:tab/>
      </w:r>
      <w:del w:id="873" w:author="Master Repository Process" w:date="2021-09-18T00:44:00Z">
        <w:r>
          <w:delText>Manner of revocation</w:delText>
        </w:r>
      </w:del>
      <w:bookmarkEnd w:id="870"/>
      <w:ins w:id="874" w:author="Master Repository Process" w:date="2021-09-18T00:44:00Z">
        <w:r>
          <w:t>Revoking</w:t>
        </w:r>
      </w:ins>
      <w:r>
        <w:t xml:space="preserve"> or </w:t>
      </w:r>
      <w:del w:id="875" w:author="Master Repository Process" w:date="2021-09-18T00:44:00Z">
        <w:r>
          <w:delText>suspension</w:delText>
        </w:r>
      </w:del>
      <w:bookmarkEnd w:id="871"/>
      <w:ins w:id="876" w:author="Master Repository Process" w:date="2021-09-18T00:44:00Z">
        <w:r>
          <w:t>suspending permit, procedure for</w:t>
        </w:r>
      </w:ins>
      <w:bookmarkEnd w:id="872"/>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877" w:name="_Toc175470412"/>
      <w:bookmarkStart w:id="878" w:name="_Toc333929365"/>
      <w:bookmarkStart w:id="879" w:name="_Toc342382383"/>
      <w:r>
        <w:rPr>
          <w:rStyle w:val="CharSectno"/>
        </w:rPr>
        <w:t>35</w:t>
      </w:r>
      <w:r>
        <w:t>.</w:t>
      </w:r>
      <w:r>
        <w:tab/>
        <w:t>Immediate suspension</w:t>
      </w:r>
      <w:bookmarkEnd w:id="877"/>
      <w:bookmarkEnd w:id="878"/>
      <w:ins w:id="880" w:author="Master Repository Process" w:date="2021-09-18T00:44:00Z">
        <w:r>
          <w:t xml:space="preserve"> of permit, Trust’s powers etc. as to</w:t>
        </w:r>
      </w:ins>
      <w:bookmarkEnd w:id="879"/>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rPr>
          <w:del w:id="881" w:author="Master Repository Process" w:date="2021-09-18T00:44:00Z"/>
        </w:rPr>
      </w:pPr>
      <w:bookmarkStart w:id="882" w:name="_Toc333929366"/>
      <w:bookmarkStart w:id="883" w:name="_Toc175470413"/>
      <w:bookmarkStart w:id="884" w:name="_Toc342382384"/>
      <w:del w:id="885" w:author="Master Repository Process" w:date="2021-09-18T00:44:00Z">
        <w:r>
          <w:rPr>
            <w:rStyle w:val="CharSectno"/>
          </w:rPr>
          <w:delText>36</w:delText>
        </w:r>
        <w:r>
          <w:delText>.</w:delText>
        </w:r>
        <w:r>
          <w:tab/>
          <w:delText>Transitional — existing approvals</w:delText>
        </w:r>
        <w:bookmarkEnd w:id="882"/>
      </w:del>
    </w:p>
    <w:p>
      <w:pPr>
        <w:pStyle w:val="Heading5"/>
        <w:rPr>
          <w:ins w:id="886" w:author="Master Repository Process" w:date="2021-09-18T00:44:00Z"/>
        </w:rPr>
      </w:pPr>
      <w:ins w:id="887" w:author="Master Repository Process" w:date="2021-09-18T00:44:00Z">
        <w:r>
          <w:rPr>
            <w:rStyle w:val="CharSectno"/>
          </w:rPr>
          <w:t>36</w:t>
        </w:r>
        <w:r>
          <w:t>.</w:t>
        </w:r>
        <w:r>
          <w:tab/>
          <w:t>Approval</w:t>
        </w:r>
        <w:bookmarkEnd w:id="883"/>
        <w:r>
          <w:t xml:space="preserve"> in force at 25 Sep 2007, saving for</w:t>
        </w:r>
        <w:bookmarkEnd w:id="884"/>
      </w:ins>
    </w:p>
    <w:p>
      <w:pPr>
        <w:pStyle w:val="Subsection"/>
      </w:pPr>
      <w:r>
        <w:tab/>
      </w:r>
      <w:r>
        <w:tab/>
        <w:t xml:space="preserve">Any approval of the Trust given under the </w:t>
      </w:r>
      <w:r>
        <w:rPr>
          <w:i/>
          <w:iCs/>
        </w:rPr>
        <w:t>Swan River Trust Regulations 1989</w:t>
      </w:r>
      <w:ins w:id="888" w:author="Master Repository Process" w:date="2021-09-18T00:44:00Z">
        <w:r>
          <w:rPr>
            <w:iCs/>
            <w:vertAlign w:val="superscript"/>
          </w:rPr>
          <w:t> 3</w:t>
        </w:r>
      </w:ins>
      <w:r>
        <w:t xml:space="preserve"> and of effect immediately prior to the coming into operation of these regulations has effect as if it were a permit under these regulations.</w:t>
      </w:r>
    </w:p>
    <w:p>
      <w:pPr>
        <w:pStyle w:val="Heading2"/>
      </w:pPr>
      <w:bookmarkStart w:id="889" w:name="_Toc163466485"/>
      <w:bookmarkStart w:id="890" w:name="_Toc163467711"/>
      <w:bookmarkStart w:id="891" w:name="_Toc163528028"/>
      <w:bookmarkStart w:id="892" w:name="_Toc163528799"/>
      <w:bookmarkStart w:id="893" w:name="_Toc163529913"/>
      <w:bookmarkStart w:id="894" w:name="_Toc163530916"/>
      <w:bookmarkStart w:id="895" w:name="_Toc163536043"/>
      <w:bookmarkStart w:id="896" w:name="_Toc163536196"/>
      <w:bookmarkStart w:id="897" w:name="_Toc163537631"/>
      <w:bookmarkStart w:id="898" w:name="_Toc163539729"/>
      <w:bookmarkStart w:id="899" w:name="_Toc163540603"/>
      <w:bookmarkStart w:id="900" w:name="_Toc163540657"/>
      <w:bookmarkStart w:id="901" w:name="_Toc163540859"/>
      <w:bookmarkStart w:id="902" w:name="_Toc163541073"/>
      <w:bookmarkStart w:id="903" w:name="_Toc163542371"/>
      <w:bookmarkStart w:id="904" w:name="_Toc163546328"/>
      <w:bookmarkStart w:id="905" w:name="_Toc163546437"/>
      <w:bookmarkStart w:id="906" w:name="_Toc163546530"/>
      <w:bookmarkStart w:id="907" w:name="_Toc163547522"/>
      <w:bookmarkStart w:id="908" w:name="_Toc163547857"/>
      <w:bookmarkStart w:id="909" w:name="_Toc163547980"/>
      <w:bookmarkStart w:id="910" w:name="_Toc163548085"/>
      <w:bookmarkStart w:id="911" w:name="_Toc163548480"/>
      <w:bookmarkStart w:id="912" w:name="_Toc163965661"/>
      <w:bookmarkStart w:id="913" w:name="_Toc163965715"/>
      <w:bookmarkStart w:id="914" w:name="_Toc163965880"/>
      <w:bookmarkStart w:id="915" w:name="_Toc163966881"/>
      <w:bookmarkStart w:id="916" w:name="_Toc163967569"/>
      <w:bookmarkStart w:id="917" w:name="_Toc163967734"/>
      <w:bookmarkStart w:id="918" w:name="_Toc164219864"/>
      <w:bookmarkStart w:id="919" w:name="_Toc164219967"/>
      <w:bookmarkStart w:id="920" w:name="_Toc164220124"/>
      <w:bookmarkStart w:id="921" w:name="_Toc164220365"/>
      <w:bookmarkStart w:id="922" w:name="_Toc164220419"/>
      <w:bookmarkStart w:id="923" w:name="_Toc164220605"/>
      <w:bookmarkStart w:id="924" w:name="_Toc164220665"/>
      <w:bookmarkStart w:id="925" w:name="_Toc164220815"/>
      <w:bookmarkStart w:id="926" w:name="_Toc164220869"/>
      <w:bookmarkStart w:id="927" w:name="_Toc164221224"/>
      <w:bookmarkStart w:id="928" w:name="_Toc164221278"/>
      <w:bookmarkStart w:id="929" w:name="_Toc164221332"/>
      <w:bookmarkStart w:id="930" w:name="_Toc164221386"/>
      <w:bookmarkStart w:id="931" w:name="_Toc164221736"/>
      <w:bookmarkStart w:id="932" w:name="_Toc164221804"/>
      <w:bookmarkStart w:id="933" w:name="_Toc164221918"/>
      <w:bookmarkStart w:id="934" w:name="_Toc164222012"/>
      <w:bookmarkStart w:id="935" w:name="_Toc164222066"/>
      <w:bookmarkStart w:id="936" w:name="_Toc164222120"/>
      <w:bookmarkStart w:id="937" w:name="_Toc164222174"/>
      <w:bookmarkStart w:id="938" w:name="_Toc164222231"/>
      <w:bookmarkStart w:id="939" w:name="_Toc164222285"/>
      <w:bookmarkStart w:id="940" w:name="_Toc164222510"/>
      <w:bookmarkStart w:id="941" w:name="_Toc164222648"/>
      <w:bookmarkStart w:id="942" w:name="_Toc164224728"/>
      <w:bookmarkStart w:id="943" w:name="_Toc164227867"/>
      <w:bookmarkStart w:id="944" w:name="_Toc170698786"/>
      <w:bookmarkStart w:id="945" w:name="_Toc171831401"/>
      <w:bookmarkStart w:id="946" w:name="_Toc171831778"/>
      <w:bookmarkStart w:id="947" w:name="_Toc171833627"/>
      <w:bookmarkStart w:id="948" w:name="_Toc171914401"/>
      <w:bookmarkStart w:id="949" w:name="_Toc172015670"/>
      <w:bookmarkStart w:id="950" w:name="_Toc172015920"/>
      <w:bookmarkStart w:id="951" w:name="_Toc172094001"/>
      <w:bookmarkStart w:id="952" w:name="_Toc172108111"/>
      <w:bookmarkStart w:id="953" w:name="_Toc172108166"/>
      <w:bookmarkStart w:id="954" w:name="_Toc172364589"/>
      <w:bookmarkStart w:id="955" w:name="_Toc172365509"/>
      <w:bookmarkStart w:id="956" w:name="_Toc172369728"/>
      <w:bookmarkStart w:id="957" w:name="_Toc172453614"/>
      <w:bookmarkStart w:id="958" w:name="_Toc172455876"/>
      <w:bookmarkStart w:id="959" w:name="_Toc172455934"/>
      <w:bookmarkStart w:id="960" w:name="_Toc172622686"/>
      <w:bookmarkStart w:id="961" w:name="_Toc172623017"/>
      <w:bookmarkStart w:id="962" w:name="_Toc174174005"/>
      <w:bookmarkStart w:id="963" w:name="_Toc175383738"/>
      <w:bookmarkStart w:id="964" w:name="_Toc175450894"/>
      <w:bookmarkStart w:id="965" w:name="_Toc175466076"/>
      <w:bookmarkStart w:id="966" w:name="_Toc175470414"/>
      <w:bookmarkStart w:id="967" w:name="_Toc178394241"/>
      <w:bookmarkStart w:id="968" w:name="_Toc178394886"/>
      <w:bookmarkStart w:id="969" w:name="_Toc178395353"/>
      <w:bookmarkStart w:id="970" w:name="_Toc333826407"/>
      <w:bookmarkStart w:id="971" w:name="_Toc333827348"/>
      <w:bookmarkStart w:id="972" w:name="_Toc333929367"/>
      <w:bookmarkStart w:id="973" w:name="_Toc338658864"/>
      <w:bookmarkStart w:id="974" w:name="_Toc338662073"/>
      <w:bookmarkStart w:id="975" w:name="_Toc341352570"/>
      <w:bookmarkStart w:id="976" w:name="_Toc341352648"/>
      <w:bookmarkStart w:id="977" w:name="_Toc341354152"/>
      <w:bookmarkStart w:id="978" w:name="_Toc342304771"/>
      <w:bookmarkStart w:id="979" w:name="_Toc342382385"/>
      <w:r>
        <w:rPr>
          <w:rStyle w:val="CharPartNo"/>
        </w:rPr>
        <w:t>Part 5</w:t>
      </w:r>
      <w:r>
        <w:rPr>
          <w:rStyle w:val="CharDivNo"/>
        </w:rPr>
        <w:t> </w:t>
      </w:r>
      <w:r>
        <w:t>—</w:t>
      </w:r>
      <w:r>
        <w:rPr>
          <w:rStyle w:val="CharDivText"/>
        </w:rPr>
        <w:t> </w:t>
      </w:r>
      <w:r>
        <w:rPr>
          <w:rStyle w:val="CharPartText"/>
        </w:rPr>
        <w:t>Infringement notices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del w:id="980" w:author="Master Repository Process" w:date="2021-09-18T00:44:00Z"/>
        </w:rPr>
      </w:pPr>
      <w:bookmarkStart w:id="981" w:name="_Toc333929368"/>
      <w:bookmarkStart w:id="982" w:name="_Toc175470415"/>
      <w:bookmarkStart w:id="983" w:name="_Toc342382386"/>
      <w:del w:id="984" w:author="Master Repository Process" w:date="2021-09-18T00:44:00Z">
        <w:r>
          <w:rPr>
            <w:rStyle w:val="CharSectno"/>
          </w:rPr>
          <w:delText>37</w:delText>
        </w:r>
        <w:r>
          <w:delText>.</w:delText>
        </w:r>
        <w:r>
          <w:tab/>
          <w:delText>Prescribed offences</w:delText>
        </w:r>
        <w:bookmarkEnd w:id="981"/>
      </w:del>
    </w:p>
    <w:p>
      <w:pPr>
        <w:pStyle w:val="Heading5"/>
        <w:rPr>
          <w:ins w:id="985" w:author="Master Repository Process" w:date="2021-09-18T00:44:00Z"/>
        </w:rPr>
      </w:pPr>
      <w:ins w:id="986" w:author="Master Repository Process" w:date="2021-09-18T00:44:00Z">
        <w:r>
          <w:rPr>
            <w:rStyle w:val="CharSectno"/>
          </w:rPr>
          <w:t>37</w:t>
        </w:r>
        <w:r>
          <w:t>.</w:t>
        </w:r>
        <w:r>
          <w:tab/>
          <w:t>Offences</w:t>
        </w:r>
        <w:bookmarkEnd w:id="982"/>
        <w:r>
          <w:t xml:space="preserve"> prescribed (Act s. 123)</w:t>
        </w:r>
        <w:bookmarkEnd w:id="983"/>
      </w:ins>
    </w:p>
    <w:p>
      <w:pPr>
        <w:pStyle w:val="Subsection"/>
      </w:pPr>
      <w:r>
        <w:tab/>
      </w:r>
      <w:r>
        <w:tab/>
        <w:t>The offences specified in Schedule 1 are offences for which an infringement notice may be issued under section 123.</w:t>
      </w:r>
    </w:p>
    <w:p>
      <w:pPr>
        <w:pStyle w:val="Footnotesection"/>
      </w:pPr>
      <w:bookmarkStart w:id="987" w:name="_Toc175470416"/>
      <w:r>
        <w:tab/>
        <w:t>[Regulation 37 amended in Gazette 28 Aug 2012 p. 4138.]</w:t>
      </w:r>
    </w:p>
    <w:p>
      <w:pPr>
        <w:pStyle w:val="Heading5"/>
      </w:pPr>
      <w:bookmarkStart w:id="988" w:name="_Toc333929369"/>
      <w:bookmarkStart w:id="989" w:name="_Toc342382387"/>
      <w:r>
        <w:rPr>
          <w:rStyle w:val="CharSectno"/>
        </w:rPr>
        <w:t>38</w:t>
      </w:r>
      <w:r>
        <w:t>.</w:t>
      </w:r>
      <w:r>
        <w:tab/>
        <w:t>Modified penalties</w:t>
      </w:r>
      <w:bookmarkEnd w:id="987"/>
      <w:bookmarkEnd w:id="988"/>
      <w:ins w:id="990" w:author="Master Repository Process" w:date="2021-09-18T00:44:00Z">
        <w:r>
          <w:t xml:space="preserve"> prescribed (Act s. 123)</w:t>
        </w:r>
      </w:ins>
      <w:bookmarkEnd w:id="989"/>
    </w:p>
    <w:p>
      <w:pPr>
        <w:pStyle w:val="Subsection"/>
      </w:pPr>
      <w:r>
        <w:tab/>
      </w:r>
      <w:r>
        <w:tab/>
        <w:t>The modified penalty to be specified in an infringement notice issued for an offence is the modified penalty set out for that offence in Schedule 1.</w:t>
      </w:r>
    </w:p>
    <w:p>
      <w:pPr>
        <w:pStyle w:val="Heading5"/>
      </w:pPr>
      <w:bookmarkStart w:id="991" w:name="_Toc175470417"/>
      <w:bookmarkStart w:id="992" w:name="_Toc333929370"/>
      <w:bookmarkStart w:id="993" w:name="_Toc342382388"/>
      <w:r>
        <w:rPr>
          <w:rStyle w:val="CharSectno"/>
        </w:rPr>
        <w:t>39</w:t>
      </w:r>
      <w:r>
        <w:t>.</w:t>
      </w:r>
      <w:r>
        <w:tab/>
      </w:r>
      <w:del w:id="994" w:author="Master Repository Process" w:date="2021-09-18T00:44:00Z">
        <w:r>
          <w:delText>Form of infringement</w:delText>
        </w:r>
      </w:del>
      <w:ins w:id="995" w:author="Master Repository Process" w:date="2021-09-18T00:44:00Z">
        <w:r>
          <w:t>Infringement</w:t>
        </w:r>
      </w:ins>
      <w:r>
        <w:t xml:space="preserve"> notice</w:t>
      </w:r>
      <w:bookmarkEnd w:id="991"/>
      <w:bookmarkEnd w:id="992"/>
      <w:ins w:id="996" w:author="Master Repository Process" w:date="2021-09-18T00:44:00Z">
        <w:r>
          <w:t>, form of prescribed (Act s. 123(3))</w:t>
        </w:r>
      </w:ins>
      <w:bookmarkEnd w:id="993"/>
    </w:p>
    <w:p>
      <w:pPr>
        <w:pStyle w:val="Subsection"/>
      </w:pPr>
      <w:r>
        <w:tab/>
      </w:r>
      <w:r>
        <w:tab/>
        <w:t>Schedule 2 Form 3 is prescribed for the purposes of section 123(3)(a).</w:t>
      </w:r>
    </w:p>
    <w:p>
      <w:pPr>
        <w:pStyle w:val="Footnotesection"/>
      </w:pPr>
      <w:bookmarkStart w:id="997" w:name="_Toc175470418"/>
      <w:r>
        <w:tab/>
        <w:t>[Regulation 39 amended in Gazette 28 Aug 2012 p. 4139.]</w:t>
      </w:r>
    </w:p>
    <w:p>
      <w:pPr>
        <w:pStyle w:val="Heading5"/>
      </w:pPr>
      <w:bookmarkStart w:id="998" w:name="_Toc333929371"/>
      <w:bookmarkStart w:id="999" w:name="_Toc342382389"/>
      <w:r>
        <w:rPr>
          <w:rStyle w:val="CharSectno"/>
        </w:rPr>
        <w:t>40</w:t>
      </w:r>
      <w:r>
        <w:t>.</w:t>
      </w:r>
      <w:r>
        <w:tab/>
      </w:r>
      <w:del w:id="1000" w:author="Master Repository Process" w:date="2021-09-18T00:44:00Z">
        <w:r>
          <w:delText>Form of notice of withdrawal</w:delText>
        </w:r>
      </w:del>
      <w:ins w:id="1001" w:author="Master Repository Process" w:date="2021-09-18T00:44:00Z">
        <w:r>
          <w:t>Withdrawal</w:t>
        </w:r>
      </w:ins>
      <w:r>
        <w:t xml:space="preserve"> of infringement notice</w:t>
      </w:r>
      <w:bookmarkEnd w:id="997"/>
      <w:bookmarkEnd w:id="998"/>
      <w:ins w:id="1002" w:author="Master Repository Process" w:date="2021-09-18T00:44:00Z">
        <w:r>
          <w:t>, form of prescribed (Act s. 123(7))</w:t>
        </w:r>
      </w:ins>
      <w:bookmarkEnd w:id="999"/>
    </w:p>
    <w:p>
      <w:pPr>
        <w:pStyle w:val="Subsection"/>
      </w:pPr>
      <w:r>
        <w:tab/>
      </w:r>
      <w:r>
        <w:tab/>
        <w:t>Schedule 2 Form 4 is prescribed for the purposes of section 123(7).</w:t>
      </w:r>
    </w:p>
    <w:p>
      <w:pPr>
        <w:pStyle w:val="Footnotesection"/>
      </w:pPr>
      <w:bookmarkStart w:id="1003" w:name="_Toc147743845"/>
      <w:bookmarkStart w:id="1004" w:name="_Toc147745802"/>
      <w:bookmarkStart w:id="1005" w:name="_Toc147813469"/>
      <w:bookmarkStart w:id="1006" w:name="_Toc147827689"/>
      <w:bookmarkStart w:id="1007" w:name="_Toc147832074"/>
      <w:bookmarkStart w:id="1008" w:name="_Toc147909694"/>
      <w:bookmarkStart w:id="1009" w:name="_Toc147909773"/>
      <w:bookmarkStart w:id="1010" w:name="_Toc148158850"/>
      <w:bookmarkStart w:id="1011" w:name="_Toc148259131"/>
      <w:bookmarkStart w:id="1012" w:name="_Toc148259229"/>
      <w:bookmarkStart w:id="1013" w:name="_Toc149987939"/>
      <w:bookmarkStart w:id="1014" w:name="_Toc150071868"/>
      <w:bookmarkStart w:id="1015" w:name="_Toc150078981"/>
      <w:bookmarkStart w:id="1016" w:name="_Toc150239652"/>
      <w:bookmarkStart w:id="1017" w:name="_Toc150307957"/>
      <w:bookmarkStart w:id="1018" w:name="_Toc150314190"/>
      <w:bookmarkStart w:id="1019" w:name="_Toc150334599"/>
      <w:bookmarkStart w:id="1020" w:name="_Toc150334815"/>
      <w:bookmarkStart w:id="1021" w:name="_Toc150575657"/>
      <w:bookmarkStart w:id="1022" w:name="_Toc151529508"/>
      <w:bookmarkStart w:id="1023" w:name="_Toc151529753"/>
      <w:bookmarkStart w:id="1024" w:name="_Toc151535792"/>
      <w:bookmarkStart w:id="1025" w:name="_Toc151875838"/>
      <w:bookmarkStart w:id="1026" w:name="_Toc151975699"/>
      <w:bookmarkStart w:id="1027" w:name="_Toc152037736"/>
      <w:bookmarkStart w:id="1028" w:name="_Toc152037898"/>
      <w:bookmarkStart w:id="1029" w:name="_Toc152038144"/>
      <w:bookmarkStart w:id="1030" w:name="_Toc161218585"/>
      <w:bookmarkStart w:id="1031" w:name="_Toc161471775"/>
      <w:bookmarkStart w:id="1032" w:name="_Toc161639264"/>
      <w:bookmarkStart w:id="1033" w:name="_Toc161639333"/>
      <w:bookmarkStart w:id="1034" w:name="_Toc161726365"/>
      <w:bookmarkStart w:id="1035" w:name="_Toc161728479"/>
      <w:bookmarkStart w:id="1036" w:name="_Toc162157487"/>
      <w:bookmarkStart w:id="1037" w:name="_Toc162231218"/>
      <w:bookmarkStart w:id="1038" w:name="_Toc162235087"/>
      <w:bookmarkStart w:id="1039" w:name="_Toc162328174"/>
      <w:bookmarkStart w:id="1040" w:name="_Toc162328234"/>
      <w:bookmarkStart w:id="1041" w:name="_Toc162411294"/>
      <w:bookmarkStart w:id="1042" w:name="_Toc162682093"/>
      <w:bookmarkStart w:id="1043" w:name="_Toc162776860"/>
      <w:bookmarkStart w:id="1044" w:name="_Toc162777883"/>
      <w:bookmarkStart w:id="1045" w:name="_Toc162939044"/>
      <w:bookmarkStart w:id="1046" w:name="_Toc162939798"/>
      <w:bookmarkStart w:id="1047" w:name="_Toc163277217"/>
      <w:bookmarkStart w:id="1048" w:name="_Toc163278209"/>
      <w:bookmarkStart w:id="1049" w:name="_Toc163278692"/>
      <w:bookmarkStart w:id="1050" w:name="_Toc163280509"/>
      <w:bookmarkStart w:id="1051" w:name="_Toc163292181"/>
      <w:bookmarkStart w:id="1052" w:name="_Toc163361725"/>
      <w:bookmarkStart w:id="1053" w:name="_Toc163447799"/>
      <w:bookmarkStart w:id="1054" w:name="_Toc163453899"/>
      <w:bookmarkStart w:id="1055" w:name="_Toc163457460"/>
      <w:bookmarkStart w:id="1056" w:name="_Toc163458818"/>
      <w:bookmarkStart w:id="1057" w:name="_Toc163458877"/>
      <w:bookmarkStart w:id="1058" w:name="_Toc163463847"/>
      <w:bookmarkStart w:id="1059" w:name="_Toc163464142"/>
      <w:bookmarkStart w:id="1060" w:name="_Toc163466368"/>
      <w:bookmarkStart w:id="1061" w:name="_Toc163466490"/>
      <w:bookmarkStart w:id="1062" w:name="_Toc163467716"/>
      <w:bookmarkStart w:id="1063" w:name="_Toc163528033"/>
      <w:bookmarkStart w:id="1064" w:name="_Toc163528804"/>
      <w:bookmarkStart w:id="1065" w:name="_Toc163529918"/>
      <w:bookmarkStart w:id="1066" w:name="_Toc163530921"/>
      <w:bookmarkStart w:id="1067" w:name="_Toc163536048"/>
      <w:bookmarkStart w:id="1068" w:name="_Toc163536201"/>
      <w:bookmarkStart w:id="1069" w:name="_Toc163537636"/>
      <w:bookmarkStart w:id="1070" w:name="_Toc163539734"/>
      <w:bookmarkStart w:id="1071" w:name="_Toc163540608"/>
      <w:bookmarkStart w:id="1072" w:name="_Toc163540662"/>
      <w:bookmarkStart w:id="1073" w:name="_Toc163540864"/>
      <w:bookmarkStart w:id="1074" w:name="_Toc163541078"/>
      <w:bookmarkStart w:id="1075" w:name="_Toc163542376"/>
      <w:bookmarkStart w:id="1076" w:name="_Toc163546333"/>
      <w:bookmarkStart w:id="1077" w:name="_Toc163546442"/>
      <w:bookmarkStart w:id="1078" w:name="_Toc163546535"/>
      <w:bookmarkStart w:id="1079" w:name="_Toc163547527"/>
      <w:bookmarkStart w:id="1080" w:name="_Toc163547862"/>
      <w:bookmarkStart w:id="1081" w:name="_Toc163547985"/>
      <w:bookmarkStart w:id="1082" w:name="_Toc163548090"/>
      <w:bookmarkStart w:id="1083" w:name="_Toc163548485"/>
      <w:bookmarkStart w:id="1084" w:name="_Toc163965666"/>
      <w:bookmarkStart w:id="1085" w:name="_Toc163965720"/>
      <w:bookmarkStart w:id="1086" w:name="_Toc163965885"/>
      <w:bookmarkStart w:id="1087" w:name="_Toc163966886"/>
      <w:bookmarkStart w:id="1088" w:name="_Toc163967574"/>
      <w:bookmarkStart w:id="1089" w:name="_Toc163967739"/>
      <w:bookmarkStart w:id="1090" w:name="_Toc164219869"/>
      <w:bookmarkStart w:id="1091" w:name="_Toc164219972"/>
      <w:bookmarkStart w:id="1092" w:name="_Toc164220129"/>
      <w:bookmarkStart w:id="1093" w:name="_Toc164220370"/>
      <w:bookmarkStart w:id="1094" w:name="_Toc164220424"/>
      <w:bookmarkStart w:id="1095" w:name="_Toc164220610"/>
      <w:bookmarkStart w:id="1096" w:name="_Toc164220670"/>
      <w:bookmarkStart w:id="1097" w:name="_Toc164220820"/>
      <w:bookmarkStart w:id="1098" w:name="_Toc164220874"/>
      <w:bookmarkStart w:id="1099" w:name="_Toc164221229"/>
      <w:bookmarkStart w:id="1100" w:name="_Toc164221283"/>
      <w:bookmarkStart w:id="1101" w:name="_Toc164221337"/>
      <w:bookmarkStart w:id="1102" w:name="_Toc164221391"/>
      <w:bookmarkStart w:id="1103" w:name="_Toc164221741"/>
      <w:bookmarkStart w:id="1104" w:name="_Toc164221809"/>
      <w:bookmarkStart w:id="1105" w:name="_Toc164221923"/>
      <w:bookmarkStart w:id="1106" w:name="_Toc164222017"/>
      <w:bookmarkStart w:id="1107" w:name="_Toc164222071"/>
      <w:bookmarkStart w:id="1108" w:name="_Toc164222125"/>
      <w:bookmarkStart w:id="1109" w:name="_Toc164222179"/>
      <w:bookmarkStart w:id="1110" w:name="_Toc164222236"/>
      <w:bookmarkStart w:id="1111" w:name="_Toc164222290"/>
      <w:bookmarkStart w:id="1112" w:name="_Toc164222515"/>
      <w:bookmarkStart w:id="1113" w:name="_Toc164222653"/>
      <w:bookmarkStart w:id="1114" w:name="_Toc164224733"/>
      <w:bookmarkStart w:id="1115" w:name="_Toc164227872"/>
      <w:bookmarkStart w:id="1116" w:name="_Toc170698791"/>
      <w:bookmarkStart w:id="1117" w:name="_Toc171831406"/>
      <w:bookmarkStart w:id="1118" w:name="_Toc171831783"/>
      <w:bookmarkStart w:id="1119" w:name="_Toc171833632"/>
      <w:bookmarkStart w:id="1120" w:name="_Toc171914406"/>
      <w:bookmarkStart w:id="1121" w:name="_Toc172015675"/>
      <w:bookmarkStart w:id="1122" w:name="_Toc172015925"/>
      <w:bookmarkStart w:id="1123" w:name="_Toc172094006"/>
      <w:bookmarkStart w:id="1124" w:name="_Toc172108116"/>
      <w:bookmarkStart w:id="1125" w:name="_Toc172108171"/>
      <w:bookmarkStart w:id="1126" w:name="_Toc172364594"/>
      <w:bookmarkStart w:id="1127" w:name="_Toc172365514"/>
      <w:bookmarkStart w:id="1128" w:name="_Toc172369733"/>
      <w:bookmarkStart w:id="1129" w:name="_Toc172453619"/>
      <w:bookmarkStart w:id="1130" w:name="_Toc172455881"/>
      <w:bookmarkStart w:id="1131" w:name="_Toc172455939"/>
      <w:bookmarkStart w:id="1132" w:name="_Toc172622691"/>
      <w:bookmarkStart w:id="1133" w:name="_Toc172623022"/>
      <w:bookmarkStart w:id="1134" w:name="_Toc174174010"/>
      <w:bookmarkStart w:id="1135" w:name="_Toc175383743"/>
      <w:bookmarkStart w:id="1136" w:name="_Toc175450899"/>
      <w:bookmarkStart w:id="1137" w:name="_Toc175466081"/>
      <w:bookmarkStart w:id="1138" w:name="_Toc175470419"/>
      <w:bookmarkStart w:id="1139" w:name="_Toc178394246"/>
      <w:bookmarkStart w:id="1140" w:name="_Toc178394891"/>
      <w:bookmarkStart w:id="1141" w:name="_Toc178395358"/>
      <w:r>
        <w:tab/>
        <w:t>[Regulation 40 amended in Gazette 28 Aug 2012 p. 4139.]</w:t>
      </w:r>
    </w:p>
    <w:p>
      <w:pPr>
        <w:pStyle w:val="Heading2"/>
      </w:pPr>
      <w:bookmarkStart w:id="1142" w:name="_Toc333826412"/>
      <w:bookmarkStart w:id="1143" w:name="_Toc333827353"/>
      <w:bookmarkStart w:id="1144" w:name="_Toc333929372"/>
      <w:bookmarkStart w:id="1145" w:name="_Toc338658869"/>
      <w:bookmarkStart w:id="1146" w:name="_Toc338662078"/>
      <w:bookmarkStart w:id="1147" w:name="_Toc341352575"/>
      <w:bookmarkStart w:id="1148" w:name="_Toc341352653"/>
      <w:bookmarkStart w:id="1149" w:name="_Toc341354157"/>
      <w:bookmarkStart w:id="1150" w:name="_Toc342304776"/>
      <w:bookmarkStart w:id="1151" w:name="_Toc342382390"/>
      <w:r>
        <w:rPr>
          <w:rStyle w:val="CharPartNo"/>
        </w:rPr>
        <w:t>Part 6</w:t>
      </w:r>
      <w:r>
        <w:rPr>
          <w:rStyle w:val="CharDivNo"/>
        </w:rPr>
        <w:t> </w:t>
      </w:r>
      <w:r>
        <w:t>—</w:t>
      </w:r>
      <w:r>
        <w:rPr>
          <w:rStyle w:val="CharDivText"/>
        </w:rPr>
        <w:t> </w:t>
      </w:r>
      <w:r>
        <w:rPr>
          <w:rStyle w:val="CharPartText"/>
        </w:rPr>
        <w:t>Other matters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175470420"/>
      <w:bookmarkStart w:id="1153" w:name="_Toc333929373"/>
      <w:bookmarkStart w:id="1154" w:name="_Toc342382391"/>
      <w:r>
        <w:rPr>
          <w:rStyle w:val="CharSectno"/>
        </w:rPr>
        <w:t>41</w:t>
      </w:r>
      <w:r>
        <w:t>.</w:t>
      </w:r>
      <w:r>
        <w:tab/>
      </w:r>
      <w:del w:id="1155" w:author="Master Repository Process" w:date="2021-09-18T00:44:00Z">
        <w:r>
          <w:delText>Penalty for continuing</w:delText>
        </w:r>
      </w:del>
      <w:ins w:id="1156" w:author="Master Repository Process" w:date="2021-09-18T00:44:00Z">
        <w:r>
          <w:t>Continuing</w:t>
        </w:r>
      </w:ins>
      <w:r>
        <w:t xml:space="preserve"> offence</w:t>
      </w:r>
      <w:bookmarkEnd w:id="1152"/>
      <w:bookmarkEnd w:id="1153"/>
      <w:ins w:id="1157" w:author="Master Repository Process" w:date="2021-09-18T00:44:00Z">
        <w:r>
          <w:t>, penalty for</w:t>
        </w:r>
      </w:ins>
      <w:bookmarkEnd w:id="1154"/>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158" w:name="_Toc333929374"/>
      <w:bookmarkStart w:id="1159" w:name="_Toc175470421"/>
      <w:bookmarkStart w:id="1160" w:name="_Toc342382392"/>
      <w:r>
        <w:rPr>
          <w:rStyle w:val="CharSectno"/>
        </w:rPr>
        <w:t>42</w:t>
      </w:r>
      <w:r>
        <w:t>.</w:t>
      </w:r>
      <w:r>
        <w:tab/>
      </w:r>
      <w:del w:id="1161" w:author="Master Repository Process" w:date="2021-09-18T00:44:00Z">
        <w:r>
          <w:delText>Prescribed rate</w:delText>
        </w:r>
      </w:del>
      <w:ins w:id="1162" w:author="Master Repository Process" w:date="2021-09-18T00:44:00Z">
        <w:r>
          <w:t>Rate</w:t>
        </w:r>
      </w:ins>
      <w:r>
        <w:t xml:space="preserve"> of interest</w:t>
      </w:r>
      <w:del w:id="1163" w:author="Master Repository Process" w:date="2021-09-18T00:44:00Z">
        <w:r>
          <w:delText> — section</w:delText>
        </w:r>
      </w:del>
      <w:ins w:id="1164" w:author="Master Repository Process" w:date="2021-09-18T00:44:00Z">
        <w:r>
          <w:t xml:space="preserve"> prescribed (Act s.</w:t>
        </w:r>
      </w:ins>
      <w:r>
        <w:t> 103(4</w:t>
      </w:r>
      <w:del w:id="1165" w:author="Master Repository Process" w:date="2021-09-18T00:44:00Z">
        <w:r>
          <w:delText>)</w:delText>
        </w:r>
      </w:del>
      <w:bookmarkEnd w:id="1158"/>
      <w:ins w:id="1166" w:author="Master Repository Process" w:date="2021-09-18T00:44:00Z">
        <w:r>
          <w:t>)</w:t>
        </w:r>
        <w:bookmarkEnd w:id="1159"/>
        <w:r>
          <w:t>)</w:t>
        </w:r>
      </w:ins>
      <w:bookmarkEnd w:id="1160"/>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bookmarkStart w:id="1167" w:name="_Toc175470422"/>
      <w:r>
        <w:tab/>
        <w:t>[Regulation 42 amended in Gazette 28 Aug 2012 p. 4139.]</w:t>
      </w:r>
    </w:p>
    <w:p>
      <w:pPr>
        <w:pStyle w:val="Heading5"/>
        <w:rPr>
          <w:del w:id="1168" w:author="Master Repository Process" w:date="2021-09-18T00:44:00Z"/>
        </w:rPr>
      </w:pPr>
      <w:bookmarkStart w:id="1169" w:name="_Toc333929375"/>
      <w:del w:id="1170" w:author="Master Repository Process" w:date="2021-09-18T00:44:00Z">
        <w:r>
          <w:rPr>
            <w:rStyle w:val="CharSectno"/>
          </w:rPr>
          <w:delText>43</w:delText>
        </w:r>
        <w:r>
          <w:delText>.</w:delText>
        </w:r>
        <w:r>
          <w:tab/>
          <w:delText>Conflict with other Acts</w:delText>
        </w:r>
        <w:bookmarkEnd w:id="1169"/>
      </w:del>
    </w:p>
    <w:p>
      <w:pPr>
        <w:pStyle w:val="Heading5"/>
        <w:rPr>
          <w:ins w:id="1171" w:author="Master Repository Process" w:date="2021-09-18T00:44:00Z"/>
        </w:rPr>
      </w:pPr>
      <w:bookmarkStart w:id="1172" w:name="_Toc342382393"/>
      <w:ins w:id="1173" w:author="Master Repository Process" w:date="2021-09-18T00:44:00Z">
        <w:r>
          <w:rPr>
            <w:rStyle w:val="CharSectno"/>
          </w:rPr>
          <w:t>43</w:t>
        </w:r>
        <w:r>
          <w:t>.</w:t>
        </w:r>
        <w:r>
          <w:tab/>
        </w:r>
        <w:bookmarkEnd w:id="1167"/>
        <w:r>
          <w:t>Sch. 5 authority proposing to act in conflict with Act, procedure in case of</w:t>
        </w:r>
        <w:bookmarkEnd w:id="1172"/>
      </w:ins>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1174" w:name="_Toc175470423"/>
      <w:bookmarkStart w:id="1175" w:name="_Toc333929376"/>
      <w:bookmarkStart w:id="1176" w:name="_Toc342382394"/>
      <w:r>
        <w:rPr>
          <w:rStyle w:val="CharSectno"/>
        </w:rPr>
        <w:t>44</w:t>
      </w:r>
      <w:r>
        <w:t>.</w:t>
      </w:r>
      <w:r>
        <w:tab/>
        <w:t>River reserve leases</w:t>
      </w:r>
      <w:bookmarkEnd w:id="1174"/>
      <w:bookmarkEnd w:id="1175"/>
      <w:ins w:id="1177" w:author="Master Repository Process" w:date="2021-09-18T00:44:00Z">
        <w:r>
          <w:t xml:space="preserve"> (Act s. 29), renewal and sublease of</w:t>
        </w:r>
      </w:ins>
      <w:bookmarkEnd w:id="1176"/>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bookmarkStart w:id="1178" w:name="_Toc175470424"/>
      <w:r>
        <w:tab/>
        <w:t>[Regulation 44 amended in Gazette 28 Aug 2012 p. 4139.]</w:t>
      </w:r>
    </w:p>
    <w:p>
      <w:pPr>
        <w:pStyle w:val="Heading5"/>
        <w:rPr>
          <w:del w:id="1179" w:author="Master Repository Process" w:date="2021-09-18T00:44:00Z"/>
        </w:rPr>
      </w:pPr>
      <w:bookmarkStart w:id="1180" w:name="_Toc333929377"/>
      <w:del w:id="1181" w:author="Master Repository Process" w:date="2021-09-18T00:44:00Z">
        <w:r>
          <w:rPr>
            <w:rStyle w:val="CharSectno"/>
          </w:rPr>
          <w:delText>45</w:delText>
        </w:r>
        <w:r>
          <w:delText>.</w:delText>
        </w:r>
        <w:r>
          <w:tab/>
        </w:r>
        <w:r>
          <w:rPr>
            <w:i/>
            <w:iCs/>
          </w:rPr>
          <w:delText xml:space="preserve">Swan and Canning Rivers Management Act 2006 </w:delText>
        </w:r>
        <w:r>
          <w:delText>Schedules 2 and 3 amended</w:delText>
        </w:r>
        <w:bookmarkEnd w:id="1180"/>
      </w:del>
    </w:p>
    <w:p>
      <w:pPr>
        <w:pStyle w:val="Subsection"/>
        <w:rPr>
          <w:del w:id="1182" w:author="Master Repository Process" w:date="2021-09-18T00:44:00Z"/>
        </w:rPr>
      </w:pPr>
      <w:del w:id="1183" w:author="Master Repository Process" w:date="2021-09-18T00:44:00Z">
        <w:r>
          <w:tab/>
          <w:delText>(1)</w:delText>
        </w:r>
        <w:r>
          <w:tab/>
          <w:delText xml:space="preserve">The </w:delText>
        </w:r>
        <w:r>
          <w:rPr>
            <w:i/>
            <w:iCs/>
          </w:rPr>
          <w:delText>Swan and Canning Rivers Management Act 2006</w:delText>
        </w:r>
        <w:r>
          <w:delText xml:space="preserve"> Schedule 2 is amended by deleting “Deposited Plan 47465” and inserting instead — </w:delText>
        </w:r>
      </w:del>
    </w:p>
    <w:p>
      <w:pPr>
        <w:pStyle w:val="Subsection"/>
        <w:rPr>
          <w:del w:id="1184" w:author="Master Repository Process" w:date="2021-09-18T00:44:00Z"/>
        </w:rPr>
      </w:pPr>
      <w:del w:id="1185" w:author="Master Repository Process" w:date="2021-09-18T00:44:00Z">
        <w:r>
          <w:tab/>
        </w:r>
        <w:r>
          <w:tab/>
          <w:delText>“    Deposited Plan 47465 version 3    ”.</w:delText>
        </w:r>
      </w:del>
    </w:p>
    <w:p>
      <w:pPr>
        <w:pStyle w:val="Subsection"/>
        <w:rPr>
          <w:del w:id="1186" w:author="Master Repository Process" w:date="2021-09-18T00:44:00Z"/>
        </w:rPr>
      </w:pPr>
      <w:del w:id="1187" w:author="Master Repository Process" w:date="2021-09-18T00:44:00Z">
        <w:r>
          <w:tab/>
          <w:delText>(2)</w:delText>
        </w:r>
        <w:r>
          <w:tab/>
          <w:delText xml:space="preserve">The </w:delText>
        </w:r>
        <w:r>
          <w:rPr>
            <w:i/>
            <w:iCs/>
          </w:rPr>
          <w:delText>Swan and Canning Rivers Management Act 2006</w:delText>
        </w:r>
        <w:r>
          <w:delText xml:space="preserve"> Schedule 3 is amended by deleting “Deposited Plan 47465” and inserting instead — </w:delText>
        </w:r>
      </w:del>
    </w:p>
    <w:p>
      <w:pPr>
        <w:pStyle w:val="Subsection"/>
        <w:rPr>
          <w:del w:id="1188" w:author="Master Repository Process" w:date="2021-09-18T00:44:00Z"/>
        </w:rPr>
      </w:pPr>
      <w:del w:id="1189" w:author="Master Repository Process" w:date="2021-09-18T00:44:00Z">
        <w:r>
          <w:tab/>
        </w:r>
        <w:r>
          <w:tab/>
          <w:delText>“    Deposited Plan 47465 version 3    ”.</w:delText>
        </w:r>
      </w:del>
    </w:p>
    <w:p>
      <w:pPr>
        <w:pStyle w:val="Heading5"/>
        <w:rPr>
          <w:del w:id="1190" w:author="Master Repository Process" w:date="2021-09-18T00:44:00Z"/>
        </w:rPr>
      </w:pPr>
      <w:bookmarkStart w:id="1191" w:name="_Toc333929378"/>
      <w:del w:id="1192" w:author="Master Repository Process" w:date="2021-09-18T00:44:00Z">
        <w:r>
          <w:rPr>
            <w:rStyle w:val="CharSectno"/>
          </w:rPr>
          <w:delText>46</w:delText>
        </w:r>
        <w:r>
          <w:delText>.</w:delText>
        </w:r>
        <w:r>
          <w:tab/>
          <w:delText>Repeal</w:delText>
        </w:r>
        <w:bookmarkEnd w:id="1191"/>
      </w:del>
    </w:p>
    <w:p>
      <w:pPr>
        <w:pStyle w:val="Subsection"/>
        <w:rPr>
          <w:del w:id="1193" w:author="Master Repository Process" w:date="2021-09-18T00:44:00Z"/>
        </w:rPr>
      </w:pPr>
      <w:del w:id="1194" w:author="Master Repository Process" w:date="2021-09-18T00:44:00Z">
        <w:r>
          <w:tab/>
        </w:r>
        <w:r>
          <w:tab/>
          <w:delText xml:space="preserve">The </w:delText>
        </w:r>
        <w:r>
          <w:rPr>
            <w:i/>
            <w:iCs/>
          </w:rPr>
          <w:delText>Swan River Trust Regulations 1989</w:delText>
        </w:r>
        <w:r>
          <w:delText xml:space="preserve"> are repealed.</w:delText>
        </w:r>
      </w:del>
    </w:p>
    <w:p>
      <w:pPr>
        <w:pStyle w:val="Ednotesection"/>
        <w:rPr>
          <w:ins w:id="1195" w:author="Master Repository Process" w:date="2021-09-18T00:44:00Z"/>
        </w:rPr>
      </w:pPr>
      <w:bookmarkStart w:id="1196" w:name="_Toc175470425"/>
      <w:bookmarkEnd w:id="1178"/>
      <w:ins w:id="1197" w:author="Master Repository Process" w:date="2021-09-18T00:44:00Z">
        <w:r>
          <w:t>[</w:t>
        </w:r>
        <w:r>
          <w:rPr>
            <w:b/>
          </w:rPr>
          <w:t>45.</w:t>
        </w:r>
        <w:r>
          <w:tab/>
          <w:t>Omitted under the Reprints Act 1984 s. 7(4)(e).]</w:t>
        </w:r>
      </w:ins>
    </w:p>
    <w:p>
      <w:pPr>
        <w:pStyle w:val="Ednotesection"/>
        <w:rPr>
          <w:ins w:id="1198" w:author="Master Repository Process" w:date="2021-09-18T00:44:00Z"/>
        </w:rPr>
      </w:pPr>
      <w:bookmarkStart w:id="1199" w:name="_Toc163536054"/>
      <w:bookmarkStart w:id="1200" w:name="_Toc163536207"/>
      <w:bookmarkStart w:id="1201" w:name="_Toc163537642"/>
      <w:bookmarkStart w:id="1202" w:name="_Toc163539740"/>
      <w:bookmarkStart w:id="1203" w:name="_Toc163540614"/>
      <w:bookmarkStart w:id="1204" w:name="_Toc163540668"/>
      <w:bookmarkStart w:id="1205" w:name="_Toc163540870"/>
      <w:bookmarkStart w:id="1206" w:name="_Toc163541084"/>
      <w:bookmarkStart w:id="1207" w:name="_Toc163542382"/>
      <w:bookmarkStart w:id="1208" w:name="_Toc163546339"/>
      <w:bookmarkStart w:id="1209" w:name="_Toc163546448"/>
      <w:bookmarkStart w:id="1210" w:name="_Toc163546541"/>
      <w:bookmarkStart w:id="1211" w:name="_Toc163547533"/>
      <w:bookmarkStart w:id="1212" w:name="_Toc163547868"/>
      <w:bookmarkStart w:id="1213" w:name="_Toc163547991"/>
      <w:bookmarkStart w:id="1214" w:name="_Toc163548096"/>
      <w:bookmarkStart w:id="1215" w:name="_Toc163548491"/>
      <w:bookmarkStart w:id="1216" w:name="_Toc163965672"/>
      <w:bookmarkStart w:id="1217" w:name="_Toc163965726"/>
      <w:bookmarkStart w:id="1218" w:name="_Toc163965891"/>
      <w:bookmarkStart w:id="1219" w:name="_Toc163966892"/>
      <w:bookmarkStart w:id="1220" w:name="_Toc163967580"/>
      <w:bookmarkStart w:id="1221" w:name="_Toc163967745"/>
      <w:bookmarkStart w:id="1222" w:name="_Toc164219875"/>
      <w:bookmarkStart w:id="1223" w:name="_Toc164219978"/>
      <w:bookmarkStart w:id="1224" w:name="_Toc164220135"/>
      <w:bookmarkStart w:id="1225" w:name="_Toc164220376"/>
      <w:bookmarkStart w:id="1226" w:name="_Toc164220430"/>
      <w:bookmarkStart w:id="1227" w:name="_Toc164220616"/>
      <w:bookmarkStart w:id="1228" w:name="_Toc164220676"/>
      <w:bookmarkStart w:id="1229" w:name="_Toc164220826"/>
      <w:bookmarkStart w:id="1230" w:name="_Toc164220880"/>
      <w:bookmarkStart w:id="1231" w:name="_Toc164221235"/>
      <w:bookmarkStart w:id="1232" w:name="_Toc164221289"/>
      <w:bookmarkStart w:id="1233" w:name="_Toc164221343"/>
      <w:bookmarkStart w:id="1234" w:name="_Toc164221397"/>
      <w:bookmarkStart w:id="1235" w:name="_Toc164221747"/>
      <w:bookmarkStart w:id="1236" w:name="_Toc164221815"/>
      <w:bookmarkStart w:id="1237" w:name="_Toc164221929"/>
      <w:bookmarkStart w:id="1238" w:name="_Toc164222023"/>
      <w:bookmarkStart w:id="1239" w:name="_Toc164222077"/>
      <w:bookmarkStart w:id="1240" w:name="_Toc164222131"/>
      <w:bookmarkStart w:id="1241" w:name="_Toc164222185"/>
      <w:bookmarkStart w:id="1242" w:name="_Toc164222242"/>
      <w:bookmarkStart w:id="1243" w:name="_Toc164222296"/>
      <w:bookmarkStart w:id="1244" w:name="_Toc164222521"/>
      <w:bookmarkStart w:id="1245" w:name="_Toc164222659"/>
      <w:bookmarkStart w:id="1246" w:name="_Toc164224739"/>
      <w:bookmarkStart w:id="1247" w:name="_Toc164227878"/>
      <w:bookmarkStart w:id="1248" w:name="_Toc170698797"/>
      <w:bookmarkStart w:id="1249" w:name="_Toc171831412"/>
      <w:bookmarkStart w:id="1250" w:name="_Toc171831789"/>
      <w:bookmarkStart w:id="1251" w:name="_Toc171833638"/>
      <w:bookmarkStart w:id="1252" w:name="_Toc171914412"/>
      <w:bookmarkStart w:id="1253" w:name="_Toc172015681"/>
      <w:bookmarkStart w:id="1254" w:name="_Toc172015931"/>
      <w:bookmarkStart w:id="1255" w:name="_Toc172094012"/>
      <w:bookmarkStart w:id="1256" w:name="_Toc172108122"/>
      <w:bookmarkStart w:id="1257" w:name="_Toc172108177"/>
      <w:bookmarkStart w:id="1258" w:name="_Toc172364600"/>
      <w:bookmarkStart w:id="1259" w:name="_Toc172365520"/>
      <w:bookmarkStart w:id="1260" w:name="_Toc172369739"/>
      <w:bookmarkStart w:id="1261" w:name="_Toc172453625"/>
      <w:bookmarkStart w:id="1262" w:name="_Toc172455887"/>
      <w:bookmarkStart w:id="1263" w:name="_Toc172455945"/>
      <w:bookmarkStart w:id="1264" w:name="_Toc172622697"/>
      <w:bookmarkStart w:id="1265" w:name="_Toc172623028"/>
      <w:bookmarkStart w:id="1266" w:name="_Toc174174016"/>
      <w:bookmarkStart w:id="1267" w:name="_Toc175383750"/>
      <w:bookmarkStart w:id="1268" w:name="_Toc175450906"/>
      <w:bookmarkStart w:id="1269" w:name="_Toc175466088"/>
      <w:bookmarkStart w:id="1270" w:name="_Toc175470426"/>
      <w:bookmarkStart w:id="1271" w:name="_Toc178394253"/>
      <w:bookmarkStart w:id="1272" w:name="_Toc178394898"/>
      <w:bookmarkEnd w:id="1196"/>
      <w:ins w:id="1273" w:author="Master Repository Process" w:date="2021-09-18T00:44:00Z">
        <w:r>
          <w:t>[</w:t>
        </w:r>
        <w:r>
          <w:rPr>
            <w:b/>
          </w:rPr>
          <w:t>46.</w:t>
        </w:r>
        <w:r>
          <w:tab/>
          <w:t>Omitted under the Reprints Act 1984 s. 7(4)(f).]</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4" w:name="_Toc178395365"/>
      <w:bookmarkStart w:id="1275" w:name="_Toc333826419"/>
      <w:bookmarkStart w:id="1276" w:name="_Toc333827360"/>
      <w:bookmarkStart w:id="1277" w:name="_Toc333929379"/>
      <w:bookmarkStart w:id="1278" w:name="_Toc338658876"/>
      <w:bookmarkStart w:id="1279" w:name="_Toc338662084"/>
      <w:bookmarkStart w:id="1280" w:name="_Toc341352580"/>
      <w:bookmarkStart w:id="1281" w:name="_Toc341352658"/>
      <w:bookmarkStart w:id="1282" w:name="_Toc341354162"/>
      <w:bookmarkStart w:id="1283" w:name="_Toc342304781"/>
      <w:bookmarkStart w:id="1284" w:name="_Toc342382395"/>
      <w:r>
        <w:rPr>
          <w:rStyle w:val="CharSchNo"/>
        </w:rPr>
        <w:t>Schedule 1</w:t>
      </w:r>
      <w:r>
        <w:rPr>
          <w:rStyle w:val="CharSDivNo"/>
        </w:rPr>
        <w:t> </w:t>
      </w:r>
      <w:r>
        <w:t>—</w:t>
      </w:r>
      <w:bookmarkStart w:id="1285" w:name="AutoSch"/>
      <w:bookmarkEnd w:id="1285"/>
      <w:r>
        <w:rPr>
          <w:rStyle w:val="CharSDivText"/>
        </w:rPr>
        <w:t> </w:t>
      </w:r>
      <w:bookmarkEnd w:id="1199"/>
      <w:r>
        <w:rPr>
          <w:rStyle w:val="CharSchText"/>
        </w:rPr>
        <w:t>Prescribed offences and modified penalties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4"/>
      <w:bookmarkEnd w:id="1275"/>
      <w:bookmarkEnd w:id="1276"/>
      <w:bookmarkEnd w:id="1277"/>
      <w:bookmarkEnd w:id="1278"/>
      <w:bookmarkEnd w:id="1279"/>
      <w:bookmarkEnd w:id="1280"/>
      <w:bookmarkEnd w:id="1281"/>
      <w:bookmarkEnd w:id="1282"/>
      <w:bookmarkEnd w:id="1283"/>
      <w:bookmarkEnd w:id="1284"/>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Securing long or commercial vessel to Trust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bookmarkStart w:id="1286" w:name="_Toc172015682"/>
      <w:bookmarkStart w:id="1287" w:name="_Toc172015932"/>
      <w:bookmarkStart w:id="1288" w:name="_Toc172094013"/>
      <w:bookmarkStart w:id="1289" w:name="_Toc172108123"/>
      <w:bookmarkStart w:id="1290" w:name="_Toc172108178"/>
      <w:bookmarkStart w:id="1291" w:name="_Toc172364601"/>
      <w:bookmarkStart w:id="1292" w:name="_Toc172365521"/>
      <w:bookmarkStart w:id="1293" w:name="_Toc172369740"/>
      <w:bookmarkStart w:id="1294" w:name="_Toc172453626"/>
      <w:bookmarkStart w:id="1295" w:name="_Toc172455888"/>
      <w:bookmarkStart w:id="1296" w:name="_Toc172455946"/>
      <w:bookmarkStart w:id="1297" w:name="_Toc172622698"/>
      <w:bookmarkStart w:id="1298" w:name="_Toc172623029"/>
      <w:bookmarkStart w:id="1299" w:name="_Toc174174017"/>
      <w:bookmarkStart w:id="1300" w:name="_Toc175383751"/>
      <w:bookmarkStart w:id="1301" w:name="_Toc175450907"/>
      <w:bookmarkStart w:id="1302" w:name="_Toc175466089"/>
      <w:bookmarkStart w:id="1303" w:name="_Toc175470427"/>
      <w:bookmarkStart w:id="1304" w:name="_Toc178394254"/>
      <w:bookmarkStart w:id="1305" w:name="_Toc178394899"/>
      <w:bookmarkStart w:id="1306" w:name="_Toc178395366"/>
      <w:bookmarkStart w:id="1307" w:name="_Toc146613352"/>
      <w:bookmarkStart w:id="1308" w:name="_Toc146613956"/>
      <w:bookmarkStart w:id="1309" w:name="_Toc146614553"/>
      <w:bookmarkStart w:id="1310" w:name="_Toc146693436"/>
      <w:bookmarkStart w:id="1311" w:name="_Toc146693549"/>
      <w:bookmarkStart w:id="1312" w:name="_Toc147813474"/>
      <w:bookmarkStart w:id="1313" w:name="_Toc147827694"/>
      <w:bookmarkStart w:id="1314" w:name="_Toc147832079"/>
      <w:bookmarkStart w:id="1315" w:name="_Toc147909699"/>
      <w:bookmarkStart w:id="1316" w:name="_Toc147909778"/>
      <w:bookmarkStart w:id="1317" w:name="_Toc148158855"/>
      <w:bookmarkStart w:id="1318" w:name="_Toc148259136"/>
      <w:bookmarkStart w:id="1319" w:name="_Toc148259234"/>
      <w:bookmarkStart w:id="1320" w:name="_Toc149987944"/>
      <w:bookmarkStart w:id="1321" w:name="_Toc150071873"/>
      <w:bookmarkStart w:id="1322" w:name="_Toc150078986"/>
      <w:bookmarkStart w:id="1323" w:name="_Toc150239657"/>
      <w:bookmarkStart w:id="1324" w:name="_Toc150307962"/>
      <w:bookmarkStart w:id="1325" w:name="_Toc150314195"/>
      <w:bookmarkStart w:id="1326" w:name="_Toc150334604"/>
      <w:bookmarkStart w:id="1327" w:name="_Toc150334820"/>
      <w:bookmarkStart w:id="1328" w:name="_Toc150575662"/>
      <w:bookmarkStart w:id="1329" w:name="_Toc151529513"/>
      <w:bookmarkStart w:id="1330" w:name="_Toc151529758"/>
      <w:bookmarkStart w:id="1331" w:name="_Toc151535797"/>
      <w:bookmarkStart w:id="1332" w:name="_Toc151875843"/>
      <w:bookmarkStart w:id="1333" w:name="_Toc151975704"/>
      <w:bookmarkStart w:id="1334" w:name="_Toc152037741"/>
      <w:bookmarkStart w:id="1335" w:name="_Toc152037903"/>
      <w:bookmarkStart w:id="1336" w:name="_Toc152038149"/>
      <w:bookmarkStart w:id="1337" w:name="_Toc161218590"/>
      <w:bookmarkStart w:id="1338" w:name="_Toc161471780"/>
      <w:bookmarkStart w:id="1339" w:name="_Toc161639269"/>
      <w:bookmarkStart w:id="1340" w:name="_Toc161639338"/>
      <w:bookmarkStart w:id="1341" w:name="_Toc161726370"/>
      <w:bookmarkStart w:id="1342" w:name="_Toc161728484"/>
      <w:bookmarkStart w:id="1343" w:name="_Toc162157493"/>
      <w:bookmarkStart w:id="1344" w:name="_Toc162231224"/>
      <w:bookmarkStart w:id="1345" w:name="_Toc162235093"/>
      <w:bookmarkStart w:id="1346" w:name="_Toc162328180"/>
      <w:bookmarkStart w:id="1347" w:name="_Toc162328240"/>
      <w:bookmarkStart w:id="1348" w:name="_Toc162411300"/>
      <w:bookmarkStart w:id="1349" w:name="_Toc162682099"/>
      <w:bookmarkStart w:id="1350" w:name="_Toc162776866"/>
      <w:bookmarkStart w:id="1351" w:name="_Toc162777889"/>
      <w:bookmarkStart w:id="1352" w:name="_Toc162939050"/>
      <w:bookmarkStart w:id="1353" w:name="_Toc162939804"/>
      <w:bookmarkStart w:id="1354" w:name="_Toc163277223"/>
      <w:bookmarkStart w:id="1355" w:name="_Toc163278215"/>
      <w:bookmarkStart w:id="1356" w:name="_Toc163278698"/>
      <w:bookmarkStart w:id="1357" w:name="_Toc163280515"/>
      <w:bookmarkStart w:id="1358" w:name="_Toc163292187"/>
      <w:bookmarkStart w:id="1359" w:name="_Toc163361731"/>
      <w:bookmarkStart w:id="1360" w:name="_Toc163447806"/>
      <w:bookmarkStart w:id="1361" w:name="_Toc163453906"/>
      <w:bookmarkStart w:id="1362" w:name="_Toc163457467"/>
      <w:bookmarkStart w:id="1363" w:name="_Toc163458825"/>
      <w:bookmarkStart w:id="1364" w:name="_Toc163458884"/>
      <w:bookmarkStart w:id="1365" w:name="_Toc163463854"/>
      <w:bookmarkStart w:id="1366" w:name="_Toc163464149"/>
      <w:bookmarkStart w:id="1367" w:name="_Toc163466375"/>
      <w:bookmarkStart w:id="1368" w:name="_Toc163466497"/>
      <w:bookmarkStart w:id="1369" w:name="_Toc163467723"/>
      <w:bookmarkStart w:id="1370" w:name="_Toc163528040"/>
      <w:bookmarkStart w:id="1371" w:name="_Toc163528811"/>
      <w:bookmarkStart w:id="1372" w:name="_Toc163529925"/>
      <w:bookmarkStart w:id="1373" w:name="_Toc163530928"/>
      <w:bookmarkStart w:id="1374" w:name="_Toc163536055"/>
      <w:bookmarkStart w:id="1375" w:name="_Toc163536208"/>
      <w:bookmarkStart w:id="1376" w:name="_Toc163537643"/>
      <w:bookmarkStart w:id="1377" w:name="_Toc163539741"/>
      <w:bookmarkStart w:id="1378" w:name="_Toc163540615"/>
      <w:bookmarkStart w:id="1379" w:name="_Toc163540669"/>
      <w:bookmarkStart w:id="1380" w:name="_Toc163540871"/>
      <w:bookmarkStart w:id="1381" w:name="_Toc163541085"/>
      <w:bookmarkStart w:id="1382" w:name="_Toc163542383"/>
      <w:bookmarkStart w:id="1383" w:name="_Toc163546340"/>
      <w:bookmarkStart w:id="1384" w:name="_Toc163546449"/>
      <w:bookmarkStart w:id="1385" w:name="_Toc163546542"/>
      <w:bookmarkStart w:id="1386" w:name="_Toc163547534"/>
      <w:bookmarkStart w:id="1387" w:name="_Toc163547869"/>
      <w:bookmarkStart w:id="1388" w:name="_Toc163547992"/>
      <w:bookmarkStart w:id="1389" w:name="_Toc163548097"/>
      <w:bookmarkStart w:id="1390" w:name="_Toc163548492"/>
      <w:bookmarkStart w:id="1391" w:name="_Toc163965673"/>
      <w:bookmarkStart w:id="1392" w:name="_Toc163965727"/>
      <w:bookmarkStart w:id="1393" w:name="_Toc163965892"/>
      <w:bookmarkStart w:id="1394" w:name="_Toc163966893"/>
      <w:bookmarkStart w:id="1395" w:name="_Toc163967581"/>
      <w:bookmarkStart w:id="1396" w:name="_Toc163967746"/>
      <w:bookmarkStart w:id="1397" w:name="_Toc164219876"/>
      <w:bookmarkStart w:id="1398" w:name="_Toc164219979"/>
      <w:bookmarkStart w:id="1399" w:name="_Toc164220136"/>
      <w:bookmarkStart w:id="1400" w:name="_Toc164220377"/>
      <w:bookmarkStart w:id="1401" w:name="_Toc164220431"/>
      <w:bookmarkStart w:id="1402" w:name="_Toc164220617"/>
      <w:bookmarkStart w:id="1403" w:name="_Toc164220677"/>
      <w:bookmarkStart w:id="1404" w:name="_Toc164220827"/>
      <w:bookmarkStart w:id="1405" w:name="_Toc164220881"/>
      <w:bookmarkStart w:id="1406" w:name="_Toc164221236"/>
      <w:bookmarkStart w:id="1407" w:name="_Toc164221290"/>
      <w:bookmarkStart w:id="1408" w:name="_Toc164221344"/>
      <w:bookmarkStart w:id="1409" w:name="_Toc164221398"/>
      <w:bookmarkStart w:id="1410" w:name="_Toc164221748"/>
      <w:bookmarkStart w:id="1411" w:name="_Toc164221816"/>
      <w:bookmarkStart w:id="1412" w:name="_Toc164221930"/>
      <w:bookmarkStart w:id="1413" w:name="_Toc164222024"/>
      <w:bookmarkStart w:id="1414" w:name="_Toc164222078"/>
      <w:bookmarkStart w:id="1415" w:name="_Toc164222132"/>
      <w:bookmarkStart w:id="1416" w:name="_Toc164222186"/>
      <w:bookmarkStart w:id="1417" w:name="_Toc164222243"/>
      <w:bookmarkStart w:id="1418" w:name="_Toc164222297"/>
      <w:bookmarkStart w:id="1419" w:name="_Toc164222522"/>
      <w:bookmarkStart w:id="1420" w:name="_Toc164222660"/>
      <w:bookmarkStart w:id="1421" w:name="_Toc164224740"/>
      <w:bookmarkStart w:id="1422" w:name="_Toc164227879"/>
      <w:bookmarkStart w:id="1423" w:name="_Toc170698798"/>
      <w:bookmarkStart w:id="1424" w:name="_Toc171831413"/>
      <w:bookmarkStart w:id="1425" w:name="_Toc171831790"/>
      <w:bookmarkStart w:id="1426" w:name="_Toc171833639"/>
      <w:bookmarkStart w:id="1427" w:name="_Toc171914413"/>
      <w:r>
        <w:tab/>
        <w:t>[Schedule 1 amended in Gazette 28 Aug 2012 p. 4139-40.]</w:t>
      </w:r>
    </w:p>
    <w:p>
      <w:pPr>
        <w:rPr>
          <w:ins w:id="1428" w:author="Master Repository Process" w:date="2021-09-18T00:44: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29" w:name="_Toc333826420"/>
      <w:bookmarkStart w:id="1430" w:name="_Toc333827361"/>
      <w:bookmarkStart w:id="1431" w:name="_Toc333929380"/>
      <w:bookmarkStart w:id="1432" w:name="_Toc338658877"/>
      <w:bookmarkStart w:id="1433" w:name="_Toc338662085"/>
      <w:bookmarkStart w:id="1434" w:name="_Toc341352581"/>
      <w:bookmarkStart w:id="1435" w:name="_Toc341352659"/>
      <w:bookmarkStart w:id="1436" w:name="_Toc341354163"/>
    </w:p>
    <w:p>
      <w:pPr>
        <w:pStyle w:val="yScheduleHeading"/>
      </w:pPr>
      <w:bookmarkStart w:id="1437" w:name="_Toc342304782"/>
      <w:bookmarkStart w:id="1438" w:name="_Toc342382396"/>
      <w:r>
        <w:rPr>
          <w:rStyle w:val="CharSchNo"/>
        </w:rPr>
        <w:t>Schedule 2</w:t>
      </w:r>
      <w:r>
        <w:rPr>
          <w:rStyle w:val="CharSDivNo"/>
        </w:rPr>
        <w:t> </w:t>
      </w:r>
      <w:r>
        <w:t>—</w:t>
      </w:r>
      <w:r>
        <w:rPr>
          <w:rStyle w:val="CharSDivText"/>
        </w:rPr>
        <w:t> </w:t>
      </w:r>
      <w:r>
        <w:rPr>
          <w:rStyle w:val="CharSchText"/>
        </w:rPr>
        <w:t>Forms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429"/>
      <w:bookmarkEnd w:id="1430"/>
      <w:bookmarkEnd w:id="1431"/>
      <w:bookmarkEnd w:id="1432"/>
      <w:bookmarkEnd w:id="1433"/>
      <w:bookmarkEnd w:id="1434"/>
      <w:bookmarkEnd w:id="1435"/>
      <w:bookmarkEnd w:id="1436"/>
      <w:bookmarkEnd w:id="1437"/>
      <w:bookmarkEnd w:id="1438"/>
    </w:p>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keepNext/>
        <w:keepLines/>
        <w:tabs>
          <w:tab w:val="left" w:pos="567"/>
        </w:tabs>
        <w:ind w:left="567" w:hanging="567"/>
        <w:rPr>
          <w:b/>
          <w:bCs/>
          <w:shd w:val="clear" w:color="auto" w:fill="CCCCCC"/>
        </w:rPr>
      </w:pPr>
      <w:bookmarkStart w:id="1439" w:name="_Ref172012501"/>
      <w:r>
        <w:rPr>
          <w:b/>
          <w:bCs/>
          <w:shd w:val="clear" w:color="auto" w:fill="D9D9D9"/>
        </w:rPr>
        <w:t>1.</w:t>
      </w:r>
      <w:r>
        <w:rPr>
          <w:b/>
          <w:bCs/>
          <w:shd w:val="clear" w:color="auto" w:fill="D9D9D9"/>
        </w:rPr>
        <w:tab/>
        <w:t>Applicant — the applicant is required to sign the form at item 8</w:t>
      </w:r>
      <w:bookmarkEnd w:id="1439"/>
    </w:p>
    <w:p>
      <w:pPr>
        <w:pStyle w:val="yMiscellaneousBody"/>
        <w:spacing w:before="0"/>
        <w:rPr>
          <w:sz w:val="10"/>
          <w:szCs w:val="10"/>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w:t>
      </w:r>
      <w:del w:id="1440" w:author="Master Repository Process" w:date="2021-09-18T00:44:00Z">
        <w:r>
          <w:rPr>
            <w:sz w:val="16"/>
          </w:rPr>
          <w:delText xml:space="preserve"> </w:delText>
        </w:r>
      </w:del>
      <w:ins w:id="1441" w:author="Master Repository Process" w:date="2021-09-18T00:44:00Z">
        <w:r>
          <w:rPr>
            <w:sz w:val="16"/>
          </w:rPr>
          <w:t> </w:t>
        </w:r>
      </w:ins>
      <w:r>
        <w:rPr>
          <w:sz w:val="16"/>
        </w:rPr>
        <w:t>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bookmarkStart w:id="1442" w:name="_Toc162939051"/>
            <w:bookmarkStart w:id="1443" w:name="_Toc162939805"/>
            <w:bookmarkStart w:id="1444" w:name="_Toc163277224"/>
            <w:bookmarkStart w:id="1445" w:name="_Toc163278216"/>
            <w:bookmarkStart w:id="1446" w:name="_Toc163278699"/>
            <w:bookmarkStart w:id="1447" w:name="_Toc163280516"/>
            <w:bookmarkStart w:id="1448" w:name="_Toc163292188"/>
            <w:bookmarkStart w:id="1449" w:name="_Toc163361732"/>
            <w:bookmarkStart w:id="1450" w:name="_Toc163447807"/>
            <w:bookmarkStart w:id="1451" w:name="_Toc163453907"/>
            <w:bookmarkStart w:id="1452" w:name="_Toc163457468"/>
            <w:bookmarkStart w:id="1453" w:name="_Toc163458826"/>
            <w:bookmarkStart w:id="1454" w:name="_Toc163458885"/>
            <w:bookmarkStart w:id="1455" w:name="_Toc163463855"/>
            <w:bookmarkStart w:id="1456" w:name="_Toc163464150"/>
            <w:bookmarkStart w:id="1457" w:name="_Toc163466376"/>
            <w:bookmarkStart w:id="1458" w:name="_Toc163466498"/>
            <w:bookmarkStart w:id="1459" w:name="_Toc163467724"/>
            <w:bookmarkStart w:id="1460" w:name="_Toc163528041"/>
            <w:bookmarkStart w:id="1461" w:name="_Toc163528812"/>
            <w:r>
              <w:rPr>
                <w:b/>
                <w:bCs/>
                <w:sz w:val="20"/>
              </w:rPr>
              <w:t>Details of 1</w:t>
            </w:r>
            <w:r>
              <w:rPr>
                <w:b/>
                <w:bCs/>
                <w:sz w:val="20"/>
                <w:vertAlign w:val="superscript"/>
              </w:rPr>
              <w:t>st</w:t>
            </w:r>
            <w:r>
              <w:rPr>
                <w:b/>
                <w:bCs/>
                <w:sz w:val="20"/>
              </w:rPr>
              <w:t xml:space="preserve"> landowner</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Pr>
                <w:b/>
                <w:bCs/>
                <w:sz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cellMerge w:id="1462" w:author="Master Repository Process" w:date="2021-09-18T00:44:00Z" w:vMerge="res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cellMerge w:id="1463" w:author="Master Repository Process" w:date="2021-09-18T00:44:00Z" w:vMerge="cont"/>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ins w:id="1464" w:author="Master Repository Process" w:date="2021-09-18T00:44:00Z"/>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del w:id="1465" w:author="Master Repository Process" w:date="2021-09-18T00:44:00Z"/>
                <w:sz w:val="20"/>
              </w:rPr>
            </w:pPr>
            <w:del w:id="1466" w:author="Master Repository Process" w:date="2021-09-18T00:44:00Z">
              <w:r>
                <w:rPr>
                  <w:sz w:val="20"/>
                </w:rPr>
                <w:delText>____________________________________________</w:delText>
              </w:r>
            </w:del>
          </w:p>
          <w:p>
            <w:pPr>
              <w:pStyle w:val="yTable"/>
              <w:spacing w:before="160"/>
              <w:rPr>
                <w:del w:id="1467" w:author="Master Repository Process" w:date="2021-09-18T00:44:00Z"/>
                <w:sz w:val="20"/>
              </w:rPr>
            </w:pPr>
            <w:del w:id="1468" w:author="Master Repository Process" w:date="2021-09-18T00:44:00Z">
              <w:r>
                <w:rPr>
                  <w:sz w:val="20"/>
                </w:rPr>
                <w:delText>____________________________________________</w:delText>
              </w:r>
            </w:del>
          </w:p>
          <w:p>
            <w:pPr>
              <w:pStyle w:val="yTable"/>
              <w:spacing w:before="160"/>
              <w:rPr>
                <w:del w:id="1469" w:author="Master Repository Process" w:date="2021-09-18T00:44:00Z"/>
                <w:sz w:val="20"/>
              </w:rPr>
            </w:pPr>
            <w:del w:id="1470" w:author="Master Repository Process" w:date="2021-09-18T00:44:00Z">
              <w:r>
                <w:rPr>
                  <w:sz w:val="20"/>
                </w:rPr>
                <w:delText>____________________________________________</w:delText>
              </w:r>
            </w:del>
          </w:p>
          <w:p>
            <w:pPr>
              <w:pStyle w:val="yTable"/>
              <w:spacing w:before="160"/>
              <w:rPr>
                <w:ins w:id="1471" w:author="Master Repository Process" w:date="2021-09-18T00:44:00Z"/>
                <w:sz w:val="20"/>
              </w:rPr>
            </w:pPr>
            <w:ins w:id="1472" w:author="Master Repository Process" w:date="2021-09-18T00:44:00Z">
              <w:r>
                <w:rPr>
                  <w:sz w:val="20"/>
                </w:rPr>
                <w:t>_______________________________________________</w:t>
              </w:r>
            </w:ins>
          </w:p>
          <w:p>
            <w:pPr>
              <w:pStyle w:val="yTable"/>
              <w:spacing w:before="160"/>
              <w:rPr>
                <w:ins w:id="1473" w:author="Master Repository Process" w:date="2021-09-18T00:44:00Z"/>
                <w:sz w:val="20"/>
              </w:rPr>
            </w:pPr>
            <w:ins w:id="1474" w:author="Master Repository Process" w:date="2021-09-18T00:44:00Z">
              <w:r>
                <w:rPr>
                  <w:sz w:val="20"/>
                </w:rPr>
                <w:t>_______________________________________________</w:t>
              </w:r>
            </w:ins>
          </w:p>
          <w:p>
            <w:pPr>
              <w:pStyle w:val="yTable"/>
              <w:spacing w:before="160"/>
              <w:rPr>
                <w:ins w:id="1475" w:author="Master Repository Process" w:date="2021-09-18T00:44:00Z"/>
                <w:sz w:val="20"/>
              </w:rPr>
            </w:pPr>
            <w:ins w:id="1476" w:author="Master Repository Process" w:date="2021-09-18T00:44:00Z">
              <w:r>
                <w:rPr>
                  <w:sz w:val="20"/>
                </w:rPr>
                <w:t>_______________________________________________</w:t>
              </w:r>
            </w:ins>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del w:id="1477" w:author="Master Repository Process" w:date="2021-09-18T00:44:00Z"/>
                <w:sz w:val="20"/>
              </w:rPr>
            </w:pPr>
            <w:del w:id="1478" w:author="Master Repository Process" w:date="2021-09-18T00:44:00Z">
              <w:r>
                <w:rPr>
                  <w:sz w:val="20"/>
                </w:rPr>
                <w:delText>____________________________________________</w:delText>
              </w:r>
            </w:del>
          </w:p>
          <w:p>
            <w:pPr>
              <w:pStyle w:val="yTable"/>
              <w:spacing w:before="160"/>
              <w:rPr>
                <w:del w:id="1479" w:author="Master Repository Process" w:date="2021-09-18T00:44:00Z"/>
                <w:sz w:val="20"/>
              </w:rPr>
            </w:pPr>
            <w:del w:id="1480" w:author="Master Repository Process" w:date="2021-09-18T00:44:00Z">
              <w:r>
                <w:rPr>
                  <w:sz w:val="20"/>
                </w:rPr>
                <w:delText>____________________________________________</w:delText>
              </w:r>
            </w:del>
          </w:p>
          <w:p>
            <w:pPr>
              <w:pStyle w:val="yTable"/>
              <w:spacing w:before="160"/>
              <w:rPr>
                <w:del w:id="1481" w:author="Master Repository Process" w:date="2021-09-18T00:44:00Z"/>
                <w:sz w:val="20"/>
              </w:rPr>
            </w:pPr>
            <w:del w:id="1482" w:author="Master Repository Process" w:date="2021-09-18T00:44:00Z">
              <w:r>
                <w:rPr>
                  <w:sz w:val="20"/>
                </w:rPr>
                <w:delText>____________________________________________</w:delText>
              </w:r>
            </w:del>
          </w:p>
          <w:p>
            <w:pPr>
              <w:pStyle w:val="yTable"/>
              <w:spacing w:before="160"/>
              <w:rPr>
                <w:del w:id="1483" w:author="Master Repository Process" w:date="2021-09-18T00:44:00Z"/>
                <w:sz w:val="20"/>
              </w:rPr>
            </w:pPr>
            <w:del w:id="1484" w:author="Master Repository Process" w:date="2021-09-18T00:44:00Z">
              <w:r>
                <w:rPr>
                  <w:sz w:val="20"/>
                </w:rPr>
                <w:delText>____________________________________________</w:delText>
              </w:r>
            </w:del>
          </w:p>
          <w:p>
            <w:pPr>
              <w:pStyle w:val="yTable"/>
              <w:spacing w:before="160"/>
              <w:rPr>
                <w:del w:id="1485" w:author="Master Repository Process" w:date="2021-09-18T00:44:00Z"/>
                <w:sz w:val="20"/>
              </w:rPr>
            </w:pPr>
            <w:del w:id="1486" w:author="Master Repository Process" w:date="2021-09-18T00:44:00Z">
              <w:r>
                <w:rPr>
                  <w:sz w:val="20"/>
                </w:rPr>
                <w:delText>____________________________________________</w:delText>
              </w:r>
            </w:del>
          </w:p>
          <w:p>
            <w:pPr>
              <w:pStyle w:val="yTable"/>
              <w:spacing w:before="160"/>
              <w:rPr>
                <w:del w:id="1487" w:author="Master Repository Process" w:date="2021-09-18T00:44:00Z"/>
                <w:sz w:val="20"/>
              </w:rPr>
            </w:pPr>
            <w:del w:id="1488" w:author="Master Repository Process" w:date="2021-09-18T00:44:00Z">
              <w:r>
                <w:rPr>
                  <w:sz w:val="20"/>
                </w:rPr>
                <w:delText>____________________________________________</w:delText>
              </w:r>
            </w:del>
          </w:p>
          <w:p>
            <w:pPr>
              <w:pStyle w:val="yTable"/>
              <w:spacing w:before="160"/>
              <w:rPr>
                <w:del w:id="1489" w:author="Master Repository Process" w:date="2021-09-18T00:44:00Z"/>
                <w:sz w:val="20"/>
              </w:rPr>
            </w:pPr>
            <w:del w:id="1490" w:author="Master Repository Process" w:date="2021-09-18T00:44:00Z">
              <w:r>
                <w:rPr>
                  <w:sz w:val="20"/>
                </w:rPr>
                <w:delText>____________________________________________</w:delText>
              </w:r>
            </w:del>
          </w:p>
          <w:p>
            <w:pPr>
              <w:pStyle w:val="yTable"/>
              <w:spacing w:before="160"/>
              <w:rPr>
                <w:del w:id="1491" w:author="Master Repository Process" w:date="2021-09-18T00:44:00Z"/>
                <w:sz w:val="20"/>
              </w:rPr>
            </w:pPr>
            <w:del w:id="1492" w:author="Master Repository Process" w:date="2021-09-18T00:44:00Z">
              <w:r>
                <w:rPr>
                  <w:sz w:val="20"/>
                </w:rPr>
                <w:delText>____________________________________________</w:delText>
              </w:r>
            </w:del>
          </w:p>
          <w:p>
            <w:pPr>
              <w:pStyle w:val="yTable"/>
              <w:spacing w:before="160"/>
              <w:rPr>
                <w:del w:id="1493" w:author="Master Repository Process" w:date="2021-09-18T00:44:00Z"/>
                <w:sz w:val="20"/>
              </w:rPr>
            </w:pPr>
            <w:del w:id="1494" w:author="Master Repository Process" w:date="2021-09-18T00:44:00Z">
              <w:r>
                <w:rPr>
                  <w:sz w:val="20"/>
                </w:rPr>
                <w:delText>____________________________________________</w:delText>
              </w:r>
            </w:del>
          </w:p>
          <w:p>
            <w:pPr>
              <w:pStyle w:val="yTable"/>
              <w:spacing w:before="160"/>
              <w:rPr>
                <w:del w:id="1495" w:author="Master Repository Process" w:date="2021-09-18T00:44:00Z"/>
                <w:sz w:val="20"/>
              </w:rPr>
            </w:pPr>
            <w:del w:id="1496" w:author="Master Repository Process" w:date="2021-09-18T00:44:00Z">
              <w:r>
                <w:rPr>
                  <w:sz w:val="20"/>
                </w:rPr>
                <w:delText>____________________________________________</w:delText>
              </w:r>
            </w:del>
          </w:p>
          <w:p>
            <w:pPr>
              <w:pStyle w:val="yTable"/>
              <w:spacing w:before="160"/>
              <w:rPr>
                <w:ins w:id="1497" w:author="Master Repository Process" w:date="2021-09-18T00:44:00Z"/>
                <w:sz w:val="20"/>
              </w:rPr>
            </w:pPr>
            <w:ins w:id="1498" w:author="Master Repository Process" w:date="2021-09-18T00:44:00Z">
              <w:r>
                <w:rPr>
                  <w:sz w:val="20"/>
                </w:rPr>
                <w:t>_______________________________________________</w:t>
              </w:r>
            </w:ins>
          </w:p>
          <w:p>
            <w:pPr>
              <w:pStyle w:val="yTable"/>
              <w:spacing w:before="160"/>
              <w:rPr>
                <w:ins w:id="1499" w:author="Master Repository Process" w:date="2021-09-18T00:44:00Z"/>
                <w:sz w:val="20"/>
              </w:rPr>
            </w:pPr>
            <w:ins w:id="1500" w:author="Master Repository Process" w:date="2021-09-18T00:44:00Z">
              <w:r>
                <w:rPr>
                  <w:sz w:val="20"/>
                </w:rPr>
                <w:t>_______________________________________________</w:t>
              </w:r>
            </w:ins>
          </w:p>
          <w:p>
            <w:pPr>
              <w:pStyle w:val="yTable"/>
              <w:spacing w:before="160"/>
              <w:rPr>
                <w:ins w:id="1501" w:author="Master Repository Process" w:date="2021-09-18T00:44:00Z"/>
                <w:sz w:val="20"/>
              </w:rPr>
            </w:pPr>
            <w:ins w:id="1502" w:author="Master Repository Process" w:date="2021-09-18T00:44:00Z">
              <w:r>
                <w:rPr>
                  <w:sz w:val="20"/>
                </w:rPr>
                <w:t>_______________________________________________</w:t>
              </w:r>
            </w:ins>
          </w:p>
          <w:p>
            <w:pPr>
              <w:pStyle w:val="yTable"/>
              <w:spacing w:before="160"/>
              <w:rPr>
                <w:ins w:id="1503" w:author="Master Repository Process" w:date="2021-09-18T00:44:00Z"/>
                <w:sz w:val="20"/>
              </w:rPr>
            </w:pPr>
            <w:ins w:id="1504" w:author="Master Repository Process" w:date="2021-09-18T00:44:00Z">
              <w:r>
                <w:rPr>
                  <w:sz w:val="20"/>
                </w:rPr>
                <w:t>_______________________________________________</w:t>
              </w:r>
            </w:ins>
          </w:p>
          <w:p>
            <w:pPr>
              <w:pStyle w:val="yTable"/>
              <w:spacing w:before="160"/>
              <w:rPr>
                <w:ins w:id="1505" w:author="Master Repository Process" w:date="2021-09-18T00:44:00Z"/>
                <w:sz w:val="20"/>
              </w:rPr>
            </w:pPr>
            <w:ins w:id="1506" w:author="Master Repository Process" w:date="2021-09-18T00:44:00Z">
              <w:r>
                <w:rPr>
                  <w:sz w:val="20"/>
                </w:rPr>
                <w:t>_______________________________________________</w:t>
              </w:r>
            </w:ins>
          </w:p>
          <w:p>
            <w:pPr>
              <w:pStyle w:val="yTable"/>
              <w:spacing w:before="160"/>
              <w:rPr>
                <w:ins w:id="1507" w:author="Master Repository Process" w:date="2021-09-18T00:44:00Z"/>
                <w:sz w:val="20"/>
              </w:rPr>
            </w:pPr>
            <w:ins w:id="1508" w:author="Master Repository Process" w:date="2021-09-18T00:44:00Z">
              <w:r>
                <w:rPr>
                  <w:sz w:val="20"/>
                </w:rPr>
                <w:t>_______________________________________________</w:t>
              </w:r>
            </w:ins>
          </w:p>
          <w:p>
            <w:pPr>
              <w:pStyle w:val="yTable"/>
              <w:spacing w:before="160"/>
              <w:rPr>
                <w:ins w:id="1509" w:author="Master Repository Process" w:date="2021-09-18T00:44:00Z"/>
                <w:sz w:val="20"/>
              </w:rPr>
            </w:pPr>
            <w:ins w:id="1510" w:author="Master Repository Process" w:date="2021-09-18T00:44:00Z">
              <w:r>
                <w:rPr>
                  <w:sz w:val="20"/>
                </w:rPr>
                <w:t>_______________________________________________</w:t>
              </w:r>
            </w:ins>
          </w:p>
          <w:p>
            <w:pPr>
              <w:pStyle w:val="yTable"/>
              <w:spacing w:before="160"/>
              <w:rPr>
                <w:ins w:id="1511" w:author="Master Repository Process" w:date="2021-09-18T00:44:00Z"/>
                <w:sz w:val="20"/>
              </w:rPr>
            </w:pPr>
            <w:ins w:id="1512" w:author="Master Repository Process" w:date="2021-09-18T00:44:00Z">
              <w:r>
                <w:rPr>
                  <w:sz w:val="20"/>
                </w:rPr>
                <w:t>_______________________________________________</w:t>
              </w:r>
            </w:ins>
          </w:p>
          <w:p>
            <w:pPr>
              <w:pStyle w:val="yTable"/>
              <w:spacing w:before="160"/>
              <w:rPr>
                <w:ins w:id="1513" w:author="Master Repository Process" w:date="2021-09-18T00:44:00Z"/>
                <w:sz w:val="20"/>
              </w:rPr>
            </w:pPr>
            <w:ins w:id="1514" w:author="Master Repository Process" w:date="2021-09-18T00:44:00Z">
              <w:r>
                <w:rPr>
                  <w:sz w:val="20"/>
                </w:rPr>
                <w:t>_______________________________________________</w:t>
              </w:r>
            </w:ins>
          </w:p>
          <w:p>
            <w:pPr>
              <w:pStyle w:val="yTable"/>
              <w:spacing w:before="160"/>
              <w:rPr>
                <w:ins w:id="1515" w:author="Master Repository Process" w:date="2021-09-18T00:44:00Z"/>
                <w:sz w:val="20"/>
              </w:rPr>
            </w:pPr>
            <w:ins w:id="1516" w:author="Master Repository Process" w:date="2021-09-18T00:44:00Z">
              <w:r>
                <w:rPr>
                  <w:sz w:val="20"/>
                </w:rPr>
                <w:t>_______________________________________________</w:t>
              </w:r>
            </w:ins>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 xml:space="preserve">Signed by </w:t>
            </w:r>
            <w:del w:id="1517" w:author="Master Repository Process" w:date="2021-09-18T00:44:00Z">
              <w:r>
                <w:rPr>
                  <w:b/>
                  <w:kern w:val="28"/>
                  <w:sz w:val="20"/>
                  <w:szCs w:val="18"/>
                </w:rPr>
                <w:delText>Landowner</w:delText>
              </w:r>
            </w:del>
            <w:ins w:id="1518" w:author="Master Repository Process" w:date="2021-09-18T00:44:00Z">
              <w:r>
                <w:rPr>
                  <w:b/>
                  <w:kern w:val="28"/>
                  <w:sz w:val="20"/>
                  <w:szCs w:val="18"/>
                </w:rPr>
                <w:t>landowner</w:t>
              </w:r>
            </w:ins>
            <w:r>
              <w:rPr>
                <w:b/>
                <w:kern w:val="28"/>
                <w:sz w:val="20"/>
                <w:szCs w:val="18"/>
              </w:rPr>
              <w:t>/s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 xml:space="preserve">Signed by </w:t>
            </w:r>
            <w:del w:id="1519" w:author="Master Repository Process" w:date="2021-09-18T00:44:00Z">
              <w:r>
                <w:rPr>
                  <w:b/>
                  <w:kern w:val="28"/>
                  <w:sz w:val="20"/>
                  <w:szCs w:val="18"/>
                </w:rPr>
                <w:delText>Authorised Agent</w:delText>
              </w:r>
            </w:del>
            <w:ins w:id="1520" w:author="Master Repository Process" w:date="2021-09-18T00:44:00Z">
              <w:r>
                <w:rPr>
                  <w:b/>
                  <w:kern w:val="28"/>
                  <w:sz w:val="20"/>
                  <w:szCs w:val="18"/>
                </w:rPr>
                <w:t>authorised agent</w:t>
              </w:r>
            </w:ins>
            <w:r>
              <w:rPr>
                <w:b/>
                <w:kern w:val="28"/>
                <w:sz w:val="20"/>
                <w:szCs w:val="18"/>
              </w:rPr>
              <w:t xml:space="preserve">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 xml:space="preserve">Authorised </w:t>
            </w:r>
            <w:del w:id="1521" w:author="Master Repository Process" w:date="2021-09-18T00:44:00Z">
              <w:r>
                <w:rPr>
                  <w:sz w:val="20"/>
                  <w:szCs w:val="16"/>
                </w:rPr>
                <w:delText>Agent</w:delText>
              </w:r>
            </w:del>
            <w:ins w:id="1522" w:author="Master Repository Process" w:date="2021-09-18T00:44:00Z">
              <w:r>
                <w:rPr>
                  <w:sz w:val="20"/>
                  <w:szCs w:val="16"/>
                </w:rPr>
                <w:t>agent</w:t>
              </w:r>
            </w:ins>
            <w:r>
              <w:rPr>
                <w:sz w:val="20"/>
                <w:szCs w:val="16"/>
              </w:rPr>
              <w:t xml:space="preserve">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MiscellaneousBody"/>
        <w:widowControl w:val="0"/>
        <w:spacing w:before="0"/>
        <w:rPr>
          <w:sz w:val="20"/>
        </w:rPr>
      </w:pP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CentredBaseLine"/>
        <w:jc w:val="center"/>
        <w:rPr>
          <w:ins w:id="1523" w:author="Master Repository Process" w:date="2021-09-18T00:44:00Z"/>
        </w:rPr>
      </w:pPr>
      <w:bookmarkStart w:id="1524" w:name="_Toc113695922"/>
      <w:bookmarkStart w:id="1525" w:name="_Toc178394255"/>
      <w:bookmarkStart w:id="1526" w:name="_Toc178394900"/>
      <w:ins w:id="1527" w:author="Master Repository Process" w:date="2021-09-18T00:4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528" w:name="_Toc178395367"/>
      <w:bookmarkStart w:id="1529" w:name="_Toc333826421"/>
      <w:bookmarkStart w:id="1530" w:name="_Toc333827362"/>
      <w:bookmarkStart w:id="1531" w:name="_Toc333929381"/>
      <w:bookmarkStart w:id="1532" w:name="_Toc338658878"/>
      <w:bookmarkStart w:id="1533" w:name="_Toc338662086"/>
      <w:bookmarkStart w:id="1534" w:name="_Toc341352582"/>
      <w:bookmarkStart w:id="1535" w:name="_Toc341352660"/>
      <w:bookmarkStart w:id="1536" w:name="_Toc341354164"/>
      <w:bookmarkStart w:id="1537" w:name="_Toc342304783"/>
      <w:bookmarkStart w:id="1538" w:name="_Toc342382397"/>
      <w:r>
        <w:t>Notes</w:t>
      </w:r>
      <w:bookmarkEnd w:id="1524"/>
      <w:bookmarkEnd w:id="1525"/>
      <w:bookmarkEnd w:id="1526"/>
      <w:bookmarkEnd w:id="1528"/>
      <w:bookmarkEnd w:id="1529"/>
      <w:bookmarkEnd w:id="1530"/>
      <w:bookmarkEnd w:id="1531"/>
      <w:bookmarkEnd w:id="1532"/>
      <w:bookmarkEnd w:id="1533"/>
      <w:bookmarkEnd w:id="1534"/>
      <w:bookmarkEnd w:id="1535"/>
      <w:bookmarkEnd w:id="1536"/>
      <w:bookmarkEnd w:id="1537"/>
      <w:bookmarkEnd w:id="1538"/>
    </w:p>
    <w:p>
      <w:pPr>
        <w:pStyle w:val="nSubsection"/>
        <w:rPr>
          <w:snapToGrid w:val="0"/>
        </w:rPr>
      </w:pPr>
      <w:bookmarkStart w:id="1539" w:name="_Toc70311430"/>
      <w:r>
        <w:rPr>
          <w:snapToGrid w:val="0"/>
          <w:vertAlign w:val="superscript"/>
        </w:rPr>
        <w:t>1</w:t>
      </w:r>
      <w:r>
        <w:rPr>
          <w:snapToGrid w:val="0"/>
        </w:rPr>
        <w:tab/>
        <w:t xml:space="preserve">This </w:t>
      </w:r>
      <w:ins w:id="1540" w:author="Master Repository Process" w:date="2021-09-18T00:44:00Z">
        <w:r>
          <w:rPr>
            <w:snapToGrid w:val="0"/>
          </w:rPr>
          <w:t xml:space="preserve">reprint </w:t>
        </w:r>
      </w:ins>
      <w:r>
        <w:rPr>
          <w:snapToGrid w:val="0"/>
        </w:rPr>
        <w:t xml:space="preserve">is a compilation </w:t>
      </w:r>
      <w:ins w:id="1541" w:author="Master Repository Process" w:date="2021-09-18T00:44:00Z">
        <w:r>
          <w:rPr>
            <w:snapToGrid w:val="0"/>
          </w:rPr>
          <w:t xml:space="preserve">as at 23 November 2012 </w:t>
        </w:r>
      </w:ins>
      <w:r>
        <w:rPr>
          <w:snapToGrid w:val="0"/>
        </w:rPr>
        <w:t xml:space="preserve">of the </w:t>
      </w:r>
      <w:r>
        <w:rPr>
          <w:i/>
          <w:noProof/>
          <w:snapToGrid w:val="0"/>
        </w:rPr>
        <w:t>Swan and Canning Rivers Management Regulations</w:t>
      </w:r>
      <w:del w:id="1542" w:author="Master Repository Process" w:date="2021-09-18T00:44:00Z">
        <w:r>
          <w:rPr>
            <w:i/>
            <w:noProof/>
            <w:snapToGrid w:val="0"/>
          </w:rPr>
          <w:delText> </w:delText>
        </w:r>
      </w:del>
      <w:ins w:id="1543" w:author="Master Repository Process" w:date="2021-09-18T00:44:00Z">
        <w:r>
          <w:rPr>
            <w:i/>
            <w:noProof/>
            <w:snapToGrid w:val="0"/>
          </w:rPr>
          <w:t xml:space="preserve"> </w:t>
        </w:r>
      </w:ins>
      <w:r>
        <w:rPr>
          <w:i/>
          <w:noProof/>
          <w:snapToGrid w:val="0"/>
        </w:rPr>
        <w:t>2007</w:t>
      </w:r>
      <w:r>
        <w:rPr>
          <w:snapToGrid w:val="0"/>
        </w:rPr>
        <w:t xml:space="preserve"> and includes the amendments made by the other written laws referred to in the following table.</w:t>
      </w:r>
      <w:ins w:id="1544" w:author="Master Repository Process" w:date="2021-09-18T00:44:00Z">
        <w:r>
          <w:rPr>
            <w:snapToGrid w:val="0"/>
          </w:rPr>
          <w:t xml:space="preserve">  The table also contains information about any reprint.</w:t>
        </w:r>
      </w:ins>
    </w:p>
    <w:p>
      <w:pPr>
        <w:pStyle w:val="nHeading3"/>
      </w:pPr>
      <w:bookmarkStart w:id="1545" w:name="_Toc342382398"/>
      <w:bookmarkStart w:id="1546" w:name="_Toc333929382"/>
      <w:bookmarkEnd w:id="1539"/>
      <w:r>
        <w:t>Compilation table</w:t>
      </w:r>
      <w:bookmarkEnd w:id="1545"/>
      <w:bookmarkEnd w:id="15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Swan and Canning Rivers Management Regulations 2007</w:t>
            </w:r>
          </w:p>
        </w:tc>
        <w:tc>
          <w:tcPr>
            <w:tcW w:w="1276" w:type="dxa"/>
            <w:tcBorders>
              <w:top w:val="single" w:sz="8" w:space="0" w:color="auto"/>
              <w:bottom w:val="nil"/>
            </w:tcBorders>
          </w:tcPr>
          <w:p>
            <w:pPr>
              <w:pStyle w:val="nTable"/>
              <w:spacing w:after="40"/>
              <w:rPr>
                <w:sz w:val="19"/>
              </w:rPr>
            </w:pPr>
            <w:r>
              <w:rPr>
                <w:sz w:val="19"/>
              </w:rPr>
              <w:t>25 Sep 2007 p. 4787</w:t>
            </w:r>
            <w:r>
              <w:rPr>
                <w:sz w:val="19"/>
              </w:rPr>
              <w:noBreakHyphen/>
              <w:t>831</w:t>
            </w:r>
          </w:p>
        </w:tc>
        <w:tc>
          <w:tcPr>
            <w:tcW w:w="2693" w:type="dxa"/>
            <w:tcBorders>
              <w:top w:val="single" w:sz="8" w:space="0" w:color="auto"/>
              <w:bottom w:val="nil"/>
            </w:tcBorders>
          </w:tcPr>
          <w:p>
            <w:pPr>
              <w:pStyle w:val="nTable"/>
              <w:spacing w:after="40"/>
              <w:rPr>
                <w:sz w:val="19"/>
              </w:rPr>
            </w:pPr>
            <w:r>
              <w:rPr>
                <w:sz w:val="19"/>
              </w:rPr>
              <w:t xml:space="preserve">25 Sep 2007 (see note </w:t>
            </w:r>
            <w:del w:id="1547" w:author="Master Repository Process" w:date="2021-09-18T00:44:00Z">
              <w:r>
                <w:rPr>
                  <w:sz w:val="19"/>
                </w:rPr>
                <w:delText>to</w:delText>
              </w:r>
            </w:del>
            <w:ins w:id="1548" w:author="Master Repository Process" w:date="2021-09-18T00:44:00Z">
              <w:r>
                <w:rPr>
                  <w:sz w:val="19"/>
                </w:rPr>
                <w:t>under</w:t>
              </w:r>
            </w:ins>
            <w:r>
              <w:rPr>
                <w:sz w:val="19"/>
              </w:rPr>
              <w:t xml:space="preserve"> r. 1 and </w:t>
            </w:r>
            <w:r>
              <w:rPr>
                <w:i/>
                <w:sz w:val="19"/>
              </w:rPr>
              <w:t>Gazette</w:t>
            </w:r>
            <w:r>
              <w:rPr>
                <w:sz w:val="19"/>
              </w:rPr>
              <w:t xml:space="preserve"> 25 Sep 2007 p. 4835)</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nil"/>
            </w:tcBorders>
            <w:shd w:val="clear" w:color="auto" w:fill="auto"/>
          </w:tcPr>
          <w:p>
            <w:pPr>
              <w:pStyle w:val="nTable"/>
              <w:spacing w:after="40"/>
              <w:rPr>
                <w:sz w:val="19"/>
              </w:rPr>
            </w:pPr>
            <w:r>
              <w:rPr>
                <w:sz w:val="19"/>
              </w:rPr>
              <w:t>28 Aug 2012 p. 4132-40</w:t>
            </w:r>
          </w:p>
        </w:tc>
        <w:tc>
          <w:tcPr>
            <w:tcW w:w="2693" w:type="dxa"/>
            <w:tcBorders>
              <w:top w:val="nil"/>
              <w:bottom w:val="nil"/>
            </w:tcBorders>
            <w:shd w:val="clear" w:color="auto" w:fill="auto"/>
          </w:tcPr>
          <w:p>
            <w:pPr>
              <w:pStyle w:val="nTable"/>
              <w:spacing w:after="40"/>
              <w:rPr>
                <w:sz w:val="19"/>
              </w:rPr>
            </w:pPr>
            <w:r>
              <w:rPr>
                <w:sz w:val="19"/>
              </w:rPr>
              <w:t>r. 1 and 2: 28 Aug 2012 (see r. 2(a));</w:t>
            </w:r>
            <w:r>
              <w:rPr>
                <w:sz w:val="19"/>
              </w:rPr>
              <w:br/>
              <w:t>Regulations other than r. 1 and 2: 29 Aug 2012 (see r. 2(b))</w:t>
            </w:r>
          </w:p>
        </w:tc>
      </w:tr>
    </w:tbl>
    <w:p>
      <w:pPr>
        <w:rPr>
          <w:del w:id="1549" w:author="Master Repository Process" w:date="2021-09-18T00:44:00Z"/>
        </w:rPr>
      </w:pPr>
    </w:p>
    <w:p>
      <w:pPr>
        <w:rPr>
          <w:del w:id="1550" w:author="Master Repository Process" w:date="2021-09-18T00:44: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551" w:author="Master Repository Process" w:date="2021-09-18T00:44:00Z"/>
        </w:trPr>
        <w:tc>
          <w:tcPr>
            <w:tcW w:w="7087" w:type="dxa"/>
            <w:tcBorders>
              <w:top w:val="nil"/>
              <w:bottom w:val="single" w:sz="8" w:space="0" w:color="auto"/>
            </w:tcBorders>
            <w:shd w:val="clear" w:color="auto" w:fill="auto"/>
          </w:tcPr>
          <w:p>
            <w:pPr>
              <w:pStyle w:val="nTable"/>
              <w:spacing w:after="40"/>
              <w:rPr>
                <w:ins w:id="1552" w:author="Master Repository Process" w:date="2021-09-18T00:44:00Z"/>
                <w:sz w:val="19"/>
              </w:rPr>
            </w:pPr>
            <w:ins w:id="1553" w:author="Master Repository Process" w:date="2021-09-18T00:44:00Z">
              <w:r>
                <w:rPr>
                  <w:b/>
                  <w:sz w:val="19"/>
                </w:rPr>
                <w:t xml:space="preserve">Reprint 1: The </w:t>
              </w:r>
              <w:r>
                <w:rPr>
                  <w:b/>
                  <w:i/>
                  <w:noProof/>
                  <w:snapToGrid w:val="0"/>
                  <w:sz w:val="19"/>
                </w:rPr>
                <w:t>Swan and Canning Rivers Management Regulations 2007</w:t>
              </w:r>
              <w:r>
                <w:rPr>
                  <w:b/>
                  <w:sz w:val="19"/>
                </w:rPr>
                <w:t xml:space="preserve"> as at 23 Nov 2012</w:t>
              </w:r>
              <w:r>
                <w:rPr>
                  <w:sz w:val="19"/>
                </w:rPr>
                <w:t xml:space="preserve"> (includes amendments listed above)</w:t>
              </w:r>
            </w:ins>
          </w:p>
        </w:tc>
      </w:tr>
    </w:tbl>
    <w:p>
      <w:pPr>
        <w:pStyle w:val="nSubsection"/>
        <w:rPr>
          <w:ins w:id="1554" w:author="Master Repository Process" w:date="2021-09-18T00:44:00Z"/>
        </w:rPr>
      </w:pPr>
      <w:ins w:id="1555" w:author="Master Repository Process" w:date="2021-09-18T00:44:00Z">
        <w:r>
          <w:rPr>
            <w:vertAlign w:val="superscript"/>
          </w:rPr>
          <w:t>2</w:t>
        </w:r>
        <w:r>
          <w:tab/>
          <w:t xml:space="preserve">Repealed by the </w:t>
        </w:r>
        <w:r>
          <w:rPr>
            <w:i/>
            <w:snapToGrid w:val="0"/>
          </w:rPr>
          <w:t>Swan and Canning Rivers (Consequential and Transitional Provisions) Act 2006</w:t>
        </w:r>
        <w:r>
          <w:rPr>
            <w:snapToGrid w:val="0"/>
          </w:rPr>
          <w:t>.</w:t>
        </w:r>
      </w:ins>
    </w:p>
    <w:p>
      <w:pPr>
        <w:pStyle w:val="nSubsection"/>
        <w:rPr>
          <w:ins w:id="1556" w:author="Master Repository Process" w:date="2021-09-18T00:44:00Z"/>
        </w:rPr>
      </w:pPr>
      <w:ins w:id="1557" w:author="Master Repository Process" w:date="2021-09-18T00:44:00Z">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ins>
    </w:p>
    <w:p>
      <w:pPr>
        <w:rPr>
          <w:ins w:id="1558" w:author="Master Repository Process" w:date="2021-09-18T00:44:00Z"/>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809"/>
    <w:docVar w:name="WAFER_20151210160809" w:val="RemoveTrackChanges"/>
    <w:docVar w:name="WAFER_20151210160809_GUID" w:val="d253bcbe-3391-493e-a007-beb4c82a5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609030E-EE4E-45C5-9BAD-9817A36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8219</Words>
  <Characters>40686</Characters>
  <Application>Microsoft Office Word</Application>
  <DocSecurity>0</DocSecurity>
  <Lines>1453</Lines>
  <Paragraphs>940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Swan and Canning Rivers Management Regulations 2007</vt:lpstr>
      <vt:lpstr>    Part 1 — Preliminary</vt:lpstr>
      <vt:lpstr>    Part 2 — Development and regulation of related works, acts and activities</vt:lpstr>
      <vt:lpstr>        Division 1 — Development</vt:lpstr>
      <vt:lpstr>        Division 2 — Regulation of works, acts and activities that are not “development”</vt:lpstr>
      <vt:lpstr>    Part 3 — Protection of Riverpark and development control area</vt:lpstr>
      <vt:lpstr>    Part 4 — Permits</vt:lpstr>
      <vt:lpstr>    Part 5 — Infringement notices</vt:lpstr>
      <vt:lpstr>    Part 6 — Other matters</vt:lpstr>
      <vt:lpstr>    Schedule 1 — Prescribed offences and modified penalties</vt:lpstr>
      <vt:lpstr>    Schedule 2 — Forms</vt:lpstr>
      <vt:lpstr>    Notes</vt:lpstr>
      <vt:lpstr>    Defined terms</vt:lpstr>
    </vt:vector>
  </TitlesOfParts>
  <Manager/>
  <Company/>
  <LinksUpToDate>false</LinksUpToDate>
  <CharactersWithSpaces>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00-b0-04 - 01-a0-03</dc:title>
  <dc:subject/>
  <dc:creator/>
  <cp:keywords/>
  <dc:description/>
  <cp:lastModifiedBy>Master Repository Process</cp:lastModifiedBy>
  <cp:revision>2</cp:revision>
  <cp:lastPrinted>2012-12-04T03:04:00Z</cp:lastPrinted>
  <dcterms:created xsi:type="dcterms:W3CDTF">2021-09-17T16:43:00Z</dcterms:created>
  <dcterms:modified xsi:type="dcterms:W3CDTF">2021-09-17T16:44:00Z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20121123</vt:lpwstr>
  </property>
  <property fmtid="{D5CDD505-2E9C-101B-9397-08002B2CF9AE}" pid="4" name="OwlsUID">
    <vt:i4>39211</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2012-11-22T16:00:00Z</vt:filetime>
  </property>
  <property fmtid="{D5CDD505-2E9C-101B-9397-08002B2CF9AE}" pid="8" name="FromSuffix">
    <vt:lpwstr>00-b0-04</vt:lpwstr>
  </property>
  <property fmtid="{D5CDD505-2E9C-101B-9397-08002B2CF9AE}" pid="9" name="FromAsAtDate">
    <vt:lpwstr>29 Aug 2012</vt:lpwstr>
  </property>
  <property fmtid="{D5CDD505-2E9C-101B-9397-08002B2CF9AE}" pid="10" name="ToSuffix">
    <vt:lpwstr>01-a0-03</vt:lpwstr>
  </property>
  <property fmtid="{D5CDD505-2E9C-101B-9397-08002B2CF9AE}" pid="11" name="ToAsAtDate">
    <vt:lpwstr>23 Nov 2012</vt:lpwstr>
  </property>
</Properties>
</file>