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Aug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23 Nov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01-a0-04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Master Repository Process" w:date="2021-08-01T10:37:00Z"/>
        </w:trPr>
        <w:tc>
          <w:tcPr>
            <w:tcW w:w="2434" w:type="dxa"/>
            <w:vMerge w:val="restart"/>
          </w:tcPr>
          <w:p>
            <w:pPr>
              <w:rPr>
                <w:ins w:id="2" w:author="Master Repository Process" w:date="2021-08-01T10:37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Master Repository Process" w:date="2021-08-01T10:37:00Z"/>
              </w:rPr>
            </w:pPr>
            <w:ins w:id="4" w:author="Master Repository Process" w:date="2021-08-01T10:37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Master Repository Process" w:date="2021-08-01T10:37:00Z"/>
              </w:rPr>
            </w:pPr>
            <w:ins w:id="6" w:author="Master Repository Process" w:date="2021-08-01T10:37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Master Repository Process" w:date="2021-08-01T10:37:00Z"/>
        </w:trPr>
        <w:tc>
          <w:tcPr>
            <w:tcW w:w="2434" w:type="dxa"/>
            <w:vMerge/>
          </w:tcPr>
          <w:p>
            <w:pPr>
              <w:rPr>
                <w:ins w:id="8" w:author="Master Repository Process" w:date="2021-08-01T10:37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Master Repository Process" w:date="2021-08-01T10:37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Master Repository Process" w:date="2021-08-01T10:37:00Z"/>
                <w:b/>
                <w:sz w:val="22"/>
              </w:rPr>
            </w:pPr>
            <w:ins w:id="11" w:author="Master Repository Process" w:date="2021-08-01T10:37:00Z">
              <w:r>
                <w:rPr>
                  <w:b/>
                  <w:sz w:val="22"/>
                </w:rPr>
                <w:t>at 23 November 2012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12" w:name="_Toc378240787"/>
      <w:bookmarkStart w:id="13" w:name="_Toc418076307"/>
      <w:bookmarkStart w:id="14" w:name="_Toc421193988"/>
      <w:bookmarkStart w:id="15" w:name="_Toc423332722"/>
      <w:bookmarkStart w:id="16" w:name="_Toc425219441"/>
      <w:bookmarkStart w:id="17" w:name="_Toc426249308"/>
      <w:bookmarkStart w:id="18" w:name="_Toc449924704"/>
      <w:bookmarkStart w:id="19" w:name="_Toc449947722"/>
      <w:bookmarkStart w:id="20" w:name="_Toc454185713"/>
      <w:bookmarkStart w:id="21" w:name="_Toc515958686"/>
      <w:bookmarkStart w:id="22" w:name="_Toc332630924"/>
      <w:r>
        <w:rPr>
          <w:rStyle w:val="CharSectno"/>
        </w:rPr>
        <w:t>1</w:t>
      </w:r>
      <w:bookmarkStart w:id="23" w:name="_GoBack"/>
      <w:bookmarkEnd w:id="23"/>
      <w:r>
        <w:t>.</w:t>
      </w:r>
      <w:r>
        <w:tab/>
        <w:t>Citation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ins w:id="24" w:author="Master Repository Process" w:date="2021-08-01T10:37:00Z">
        <w:r>
          <w:rPr>
            <w:vertAlign w:val="superscript"/>
          </w:rPr>
          <w:t> 1</w:t>
        </w:r>
      </w:ins>
      <w:r>
        <w:t>.</w:t>
      </w:r>
    </w:p>
    <w:p>
      <w:pPr>
        <w:pStyle w:val="Heading5"/>
      </w:pPr>
      <w:bookmarkStart w:id="25" w:name="_Toc378240788"/>
      <w:bookmarkStart w:id="26" w:name="_Toc418076308"/>
      <w:bookmarkStart w:id="27" w:name="_Toc421193989"/>
      <w:bookmarkStart w:id="28" w:name="_Toc332630925"/>
      <w:r>
        <w:rPr>
          <w:rStyle w:val="CharSectno"/>
        </w:rPr>
        <w:t>2</w:t>
      </w:r>
      <w:r>
        <w:t>.</w:t>
      </w:r>
      <w:r>
        <w:tab/>
        <w:t>Commencement</w:t>
      </w:r>
      <w:bookmarkEnd w:id="25"/>
      <w:bookmarkEnd w:id="26"/>
      <w:bookmarkEnd w:id="27"/>
      <w:bookmarkEnd w:id="28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</w:t>
      </w:r>
      <w:ins w:id="29" w:author="Master Repository Process" w:date="2021-08-01T10:37:00Z">
        <w:r>
          <w:rPr>
            <w:vertAlign w:val="superscript"/>
          </w:rPr>
          <w:t> 1</w:t>
        </w:r>
      </w:ins>
      <w:r>
        <w:t>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>
      <w:pPr>
        <w:pStyle w:val="Heading5"/>
        <w:rPr>
          <w:rStyle w:val="CharSectno"/>
        </w:rPr>
      </w:pPr>
      <w:bookmarkStart w:id="30" w:name="_Toc378240789"/>
      <w:bookmarkStart w:id="31" w:name="_Toc418076309"/>
      <w:bookmarkStart w:id="32" w:name="_Toc421193990"/>
      <w:bookmarkStart w:id="33" w:name="_Toc332630926"/>
      <w:r>
        <w:rPr>
          <w:rStyle w:val="CharSectno"/>
        </w:rPr>
        <w:t>4.</w:t>
      </w:r>
      <w:r>
        <w:rPr>
          <w:rStyle w:val="CharSectno"/>
        </w:rPr>
        <w:tab/>
      </w:r>
      <w:del w:id="34" w:author="Master Repository Process" w:date="2021-08-01T10:37:00Z">
        <w:r>
          <w:rPr>
            <w:rStyle w:val="CharSectno"/>
          </w:rPr>
          <w:delText>Authorised</w:delText>
        </w:r>
      </w:del>
      <w:ins w:id="35" w:author="Master Repository Process" w:date="2021-08-01T10:37:00Z">
        <w:r>
          <w:rPr>
            <w:rStyle w:val="CharSectno"/>
          </w:rPr>
          <w:t xml:space="preserve">Office prescribed (Act s. 50B </w:t>
        </w:r>
        <w:r>
          <w:rPr>
            <w:rStyle w:val="CharSectno"/>
            <w:i/>
          </w:rPr>
          <w:t>authorised</w:t>
        </w:r>
      </w:ins>
      <w:r>
        <w:rPr>
          <w:rStyle w:val="CharSectno"/>
          <w:i/>
        </w:rPr>
        <w:t xml:space="preserve"> officer</w:t>
      </w:r>
      <w:del w:id="36" w:author="Master Repository Process" w:date="2021-08-01T10:37:00Z">
        <w:r>
          <w:rPr>
            <w:rStyle w:val="CharSectno"/>
          </w:rPr>
          <w:delText xml:space="preserve"> (section 50B</w:delText>
        </w:r>
      </w:del>
      <w:r>
        <w:rPr>
          <w:rStyle w:val="CharSectno"/>
        </w:rPr>
        <w:t>)</w:t>
      </w:r>
      <w:bookmarkEnd w:id="30"/>
      <w:bookmarkEnd w:id="31"/>
      <w:bookmarkEnd w:id="32"/>
      <w:bookmarkEnd w:id="33"/>
    </w:p>
    <w:p>
      <w:pPr>
        <w:pStyle w:val="Subsection"/>
      </w:pPr>
      <w:r>
        <w:tab/>
      </w:r>
      <w:r>
        <w:tab/>
        <w:t xml:space="preserve">The office of the chief executive of public pathology services for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 xml:space="preserve"> employed or engaged under section 19 of the </w:t>
      </w:r>
      <w:r>
        <w:rPr>
          <w:i/>
        </w:rPr>
        <w:t>Hospitals and Health Services Act 1927</w:t>
      </w:r>
      <w:r>
        <w:rPr>
          <w:iCs/>
        </w:rPr>
        <w:t xml:space="preserve"> </w:t>
      </w:r>
      <w:r>
        <w:t>is prescribed as an authorised officer for the purposes of the definition of that term in section 50B(1).</w:t>
      </w:r>
    </w:p>
    <w:p>
      <w:pPr>
        <w:pStyle w:val="Footnotesection"/>
      </w:pPr>
      <w:r>
        <w:tab/>
        <w:t>[Regulation</w:t>
      </w:r>
      <w:del w:id="37" w:author="Master Repository Process" w:date="2021-08-01T10:37:00Z">
        <w:r>
          <w:delText xml:space="preserve"> </w:delText>
        </w:r>
      </w:del>
      <w:ins w:id="38" w:author="Master Repository Process" w:date="2021-08-01T10:37:00Z">
        <w:r>
          <w:t> </w:t>
        </w:r>
      </w:ins>
      <w:r>
        <w:t>4 amended in Gazette 12 Jul 2005 p. 3240; 21 Apr 2011 p. 1468.]</w:t>
      </w:r>
    </w:p>
    <w:p>
      <w:pPr>
        <w:pStyle w:val="Heading5"/>
      </w:pPr>
      <w:bookmarkStart w:id="39" w:name="_Toc378240790"/>
      <w:bookmarkStart w:id="40" w:name="_Toc418076310"/>
      <w:bookmarkStart w:id="41" w:name="_Toc421193991"/>
      <w:bookmarkStart w:id="42" w:name="_Toc332630927"/>
      <w:r>
        <w:rPr>
          <w:rStyle w:val="CharSectno"/>
        </w:rPr>
        <w:lastRenderedPageBreak/>
        <w:t>5</w:t>
      </w:r>
      <w:r>
        <w:t>.</w:t>
      </w:r>
      <w:r>
        <w:tab/>
      </w:r>
      <w:del w:id="43" w:author="Master Repository Process" w:date="2021-08-01T10:37:00Z">
        <w:r>
          <w:rPr>
            <w:rStyle w:val="CharSectno"/>
          </w:rPr>
          <w:delText>Forensic scientists (section</w:delText>
        </w:r>
      </w:del>
      <w:ins w:id="44" w:author="Master Repository Process" w:date="2021-08-01T10:37:00Z">
        <w:r>
          <w:t>Persons prescribed (Act s.</w:t>
        </w:r>
      </w:ins>
      <w:r>
        <w:t> 50B</w:t>
      </w:r>
      <w:ins w:id="45" w:author="Master Repository Process" w:date="2021-08-01T10:37:00Z">
        <w:r>
          <w:t xml:space="preserve"> </w:t>
        </w:r>
        <w:r>
          <w:rPr>
            <w:i/>
          </w:rPr>
          <w:t>forensic scientist</w:t>
        </w:r>
      </w:ins>
      <w:r>
        <w:t>)</w:t>
      </w:r>
      <w:bookmarkEnd w:id="39"/>
      <w:bookmarkEnd w:id="40"/>
      <w:bookmarkEnd w:id="41"/>
      <w:bookmarkEnd w:id="42"/>
    </w:p>
    <w:p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>
        <w:trPr>
          <w:tblHeader/>
        </w:trPr>
        <w:tc>
          <w:tcPr>
            <w:tcW w:w="1736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Given names</w:t>
            </w:r>
          </w:p>
        </w:tc>
        <w:tc>
          <w:tcPr>
            <w:tcW w:w="2128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 George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ALLEN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14/05/53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</w:t>
            </w:r>
            <w:del w:id="46" w:author="Master Repository Process" w:date="2021-08-01T10:37:00Z">
              <w:r>
                <w:rPr>
                  <w:sz w:val="22"/>
                </w:rPr>
                <w:delText>-</w:delText>
              </w:r>
            </w:del>
            <w:ins w:id="47" w:author="Master Repository Process" w:date="2021-08-01T10:37:00Z">
              <w:r>
                <w:rPr>
                  <w:sz w:val="22"/>
                </w:rPr>
                <w:noBreakHyphen/>
              </w:r>
            </w:ins>
            <w:r>
              <w:rPr>
                <w:sz w:val="22"/>
              </w:rPr>
              <w:t>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ASHLEY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Sc), P</w:t>
            </w:r>
            <w:del w:id="48" w:author="Master Repository Process" w:date="2021-08-01T10:37:00Z">
              <w:r>
                <w:rPr>
                  <w:sz w:val="22"/>
                </w:rPr>
                <w:delText xml:space="preserve"> </w:delText>
              </w:r>
            </w:del>
            <w:ins w:id="49" w:author="Master Repository Process" w:date="2021-08-01T10:37:00Z">
              <w:r>
                <w:rPr>
                  <w:sz w:val="22"/>
                </w:rPr>
                <w:t> </w:t>
              </w:r>
            </w:ins>
            <w:r>
              <w:rPr>
                <w:sz w:val="22"/>
              </w:rPr>
              <w:t>Grad Dip (Biomed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Fiona Orr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BAXTER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20/01/76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Martin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BLOOMS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12/09/50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 Linnea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BOROWITZKA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MBA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Annette Kathryn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BROOM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29/12/53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Merica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BUXTON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22/04/66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 Appl Sci (Med Tech), P Grad Dip (Med Lab Sci), M.Sc (Molec Path)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B.Sc, M.Sc, MAACB, P Grad Dip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OSH</w:t>
                </w:r>
              </w:smartTag>
            </w:smartTag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Penny Lorraine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Joyce Ammelia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EADE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08/07/76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Caroline Ellen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GRAHAM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05/11/74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HEDLEY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17/12/70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Sci)(Hons)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Yoon Chee (Louis)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LIEW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04/12/74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Sci), PGrad Dip (Biomed Sci)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Nadia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MAHOMED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06/06/79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Denise 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McKENNA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01/08/68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Louise Susanne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TAYLOR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12/05/75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PhD, FFSc(RCPA)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Gregory Michael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VALLANCE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19/01/72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Assoc. Dip (Bio Chem Tech), B.Sc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Anke Katrin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WOODLAND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02/08/81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  <w:r>
              <w:rPr>
                <w:sz w:val="22"/>
              </w:rPr>
              <w:br/>
              <w:t>P Grad Dip (Forensic Sci)</w:t>
            </w:r>
          </w:p>
        </w:tc>
      </w:tr>
    </w:tbl>
    <w:p>
      <w:pPr>
        <w:pStyle w:val="Footnotesection"/>
      </w:pPr>
      <w:r>
        <w:tab/>
        <w:t>[Regulation</w:t>
      </w:r>
      <w:del w:id="50" w:author="Master Repository Process" w:date="2021-08-01T10:37:00Z">
        <w:r>
          <w:delText xml:space="preserve"> </w:delText>
        </w:r>
      </w:del>
      <w:ins w:id="51" w:author="Master Repository Process" w:date="2021-08-01T10:37:00Z">
        <w:r>
          <w:t> </w:t>
        </w:r>
      </w:ins>
      <w:r>
        <w:t>5 amended in Gazette 12 Jul 2005 p. 3241; 9 Apr 2010 p. 1345</w:t>
      </w:r>
      <w:del w:id="52" w:author="Master Repository Process" w:date="2021-08-01T10:37:00Z">
        <w:r>
          <w:delText>-</w:delText>
        </w:r>
      </w:del>
      <w:ins w:id="53" w:author="Master Repository Process" w:date="2021-08-01T10:37:00Z">
        <w:r>
          <w:noBreakHyphen/>
        </w:r>
      </w:ins>
      <w:r>
        <w:t>7; 21 Apr</w:t>
      </w:r>
      <w:del w:id="54" w:author="Master Repository Process" w:date="2021-08-01T10:37:00Z">
        <w:r>
          <w:delText xml:space="preserve"> </w:delText>
        </w:r>
      </w:del>
      <w:ins w:id="55" w:author="Master Repository Process" w:date="2021-08-01T10:37:00Z">
        <w:r>
          <w:t> </w:t>
        </w:r>
      </w:ins>
      <w:r>
        <w:t>2011 p. 1468; 14 Aug 2012 p. 3836.]</w:t>
      </w:r>
    </w:p>
    <w:p>
      <w:pPr>
        <w:pStyle w:val="CentredBaseLine"/>
        <w:jc w:val="center"/>
        <w:rPr>
          <w:ins w:id="56" w:author="Master Repository Process" w:date="2021-08-01T10:37:00Z"/>
        </w:rPr>
      </w:pPr>
      <w:ins w:id="57" w:author="Master Repository Process" w:date="2021-08-01T10:37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2" name="Picture 2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8" w:name="_Toc378240791"/>
      <w:bookmarkStart w:id="59" w:name="_Toc418076271"/>
      <w:bookmarkStart w:id="60" w:name="_Toc418076277"/>
      <w:bookmarkStart w:id="61" w:name="_Toc418076311"/>
      <w:bookmarkStart w:id="62" w:name="_Toc421193974"/>
      <w:bookmarkStart w:id="63" w:name="_Toc421193980"/>
      <w:bookmarkStart w:id="64" w:name="_Toc421193986"/>
      <w:bookmarkStart w:id="65" w:name="_Toc421193992"/>
      <w:bookmarkStart w:id="66" w:name="_Toc103135847"/>
      <w:bookmarkStart w:id="67" w:name="_Toc103150519"/>
      <w:bookmarkStart w:id="68" w:name="_Toc106773141"/>
      <w:bookmarkStart w:id="69" w:name="_Toc106773202"/>
      <w:bookmarkStart w:id="70" w:name="_Toc108941661"/>
      <w:bookmarkStart w:id="71" w:name="_Toc108941747"/>
      <w:bookmarkStart w:id="72" w:name="_Toc258499679"/>
      <w:bookmarkStart w:id="73" w:name="_Toc291081148"/>
      <w:bookmarkStart w:id="74" w:name="_Toc332629746"/>
      <w:bookmarkStart w:id="75" w:name="_Toc332630928"/>
      <w:r>
        <w:t>Notes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>This</w:t>
      </w:r>
      <w:del w:id="76" w:author="Master Repository Process" w:date="2021-08-01T10:37:00Z">
        <w:r>
          <w:rPr>
            <w:snapToGrid w:val="0"/>
          </w:rPr>
          <w:delText> </w:delText>
        </w:r>
      </w:del>
      <w:ins w:id="77" w:author="Master Repository Process" w:date="2021-08-01T10:37:00Z">
        <w:r>
          <w:rPr>
            <w:snapToGrid w:val="0"/>
          </w:rPr>
          <w:t xml:space="preserve"> reprint </w:t>
        </w:r>
      </w:ins>
      <w:r>
        <w:rPr>
          <w:snapToGrid w:val="0"/>
        </w:rPr>
        <w:t xml:space="preserve">is a compilation </w:t>
      </w:r>
      <w:ins w:id="78" w:author="Master Repository Process" w:date="2021-08-01T10:37:00Z">
        <w:r>
          <w:rPr>
            <w:snapToGrid w:val="0"/>
          </w:rPr>
          <w:t xml:space="preserve">as at 23 November 2012 </w:t>
        </w:r>
      </w:ins>
      <w:r>
        <w:rPr>
          <w:snapToGrid w:val="0"/>
        </w:rPr>
        <w:t xml:space="preserve">of the </w:t>
      </w:r>
      <w:r>
        <w:rPr>
          <w:i/>
          <w:noProof/>
          <w:snapToGrid w:val="0"/>
        </w:rPr>
        <w:t>Evidence (Prescribed Persons) Regulations</w:t>
      </w:r>
      <w:del w:id="79" w:author="Master Repository Process" w:date="2021-08-01T10:37:00Z">
        <w:r>
          <w:rPr>
            <w:i/>
          </w:rPr>
          <w:delText> </w:delText>
        </w:r>
      </w:del>
      <w:ins w:id="80" w:author="Master Repository Process" w:date="2021-08-01T10:37:00Z">
        <w:r>
          <w:rPr>
            <w:i/>
            <w:noProof/>
            <w:snapToGrid w:val="0"/>
          </w:rPr>
          <w:t xml:space="preserve"> </w:t>
        </w:r>
      </w:ins>
      <w:r>
        <w:rPr>
          <w:i/>
          <w:noProof/>
          <w:snapToGrid w:val="0"/>
        </w:rPr>
        <w:t>2005</w:t>
      </w:r>
      <w:r>
        <w:rPr>
          <w:snapToGrid w:val="0"/>
        </w:rPr>
        <w:t xml:space="preserve"> and includes the amendments made by the other written laws referred to in the following table.</w:t>
      </w:r>
      <w:ins w:id="81" w:author="Master Repository Process" w:date="2021-08-01T10:37:00Z">
        <w:r>
          <w:rPr>
            <w:snapToGrid w:val="0"/>
          </w:rPr>
          <w:t xml:space="preserve">  The table also contains information about any reprint.</w:t>
        </w:r>
      </w:ins>
    </w:p>
    <w:p>
      <w:pPr>
        <w:pStyle w:val="nHeading3"/>
      </w:pPr>
      <w:bookmarkStart w:id="82" w:name="_Toc378240792"/>
      <w:bookmarkStart w:id="83" w:name="_Toc418076312"/>
      <w:bookmarkStart w:id="84" w:name="_Toc421193993"/>
      <w:bookmarkStart w:id="85" w:name="_Toc332630929"/>
      <w:r>
        <w:t>Compilation table</w:t>
      </w:r>
      <w:bookmarkEnd w:id="82"/>
      <w:bookmarkEnd w:id="83"/>
      <w:bookmarkEnd w:id="84"/>
      <w:bookmarkEnd w:id="8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Evidence (Prescribed Persons) Regulations 2005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May 2005 p. 2024</w:t>
            </w:r>
            <w:del w:id="86" w:author="Master Repository Process" w:date="2021-08-01T10:37:00Z">
              <w:r>
                <w:delText>-</w:delText>
              </w:r>
            </w:del>
            <w:ins w:id="87" w:author="Master Repository Process" w:date="2021-08-01T10:37:00Z">
              <w:r>
                <w:noBreakHyphen/>
              </w:r>
            </w:ins>
            <w:r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18 Jun 2005 (see r. 2 and </w:t>
            </w:r>
            <w:r>
              <w:rPr>
                <w:i/>
                <w:iCs/>
              </w:rPr>
              <w:t>Gazette</w:t>
            </w:r>
            <w:r>
              <w:t xml:space="preserve"> 17 Jun 2005 p. 2658)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Jul 2005 p. 3240</w:t>
            </w:r>
            <w:del w:id="88" w:author="Master Repository Process" w:date="2021-08-01T10:37:00Z">
              <w:r>
                <w:delText>-</w:delText>
              </w:r>
            </w:del>
            <w:ins w:id="89" w:author="Master Repository Process" w:date="2021-08-01T10:37:00Z">
              <w:r>
                <w:noBreakHyphen/>
              </w:r>
            </w:ins>
            <w:r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Apr 2010 p. 1345</w:t>
            </w:r>
            <w:del w:id="90" w:author="Master Repository Process" w:date="2021-08-01T10:37:00Z">
              <w:r>
                <w:delText>-</w:delText>
              </w:r>
            </w:del>
            <w:ins w:id="91" w:author="Master Repository Process" w:date="2021-08-01T10:37:00Z">
              <w:r>
                <w:noBreakHyphen/>
              </w:r>
            </w:ins>
            <w:r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Apr 2010 (see r. 2(a));</w:t>
            </w:r>
            <w:r>
              <w:br/>
              <w:t>Regulations other than r. 1 and 2: 10 Apr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</w:t>
            </w:r>
            <w:del w:id="92" w:author="Master Repository Process" w:date="2021-08-01T10:37:00Z">
              <w:r>
                <w:delText xml:space="preserve"> </w:delText>
              </w:r>
            </w:del>
            <w:ins w:id="93" w:author="Master Repository Process" w:date="2021-08-01T10:37:00Z">
              <w:r>
                <w:t> </w:t>
              </w:r>
            </w:ins>
            <w:r>
              <w:t>2011 p. 1467</w:t>
            </w:r>
            <w:del w:id="94" w:author="Master Repository Process" w:date="2021-08-01T10:37:00Z">
              <w:r>
                <w:delText>-</w:delText>
              </w:r>
            </w:del>
            <w:ins w:id="95" w:author="Master Repository Process" w:date="2021-08-01T10:37:00Z">
              <w:r>
                <w:noBreakHyphen/>
              </w:r>
            </w:ins>
            <w:r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Apr 2011 (see r. 2(a));</w:t>
            </w:r>
            <w:r>
              <w:br/>
              <w:t>Regulations other than r. 1 and 2: 22 Apr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2012 p. 3835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Aug 2012 (see r. 2(a));</w:t>
            </w:r>
            <w:r>
              <w:br/>
              <w:t>Regulations other than r. 1 and 2: 15 Aug 2012 (see r. 2(b))</w:t>
            </w:r>
          </w:p>
        </w:tc>
      </w:tr>
      <w:tr>
        <w:trPr>
          <w:ins w:id="96" w:author="Master Repository Process" w:date="2021-08-01T10:37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97" w:author="Master Repository Process" w:date="2021-08-01T10:37:00Z"/>
              </w:rPr>
            </w:pPr>
            <w:ins w:id="98" w:author="Master Repository Process" w:date="2021-08-01T10:37:00Z">
              <w:r>
                <w:rPr>
                  <w:b/>
                </w:rPr>
                <w:t>Reprint 1:  The</w:t>
              </w:r>
              <w:r>
                <w:rPr>
                  <w:b/>
                  <w:i/>
                </w:rPr>
                <w:t xml:space="preserve"> Evidence (Prescribed Persons) Regulations 2005</w:t>
              </w:r>
              <w:r>
                <w:rPr>
                  <w:b/>
                  <w:iCs/>
                </w:rPr>
                <w:t xml:space="preserve"> </w:t>
              </w:r>
              <w:r>
                <w:rPr>
                  <w:b/>
                </w:rPr>
                <w:t xml:space="preserve">as at 23 Nov 2012 </w:t>
              </w:r>
              <w:r>
                <w:t>(includes amendments listed above)</w:t>
              </w:r>
              <w:r>
                <w:rPr>
                  <w:i/>
                </w:rPr>
                <w:t xml:space="preserve">  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0" w:name="Coversheet"/>
    <w:bookmarkEnd w:id="10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9" w:name="Compilation"/>
    <w:bookmarkEnd w:id="9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455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880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41B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ACC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090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E3D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4D1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BA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FA1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8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A8F4463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F63A8F1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FBA241F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C2808C0"/>
    <w:multiLevelType w:val="singleLevel"/>
    <w:tmpl w:val="678860F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604143626"/>
    <w:docVar w:name="WAFER_20140123113432" w:val="RemoveTocBookmarks,RemoveUnusedBookmarks,RemoveLanguageTags,UsedStyles,ResetPageSize,UpdateArrangement"/>
    <w:docVar w:name="WAFER_20140123113432_GUID" w:val="61b15a5e-76fa-4a4a-acde-e1a5b9190862"/>
    <w:docVar w:name="WAFER_20140123113933" w:val="RemoveTocBookmarks,RunningHeaders"/>
    <w:docVar w:name="WAFER_20140123113933_GUID" w:val="729d1790-79c5-4f24-ade7-3ba54c3b55c8"/>
    <w:docVar w:name="WAFER_20150429111448" w:val="ResetPageSize,UpdateArrangement,UpdateNTable"/>
    <w:docVar w:name="WAFER_20150429111448_GUID" w:val="73166d05-1fd4-46f7-8153-b46796639a69"/>
    <w:docVar w:name="WAFER_20150604143626" w:val="ResetPageSize,UpdateArrangement,UpdateNTable"/>
    <w:docVar w:name="WAFER_20150604143626_GUID" w:val="2ee50c19-076e-46b8-9bb8-790e849e7e3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62EA3A30-CD40-4CAF-AB49-E76BAF04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3334</Characters>
  <Application>Microsoft Office Word</Application>
  <DocSecurity>0</DocSecurity>
  <Lines>222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(Prescribed Persons) Regulations 2005</vt:lpstr>
    </vt:vector>
  </TitlesOfParts>
  <Manager/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00-d0-01 - 01-a0-04</dc:title>
  <dc:subject/>
  <dc:creator/>
  <cp:keywords/>
  <dc:description/>
  <cp:lastModifiedBy>Master Repository Process</cp:lastModifiedBy>
  <cp:revision>2</cp:revision>
  <cp:lastPrinted>2012-12-07T01:17:00Z</cp:lastPrinted>
  <dcterms:created xsi:type="dcterms:W3CDTF">2021-08-01T02:37:00Z</dcterms:created>
  <dcterms:modified xsi:type="dcterms:W3CDTF">2021-08-01T02:37:00Z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CommencementDate">
    <vt:lpwstr>20121123</vt:lpwstr>
  </property>
  <property fmtid="{D5CDD505-2E9C-101B-9397-08002B2CF9AE}" pid="4" name="ReprintNo">
    <vt:lpwstr>1</vt:lpwstr>
  </property>
  <property fmtid="{D5CDD505-2E9C-101B-9397-08002B2CF9AE}" pid="5" name="ReprintedAsAt">
    <vt:filetime>2012-11-22T16:00:00Z</vt:filetime>
  </property>
  <property fmtid="{D5CDD505-2E9C-101B-9397-08002B2CF9AE}" pid="6" name="OWLSUId">
    <vt:i4>260</vt:i4>
  </property>
  <property fmtid="{D5CDD505-2E9C-101B-9397-08002B2CF9AE}" pid="7" name="DocumentType">
    <vt:lpwstr>Reg</vt:lpwstr>
  </property>
  <property fmtid="{D5CDD505-2E9C-101B-9397-08002B2CF9AE}" pid="8" name="FromSuffix">
    <vt:lpwstr>00-d0-01</vt:lpwstr>
  </property>
  <property fmtid="{D5CDD505-2E9C-101B-9397-08002B2CF9AE}" pid="9" name="FromAsAtDate">
    <vt:lpwstr>15 Aug 2012</vt:lpwstr>
  </property>
  <property fmtid="{D5CDD505-2E9C-101B-9397-08002B2CF9AE}" pid="10" name="ToSuffix">
    <vt:lpwstr>01-a0-04</vt:lpwstr>
  </property>
  <property fmtid="{D5CDD505-2E9C-101B-9397-08002B2CF9AE}" pid="11" name="ToAsAtDate">
    <vt:lpwstr>23 Nov 2012</vt:lpwstr>
  </property>
</Properties>
</file>