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12 Dec 2012</w:t>
      </w:r>
      <w:r>
        <w:fldChar w:fldCharType="end"/>
      </w:r>
      <w:r>
        <w:t xml:space="preserve">, </w:t>
      </w:r>
      <w:r>
        <w:fldChar w:fldCharType="begin"/>
      </w:r>
      <w:r>
        <w:instrText xml:space="preserve"> DocProperty ToSuffix</w:instrText>
      </w:r>
      <w:r>
        <w:fldChar w:fldCharType="separate"/>
      </w:r>
      <w:r>
        <w:t>00-i0-04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(Administration) Act 2008</w:t>
      </w:r>
    </w:p>
    <w:p>
      <w:pPr>
        <w:pStyle w:val="LongTitle"/>
        <w:suppressLineNumbers/>
      </w:pPr>
      <w:bookmarkStart w:id="1" w:name="BillCited"/>
      <w:bookmarkEnd w:id="1"/>
      <w:r>
        <w:rPr>
          <w:snapToGrid w:val="0"/>
        </w:rPr>
        <w:t>A</w:t>
      </w:r>
      <w:bookmarkStart w:id="2" w:name="_GoBack"/>
      <w:bookmarkEnd w:id="2"/>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3" w:name="_Toc378863593"/>
      <w:bookmarkStart w:id="4" w:name="_Toc413152888"/>
      <w:bookmarkStart w:id="5" w:name="_Toc413152916"/>
      <w:bookmarkStart w:id="6" w:name="_Toc430181471"/>
      <w:bookmarkStart w:id="7" w:name="_Toc182726557"/>
      <w:bookmarkStart w:id="8" w:name="_Toc182728505"/>
      <w:bookmarkStart w:id="9" w:name="_Toc202578602"/>
      <w:bookmarkStart w:id="10" w:name="_Toc202579595"/>
      <w:bookmarkStart w:id="11" w:name="_Toc206565019"/>
      <w:bookmarkStart w:id="12" w:name="_Toc206565568"/>
      <w:bookmarkStart w:id="13" w:name="_Toc206817727"/>
      <w:bookmarkStart w:id="14" w:name="_Toc206820028"/>
      <w:bookmarkStart w:id="15" w:name="_Toc206820193"/>
      <w:bookmarkStart w:id="16" w:name="_Toc206820233"/>
      <w:bookmarkStart w:id="17" w:name="_Toc206828584"/>
      <w:bookmarkStart w:id="18" w:name="_Toc248027850"/>
      <w:bookmarkStart w:id="19" w:name="_Toc279738501"/>
      <w:bookmarkStart w:id="20" w:name="_Toc294861212"/>
      <w:bookmarkStart w:id="21" w:name="_Toc325641862"/>
      <w:bookmarkStart w:id="22" w:name="_Toc325711516"/>
      <w:bookmarkStart w:id="23" w:name="_Toc331515234"/>
      <w:r>
        <w:rPr>
          <w:rStyle w:val="CharPartNo"/>
        </w:rPr>
        <w:lastRenderedPageBreak/>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3"/>
      </w:pPr>
      <w:bookmarkStart w:id="24" w:name="_Toc378863594"/>
      <w:bookmarkStart w:id="25" w:name="_Toc413152889"/>
      <w:bookmarkStart w:id="26" w:name="_Toc413152917"/>
      <w:bookmarkStart w:id="27" w:name="_Toc430181472"/>
      <w:bookmarkStart w:id="28" w:name="_Toc182726558"/>
      <w:bookmarkStart w:id="29" w:name="_Toc182728506"/>
      <w:bookmarkStart w:id="30" w:name="_Toc202578603"/>
      <w:bookmarkStart w:id="31" w:name="_Toc202579596"/>
      <w:bookmarkStart w:id="32" w:name="_Toc206565020"/>
      <w:bookmarkStart w:id="33" w:name="_Toc206565569"/>
      <w:bookmarkStart w:id="34" w:name="_Toc206817728"/>
      <w:bookmarkStart w:id="35" w:name="_Toc206820029"/>
      <w:bookmarkStart w:id="36" w:name="_Toc206820194"/>
      <w:bookmarkStart w:id="37" w:name="_Toc206820234"/>
      <w:bookmarkStart w:id="38" w:name="_Toc206828585"/>
      <w:bookmarkStart w:id="39" w:name="_Toc248027851"/>
      <w:bookmarkStart w:id="40" w:name="_Toc279738502"/>
      <w:bookmarkStart w:id="41" w:name="_Toc294861213"/>
      <w:bookmarkStart w:id="42" w:name="_Toc325641863"/>
      <w:bookmarkStart w:id="43" w:name="_Toc325711517"/>
      <w:bookmarkStart w:id="44" w:name="_Toc331515235"/>
      <w:r>
        <w:rPr>
          <w:rStyle w:val="CharDivNo"/>
        </w:rPr>
        <w:t>Division 1</w:t>
      </w:r>
      <w:r>
        <w:t> — </w:t>
      </w:r>
      <w:r>
        <w:rPr>
          <w:rStyle w:val="CharDivText"/>
        </w:rPr>
        <w:t>General</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pPr>
      <w:bookmarkStart w:id="45" w:name="_Toc378863595"/>
      <w:bookmarkStart w:id="46" w:name="_Toc430181473"/>
      <w:bookmarkStart w:id="47" w:name="_Toc206565021"/>
      <w:bookmarkStart w:id="48" w:name="_Toc206565570"/>
      <w:bookmarkStart w:id="49" w:name="_Toc331515236"/>
      <w:r>
        <w:rPr>
          <w:rStyle w:val="CharSectno"/>
        </w:rPr>
        <w:t>1</w:t>
      </w:r>
      <w:r>
        <w:t>.</w:t>
      </w:r>
      <w:r>
        <w:tab/>
      </w:r>
      <w:r>
        <w:rPr>
          <w:snapToGrid w:val="0"/>
        </w:rPr>
        <w:t>Short title</w:t>
      </w:r>
      <w:bookmarkEnd w:id="45"/>
      <w:bookmarkEnd w:id="46"/>
      <w:bookmarkEnd w:id="47"/>
      <w:bookmarkEnd w:id="48"/>
      <w:bookmarkEnd w:id="49"/>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50" w:name="_Toc378863596"/>
      <w:bookmarkStart w:id="51" w:name="_Toc430181474"/>
      <w:bookmarkStart w:id="52" w:name="_Toc206565022"/>
      <w:bookmarkStart w:id="53" w:name="_Toc206565571"/>
      <w:bookmarkStart w:id="54" w:name="_Toc331515237"/>
      <w:r>
        <w:rPr>
          <w:rStyle w:val="CharSectno"/>
        </w:rPr>
        <w:t>2</w:t>
      </w:r>
      <w:r>
        <w:rPr>
          <w:snapToGrid w:val="0"/>
        </w:rPr>
        <w:t>.</w:t>
      </w:r>
      <w:r>
        <w:rPr>
          <w:snapToGrid w:val="0"/>
        </w:rPr>
        <w:tab/>
      </w:r>
      <w:r>
        <w:t>Commencement</w:t>
      </w:r>
      <w:bookmarkEnd w:id="50"/>
      <w:bookmarkEnd w:id="51"/>
      <w:bookmarkEnd w:id="52"/>
      <w:bookmarkEnd w:id="53"/>
      <w:bookmarkEnd w:id="5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w:t>
      </w:r>
      <w:r>
        <w:rPr>
          <w:vertAlign w:val="superscript"/>
        </w:rPr>
        <w:t>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5" w:name="_Toc378863597"/>
      <w:bookmarkStart w:id="56" w:name="_Toc413152892"/>
      <w:bookmarkStart w:id="57" w:name="_Toc413152920"/>
      <w:bookmarkStart w:id="58" w:name="_Toc430181475"/>
      <w:bookmarkStart w:id="59" w:name="_Toc119746908"/>
      <w:bookmarkStart w:id="60" w:name="_Toc206820032"/>
      <w:bookmarkStart w:id="61" w:name="_Toc206820197"/>
      <w:bookmarkStart w:id="62" w:name="_Toc206820237"/>
      <w:bookmarkStart w:id="63" w:name="_Toc206828588"/>
      <w:bookmarkStart w:id="64" w:name="_Toc248027854"/>
      <w:bookmarkStart w:id="65" w:name="_Toc279738505"/>
      <w:bookmarkStart w:id="66" w:name="_Toc294861216"/>
      <w:bookmarkStart w:id="67" w:name="_Toc325641866"/>
      <w:bookmarkStart w:id="68" w:name="_Toc325711520"/>
      <w:bookmarkStart w:id="69" w:name="_Toc331515238"/>
      <w:r>
        <w:lastRenderedPageBreak/>
        <w:t>Notes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0" w:name="_Toc378863598"/>
      <w:bookmarkStart w:id="71" w:name="_Toc430181476"/>
      <w:bookmarkStart w:id="72" w:name="_Toc512403484"/>
      <w:bookmarkStart w:id="73" w:name="_Toc512403627"/>
      <w:bookmarkStart w:id="74" w:name="_Toc36369351"/>
      <w:bookmarkStart w:id="75" w:name="_Toc119746909"/>
      <w:bookmarkStart w:id="76" w:name="_Toc331515239"/>
      <w:r>
        <w:rPr>
          <w:snapToGrid w:val="0"/>
        </w:rPr>
        <w:t>Compilation table</w:t>
      </w:r>
      <w:bookmarkEnd w:id="70"/>
      <w:bookmarkEnd w:id="71"/>
      <w:bookmarkEnd w:id="72"/>
      <w:bookmarkEnd w:id="73"/>
      <w:bookmarkEnd w:id="74"/>
      <w:bookmarkEnd w:id="75"/>
      <w:bookmarkEnd w:id="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tblGrid>
      <w:tr>
        <w:trPr>
          <w:tblHeader/>
        </w:trPr>
        <w:tc>
          <w:tcPr>
            <w:tcW w:w="2273" w:type="dxa"/>
            <w:tcBorders>
              <w:bottom w:val="single" w:sz="4" w:space="0" w:color="auto"/>
            </w:tcBorders>
          </w:tcPr>
          <w:p>
            <w:pPr>
              <w:pStyle w:val="nTable"/>
              <w:spacing w:after="40"/>
              <w:rPr>
                <w:b/>
              </w:rPr>
            </w:pPr>
            <w:r>
              <w:rPr>
                <w:b/>
              </w:rPr>
              <w:t>Short title</w:t>
            </w:r>
          </w:p>
        </w:tc>
        <w:tc>
          <w:tcPr>
            <w:tcW w:w="1135" w:type="dxa"/>
            <w:tcBorders>
              <w:bottom w:val="single" w:sz="4" w:space="0" w:color="auto"/>
            </w:tcBorders>
          </w:tcPr>
          <w:p>
            <w:pPr>
              <w:pStyle w:val="nTable"/>
              <w:spacing w:after="40"/>
              <w:rPr>
                <w:b/>
              </w:rPr>
            </w:pPr>
            <w:r>
              <w:rPr>
                <w:b/>
              </w:rPr>
              <w:t>Number and year</w:t>
            </w:r>
          </w:p>
        </w:tc>
        <w:tc>
          <w:tcPr>
            <w:tcW w:w="1135"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73" w:type="dxa"/>
            <w:tcBorders>
              <w:top w:val="single" w:sz="4" w:space="0" w:color="auto"/>
              <w:bottom w:val="single" w:sz="4" w:space="0" w:color="auto"/>
            </w:tcBorders>
          </w:tcPr>
          <w:p>
            <w:pPr>
              <w:pStyle w:val="nTable"/>
              <w:spacing w:after="40"/>
              <w:rPr>
                <w:iCs/>
              </w:rPr>
            </w:pPr>
            <w:r>
              <w:rPr>
                <w:i/>
                <w:noProof/>
                <w:snapToGrid w:val="0"/>
              </w:rPr>
              <w:t>Road Traffic (Administration) Act 2008</w:t>
            </w:r>
            <w:r>
              <w:rPr>
                <w:iCs/>
                <w:noProof/>
                <w:snapToGrid w:val="0"/>
              </w:rPr>
              <w:t xml:space="preserve"> s. 1 and 2</w:t>
            </w:r>
          </w:p>
        </w:tc>
        <w:tc>
          <w:tcPr>
            <w:tcW w:w="1135" w:type="dxa"/>
            <w:tcBorders>
              <w:top w:val="single" w:sz="4" w:space="0" w:color="auto"/>
              <w:bottom w:val="single" w:sz="4" w:space="0" w:color="auto"/>
            </w:tcBorders>
          </w:tcPr>
          <w:p>
            <w:pPr>
              <w:pStyle w:val="nTable"/>
              <w:spacing w:after="40"/>
            </w:pPr>
            <w:r>
              <w:t>39 of 2008</w:t>
            </w:r>
          </w:p>
        </w:tc>
        <w:tc>
          <w:tcPr>
            <w:tcW w:w="1135" w:type="dxa"/>
            <w:tcBorders>
              <w:top w:val="single" w:sz="4" w:space="0" w:color="auto"/>
              <w:bottom w:val="single" w:sz="4" w:space="0" w:color="auto"/>
            </w:tcBorders>
          </w:tcPr>
          <w:p>
            <w:pPr>
              <w:pStyle w:val="nTable"/>
              <w:spacing w:after="40"/>
            </w:pPr>
            <w:r>
              <w:t>15 Aug 2008</w:t>
            </w:r>
          </w:p>
        </w:tc>
        <w:tc>
          <w:tcPr>
            <w:tcW w:w="2552" w:type="dxa"/>
            <w:tcBorders>
              <w:top w:val="single" w:sz="4" w:space="0" w:color="auto"/>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 w:name="_Toc378863599"/>
      <w:bookmarkStart w:id="78" w:name="_Toc430181477"/>
      <w:bookmarkStart w:id="79" w:name="_Toc7405065"/>
      <w:bookmarkStart w:id="80" w:name="_Toc181500909"/>
      <w:bookmarkStart w:id="81" w:name="_Toc193100050"/>
      <w:bookmarkStart w:id="82" w:name="_Toc331515240"/>
      <w:r>
        <w:t>Provisions that have not come into operation</w:t>
      </w:r>
      <w:bookmarkEnd w:id="77"/>
      <w:bookmarkEnd w:id="78"/>
      <w:bookmarkEnd w:id="79"/>
      <w:bookmarkEnd w:id="80"/>
      <w:bookmarkEnd w:id="81"/>
      <w:bookmarkEnd w:id="82"/>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tblGrid>
      <w:tr>
        <w:trPr>
          <w:cantSplit/>
          <w:tblHeader/>
        </w:trPr>
        <w:tc>
          <w:tcPr>
            <w:tcW w:w="2273" w:type="dxa"/>
            <w:tcBorders>
              <w:top w:val="single" w:sz="8" w:space="0" w:color="auto"/>
              <w:bottom w:val="single" w:sz="4" w:space="0" w:color="auto"/>
            </w:tcBorders>
          </w:tcPr>
          <w:p>
            <w:pPr>
              <w:pStyle w:val="nTable"/>
              <w:spacing w:after="40"/>
              <w:rPr>
                <w:b/>
              </w:rPr>
            </w:pPr>
            <w:r>
              <w:rPr>
                <w:b/>
              </w:rPr>
              <w:t>Short title</w:t>
            </w:r>
          </w:p>
        </w:tc>
        <w:tc>
          <w:tcPr>
            <w:tcW w:w="1135" w:type="dxa"/>
            <w:tcBorders>
              <w:top w:val="single" w:sz="8" w:space="0" w:color="auto"/>
              <w:bottom w:val="single" w:sz="4" w:space="0" w:color="auto"/>
            </w:tcBorders>
          </w:tcPr>
          <w:p>
            <w:pPr>
              <w:pStyle w:val="nTable"/>
              <w:spacing w:after="40"/>
              <w:rPr>
                <w:b/>
              </w:rPr>
            </w:pPr>
            <w:r>
              <w:rPr>
                <w:b/>
              </w:rPr>
              <w:t>Number and year</w:t>
            </w:r>
          </w:p>
        </w:tc>
        <w:tc>
          <w:tcPr>
            <w:tcW w:w="1135" w:type="dxa"/>
            <w:tcBorders>
              <w:top w:val="single" w:sz="8" w:space="0" w:color="auto"/>
              <w:bottom w:val="single" w:sz="4" w:space="0" w:color="auto"/>
            </w:tcBorders>
          </w:tcPr>
          <w:p>
            <w:pPr>
              <w:pStyle w:val="nTable"/>
              <w:spacing w:after="40"/>
              <w:rPr>
                <w:b/>
              </w:rPr>
            </w:pPr>
            <w:r>
              <w:rPr>
                <w:b/>
              </w:rPr>
              <w:t>Assent</w:t>
            </w:r>
          </w:p>
        </w:tc>
        <w:tc>
          <w:tcPr>
            <w:tcW w:w="2552" w:type="dxa"/>
            <w:tcBorders>
              <w:top w:val="single" w:sz="8" w:space="0" w:color="auto"/>
              <w:bottom w:val="single" w:sz="4" w:space="0" w:color="auto"/>
            </w:tcBorders>
          </w:tcPr>
          <w:p>
            <w:pPr>
              <w:pStyle w:val="nTable"/>
              <w:spacing w:after="40"/>
              <w:rPr>
                <w:b/>
              </w:rPr>
            </w:pPr>
            <w:r>
              <w:rPr>
                <w:b/>
              </w:rPr>
              <w:t>Commencement</w:t>
            </w:r>
          </w:p>
        </w:tc>
      </w:tr>
      <w:tr>
        <w:trPr>
          <w:cantSplit/>
        </w:trPr>
        <w:tc>
          <w:tcPr>
            <w:tcW w:w="2273" w:type="dxa"/>
            <w:tcBorders>
              <w:top w:val="single" w:sz="4" w:space="0" w:color="auto"/>
            </w:tcBorders>
          </w:tcPr>
          <w:p>
            <w:pPr>
              <w:pStyle w:val="nTable"/>
              <w:spacing w:after="40"/>
              <w:rPr>
                <w:iCs/>
                <w:vertAlign w:val="superscript"/>
              </w:rPr>
            </w:pPr>
            <w:r>
              <w:rPr>
                <w:i/>
                <w:noProof/>
                <w:snapToGrid w:val="0"/>
              </w:rPr>
              <w:t>Road Traffic (Administration) Act 2008</w:t>
            </w:r>
            <w:r>
              <w:rPr>
                <w:iCs/>
                <w:noProof/>
                <w:snapToGrid w:val="0"/>
              </w:rPr>
              <w:t xml:space="preserve"> s. 3</w:t>
            </w:r>
            <w:r>
              <w:rPr>
                <w:iCs/>
                <w:noProof/>
                <w:snapToGrid w:val="0"/>
              </w:rPr>
              <w:noBreakHyphen/>
              <w:t>7 and Pt. 2-9 </w:t>
            </w:r>
            <w:r>
              <w:rPr>
                <w:iCs/>
                <w:noProof/>
                <w:snapToGrid w:val="0"/>
                <w:vertAlign w:val="superscript"/>
              </w:rPr>
              <w:t>2</w:t>
            </w:r>
          </w:p>
        </w:tc>
        <w:tc>
          <w:tcPr>
            <w:tcW w:w="1135" w:type="dxa"/>
            <w:tcBorders>
              <w:top w:val="single" w:sz="4" w:space="0" w:color="auto"/>
            </w:tcBorders>
          </w:tcPr>
          <w:p>
            <w:pPr>
              <w:pStyle w:val="nTable"/>
              <w:spacing w:after="40"/>
            </w:pPr>
            <w:r>
              <w:t>39 of 2008 (as amended by No. 39 of 2009 s. 11, No. 51 of 2010 s. 17, No. 54 of 2010 s. 10)</w:t>
            </w:r>
          </w:p>
        </w:tc>
        <w:tc>
          <w:tcPr>
            <w:tcW w:w="1135" w:type="dxa"/>
            <w:tcBorders>
              <w:top w:val="single" w:sz="4" w:space="0" w:color="auto"/>
            </w:tcBorders>
          </w:tcPr>
          <w:p>
            <w:pPr>
              <w:pStyle w:val="nTable"/>
              <w:spacing w:after="40"/>
            </w:pPr>
            <w:r>
              <w:t>15 Aug 2008</w:t>
            </w:r>
          </w:p>
        </w:tc>
        <w:tc>
          <w:tcPr>
            <w:tcW w:w="2552" w:type="dxa"/>
            <w:tcBorders>
              <w:top w:val="single" w:sz="4" w:space="0" w:color="auto"/>
            </w:tcBorders>
          </w:tcPr>
          <w:p>
            <w:pPr>
              <w:pStyle w:val="nTable"/>
              <w:spacing w:after="40"/>
            </w:pPr>
            <w:r>
              <w:t>To be proclaimed (see s. 2(b))</w:t>
            </w:r>
          </w:p>
        </w:tc>
      </w:tr>
      <w:tr>
        <w:tc>
          <w:tcPr>
            <w:tcW w:w="2273" w:type="dxa"/>
          </w:tcPr>
          <w:p>
            <w:pPr>
              <w:pStyle w:val="nTable"/>
              <w:spacing w:after="40"/>
              <w:rPr>
                <w:snapToGrid w:val="0"/>
              </w:rPr>
            </w:pPr>
            <w:r>
              <w:rPr>
                <w:i/>
                <w:snapToGrid w:val="0"/>
              </w:rPr>
              <w:t>Road Traffic Amendment (Alcohol and Drug Related Offences) Act 2011</w:t>
            </w:r>
            <w:r>
              <w:rPr>
                <w:snapToGrid w:val="0"/>
              </w:rPr>
              <w:t xml:space="preserve"> Pt. 3</w:t>
            </w:r>
            <w:r>
              <w:rPr>
                <w:snapToGrid w:val="0"/>
                <w:vertAlign w:val="superscript"/>
              </w:rPr>
              <w:t> 3</w:t>
            </w:r>
          </w:p>
        </w:tc>
        <w:tc>
          <w:tcPr>
            <w:tcW w:w="1135" w:type="dxa"/>
          </w:tcPr>
          <w:p>
            <w:pPr>
              <w:pStyle w:val="nTable"/>
              <w:spacing w:after="40"/>
              <w:rPr>
                <w:snapToGrid w:val="0"/>
              </w:rPr>
            </w:pPr>
            <w:r>
              <w:rPr>
                <w:snapToGrid w:val="0"/>
              </w:rPr>
              <w:t>14 of 2011</w:t>
            </w:r>
          </w:p>
        </w:tc>
        <w:tc>
          <w:tcPr>
            <w:tcW w:w="1135"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30 Aug 2011 p. 3503)</w:t>
            </w:r>
          </w:p>
        </w:tc>
      </w:tr>
      <w:tr>
        <w:tc>
          <w:tcPr>
            <w:tcW w:w="2273" w:type="dxa"/>
          </w:tcPr>
          <w:p>
            <w:pPr>
              <w:pStyle w:val="nTable"/>
              <w:spacing w:after="40"/>
              <w:rPr>
                <w:snapToGrid w:val="0"/>
              </w:rPr>
            </w:pPr>
            <w:r>
              <w:rPr>
                <w:i/>
                <w:snapToGrid w:val="0"/>
              </w:rPr>
              <w:t>Road Traffic Legislation Amendment (Information) Act 2011</w:t>
            </w:r>
            <w:r>
              <w:rPr>
                <w:snapToGrid w:val="0"/>
              </w:rPr>
              <w:t xml:space="preserve"> Pt. 3</w:t>
            </w:r>
            <w:r>
              <w:rPr>
                <w:snapToGrid w:val="0"/>
                <w:vertAlign w:val="superscript"/>
              </w:rPr>
              <w:t> 4</w:t>
            </w:r>
          </w:p>
        </w:tc>
        <w:tc>
          <w:tcPr>
            <w:tcW w:w="1135" w:type="dxa"/>
          </w:tcPr>
          <w:p>
            <w:pPr>
              <w:pStyle w:val="nTable"/>
              <w:spacing w:after="40"/>
              <w:rPr>
                <w:snapToGrid w:val="0"/>
              </w:rPr>
            </w:pPr>
            <w:r>
              <w:rPr>
                <w:snapToGrid w:val="0"/>
              </w:rPr>
              <w:t>18 of 2011</w:t>
            </w:r>
          </w:p>
        </w:tc>
        <w:tc>
          <w:tcPr>
            <w:tcW w:w="1135"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29 Jun 2011 p. 2611)</w:t>
            </w:r>
          </w:p>
        </w:tc>
      </w:tr>
      <w:tr>
        <w:tc>
          <w:tcPr>
            <w:tcW w:w="2273" w:type="dxa"/>
          </w:tcPr>
          <w:p>
            <w:pPr>
              <w:pStyle w:val="nTable"/>
              <w:spacing w:after="40"/>
              <w:rPr>
                <w:i/>
                <w:snapToGrid w:val="0"/>
                <w:vertAlign w:val="superscript"/>
              </w:rPr>
            </w:pPr>
            <w:r>
              <w:rPr>
                <w:i/>
                <w:snapToGrid w:val="0"/>
              </w:rPr>
              <w:t xml:space="preserve">Road Traffic Legislation Amendment Act 2012 </w:t>
            </w:r>
            <w:r>
              <w:rPr>
                <w:snapToGrid w:val="0"/>
              </w:rPr>
              <w:t>Pt. 5</w:t>
            </w:r>
            <w:r>
              <w:rPr>
                <w:snapToGrid w:val="0"/>
                <w:vertAlign w:val="superscript"/>
              </w:rPr>
              <w:t> 5</w:t>
            </w:r>
          </w:p>
        </w:tc>
        <w:tc>
          <w:tcPr>
            <w:tcW w:w="1135"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52" w:type="dxa"/>
          </w:tcPr>
          <w:p>
            <w:pPr>
              <w:pStyle w:val="nTable"/>
              <w:spacing w:after="40"/>
              <w:rPr>
                <w:snapToGrid w:val="0"/>
              </w:rPr>
            </w:pPr>
            <w:r>
              <w:t xml:space="preserve">Pt. 5 (s. 208(1), 210, 211, 212 &amp; 224): operative on commencement of the </w:t>
            </w:r>
            <w:r>
              <w:rPr>
                <w:i/>
              </w:rPr>
              <w:t xml:space="preserve">Road Traffic Legislation Amendment </w:t>
            </w:r>
            <w:r>
              <w:rPr>
                <w:i/>
              </w:rPr>
              <w:lastRenderedPageBreak/>
              <w:t>(Information) Act 2011</w:t>
            </w:r>
            <w:r>
              <w:t xml:space="preserve"> Pt. 3 (see s. 2(e));</w:t>
            </w:r>
            <w:r>
              <w:br/>
              <w:t xml:space="preserve">Pt. 5 (other than s. 208(1), 210, 211, 212 &amp; 224): operative on commencement of the </w:t>
            </w:r>
            <w:r>
              <w:rPr>
                <w:i/>
              </w:rPr>
              <w:t>Road Traffic (Administration) Act 2008</w:t>
            </w:r>
            <w:r>
              <w:t xml:space="preserve"> (see s. 2(f))</w:t>
            </w:r>
          </w:p>
        </w:tc>
      </w:tr>
      <w:tr>
        <w:trPr>
          <w:ins w:id="83" w:author="svcMRProcess" w:date="2020-02-20T11:31:00Z"/>
        </w:trPr>
        <w:tc>
          <w:tcPr>
            <w:tcW w:w="2273" w:type="dxa"/>
            <w:tcBorders>
              <w:bottom w:val="single" w:sz="4" w:space="0" w:color="auto"/>
            </w:tcBorders>
          </w:tcPr>
          <w:p>
            <w:pPr>
              <w:pStyle w:val="nTable"/>
              <w:spacing w:after="40"/>
              <w:rPr>
                <w:ins w:id="84" w:author="svcMRProcess" w:date="2020-02-20T11:31:00Z"/>
                <w:snapToGrid w:val="0"/>
              </w:rPr>
            </w:pPr>
            <w:ins w:id="85" w:author="svcMRProcess" w:date="2020-02-20T11:31:00Z">
              <w:r>
                <w:rPr>
                  <w:i/>
                  <w:snapToGrid w:val="0"/>
                </w:rPr>
                <w:lastRenderedPageBreak/>
                <w:t>Road Traffic (Miscellaneous Amendments) Act 2012</w:t>
              </w:r>
              <w:r>
                <w:rPr>
                  <w:snapToGrid w:val="0"/>
                </w:rPr>
                <w:t xml:space="preserve"> Pt. 3 </w:t>
              </w:r>
              <w:r>
                <w:rPr>
                  <w:snapToGrid w:val="0"/>
                  <w:vertAlign w:val="superscript"/>
                </w:rPr>
                <w:t>6</w:t>
              </w:r>
            </w:ins>
          </w:p>
        </w:tc>
        <w:tc>
          <w:tcPr>
            <w:tcW w:w="1135" w:type="dxa"/>
            <w:tcBorders>
              <w:bottom w:val="single" w:sz="4" w:space="0" w:color="auto"/>
            </w:tcBorders>
          </w:tcPr>
          <w:p>
            <w:pPr>
              <w:pStyle w:val="nTable"/>
              <w:spacing w:after="40"/>
              <w:rPr>
                <w:ins w:id="86" w:author="svcMRProcess" w:date="2020-02-20T11:31:00Z"/>
                <w:snapToGrid w:val="0"/>
              </w:rPr>
            </w:pPr>
            <w:ins w:id="87" w:author="svcMRProcess" w:date="2020-02-20T11:31:00Z">
              <w:r>
                <w:rPr>
                  <w:snapToGrid w:val="0"/>
                </w:rPr>
                <w:t>59 of 2012</w:t>
              </w:r>
            </w:ins>
          </w:p>
        </w:tc>
        <w:tc>
          <w:tcPr>
            <w:tcW w:w="1135" w:type="dxa"/>
            <w:tcBorders>
              <w:bottom w:val="single" w:sz="4" w:space="0" w:color="auto"/>
            </w:tcBorders>
          </w:tcPr>
          <w:p>
            <w:pPr>
              <w:pStyle w:val="nTable"/>
              <w:spacing w:after="40"/>
              <w:rPr>
                <w:ins w:id="88" w:author="svcMRProcess" w:date="2020-02-20T11:31:00Z"/>
                <w:snapToGrid w:val="0"/>
              </w:rPr>
            </w:pPr>
            <w:ins w:id="89" w:author="svcMRProcess" w:date="2020-02-20T11:31:00Z">
              <w:r>
                <w:rPr>
                  <w:snapToGrid w:val="0"/>
                </w:rPr>
                <w:t>11 Dec 2012</w:t>
              </w:r>
            </w:ins>
          </w:p>
        </w:tc>
        <w:tc>
          <w:tcPr>
            <w:tcW w:w="2552" w:type="dxa"/>
            <w:tcBorders>
              <w:bottom w:val="single" w:sz="4" w:space="0" w:color="auto"/>
            </w:tcBorders>
          </w:tcPr>
          <w:p>
            <w:pPr>
              <w:pStyle w:val="nTable"/>
              <w:spacing w:after="40"/>
              <w:rPr>
                <w:ins w:id="90" w:author="svcMRProcess" w:date="2020-02-20T11:31:00Z"/>
              </w:rPr>
            </w:pPr>
            <w:ins w:id="91" w:author="svcMRProcess" w:date="2020-02-20T11:31:00Z">
              <w:r>
                <w:rPr>
                  <w:snapToGrid w:val="0"/>
                </w:rPr>
                <w:t xml:space="preserve">On commencement of the </w:t>
              </w:r>
              <w:r>
                <w:rPr>
                  <w:i/>
                  <w:snapToGrid w:val="0"/>
                </w:rPr>
                <w:t>Road Traffic (Administration) Act 2008</w:t>
              </w:r>
              <w:r>
                <w:t xml:space="preserve"> s. 44 (see s. 2(c)(ii))</w:t>
              </w:r>
            </w:ins>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rPr>
        <w:t xml:space="preserve">Road Traffic Legislation Amendment (Registration Labels) Act 2009 </w:t>
      </w:r>
      <w:r>
        <w:t xml:space="preserve">s. 11, the </w:t>
      </w:r>
      <w:r>
        <w:rPr>
          <w:i/>
        </w:rPr>
        <w:t>Road Traffic Legislation Amendment (Disqualification by Notice) Act 2010</w:t>
      </w:r>
      <w:r>
        <w:t xml:space="preserve"> s. 17 and the </w:t>
      </w:r>
      <w:r>
        <w:rPr>
          <w:i/>
          <w:color w:val="000000"/>
        </w:rPr>
        <w:t xml:space="preserve">Trade Measurement Legislation (Amendment and Expiry) Act 2010 </w:t>
      </w:r>
      <w:r>
        <w:rPr>
          <w:color w:val="000000"/>
        </w:rPr>
        <w:t>s. 10</w:t>
      </w:r>
      <w:r>
        <w:t>)</w:t>
      </w:r>
      <w:r>
        <w:rPr>
          <w:snapToGrid w:val="0"/>
        </w:rPr>
        <w:t xml:space="preserve"> had not come into operation.  They read as follows:</w:t>
      </w:r>
    </w:p>
    <w:p>
      <w:pPr>
        <w:pStyle w:val="BlankOpen"/>
      </w:pPr>
      <w:del w:id="92" w:author="svcMRProcess" w:date="2020-02-20T11:31:00Z">
        <w:r>
          <w:delText>“</w:delText>
        </w:r>
      </w:del>
    </w:p>
    <w:p>
      <w:pPr>
        <w:pStyle w:val="nzHeading5"/>
      </w:pPr>
      <w:bookmarkStart w:id="93" w:name="_Toc206565023"/>
      <w:bookmarkStart w:id="94" w:name="_Toc206565572"/>
      <w:r>
        <w:rPr>
          <w:rStyle w:val="CharSectno"/>
        </w:rPr>
        <w:t>3</w:t>
      </w:r>
      <w:r>
        <w:t>.</w:t>
      </w:r>
      <w:r>
        <w:tab/>
        <w:t>Crown bound</w:t>
      </w:r>
      <w:bookmarkEnd w:id="93"/>
      <w:bookmarkEnd w:id="94"/>
    </w:p>
    <w:p>
      <w:pPr>
        <w:pStyle w:val="nzSubsection"/>
      </w:pPr>
      <w:r>
        <w:tab/>
        <w:t>(1)</w:t>
      </w:r>
      <w:r>
        <w:tab/>
        <w:t>Each of 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bookmarkStart w:id="95" w:name="_Toc182726562"/>
      <w:bookmarkStart w:id="96" w:name="_Toc182728510"/>
      <w:bookmarkStart w:id="97" w:name="_Toc202578607"/>
      <w:bookmarkStart w:id="98" w:name="_Toc202579600"/>
      <w:bookmarkStart w:id="99" w:name="_Toc206565024"/>
      <w:bookmarkStart w:id="100" w:name="_Toc206565573"/>
      <w:r>
        <w:rPr>
          <w:rStyle w:val="CharDivNo"/>
        </w:rPr>
        <w:t>Division 2</w:t>
      </w:r>
      <w:r>
        <w:t> — </w:t>
      </w:r>
      <w:r>
        <w:rPr>
          <w:rStyle w:val="CharDivText"/>
        </w:rPr>
        <w:t>Terms used in road laws</w:t>
      </w:r>
      <w:bookmarkEnd w:id="95"/>
      <w:bookmarkEnd w:id="96"/>
      <w:bookmarkEnd w:id="97"/>
      <w:bookmarkEnd w:id="98"/>
      <w:bookmarkEnd w:id="99"/>
      <w:bookmarkEnd w:id="100"/>
    </w:p>
    <w:p>
      <w:pPr>
        <w:pStyle w:val="nzHeading5"/>
      </w:pPr>
      <w:bookmarkStart w:id="101" w:name="_Toc206565025"/>
      <w:bookmarkStart w:id="102" w:name="_Toc206565574"/>
      <w:r>
        <w:rPr>
          <w:rStyle w:val="CharSectno"/>
        </w:rPr>
        <w:t>4</w:t>
      </w:r>
      <w:r>
        <w:t>.</w:t>
      </w:r>
      <w:r>
        <w:tab/>
        <w:t>Terms used in road laws</w:t>
      </w:r>
      <w:bookmarkEnd w:id="101"/>
      <w:bookmarkEnd w:id="102"/>
    </w:p>
    <w:p>
      <w:pPr>
        <w:pStyle w:val="nzSubsection"/>
      </w:pPr>
      <w:r>
        <w:tab/>
      </w:r>
      <w: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rPr>
      </w:pPr>
      <w:r>
        <w:rPr>
          <w:b/>
        </w:rPr>
        <w:tab/>
      </w:r>
      <w:r>
        <w:rPr>
          <w:rStyle w:val="CharDefText"/>
        </w:rPr>
        <w:t>Australian police officer</w:t>
      </w:r>
      <w:r>
        <w:t xml:space="preserve"> </w:t>
      </w:r>
      <w:r>
        <w:rPr>
          <w:szCs w:val="23"/>
        </w:rPr>
        <w:t xml:space="preserve">means — </w:t>
      </w:r>
    </w:p>
    <w:p>
      <w:pPr>
        <w:pStyle w:val="nzDefpara"/>
      </w:pPr>
      <w:r>
        <w:tab/>
        <w:t>(a)</w:t>
      </w:r>
      <w:r>
        <w:tab/>
        <w:t>a police officer; or</w:t>
      </w:r>
    </w:p>
    <w:p>
      <w:pPr>
        <w:pStyle w:val="nzDefpara"/>
        <w:rPr>
          <w:szCs w:val="23"/>
        </w:rPr>
      </w:pPr>
      <w:r>
        <w:tab/>
        <w:t>(b)</w:t>
      </w:r>
      <w:r>
        <w:tab/>
        <w:t xml:space="preserve">a member of the police force </w:t>
      </w:r>
      <w:r>
        <w:rPr>
          <w:szCs w:val="23"/>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pPr>
      <w:r>
        <w:rPr>
          <w:b/>
        </w:rPr>
        <w:tab/>
      </w:r>
      <w:r>
        <w:rPr>
          <w:rStyle w:val="CharDefText"/>
        </w:rPr>
        <w:t>corresponding</w:t>
      </w:r>
      <w:r>
        <w:rPr>
          <w:bCs/>
        </w:rPr>
        <w:t>, in relation to the law of another jurisdiction and a law of this State, includes</w:t>
      </w:r>
      <w:r>
        <w:t xml:space="preserve"> — </w:t>
      </w:r>
    </w:p>
    <w:p>
      <w:pPr>
        <w:pStyle w:val="nzDefpara"/>
      </w:pPr>
      <w:r>
        <w:tab/>
        <w:t>(a)</w:t>
      </w:r>
      <w:r>
        <w:tab/>
        <w:t xml:space="preserve">a law of the other jurisdiction that substantially </w:t>
      </w:r>
      <w:r>
        <w:rPr>
          <w:szCs w:val="23"/>
        </w:rPr>
        <w:t>corresponds to the law of this State; and</w:t>
      </w:r>
    </w:p>
    <w:p>
      <w:pPr>
        <w:pStyle w:val="nzDefpara"/>
      </w:pPr>
      <w:r>
        <w:tab/>
        <w:t>(b)</w:t>
      </w:r>
      <w: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pPr>
      <w:r>
        <w:tab/>
        <w:t>(a)</w:t>
      </w:r>
      <w:r>
        <w:tab/>
        <w:t>a person whose functions under the law of another jurisdiction correspond or substantially correspond to any function of the CEO under a road law</w:t>
      </w:r>
      <w:r>
        <w:rPr>
          <w:szCs w:val="23"/>
        </w:rPr>
        <w:t>; or</w:t>
      </w:r>
    </w:p>
    <w:p>
      <w:pPr>
        <w:pStyle w:val="nzDefpara"/>
      </w:pPr>
      <w:r>
        <w:tab/>
        <w:t>(b)</w:t>
      </w:r>
      <w:r>
        <w:tab/>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rPr>
      </w:pPr>
      <w:r>
        <w:rPr>
          <w:b/>
        </w:rPr>
        <w:tab/>
      </w:r>
      <w:r>
        <w:rPr>
          <w:rStyle w:val="CharDefText"/>
        </w:rPr>
        <w:t>equipment</w:t>
      </w:r>
      <w:r>
        <w:t xml:space="preserve">, in relation to a vehicle, has the meaning given to that term in the </w:t>
      </w:r>
      <w:r>
        <w:rPr>
          <w:i/>
          <w:iCs/>
        </w:rPr>
        <w:t>Road Traffic (Vehicles) Act 2008</w:t>
      </w:r>
      <w:r>
        <w:t xml:space="preserve"> section 3(1);</w:t>
      </w:r>
    </w:p>
    <w:p>
      <w:pPr>
        <w:pStyle w:val="nz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rPr>
      </w:pPr>
      <w:r>
        <w:rPr>
          <w:b/>
        </w:rPr>
        <w:tab/>
      </w:r>
      <w:r>
        <w:rPr>
          <w:rStyle w:val="CharDefText"/>
        </w:rPr>
        <w:t>home address</w:t>
      </w:r>
      <w:r>
        <w:rPr>
          <w:szCs w:val="23"/>
        </w:rPr>
        <w:t xml:space="preserve"> — </w:t>
      </w:r>
    </w:p>
    <w:p>
      <w:pPr>
        <w:pStyle w:val="nzDefpara"/>
        <w:keepNext/>
        <w:keepLines/>
      </w:pPr>
      <w:r>
        <w:tab/>
        <w:t>(a)</w:t>
      </w:r>
      <w:r>
        <w:tab/>
        <w:t xml:space="preserve">in the case of an individual, means the person’s residential address or </w:t>
      </w:r>
      <w:r>
        <w:rPr>
          <w:szCs w:val="23"/>
        </w:rPr>
        <w:t xml:space="preserve">place of abode in </w:t>
      </w:r>
      <w:smartTag w:uri="urn:schemas-microsoft-com:office:smarttags" w:element="place">
        <w:smartTag w:uri="urn:schemas-microsoft-com:office:smarttags" w:element="country-region">
          <w:r>
            <w:rPr>
              <w:szCs w:val="23"/>
            </w:rPr>
            <w:t>Australia</w:t>
          </w:r>
        </w:smartTag>
      </w:smartTag>
      <w:r>
        <w:rPr>
          <w:szCs w:val="23"/>
        </w:rPr>
        <w:t>; or</w:t>
      </w:r>
    </w:p>
    <w:p>
      <w:pPr>
        <w:pStyle w:val="nzDefpara"/>
        <w:keepNext/>
        <w:keepLines/>
      </w:pPr>
      <w:r>
        <w:tab/>
        <w:t>(b)</w:t>
      </w:r>
      <w:r>
        <w:tab/>
        <w:t xml:space="preserve">in the case of a body corporate that has a registered office in </w:t>
      </w:r>
      <w:smartTag w:uri="urn:schemas-microsoft-com:office:smarttags" w:element="place">
        <w:smartTag w:uri="urn:schemas-microsoft-com:office:smarttags" w:element="country-region">
          <w:r>
            <w:t>Australia</w:t>
          </w:r>
        </w:smartTag>
      </w:smartTag>
      <w:r>
        <w:t>, means the address of the registered office; or</w:t>
      </w:r>
    </w:p>
    <w:p>
      <w:pPr>
        <w:pStyle w:val="nzDefpara"/>
      </w:pPr>
      <w:r>
        <w:tab/>
        <w:t>(c)</w:t>
      </w:r>
      <w:r>
        <w:tab/>
        <w:t xml:space="preserve">in any other case, means the address of the person’s principal or only place of business in </w:t>
      </w:r>
      <w:smartTag w:uri="urn:schemas-microsoft-com:office:smarttags" w:element="place">
        <w:smartTag w:uri="urn:schemas-microsoft-com:office:smarttags" w:element="country-region">
          <w:r>
            <w:t>Australia</w:t>
          </w:r>
        </w:smartTag>
      </w:smartTag>
      <w: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rPr>
      </w:pPr>
      <w:r>
        <w:rPr>
          <w:b/>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rPr>
        <w:tab/>
      </w:r>
      <w:r>
        <w:rPr>
          <w:rStyle w:val="CharDefText"/>
        </w:rPr>
        <w:t>passenger</w:t>
      </w:r>
      <w:r>
        <w:t xml:space="preserve">, in relation to a vehicle, 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nzDefstart"/>
      </w:pPr>
      <w:r>
        <w:rPr>
          <w:b/>
        </w:rPr>
        <w:tab/>
      </w:r>
      <w:r>
        <w:rPr>
          <w:rStyle w:val="CharDefText"/>
        </w:rPr>
        <w:t>public authority</w:t>
      </w:r>
      <w:r>
        <w:t xml:space="preserve"> means — </w:t>
      </w:r>
    </w:p>
    <w:p>
      <w:pPr>
        <w:pStyle w:val="nzDefpara"/>
      </w:pPr>
      <w:r>
        <w:tab/>
        <w:t>(a)</w:t>
      </w:r>
      <w: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rPr>
        <w:tab/>
      </w:r>
      <w:r>
        <w:rPr>
          <w:rStyle w:val="CharDefText"/>
        </w:rPr>
        <w:t>public safety</w:t>
      </w:r>
      <w:r>
        <w:t xml:space="preserve"> has the meaning given to that term in section 28;</w:t>
      </w:r>
    </w:p>
    <w:p>
      <w:pPr>
        <w:pStyle w:val="nz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pPr>
      <w:r>
        <w:rPr>
          <w:b/>
        </w:rPr>
        <w:tab/>
      </w:r>
      <w:r>
        <w:rPr>
          <w:rStyle w:val="CharDefText"/>
        </w:rPr>
        <w:t>road infrastructure</w:t>
      </w:r>
      <w:r>
        <w:t xml:space="preserve"> has the meaning given to that term in section 123;</w:t>
      </w:r>
    </w:p>
    <w:p>
      <w:pPr>
        <w:pStyle w:val="nzDefstart"/>
      </w:pPr>
      <w:r>
        <w:rPr>
          <w:b/>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nzDefstart"/>
      </w:pPr>
      <w:r>
        <w:rPr>
          <w:b/>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bookmarkStart w:id="103" w:name="_Toc206565026"/>
      <w:bookmarkStart w:id="104" w:name="_Toc206565575"/>
      <w:r>
        <w:rPr>
          <w:rStyle w:val="CharSectno"/>
        </w:rPr>
        <w:t>5</w:t>
      </w:r>
      <w:r>
        <w:t>.</w:t>
      </w:r>
      <w:r>
        <w:tab/>
        <w:t>Owner of a vehicle</w:t>
      </w:r>
      <w:bookmarkEnd w:id="103"/>
      <w:bookmarkEnd w:id="104"/>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bookmarkStart w:id="105" w:name="_Toc206565027"/>
      <w:bookmarkStart w:id="106" w:name="_Toc206565576"/>
      <w:r>
        <w:rPr>
          <w:rStyle w:val="CharSectno"/>
        </w:rPr>
        <w:t>6</w:t>
      </w:r>
      <w:r>
        <w:t>.</w:t>
      </w:r>
      <w:r>
        <w:tab/>
        <w:t>Person responsible for a vehicle</w:t>
      </w:r>
      <w:bookmarkEnd w:id="105"/>
      <w:bookmarkEnd w:id="106"/>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bookmarkStart w:id="107" w:name="_Toc206565028"/>
      <w:bookmarkStart w:id="108" w:name="_Toc206565577"/>
      <w:r>
        <w:rPr>
          <w:rStyle w:val="CharSectno"/>
        </w:rPr>
        <w:t>7</w:t>
      </w:r>
      <w:r>
        <w:t>.</w:t>
      </w:r>
      <w:r>
        <w:tab/>
        <w:t>Abbreviations</w:t>
      </w:r>
      <w:bookmarkEnd w:id="107"/>
      <w:bookmarkEnd w:id="108"/>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bookmarkStart w:id="109" w:name="_Toc182726567"/>
      <w:bookmarkStart w:id="110" w:name="_Toc182728515"/>
      <w:bookmarkStart w:id="111" w:name="_Toc202578612"/>
      <w:bookmarkStart w:id="112" w:name="_Toc202579605"/>
      <w:bookmarkStart w:id="113" w:name="_Toc206565029"/>
      <w:bookmarkStart w:id="114" w:name="_Toc206565578"/>
      <w:r>
        <w:rPr>
          <w:rStyle w:val="CharPartNo"/>
        </w:rPr>
        <w:t>Part 2</w:t>
      </w:r>
      <w:r>
        <w:rPr>
          <w:rStyle w:val="CharDivNo"/>
        </w:rPr>
        <w:t> </w:t>
      </w:r>
      <w:r>
        <w:t>—</w:t>
      </w:r>
      <w:r>
        <w:rPr>
          <w:rStyle w:val="CharDivText"/>
        </w:rPr>
        <w:t> </w:t>
      </w:r>
      <w:r>
        <w:rPr>
          <w:rStyle w:val="CharPartText"/>
        </w:rPr>
        <w:t>Administration — general matters</w:t>
      </w:r>
      <w:bookmarkEnd w:id="109"/>
      <w:bookmarkEnd w:id="110"/>
      <w:bookmarkEnd w:id="111"/>
      <w:bookmarkEnd w:id="112"/>
      <w:bookmarkEnd w:id="113"/>
      <w:bookmarkEnd w:id="114"/>
    </w:p>
    <w:p>
      <w:pPr>
        <w:pStyle w:val="nzHeading5"/>
      </w:pPr>
      <w:bookmarkStart w:id="115" w:name="_Toc206565030"/>
      <w:bookmarkStart w:id="116" w:name="_Toc206565579"/>
      <w:r>
        <w:rPr>
          <w:rStyle w:val="CharSectno"/>
        </w:rPr>
        <w:t>8</w:t>
      </w:r>
      <w:r>
        <w:t>.</w:t>
      </w:r>
      <w:r>
        <w:tab/>
        <w:t>Delegation of CEO’s functions</w:t>
      </w:r>
      <w:bookmarkEnd w:id="115"/>
      <w:bookmarkEnd w:id="116"/>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bookmarkStart w:id="117" w:name="_Toc206565031"/>
      <w:bookmarkStart w:id="118" w:name="_Toc206565580"/>
      <w:r>
        <w:rPr>
          <w:rStyle w:val="CharSectno"/>
        </w:rPr>
        <w:t>9</w:t>
      </w:r>
      <w:r>
        <w:t>.</w:t>
      </w:r>
      <w:r>
        <w:tab/>
        <w:t>Delegation of functions of Commissioner of Police</w:t>
      </w:r>
      <w:bookmarkEnd w:id="117"/>
      <w:bookmarkEnd w:id="118"/>
    </w:p>
    <w:p>
      <w:pPr>
        <w:pStyle w:val="nzSubsection"/>
      </w:pPr>
      <w:r>
        <w:tab/>
        <w:t>(1)</w:t>
      </w:r>
      <w:r>
        <w:tab/>
        <w:t xml:space="preserve">The Commissioner of Police may delegate to — </w:t>
      </w:r>
    </w:p>
    <w:p>
      <w:pPr>
        <w:pStyle w:val="nzIndenta"/>
      </w:pPr>
      <w:r>
        <w:tab/>
        <w:t>(a)</w:t>
      </w:r>
      <w:r>
        <w:tab/>
        <w:t xml:space="preserve">a specified police officer; or </w:t>
      </w:r>
    </w:p>
    <w:p>
      <w:pPr>
        <w:pStyle w:val="nzIndenta"/>
        <w:rPr>
          <w:szCs w:val="23"/>
        </w:rPr>
      </w:pPr>
      <w:r>
        <w:tab/>
        <w:t>(b)</w:t>
      </w:r>
      <w:r>
        <w:tab/>
        <w:t xml:space="preserve">a police officer of a </w:t>
      </w:r>
      <w:r>
        <w:rPr>
          <w:szCs w:val="23"/>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bookmarkStart w:id="119" w:name="_Toc206565032"/>
      <w:bookmarkStart w:id="120" w:name="_Toc206565581"/>
      <w:r>
        <w:rPr>
          <w:rStyle w:val="CharSectno"/>
        </w:rPr>
        <w:t>10</w:t>
      </w:r>
      <w:r>
        <w:t>.</w:t>
      </w:r>
      <w:r>
        <w:tab/>
        <w:t>Delegation of functions of Commissioner of Main Roads</w:t>
      </w:r>
      <w:bookmarkEnd w:id="119"/>
      <w:bookmarkEnd w:id="120"/>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2008</w:t>
      </w:r>
      <w:r>
        <w:t xml:space="preserve"> Part 4, including 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bookmarkStart w:id="121" w:name="_Toc206565033"/>
      <w:bookmarkStart w:id="122" w:name="_Toc206565582"/>
      <w:r>
        <w:rPr>
          <w:rStyle w:val="CharSectno"/>
        </w:rPr>
        <w:t>11</w:t>
      </w:r>
      <w:r>
        <w:t>.</w:t>
      </w:r>
      <w:r>
        <w:tab/>
        <w:t>Agreements for performance of functions</w:t>
      </w:r>
      <w:bookmarkEnd w:id="121"/>
      <w:bookmarkEnd w:id="122"/>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bookmarkStart w:id="123" w:name="_Toc206565034"/>
      <w:bookmarkStart w:id="124" w:name="_Toc206565583"/>
      <w:r>
        <w:rPr>
          <w:rStyle w:val="CharSectno"/>
        </w:rPr>
        <w:t>12</w:t>
      </w:r>
      <w:r>
        <w:t>.</w:t>
      </w:r>
      <w:r>
        <w:tab/>
        <w:t>Provision of, a</w:t>
      </w:r>
      <w:r>
        <w:rPr>
          <w:snapToGrid w:val="0"/>
        </w:rPr>
        <w:t>ccess to, information</w:t>
      </w:r>
      <w:bookmarkEnd w:id="123"/>
      <w:bookmarkEnd w:id="124"/>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bookmarkStart w:id="125" w:name="_Toc206565035"/>
      <w:bookmarkStart w:id="126" w:name="_Toc206565584"/>
      <w:r>
        <w:rPr>
          <w:rStyle w:val="CharSectno"/>
        </w:rPr>
        <w:t>13</w:t>
      </w:r>
      <w:r>
        <w:t>.</w:t>
      </w:r>
      <w:r>
        <w:tab/>
        <w:t>CEO may provide information to corresponding authorities</w:t>
      </w:r>
      <w:bookmarkEnd w:id="125"/>
      <w:bookmarkEnd w:id="126"/>
    </w:p>
    <w:p>
      <w:pPr>
        <w:pStyle w:val="nzSubsection"/>
      </w:pPr>
      <w:r>
        <w:tab/>
        <w:t>(1)</w:t>
      </w:r>
      <w:r>
        <w:tab/>
        <w:t xml:space="preserve">The CEO may provide information to a corresponding authority </w:t>
      </w:r>
      <w:r>
        <w:rPr>
          <w:szCs w:val="23"/>
        </w:rPr>
        <w:t xml:space="preserve">about — </w:t>
      </w:r>
    </w:p>
    <w:p>
      <w:pPr>
        <w:pStyle w:val="nzIndenta"/>
      </w:pPr>
      <w:r>
        <w:tab/>
        <w:t>(a)</w:t>
      </w:r>
      <w: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pPr>
      <w:r>
        <w:tab/>
        <w:t>(c)</w:t>
      </w:r>
      <w:r>
        <w:tab/>
        <w:t>any information obtained under a road law, including any information contained in any records, devices or other things inspected or seized under a road law.</w:t>
      </w:r>
    </w:p>
    <w:p>
      <w:pPr>
        <w:pStyle w:val="nzSubsection"/>
      </w:pPr>
      <w:r>
        <w:tab/>
        <w:t>(2)</w:t>
      </w:r>
      <w:r>
        <w:tab/>
        <w:t>This section neither affects nor is affected by section 78.</w:t>
      </w:r>
    </w:p>
    <w:p>
      <w:pPr>
        <w:pStyle w:val="nzHeading5"/>
      </w:pPr>
      <w:bookmarkStart w:id="127" w:name="_Toc206565036"/>
      <w:bookmarkStart w:id="128" w:name="_Toc206565585"/>
      <w:r>
        <w:rPr>
          <w:rStyle w:val="CharSectno"/>
        </w:rPr>
        <w:t>14</w:t>
      </w:r>
      <w:r>
        <w:t>.</w:t>
      </w:r>
      <w:r>
        <w:tab/>
        <w:t>Exchange of information between jurisdictions</w:t>
      </w:r>
      <w:bookmarkEnd w:id="127"/>
      <w:bookmarkEnd w:id="128"/>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bookmarkStart w:id="129" w:name="_Toc206565037"/>
      <w:bookmarkStart w:id="130" w:name="_Toc206565586"/>
      <w:r>
        <w:rPr>
          <w:rStyle w:val="CharSectno"/>
        </w:rPr>
        <w:t>15</w:t>
      </w:r>
      <w:r>
        <w:t>.</w:t>
      </w:r>
      <w:r>
        <w:tab/>
        <w:t>Security of information in driver’s licence register and demerit points register</w:t>
      </w:r>
      <w:bookmarkEnd w:id="129"/>
      <w:bookmarkEnd w:id="130"/>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131" w:name="_Toc206565038"/>
      <w:bookmarkStart w:id="132" w:name="_Toc206565587"/>
      <w:r>
        <w:rPr>
          <w:rStyle w:val="CharSectno"/>
        </w:rPr>
        <w:t>16</w:t>
      </w:r>
      <w:r>
        <w:t>.</w:t>
      </w:r>
      <w:r>
        <w:tab/>
        <w:t>Information about new motor vehicles</w:t>
      </w:r>
      <w:bookmarkEnd w:id="131"/>
      <w:bookmarkEnd w:id="132"/>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pPr>
      <w:bookmarkStart w:id="133" w:name="_Toc206565039"/>
      <w:bookmarkStart w:id="134" w:name="_Toc206565588"/>
      <w:r>
        <w:rPr>
          <w:rStyle w:val="CharSectno"/>
        </w:rPr>
        <w:t>17</w:t>
      </w:r>
      <w:r>
        <w:t>.</w:t>
      </w:r>
      <w:r>
        <w:tab/>
        <w:t>Reciprocal powers of officers</w:t>
      </w:r>
      <w:bookmarkEnd w:id="133"/>
      <w:bookmarkEnd w:id="134"/>
    </w:p>
    <w:p>
      <w:pPr>
        <w:pStyle w:val="nzSubsection"/>
      </w:pPr>
      <w:r>
        <w:tab/>
        <w:t>(1)</w:t>
      </w:r>
      <w:r>
        <w:tab/>
        <w:t xml:space="preserve">This section has effect in relation to another jurisdiction while a </w:t>
      </w:r>
      <w:r>
        <w:rPr>
          <w:szCs w:val="23"/>
        </w:rPr>
        <w:t>law of the other jurisdiction contains provisions corresponding to this section.</w:t>
      </w:r>
    </w:p>
    <w:p>
      <w:pPr>
        <w:pStyle w:val="nzSubsection"/>
      </w:pPr>
      <w:r>
        <w:tab/>
        <w:t>(2)</w:t>
      </w:r>
      <w:r>
        <w:tab/>
        <w:t xml:space="preserve">The Minister to whom the administration of a particular road law (the </w:t>
      </w:r>
      <w:r>
        <w:rPr>
          <w:rStyle w:val="CharDefText"/>
        </w:rPr>
        <w:t>road law</w:t>
      </w:r>
      <w:r>
        <w:t>) is for the time being committed by the Governor may enter into agreements about the road law with a Minister of the other jurisdiction for the purposes of this section, and to amend or revoke any such agreement.</w:t>
      </w:r>
    </w:p>
    <w:p>
      <w:pPr>
        <w:pStyle w:val="nzSubsection"/>
      </w:pPr>
      <w:r>
        <w:tab/>
        <w:t>(3)</w:t>
      </w:r>
      <w:r>
        <w:tab/>
        <w:t xml:space="preserve">To the extent envisaged by such an agreement — </w:t>
      </w:r>
    </w:p>
    <w:p>
      <w:pPr>
        <w:pStyle w:val="nzIndenta"/>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nzIndenta"/>
      </w:pPr>
      <w:r>
        <w:tab/>
        <w:t>(b)</w:t>
      </w:r>
      <w:r>
        <w:tab/>
        <w:t>authorised officers or members of the police force of the other jurisdiction may, in this State or the other jurisdiction, exercise powers or perform other functions conferred on police officers under the road law.</w:t>
      </w:r>
    </w:p>
    <w:p>
      <w:pPr>
        <w:pStyle w:val="nz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nzSubsection"/>
        <w:rPr>
          <w:szCs w:val="23"/>
        </w:rPr>
      </w:pPr>
      <w:r>
        <w:tab/>
        <w:t>(5)</w:t>
      </w:r>
      <w:r>
        <w:tab/>
        <w:t xml:space="preserve">Regulations may make provision for or with respect to the exercise </w:t>
      </w:r>
      <w:r>
        <w:rPr>
          <w:szCs w:val="23"/>
        </w:rPr>
        <w:t>of powers or performance of other functions under this section.</w:t>
      </w:r>
    </w:p>
    <w:p>
      <w:pPr>
        <w:pStyle w:val="nzHeading5"/>
      </w:pPr>
      <w:bookmarkStart w:id="135" w:name="_Toc206565040"/>
      <w:bookmarkStart w:id="136" w:name="_Toc206565589"/>
      <w:r>
        <w:rPr>
          <w:rStyle w:val="CharSectno"/>
        </w:rPr>
        <w:t>18</w:t>
      </w:r>
      <w:r>
        <w:t>.</w:t>
      </w:r>
      <w:r>
        <w:tab/>
        <w:t>Effect of directions etc., administrative actions of other jurisdictions</w:t>
      </w:r>
      <w:bookmarkEnd w:id="135"/>
      <w:bookmarkEnd w:id="136"/>
    </w:p>
    <w:p>
      <w:pPr>
        <w:pStyle w:val="nzSubsection"/>
      </w:pPr>
      <w:r>
        <w:tab/>
        <w:t>(1)</w:t>
      </w:r>
      <w:r>
        <w:tab/>
        <w:t xml:space="preserve">In this section — </w:t>
      </w:r>
    </w:p>
    <w:p>
      <w:pPr>
        <w:pStyle w:val="nzDefstart"/>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nzDefstart"/>
      </w:pPr>
      <w:r>
        <w:rPr>
          <w:b/>
        </w:rPr>
        <w:tab/>
      </w:r>
      <w:r>
        <w:rPr>
          <w:rStyle w:val="CharDefText"/>
        </w:rPr>
        <w:t>administrative authority</w:t>
      </w:r>
      <w:r>
        <w:t xml:space="preserve"> means — </w:t>
      </w:r>
    </w:p>
    <w:p>
      <w:pPr>
        <w:pStyle w:val="nzDefpara"/>
      </w:pPr>
      <w:r>
        <w:tab/>
        <w:t>(a)</w:t>
      </w:r>
      <w:r>
        <w:tab/>
        <w:t>a corresponding authority; or</w:t>
      </w:r>
    </w:p>
    <w:p>
      <w:pPr>
        <w:pStyle w:val="nzDefpara"/>
        <w:rPr>
          <w:szCs w:val="23"/>
        </w:rPr>
      </w:pPr>
      <w:r>
        <w:tab/>
        <w:t>(b)</w:t>
      </w:r>
      <w:r>
        <w:tab/>
        <w:t xml:space="preserve">a person holding an office constituted by or under the law of </w:t>
      </w:r>
      <w:r>
        <w:rPr>
          <w:szCs w:val="23"/>
        </w:rPr>
        <w:t>another jurisdiction and prescribed by the regulations; or</w:t>
      </w:r>
    </w:p>
    <w:p>
      <w:pPr>
        <w:pStyle w:val="nzDefpara"/>
        <w:rPr>
          <w:szCs w:val="23"/>
        </w:rPr>
      </w:pPr>
      <w:r>
        <w:tab/>
        <w:t>(c)</w:t>
      </w:r>
      <w:r>
        <w:tab/>
        <w:t xml:space="preserve">a body constituted by or under the law of another jurisdiction </w:t>
      </w:r>
      <w:r>
        <w:rPr>
          <w:szCs w:val="23"/>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 39, 40, 41 or 42; or</w:t>
      </w:r>
    </w:p>
    <w:p>
      <w:pPr>
        <w:pStyle w:val="nzIndenta"/>
      </w:pPr>
      <w:r>
        <w:tab/>
        <w:t>(b)</w:t>
      </w:r>
      <w:r>
        <w:tab/>
        <w:t>a direction under Part 4 Division 6; or</w:t>
      </w:r>
    </w:p>
    <w:p>
      <w:pPr>
        <w:pStyle w:val="nzIndenta"/>
      </w:pPr>
      <w:r>
        <w:tab/>
        <w:t>(c)</w:t>
      </w:r>
      <w:r>
        <w:tab/>
        <w:t xml:space="preserve">a direction 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notice of an amendment of an improvement notice, or a clearance certificate given or issued under 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rPr>
      </w:pPr>
      <w:r>
        <w:tab/>
        <w:t>(4)</w:t>
      </w:r>
      <w:r>
        <w:tab/>
        <w:t>Nothing in this section gives an administrative action effect in this State</w:t>
      </w:r>
      <w:r>
        <w:rPr>
          <w:szCs w:val="23"/>
        </w:rPr>
        <w:t xml:space="preserve"> or in a particular place in this State — </w:t>
      </w:r>
    </w:p>
    <w:p>
      <w:pPr>
        <w:pStyle w:val="nzIndenta"/>
      </w:pPr>
      <w:r>
        <w:tab/>
        <w:t>(a)</w:t>
      </w:r>
      <w:r>
        <w:tab/>
        <w:t>in so far as the action is incapable of having effect in or in re</w:t>
      </w:r>
      <w:r>
        <w:rPr>
          <w:szCs w:val="23"/>
        </w:rPr>
        <w:t>lation to this State or that place; or</w:t>
      </w:r>
    </w:p>
    <w:p>
      <w:pPr>
        <w:pStyle w:val="nzIndenta"/>
      </w:pPr>
      <w:r>
        <w:tab/>
        <w:t>(b)</w:t>
      </w:r>
      <w:r>
        <w:tab/>
        <w:t>if any terms of the action expressly provide that the action does not extend or apply to or in relation to this State or that place; or</w:t>
      </w:r>
    </w:p>
    <w:p>
      <w:pPr>
        <w:pStyle w:val="nzIndenta"/>
      </w:pPr>
      <w:r>
        <w:tab/>
        <w:t>(c)</w:t>
      </w:r>
      <w:r>
        <w:tab/>
        <w:t>if any terms of the action expressly provide that the action has effect only in the other jurisdiction or a specified place in the other jurisdiction.</w:t>
      </w:r>
    </w:p>
    <w:p>
      <w:pPr>
        <w:pStyle w:val="nzHeading5"/>
      </w:pPr>
      <w:bookmarkStart w:id="137" w:name="_Toc206565041"/>
      <w:bookmarkStart w:id="138" w:name="_Toc206565590"/>
      <w:r>
        <w:rPr>
          <w:rStyle w:val="CharSectno"/>
        </w:rPr>
        <w:t>19</w:t>
      </w:r>
      <w:r>
        <w:t>.</w:t>
      </w:r>
      <w:r>
        <w:tab/>
        <w:t>Effect of court orders of other jurisdictions</w:t>
      </w:r>
      <w:bookmarkEnd w:id="137"/>
      <w:bookmarkEnd w:id="138"/>
    </w:p>
    <w:p>
      <w:pPr>
        <w:pStyle w:val="nzSubsection"/>
      </w:pPr>
      <w:r>
        <w:tab/>
        <w:t>(1)</w:t>
      </w:r>
      <w:r>
        <w:tab/>
        <w:t xml:space="preserve">In this section — </w:t>
      </w:r>
    </w:p>
    <w:p>
      <w:pPr>
        <w:pStyle w:val="nzDefstart"/>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nz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nzSubsection"/>
        <w:rPr>
          <w:szCs w:val="23"/>
        </w:rPr>
      </w:pPr>
      <w:r>
        <w:tab/>
        <w:t>(3)</w:t>
      </w:r>
      <w:r>
        <w:tab/>
        <w:t xml:space="preserve">Nothing in this section enables an order to have effect in this State or in a </w:t>
      </w:r>
      <w:r>
        <w:rPr>
          <w:szCs w:val="23"/>
        </w:rPr>
        <w:t xml:space="preserve">particular place in this State — </w:t>
      </w:r>
    </w:p>
    <w:p>
      <w:pPr>
        <w:pStyle w:val="nzIndenta"/>
      </w:pPr>
      <w:r>
        <w:tab/>
        <w:t>(a)</w:t>
      </w:r>
      <w:r>
        <w:tab/>
        <w:t xml:space="preserve">in so far as the order is incapable of having effect in or in </w:t>
      </w:r>
      <w:r>
        <w:rPr>
          <w:szCs w:val="23"/>
        </w:rPr>
        <w:t>relation to this State or that place; or</w:t>
      </w:r>
    </w:p>
    <w:p>
      <w:pPr>
        <w:pStyle w:val="nzIndenta"/>
      </w:pPr>
      <w:r>
        <w:tab/>
        <w:t>(b)</w:t>
      </w:r>
      <w:r>
        <w:tab/>
        <w:t>if any terms of the order expressly provide that the order does not extend or apply to or in relation to this State or that place; or</w:t>
      </w:r>
    </w:p>
    <w:p>
      <w:pPr>
        <w:pStyle w:val="nzIndenta"/>
      </w:pPr>
      <w:r>
        <w:tab/>
        <w:t>(c)</w:t>
      </w:r>
      <w:r>
        <w:tab/>
        <w:t>if any terms of the order expressly provide that the order has effect only in the other jurisdiction or a specified place in the other jurisdiction.</w:t>
      </w:r>
    </w:p>
    <w:p>
      <w:pPr>
        <w:pStyle w:val="nzHeading5"/>
        <w:rPr>
          <w:snapToGrid w:val="0"/>
        </w:rPr>
      </w:pPr>
      <w:bookmarkStart w:id="139" w:name="_Toc206565042"/>
      <w:bookmarkStart w:id="140" w:name="_Toc206565591"/>
      <w:r>
        <w:rPr>
          <w:rStyle w:val="CharSectno"/>
        </w:rPr>
        <w:t>20</w:t>
      </w:r>
      <w:r>
        <w:t>.</w:t>
      </w:r>
      <w:r>
        <w:tab/>
        <w:t>Funds to which c</w:t>
      </w:r>
      <w:r>
        <w:rPr>
          <w:snapToGrid w:val="0"/>
        </w:rPr>
        <w:t>harges and fees credited</w:t>
      </w:r>
      <w:bookmarkEnd w:id="139"/>
      <w:bookmarkEnd w:id="140"/>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bookmarkStart w:id="141" w:name="_Toc182726581"/>
      <w:bookmarkStart w:id="142" w:name="_Toc182728529"/>
      <w:bookmarkStart w:id="143" w:name="_Toc202578626"/>
      <w:bookmarkStart w:id="144" w:name="_Toc202579619"/>
      <w:bookmarkStart w:id="145" w:name="_Toc206565043"/>
      <w:bookmarkStart w:id="146" w:name="_Toc206565592"/>
      <w:r>
        <w:rPr>
          <w:rStyle w:val="CharPartNo"/>
        </w:rPr>
        <w:t>Part 3</w:t>
      </w:r>
      <w:r>
        <w:rPr>
          <w:rStyle w:val="CharDivNo"/>
        </w:rPr>
        <w:t> </w:t>
      </w:r>
      <w:r>
        <w:t>—</w:t>
      </w:r>
      <w:r>
        <w:rPr>
          <w:rStyle w:val="CharDivText"/>
        </w:rPr>
        <w:t> </w:t>
      </w:r>
      <w:r>
        <w:rPr>
          <w:rStyle w:val="CharPartText"/>
        </w:rPr>
        <w:t>Wardens and police officers</w:t>
      </w:r>
      <w:bookmarkEnd w:id="141"/>
      <w:bookmarkEnd w:id="142"/>
      <w:bookmarkEnd w:id="143"/>
      <w:bookmarkEnd w:id="144"/>
      <w:bookmarkEnd w:id="145"/>
      <w:bookmarkEnd w:id="146"/>
    </w:p>
    <w:p>
      <w:pPr>
        <w:pStyle w:val="nzHeading5"/>
      </w:pPr>
      <w:bookmarkStart w:id="147" w:name="_Toc206565044"/>
      <w:bookmarkStart w:id="148" w:name="_Toc206565593"/>
      <w:r>
        <w:rPr>
          <w:rStyle w:val="CharSectno"/>
        </w:rPr>
        <w:t>21</w:t>
      </w:r>
      <w:r>
        <w:t>.</w:t>
      </w:r>
      <w:r>
        <w:tab/>
        <w:t>Terms used in this Part</w:t>
      </w:r>
      <w:bookmarkEnd w:id="147"/>
      <w:bookmarkEnd w:id="148"/>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bookmarkStart w:id="149" w:name="_Toc206565045"/>
      <w:bookmarkStart w:id="150" w:name="_Toc206565594"/>
      <w:r>
        <w:rPr>
          <w:rStyle w:val="CharSectno"/>
        </w:rPr>
        <w:t>22</w:t>
      </w:r>
      <w:r>
        <w:t>.</w:t>
      </w:r>
      <w:r>
        <w:tab/>
        <w:t xml:space="preserve">CEO </w:t>
      </w:r>
      <w:r>
        <w:rPr>
          <w:snapToGrid w:val="0"/>
        </w:rPr>
        <w:t>may authorise persons to perform certain warden functions</w:t>
      </w:r>
      <w:bookmarkEnd w:id="149"/>
      <w:bookmarkEnd w:id="150"/>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bookmarkStart w:id="151" w:name="_Toc206565046"/>
      <w:bookmarkStart w:id="152" w:name="_Toc206565595"/>
      <w:r>
        <w:rPr>
          <w:rStyle w:val="CharSectno"/>
        </w:rPr>
        <w:t>23</w:t>
      </w:r>
      <w:r>
        <w:t>.</w:t>
      </w:r>
      <w:r>
        <w:tab/>
      </w:r>
      <w:r>
        <w:rPr>
          <w:snapToGrid w:val="0"/>
        </w:rPr>
        <w:t>Commissioner of Police may authorise persons to perform certain warden functions</w:t>
      </w:r>
      <w:bookmarkEnd w:id="151"/>
      <w:bookmarkEnd w:id="152"/>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bookmarkStart w:id="153" w:name="_Toc206565047"/>
      <w:bookmarkStart w:id="154" w:name="_Toc206565596"/>
      <w:r>
        <w:rPr>
          <w:rStyle w:val="CharSectno"/>
        </w:rPr>
        <w:t>24</w:t>
      </w:r>
      <w:r>
        <w:t>.</w:t>
      </w:r>
      <w:r>
        <w:tab/>
        <w:t>Powers of wardens</w:t>
      </w:r>
      <w:bookmarkEnd w:id="153"/>
      <w:bookmarkEnd w:id="154"/>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pPr>
      <w:r>
        <w:tab/>
        <w:t>(2)</w:t>
      </w:r>
      <w:r>
        <w:tab/>
        <w:t>The regulations cannot authorise a warden to use force against a person.</w:t>
      </w:r>
    </w:p>
    <w:p>
      <w:pPr>
        <w:pStyle w:val="nz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nzSubsection"/>
      </w:pPr>
      <w:r>
        <w:tab/>
        <w:t>(4)</w:t>
      </w:r>
      <w:r>
        <w:tab/>
        <w:t>The CEO has all the powers necessary for the performance of a warden’s function mentioned in section 22 except a power that requires the physical presence of a person at the scene to exercise the power.</w:t>
      </w:r>
    </w:p>
    <w:p>
      <w:pPr>
        <w:pStyle w:val="nzHeading5"/>
      </w:pPr>
      <w:bookmarkStart w:id="155" w:name="_Toc206565048"/>
      <w:bookmarkStart w:id="156" w:name="_Toc206565597"/>
      <w:r>
        <w:rPr>
          <w:rStyle w:val="CharSectno"/>
        </w:rPr>
        <w:t>25</w:t>
      </w:r>
      <w:r>
        <w:t>.</w:t>
      </w:r>
      <w:r>
        <w:tab/>
        <w:t>Identification cards</w:t>
      </w:r>
      <w:bookmarkEnd w:id="155"/>
      <w:bookmarkEnd w:id="156"/>
    </w:p>
    <w:p>
      <w:pPr>
        <w:pStyle w:val="nzSubsection"/>
      </w:pPr>
      <w:r>
        <w:tab/>
        <w:t>(1)</w:t>
      </w:r>
      <w:r>
        <w:tab/>
        <w:t>The issuing authority is to issue a warden with an identification card.</w:t>
      </w:r>
    </w:p>
    <w:p>
      <w:pPr>
        <w:pStyle w:val="nzSubsection"/>
      </w:pPr>
      <w:r>
        <w:tab/>
        <w:t>(2)</w:t>
      </w:r>
      <w:r>
        <w:tab/>
        <w:t xml:space="preserve">An identification card is to — </w:t>
      </w:r>
    </w:p>
    <w:p>
      <w:pPr>
        <w:pStyle w:val="nzIndenta"/>
      </w:pPr>
      <w:r>
        <w:tab/>
        <w:t>(a)</w:t>
      </w:r>
      <w:r>
        <w:tab/>
        <w:t xml:space="preserve">contain a photograph of the warden, the name of the issuing authority and either — </w:t>
      </w:r>
    </w:p>
    <w:p>
      <w:pPr>
        <w:pStyle w:val="nzIndenti"/>
      </w:pPr>
      <w:r>
        <w:tab/>
        <w:t>(i)</w:t>
      </w:r>
      <w:r>
        <w:tab/>
        <w:t>the name and signature of the warden; or</w:t>
      </w:r>
    </w:p>
    <w:p>
      <w:pPr>
        <w:pStyle w:val="nzIndenti"/>
      </w:pPr>
      <w:r>
        <w:tab/>
        <w:t>(ii)</w:t>
      </w:r>
      <w:r>
        <w:tab/>
        <w:t xml:space="preserve">a unique number that has been assigned to the warden by the issuing authority; </w:t>
      </w:r>
    </w:p>
    <w:p>
      <w:pPr>
        <w:pStyle w:val="nzIndenta"/>
      </w:pPr>
      <w:r>
        <w:tab/>
      </w:r>
      <w:r>
        <w:tab/>
        <w:t>and</w:t>
      </w:r>
    </w:p>
    <w:p>
      <w:pPr>
        <w:pStyle w:val="nzIndenta"/>
      </w:pPr>
      <w:r>
        <w:tab/>
        <w:t>(b)</w:t>
      </w:r>
      <w:r>
        <w:tab/>
        <w:t>specify that the person to whom the card is issued is a warden and the nature of the warden’s functions.</w:t>
      </w:r>
    </w:p>
    <w:p>
      <w:pPr>
        <w:pStyle w:val="nzHeading5"/>
      </w:pPr>
      <w:bookmarkStart w:id="157" w:name="_Toc206565049"/>
      <w:bookmarkStart w:id="158" w:name="_Toc206565598"/>
      <w:r>
        <w:rPr>
          <w:rStyle w:val="CharSectno"/>
        </w:rPr>
        <w:t>26</w:t>
      </w:r>
      <w:r>
        <w:t>.</w:t>
      </w:r>
      <w:r>
        <w:tab/>
        <w:t>Production of identification</w:t>
      </w:r>
      <w:bookmarkEnd w:id="157"/>
      <w:bookmarkEnd w:id="158"/>
    </w:p>
    <w:p>
      <w:pPr>
        <w:pStyle w:val="nzSubsection"/>
      </w:pPr>
      <w:r>
        <w:tab/>
        <w:t>(1)</w:t>
      </w:r>
      <w:r>
        <w:tab/>
        <w:t xml:space="preserve">In this section — </w:t>
      </w:r>
    </w:p>
    <w:p>
      <w:pPr>
        <w:pStyle w:val="nzDefstart"/>
      </w:pPr>
      <w:r>
        <w:rPr>
          <w:b/>
        </w:rPr>
        <w:tab/>
      </w:r>
      <w:r>
        <w:rPr>
          <w:rStyle w:val="CharDefText"/>
        </w:rPr>
        <w:t>incident</w:t>
      </w:r>
      <w:r>
        <w:t xml:space="preserve"> means — </w:t>
      </w:r>
    </w:p>
    <w:p>
      <w:pPr>
        <w:pStyle w:val="nzDefpara"/>
      </w:pPr>
      <w:r>
        <w:tab/>
        <w:t>(a)</w:t>
      </w:r>
      <w:r>
        <w:tab/>
        <w:t>a single incident; or</w:t>
      </w:r>
    </w:p>
    <w:p>
      <w:pPr>
        <w:pStyle w:val="nzDefpara"/>
        <w:rPr>
          <w:szCs w:val="23"/>
        </w:rPr>
      </w:pPr>
      <w:r>
        <w:tab/>
        <w:t>(b)</w:t>
      </w:r>
      <w:r>
        <w:tab/>
        <w:t xml:space="preserve">a connected series of incidents involving the same or </w:t>
      </w:r>
      <w:r>
        <w:rPr>
          <w:szCs w:val="23"/>
        </w:rPr>
        <w:t>substantially the same parties and occurring during a period of 72 hours.</w:t>
      </w:r>
    </w:p>
    <w:p>
      <w:pPr>
        <w:pStyle w:val="nzSubsection"/>
      </w:pPr>
      <w:r>
        <w:tab/>
        <w:t>(2)</w:t>
      </w:r>
      <w:r>
        <w:tab/>
        <w:t>This section applies to a power conferred on a person under a road law, but only if the physical presence of the person at the scene is necessary for the exercise of the power.</w:t>
      </w:r>
    </w:p>
    <w:p>
      <w:pPr>
        <w:pStyle w:val="nzSubsection"/>
      </w:pPr>
      <w:r>
        <w:tab/>
        <w:t>(3)</w:t>
      </w:r>
      <w:r>
        <w:tab/>
        <w:t>A warden who is exercising or about to exercise a power for MDLR compliance purposes is required to identify himself or herself and to produce the warden’s identification card for inspection.</w:t>
      </w:r>
    </w:p>
    <w:p>
      <w:pPr>
        <w:pStyle w:val="nzSubsection"/>
      </w:pPr>
      <w:r>
        <w:tab/>
        <w:t>(4)</w:t>
      </w:r>
      <w:r>
        <w:tab/>
        <w:t xml:space="preserve">A police officer who is exercising or about to exercise a power is required to identify himself or herself, by either of the following methods (at the officer’s choice) — </w:t>
      </w:r>
    </w:p>
    <w:p>
      <w:pPr>
        <w:pStyle w:val="nzIndenta"/>
      </w:pPr>
      <w:r>
        <w:tab/>
        <w:t>(a)</w:t>
      </w:r>
      <w:r>
        <w:tab/>
        <w:t>producing his or her police identification;</w:t>
      </w:r>
    </w:p>
    <w:p>
      <w:pPr>
        <w:pStyle w:val="nzIndenta"/>
      </w:pPr>
      <w:r>
        <w:tab/>
        <w:t>(b)</w:t>
      </w:r>
      <w:r>
        <w:tab/>
        <w:t>stating orally or in writing his or her name, rank and place of duty.</w:t>
      </w:r>
    </w:p>
    <w:p>
      <w:pPr>
        <w:pStyle w:val="nzSubsection"/>
      </w:pPr>
      <w:r>
        <w:tab/>
        <w:t>(5)</w:t>
      </w:r>
      <w:r>
        <w:tab/>
        <w:t xml:space="preserve">A warden or police officer is required to comply with a </w:t>
      </w:r>
      <w:r>
        <w:rPr>
          <w:szCs w:val="23"/>
        </w:rPr>
        <w:t>requirement under subsection (3) or (4) as soon as is reasonably practicable.</w:t>
      </w:r>
    </w:p>
    <w:p>
      <w:pPr>
        <w:pStyle w:val="nz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nzHeading5"/>
      </w:pPr>
      <w:bookmarkStart w:id="159" w:name="_Toc206565050"/>
      <w:bookmarkStart w:id="160" w:name="_Toc206565599"/>
      <w:r>
        <w:rPr>
          <w:rStyle w:val="CharSectno"/>
        </w:rPr>
        <w:t>27</w:t>
      </w:r>
      <w:r>
        <w:t>.</w:t>
      </w:r>
      <w:r>
        <w:tab/>
        <w:t>Return of identification cards</w:t>
      </w:r>
      <w:bookmarkEnd w:id="159"/>
      <w:bookmarkEnd w:id="160"/>
    </w:p>
    <w:p>
      <w:pPr>
        <w:pStyle w:val="nz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nzSubsection"/>
      </w:pPr>
      <w:r>
        <w:tab/>
        <w:t>(2)</w:t>
      </w:r>
      <w:r>
        <w:tab/>
        <w:t xml:space="preserve">A person to whom a request is made under subsection (1) must not, without reasonable excuse, fail to comply with the request. </w:t>
      </w:r>
    </w:p>
    <w:p>
      <w:pPr>
        <w:pStyle w:val="nzPenstart"/>
      </w:pPr>
      <w:r>
        <w:tab/>
        <w:t>Penalty: a fine of 10 PU.</w:t>
      </w:r>
    </w:p>
    <w:p>
      <w:pPr>
        <w:pStyle w:val="nzHeading2"/>
      </w:pPr>
      <w:bookmarkStart w:id="161" w:name="_Toc182726589"/>
      <w:bookmarkStart w:id="162" w:name="_Toc182728537"/>
      <w:bookmarkStart w:id="163" w:name="_Toc202578634"/>
      <w:bookmarkStart w:id="164" w:name="_Toc202579627"/>
      <w:bookmarkStart w:id="165" w:name="_Toc206565051"/>
      <w:bookmarkStart w:id="166" w:name="_Toc206565600"/>
      <w:r>
        <w:rPr>
          <w:rStyle w:val="CharPartNo"/>
        </w:rPr>
        <w:t>Part 4</w:t>
      </w:r>
      <w:r>
        <w:t> — </w:t>
      </w:r>
      <w:r>
        <w:rPr>
          <w:rStyle w:val="CharPartText"/>
        </w:rPr>
        <w:t>Enforcement of road laws</w:t>
      </w:r>
      <w:bookmarkEnd w:id="161"/>
      <w:bookmarkEnd w:id="162"/>
      <w:bookmarkEnd w:id="163"/>
      <w:bookmarkEnd w:id="164"/>
      <w:bookmarkEnd w:id="165"/>
      <w:bookmarkEnd w:id="166"/>
    </w:p>
    <w:p>
      <w:pPr>
        <w:pStyle w:val="nzHeading3"/>
      </w:pPr>
      <w:bookmarkStart w:id="167" w:name="_Toc182726590"/>
      <w:bookmarkStart w:id="168" w:name="_Toc182728538"/>
      <w:bookmarkStart w:id="169" w:name="_Toc202578635"/>
      <w:bookmarkStart w:id="170" w:name="_Toc202579628"/>
      <w:bookmarkStart w:id="171" w:name="_Toc206565052"/>
      <w:bookmarkStart w:id="172" w:name="_Toc206565601"/>
      <w:r>
        <w:rPr>
          <w:rStyle w:val="CharDivNo"/>
        </w:rPr>
        <w:t>Division 1</w:t>
      </w:r>
      <w:r>
        <w:t> — </w:t>
      </w:r>
      <w:r>
        <w:rPr>
          <w:rStyle w:val="CharDivText"/>
        </w:rPr>
        <w:t>Terms used in this Part</w:t>
      </w:r>
      <w:bookmarkEnd w:id="167"/>
      <w:bookmarkEnd w:id="168"/>
      <w:bookmarkEnd w:id="169"/>
      <w:bookmarkEnd w:id="170"/>
      <w:bookmarkEnd w:id="171"/>
      <w:bookmarkEnd w:id="172"/>
    </w:p>
    <w:p>
      <w:pPr>
        <w:pStyle w:val="nzHeading5"/>
      </w:pPr>
      <w:bookmarkStart w:id="173" w:name="_Toc206565053"/>
      <w:bookmarkStart w:id="174" w:name="_Toc206565602"/>
      <w:r>
        <w:rPr>
          <w:rStyle w:val="CharSectno"/>
        </w:rPr>
        <w:t>28</w:t>
      </w:r>
      <w:r>
        <w:t>.</w:t>
      </w:r>
      <w:r>
        <w:tab/>
        <w:t>Terms used in this Part</w:t>
      </w:r>
      <w:bookmarkEnd w:id="173"/>
      <w:bookmarkEnd w:id="174"/>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t xml:space="preserve">to find out whether any of the following provisions is being </w:t>
      </w:r>
      <w:r>
        <w:rPr>
          <w:szCs w:val="23"/>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pPr>
      <w:r>
        <w:tab/>
        <w:t>(b)</w:t>
      </w:r>
      <w: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pPr>
      <w:r>
        <w:rPr>
          <w:b/>
        </w:rPr>
        <w:tab/>
      </w:r>
      <w:r>
        <w:rPr>
          <w:rStyle w:val="CharDefText"/>
        </w:rPr>
        <w:t>public place</w:t>
      </w:r>
      <w:r>
        <w:t xml:space="preserve"> includes a place — </w:t>
      </w:r>
    </w:p>
    <w:p>
      <w:pPr>
        <w:pStyle w:val="nzDefpara"/>
      </w:pPr>
      <w:r>
        <w:tab/>
        <w:t>(a)</w:t>
      </w:r>
      <w:r>
        <w:tab/>
        <w:t>of public resort open to or used by the public as of right; or</w:t>
      </w:r>
    </w:p>
    <w:p>
      <w:pPr>
        <w:pStyle w:val="nzDefpara"/>
      </w:pPr>
      <w:r>
        <w:tab/>
        <w:t>(b)</w:t>
      </w:r>
      <w:r>
        <w:tab/>
        <w:t xml:space="preserve">for the time being — </w:t>
      </w:r>
    </w:p>
    <w:p>
      <w:pPr>
        <w:pStyle w:val="nzDefsubpara"/>
      </w:pPr>
      <w:r>
        <w:tab/>
        <w:t>(i)</w:t>
      </w:r>
      <w:r>
        <w:tab/>
        <w:t>used for a public purpose; or</w:t>
      </w:r>
    </w:p>
    <w:p>
      <w:pPr>
        <w:pStyle w:val="nzDefsubpara"/>
      </w:pPr>
      <w:r>
        <w:tab/>
        <w:t>(ii)</w:t>
      </w:r>
      <w:r>
        <w:tab/>
        <w:t>open to access by the public,</w:t>
      </w:r>
    </w:p>
    <w:p>
      <w:pPr>
        <w:pStyle w:val="nzDefstart"/>
      </w:pPr>
      <w:r>
        <w:tab/>
        <w:t>whether on payment or otherwise; or</w:t>
      </w:r>
    </w:p>
    <w:p>
      <w:pPr>
        <w:pStyle w:val="nzDefpara"/>
      </w:pPr>
      <w:r>
        <w:tab/>
        <w:t>(c)</w:t>
      </w:r>
      <w:r>
        <w:tab/>
        <w:t xml:space="preserve">open to access by the public by the express or tacit consent or </w:t>
      </w:r>
      <w:r>
        <w:rPr>
          <w:szCs w:val="23"/>
        </w:rPr>
        <w:t>sufferance of the owner of that place, whether the place is or is not always open to the public,</w:t>
      </w:r>
    </w:p>
    <w:p>
      <w:pPr>
        <w:pStyle w:val="nzDefstart"/>
      </w:pPr>
      <w:r>
        <w:tab/>
        <w:t xml:space="preserve">but does not include — </w:t>
      </w:r>
    </w:p>
    <w:p>
      <w:pPr>
        <w:pStyle w:val="nzDefpara"/>
      </w:pPr>
      <w:r>
        <w:tab/>
        <w:t>(d)</w:t>
      </w:r>
      <w:r>
        <w:tab/>
        <w:t xml:space="preserve">a track that at the material time is being used as a course for </w:t>
      </w:r>
      <w:r>
        <w:rPr>
          <w:szCs w:val="23"/>
        </w:rPr>
        <w:t>racing or testing motor vehicles and from which other traffic is excluded during that use; or</w:t>
      </w:r>
    </w:p>
    <w:p>
      <w:pPr>
        <w:pStyle w:val="nzDefpara"/>
      </w:pPr>
      <w:r>
        <w:tab/>
        <w:t>(e)</w:t>
      </w:r>
      <w:r>
        <w:tab/>
        <w:t>a road; or</w:t>
      </w:r>
    </w:p>
    <w:p>
      <w:pPr>
        <w:pStyle w:val="nzDefpara"/>
      </w:pPr>
      <w:r>
        <w:tab/>
        <w:t>(f)</w:t>
      </w:r>
      <w:r>
        <w:tab/>
        <w:t>a place declared by the regulations not to be a public place;</w:t>
      </w:r>
    </w:p>
    <w:p>
      <w:pPr>
        <w:pStyle w:val="nzDefstart"/>
      </w:pPr>
      <w:r>
        <w:rPr>
          <w:b/>
        </w:rPr>
        <w:tab/>
      </w:r>
      <w:r>
        <w:rPr>
          <w:rStyle w:val="CharDefText"/>
        </w:rPr>
        <w:t>public safety</w:t>
      </w:r>
      <w:r>
        <w:t xml:space="preserve"> means the safety of persons or property, including the safety of — </w:t>
      </w:r>
    </w:p>
    <w:p>
      <w:pPr>
        <w:pStyle w:val="nzDefpara"/>
      </w:pPr>
      <w:r>
        <w:tab/>
        <w:t>(a)</w:t>
      </w:r>
      <w:r>
        <w:tab/>
        <w:t>the drivers of, and passengers in, vehicles; and</w:t>
      </w:r>
    </w:p>
    <w:p>
      <w:pPr>
        <w:pStyle w:val="nzDefpara"/>
        <w:rPr>
          <w:szCs w:val="23"/>
        </w:rPr>
      </w:pPr>
      <w:r>
        <w:tab/>
        <w:t>(b)</w:t>
      </w:r>
      <w:r>
        <w:tab/>
        <w:t xml:space="preserve">persons in or in the vicinity of, or likely to be in or in the </w:t>
      </w:r>
      <w:r>
        <w:rPr>
          <w:szCs w:val="23"/>
        </w:rPr>
        <w:t>vicinity of, road infrastructure and public places; and</w:t>
      </w:r>
    </w:p>
    <w:p>
      <w:pPr>
        <w:pStyle w:val="nzDefpara"/>
      </w:pPr>
      <w:r>
        <w:tab/>
        <w:t>(c)</w:t>
      </w:r>
      <w:r>
        <w:tab/>
        <w:t>vehicles and their loads;</w:t>
      </w:r>
    </w:p>
    <w:p>
      <w:pPr>
        <w:pStyle w:val="nzDefstart"/>
      </w:pPr>
      <w:r>
        <w:rPr>
          <w:b/>
        </w:rPr>
        <w:tab/>
      </w:r>
      <w:r>
        <w:rPr>
          <w:rStyle w:val="CharDefText"/>
        </w:rPr>
        <w:t>run</w:t>
      </w:r>
      <w:r>
        <w:t xml:space="preserve"> the engine of a vehicle includes to start or stop the engine.</w:t>
      </w:r>
    </w:p>
    <w:p>
      <w:pPr>
        <w:pStyle w:val="nzHeading5"/>
      </w:pPr>
      <w:bookmarkStart w:id="175" w:name="_Toc206565054"/>
      <w:bookmarkStart w:id="176" w:name="_Toc206565603"/>
      <w:r>
        <w:rPr>
          <w:rStyle w:val="CharSectno"/>
        </w:rPr>
        <w:t>29</w:t>
      </w:r>
      <w:r>
        <w:t>.</w:t>
      </w:r>
      <w:r>
        <w:tab/>
        <w:t>Qualified, fit or authorised to drive or run engine</w:t>
      </w:r>
      <w:bookmarkEnd w:id="175"/>
      <w:bookmarkEnd w:id="176"/>
    </w:p>
    <w:p>
      <w:pPr>
        <w:pStyle w:val="nzSubsection"/>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nzIndenta"/>
      </w:pPr>
      <w:r>
        <w:tab/>
        <w:t>(a)</w:t>
      </w:r>
      <w:r>
        <w:tab/>
        <w:t xml:space="preserve">holds an Australian driver licence of the appropriate class to drive it and the </w:t>
      </w:r>
      <w:r>
        <w:rPr>
          <w:szCs w:val="23"/>
        </w:rPr>
        <w:t>licence is in effect; and</w:t>
      </w:r>
    </w:p>
    <w:p>
      <w:pPr>
        <w:pStyle w:val="nzIndenta"/>
      </w:pPr>
      <w:r>
        <w:tab/>
        <w:t>(b)</w:t>
      </w:r>
      <w:r>
        <w:tab/>
        <w:t>is not prevented under a law (including, for example, by the conditions of the licence) from driving it at the relevant time.</w:t>
      </w:r>
    </w:p>
    <w:p>
      <w:pPr>
        <w:pStyle w:val="nzSubsection"/>
      </w:pPr>
      <w:r>
        <w:tab/>
        <w:t>(2)</w:t>
      </w:r>
      <w:r>
        <w:tab/>
        <w:t xml:space="preserve">In this Part, a person is </w:t>
      </w:r>
      <w:r>
        <w:rPr>
          <w:rStyle w:val="CharDefText"/>
        </w:rPr>
        <w:t>fit to drive a vehicle or to run its engine</w:t>
      </w:r>
      <w:r>
        <w:rPr>
          <w:szCs w:val="23"/>
        </w:rPr>
        <w:t xml:space="preserve"> if at the relevant time — </w:t>
      </w:r>
    </w:p>
    <w:p>
      <w:pPr>
        <w:pStyle w:val="nzIndenta"/>
      </w:pPr>
      <w:r>
        <w:tab/>
        <w:t>(a)</w:t>
      </w:r>
      <w:r>
        <w:tab/>
        <w:t>the person is apparently physically and mentally fit to drive the vehicle</w:t>
      </w:r>
      <w:r>
        <w:rPr>
          <w:szCs w:val="23"/>
        </w:rPr>
        <w:t>; and</w:t>
      </w:r>
    </w:p>
    <w:p>
      <w:pPr>
        <w:pStyle w:val="nzIndenta"/>
      </w:pPr>
      <w:r>
        <w:tab/>
        <w:t>(b)</w:t>
      </w:r>
      <w:r>
        <w:tab/>
        <w:t>the person is not apparently impaired by alcohol or drugs; and</w:t>
      </w:r>
    </w:p>
    <w:p>
      <w:pPr>
        <w:pStyle w:val="nz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pPr>
      <w:r>
        <w:tab/>
        <w:t>(3)</w:t>
      </w:r>
      <w:r>
        <w:tab/>
        <w:t>In this Part, a person is</w:t>
      </w:r>
      <w:r>
        <w:rPr>
          <w:b/>
          <w:bCs/>
          <w:i/>
          <w:iCs/>
        </w:rPr>
        <w:t xml:space="preserve"> — </w:t>
      </w:r>
    </w:p>
    <w:p>
      <w:pPr>
        <w:pStyle w:val="nzIndenta"/>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nzIndenta"/>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the engine,</w:t>
      </w:r>
    </w:p>
    <w:p>
      <w:pPr>
        <w:pStyle w:val="nzSubsection"/>
      </w:pPr>
      <w:r>
        <w:tab/>
      </w:r>
      <w:r>
        <w:tab/>
        <w:t xml:space="preserve">regardless of whether or not the person is qualified to drive the vehicle </w:t>
      </w:r>
      <w:r>
        <w:rPr>
          <w:szCs w:val="23"/>
        </w:rPr>
        <w:t>or run its engine as mentioned in subsection (1).</w:t>
      </w:r>
    </w:p>
    <w:p>
      <w:pPr>
        <w:pStyle w:val="nzHeading5"/>
      </w:pPr>
      <w:bookmarkStart w:id="177" w:name="_Toc206565055"/>
      <w:bookmarkStart w:id="178" w:name="_Toc206565604"/>
      <w:r>
        <w:rPr>
          <w:rStyle w:val="CharSectno"/>
        </w:rPr>
        <w:t>30</w:t>
      </w:r>
      <w:r>
        <w:t>.</w:t>
      </w:r>
      <w:r>
        <w:tab/>
        <w:t>Unattended vehicle</w:t>
      </w:r>
      <w:bookmarkEnd w:id="177"/>
      <w:bookmarkEnd w:id="178"/>
    </w:p>
    <w:p>
      <w:pPr>
        <w:pStyle w:val="nzSubsection"/>
      </w:pPr>
      <w:r>
        <w:tab/>
        <w:t>(1)</w:t>
      </w:r>
      <w:r>
        <w:tab/>
        <w:t xml:space="preserve">In this Part, a vehicle is </w:t>
      </w:r>
      <w:r>
        <w:rPr>
          <w:rStyle w:val="CharDefText"/>
        </w:rPr>
        <w:t>unattended</w:t>
      </w:r>
      <w:r>
        <w:rPr>
          <w:b/>
          <w:bCs/>
          <w:i/>
          <w:iCs/>
        </w:rPr>
        <w:t xml:space="preserve"> </w:t>
      </w:r>
      <w:r>
        <w:rPr>
          <w:szCs w:val="23"/>
        </w:rPr>
        <w:t xml:space="preserve">if — </w:t>
      </w:r>
    </w:p>
    <w:p>
      <w:pPr>
        <w:pStyle w:val="nzIndenta"/>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nzIndenta"/>
      </w:pPr>
      <w:r>
        <w:tab/>
        <w:t>(b)</w:t>
      </w:r>
      <w:r>
        <w:tab/>
        <w:t>a police officer reasonably believes that the driver or a co</w:t>
      </w:r>
      <w:r>
        <w:noBreakHyphen/>
        <w:t xml:space="preserve">driver of the vehicle is in, on or in the vicinity of, the vehicle but that — </w:t>
      </w:r>
    </w:p>
    <w:p>
      <w:pPr>
        <w:pStyle w:val="nzIndenti"/>
      </w:pPr>
      <w:r>
        <w:tab/>
        <w:t>(i)</w:t>
      </w:r>
      <w:r>
        <w:tab/>
        <w:t xml:space="preserve">the person is not qualified, not fit or not authorised to </w:t>
      </w:r>
      <w:r>
        <w:rPr>
          <w:szCs w:val="23"/>
        </w:rPr>
        <w:t>drive it; or</w:t>
      </w:r>
    </w:p>
    <w:p>
      <w:pPr>
        <w:pStyle w:val="nzIndenti"/>
      </w:pPr>
      <w:r>
        <w:tab/>
        <w:t>(ii)</w:t>
      </w:r>
      <w:r>
        <w:tab/>
        <w:t>the person is unwilling to drive it; or</w:t>
      </w:r>
    </w:p>
    <w:p>
      <w:pPr>
        <w:pStyle w:val="nzIndenti"/>
      </w:pPr>
      <w:r>
        <w:tab/>
        <w:t>(iii)</w:t>
      </w:r>
      <w:r>
        <w:tab/>
        <w:t>the person is subject to a direction under section 42 in relation to the vehicle.</w:t>
      </w:r>
    </w:p>
    <w:p>
      <w:pPr>
        <w:pStyle w:val="nzSubsection"/>
      </w:pPr>
      <w:r>
        <w:tab/>
        <w:t>(2)</w:t>
      </w:r>
      <w:r>
        <w:tab/>
        <w:t>For the purposes of subsection (1)(a), inspection may be conducted by means of camera or other remote surveillance system.</w:t>
      </w:r>
    </w:p>
    <w:p>
      <w:pPr>
        <w:pStyle w:val="nzHeading5"/>
      </w:pPr>
      <w:bookmarkStart w:id="179" w:name="_Toc206565056"/>
      <w:bookmarkStart w:id="180" w:name="_Toc206565605"/>
      <w:r>
        <w:rPr>
          <w:rStyle w:val="CharSectno"/>
        </w:rPr>
        <w:t>31</w:t>
      </w:r>
      <w:r>
        <w:t>.</w:t>
      </w:r>
      <w:r>
        <w:tab/>
        <w:t>Broken down vehicle</w:t>
      </w:r>
      <w:bookmarkEnd w:id="179"/>
      <w:bookmarkEnd w:id="180"/>
    </w:p>
    <w:p>
      <w:pPr>
        <w:pStyle w:val="nz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nzHeading3"/>
      </w:pPr>
      <w:bookmarkStart w:id="181" w:name="_Toc182726595"/>
      <w:bookmarkStart w:id="182" w:name="_Toc182728543"/>
      <w:bookmarkStart w:id="183" w:name="_Toc202578640"/>
      <w:bookmarkStart w:id="184" w:name="_Toc202579633"/>
      <w:bookmarkStart w:id="185" w:name="_Toc206565057"/>
      <w:bookmarkStart w:id="186" w:name="_Toc206565606"/>
      <w:r>
        <w:rPr>
          <w:rStyle w:val="CharDivNo"/>
        </w:rPr>
        <w:t>Division 2</w:t>
      </w:r>
      <w:r>
        <w:t> — </w:t>
      </w:r>
      <w:r>
        <w:rPr>
          <w:rStyle w:val="CharDivText"/>
        </w:rPr>
        <w:t>General obligations</w:t>
      </w:r>
      <w:bookmarkEnd w:id="181"/>
      <w:bookmarkEnd w:id="182"/>
      <w:bookmarkEnd w:id="183"/>
      <w:bookmarkEnd w:id="184"/>
      <w:bookmarkEnd w:id="185"/>
      <w:bookmarkEnd w:id="186"/>
    </w:p>
    <w:p>
      <w:pPr>
        <w:pStyle w:val="nzHeading5"/>
      </w:pPr>
      <w:bookmarkStart w:id="187" w:name="_Toc206565058"/>
      <w:bookmarkStart w:id="188" w:name="_Toc206565607"/>
      <w:r>
        <w:rPr>
          <w:rStyle w:val="CharSectno"/>
        </w:rPr>
        <w:t>32</w:t>
      </w:r>
      <w:r>
        <w:t>.</w:t>
      </w:r>
      <w:r>
        <w:tab/>
        <w:t>Giving name, address etc.</w:t>
      </w:r>
      <w:bookmarkEnd w:id="187"/>
      <w:bookmarkEnd w:id="188"/>
    </w:p>
    <w:p>
      <w:pPr>
        <w:pStyle w:val="nzSubsection"/>
      </w:pPr>
      <w:r>
        <w:tab/>
        <w:t>(1)</w:t>
      </w:r>
      <w:r>
        <w:tab/>
        <w:t xml:space="preserve">In this section — </w:t>
      </w:r>
    </w:p>
    <w:p>
      <w:pPr>
        <w:pStyle w:val="nzDefstart"/>
      </w:pPr>
      <w:r>
        <w:rPr>
          <w:b/>
        </w:rPr>
        <w:tab/>
      </w:r>
      <w:r>
        <w:rPr>
          <w:rStyle w:val="CharDefText"/>
        </w:rPr>
        <w:t>personal details</w:t>
      </w:r>
      <w:r>
        <w:t xml:space="preserve">, in relation to a person, means — </w:t>
      </w:r>
    </w:p>
    <w:p>
      <w:pPr>
        <w:pStyle w:val="nzDefpara"/>
      </w:pPr>
      <w:r>
        <w:tab/>
        <w:t>(a)</w:t>
      </w:r>
      <w:r>
        <w:tab/>
        <w:t>the person’s full name; and</w:t>
      </w:r>
    </w:p>
    <w:p>
      <w:pPr>
        <w:pStyle w:val="nzDefpara"/>
      </w:pPr>
      <w:r>
        <w:tab/>
        <w:t>(b)</w:t>
      </w:r>
      <w:r>
        <w:tab/>
        <w:t>the person’s date of birth; and</w:t>
      </w:r>
    </w:p>
    <w:p>
      <w:pPr>
        <w:pStyle w:val="nzDefpara"/>
      </w:pPr>
      <w:r>
        <w:tab/>
        <w:t>(c)</w:t>
      </w:r>
      <w:r>
        <w:tab/>
        <w:t>the address of where the person is living; and</w:t>
      </w:r>
    </w:p>
    <w:p>
      <w:pPr>
        <w:pStyle w:val="nzDefpara"/>
      </w:pPr>
      <w:r>
        <w:tab/>
        <w:t>(d)</w:t>
      </w:r>
      <w:r>
        <w:tab/>
        <w:t>the address of where the person usually lives; and</w:t>
      </w:r>
    </w:p>
    <w:p>
      <w:pPr>
        <w:pStyle w:val="nzDefpara"/>
      </w:pPr>
      <w:r>
        <w:tab/>
        <w:t>(e)</w:t>
      </w:r>
      <w:r>
        <w:tab/>
        <w:t>the person’s business address.</w:t>
      </w:r>
    </w:p>
    <w:p>
      <w:pPr>
        <w:pStyle w:val="nzSubsection"/>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nzIndenta"/>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nzIndenta"/>
      </w:pPr>
      <w:r>
        <w:tab/>
        <w:t>(b)</w:t>
      </w:r>
      <w:r>
        <w:tab/>
        <w:t>has committed or is committing or is about to commit an offence under a road law; or</w:t>
      </w:r>
    </w:p>
    <w:p>
      <w:pPr>
        <w:pStyle w:val="nzIndenta"/>
      </w:pPr>
      <w:r>
        <w:tab/>
        <w:t>(c)</w:t>
      </w:r>
      <w:r>
        <w:tab/>
        <w:t>is or may be an involved person; or</w:t>
      </w:r>
    </w:p>
    <w:p>
      <w:pPr>
        <w:pStyle w:val="nzIndenta"/>
      </w:pPr>
      <w:r>
        <w:tab/>
        <w:t>(d)</w:t>
      </w:r>
      <w: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nzSubsection"/>
      </w:pPr>
      <w:r>
        <w:tab/>
        <w:t>(4)</w:t>
      </w:r>
      <w:r>
        <w:tab/>
        <w:t xml:space="preserve">A person to whom a direction is given under subsection (2) or (3) must not — </w:t>
      </w:r>
    </w:p>
    <w:p>
      <w:pPr>
        <w:pStyle w:val="nzIndenta"/>
      </w:pPr>
      <w:r>
        <w:tab/>
        <w:t>(a)</w:t>
      </w:r>
      <w:r>
        <w:tab/>
        <w:t>without reasonable excuse, fail to comply with the direction; or</w:t>
      </w:r>
    </w:p>
    <w:p>
      <w:pPr>
        <w:pStyle w:val="nzIndenta"/>
        <w:rPr>
          <w:szCs w:val="23"/>
        </w:rPr>
      </w:pPr>
      <w:r>
        <w:tab/>
        <w:t>(b)</w:t>
      </w:r>
      <w:r>
        <w:tab/>
        <w:t xml:space="preserve">give any detail or produce any evidence that is false or misleading in a </w:t>
      </w:r>
      <w:r>
        <w:rPr>
          <w:szCs w:val="23"/>
        </w:rPr>
        <w:t>material particular in purported compliance with the direction.</w:t>
      </w:r>
    </w:p>
    <w:p>
      <w:pPr>
        <w:pStyle w:val="nzPenstart"/>
      </w:pPr>
      <w:r>
        <w:tab/>
        <w:t>Penalty: a fine of 50 PU.</w:t>
      </w:r>
    </w:p>
    <w:p>
      <w:pPr>
        <w:pStyle w:val="nzSubsection"/>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nzSubsection"/>
      </w:pPr>
      <w:r>
        <w:tab/>
        <w:t>(6)</w:t>
      </w:r>
      <w:r>
        <w:tab/>
        <w:t xml:space="preserve">In a prosecution for an offence involving the failure to state a business address — </w:t>
      </w:r>
    </w:p>
    <w:p>
      <w:pPr>
        <w:pStyle w:val="nzIndenta"/>
      </w:pPr>
      <w:r>
        <w:tab/>
        <w:t>(a)</w:t>
      </w:r>
      <w:r>
        <w:tab/>
        <w:t>it is a reasonable excuse that the person did not have a business address; and</w:t>
      </w:r>
    </w:p>
    <w:p>
      <w:pPr>
        <w:pStyle w:val="nz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nzHeading5"/>
        <w:rPr>
          <w:snapToGrid w:val="0"/>
        </w:rPr>
      </w:pPr>
      <w:bookmarkStart w:id="189" w:name="_Toc206565059"/>
      <w:bookmarkStart w:id="190" w:name="_Toc206565608"/>
      <w:r>
        <w:rPr>
          <w:rStyle w:val="CharSectno"/>
        </w:rPr>
        <w:t>33</w:t>
      </w:r>
      <w:r>
        <w:t>.</w:t>
      </w:r>
      <w:r>
        <w:tab/>
        <w:t>Production of d</w:t>
      </w:r>
      <w:r>
        <w:rPr>
          <w:snapToGrid w:val="0"/>
        </w:rPr>
        <w:t>river’s licence document, learner’s permit</w:t>
      </w:r>
      <w:bookmarkEnd w:id="189"/>
      <w:bookmarkEnd w:id="190"/>
    </w:p>
    <w:p>
      <w:pPr>
        <w:pStyle w:val="nzSubsection"/>
      </w:pPr>
      <w:r>
        <w:tab/>
        <w:t>(1)</w:t>
      </w:r>
      <w:r>
        <w:tab/>
        <w:t xml:space="preserve">A police officer may direct the driver of any vehicle to produce then and there </w:t>
      </w:r>
      <w:r>
        <w:rPr>
          <w:szCs w:val="23"/>
        </w:rPr>
        <w:t>the person’s driver’s licence document</w:t>
      </w:r>
      <w:r>
        <w:rPr>
          <w:i/>
          <w:iCs/>
          <w:szCs w:val="23"/>
        </w:rPr>
        <w:t xml:space="preserve"> </w:t>
      </w:r>
      <w:r>
        <w:rPr>
          <w:szCs w:val="23"/>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bookmarkStart w:id="191" w:name="_Toc206565060"/>
      <w:bookmarkStart w:id="192" w:name="_Toc206565609"/>
      <w:r>
        <w:rPr>
          <w:rStyle w:val="CharSectno"/>
        </w:rPr>
        <w:t>34</w:t>
      </w:r>
      <w:r>
        <w:t>.</w:t>
      </w:r>
      <w:r>
        <w:tab/>
        <w:t>Duty to identify offending driver or person in charge of vehicle</w:t>
      </w:r>
      <w:bookmarkEnd w:id="191"/>
      <w:bookmarkEnd w:id="192"/>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bookmarkStart w:id="193" w:name="_Toc206565061"/>
      <w:bookmarkStart w:id="194" w:name="_Toc206565610"/>
      <w:r>
        <w:rPr>
          <w:rStyle w:val="CharSectno"/>
        </w:rPr>
        <w:t>35</w:t>
      </w:r>
      <w:r>
        <w:t>.</w:t>
      </w:r>
      <w:r>
        <w:tab/>
        <w:t>Duty to take reasonable measures to be able to comply with a driver identity request</w:t>
      </w:r>
      <w:bookmarkEnd w:id="193"/>
      <w:bookmarkEnd w:id="194"/>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bookmarkStart w:id="195" w:name="_Toc206565062"/>
      <w:bookmarkStart w:id="196" w:name="_Toc206565611"/>
      <w:r>
        <w:rPr>
          <w:rStyle w:val="CharSectno"/>
        </w:rPr>
        <w:t>36</w:t>
      </w:r>
      <w:r>
        <w:t>.</w:t>
      </w:r>
      <w:r>
        <w:tab/>
      </w:r>
      <w:r>
        <w:rPr>
          <w:snapToGrid w:val="0"/>
        </w:rPr>
        <w:t>Other offences</w:t>
      </w:r>
      <w:bookmarkEnd w:id="195"/>
      <w:bookmarkEnd w:id="196"/>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rPr>
      </w:pPr>
      <w:r>
        <w:tab/>
      </w:r>
      <w:r>
        <w:rPr>
          <w:i/>
          <w:iCs/>
        </w:rPr>
        <w:t>[Section 36 amended by No. 39 of 2009 s. 11.]</w:t>
      </w:r>
    </w:p>
    <w:p>
      <w:pPr>
        <w:pStyle w:val="nzHeading5"/>
      </w:pPr>
      <w:bookmarkStart w:id="197" w:name="_Toc206565063"/>
      <w:bookmarkStart w:id="198" w:name="_Toc206565612"/>
      <w:r>
        <w:rPr>
          <w:rStyle w:val="CharSectno"/>
        </w:rPr>
        <w:t>37</w:t>
      </w:r>
      <w:r>
        <w:t>.</w:t>
      </w:r>
      <w:r>
        <w:tab/>
        <w:t>Manner of giving directions etc. under this Division</w:t>
      </w:r>
      <w:bookmarkEnd w:id="197"/>
      <w:bookmarkEnd w:id="198"/>
    </w:p>
    <w:p>
      <w:pPr>
        <w:pStyle w:val="nzSubsection"/>
      </w:pPr>
      <w:r>
        <w:tab/>
      </w:r>
      <w:r>
        <w:tab/>
        <w:t>A direction or request under this Division may be given orally or in writing.</w:t>
      </w:r>
    </w:p>
    <w:p>
      <w:pPr>
        <w:pStyle w:val="nzHeading3"/>
      </w:pPr>
      <w:bookmarkStart w:id="199" w:name="_Toc182726602"/>
      <w:bookmarkStart w:id="200" w:name="_Toc182728550"/>
      <w:bookmarkStart w:id="201" w:name="_Toc202578647"/>
      <w:bookmarkStart w:id="202" w:name="_Toc202579640"/>
      <w:bookmarkStart w:id="203" w:name="_Toc206565064"/>
      <w:bookmarkStart w:id="204" w:name="_Toc206565613"/>
      <w:r>
        <w:rPr>
          <w:rStyle w:val="CharDivNo"/>
        </w:rPr>
        <w:t>Division 3</w:t>
      </w:r>
      <w:r>
        <w:t> — </w:t>
      </w:r>
      <w:r>
        <w:rPr>
          <w:rStyle w:val="CharDivText"/>
        </w:rPr>
        <w:t>Directions to stop, move or leave vehicles</w:t>
      </w:r>
      <w:bookmarkEnd w:id="199"/>
      <w:bookmarkEnd w:id="200"/>
      <w:bookmarkEnd w:id="201"/>
      <w:bookmarkEnd w:id="202"/>
      <w:bookmarkEnd w:id="203"/>
      <w:bookmarkEnd w:id="204"/>
    </w:p>
    <w:p>
      <w:pPr>
        <w:pStyle w:val="nzHeading5"/>
      </w:pPr>
      <w:bookmarkStart w:id="205" w:name="_Toc206565065"/>
      <w:bookmarkStart w:id="206" w:name="_Toc206565614"/>
      <w:r>
        <w:rPr>
          <w:rStyle w:val="CharSectno"/>
        </w:rPr>
        <w:t>38</w:t>
      </w:r>
      <w:r>
        <w:t>.</w:t>
      </w:r>
      <w:r>
        <w:tab/>
        <w:t>Vehicles and drivers to which this Division applies</w:t>
      </w:r>
      <w:bookmarkEnd w:id="205"/>
      <w:bookmarkEnd w:id="206"/>
    </w:p>
    <w:p>
      <w:pPr>
        <w:pStyle w:val="nzSubsection"/>
      </w:pPr>
      <w:r>
        <w:tab/>
      </w:r>
      <w: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nz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nzDefstart"/>
      </w:pPr>
      <w:r>
        <w:tab/>
      </w:r>
      <w:r>
        <w:rPr>
          <w:rStyle w:val="CharDefText"/>
        </w:rPr>
        <w:t>vehicle</w:t>
      </w:r>
      <w:r>
        <w:t xml:space="preserve"> means a vehicle located — </w:t>
      </w:r>
    </w:p>
    <w:p>
      <w:pPr>
        <w:pStyle w:val="nzDefpara"/>
      </w:pPr>
      <w:r>
        <w:tab/>
        <w:t>(a)</w:t>
      </w:r>
      <w:r>
        <w:tab/>
        <w:t>on a road; or</w:t>
      </w:r>
    </w:p>
    <w:p>
      <w:pPr>
        <w:pStyle w:val="nzDefpara"/>
      </w:pPr>
      <w:r>
        <w:tab/>
        <w:t>(b)</w:t>
      </w:r>
      <w:r>
        <w:tab/>
        <w:t>in or on a public place; or</w:t>
      </w:r>
    </w:p>
    <w:p>
      <w:pPr>
        <w:pStyle w:val="nz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nzDefpara"/>
        <w:rPr>
          <w:szCs w:val="23"/>
        </w:rPr>
      </w:pPr>
      <w:r>
        <w:tab/>
        <w:t>(d)</w:t>
      </w:r>
      <w:r>
        <w:tab/>
        <w:t xml:space="preserve">in or on premises where the officer is lawfully present after </w:t>
      </w:r>
      <w:r>
        <w:rPr>
          <w:szCs w:val="23"/>
        </w:rPr>
        <w:t>entry under Division 5.</w:t>
      </w:r>
    </w:p>
    <w:p>
      <w:pPr>
        <w:pStyle w:val="nzHeading5"/>
      </w:pPr>
      <w:bookmarkStart w:id="207" w:name="_Toc206565066"/>
      <w:bookmarkStart w:id="208" w:name="_Toc206565615"/>
      <w:r>
        <w:rPr>
          <w:rStyle w:val="CharSectno"/>
        </w:rPr>
        <w:t>39</w:t>
      </w:r>
      <w:r>
        <w:t>.</w:t>
      </w:r>
      <w:r>
        <w:tab/>
        <w:t>Direction to stop vehicle: to enable exercise of other powers</w:t>
      </w:r>
      <w:bookmarkEnd w:id="207"/>
      <w:bookmarkEnd w:id="208"/>
    </w:p>
    <w:p>
      <w:pPr>
        <w:pStyle w:val="nzSubsection"/>
      </w:pPr>
      <w:r>
        <w:tab/>
        <w:t>(1)</w:t>
      </w:r>
      <w:r>
        <w:tab/>
        <w:t xml:space="preserve">In this section — </w:t>
      </w:r>
    </w:p>
    <w:p>
      <w:pPr>
        <w:pStyle w:val="nzDefstart"/>
      </w:pPr>
      <w:r>
        <w:rPr>
          <w:b/>
        </w:rPr>
        <w:tab/>
      </w:r>
      <w:r>
        <w:rPr>
          <w:rStyle w:val="CharDefText"/>
        </w:rPr>
        <w:t>stop</w:t>
      </w:r>
      <w:r>
        <w:t xml:space="preserve"> a vehicle means to stop the vehicle </w:t>
      </w:r>
      <w:r>
        <w:rPr>
          <w:szCs w:val="23"/>
        </w:rPr>
        <w:t>and keep it stationary.</w:t>
      </w:r>
    </w:p>
    <w:p>
      <w:pPr>
        <w:pStyle w:val="nzSubsection"/>
      </w:pPr>
      <w:r>
        <w:tab/>
        <w:t>(2)</w:t>
      </w:r>
      <w:r>
        <w:tab/>
        <w:t xml:space="preserve">A police officer may, for the purpose of or in </w:t>
      </w:r>
      <w:r>
        <w:rPr>
          <w:szCs w:val="23"/>
        </w:rPr>
        <w:t xml:space="preserve">connection with exercising other powers under a road law, direct — </w:t>
      </w:r>
    </w:p>
    <w:p>
      <w:pPr>
        <w:pStyle w:val="nzIndenta"/>
      </w:pPr>
      <w:r>
        <w:tab/>
        <w:t>(a)</w:t>
      </w:r>
      <w:r>
        <w:tab/>
        <w:t>the driver of a vehicle to stop the vehicle</w:t>
      </w:r>
      <w:r>
        <w:rPr>
          <w:szCs w:val="23"/>
        </w:rPr>
        <w:t>; or</w:t>
      </w:r>
    </w:p>
    <w:p>
      <w:pPr>
        <w:pStyle w:val="nzIndenta"/>
      </w:pPr>
      <w:r>
        <w:tab/>
        <w:t>(b)</w:t>
      </w:r>
      <w:r>
        <w:tab/>
        <w:t xml:space="preserve">the driver of a vehicle or any other person not to do any one or more of the following — </w:t>
      </w:r>
    </w:p>
    <w:p>
      <w:pPr>
        <w:pStyle w:val="nzIndenti"/>
      </w:pPr>
      <w:r>
        <w:tab/>
        <w:t>(i)</w:t>
      </w:r>
      <w:r>
        <w:tab/>
        <w:t>move the vehicle;</w:t>
      </w:r>
    </w:p>
    <w:p>
      <w:pPr>
        <w:pStyle w:val="nzIndenti"/>
      </w:pPr>
      <w:r>
        <w:tab/>
        <w:t>(ii)</w:t>
      </w:r>
      <w:r>
        <w:tab/>
        <w:t>interfere with it or any equipment in or on it;</w:t>
      </w:r>
    </w:p>
    <w:p>
      <w:pPr>
        <w:pStyle w:val="nzIndenti"/>
      </w:pPr>
      <w:r>
        <w:tab/>
        <w:t>(iii)</w:t>
      </w:r>
      <w:r>
        <w:tab/>
        <w:t>interfere with its load.</w:t>
      </w:r>
    </w:p>
    <w:p>
      <w:pPr>
        <w:pStyle w:val="nzSubsection"/>
      </w:pPr>
      <w:r>
        <w:tab/>
        <w:t>(3)</w:t>
      </w:r>
      <w:r>
        <w:tab/>
        <w:t>A direction to stop a vehicle may require that the vehicle is to be stopped without delay, or that it be stopped at the nearest place for it to be safely stopped, as indicated by the officer.</w:t>
      </w:r>
    </w:p>
    <w:p>
      <w:pPr>
        <w:pStyle w:val="nz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nzSubsection"/>
        <w:rPr>
          <w:szCs w:val="23"/>
        </w:rPr>
      </w:pPr>
      <w:r>
        <w:tab/>
        <w:t>(5)</w:t>
      </w:r>
      <w:r>
        <w:tab/>
        <w:t>A direction ceases to have effect to the extent that a</w:t>
      </w:r>
      <w:r>
        <w:rPr>
          <w:szCs w:val="23"/>
        </w:rPr>
        <w:t xml:space="preserve"> police officer — </w:t>
      </w:r>
    </w:p>
    <w:p>
      <w:pPr>
        <w:pStyle w:val="nzIndenta"/>
      </w:pPr>
      <w:r>
        <w:tab/>
        <w:t>(a)</w:t>
      </w:r>
      <w:r>
        <w:tab/>
        <w:t>gives the driver or other person a later inconsistent direction; or</w:t>
      </w:r>
    </w:p>
    <w:p>
      <w:pPr>
        <w:pStyle w:val="nzIndenta"/>
        <w:rPr>
          <w:szCs w:val="23"/>
        </w:rPr>
      </w:pPr>
      <w:r>
        <w:tab/>
        <w:t>(b)</w:t>
      </w:r>
      <w:r>
        <w:tab/>
        <w:t xml:space="preserve">indicates to the driver or other person that the direction no </w:t>
      </w:r>
      <w:r>
        <w:rPr>
          <w:szCs w:val="23"/>
        </w:rPr>
        <w:t>longer has effect.</w:t>
      </w:r>
    </w:p>
    <w:p>
      <w:pPr>
        <w:pStyle w:val="nzHeading5"/>
      </w:pPr>
      <w:bookmarkStart w:id="209" w:name="_Toc206565067"/>
      <w:bookmarkStart w:id="210" w:name="_Toc206565616"/>
      <w:r>
        <w:rPr>
          <w:rStyle w:val="CharSectno"/>
        </w:rPr>
        <w:t>40</w:t>
      </w:r>
      <w:r>
        <w:t>.</w:t>
      </w:r>
      <w:r>
        <w:tab/>
        <w:t>Direction to move vehicle: to enable exercise of other powers</w:t>
      </w:r>
      <w:bookmarkEnd w:id="209"/>
      <w:bookmarkEnd w:id="210"/>
    </w:p>
    <w:p>
      <w:pPr>
        <w:pStyle w:val="nzSubsection"/>
        <w:keepNext/>
        <w:keepLines/>
      </w:pPr>
      <w:r>
        <w:tab/>
        <w:t>(1)</w:t>
      </w:r>
      <w:r>
        <w:tab/>
        <w:t xml:space="preserve">In this section — </w:t>
      </w:r>
    </w:p>
    <w:p>
      <w:pPr>
        <w:pStyle w:val="nzDefstart"/>
        <w:keepNext/>
        <w:keepLines/>
      </w:pPr>
      <w:r>
        <w:rPr>
          <w:b/>
        </w:rPr>
        <w:tab/>
      </w:r>
      <w:r>
        <w:rPr>
          <w:rStyle w:val="CharDefText"/>
        </w:rPr>
        <w:t>prescribed area</w:t>
      </w:r>
      <w:r>
        <w:t xml:space="preserve"> </w:t>
      </w:r>
      <w:r>
        <w:rPr>
          <w:bCs/>
        </w:rPr>
        <w:t>means</w:t>
      </w:r>
      <w:r>
        <w:rPr>
          <w:szCs w:val="23"/>
        </w:rPr>
        <w:t xml:space="preserve"> — </w:t>
      </w:r>
    </w:p>
    <w:p>
      <w:pPr>
        <w:pStyle w:val="nzDefpara"/>
        <w:keepNext/>
        <w:keepLines/>
      </w:pPr>
      <w:r>
        <w:tab/>
        <w:t>(a)</w:t>
      </w:r>
      <w:r>
        <w:tab/>
        <w:t xml:space="preserve">a place within a 30 km radius </w:t>
      </w:r>
      <w:r>
        <w:rPr>
          <w:szCs w:val="23"/>
        </w:rPr>
        <w:t>of</w:t>
      </w:r>
      <w:r>
        <w:t xml:space="preserve"> the location of the vehicle when the direction is </w:t>
      </w:r>
      <w:r>
        <w:rPr>
          <w:szCs w:val="23"/>
        </w:rPr>
        <w:t>given; or</w:t>
      </w:r>
    </w:p>
    <w:p>
      <w:pPr>
        <w:pStyle w:val="nzDefpara"/>
      </w:pPr>
      <w:r>
        <w:tab/>
        <w:t>(b)</w:t>
      </w:r>
      <w:r>
        <w:tab/>
        <w:t>any point along the forward route of the journey, if the direction is given in the course of a journey of the vehicle;</w:t>
      </w:r>
    </w:p>
    <w:p>
      <w:pPr>
        <w:pStyle w:val="nzDefstart"/>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nzSubsection"/>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nzSubsection"/>
      </w:pPr>
      <w:r>
        <w:tab/>
        <w:t>(3)</w:t>
      </w:r>
      <w:r>
        <w:tab/>
        <w:t xml:space="preserve">In a prosecution for an offence under section 44 in relation to a direction given under subsection (2), it is a defence for the person charged to prove that — </w:t>
      </w:r>
    </w:p>
    <w:p>
      <w:pPr>
        <w:pStyle w:val="nzIndenta"/>
      </w:pPr>
      <w:r>
        <w:tab/>
        <w:t>(a)</w:t>
      </w:r>
      <w:r>
        <w:tab/>
        <w:t xml:space="preserve">at the time the direction was given the vehicle </w:t>
      </w:r>
      <w:r>
        <w:rPr>
          <w:szCs w:val="23"/>
        </w:rPr>
        <w:t>was broken down; and</w:t>
      </w:r>
    </w:p>
    <w:p>
      <w:pPr>
        <w:pStyle w:val="nzIndenta"/>
      </w:pPr>
      <w:r>
        <w:tab/>
        <w:t>(b)</w:t>
      </w:r>
      <w:r>
        <w:tab/>
        <w:t>the breakdown occurred for a physical reason beyond the control of the person charged; and</w:t>
      </w:r>
    </w:p>
    <w:p>
      <w:pPr>
        <w:pStyle w:val="nzIndenta"/>
      </w:pPr>
      <w:r>
        <w:tab/>
        <w:t>(c)</w:t>
      </w:r>
      <w:r>
        <w:tab/>
        <w:t>the breakdown could not be readily rectified, or the vehicle could not otherwise be moved, in a way that would enable the direction to be complied with within a reasonable time.</w:t>
      </w:r>
    </w:p>
    <w:p>
      <w:pPr>
        <w:pStyle w:val="nzHeading5"/>
      </w:pPr>
      <w:bookmarkStart w:id="211" w:name="_Toc206565068"/>
      <w:bookmarkStart w:id="212" w:name="_Toc206565617"/>
      <w:r>
        <w:rPr>
          <w:rStyle w:val="CharSectno"/>
        </w:rPr>
        <w:t>41</w:t>
      </w:r>
      <w:r>
        <w:t>.</w:t>
      </w:r>
      <w:r>
        <w:tab/>
        <w:t>Direction to move vehicle: where danger or obstruction</w:t>
      </w:r>
      <w:bookmarkEnd w:id="211"/>
      <w:bookmarkEnd w:id="212"/>
    </w:p>
    <w:p>
      <w:pPr>
        <w:pStyle w:val="nzSubsection"/>
      </w:pPr>
      <w:r>
        <w:tab/>
        <w:t>(1)</w:t>
      </w:r>
      <w:r>
        <w:tab/>
        <w:t xml:space="preserve">This section applies where a police officer reasonably </w:t>
      </w:r>
      <w:r>
        <w:rPr>
          <w:szCs w:val="23"/>
        </w:rPr>
        <w:t xml:space="preserve">believes that a vehicle is — </w:t>
      </w:r>
    </w:p>
    <w:p>
      <w:pPr>
        <w:pStyle w:val="nzIndenta"/>
      </w:pPr>
      <w:r>
        <w:tab/>
        <w:t>(a)</w:t>
      </w:r>
      <w:r>
        <w:tab/>
        <w:t xml:space="preserve">causing serious harm, or creating an imminent risk of serious </w:t>
      </w:r>
      <w:r>
        <w:rPr>
          <w:szCs w:val="23"/>
        </w:rPr>
        <w:t>harm, to public safety, the environment or road infrastructure; or</w:t>
      </w:r>
    </w:p>
    <w:p>
      <w:pPr>
        <w:pStyle w:val="nzIndenta"/>
      </w:pPr>
      <w:r>
        <w:tab/>
        <w:t>(b)</w:t>
      </w:r>
      <w:r>
        <w:tab/>
        <w:t>causing or likely to cause an obstruction to traffic.</w:t>
      </w:r>
    </w:p>
    <w:p>
      <w:pPr>
        <w:pStyle w:val="nzSubsection"/>
      </w:pPr>
      <w:r>
        <w:tab/>
        <w:t>(2)</w:t>
      </w:r>
      <w:r>
        <w:tab/>
        <w:t>The officer may direct the driver or a co</w:t>
      </w:r>
      <w:r>
        <w:noBreakHyphen/>
        <w:t>driver of, or a responsible person for, the vehicle, to do any of the following</w:t>
      </w:r>
      <w:r>
        <w:rPr>
          <w:szCs w:val="23"/>
        </w:rPr>
        <w:t xml:space="preserve"> — </w:t>
      </w:r>
    </w:p>
    <w:p>
      <w:pPr>
        <w:pStyle w:val="nzIndenta"/>
      </w:pPr>
      <w:r>
        <w:tab/>
        <w:t>(a)</w:t>
      </w:r>
      <w:r>
        <w:tab/>
        <w:t xml:space="preserve">move the vehicle, or cause it to be moved, to the extent necessary to </w:t>
      </w:r>
      <w:r>
        <w:rPr>
          <w:szCs w:val="23"/>
        </w:rPr>
        <w:t xml:space="preserve">avoid or minimise the harm or obstruction; </w:t>
      </w:r>
    </w:p>
    <w:p>
      <w:pPr>
        <w:pStyle w:val="nzIndenta"/>
      </w:pPr>
      <w:r>
        <w:tab/>
        <w:t>(b)</w:t>
      </w:r>
      <w:r>
        <w:tab/>
        <w:t>do anything else reasonably required by the officer, or cause anything else reasonably required by the officer to be done, to avoid or minimise the harm or obstruction.</w:t>
      </w:r>
    </w:p>
    <w:p>
      <w:pPr>
        <w:pStyle w:val="nzSubsection"/>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nzIndenta"/>
      </w:pPr>
      <w:r>
        <w:tab/>
        <w:t>(a)</w:t>
      </w:r>
      <w:r>
        <w:tab/>
        <w:t>at the time the direction was given the vehicle was</w:t>
      </w:r>
      <w:r>
        <w:rPr>
          <w:szCs w:val="23"/>
        </w:rPr>
        <w:t xml:space="preserve"> broken down; and</w:t>
      </w:r>
    </w:p>
    <w:p>
      <w:pPr>
        <w:pStyle w:val="nzIndenta"/>
      </w:pPr>
      <w:r>
        <w:tab/>
        <w:t>(b)</w:t>
      </w:r>
      <w:r>
        <w:tab/>
        <w:t>the breakdown occurred for a physical reason beyond the control of the person charged; and</w:t>
      </w:r>
    </w:p>
    <w:p>
      <w:pPr>
        <w:pStyle w:val="nzIndenta"/>
      </w:pPr>
      <w:r>
        <w:tab/>
        <w:t>(c)</w:t>
      </w:r>
      <w:r>
        <w:tab/>
        <w:t>the breakdown could not be readily rectified, or the vehicle could not otherwise be moved, in a way that would enable the direction to be complied with within a reasonable time.</w:t>
      </w:r>
    </w:p>
    <w:p>
      <w:pPr>
        <w:pStyle w:val="nzHeading5"/>
      </w:pPr>
      <w:bookmarkStart w:id="213" w:name="_Toc206565069"/>
      <w:bookmarkStart w:id="214" w:name="_Toc206565618"/>
      <w:r>
        <w:rPr>
          <w:rStyle w:val="CharSectno"/>
        </w:rPr>
        <w:t>42</w:t>
      </w:r>
      <w:r>
        <w:t>.</w:t>
      </w:r>
      <w:r>
        <w:tab/>
        <w:t>Direction to leave vehicle</w:t>
      </w:r>
      <w:bookmarkEnd w:id="213"/>
      <w:bookmarkEnd w:id="214"/>
    </w:p>
    <w:p>
      <w:pPr>
        <w:pStyle w:val="nzSubsection"/>
      </w:pPr>
      <w:r>
        <w:tab/>
        <w:t>(1)</w:t>
      </w:r>
      <w:r>
        <w:tab/>
        <w:t xml:space="preserve">This section applies where — </w:t>
      </w:r>
    </w:p>
    <w:p>
      <w:pPr>
        <w:pStyle w:val="nzIndenta"/>
      </w:pPr>
      <w:r>
        <w:tab/>
        <w:t>(a)</w:t>
      </w:r>
      <w:r>
        <w:tab/>
        <w:t>the driver or a co</w:t>
      </w:r>
      <w:r>
        <w:noBreakHyphen/>
        <w:t>driver of a vehicle fails to comply with a direction given by a police officer under section 39, 40 or 41; or</w:t>
      </w:r>
    </w:p>
    <w:p>
      <w:pPr>
        <w:pStyle w:val="nz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nzSubsection"/>
      </w:pPr>
      <w:r>
        <w:tab/>
        <w:t>(2)</w:t>
      </w:r>
      <w:r>
        <w:tab/>
        <w:t>The officer may direct the driver or co</w:t>
      </w:r>
      <w:r>
        <w:noBreakHyphen/>
        <w:t>driver</w:t>
      </w:r>
      <w:r>
        <w:rPr>
          <w:szCs w:val="23"/>
        </w:rPr>
        <w:t xml:space="preserve"> — </w:t>
      </w:r>
    </w:p>
    <w:p>
      <w:pPr>
        <w:pStyle w:val="nzIndenta"/>
      </w:pPr>
      <w:r>
        <w:tab/>
        <w:t>(a)</w:t>
      </w:r>
      <w:r>
        <w:tab/>
        <w:t>to vacate the driver’s seat; or</w:t>
      </w:r>
    </w:p>
    <w:p>
      <w:pPr>
        <w:pStyle w:val="nzIndenta"/>
      </w:pPr>
      <w:r>
        <w:tab/>
        <w:t>(b)</w:t>
      </w:r>
      <w:r>
        <w:tab/>
        <w:t>to leave the vehicle; or</w:t>
      </w:r>
    </w:p>
    <w:p>
      <w:pPr>
        <w:pStyle w:val="nzIndenta"/>
        <w:rPr>
          <w:szCs w:val="23"/>
        </w:rPr>
      </w:pPr>
      <w:r>
        <w:tab/>
        <w:t>(c)</w:t>
      </w:r>
      <w:r>
        <w:tab/>
        <w:t>not to occupy the driver’s seat until permitted to do so by a</w:t>
      </w:r>
      <w:r>
        <w:rPr>
          <w:szCs w:val="23"/>
        </w:rPr>
        <w:t xml:space="preserve"> police officer; or</w:t>
      </w:r>
    </w:p>
    <w:p>
      <w:pPr>
        <w:pStyle w:val="nzIndenta"/>
        <w:rPr>
          <w:szCs w:val="23"/>
        </w:rPr>
      </w:pPr>
      <w:r>
        <w:tab/>
        <w:t>(d)</w:t>
      </w:r>
      <w:r>
        <w:tab/>
        <w:t xml:space="preserve">not to enter the vehicle until permitted to do so </w:t>
      </w:r>
      <w:r>
        <w:rPr>
          <w:szCs w:val="23"/>
        </w:rPr>
        <w:t>by a police officer.</w:t>
      </w:r>
    </w:p>
    <w:p>
      <w:pPr>
        <w:pStyle w:val="nzSubsection"/>
      </w:pPr>
      <w:r>
        <w:tab/>
        <w:t>(3)</w:t>
      </w:r>
      <w:r>
        <w:tab/>
        <w:t>The officer may direct any other person</w:t>
      </w:r>
      <w:r>
        <w:rPr>
          <w:szCs w:val="23"/>
        </w:rPr>
        <w:t xml:space="preserve"> — </w:t>
      </w:r>
    </w:p>
    <w:p>
      <w:pPr>
        <w:pStyle w:val="nzIndenta"/>
      </w:pPr>
      <w:r>
        <w:tab/>
        <w:t>(a)</w:t>
      </w:r>
      <w:r>
        <w:tab/>
        <w:t>to leave the vehicle; or</w:t>
      </w:r>
    </w:p>
    <w:p>
      <w:pPr>
        <w:pStyle w:val="nzIndenta"/>
        <w:rPr>
          <w:szCs w:val="23"/>
        </w:rPr>
      </w:pPr>
      <w:r>
        <w:tab/>
        <w:t>(b)</w:t>
      </w:r>
      <w:r>
        <w:tab/>
        <w:t xml:space="preserve">not to enter the vehicle until permitted to do so </w:t>
      </w:r>
      <w:r>
        <w:rPr>
          <w:szCs w:val="23"/>
        </w:rPr>
        <w:t>by a police officer.</w:t>
      </w:r>
    </w:p>
    <w:p>
      <w:pPr>
        <w:pStyle w:val="nzHeading5"/>
      </w:pPr>
      <w:bookmarkStart w:id="215" w:name="_Toc206565070"/>
      <w:bookmarkStart w:id="216" w:name="_Toc206565619"/>
      <w:r>
        <w:rPr>
          <w:rStyle w:val="CharSectno"/>
        </w:rPr>
        <w:t>43</w:t>
      </w:r>
      <w:r>
        <w:t>.</w:t>
      </w:r>
      <w:r>
        <w:tab/>
        <w:t>Manner of giving directions under this Division</w:t>
      </w:r>
      <w:bookmarkEnd w:id="215"/>
      <w:bookmarkEnd w:id="216"/>
    </w:p>
    <w:p>
      <w:pPr>
        <w:pStyle w:val="nzSubsection"/>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nzSubsection"/>
      </w:pPr>
      <w:r>
        <w:tab/>
        <w:t>(2)</w:t>
      </w:r>
      <w:r>
        <w:tab/>
        <w:t>A direction under section 39, 40, 41 or 42 may be given to a responsible person for a vehicle orally or by telephone, facsimile, electronic mail or radio, or in any other manner.</w:t>
      </w:r>
    </w:p>
    <w:p>
      <w:pPr>
        <w:pStyle w:val="nzHeading5"/>
      </w:pPr>
      <w:bookmarkStart w:id="217" w:name="_Toc206565071"/>
      <w:bookmarkStart w:id="218" w:name="_Toc206565620"/>
      <w:r>
        <w:rPr>
          <w:rStyle w:val="CharSectno"/>
        </w:rPr>
        <w:t>44</w:t>
      </w:r>
      <w:r>
        <w:t>.</w:t>
      </w:r>
      <w:r>
        <w:tab/>
        <w:t>Directions to be complied with</w:t>
      </w:r>
      <w:bookmarkEnd w:id="217"/>
      <w:bookmarkEnd w:id="218"/>
    </w:p>
    <w:p>
      <w:pPr>
        <w:pStyle w:val="nzSubsection"/>
      </w:pPr>
      <w:r>
        <w:tab/>
      </w:r>
      <w:r>
        <w:tab/>
        <w:t>A person to whom a direction is given under section 39, 40, 41 or 42 must not, without reasonable excuse, fail to comply with the direction.</w:t>
      </w:r>
    </w:p>
    <w:p>
      <w:pPr>
        <w:pStyle w:val="nzPenstart"/>
      </w:pPr>
      <w:r>
        <w:tab/>
        <w:t>Penalty: a fine of 100 PU.</w:t>
      </w:r>
    </w:p>
    <w:p>
      <w:pPr>
        <w:pStyle w:val="nzHeading3"/>
      </w:pPr>
      <w:bookmarkStart w:id="219" w:name="_Toc182726610"/>
      <w:bookmarkStart w:id="220" w:name="_Toc182728558"/>
      <w:bookmarkStart w:id="221" w:name="_Toc202578655"/>
      <w:bookmarkStart w:id="222" w:name="_Toc202579648"/>
      <w:bookmarkStart w:id="223" w:name="_Toc206565072"/>
      <w:bookmarkStart w:id="224" w:name="_Toc206565621"/>
      <w:r>
        <w:rPr>
          <w:rStyle w:val="CharDivNo"/>
        </w:rPr>
        <w:t>Division 4</w:t>
      </w:r>
      <w:r>
        <w:t> — </w:t>
      </w:r>
      <w:r>
        <w:rPr>
          <w:rStyle w:val="CharDivText"/>
        </w:rPr>
        <w:t>Power to move vehicles</w:t>
      </w:r>
      <w:bookmarkEnd w:id="219"/>
      <w:bookmarkEnd w:id="220"/>
      <w:bookmarkEnd w:id="221"/>
      <w:bookmarkEnd w:id="222"/>
      <w:bookmarkEnd w:id="223"/>
      <w:bookmarkEnd w:id="224"/>
    </w:p>
    <w:p>
      <w:pPr>
        <w:pStyle w:val="nzHeading5"/>
      </w:pPr>
      <w:bookmarkStart w:id="225" w:name="_Toc206565073"/>
      <w:bookmarkStart w:id="226" w:name="_Toc206565622"/>
      <w:r>
        <w:rPr>
          <w:rStyle w:val="CharSectno"/>
        </w:rPr>
        <w:t>45</w:t>
      </w:r>
      <w:r>
        <w:t>.</w:t>
      </w:r>
      <w:r>
        <w:tab/>
        <w:t>Moving unattended vehicle to exercise Division 5 powers</w:t>
      </w:r>
      <w:bookmarkEnd w:id="225"/>
      <w:bookmarkEnd w:id="226"/>
    </w:p>
    <w:p>
      <w:pPr>
        <w:pStyle w:val="nzSubsection"/>
      </w:pPr>
      <w:r>
        <w:tab/>
        <w:t>(1)</w:t>
      </w:r>
      <w:r>
        <w:tab/>
        <w:t xml:space="preserve">This section applies where a police officer — </w:t>
      </w:r>
    </w:p>
    <w:p>
      <w:pPr>
        <w:pStyle w:val="nzIndenta"/>
      </w:pPr>
      <w:r>
        <w:tab/>
        <w:t>(a)</w:t>
      </w:r>
      <w:r>
        <w:tab/>
        <w:t xml:space="preserve">reasonably believes that a vehicle </w:t>
      </w:r>
      <w:r>
        <w:rPr>
          <w:szCs w:val="23"/>
        </w:rPr>
        <w:t>on a road</w:t>
      </w:r>
      <w:r>
        <w:t xml:space="preserve"> is </w:t>
      </w:r>
      <w:r>
        <w:rPr>
          <w:szCs w:val="23"/>
        </w:rPr>
        <w:t>unattended; and</w:t>
      </w:r>
    </w:p>
    <w:p>
      <w:pPr>
        <w:pStyle w:val="nzIndenta"/>
      </w:pPr>
      <w:r>
        <w:tab/>
        <w:t>(b)</w:t>
      </w:r>
      <w:r>
        <w:tab/>
        <w:t>is seeking to exercise powers under Division 5; and</w:t>
      </w:r>
    </w:p>
    <w:p>
      <w:pPr>
        <w:pStyle w:val="nzIndenta"/>
      </w:pPr>
      <w:r>
        <w:tab/>
        <w:t>(c)</w:t>
      </w:r>
      <w:r>
        <w:tab/>
        <w:t>reasonably believes that the vehicle should be moved to enable or to facilitate the exercise of those powers.</w:t>
      </w:r>
    </w:p>
    <w:p>
      <w:pPr>
        <w:pStyle w:val="nzSubsection"/>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nzSubsection"/>
      </w:pPr>
      <w:r>
        <w:tab/>
        <w:t>(3)</w:t>
      </w:r>
      <w:r>
        <w:tab/>
        <w:t>The officer may enter the vehicle, or authorise another person to enter it, for the purpose of moving the vehicle.</w:t>
      </w:r>
    </w:p>
    <w:p>
      <w:pPr>
        <w:pStyle w:val="nzSubsection"/>
      </w:pPr>
      <w:r>
        <w:tab/>
        <w:t>(4)</w:t>
      </w:r>
      <w:r>
        <w:tab/>
        <w:t xml:space="preserve">The officer or person authorised by the officer may use reasonable force to do any or all of the following — </w:t>
      </w:r>
    </w:p>
    <w:p>
      <w:pPr>
        <w:pStyle w:val="nzIndenta"/>
      </w:pPr>
      <w:r>
        <w:tab/>
        <w:t>(a)</w:t>
      </w:r>
      <w:r>
        <w:tab/>
        <w:t>open unlocked doors and other unlocked panels and objects;</w:t>
      </w:r>
    </w:p>
    <w:p>
      <w:pPr>
        <w:pStyle w:val="nzIndenta"/>
        <w:rPr>
          <w:szCs w:val="23"/>
        </w:rPr>
      </w:pPr>
      <w:r>
        <w:tab/>
        <w:t>(b)</w:t>
      </w:r>
      <w:r>
        <w:tab/>
        <w:t xml:space="preserve">gain access to the vehicle, or its engine or </w:t>
      </w:r>
      <w:r>
        <w:rPr>
          <w:szCs w:val="23"/>
        </w:rPr>
        <w:t>other mechanical parts, to enable the vehicle to be moved;</w:t>
      </w:r>
    </w:p>
    <w:p>
      <w:pPr>
        <w:pStyle w:val="nzIndenta"/>
      </w:pPr>
      <w:r>
        <w:tab/>
        <w:t>(c)</w:t>
      </w:r>
      <w:r>
        <w:tab/>
        <w:t>enable the vehicle to be towed.</w:t>
      </w:r>
    </w:p>
    <w:p>
      <w:pPr>
        <w:pStyle w:val="nzSubsection"/>
      </w:pPr>
      <w:r>
        <w:tab/>
        <w:t>(5)</w:t>
      </w:r>
      <w:r>
        <w:tab/>
        <w:t xml:space="preserve">The officer or person authorised by the officer may drive the vehicle </w:t>
      </w:r>
      <w:r>
        <w:rPr>
          <w:szCs w:val="23"/>
        </w:rPr>
        <w:t>only if qualified and fit to drive it.</w:t>
      </w:r>
    </w:p>
    <w:p>
      <w:pPr>
        <w:pStyle w:val="nzHeading5"/>
      </w:pPr>
      <w:bookmarkStart w:id="227" w:name="_Toc206565074"/>
      <w:bookmarkStart w:id="228" w:name="_Toc206565623"/>
      <w:r>
        <w:rPr>
          <w:rStyle w:val="CharSectno"/>
        </w:rPr>
        <w:t>46</w:t>
      </w:r>
      <w:r>
        <w:t>.</w:t>
      </w:r>
      <w:r>
        <w:tab/>
        <w:t>Moving unattended or broken down vehicle where danger or obstruction</w:t>
      </w:r>
      <w:bookmarkEnd w:id="227"/>
      <w:bookmarkEnd w:id="228"/>
    </w:p>
    <w:p>
      <w:pPr>
        <w:pStyle w:val="nzSubsection"/>
      </w:pPr>
      <w:r>
        <w:tab/>
        <w:t>(1)</w:t>
      </w:r>
      <w:r>
        <w:tab/>
        <w:t xml:space="preserve">This section applies where a police officer reasonably </w:t>
      </w:r>
      <w:r>
        <w:rPr>
          <w:szCs w:val="23"/>
        </w:rPr>
        <w:t xml:space="preserve">believes that — </w:t>
      </w:r>
    </w:p>
    <w:p>
      <w:pPr>
        <w:pStyle w:val="nzIndenta"/>
      </w:pPr>
      <w:r>
        <w:tab/>
        <w:t>(a)</w:t>
      </w:r>
      <w:r>
        <w:tab/>
        <w:t xml:space="preserve">a vehicle on a road is unattended or broken </w:t>
      </w:r>
      <w:r>
        <w:rPr>
          <w:szCs w:val="23"/>
        </w:rPr>
        <w:t>down; and</w:t>
      </w:r>
    </w:p>
    <w:p>
      <w:pPr>
        <w:pStyle w:val="nzIndenta"/>
      </w:pPr>
      <w:r>
        <w:tab/>
        <w:t>(b)</w:t>
      </w:r>
      <w:r>
        <w:tab/>
        <w:t xml:space="preserve">the vehicle — </w:t>
      </w:r>
    </w:p>
    <w:p>
      <w:pPr>
        <w:pStyle w:val="nzIndenti"/>
      </w:pPr>
      <w:r>
        <w:tab/>
        <w:t>(i)</w:t>
      </w:r>
      <w:r>
        <w:tab/>
        <w:t xml:space="preserve">is causing serious harm, or creating an imminent risk of serious harm, to public safety, the environment or road infrastructure; or </w:t>
      </w:r>
    </w:p>
    <w:p>
      <w:pPr>
        <w:pStyle w:val="nzIndenti"/>
      </w:pPr>
      <w:r>
        <w:tab/>
        <w:t>(ii)</w:t>
      </w:r>
      <w:r>
        <w:tab/>
        <w:t>is causing or likely to cause an obstruction to traffic.</w:t>
      </w:r>
    </w:p>
    <w:p>
      <w:pPr>
        <w:pStyle w:val="nzSubsection"/>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nzSubsection"/>
      </w:pPr>
      <w:r>
        <w:tab/>
        <w:t>(3)</w:t>
      </w:r>
      <w:r>
        <w:tab/>
        <w:t xml:space="preserve">The officer may — </w:t>
      </w:r>
    </w:p>
    <w:p>
      <w:pPr>
        <w:pStyle w:val="nzIndenta"/>
      </w:pPr>
      <w:r>
        <w:tab/>
        <w:t>(a)</w:t>
      </w:r>
      <w:r>
        <w:tab/>
        <w:t xml:space="preserve">enter a vehicle, or authorise another person to </w:t>
      </w:r>
      <w:r>
        <w:rPr>
          <w:szCs w:val="23"/>
        </w:rPr>
        <w:t>enter it, for the purpose of moving the vehicle; or</w:t>
      </w:r>
    </w:p>
    <w:p>
      <w:pPr>
        <w:pStyle w:val="nzIndenta"/>
      </w:pPr>
      <w:r>
        <w:tab/>
        <w:t>(b)</w:t>
      </w:r>
      <w:r>
        <w:tab/>
        <w:t>separate a vehicle from another vehicle, or authorise another person to do so, for the purpose of moving a vehicle.</w:t>
      </w:r>
    </w:p>
    <w:p>
      <w:pPr>
        <w:pStyle w:val="nzSubsection"/>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nzSubsection"/>
      </w:pPr>
      <w:r>
        <w:tab/>
        <w:t>(5)</w:t>
      </w:r>
      <w: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pPr>
      <w:r>
        <w:tab/>
        <w:t>(6)</w:t>
      </w:r>
      <w:r>
        <w:tab/>
        <w:t>The officer or person driving a vehicle under the authority of this section is exempt from any other road law to the extent that the other law would require him or her to be licensed or otherwise authorised to drive the vehicle.</w:t>
      </w:r>
    </w:p>
    <w:p>
      <w:pPr>
        <w:pStyle w:val="nzSubsection"/>
      </w:pPr>
      <w:r>
        <w:tab/>
        <w:t>(7)</w:t>
      </w:r>
      <w: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bookmarkStart w:id="229" w:name="_Toc206565075"/>
      <w:bookmarkStart w:id="230" w:name="_Toc206565624"/>
      <w:r>
        <w:rPr>
          <w:rStyle w:val="CharSectno"/>
        </w:rPr>
        <w:t>47</w:t>
      </w:r>
      <w:r>
        <w:t>.</w:t>
      </w:r>
      <w:r>
        <w:tab/>
        <w:t xml:space="preserve">Moving vehicles parked without </w:t>
      </w:r>
      <w:r>
        <w:rPr>
          <w:snapToGrid w:val="0"/>
        </w:rPr>
        <w:t>authority in certain areas</w:t>
      </w:r>
      <w:bookmarkEnd w:id="229"/>
      <w:bookmarkEnd w:id="230"/>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pPr>
      <w:r>
        <w:tab/>
        <w:t>(4)</w:t>
      </w:r>
      <w: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bookmarkStart w:id="231" w:name="_Toc206565076"/>
      <w:bookmarkStart w:id="232" w:name="_Toc206565625"/>
      <w:r>
        <w:rPr>
          <w:rStyle w:val="CharSectno"/>
        </w:rPr>
        <w:t>48</w:t>
      </w:r>
      <w:r>
        <w:t>.</w:t>
      </w:r>
      <w:r>
        <w:tab/>
        <w:t xml:space="preserve">Moving </w:t>
      </w:r>
      <w:r>
        <w:rPr>
          <w:snapToGrid w:val="0"/>
        </w:rPr>
        <w:t>vehicles involved in an offence</w:t>
      </w:r>
      <w:bookmarkEnd w:id="231"/>
      <w:bookmarkEnd w:id="232"/>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bookmarkStart w:id="233" w:name="_Toc206565077"/>
      <w:bookmarkStart w:id="234" w:name="_Toc206565626"/>
      <w:r>
        <w:rPr>
          <w:rStyle w:val="CharSectno"/>
        </w:rPr>
        <w:t>49</w:t>
      </w:r>
      <w:r>
        <w:t>.</w:t>
      </w:r>
      <w:r>
        <w:tab/>
        <w:t>Removal of other unattended vehicles</w:t>
      </w:r>
      <w:bookmarkEnd w:id="233"/>
      <w:bookmarkEnd w:id="234"/>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bookmarkStart w:id="235" w:name="_Toc206565078"/>
      <w:bookmarkStart w:id="236" w:name="_Toc206565627"/>
      <w:r>
        <w:rPr>
          <w:rStyle w:val="CharSectno"/>
        </w:rPr>
        <w:t>50</w:t>
      </w:r>
      <w:r>
        <w:t>.</w:t>
      </w:r>
      <w:r>
        <w:tab/>
        <w:t>Authorisation of responsible person not required</w:t>
      </w:r>
      <w:bookmarkEnd w:id="235"/>
      <w:bookmarkEnd w:id="236"/>
    </w:p>
    <w:p>
      <w:pPr>
        <w:pStyle w:val="nzSubsection"/>
      </w:pPr>
      <w:r>
        <w:tab/>
      </w:r>
      <w:r>
        <w:tab/>
        <w:t>A person may, under section 45, 46, 47, 48 or 49, drive a vehicle whether or not the person is authorised to do so by a responsible person for the vehicle.</w:t>
      </w:r>
    </w:p>
    <w:p>
      <w:pPr>
        <w:pStyle w:val="nzHeading3"/>
      </w:pPr>
      <w:bookmarkStart w:id="237" w:name="_Toc182726617"/>
      <w:bookmarkStart w:id="238" w:name="_Toc182728565"/>
      <w:bookmarkStart w:id="239" w:name="_Toc202578662"/>
      <w:bookmarkStart w:id="240" w:name="_Toc202579655"/>
      <w:bookmarkStart w:id="241" w:name="_Toc206565079"/>
      <w:bookmarkStart w:id="242" w:name="_Toc206565628"/>
      <w:r>
        <w:rPr>
          <w:rStyle w:val="CharDivNo"/>
        </w:rPr>
        <w:t>Division 5</w:t>
      </w:r>
      <w:r>
        <w:t> — </w:t>
      </w:r>
      <w:r>
        <w:rPr>
          <w:rStyle w:val="CharDivText"/>
        </w:rPr>
        <w:t>Powers of inspection and search for MDLR compliance purposes</w:t>
      </w:r>
      <w:bookmarkEnd w:id="237"/>
      <w:bookmarkEnd w:id="238"/>
      <w:bookmarkEnd w:id="239"/>
      <w:bookmarkEnd w:id="240"/>
      <w:bookmarkEnd w:id="241"/>
      <w:bookmarkEnd w:id="242"/>
    </w:p>
    <w:p>
      <w:pPr>
        <w:pStyle w:val="nzHeading5"/>
      </w:pPr>
      <w:bookmarkStart w:id="243" w:name="_Toc206565080"/>
      <w:bookmarkStart w:id="244" w:name="_Toc206565629"/>
      <w:r>
        <w:rPr>
          <w:rStyle w:val="CharSectno"/>
        </w:rPr>
        <w:t>51</w:t>
      </w:r>
      <w:r>
        <w:t>.</w:t>
      </w:r>
      <w:r>
        <w:tab/>
        <w:t>Residential purposes</w:t>
      </w:r>
      <w:bookmarkEnd w:id="243"/>
      <w:bookmarkEnd w:id="244"/>
    </w:p>
    <w:p>
      <w:pPr>
        <w:pStyle w:val="nzSubsection"/>
      </w:pPr>
      <w:r>
        <w:tab/>
        <w:t>(1)</w:t>
      </w:r>
      <w:r>
        <w:tab/>
        <w:t xml:space="preserve">In this Division — </w:t>
      </w:r>
    </w:p>
    <w:p>
      <w:pPr>
        <w:pStyle w:val="nzIndenta"/>
      </w:pPr>
      <w:r>
        <w:tab/>
        <w:t>(a)</w:t>
      </w:r>
      <w:r>
        <w:tab/>
        <w:t xml:space="preserve">premises are not to be taken to be used for </w:t>
      </w:r>
      <w:r>
        <w:rPr>
          <w:rStyle w:val="CharDefText"/>
        </w:rPr>
        <w:t>residential purposes</w:t>
      </w:r>
      <w:r>
        <w:t>; and</w:t>
      </w:r>
    </w:p>
    <w:p>
      <w:pPr>
        <w:pStyle w:val="nzIndenta"/>
      </w:pPr>
      <w:r>
        <w:tab/>
        <w:t>(b)</w:t>
      </w:r>
      <w:r>
        <w:tab/>
        <w:t xml:space="preserve">any part of premises is not to be taken to be used for </w:t>
      </w:r>
      <w:r>
        <w:rPr>
          <w:rStyle w:val="CharDefText"/>
        </w:rPr>
        <w:t>residential purposes</w:t>
      </w:r>
      <w:r>
        <w:t>,</w:t>
      </w:r>
    </w:p>
    <w:p>
      <w:pPr>
        <w:pStyle w:val="nzSubsection"/>
      </w:pPr>
      <w:r>
        <w:tab/>
      </w:r>
      <w:r>
        <w:tab/>
        <w:t xml:space="preserve">merely because temporary or casual sleeping facilities are provided there </w:t>
      </w:r>
      <w:r>
        <w:rPr>
          <w:szCs w:val="23"/>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bookmarkStart w:id="245" w:name="_Toc206565081"/>
      <w:bookmarkStart w:id="246" w:name="_Toc206565630"/>
      <w:r>
        <w:rPr>
          <w:rStyle w:val="CharSectno"/>
        </w:rPr>
        <w:t>52</w:t>
      </w:r>
      <w:r>
        <w:t>.</w:t>
      </w:r>
      <w:r>
        <w:tab/>
        <w:t>Inspection of vehicles on roads, in public places or certain official premises</w:t>
      </w:r>
      <w:bookmarkEnd w:id="245"/>
      <w:bookmarkEnd w:id="246"/>
    </w:p>
    <w:p>
      <w:pPr>
        <w:pStyle w:val="nzSubsection"/>
      </w:pPr>
      <w:r>
        <w:tab/>
        <w:t>(1)</w:t>
      </w:r>
      <w:r>
        <w:tab/>
        <w:t xml:space="preserve">In this section — </w:t>
      </w:r>
    </w:p>
    <w:p>
      <w:pPr>
        <w:pStyle w:val="nzDefstart"/>
      </w:pPr>
      <w:r>
        <w:rPr>
          <w:b/>
        </w:rPr>
        <w:tab/>
      </w:r>
      <w:r>
        <w:rPr>
          <w:rStyle w:val="CharDefText"/>
        </w:rPr>
        <w:t>vehicle</w:t>
      </w:r>
      <w:r>
        <w:t xml:space="preserve"> means a vehicle (whether attended or unattended) located — </w:t>
      </w:r>
    </w:p>
    <w:p>
      <w:pPr>
        <w:pStyle w:val="nzDefpara"/>
      </w:pPr>
      <w:r>
        <w:tab/>
        <w:t>(a)</w:t>
      </w:r>
      <w:r>
        <w:tab/>
        <w:t>on a road; or</w:t>
      </w:r>
    </w:p>
    <w:p>
      <w:pPr>
        <w:pStyle w:val="nzDefpara"/>
      </w:pPr>
      <w:r>
        <w:tab/>
        <w:t>(b)</w:t>
      </w:r>
      <w:r>
        <w:tab/>
        <w:t>in or on a public place; or</w:t>
      </w:r>
    </w:p>
    <w:p>
      <w:pPr>
        <w:pStyle w:val="nz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nzDefpara"/>
      </w:pPr>
      <w:r>
        <w:tab/>
        <w:t>(d)</w:t>
      </w:r>
      <w:r>
        <w:tab/>
        <w:t>at an inspection station.</w:t>
      </w:r>
    </w:p>
    <w:p>
      <w:pPr>
        <w:pStyle w:val="nzSubsection"/>
      </w:pPr>
      <w:r>
        <w:tab/>
        <w:t>(2)</w:t>
      </w:r>
      <w:r>
        <w:tab/>
        <w:t xml:space="preserve">A police officer may inspect a vehicle — </w:t>
      </w:r>
    </w:p>
    <w:p>
      <w:pPr>
        <w:pStyle w:val="nzIndenta"/>
      </w:pPr>
      <w:r>
        <w:tab/>
        <w:t>(a)</w:t>
      </w:r>
      <w:r>
        <w:tab/>
        <w:t xml:space="preserve">for MDLR compliance purposes; or </w:t>
      </w:r>
    </w:p>
    <w:p>
      <w:pPr>
        <w:pStyle w:val="nzIndenta"/>
        <w:rPr>
          <w:szCs w:val="23"/>
        </w:rPr>
      </w:pPr>
      <w:r>
        <w:tab/>
        <w:t>(b)</w:t>
      </w:r>
      <w:r>
        <w:tab/>
        <w:t xml:space="preserve">for any defect as defined in the </w:t>
      </w:r>
      <w:r>
        <w:rPr>
          <w:i/>
          <w:iCs/>
        </w:rPr>
        <w:t>Road Traffic (Vehicles) Act 2008</w:t>
      </w:r>
      <w:r>
        <w:t xml:space="preserve"> section 71.</w:t>
      </w:r>
    </w:p>
    <w:p>
      <w:pPr>
        <w:pStyle w:val="nzSubsection"/>
      </w:pPr>
      <w:r>
        <w:tab/>
        <w:t>(3)</w:t>
      </w:r>
      <w:r>
        <w:tab/>
        <w:t xml:space="preserve">A police officer may enter a vehicle for the purpose of or </w:t>
      </w:r>
      <w:r>
        <w:rPr>
          <w:szCs w:val="23"/>
        </w:rPr>
        <w:t>in connection with conducting an inspection under this section.</w:t>
      </w:r>
    </w:p>
    <w:p>
      <w:pPr>
        <w:pStyle w:val="nzSubsection"/>
      </w:pPr>
      <w:r>
        <w:tab/>
        <w:t>(4)</w:t>
      </w:r>
      <w:r>
        <w:tab/>
        <w:t>A police officer may exercise powers under this section at any time, and without the consent of the driver or other person apparently in charge of a vehicle or any other person.</w:t>
      </w:r>
    </w:p>
    <w:p>
      <w:pPr>
        <w:pStyle w:val="nzSubsection"/>
      </w:pPr>
      <w:r>
        <w:tab/>
        <w:t>(5)</w:t>
      </w:r>
      <w:r>
        <w:tab/>
        <w:t xml:space="preserve">The power to inspect a vehicle under this section includes — </w:t>
      </w:r>
    </w:p>
    <w:p>
      <w:pPr>
        <w:pStyle w:val="nzIndenta"/>
      </w:pPr>
      <w:r>
        <w:tab/>
        <w:t>(a)</w:t>
      </w:r>
      <w:r>
        <w:tab/>
        <w:t xml:space="preserve">the power to examine, weigh, test (including test drive), measure or take photographs of the </w:t>
      </w:r>
      <w:r>
        <w:rPr>
          <w:szCs w:val="23"/>
        </w:rPr>
        <w:t>vehicle or any part of it, its equipment or load; and</w:t>
      </w:r>
    </w:p>
    <w:p>
      <w:pPr>
        <w:pStyle w:val="nzIndenta"/>
      </w:pPr>
      <w:r>
        <w:tab/>
        <w:t>(b)</w:t>
      </w:r>
      <w:r>
        <w:tab/>
        <w:t>the power to check the existence or details of, or take photographs of, placards or other information required under a road law to be displayed in or on the vehicle; and</w:t>
      </w:r>
    </w:p>
    <w:p>
      <w:pPr>
        <w:pStyle w:val="nz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2008</w:t>
      </w:r>
      <w:r>
        <w:t xml:space="preserve"> Part 4 (including any regulation made, or requirement imposed, under or for the purposes of that Part); and</w:t>
      </w:r>
    </w:p>
    <w:p>
      <w:pPr>
        <w:pStyle w:val="nzIndenta"/>
      </w:pPr>
      <w:r>
        <w:tab/>
        <w:t>(d)</w:t>
      </w:r>
      <w:r>
        <w:tab/>
        <w:t xml:space="preserve">the power to access or download information that is required to be kept under the </w:t>
      </w:r>
      <w:r>
        <w:rPr>
          <w:i/>
          <w:iCs/>
        </w:rPr>
        <w:t>Road Traffic (Vehicles) Act 2008</w:t>
      </w:r>
      <w:r>
        <w:t xml:space="preserve"> Part 4 (including any regulation made, or requirement imposed, under or for the purposes of that Part) and that is — </w:t>
      </w:r>
    </w:p>
    <w:p>
      <w:pPr>
        <w:pStyle w:val="nzIndenti"/>
      </w:pPr>
      <w:r>
        <w:tab/>
        <w:t>(i)</w:t>
      </w:r>
      <w:r>
        <w:tab/>
        <w:t xml:space="preserve">stored electronically in equipment located in or on the </w:t>
      </w:r>
      <w:r>
        <w:rPr>
          <w:szCs w:val="23"/>
        </w:rPr>
        <w:t>vehicle; or</w:t>
      </w:r>
    </w:p>
    <w:p>
      <w:pPr>
        <w:pStyle w:val="nzIndenti"/>
      </w:pPr>
      <w:r>
        <w:tab/>
        <w:t>(ii)</w:t>
      </w:r>
      <w:r>
        <w:tab/>
        <w:t>accessible electronically from equipment located in or on the vehicle.</w:t>
      </w:r>
    </w:p>
    <w:p>
      <w:pPr>
        <w:pStyle w:val="nzSubsection"/>
      </w:pPr>
      <w:r>
        <w:tab/>
        <w:t>(6)</w:t>
      </w:r>
      <w:r>
        <w:tab/>
        <w:t xml:space="preserve">This section does not authorise the use of force, but a police officer may, in the exercise of powers </w:t>
      </w:r>
      <w:r>
        <w:rPr>
          <w:szCs w:val="23"/>
        </w:rPr>
        <w:t xml:space="preserve">under this section — </w:t>
      </w:r>
    </w:p>
    <w:p>
      <w:pPr>
        <w:pStyle w:val="nzIndenta"/>
      </w:pPr>
      <w:r>
        <w:tab/>
        <w:t>(a)</w:t>
      </w:r>
      <w:r>
        <w:tab/>
        <w:t>open unlocked doors and other unlocked panels and objects; and</w:t>
      </w:r>
    </w:p>
    <w:p>
      <w:pPr>
        <w:pStyle w:val="nz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nzIndenta"/>
      </w:pPr>
      <w:r>
        <w:tab/>
        <w:t>(c)</w:t>
      </w:r>
      <w:r>
        <w:tab/>
        <w:t>move but not take away anything that is not locked up or sealed.</w:t>
      </w:r>
    </w:p>
    <w:p>
      <w:pPr>
        <w:pStyle w:val="nzHeading5"/>
      </w:pPr>
      <w:bookmarkStart w:id="247" w:name="_Toc206565082"/>
      <w:bookmarkStart w:id="248" w:name="_Toc206565631"/>
      <w:r>
        <w:rPr>
          <w:rStyle w:val="CharSectno"/>
        </w:rPr>
        <w:t>53</w:t>
      </w:r>
      <w:r>
        <w:t>.</w:t>
      </w:r>
      <w:r>
        <w:tab/>
        <w:t xml:space="preserve">Search of vehicles on roads, in public places or </w:t>
      </w:r>
      <w:r>
        <w:rPr>
          <w:szCs w:val="21"/>
        </w:rPr>
        <w:t>certain official premises</w:t>
      </w:r>
      <w:bookmarkEnd w:id="247"/>
      <w:bookmarkEnd w:id="248"/>
    </w:p>
    <w:p>
      <w:pPr>
        <w:pStyle w:val="nzSubsection"/>
      </w:pPr>
      <w:r>
        <w:tab/>
        <w:t>(1)</w:t>
      </w:r>
      <w:r>
        <w:tab/>
        <w:t xml:space="preserve">In this section — </w:t>
      </w:r>
    </w:p>
    <w:p>
      <w:pPr>
        <w:pStyle w:val="nzDefstart"/>
      </w:pPr>
      <w:r>
        <w:rPr>
          <w:b/>
        </w:rPr>
        <w:tab/>
      </w:r>
      <w:r>
        <w:rPr>
          <w:rStyle w:val="CharDefText"/>
        </w:rPr>
        <w:t>vehicle</w:t>
      </w:r>
      <w:r>
        <w:t xml:space="preserve"> has the meaning given to that term in section 52(1).</w:t>
      </w:r>
    </w:p>
    <w:p>
      <w:pPr>
        <w:pStyle w:val="nzSubsection"/>
      </w:pPr>
      <w:r>
        <w:tab/>
        <w:t>(2)</w:t>
      </w:r>
      <w:r>
        <w:tab/>
        <w:t xml:space="preserve">A police officer may search a vehicle </w:t>
      </w:r>
      <w:r>
        <w:rPr>
          <w:szCs w:val="23"/>
        </w:rPr>
        <w:t>for MDLR compliance purposes.</w:t>
      </w:r>
    </w:p>
    <w:p>
      <w:pPr>
        <w:pStyle w:val="nzSubsection"/>
      </w:pPr>
      <w:r>
        <w:tab/>
        <w:t>(3)</w:t>
      </w:r>
      <w:r>
        <w:tab/>
        <w:t>A police officer may enter a vehicle for the purpose of or in connection with conducting a search under this section.</w:t>
      </w:r>
    </w:p>
    <w:p>
      <w:pPr>
        <w:pStyle w:val="nzSubsection"/>
      </w:pPr>
      <w:r>
        <w:tab/>
        <w:t>(4)</w:t>
      </w:r>
      <w:r>
        <w:tab/>
        <w:t>A police officer may exercise powers under this section at any time, and without the need to obtain the consent of any person.</w:t>
      </w:r>
    </w:p>
    <w:p>
      <w:pPr>
        <w:pStyle w:val="nzSubsection"/>
      </w:pPr>
      <w:r>
        <w:tab/>
        <w:t>(5)</w:t>
      </w:r>
      <w:r>
        <w:tab/>
        <w:t xml:space="preserve">The power to search a vehicle under this section includes — </w:t>
      </w:r>
    </w:p>
    <w:p>
      <w:pPr>
        <w:pStyle w:val="nzIndenta"/>
      </w:pPr>
      <w:r>
        <w:tab/>
        <w:t>(a)</w:t>
      </w:r>
      <w:r>
        <w:tab/>
        <w:t>the power to search for and inspect any records, devices or other things that relate to the vehicle or any part of its equipment or load and that are located in or on the vehicle</w:t>
      </w:r>
      <w:r>
        <w:rPr>
          <w:szCs w:val="23"/>
        </w:rPr>
        <w:t>; and</w:t>
      </w:r>
    </w:p>
    <w:p>
      <w:pPr>
        <w:pStyle w:val="nzIndenta"/>
      </w:pPr>
      <w:r>
        <w:tab/>
        <w:t>(b)</w:t>
      </w:r>
      <w:r>
        <w:tab/>
        <w:t xml:space="preserve">the power to take copies of or extracts from any or all of the following — </w:t>
      </w:r>
    </w:p>
    <w:p>
      <w:pPr>
        <w:pStyle w:val="nzIndenti"/>
      </w:pPr>
      <w:r>
        <w:tab/>
        <w:t>(i)</w:t>
      </w:r>
      <w:r>
        <w:tab/>
        <w:t xml:space="preserve">any transport documentation or journey documentation </w:t>
      </w:r>
      <w:r>
        <w:rPr>
          <w:szCs w:val="23"/>
        </w:rPr>
        <w:t>located in or on the vehicle;</w:t>
      </w:r>
    </w:p>
    <w:p>
      <w:pPr>
        <w:pStyle w:val="nzIndenti"/>
      </w:pPr>
      <w:r>
        <w:tab/>
        <w:t>(ii)</w:t>
      </w:r>
      <w:r>
        <w:tab/>
        <w:t>any other records, or any readout or other data obtained from any device or thing, located in or on the vehicle that the officer reasonably believes provide, or may on further inspection provide, evidence of an MDLR offence;</w:t>
      </w:r>
    </w:p>
    <w:p>
      <w:pPr>
        <w:pStyle w:val="nzIndenta"/>
      </w:pPr>
      <w:r>
        <w:tab/>
      </w:r>
      <w:r>
        <w:tab/>
        <w:t>and</w:t>
      </w:r>
    </w:p>
    <w:p>
      <w:pPr>
        <w:pStyle w:val="nzIndenta"/>
        <w:rPr>
          <w:szCs w:val="23"/>
        </w:rPr>
      </w:pPr>
      <w:r>
        <w:tab/>
        <w:t>(c)</w:t>
      </w:r>
      <w:r>
        <w:tab/>
        <w:t>any power that may be exercised during an inspection of a vehicle under section 52(5)</w:t>
      </w:r>
      <w:r>
        <w:rPr>
          <w:szCs w:val="23"/>
        </w:rPr>
        <w:t>.</w:t>
      </w:r>
    </w:p>
    <w:p>
      <w:pPr>
        <w:pStyle w:val="nzSubsection"/>
      </w:pPr>
      <w:r>
        <w:tab/>
        <w:t>(6)</w:t>
      </w:r>
      <w:r>
        <w:tab/>
        <w:t xml:space="preserve">The power to search a vehicle under this section does </w:t>
      </w:r>
      <w:r>
        <w:rPr>
          <w:szCs w:val="23"/>
        </w:rPr>
        <w:t>not include a power to search a person.</w:t>
      </w:r>
    </w:p>
    <w:p>
      <w:pPr>
        <w:pStyle w:val="nzSubsection"/>
      </w:pPr>
      <w:r>
        <w:tab/>
        <w:t>(7)</w:t>
      </w:r>
      <w: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pPr>
      <w:r>
        <w:tab/>
        <w:t>(8)</w:t>
      </w:r>
      <w:r>
        <w:tab/>
        <w:t>A police officer may use reasonable force in the exercise of powers under this section.</w:t>
      </w:r>
    </w:p>
    <w:p>
      <w:pPr>
        <w:pStyle w:val="nzHeading5"/>
      </w:pPr>
      <w:bookmarkStart w:id="249" w:name="_Toc206565083"/>
      <w:bookmarkStart w:id="250" w:name="_Toc206565632"/>
      <w:r>
        <w:rPr>
          <w:rStyle w:val="CharSectno"/>
        </w:rPr>
        <w:t>54</w:t>
      </w:r>
      <w:r>
        <w:t>.</w:t>
      </w:r>
      <w:r>
        <w:tab/>
        <w:t>Inspection of premises</w:t>
      </w:r>
      <w:bookmarkEnd w:id="249"/>
      <w:bookmarkEnd w:id="250"/>
    </w:p>
    <w:p>
      <w:pPr>
        <w:pStyle w:val="nzSubsection"/>
      </w:pPr>
      <w:r>
        <w:tab/>
        <w:t>(1)</w:t>
      </w:r>
      <w:r>
        <w:tab/>
        <w:t>In th</w:t>
      </w:r>
      <w:r>
        <w:rPr>
          <w:szCs w:val="23"/>
        </w:rPr>
        <w:t xml:space="preserve">is section — </w:t>
      </w:r>
    </w:p>
    <w:p>
      <w:pPr>
        <w:pStyle w:val="nzDefstart"/>
      </w:pPr>
      <w:r>
        <w:rPr>
          <w:b/>
        </w:rPr>
        <w:tab/>
      </w:r>
      <w:r>
        <w:rPr>
          <w:rStyle w:val="CharDefText"/>
        </w:rPr>
        <w:t>premises</w:t>
      </w:r>
      <w:r>
        <w:t xml:space="preserve"> means — </w:t>
      </w:r>
    </w:p>
    <w:p>
      <w:pPr>
        <w:pStyle w:val="nzDefpara"/>
      </w:pPr>
      <w:r>
        <w:tab/>
        <w:t>(a)</w:t>
      </w:r>
      <w:r>
        <w:tab/>
        <w:t>premises at or from which an involved person carries on business relating to road transport; or</w:t>
      </w:r>
    </w:p>
    <w:p>
      <w:pPr>
        <w:pStyle w:val="nzDefpara"/>
      </w:pPr>
      <w:r>
        <w:tab/>
        <w:t>(b)</w:t>
      </w:r>
      <w:r>
        <w:tab/>
        <w:t xml:space="preserve">premises that are occupied by an involved person in connection with a business relating to road transport; or </w:t>
      </w:r>
    </w:p>
    <w:p>
      <w:pPr>
        <w:pStyle w:val="nzDefpara"/>
      </w:pPr>
      <w:r>
        <w:tab/>
        <w:t>(c)</w:t>
      </w:r>
      <w:r>
        <w:tab/>
        <w:t>premises that are a registered office of an involved person in connection with a business relating to road transport; or</w:t>
      </w:r>
    </w:p>
    <w:p>
      <w:pPr>
        <w:pStyle w:val="nzDefpara"/>
      </w:pPr>
      <w:r>
        <w:tab/>
        <w:t>(d)</w:t>
      </w:r>
      <w:r>
        <w:tab/>
        <w:t xml:space="preserve">a base, as defined in the </w:t>
      </w:r>
      <w:r>
        <w:rPr>
          <w:i/>
          <w:iCs/>
        </w:rPr>
        <w:t>Road Traffic (Vehicles) Act 2008</w:t>
      </w:r>
      <w:r>
        <w:t xml:space="preserve"> section 3(1), of the driver of a vehicle; or</w:t>
      </w:r>
    </w:p>
    <w:p>
      <w:pPr>
        <w:pStyle w:val="nzDefpara"/>
        <w:rPr>
          <w:szCs w:val="23"/>
        </w:rPr>
      </w:pPr>
      <w:r>
        <w:tab/>
        <w:t>(e)</w:t>
      </w:r>
      <w:r>
        <w:tab/>
        <w:t xml:space="preserve">premises where records required to be kept under the </w:t>
      </w:r>
      <w:r>
        <w:rPr>
          <w:i/>
          <w:iCs/>
        </w:rPr>
        <w:t>Road Traffic (Vehicles) Act 2008</w:t>
      </w:r>
      <w:r>
        <w:t xml:space="preserve"> Part 4 (including any regulation made, or requirement imposed, under or for the purposes of that Part) are located or where any such records are </w:t>
      </w:r>
      <w:r>
        <w:rPr>
          <w:szCs w:val="23"/>
        </w:rPr>
        <w:t>required to be located.</w:t>
      </w:r>
    </w:p>
    <w:p>
      <w:pPr>
        <w:pStyle w:val="nzSubsection"/>
      </w:pPr>
      <w:r>
        <w:tab/>
        <w:t>(2)</w:t>
      </w:r>
      <w:r>
        <w:tab/>
        <w:t xml:space="preserve">A police officer may inspect premises for MDLR </w:t>
      </w:r>
      <w:r>
        <w:rPr>
          <w:szCs w:val="23"/>
        </w:rPr>
        <w:t>compliance purposes.</w:t>
      </w:r>
    </w:p>
    <w:p>
      <w:pPr>
        <w:pStyle w:val="nzSubsection"/>
      </w:pPr>
      <w:r>
        <w:tab/>
        <w:t>(3)</w:t>
      </w:r>
      <w:r>
        <w:tab/>
        <w:t>A police officer may enter premises for the purpose of conducting an inspection under this section.</w:t>
      </w:r>
    </w:p>
    <w:p>
      <w:pPr>
        <w:pStyle w:val="nzSubsection"/>
      </w:pPr>
      <w:r>
        <w:tab/>
        <w:t>(4)</w:t>
      </w:r>
      <w:r>
        <w:tab/>
        <w:t>Without limiting the above, a police officer may inspect, or enter and inspect, any vehicle at premises being inspected under this section.</w:t>
      </w:r>
    </w:p>
    <w:p>
      <w:pPr>
        <w:pStyle w:val="nzSubsection"/>
      </w:pPr>
      <w:r>
        <w:tab/>
        <w:t>(5)</w:t>
      </w:r>
      <w:r>
        <w:tab/>
        <w:t xml:space="preserve">An inspection under this section may be made — </w:t>
      </w:r>
    </w:p>
    <w:p>
      <w:pPr>
        <w:pStyle w:val="nzIndenta"/>
      </w:pPr>
      <w:r>
        <w:tab/>
        <w:t>(a)</w:t>
      </w:r>
      <w:r>
        <w:tab/>
        <w:t>at any time with the consent of the occupier</w:t>
      </w:r>
      <w:r>
        <w:rPr>
          <w:szCs w:val="23"/>
        </w:rPr>
        <w:t xml:space="preserve"> of the premises; or</w:t>
      </w:r>
    </w:p>
    <w:p>
      <w:pPr>
        <w:pStyle w:val="nzIndenta"/>
      </w:pPr>
      <w:r>
        <w:tab/>
        <w:t>(b)</w:t>
      </w:r>
      <w: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pPr>
      <w:r>
        <w:tab/>
        <w:t>(6)</w:t>
      </w:r>
      <w: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nzSubsection"/>
        <w:rPr>
          <w:szCs w:val="23"/>
        </w:rPr>
      </w:pPr>
      <w:r>
        <w:tab/>
        <w:t>(8)</w:t>
      </w:r>
      <w:r>
        <w:tab/>
        <w:t xml:space="preserve">The power to inspect premises under this </w:t>
      </w:r>
      <w:r>
        <w:rPr>
          <w:szCs w:val="23"/>
        </w:rPr>
        <w:t xml:space="preserve">section includes — </w:t>
      </w:r>
    </w:p>
    <w:p>
      <w:pPr>
        <w:pStyle w:val="nzIndenta"/>
      </w:pPr>
      <w:r>
        <w:tab/>
        <w:t>(a)</w:t>
      </w:r>
      <w:r>
        <w:tab/>
        <w:t xml:space="preserve">the power to inspect and take copies of or extracts from any records located at the premises and required to be kept under the </w:t>
      </w:r>
      <w:r>
        <w:rPr>
          <w:i/>
          <w:iCs/>
        </w:rPr>
        <w:t>Road Traffic (Vehicles) Act 2008</w:t>
      </w:r>
      <w:r>
        <w:t xml:space="preserve"> Part 4 (including any regulation made, or requirement imposed, under or for the purposes of that Part); and</w:t>
      </w:r>
    </w:p>
    <w:p>
      <w:pPr>
        <w:pStyle w:val="nz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2008</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nz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nz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nzSubsection"/>
      </w:pPr>
      <w:r>
        <w:tab/>
        <w:t>(9)</w:t>
      </w:r>
      <w:r>
        <w:tab/>
        <w:t>This section does not authorise the use of force, but a police officer may, in the exercise of powers u</w:t>
      </w:r>
      <w:r>
        <w:rPr>
          <w:szCs w:val="23"/>
        </w:rPr>
        <w:t>nder this section</w:t>
      </w:r>
      <w:r>
        <w:rPr>
          <w:sz w:val="23"/>
          <w:szCs w:val="23"/>
        </w:rPr>
        <w:t xml:space="preserve"> — </w:t>
      </w:r>
    </w:p>
    <w:p>
      <w:pPr>
        <w:pStyle w:val="nzIndenta"/>
      </w:pPr>
      <w:r>
        <w:tab/>
        <w:t>(a)</w:t>
      </w:r>
      <w:r>
        <w:tab/>
        <w:t>open unlocked doors and other unlocked panels and objects; and</w:t>
      </w:r>
    </w:p>
    <w:p>
      <w:pPr>
        <w:pStyle w:val="nzIndenta"/>
      </w:pPr>
      <w:r>
        <w:tab/>
        <w:t>(b)</w:t>
      </w:r>
      <w:r>
        <w:tab/>
        <w:t>inspect anything that has been opened or otherwise accessed under the power to use reasonable force in the exercise of a power to enter or move a vehicle under Division 4; and</w:t>
      </w:r>
    </w:p>
    <w:p>
      <w:pPr>
        <w:pStyle w:val="nzIndenta"/>
      </w:pPr>
      <w:r>
        <w:tab/>
        <w:t>(c)</w:t>
      </w:r>
      <w:r>
        <w:tab/>
        <w:t>move but not take away anything that is not locked up or sealed.</w:t>
      </w:r>
    </w:p>
    <w:p>
      <w:pPr>
        <w:pStyle w:val="nzHeading5"/>
      </w:pPr>
      <w:bookmarkStart w:id="251" w:name="_Toc206565084"/>
      <w:bookmarkStart w:id="252" w:name="_Toc206565633"/>
      <w:r>
        <w:rPr>
          <w:rStyle w:val="CharSectno"/>
        </w:rPr>
        <w:t>55</w:t>
      </w:r>
      <w:r>
        <w:t>.</w:t>
      </w:r>
      <w:r>
        <w:tab/>
        <w:t>Search of premises</w:t>
      </w:r>
      <w:bookmarkEnd w:id="251"/>
      <w:bookmarkEnd w:id="252"/>
    </w:p>
    <w:p>
      <w:pPr>
        <w:pStyle w:val="nzSubsection"/>
      </w:pPr>
      <w:r>
        <w:tab/>
        <w:t>(1)</w:t>
      </w:r>
      <w:r>
        <w:tab/>
        <w:t>In th</w:t>
      </w:r>
      <w:r>
        <w:rPr>
          <w:szCs w:val="23"/>
        </w:rPr>
        <w:t xml:space="preserve">is section — </w:t>
      </w:r>
    </w:p>
    <w:p>
      <w:pPr>
        <w:pStyle w:val="nz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nzDefpara"/>
      </w:pPr>
      <w:r>
        <w:tab/>
        <w:t>(a)</w:t>
      </w:r>
      <w:r>
        <w:tab/>
        <w:t>a vehicle used or to be used in connection with road transport is or has been located; or</w:t>
      </w:r>
    </w:p>
    <w:p>
      <w:pPr>
        <w:pStyle w:val="nzDefpara"/>
      </w:pPr>
      <w:r>
        <w:tab/>
        <w:t>(b)</w:t>
      </w:r>
      <w:r>
        <w:tab/>
        <w:t>transport documentation or journey documentation is located.</w:t>
      </w:r>
    </w:p>
    <w:p>
      <w:pPr>
        <w:pStyle w:val="nzSubsection"/>
      </w:pPr>
      <w:r>
        <w:tab/>
        <w:t>(2)</w:t>
      </w:r>
      <w:r>
        <w:tab/>
        <w:t xml:space="preserve">A police officer may search premises for MDLR </w:t>
      </w:r>
      <w:r>
        <w:rPr>
          <w:szCs w:val="23"/>
        </w:rPr>
        <w:t>compliance purposes.</w:t>
      </w:r>
    </w:p>
    <w:p>
      <w:pPr>
        <w:pStyle w:val="nzSubsection"/>
      </w:pPr>
      <w:r>
        <w:tab/>
        <w:t>(3)</w:t>
      </w:r>
      <w:r>
        <w:tab/>
        <w:t>A police officer may enter premises for the purpose of conducting a search under this section.</w:t>
      </w:r>
    </w:p>
    <w:p>
      <w:pPr>
        <w:pStyle w:val="nzSubsection"/>
      </w:pPr>
      <w:r>
        <w:tab/>
        <w:t>(4)</w:t>
      </w:r>
      <w:r>
        <w:tab/>
        <w:t>A police officer may, for MDLR compliance purposes, search, or enter and search, any vehicle at premises being searched under this section.</w:t>
      </w:r>
    </w:p>
    <w:p>
      <w:pPr>
        <w:pStyle w:val="nzSubsection"/>
        <w:rPr>
          <w:sz w:val="23"/>
        </w:rPr>
      </w:pPr>
      <w:r>
        <w:tab/>
        <w:t>(5)</w:t>
      </w:r>
      <w:r>
        <w:tab/>
        <w:t>A search of premises under this section may be conducted</w:t>
      </w:r>
      <w:r>
        <w:rPr>
          <w:sz w:val="23"/>
        </w:rPr>
        <w:t xml:space="preserve"> — </w:t>
      </w:r>
    </w:p>
    <w:p>
      <w:pPr>
        <w:pStyle w:val="nzIndenta"/>
      </w:pPr>
      <w:r>
        <w:tab/>
        <w:t>(a)</w:t>
      </w:r>
      <w:r>
        <w:tab/>
        <w:t>at any time if a warrant to enter the premises has been issued under section 65; or</w:t>
      </w:r>
    </w:p>
    <w:p>
      <w:pPr>
        <w:pStyle w:val="nzIndenta"/>
        <w:rPr>
          <w:szCs w:val="23"/>
        </w:rPr>
      </w:pPr>
      <w:r>
        <w:tab/>
        <w:t>(b)</w:t>
      </w:r>
      <w:r>
        <w:tab/>
        <w:t>at any time with the consent of the occupier</w:t>
      </w:r>
      <w:r>
        <w:rPr>
          <w:szCs w:val="23"/>
        </w:rPr>
        <w:t xml:space="preserve"> of the premises; or</w:t>
      </w:r>
    </w:p>
    <w:p>
      <w:pPr>
        <w:pStyle w:val="nz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nzSubsection"/>
      </w:pPr>
      <w:r>
        <w:tab/>
        <w:t>(6)</w:t>
      </w:r>
      <w: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nzSubsection"/>
        <w:rPr>
          <w:szCs w:val="23"/>
        </w:rPr>
      </w:pPr>
      <w:r>
        <w:tab/>
        <w:t>(8)</w:t>
      </w:r>
      <w:r>
        <w:tab/>
        <w:t xml:space="preserve">The power to search premises under this </w:t>
      </w:r>
      <w:r>
        <w:rPr>
          <w:szCs w:val="23"/>
        </w:rPr>
        <w:t xml:space="preserve">section includes — </w:t>
      </w:r>
    </w:p>
    <w:p>
      <w:pPr>
        <w:pStyle w:val="nzIndenta"/>
      </w:pPr>
      <w:r>
        <w:tab/>
        <w:t>(a)</w:t>
      </w:r>
      <w:r>
        <w:tab/>
        <w:t>the power to search for and inspect any records, devices or other things that relate to a vehicle or any part of its equipment or load and that are located at the premises; and</w:t>
      </w:r>
    </w:p>
    <w:p>
      <w:pPr>
        <w:pStyle w:val="nzIndenta"/>
        <w:rPr>
          <w:sz w:val="23"/>
          <w:szCs w:val="23"/>
        </w:rPr>
      </w:pPr>
      <w:r>
        <w:tab/>
        <w:t>(b)</w:t>
      </w:r>
      <w:r>
        <w:tab/>
        <w:t>the power to take copies of or extracts from any of the following</w:t>
      </w:r>
      <w:r>
        <w:rPr>
          <w:sz w:val="23"/>
          <w:szCs w:val="23"/>
        </w:rPr>
        <w:t xml:space="preserve"> — </w:t>
      </w:r>
    </w:p>
    <w:p>
      <w:pPr>
        <w:pStyle w:val="nzIndenti"/>
      </w:pPr>
      <w:r>
        <w:tab/>
        <w:t>(i)</w:t>
      </w:r>
      <w:r>
        <w:tab/>
        <w:t xml:space="preserve">any transport documentation or journey documentation </w:t>
      </w:r>
      <w:r>
        <w:rPr>
          <w:szCs w:val="23"/>
        </w:rPr>
        <w:t>located at the premises;</w:t>
      </w:r>
    </w:p>
    <w:p>
      <w:pPr>
        <w:pStyle w:val="nzIndenti"/>
      </w:pPr>
      <w:r>
        <w:tab/>
        <w:t>(ii)</w:t>
      </w:r>
      <w: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rPr>
      </w:pPr>
      <w:r>
        <w:tab/>
        <w:t>(c)</w:t>
      </w:r>
      <w:r>
        <w:tab/>
        <w:t xml:space="preserve">the power to use photocopying equipment on the premises free </w:t>
      </w:r>
      <w:r>
        <w:rPr>
          <w:szCs w:val="23"/>
        </w:rPr>
        <w:t>of charge for the purpose of copying any records or other material; and</w:t>
      </w:r>
    </w:p>
    <w:p>
      <w:pPr>
        <w:pStyle w:val="nz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nzIndenta"/>
        <w:rPr>
          <w:szCs w:val="23"/>
        </w:rPr>
      </w:pPr>
      <w:r>
        <w:tab/>
        <w:t>(e)</w:t>
      </w:r>
      <w:r>
        <w:tab/>
        <w:t xml:space="preserve">any powers that may be exercised during an inspection of </w:t>
      </w:r>
      <w:r>
        <w:rPr>
          <w:szCs w:val="23"/>
        </w:rPr>
        <w:t>premises under section 54(8).</w:t>
      </w:r>
    </w:p>
    <w:p>
      <w:pPr>
        <w:pStyle w:val="nzSubsection"/>
      </w:pPr>
      <w:r>
        <w:tab/>
        <w:t>(9)</w:t>
      </w:r>
      <w:r>
        <w:tab/>
        <w:t xml:space="preserve">The power to search premises under this section does not include a </w:t>
      </w:r>
      <w:r>
        <w:rPr>
          <w:szCs w:val="23"/>
        </w:rPr>
        <w:t>power to search a person.</w:t>
      </w:r>
    </w:p>
    <w:p>
      <w:pPr>
        <w:pStyle w:val="nzSubsection"/>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tab/>
        <w:t>(11)</w:t>
      </w:r>
      <w:r>
        <w:tab/>
        <w:t>A police officer may use reasonable force in the exercise of powers under this section.</w:t>
      </w:r>
    </w:p>
    <w:p>
      <w:pPr>
        <w:pStyle w:val="nzHeading3"/>
      </w:pPr>
      <w:bookmarkStart w:id="253" w:name="_Toc182726623"/>
      <w:bookmarkStart w:id="254" w:name="_Toc182728571"/>
      <w:bookmarkStart w:id="255" w:name="_Toc202578668"/>
      <w:bookmarkStart w:id="256" w:name="_Toc202579661"/>
      <w:bookmarkStart w:id="257" w:name="_Toc206565085"/>
      <w:bookmarkStart w:id="258" w:name="_Toc206565634"/>
      <w:r>
        <w:rPr>
          <w:rStyle w:val="CharDivNo"/>
        </w:rPr>
        <w:t>Division 6</w:t>
      </w:r>
      <w:r>
        <w:t> — </w:t>
      </w:r>
      <w:r>
        <w:rPr>
          <w:rStyle w:val="CharDivText"/>
        </w:rPr>
        <w:t>Other directions in relation to MDLR compliance purposes</w:t>
      </w:r>
      <w:bookmarkEnd w:id="253"/>
      <w:bookmarkEnd w:id="254"/>
      <w:bookmarkEnd w:id="255"/>
      <w:bookmarkEnd w:id="256"/>
      <w:bookmarkEnd w:id="257"/>
      <w:bookmarkEnd w:id="258"/>
    </w:p>
    <w:p>
      <w:pPr>
        <w:pStyle w:val="nzHeading5"/>
      </w:pPr>
      <w:bookmarkStart w:id="259" w:name="_Toc206565086"/>
      <w:bookmarkStart w:id="260" w:name="_Toc206565635"/>
      <w:r>
        <w:rPr>
          <w:rStyle w:val="CharSectno"/>
        </w:rPr>
        <w:t>56</w:t>
      </w:r>
      <w:r>
        <w:t>.</w:t>
      </w:r>
      <w:r>
        <w:tab/>
        <w:t>Direction to produce records, devices or other things</w:t>
      </w:r>
      <w:bookmarkEnd w:id="259"/>
      <w:bookmarkEnd w:id="260"/>
    </w:p>
    <w:p>
      <w:pPr>
        <w:pStyle w:val="nzSubsection"/>
      </w:pPr>
      <w:r>
        <w:tab/>
        <w:t>(1)</w:t>
      </w:r>
      <w:r>
        <w:tab/>
        <w:t xml:space="preserve">A police officer may, for MDLR compliance purposes, </w:t>
      </w:r>
      <w:r>
        <w:rPr>
          <w:szCs w:val="23"/>
        </w:rPr>
        <w:t xml:space="preserve">direct an involved person to produce any of the following — </w:t>
      </w:r>
    </w:p>
    <w:p>
      <w:pPr>
        <w:pStyle w:val="nzIndenta"/>
      </w:pPr>
      <w:r>
        <w:tab/>
        <w:t>(a)</w:t>
      </w:r>
      <w:r>
        <w:tab/>
        <w:t xml:space="preserve">a record required to be kept under the </w:t>
      </w:r>
      <w:r>
        <w:rPr>
          <w:i/>
          <w:iCs/>
        </w:rPr>
        <w:t>Road Traffic (Vehicles) Act 2008</w:t>
      </w:r>
      <w:r>
        <w:t xml:space="preserve"> Part 4 (including any regulation made, or requirement imposed, under or for the purposes of that Part);</w:t>
      </w:r>
    </w:p>
    <w:p>
      <w:pPr>
        <w:pStyle w:val="nz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nzIndenta"/>
      </w:pPr>
      <w:r>
        <w:tab/>
        <w:t>(c)</w:t>
      </w:r>
      <w:r>
        <w:tab/>
        <w:t xml:space="preserve">a record, device or other thing that contains or may contain a record, in the person’s possession or under the person’s control relating to or indicating — </w:t>
      </w:r>
    </w:p>
    <w:p>
      <w:pPr>
        <w:pStyle w:val="nzIndenti"/>
      </w:pPr>
      <w:r>
        <w:tab/>
        <w:t>(i)</w:t>
      </w:r>
      <w:r>
        <w:tab/>
        <w:t>the use, performance or condition of a vehicle</w:t>
      </w:r>
      <w:r>
        <w:rPr>
          <w:szCs w:val="23"/>
        </w:rPr>
        <w:t>; or</w:t>
      </w:r>
    </w:p>
    <w:p>
      <w:pPr>
        <w:pStyle w:val="nzIndenti"/>
      </w:pPr>
      <w:r>
        <w:tab/>
        <w:t>(ii)</w:t>
      </w:r>
      <w:r>
        <w:tab/>
        <w:t>the ownership, insurance or licensing status of a vehicle; or</w:t>
      </w:r>
    </w:p>
    <w:p>
      <w:pPr>
        <w:pStyle w:val="nzIndenti"/>
      </w:pPr>
      <w:r>
        <w:tab/>
        <w:t>(iii)</w:t>
      </w:r>
      <w:r>
        <w:tab/>
        <w:t>the load or equipment carried or intended to be carried by a vehicle (including the insurance status of any such load or equipment).</w:t>
      </w:r>
    </w:p>
    <w:p>
      <w:pPr>
        <w:pStyle w:val="nzSubsection"/>
        <w:keepNext/>
        <w:keepLines/>
      </w:pPr>
      <w:r>
        <w:tab/>
        <w:t>(2)</w:t>
      </w:r>
      <w:r>
        <w:tab/>
        <w:t xml:space="preserve">A direction under subsection (1) must — </w:t>
      </w:r>
    </w:p>
    <w:p>
      <w:pPr>
        <w:pStyle w:val="nzIndenta"/>
        <w:keepNext/>
        <w:keepLines/>
      </w:pPr>
      <w:r>
        <w:tab/>
        <w:t>(a)</w:t>
      </w:r>
      <w:r>
        <w:tab/>
        <w:t xml:space="preserve">specify — </w:t>
      </w:r>
    </w:p>
    <w:p>
      <w:pPr>
        <w:pStyle w:val="nzIndenti"/>
      </w:pPr>
      <w:r>
        <w:tab/>
        <w:t>(i)</w:t>
      </w:r>
      <w:r>
        <w:tab/>
        <w:t>the record, device or other thing to be produced; or</w:t>
      </w:r>
    </w:p>
    <w:p>
      <w:pPr>
        <w:pStyle w:val="nzIndenti"/>
      </w:pPr>
      <w:r>
        <w:tab/>
        <w:t>(ii)</w:t>
      </w:r>
      <w:r>
        <w:tab/>
        <w:t>the classes of record, device or other thing to be produced;</w:t>
      </w:r>
    </w:p>
    <w:p>
      <w:pPr>
        <w:pStyle w:val="nzIndenta"/>
      </w:pPr>
      <w:r>
        <w:tab/>
      </w:r>
      <w:r>
        <w:tab/>
        <w:t>and</w:t>
      </w:r>
    </w:p>
    <w:p>
      <w:pPr>
        <w:pStyle w:val="nzIndenta"/>
        <w:rPr>
          <w:szCs w:val="23"/>
        </w:rPr>
      </w:pPr>
      <w:r>
        <w:tab/>
        <w:t>(b)</w:t>
      </w:r>
      <w:r>
        <w:tab/>
        <w:t xml:space="preserve">state where and to whom the record, device or other thing is </w:t>
      </w:r>
      <w:r>
        <w:rPr>
          <w:szCs w:val="23"/>
        </w:rPr>
        <w:t>to be produced.</w:t>
      </w:r>
    </w:p>
    <w:p>
      <w:pPr>
        <w:pStyle w:val="nzSubsection"/>
      </w:pPr>
      <w:r>
        <w:tab/>
        <w:t>(3)</w:t>
      </w:r>
      <w:r>
        <w:tab/>
        <w:t xml:space="preserve">A police officer may do any or all of the following — </w:t>
      </w:r>
    </w:p>
    <w:p>
      <w:pPr>
        <w:pStyle w:val="nzIndenta"/>
      </w:pPr>
      <w:r>
        <w:tab/>
        <w:t>(a)</w:t>
      </w:r>
      <w:r>
        <w:tab/>
        <w:t>inspect a record, device or other thing that is produced;</w:t>
      </w:r>
    </w:p>
    <w:p>
      <w:pPr>
        <w:pStyle w:val="nzIndenta"/>
        <w:rPr>
          <w:szCs w:val="23"/>
        </w:rPr>
      </w:pPr>
      <w:r>
        <w:tab/>
        <w:t>(b)</w:t>
      </w:r>
      <w:r>
        <w:tab/>
        <w:t xml:space="preserve">make copies of, or take extracts from, a record, device or other </w:t>
      </w:r>
      <w:r>
        <w:rPr>
          <w:szCs w:val="23"/>
        </w:rPr>
        <w:t>thing that is produced;</w:t>
      </w:r>
    </w:p>
    <w:p>
      <w:pPr>
        <w:pStyle w:val="nz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nzSubsection"/>
      </w:pPr>
      <w:r>
        <w:tab/>
        <w:t>(4)</w:t>
      </w:r>
      <w:r>
        <w:tab/>
        <w:t>A person to whom a direction is given under subsection (1) must not, without reasonable excuse, fail to comply with the direction.</w:t>
      </w:r>
    </w:p>
    <w:p>
      <w:pPr>
        <w:pStyle w:val="nzPenstart"/>
      </w:pPr>
      <w:r>
        <w:tab/>
        <w:t>Penalty: a fine of 50 PU.</w:t>
      </w:r>
    </w:p>
    <w:p>
      <w:pPr>
        <w:pStyle w:val="nzSubsection"/>
      </w:pPr>
      <w:r>
        <w:tab/>
        <w:t>(5)</w:t>
      </w:r>
      <w:r>
        <w:tab/>
        <w:t xml:space="preserve">In subsection (4) — </w:t>
      </w:r>
    </w:p>
    <w:p>
      <w:pPr>
        <w:pStyle w:val="nz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nzSubsection"/>
      </w:pPr>
      <w:r>
        <w:tab/>
        <w:t>(6)</w:t>
      </w:r>
      <w:r>
        <w:tab/>
        <w:t>Despite subsection (5), a record, device or other thing produced by a person in compliance with a direction under subsection (1) is not admissible in evidence in any proceedings against the person.</w:t>
      </w:r>
    </w:p>
    <w:p>
      <w:pPr>
        <w:pStyle w:val="nzHeading5"/>
      </w:pPr>
      <w:bookmarkStart w:id="261" w:name="_Toc206565087"/>
      <w:bookmarkStart w:id="262" w:name="_Toc206565636"/>
      <w:r>
        <w:rPr>
          <w:rStyle w:val="CharSectno"/>
        </w:rPr>
        <w:t>57</w:t>
      </w:r>
      <w:r>
        <w:t>.</w:t>
      </w:r>
      <w:r>
        <w:tab/>
        <w:t>Direction to provide information</w:t>
      </w:r>
      <w:bookmarkEnd w:id="261"/>
      <w:bookmarkEnd w:id="262"/>
    </w:p>
    <w:p>
      <w:pPr>
        <w:pStyle w:val="nzSubsection"/>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nzSubsection"/>
      </w:pPr>
      <w:r>
        <w:tab/>
        <w:t>(2)</w:t>
      </w:r>
      <w:r>
        <w:tab/>
        <w:t xml:space="preserve">Without limiting the above, a direction under subsection (1) may require the involved person to do any or all of the following — </w:t>
      </w:r>
    </w:p>
    <w:p>
      <w:pPr>
        <w:pStyle w:val="nzIndenta"/>
      </w:pPr>
      <w:r>
        <w:tab/>
        <w:t>(a)</w:t>
      </w:r>
      <w:r>
        <w:tab/>
        <w:t xml:space="preserve">state the name and home address and, in the case of an individual, the business address of any of the following — </w:t>
      </w:r>
    </w:p>
    <w:p>
      <w:pPr>
        <w:pStyle w:val="nzIndenti"/>
      </w:pPr>
      <w:r>
        <w:tab/>
        <w:t>(i)</w:t>
      </w:r>
      <w:r>
        <w:tab/>
        <w:t xml:space="preserve">other involved persons of specified classes who are associated with the vehicle; </w:t>
      </w:r>
    </w:p>
    <w:p>
      <w:pPr>
        <w:pStyle w:val="nzIndenti"/>
        <w:rPr>
          <w:szCs w:val="23"/>
        </w:rPr>
      </w:pPr>
      <w:r>
        <w:tab/>
        <w:t>(ii)</w:t>
      </w:r>
      <w:r>
        <w:tab/>
        <w:t>a responsible person for the vehicle</w:t>
      </w:r>
      <w:r>
        <w:rPr>
          <w:szCs w:val="23"/>
        </w:rPr>
        <w:t>;</w:t>
      </w:r>
    </w:p>
    <w:p>
      <w:pPr>
        <w:pStyle w:val="nzIndenta"/>
      </w:pPr>
      <w:r>
        <w:tab/>
        <w:t>(b)</w:t>
      </w:r>
      <w:r>
        <w:tab/>
        <w:t xml:space="preserve">provide information about the current or intended trip of the </w:t>
      </w:r>
      <w:r>
        <w:rPr>
          <w:szCs w:val="23"/>
        </w:rPr>
        <w:t xml:space="preserve">vehicle, including any of the following — </w:t>
      </w:r>
    </w:p>
    <w:p>
      <w:pPr>
        <w:pStyle w:val="nzIndenti"/>
      </w:pPr>
      <w:r>
        <w:tab/>
        <w:t>(i)</w:t>
      </w:r>
      <w:r>
        <w:tab/>
        <w:t xml:space="preserve">the location of the start or intended start of the trip; </w:t>
      </w:r>
    </w:p>
    <w:p>
      <w:pPr>
        <w:pStyle w:val="nzIndenti"/>
      </w:pPr>
      <w:r>
        <w:tab/>
        <w:t>(ii)</w:t>
      </w:r>
      <w:r>
        <w:tab/>
        <w:t xml:space="preserve">the route or intended route of the trip; </w:t>
      </w:r>
    </w:p>
    <w:p>
      <w:pPr>
        <w:pStyle w:val="nzIndenti"/>
        <w:rPr>
          <w:szCs w:val="23"/>
        </w:rPr>
      </w:pPr>
      <w:r>
        <w:tab/>
        <w:t>(iii)</w:t>
      </w:r>
      <w:r>
        <w:tab/>
        <w:t xml:space="preserve">the location of the destination or intended destination of </w:t>
      </w:r>
      <w:r>
        <w:rPr>
          <w:szCs w:val="23"/>
        </w:rPr>
        <w:t>the trip.</w:t>
      </w:r>
    </w:p>
    <w:p>
      <w:pPr>
        <w:pStyle w:val="nzSubsection"/>
      </w:pPr>
      <w:r>
        <w:tab/>
        <w:t>(3)</w:t>
      </w:r>
      <w:r>
        <w:tab/>
      </w:r>
      <w:r>
        <w:rPr>
          <w:szCs w:val="23"/>
        </w:rPr>
        <w:t xml:space="preserve">A person to whom a direction is given </w:t>
      </w:r>
      <w:r>
        <w:t>under subsection (1) must not, without reasonable excuse, fail to comply with the direction.</w:t>
      </w:r>
    </w:p>
    <w:p>
      <w:pPr>
        <w:pStyle w:val="nzPenstart"/>
      </w:pPr>
      <w:r>
        <w:tab/>
        <w:t>Penalty: a fine of 50 PU.</w:t>
      </w:r>
    </w:p>
    <w:p>
      <w:pPr>
        <w:pStyle w:val="nzSubsection"/>
      </w:pPr>
      <w:r>
        <w:tab/>
        <w:t>(4)</w:t>
      </w:r>
      <w: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pPr>
      <w:r>
        <w:tab/>
        <w:t>(5)</w:t>
      </w:r>
      <w:r>
        <w:tab/>
        <w:t xml:space="preserve">In subsection (3) — </w:t>
      </w:r>
    </w:p>
    <w:p>
      <w:pPr>
        <w:pStyle w:val="nzDefstart"/>
      </w:pPr>
      <w:r>
        <w:rPr>
          <w:b/>
        </w:rPr>
        <w:tab/>
      </w:r>
      <w:r>
        <w:rPr>
          <w:rStyle w:val="CharDefText"/>
        </w:rPr>
        <w:t>reasonable excuse</w:t>
      </w:r>
      <w:r>
        <w:t xml:space="preserve"> includes — </w:t>
      </w:r>
    </w:p>
    <w:p>
      <w:pPr>
        <w:pStyle w:val="nzDefpara"/>
      </w:pPr>
      <w:r>
        <w:tab/>
        <w:t>(a)</w:t>
      </w:r>
      <w:r>
        <w:tab/>
        <w:t xml:space="preserve">that the person did not know and could not have been reasonably expected to know or </w:t>
      </w:r>
      <w:r>
        <w:rPr>
          <w:szCs w:val="23"/>
        </w:rPr>
        <w:t>ascertain the required information; and</w:t>
      </w:r>
    </w:p>
    <w:p>
      <w:pPr>
        <w:pStyle w:val="nzDefpara"/>
      </w:pPr>
      <w:r>
        <w:tab/>
        <w:t>(b)</w:t>
      </w:r>
      <w:r>
        <w:tab/>
        <w:t xml:space="preserve">in relation to a failure to state another person’s business address — </w:t>
      </w:r>
    </w:p>
    <w:p>
      <w:pPr>
        <w:pStyle w:val="nzDefsubpara"/>
      </w:pPr>
      <w:r>
        <w:tab/>
        <w:t>(i)</w:t>
      </w:r>
      <w:r>
        <w:tab/>
        <w:t>that the other person did not have a business address; or</w:t>
      </w:r>
    </w:p>
    <w:p>
      <w:pPr>
        <w:pStyle w:val="nz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nzDefstart"/>
      </w:pPr>
      <w:r>
        <w:tab/>
        <w:t>but does not include the excuse that the required information might tend to incriminate the person or make the person liable to a penalty.</w:t>
      </w:r>
    </w:p>
    <w:p>
      <w:pPr>
        <w:pStyle w:val="nzSubsection"/>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bookmarkStart w:id="263" w:name="_Toc206565088"/>
      <w:bookmarkStart w:id="264" w:name="_Toc206565637"/>
      <w:r>
        <w:rPr>
          <w:rStyle w:val="CharSectno"/>
        </w:rPr>
        <w:t>58</w:t>
      </w:r>
      <w:r>
        <w:t>.</w:t>
      </w:r>
      <w:r>
        <w:tab/>
        <w:t>Direction to provide reasonable assistance for powers of inspection and search</w:t>
      </w:r>
      <w:bookmarkEnd w:id="263"/>
      <w:bookmarkEnd w:id="264"/>
    </w:p>
    <w:p>
      <w:pPr>
        <w:pStyle w:val="nzSubsection"/>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nzSubsection"/>
        <w:rPr>
          <w:szCs w:val="23"/>
        </w:rPr>
      </w:pPr>
      <w:r>
        <w:tab/>
        <w:t>(2)</w:t>
      </w:r>
      <w:r>
        <w:tab/>
        <w:t xml:space="preserve">Without limiting the above, the assistance may include helping the </w:t>
      </w:r>
      <w:r>
        <w:rPr>
          <w:szCs w:val="23"/>
        </w:rPr>
        <w:t xml:space="preserve">officer to do any or all of the following — </w:t>
      </w:r>
    </w:p>
    <w:p>
      <w:pPr>
        <w:pStyle w:val="nzIndenta"/>
      </w:pPr>
      <w:r>
        <w:tab/>
        <w:t>(a)</w:t>
      </w:r>
      <w:r>
        <w:tab/>
        <w:t xml:space="preserve">find and gain access to any records or information relating to </w:t>
      </w:r>
      <w:r>
        <w:rPr>
          <w:szCs w:val="23"/>
        </w:rPr>
        <w:t xml:space="preserve">a vehicle, including any of the following — </w:t>
      </w:r>
    </w:p>
    <w:p>
      <w:pPr>
        <w:pStyle w:val="nzIndenti"/>
      </w:pPr>
      <w:r>
        <w:tab/>
        <w:t>(i)</w:t>
      </w:r>
      <w:r>
        <w:tab/>
        <w:t xml:space="preserve">records and information required to be carried in or on the vehicle under the </w:t>
      </w:r>
      <w:r>
        <w:rPr>
          <w:i/>
          <w:iCs/>
        </w:rPr>
        <w:t>Road Traffic (Vehicles) Act 2008</w:t>
      </w:r>
      <w:r>
        <w:t xml:space="preserve"> Part 4 (including any regulation made, or requirement imposed, under or for the purposes of that Part);</w:t>
      </w:r>
    </w:p>
    <w:p>
      <w:pPr>
        <w:pStyle w:val="nz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2008</w:t>
      </w:r>
      <w:r>
        <w:t xml:space="preserve"> Part 4 (including any regulation made, or requirement imposed, under or for the purposes of that Part);</w:t>
      </w:r>
    </w:p>
    <w:p>
      <w:pPr>
        <w:pStyle w:val="nzIndenta"/>
      </w:pPr>
      <w:r>
        <w:tab/>
        <w:t>(b)</w:t>
      </w:r>
      <w:r>
        <w:tab/>
        <w:t>find and gain access to electronically stored information;</w:t>
      </w:r>
    </w:p>
    <w:p>
      <w:pPr>
        <w:pStyle w:val="nzIndenta"/>
      </w:pPr>
      <w:r>
        <w:tab/>
        <w:t>(c)</w:t>
      </w:r>
      <w:r>
        <w:tab/>
        <w:t xml:space="preserve">weigh or measure any of the following — </w:t>
      </w:r>
    </w:p>
    <w:p>
      <w:pPr>
        <w:pStyle w:val="nzIndenti"/>
      </w:pPr>
      <w:r>
        <w:tab/>
        <w:t>(i)</w:t>
      </w:r>
      <w:r>
        <w:tab/>
        <w:t xml:space="preserve">the whole or any part of a vehicle, </w:t>
      </w:r>
      <w:r>
        <w:rPr>
          <w:szCs w:val="23"/>
        </w:rPr>
        <w:t>including an axle or axle group;</w:t>
      </w:r>
    </w:p>
    <w:p>
      <w:pPr>
        <w:pStyle w:val="nzIndenti"/>
      </w:pPr>
      <w:r>
        <w:tab/>
        <w:t>(ii)</w:t>
      </w:r>
      <w:r>
        <w:tab/>
        <w:t>the whole or any part of a vehicle’s equipment or load;</w:t>
      </w:r>
    </w:p>
    <w:p>
      <w:pPr>
        <w:pStyle w:val="nzIndenta"/>
      </w:pPr>
      <w:r>
        <w:tab/>
        <w:t>(d)</w:t>
      </w:r>
      <w:r>
        <w:tab/>
        <w:t xml:space="preserve">operate equipment or facilities for a purpose relevant to the </w:t>
      </w:r>
      <w:r>
        <w:rPr>
          <w:szCs w:val="23"/>
        </w:rPr>
        <w:t>power being or proposed to be exercised;</w:t>
      </w:r>
    </w:p>
    <w:p>
      <w:pPr>
        <w:pStyle w:val="nzIndenta"/>
      </w:pPr>
      <w:r>
        <w:tab/>
        <w:t>(e)</w:t>
      </w:r>
      <w:r>
        <w:tab/>
        <w:t>provide access free of charge to photocopying equipment for the purpose of copying any records or other material.</w:t>
      </w:r>
    </w:p>
    <w:p>
      <w:pPr>
        <w:pStyle w:val="nzSubsection"/>
      </w:pPr>
      <w:r>
        <w:tab/>
        <w:t>(3)</w:t>
      </w:r>
      <w:r>
        <w:tab/>
        <w:t xml:space="preserve">This section authorises the giving of a direction to run the engine of a </w:t>
      </w:r>
      <w:r>
        <w:rPr>
          <w:szCs w:val="23"/>
        </w:rPr>
        <w:t>vehicle, but not otherwise to drive the vehicle.</w:t>
      </w:r>
    </w:p>
    <w:p>
      <w:pPr>
        <w:pStyle w:val="nzSubsection"/>
      </w:pPr>
      <w:r>
        <w:tab/>
        <w:t>(4)</w:t>
      </w:r>
      <w:r>
        <w:tab/>
        <w:t xml:space="preserve">A direction under subsection (1) — </w:t>
      </w:r>
    </w:p>
    <w:p>
      <w:pPr>
        <w:pStyle w:val="nzIndenta"/>
      </w:pPr>
      <w:r>
        <w:tab/>
        <w:t>(a)</w:t>
      </w:r>
      <w:r>
        <w:tab/>
        <w:t xml:space="preserve">can be given in relation to a power under section 52(2)(a), 53, 54 or 55 </w:t>
      </w:r>
      <w:r>
        <w:rPr>
          <w:szCs w:val="23"/>
        </w:rPr>
        <w:t>only while the power can lawfully be exercised; and</w:t>
      </w:r>
    </w:p>
    <w:p>
      <w:pPr>
        <w:pStyle w:val="nzIndenta"/>
      </w:pPr>
      <w:r>
        <w:tab/>
        <w:t>(b)</w:t>
      </w:r>
      <w:r>
        <w:tab/>
        <w:t>ceases to have effect when that power is no longer exercisable.</w:t>
      </w:r>
    </w:p>
    <w:p>
      <w:pPr>
        <w:pStyle w:val="nzSubsection"/>
      </w:pPr>
      <w:r>
        <w:tab/>
        <w:t>(5)</w:t>
      </w:r>
      <w:r>
        <w:tab/>
      </w:r>
      <w:r>
        <w:rPr>
          <w:szCs w:val="23"/>
        </w:rPr>
        <w:t>A person to whom a direction given</w:t>
      </w:r>
      <w:r>
        <w:t xml:space="preserve"> under subsection (1) must not, without reasonable excuse, fail to comply with </w:t>
      </w:r>
      <w:r>
        <w:rPr>
          <w:szCs w:val="23"/>
        </w:rPr>
        <w:t>the direction.</w:t>
      </w:r>
    </w:p>
    <w:p>
      <w:pPr>
        <w:pStyle w:val="nzPenstart"/>
      </w:pPr>
      <w:r>
        <w:tab/>
        <w:t>Penalty: a fine of 50 PU.</w:t>
      </w:r>
    </w:p>
    <w:p>
      <w:pPr>
        <w:pStyle w:val="nzSubsection"/>
      </w:pPr>
      <w:r>
        <w:tab/>
        <w:t>(6)</w:t>
      </w:r>
      <w:r>
        <w:tab/>
        <w:t>In subsection (5)</w:t>
      </w:r>
      <w:r>
        <w:rPr>
          <w:szCs w:val="23"/>
        </w:rPr>
        <w:t xml:space="preserve"> — </w:t>
      </w:r>
    </w:p>
    <w:p>
      <w:pPr>
        <w:pStyle w:val="nzDefstart"/>
      </w:pPr>
      <w:r>
        <w:rPr>
          <w:b/>
        </w:rPr>
        <w:tab/>
      </w:r>
      <w:r>
        <w:rPr>
          <w:rStyle w:val="CharDefText"/>
        </w:rPr>
        <w:t>reasonable excuse</w:t>
      </w:r>
      <w:r>
        <w:t xml:space="preserve"> includes — </w:t>
      </w:r>
    </w:p>
    <w:p>
      <w:pPr>
        <w:pStyle w:val="nzDefpara"/>
      </w:pPr>
      <w:r>
        <w:tab/>
        <w:t>(a)</w:t>
      </w:r>
      <w:r>
        <w:tab/>
        <w:t>that the direction was unreasonable; or</w:t>
      </w:r>
    </w:p>
    <w:p>
      <w:pPr>
        <w:pStyle w:val="nzDefpara"/>
        <w:keepNext/>
        <w:keepLines/>
        <w:rPr>
          <w:szCs w:val="23"/>
        </w:rPr>
      </w:pPr>
      <w:r>
        <w:tab/>
        <w:t>(b)</w:t>
      </w:r>
      <w:r>
        <w:tab/>
        <w:t xml:space="preserve">that the direction or its subject matter was </w:t>
      </w:r>
      <w:r>
        <w:rPr>
          <w:szCs w:val="23"/>
        </w:rPr>
        <w:t>outside the scope of the business or other activities of the person,</w:t>
      </w:r>
    </w:p>
    <w:p>
      <w:pPr>
        <w:pStyle w:val="nzDefstart"/>
      </w:pPr>
      <w:r>
        <w:tab/>
        <w:t>but does not include the excuse that the assistance may result in information being provided that might tend to incriminate the person or make the person liable to a penalty.</w:t>
      </w:r>
    </w:p>
    <w:p>
      <w:pPr>
        <w:pStyle w:val="nzSubsection"/>
      </w:pPr>
      <w:r>
        <w:tab/>
        <w:t>(7)</w:t>
      </w:r>
      <w:r>
        <w:tab/>
        <w:t>Despite subsection (6), information that resulted from the assistance provided by a person in compliance with a direction under subsection (1) is not admissible in evidence in any proceedings against the person.</w:t>
      </w:r>
    </w:p>
    <w:p>
      <w:pPr>
        <w:pStyle w:val="nz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nzIndenta"/>
      </w:pPr>
      <w:r>
        <w:tab/>
        <w:t>(a)</w:t>
      </w:r>
      <w:r>
        <w:tab/>
        <w:t>enter the vehicle and run its engine; or</w:t>
      </w:r>
    </w:p>
    <w:p>
      <w:pPr>
        <w:pStyle w:val="nzIndenta"/>
      </w:pPr>
      <w:r>
        <w:tab/>
        <w:t>(b)</w:t>
      </w:r>
      <w:r>
        <w:tab/>
        <w:t>authorise any other person to enter the vehicle and run its engine.</w:t>
      </w:r>
    </w:p>
    <w:p>
      <w:pPr>
        <w:pStyle w:val="nzHeading5"/>
      </w:pPr>
      <w:bookmarkStart w:id="265" w:name="_Toc206565089"/>
      <w:bookmarkStart w:id="266" w:name="_Toc206565638"/>
      <w:r>
        <w:rPr>
          <w:rStyle w:val="CharSectno"/>
        </w:rPr>
        <w:t>59</w:t>
      </w:r>
      <w:r>
        <w:t>.</w:t>
      </w:r>
      <w:r>
        <w:tab/>
        <w:t>Provisions relating to running engine</w:t>
      </w:r>
      <w:bookmarkEnd w:id="265"/>
      <w:bookmarkEnd w:id="266"/>
    </w:p>
    <w:p>
      <w:pPr>
        <w:pStyle w:val="nzSubsection"/>
      </w:pPr>
      <w:r>
        <w:tab/>
        <w:t>(1)</w:t>
      </w:r>
      <w:r>
        <w:tab/>
        <w:t xml:space="preserve">In this section — </w:t>
      </w:r>
    </w:p>
    <w:p>
      <w:pPr>
        <w:pStyle w:val="nzDefstart"/>
      </w:pPr>
      <w:r>
        <w:rPr>
          <w:b/>
        </w:rPr>
        <w:tab/>
      </w:r>
      <w:r>
        <w:rPr>
          <w:rStyle w:val="CharDefText"/>
        </w:rPr>
        <w:t>authorised person</w:t>
      </w:r>
      <w:r>
        <w:t xml:space="preserve"> means a person — </w:t>
      </w:r>
    </w:p>
    <w:p>
      <w:pPr>
        <w:pStyle w:val="nzDefpara"/>
      </w:pPr>
      <w:r>
        <w:tab/>
        <w:t>(a)</w:t>
      </w:r>
      <w:r>
        <w:tab/>
        <w:t>to whom a direction is given under section 58(1) to run the engine of a vehicle</w:t>
      </w:r>
      <w:r>
        <w:rPr>
          <w:szCs w:val="23"/>
        </w:rPr>
        <w:t>; or</w:t>
      </w:r>
    </w:p>
    <w:p>
      <w:pPr>
        <w:pStyle w:val="nzDefpara"/>
      </w:pPr>
      <w:r>
        <w:tab/>
        <w:t>(b)</w:t>
      </w:r>
      <w:r>
        <w:tab/>
        <w:t>authorised under section 58(8)(a) or (b) to run the engine of a vehicle.</w:t>
      </w:r>
    </w:p>
    <w:p>
      <w:pPr>
        <w:pStyle w:val="nzSubsection"/>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nzSubsection"/>
      </w:pPr>
      <w:r>
        <w:tab/>
        <w:t>(3)</w:t>
      </w:r>
      <w:r>
        <w:tab/>
        <w:t>An authorised person may use reasonable force to comply with a direction to run the engine of a vehicle or when acting under the authority of section 58(8)(a) or (b) to enter a vehicle and run its engine.</w:t>
      </w:r>
    </w:p>
    <w:p>
      <w:pPr>
        <w:pStyle w:val="nzSubsection"/>
      </w:pPr>
      <w:r>
        <w:tab/>
        <w:t>(4)</w:t>
      </w:r>
      <w:r>
        <w:tab/>
        <w:t xml:space="preserve">An authorised person may run the engine of a vehicle even though the person — </w:t>
      </w:r>
    </w:p>
    <w:p>
      <w:pPr>
        <w:pStyle w:val="nzIndenta"/>
      </w:pPr>
      <w:r>
        <w:tab/>
        <w:t>(a)</w:t>
      </w:r>
      <w:r>
        <w:tab/>
        <w:t xml:space="preserve">is not a responsible person for the vehicle; or </w:t>
      </w:r>
    </w:p>
    <w:p>
      <w:pPr>
        <w:pStyle w:val="nzIndenta"/>
        <w:rPr>
          <w:szCs w:val="23"/>
        </w:rPr>
      </w:pPr>
      <w:r>
        <w:tab/>
        <w:t>(b)</w:t>
      </w:r>
      <w:r>
        <w:tab/>
        <w:t>does not have the authority of a responsible person for the vehicle to run the engine.</w:t>
      </w:r>
    </w:p>
    <w:p>
      <w:pPr>
        <w:pStyle w:val="nzSubsection"/>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nzHeading5"/>
      </w:pPr>
      <w:bookmarkStart w:id="267" w:name="_Toc206565090"/>
      <w:bookmarkStart w:id="268" w:name="_Toc206565639"/>
      <w:r>
        <w:rPr>
          <w:rStyle w:val="CharSectno"/>
        </w:rPr>
        <w:t>60</w:t>
      </w:r>
      <w:r>
        <w:t>.</w:t>
      </w:r>
      <w:r>
        <w:tab/>
        <w:t>Manner of giving directions under this Division</w:t>
      </w:r>
      <w:bookmarkEnd w:id="267"/>
      <w:bookmarkEnd w:id="268"/>
    </w:p>
    <w:p>
      <w:pPr>
        <w:pStyle w:val="nzSubsection"/>
      </w:pPr>
      <w:r>
        <w:tab/>
        <w:t>(1)</w:t>
      </w:r>
      <w:r>
        <w:tab/>
        <w:t xml:space="preserve">A direction under this Division may be given orally, in writing or in any </w:t>
      </w:r>
      <w:r>
        <w:rPr>
          <w:szCs w:val="23"/>
        </w:rPr>
        <w:t>other manner.</w:t>
      </w:r>
    </w:p>
    <w:p>
      <w:pPr>
        <w:pStyle w:val="nzSubsection"/>
      </w:pPr>
      <w:r>
        <w:tab/>
        <w:t>(2)</w:t>
      </w:r>
      <w:r>
        <w:tab/>
        <w:t>A direction not given in person may be sent or transmitted by post, telephone, facsimile, electronic mail, radio or in any other manner.</w:t>
      </w:r>
    </w:p>
    <w:p>
      <w:pPr>
        <w:pStyle w:val="nzHeading5"/>
      </w:pPr>
      <w:bookmarkStart w:id="269" w:name="_Toc206565091"/>
      <w:bookmarkStart w:id="270" w:name="_Toc206565640"/>
      <w:r>
        <w:rPr>
          <w:rStyle w:val="CharSectno"/>
        </w:rPr>
        <w:t>61</w:t>
      </w:r>
      <w:r>
        <w:t>.</w:t>
      </w:r>
      <w:r>
        <w:tab/>
        <w:t>Directions to state when to be complied with</w:t>
      </w:r>
      <w:bookmarkEnd w:id="269"/>
      <w:bookmarkEnd w:id="270"/>
    </w:p>
    <w:p>
      <w:pPr>
        <w:pStyle w:val="nzSubsection"/>
      </w:pPr>
      <w:r>
        <w:tab/>
        <w:t>(1)</w:t>
      </w:r>
      <w:r>
        <w:tab/>
        <w:t xml:space="preserve">A direction under this Division that is given orally must state whether it is </w:t>
      </w:r>
      <w:r>
        <w:rPr>
          <w:szCs w:val="23"/>
        </w:rPr>
        <w:t>to be complied with then and there or within a specified period.</w:t>
      </w:r>
    </w:p>
    <w:p>
      <w:pPr>
        <w:pStyle w:val="nzSubsection"/>
      </w:pPr>
      <w:r>
        <w:tab/>
        <w:t>(2)</w:t>
      </w:r>
      <w:r>
        <w:tab/>
        <w:t>A direction under this Division that is given in writing must state the period within which it is to be complied with.</w:t>
      </w:r>
    </w:p>
    <w:p>
      <w:pPr>
        <w:pStyle w:val="nzHeading3"/>
      </w:pPr>
      <w:bookmarkStart w:id="271" w:name="_Toc182726630"/>
      <w:bookmarkStart w:id="272" w:name="_Toc182728578"/>
      <w:bookmarkStart w:id="273" w:name="_Toc202578675"/>
      <w:bookmarkStart w:id="274" w:name="_Toc202579668"/>
      <w:bookmarkStart w:id="275" w:name="_Toc206565092"/>
      <w:bookmarkStart w:id="276" w:name="_Toc206565641"/>
      <w:r>
        <w:rPr>
          <w:rStyle w:val="CharDivNo"/>
        </w:rPr>
        <w:t>Division 7</w:t>
      </w:r>
      <w:r>
        <w:t> — </w:t>
      </w:r>
      <w:r>
        <w:rPr>
          <w:rStyle w:val="CharDivText"/>
        </w:rPr>
        <w:t>Warrants to enter premises for MDLR compliance purposes</w:t>
      </w:r>
      <w:bookmarkEnd w:id="271"/>
      <w:bookmarkEnd w:id="272"/>
      <w:bookmarkEnd w:id="273"/>
      <w:bookmarkEnd w:id="274"/>
      <w:bookmarkEnd w:id="275"/>
      <w:bookmarkEnd w:id="276"/>
    </w:p>
    <w:p>
      <w:pPr>
        <w:pStyle w:val="nzHeading5"/>
      </w:pPr>
      <w:bookmarkStart w:id="277" w:name="_Toc206565093"/>
      <w:bookmarkStart w:id="278" w:name="_Toc206565642"/>
      <w:r>
        <w:rPr>
          <w:rStyle w:val="CharSectno"/>
        </w:rPr>
        <w:t>62</w:t>
      </w:r>
      <w:r>
        <w:t>.</w:t>
      </w:r>
      <w:r>
        <w:tab/>
        <w:t>Terms used in this Division</w:t>
      </w:r>
      <w:bookmarkEnd w:id="277"/>
      <w:bookmarkEnd w:id="278"/>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bookmarkStart w:id="279" w:name="_Toc206565094"/>
      <w:bookmarkStart w:id="280" w:name="_Toc206565643"/>
      <w:r>
        <w:rPr>
          <w:rStyle w:val="CharSectno"/>
        </w:rPr>
        <w:t>63</w:t>
      </w:r>
      <w:r>
        <w:t>.</w:t>
      </w:r>
      <w:r>
        <w:tab/>
        <w:t>Warrant, grounds for application</w:t>
      </w:r>
      <w:bookmarkEnd w:id="279"/>
      <w:bookmarkEnd w:id="280"/>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state the applicant’s full name, rank and number assigned to the applicant for official purposes;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investigate a breach or suspected breach of a provision mentioned in paragraph (a) of the definition of “MDLR compliance purposes” in section 28, state — </w:t>
      </w:r>
    </w:p>
    <w:p>
      <w:pPr>
        <w:pStyle w:val="nzIndenti"/>
      </w:pPr>
      <w:r>
        <w:tab/>
        <w:t>(i)</w:t>
      </w:r>
      <w:r>
        <w:tab/>
        <w:t>the provision; and</w:t>
      </w:r>
    </w:p>
    <w:p>
      <w:pPr>
        <w:pStyle w:val="nzIndenti"/>
        <w:rPr>
          <w:szCs w:val="23"/>
        </w:rPr>
      </w:pPr>
      <w:r>
        <w:tab/>
        <w:t>(ii)</w:t>
      </w:r>
      <w:r>
        <w:tab/>
        <w:t xml:space="preserve">that the applicant reasonably </w:t>
      </w:r>
      <w:r>
        <w:rPr>
          <w:szCs w:val="23"/>
        </w:rPr>
        <w:t xml:space="preserve">believes there has been such a breach; and </w:t>
      </w:r>
    </w:p>
    <w:p>
      <w:pPr>
        <w:pStyle w:val="nzIndenti"/>
      </w:pPr>
      <w:r>
        <w:rPr>
          <w:szCs w:val="23"/>
        </w:rPr>
        <w:tab/>
        <w:t>(iii)</w:t>
      </w:r>
      <w:r>
        <w:rPr>
          <w:szCs w:val="23"/>
        </w:rPr>
        <w:tab/>
        <w:t>the grounds o</w:t>
      </w:r>
      <w:r>
        <w:t>n which the applicant holds that belief;</w:t>
      </w:r>
    </w:p>
    <w:p>
      <w:pPr>
        <w:pStyle w:val="nzIndenta"/>
      </w:pPr>
      <w:r>
        <w:tab/>
      </w:r>
      <w:r>
        <w:tab/>
        <w:t>and</w:t>
      </w:r>
    </w:p>
    <w:p>
      <w:pPr>
        <w:pStyle w:val="nzIndenta"/>
        <w:rPr>
          <w:szCs w:val="23"/>
        </w:rPr>
      </w:pPr>
      <w:r>
        <w:tab/>
        <w:t>(e)</w:t>
      </w:r>
      <w:r>
        <w:tab/>
        <w:t xml:space="preserve">state whether the premises are, or any part of premises is, used </w:t>
      </w:r>
      <w:r>
        <w:rPr>
          <w:szCs w:val="23"/>
        </w:rPr>
        <w:t>predominantly for residential purposes; and</w:t>
      </w:r>
    </w:p>
    <w:p>
      <w:pPr>
        <w:pStyle w:val="nzIndenta"/>
        <w:rPr>
          <w:szCs w:val="23"/>
        </w:rPr>
      </w:pPr>
      <w:r>
        <w:tab/>
        <w:t>(f)</w:t>
      </w:r>
      <w: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bookmarkStart w:id="281" w:name="_Toc206565095"/>
      <w:bookmarkStart w:id="282" w:name="_Toc206565644"/>
      <w:r>
        <w:rPr>
          <w:rStyle w:val="CharSectno"/>
        </w:rPr>
        <w:t>64</w:t>
      </w:r>
      <w:r>
        <w:t>.</w:t>
      </w:r>
      <w:r>
        <w:tab/>
        <w:t>Warrant, manner of application</w:t>
      </w:r>
      <w:bookmarkEnd w:id="281"/>
      <w:bookmarkEnd w:id="282"/>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bookmarkStart w:id="283" w:name="_Toc206565096"/>
      <w:bookmarkStart w:id="284" w:name="_Toc206565645"/>
      <w:r>
        <w:rPr>
          <w:rStyle w:val="CharSectno"/>
        </w:rPr>
        <w:t>65</w:t>
      </w:r>
      <w:r>
        <w:t>.</w:t>
      </w:r>
      <w:r>
        <w:tab/>
        <w:t>Warrant, issue of</w:t>
      </w:r>
      <w:bookmarkEnd w:id="283"/>
      <w:bookmarkEnd w:id="284"/>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pPr>
      <w:r>
        <w:tab/>
        <w:t>(a)</w:t>
      </w:r>
      <w:r>
        <w:tab/>
        <w:t>the applicant’s full name, rank and 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bookmarkStart w:id="285" w:name="_Toc206565097"/>
      <w:bookmarkStart w:id="286" w:name="_Toc206565646"/>
      <w:r>
        <w:rPr>
          <w:rStyle w:val="CharSectno"/>
        </w:rPr>
        <w:t>66</w:t>
      </w:r>
      <w:r>
        <w:t>.</w:t>
      </w:r>
      <w:r>
        <w:tab/>
        <w:t>Warrant, duration and execution of</w:t>
      </w:r>
      <w:bookmarkEnd w:id="285"/>
      <w:bookmarkEnd w:id="286"/>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pPr>
      <w:r>
        <w:tab/>
        <w:t>(a)</w:t>
      </w:r>
      <w:r>
        <w:tab/>
        <w:t>the officer’s full name, rank and 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bookmarkStart w:id="287" w:name="_Toc182726636"/>
      <w:bookmarkStart w:id="288" w:name="_Toc182728584"/>
      <w:bookmarkStart w:id="289" w:name="_Toc202578681"/>
      <w:bookmarkStart w:id="290" w:name="_Toc202579674"/>
      <w:bookmarkStart w:id="291" w:name="_Toc206565098"/>
      <w:bookmarkStart w:id="292" w:name="_Toc206565647"/>
      <w:r>
        <w:rPr>
          <w:rStyle w:val="CharDivNo"/>
        </w:rPr>
        <w:t>Division 8</w:t>
      </w:r>
      <w:r>
        <w:t> — </w:t>
      </w:r>
      <w:r>
        <w:rPr>
          <w:rStyle w:val="CharDivText"/>
        </w:rPr>
        <w:t>Other provisions regarding inspections and searches for MDLR compliance purposes</w:t>
      </w:r>
      <w:bookmarkEnd w:id="287"/>
      <w:bookmarkEnd w:id="288"/>
      <w:bookmarkEnd w:id="289"/>
      <w:bookmarkEnd w:id="290"/>
      <w:bookmarkEnd w:id="291"/>
      <w:bookmarkEnd w:id="292"/>
    </w:p>
    <w:p>
      <w:pPr>
        <w:pStyle w:val="nzHeading5"/>
      </w:pPr>
      <w:bookmarkStart w:id="293" w:name="_Toc206565099"/>
      <w:bookmarkStart w:id="294" w:name="_Toc206565648"/>
      <w:r>
        <w:rPr>
          <w:rStyle w:val="CharSectno"/>
        </w:rPr>
        <w:t>67</w:t>
      </w:r>
      <w:r>
        <w:t>.</w:t>
      </w:r>
      <w:r>
        <w:tab/>
        <w:t>Use of assistants and equipment</w:t>
      </w:r>
      <w:bookmarkEnd w:id="293"/>
      <w:bookmarkEnd w:id="294"/>
    </w:p>
    <w:p>
      <w:pPr>
        <w:pStyle w:val="nzSubsection"/>
      </w:pPr>
      <w:r>
        <w:tab/>
        <w:t>(1)</w:t>
      </w:r>
      <w:r>
        <w:tab/>
        <w:t>A police officer may exercise powers under Division 5 with the aid of such assistants and equipment as the officer considers reasonably necessary in the circumstances.</w:t>
      </w:r>
    </w:p>
    <w:p>
      <w:pPr>
        <w:pStyle w:val="nzSubsection"/>
      </w:pPr>
      <w:r>
        <w:tab/>
        <w:t>(2)</w:t>
      </w:r>
      <w:r>
        <w:tab/>
        <w:t xml:space="preserve">Powers that may be exercised by a police officer under Division 5 may be exercised by an assistant authorised and supervised by the officer, but only if the officer — </w:t>
      </w:r>
    </w:p>
    <w:p>
      <w:pPr>
        <w:pStyle w:val="nzIndenta"/>
      </w:pPr>
      <w:r>
        <w:tab/>
        <w:t>(a)</w:t>
      </w:r>
      <w:r>
        <w:tab/>
        <w:t xml:space="preserve">considers that it is reasonably necessary in the circumstances that the powers are exercised by an assistant; and </w:t>
      </w:r>
    </w:p>
    <w:p>
      <w:pPr>
        <w:pStyle w:val="nzIndenta"/>
      </w:pPr>
      <w:r>
        <w:tab/>
        <w:t>(b)</w:t>
      </w:r>
      <w:r>
        <w:tab/>
        <w:t>authorises the assistant accordingly.</w:t>
      </w:r>
    </w:p>
    <w:p>
      <w:pPr>
        <w:pStyle w:val="nzSubsection"/>
      </w:pPr>
      <w:r>
        <w:tab/>
        <w:t>(3)</w:t>
      </w:r>
      <w:r>
        <w:tab/>
        <w:t>Subsection (2) does not authorise an assistant to use force against a person.</w:t>
      </w:r>
    </w:p>
    <w:p>
      <w:pPr>
        <w:pStyle w:val="nzHeading5"/>
      </w:pPr>
      <w:bookmarkStart w:id="295" w:name="_Toc206565100"/>
      <w:bookmarkStart w:id="296" w:name="_Toc206565649"/>
      <w:r>
        <w:rPr>
          <w:rStyle w:val="CharSectno"/>
        </w:rPr>
        <w:t>68</w:t>
      </w:r>
      <w:r>
        <w:t>.</w:t>
      </w:r>
      <w:r>
        <w:tab/>
        <w:t>Use of equipment to examine or process things</w:t>
      </w:r>
      <w:bookmarkEnd w:id="295"/>
      <w:bookmarkEnd w:id="296"/>
    </w:p>
    <w:p>
      <w:pPr>
        <w:pStyle w:val="nzSubsection"/>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nzSubsection"/>
        <w:keepNext/>
        <w:keepLines/>
      </w:pPr>
      <w:r>
        <w:tab/>
        <w:t>(2)</w:t>
      </w:r>
      <w:r>
        <w:tab/>
        <w:t xml:space="preserve">A thing may be moved to another place so that the examination or processing can be carried out in order to determine whether it is a thing that may be seized if — </w:t>
      </w:r>
    </w:p>
    <w:p>
      <w:pPr>
        <w:pStyle w:val="nzIndenta"/>
      </w:pPr>
      <w:r>
        <w:tab/>
        <w:t>(a)</w:t>
      </w:r>
      <w:r>
        <w:tab/>
        <w:t>it is not practicable to examine or process the thing in or at the vehicle or premises; or</w:t>
      </w:r>
    </w:p>
    <w:p>
      <w:pPr>
        <w:pStyle w:val="nzIndenta"/>
      </w:pPr>
      <w:r>
        <w:tab/>
        <w:t>(b)</w:t>
      </w:r>
      <w:r>
        <w:tab/>
        <w:t>the occupier of the vehicle or premises consents in writing.</w:t>
      </w:r>
    </w:p>
    <w:p>
      <w:pPr>
        <w:pStyle w:val="nzSubsection"/>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nzIndenta"/>
      </w:pPr>
      <w:r>
        <w:tab/>
        <w:t>(a)</w:t>
      </w:r>
      <w:r>
        <w:tab/>
        <w:t xml:space="preserve">the equipment is suitable for the examination or the processing; </w:t>
      </w:r>
      <w:r>
        <w:rPr>
          <w:szCs w:val="23"/>
        </w:rPr>
        <w:t>and</w:t>
      </w:r>
    </w:p>
    <w:p>
      <w:pPr>
        <w:pStyle w:val="nzIndenta"/>
      </w:pPr>
      <w:r>
        <w:tab/>
        <w:t>(b)</w:t>
      </w:r>
      <w:r>
        <w:tab/>
        <w:t>the examination or processing can be carried out without damage to the equipment or the thing.</w:t>
      </w:r>
    </w:p>
    <w:p>
      <w:pPr>
        <w:pStyle w:val="nzHeading5"/>
      </w:pPr>
      <w:bookmarkStart w:id="297" w:name="_Toc206565101"/>
      <w:bookmarkStart w:id="298" w:name="_Toc206565650"/>
      <w:r>
        <w:rPr>
          <w:rStyle w:val="CharSectno"/>
        </w:rPr>
        <w:t>69</w:t>
      </w:r>
      <w:r>
        <w:t>.</w:t>
      </w:r>
      <w:r>
        <w:tab/>
        <w:t>Use or seizure of electronic equipment</w:t>
      </w:r>
      <w:bookmarkEnd w:id="297"/>
      <w:bookmarkEnd w:id="298"/>
    </w:p>
    <w:p>
      <w:pPr>
        <w:pStyle w:val="nzSubsection"/>
      </w:pPr>
      <w:r>
        <w:tab/>
        <w:t>(1)</w:t>
      </w:r>
      <w:r>
        <w:tab/>
        <w:t xml:space="preserve">A police officer or a person assisting a police officer may operate equipment </w:t>
      </w:r>
      <w:r>
        <w:rPr>
          <w:szCs w:val="23"/>
        </w:rPr>
        <w:t xml:space="preserve">to access information if — </w:t>
      </w:r>
    </w:p>
    <w:p>
      <w:pPr>
        <w:pStyle w:val="nzIndenta"/>
      </w:pPr>
      <w:r>
        <w:tab/>
        <w:t>(a)</w:t>
      </w:r>
      <w:r>
        <w:tab/>
        <w:t xml:space="preserve">the information is stored in a thing found in, on or at a vehicle or premises </w:t>
      </w:r>
      <w:r>
        <w:rPr>
          <w:szCs w:val="23"/>
        </w:rPr>
        <w:t>including a disk, tape or other device for the storage of information; and</w:t>
      </w:r>
    </w:p>
    <w:p>
      <w:pPr>
        <w:pStyle w:val="nzIndenta"/>
      </w:pPr>
      <w:r>
        <w:tab/>
        <w:t>(b)</w:t>
      </w:r>
      <w:r>
        <w:tab/>
        <w:t>the equipment is in, on or at the vehicle or premises and can be used with the disk, tape or other storage device; and</w:t>
      </w:r>
    </w:p>
    <w:p>
      <w:pPr>
        <w:pStyle w:val="nzIndenta"/>
      </w:pPr>
      <w:r>
        <w:tab/>
        <w:t>(c)</w:t>
      </w:r>
      <w:r>
        <w:tab/>
        <w:t>the police officer reasonably believes that the information may provide evidence of an MDLR offence.</w:t>
      </w:r>
    </w:p>
    <w:p>
      <w:pPr>
        <w:pStyle w:val="nzSubsection"/>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nzIndenta"/>
      </w:pPr>
      <w:r>
        <w:tab/>
        <w:t>(a)</w:t>
      </w:r>
      <w:r>
        <w:tab/>
        <w:t xml:space="preserve">put the information in documentary form and seize the </w:t>
      </w:r>
      <w:r>
        <w:rPr>
          <w:szCs w:val="23"/>
        </w:rPr>
        <w:t>documents so produced; or</w:t>
      </w:r>
    </w:p>
    <w:p>
      <w:pPr>
        <w:pStyle w:val="nzIndenta"/>
      </w:pPr>
      <w:r>
        <w:tab/>
        <w:t>(b)</w:t>
      </w:r>
      <w:r>
        <w:tab/>
        <w:t>copy the information to another disk, tape or other storage device and remove that storage device from the vehicle or premises; or</w:t>
      </w:r>
    </w:p>
    <w:p>
      <w:pPr>
        <w:pStyle w:val="nzIndenta"/>
      </w:pPr>
      <w:r>
        <w:tab/>
        <w:t>(c)</w:t>
      </w:r>
      <w:r>
        <w:tab/>
        <w:t>if it is not practicable to put the information in documentary form or to copy the information, seize the disk, tape or other storage device and the equipment that enables the information to be accessed.</w:t>
      </w:r>
    </w:p>
    <w:p>
      <w:pPr>
        <w:pStyle w:val="nzSubsection"/>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nzHeading3"/>
      </w:pPr>
      <w:bookmarkStart w:id="299" w:name="_Toc182726640"/>
      <w:bookmarkStart w:id="300" w:name="_Toc182728588"/>
      <w:bookmarkStart w:id="301" w:name="_Toc202578685"/>
      <w:bookmarkStart w:id="302" w:name="_Toc202579678"/>
      <w:bookmarkStart w:id="303" w:name="_Toc206565102"/>
      <w:bookmarkStart w:id="304" w:name="_Toc206565651"/>
      <w:r>
        <w:rPr>
          <w:rStyle w:val="CharDivNo"/>
        </w:rPr>
        <w:t>Division 9</w:t>
      </w:r>
      <w:r>
        <w:t> — </w:t>
      </w:r>
      <w:r>
        <w:rPr>
          <w:rStyle w:val="CharDivText"/>
        </w:rPr>
        <w:t>Other provisions regarding seizure for MDLR compliance purposes</w:t>
      </w:r>
      <w:bookmarkEnd w:id="299"/>
      <w:bookmarkEnd w:id="300"/>
      <w:bookmarkEnd w:id="301"/>
      <w:bookmarkEnd w:id="302"/>
      <w:bookmarkEnd w:id="303"/>
      <w:bookmarkEnd w:id="304"/>
    </w:p>
    <w:p>
      <w:pPr>
        <w:pStyle w:val="nzHeading5"/>
      </w:pPr>
      <w:bookmarkStart w:id="305" w:name="_Toc206565103"/>
      <w:bookmarkStart w:id="306" w:name="_Toc206565652"/>
      <w:r>
        <w:rPr>
          <w:rStyle w:val="CharSectno"/>
        </w:rPr>
        <w:t>70</w:t>
      </w:r>
      <w:r>
        <w:t>.</w:t>
      </w:r>
      <w:r>
        <w:tab/>
        <w:t>Receipt for and access to seized material</w:t>
      </w:r>
      <w:bookmarkEnd w:id="305"/>
      <w:bookmarkEnd w:id="306"/>
    </w:p>
    <w:p>
      <w:pPr>
        <w:pStyle w:val="nzSubsection"/>
      </w:pPr>
      <w:r>
        <w:tab/>
      </w:r>
      <w:r>
        <w:tab/>
        <w:t>A police officer who seizes and removes a record, device or other thing under Division 5</w:t>
      </w:r>
      <w:r>
        <w:rPr>
          <w:szCs w:val="23"/>
        </w:rPr>
        <w:t xml:space="preserve"> must — </w:t>
      </w:r>
    </w:p>
    <w:p>
      <w:pPr>
        <w:pStyle w:val="nzIndenta"/>
      </w:pPr>
      <w:r>
        <w:tab/>
        <w:t>(a)</w:t>
      </w:r>
      <w:r>
        <w:tab/>
        <w:t xml:space="preserve">give a receipt for it to the person from whom it is seized and </w:t>
      </w:r>
      <w:r>
        <w:rPr>
          <w:szCs w:val="23"/>
        </w:rPr>
        <w:t>removed; and</w:t>
      </w:r>
    </w:p>
    <w:p>
      <w:pPr>
        <w:pStyle w:val="nzIndenta"/>
      </w:pPr>
      <w:r>
        <w:tab/>
        <w:t>(b)</w:t>
      </w:r>
      <w:r>
        <w:tab/>
        <w:t>if practicable, allow the person who would normally be entitled to possession of it reasonable access to it.</w:t>
      </w:r>
    </w:p>
    <w:p>
      <w:pPr>
        <w:pStyle w:val="nzHeading5"/>
      </w:pPr>
      <w:bookmarkStart w:id="307" w:name="_Toc206565104"/>
      <w:bookmarkStart w:id="308" w:name="_Toc206565653"/>
      <w:r>
        <w:rPr>
          <w:rStyle w:val="CharSectno"/>
        </w:rPr>
        <w:t>71</w:t>
      </w:r>
      <w:r>
        <w:t>.</w:t>
      </w:r>
      <w:r>
        <w:tab/>
        <w:t>Embargo notices</w:t>
      </w:r>
      <w:bookmarkEnd w:id="307"/>
      <w:bookmarkEnd w:id="308"/>
    </w:p>
    <w:p>
      <w:pPr>
        <w:pStyle w:val="nzSubsection"/>
      </w:pPr>
      <w:r>
        <w:tab/>
        <w:t>(1)</w:t>
      </w:r>
      <w:r>
        <w:tab/>
        <w:t xml:space="preserve">A police officer may issue an embargo notice if — </w:t>
      </w:r>
    </w:p>
    <w:p>
      <w:pPr>
        <w:pStyle w:val="nzIndenta"/>
      </w:pPr>
      <w:r>
        <w:tab/>
        <w:t>(a)</w:t>
      </w:r>
      <w:r>
        <w:tab/>
        <w:t xml:space="preserve">the officer is authorised to seize any </w:t>
      </w:r>
      <w:r>
        <w:rPr>
          <w:szCs w:val="23"/>
        </w:rPr>
        <w:t>record, device or other thing under Division 5; and</w:t>
      </w:r>
    </w:p>
    <w:p>
      <w:pPr>
        <w:pStyle w:val="nzIndenta"/>
      </w:pPr>
      <w:r>
        <w:tab/>
        <w:t>(b)</w:t>
      </w:r>
      <w:r>
        <w:tab/>
        <w:t>the record, device or other thing cannot, or cannot readily, be physically seized and removed.</w:t>
      </w:r>
    </w:p>
    <w:p>
      <w:pPr>
        <w:pStyle w:val="nzSubsection"/>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nzIndenta"/>
      </w:pPr>
      <w:r>
        <w:tab/>
        <w:t>(a)</w:t>
      </w:r>
      <w:r>
        <w:tab/>
        <w:t>the movement, sale, leasing, transfer, or other dealing with the record, device or other thing, or any part of it;</w:t>
      </w:r>
    </w:p>
    <w:p>
      <w:pPr>
        <w:pStyle w:val="nzIndenta"/>
        <w:rPr>
          <w:szCs w:val="23"/>
        </w:rPr>
      </w:pPr>
      <w:r>
        <w:tab/>
        <w:t>(b)</w:t>
      </w:r>
      <w:r>
        <w:tab/>
        <w:t>the deletion of information from the record, device or other thing, or any part of it</w:t>
      </w:r>
      <w:r>
        <w:rPr>
          <w:szCs w:val="23"/>
        </w:rPr>
        <w:t>.</w:t>
      </w:r>
    </w:p>
    <w:p>
      <w:pPr>
        <w:pStyle w:val="nzSubsection"/>
      </w:pPr>
      <w:r>
        <w:tab/>
        <w:t>(3)</w:t>
      </w:r>
      <w:r>
        <w:tab/>
        <w:t xml:space="preserve">An embargo notice must — </w:t>
      </w:r>
    </w:p>
    <w:p>
      <w:pPr>
        <w:pStyle w:val="nzIndenta"/>
      </w:pPr>
      <w:r>
        <w:tab/>
        <w:t>(a)</w:t>
      </w:r>
      <w:r>
        <w:tab/>
        <w:t>be in a prescribed form or contain prescribed particulars;</w:t>
      </w:r>
      <w:r>
        <w:rPr>
          <w:szCs w:val="23"/>
        </w:rPr>
        <w:t xml:space="preserve"> and</w:t>
      </w:r>
    </w:p>
    <w:p>
      <w:pPr>
        <w:pStyle w:val="nzIndenta"/>
      </w:pPr>
      <w:r>
        <w:tab/>
        <w:t>(b)</w:t>
      </w:r>
      <w:r>
        <w:tab/>
        <w:t>list the activities that are prohibited by the notice; and</w:t>
      </w:r>
    </w:p>
    <w:p>
      <w:pPr>
        <w:pStyle w:val="nzIndenta"/>
      </w:pPr>
      <w:r>
        <w:tab/>
        <w:t>(c)</w:t>
      </w:r>
      <w:r>
        <w:tab/>
        <w:t>set out the terms of subsections (5) and (7).</w:t>
      </w:r>
    </w:p>
    <w:p>
      <w:pPr>
        <w:pStyle w:val="nzSubsection"/>
      </w:pPr>
      <w:r>
        <w:tab/>
        <w:t>(4)</w:t>
      </w:r>
      <w:r>
        <w:tab/>
        <w:t xml:space="preserve">An embargo notice is to be issued — </w:t>
      </w:r>
    </w:p>
    <w:p>
      <w:pPr>
        <w:pStyle w:val="nzIndenta"/>
      </w:pPr>
      <w:r>
        <w:tab/>
        <w:t>(a)</w:t>
      </w:r>
      <w:r>
        <w:tab/>
        <w:t xml:space="preserve">by causing a copy of the notice to be served on the occupier of </w:t>
      </w:r>
      <w:r>
        <w:rPr>
          <w:szCs w:val="23"/>
        </w:rPr>
        <w:t>the premises, or a person who is a responsible person for the vehicle, as is relevant to the case; or</w:t>
      </w:r>
    </w:p>
    <w:p>
      <w:pPr>
        <w:pStyle w:val="nzIndenta"/>
      </w:pPr>
      <w:r>
        <w:tab/>
        <w:t>(b)</w:t>
      </w:r>
      <w:r>
        <w:tab/>
        <w:t>if that person cannot be located after all reasonable steps have been taken to do so, by affixing a copy of the notice to the record, device or other thing in a prominent position.</w:t>
      </w:r>
    </w:p>
    <w:p>
      <w:pPr>
        <w:pStyle w:val="nzSubsection"/>
      </w:pPr>
      <w:r>
        <w:tab/>
        <w:t>(5)</w:t>
      </w:r>
      <w:r>
        <w:tab/>
        <w:t xml:space="preserve">A person commits an offence if the person knows that an embargo notice relates to a record, </w:t>
      </w:r>
      <w:r>
        <w:rPr>
          <w:szCs w:val="23"/>
        </w:rPr>
        <w:t xml:space="preserve">device or other thing and the person — </w:t>
      </w:r>
    </w:p>
    <w:p>
      <w:pPr>
        <w:pStyle w:val="nzIndenta"/>
      </w:pPr>
      <w:r>
        <w:tab/>
        <w:t>(a)</w:t>
      </w:r>
      <w:r>
        <w:tab/>
        <w:t>does anything that is prohibited by the notice</w:t>
      </w:r>
      <w:r>
        <w:rPr>
          <w:szCs w:val="23"/>
        </w:rPr>
        <w:t>; or</w:t>
      </w:r>
    </w:p>
    <w:p>
      <w:pPr>
        <w:pStyle w:val="nzIndenta"/>
      </w:pPr>
      <w:r>
        <w:tab/>
        <w:t>(b)</w:t>
      </w:r>
      <w:r>
        <w:tab/>
        <w:t>instructs another person to do anything that is prohibited by the notice; or</w:t>
      </w:r>
    </w:p>
    <w:p>
      <w:pPr>
        <w:pStyle w:val="nzIndenta"/>
      </w:pPr>
      <w:r>
        <w:tab/>
        <w:t>(c)</w:t>
      </w:r>
      <w:r>
        <w:tab/>
        <w:t>instructs another person to do anything that the notice prohibits the first</w:t>
      </w:r>
      <w:r>
        <w:noBreakHyphen/>
        <w:t>mentioned person from doing.</w:t>
      </w:r>
    </w:p>
    <w:p>
      <w:pPr>
        <w:pStyle w:val="nzPenstart"/>
      </w:pPr>
      <w:r>
        <w:tab/>
        <w:t>Penalty: a fine of 100 PU.</w:t>
      </w:r>
    </w:p>
    <w:p>
      <w:pPr>
        <w:pStyle w:val="nzSubsection"/>
      </w:pPr>
      <w:r>
        <w:tab/>
        <w:t>(6)</w:t>
      </w:r>
      <w:r>
        <w:tab/>
        <w:t>In a prosecution for an offence under subsection (5) it is a defence for</w:t>
      </w:r>
      <w:r>
        <w:rPr>
          <w:szCs w:val="23"/>
        </w:rPr>
        <w:t xml:space="preserve"> the person charged to prove that he or she — </w:t>
      </w:r>
    </w:p>
    <w:p>
      <w:pPr>
        <w:pStyle w:val="nzIndenta"/>
      </w:pPr>
      <w:r>
        <w:tab/>
        <w:t>(a)</w:t>
      </w:r>
      <w:r>
        <w:tab/>
        <w:t xml:space="preserve">moved the record, device or other thing, or part of it, for the </w:t>
      </w:r>
      <w:r>
        <w:rPr>
          <w:szCs w:val="23"/>
        </w:rPr>
        <w:t>purpose of protecting or preserving it; or</w:t>
      </w:r>
    </w:p>
    <w:p>
      <w:pPr>
        <w:pStyle w:val="nzIndenta"/>
      </w:pPr>
      <w:r>
        <w:tab/>
        <w:t>(b)</w:t>
      </w:r>
      <w:r>
        <w:tab/>
        <w:t>notified the person who issued the embargo notice of the move, and of the new location of the record, device or other thing or part of it, within 48 hours after the move.</w:t>
      </w:r>
    </w:p>
    <w:p>
      <w:pPr>
        <w:pStyle w:val="nzSubsection"/>
      </w:pPr>
      <w:r>
        <w:tab/>
        <w:t>(7)</w:t>
      </w:r>
      <w:r>
        <w:tab/>
        <w:t xml:space="preserve">A person commits an offence if — </w:t>
      </w:r>
    </w:p>
    <w:p>
      <w:pPr>
        <w:pStyle w:val="nzIndenta"/>
      </w:pPr>
      <w:r>
        <w:tab/>
        <w:t>(a)</w:t>
      </w:r>
      <w:r>
        <w:tab/>
        <w:t>an embargo notice has been served on the person; and</w:t>
      </w:r>
    </w:p>
    <w:p>
      <w:pPr>
        <w:pStyle w:val="nzIndenta"/>
        <w:rPr>
          <w:szCs w:val="23"/>
        </w:rPr>
      </w:pPr>
      <w:r>
        <w:tab/>
        <w:t>(b)</w:t>
      </w:r>
      <w:r>
        <w:tab/>
        <w:t xml:space="preserve">the person fails to take reasonable steps to prevent any other </w:t>
      </w:r>
      <w:r>
        <w:rPr>
          <w:szCs w:val="23"/>
        </w:rPr>
        <w:t>person from doing anything forbidden by the notice.</w:t>
      </w:r>
    </w:p>
    <w:p>
      <w:pPr>
        <w:pStyle w:val="nzPenstart"/>
      </w:pPr>
      <w:r>
        <w:tab/>
        <w:t>Penalty: a fine of 100 PU.</w:t>
      </w:r>
    </w:p>
    <w:p>
      <w:pPr>
        <w:pStyle w:val="nzSubsection"/>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nzHeading3"/>
      </w:pPr>
      <w:bookmarkStart w:id="309" w:name="_Toc182726643"/>
      <w:bookmarkStart w:id="310" w:name="_Toc182728591"/>
      <w:bookmarkStart w:id="311" w:name="_Toc202578688"/>
      <w:bookmarkStart w:id="312" w:name="_Toc202579681"/>
      <w:bookmarkStart w:id="313" w:name="_Toc206565105"/>
      <w:bookmarkStart w:id="314" w:name="_Toc206565654"/>
      <w:r>
        <w:rPr>
          <w:rStyle w:val="CharDivNo"/>
        </w:rPr>
        <w:t>Division 10</w:t>
      </w:r>
      <w:r>
        <w:t> — </w:t>
      </w:r>
      <w:r>
        <w:rPr>
          <w:rStyle w:val="CharDivText"/>
        </w:rPr>
        <w:t>Miscellaneous</w:t>
      </w:r>
      <w:bookmarkEnd w:id="309"/>
      <w:bookmarkEnd w:id="310"/>
      <w:bookmarkEnd w:id="311"/>
      <w:bookmarkEnd w:id="312"/>
      <w:bookmarkEnd w:id="313"/>
      <w:bookmarkEnd w:id="314"/>
    </w:p>
    <w:p>
      <w:pPr>
        <w:pStyle w:val="nzHeading5"/>
      </w:pPr>
      <w:bookmarkStart w:id="315" w:name="_Toc206565106"/>
      <w:bookmarkStart w:id="316" w:name="_Toc206565655"/>
      <w:r>
        <w:rPr>
          <w:rStyle w:val="CharSectno"/>
        </w:rPr>
        <w:t>72</w:t>
      </w:r>
      <w:r>
        <w:t>.</w:t>
      </w:r>
      <w:r>
        <w:tab/>
        <w:t>Power to use force against persons to be exercised only by police officers</w:t>
      </w:r>
      <w:bookmarkEnd w:id="315"/>
      <w:bookmarkEnd w:id="316"/>
    </w:p>
    <w:p>
      <w:pPr>
        <w:pStyle w:val="nzSubsection"/>
      </w:pPr>
      <w:r>
        <w:tab/>
      </w:r>
      <w:r>
        <w:tab/>
        <w:t>A provision of this Part that authorises a person to use reasonable force does not authorise a warden or other person who is not a police officer to use force against a person.</w:t>
      </w:r>
    </w:p>
    <w:p>
      <w:pPr>
        <w:pStyle w:val="nzHeading5"/>
      </w:pPr>
      <w:bookmarkStart w:id="317" w:name="_Toc206565107"/>
      <w:bookmarkStart w:id="318" w:name="_Toc206565656"/>
      <w:r>
        <w:rPr>
          <w:rStyle w:val="CharSectno"/>
        </w:rPr>
        <w:t>73</w:t>
      </w:r>
      <w:r>
        <w:t>.</w:t>
      </w:r>
      <w:r>
        <w:tab/>
        <w:t>Consent</w:t>
      </w:r>
      <w:bookmarkEnd w:id="317"/>
      <w:bookmarkEnd w:id="318"/>
    </w:p>
    <w:p>
      <w:pPr>
        <w:pStyle w:val="nzSubsection"/>
      </w:pPr>
      <w:r>
        <w:tab/>
        <w:t>(1)</w:t>
      </w:r>
      <w:r>
        <w:tab/>
        <w:t>A police officer must, before obtaining the consent of a person for the purposes of a provision of this Part, inform the person that he or she may refuse to give consent.</w:t>
      </w:r>
    </w:p>
    <w:p>
      <w:pPr>
        <w:pStyle w:val="nz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nzHeading5"/>
      </w:pPr>
      <w:bookmarkStart w:id="319" w:name="_Toc206565108"/>
      <w:bookmarkStart w:id="320" w:name="_Toc206565657"/>
      <w:r>
        <w:rPr>
          <w:rStyle w:val="CharSectno"/>
        </w:rPr>
        <w:t>74</w:t>
      </w:r>
      <w:r>
        <w:t>.</w:t>
      </w:r>
      <w:r>
        <w:tab/>
        <w:t>Occupier’s rights</w:t>
      </w:r>
      <w:bookmarkEnd w:id="319"/>
      <w:bookmarkEnd w:id="320"/>
    </w:p>
    <w:p>
      <w:pPr>
        <w:pStyle w:val="nzSubsection"/>
      </w:pPr>
      <w:r>
        <w:tab/>
        <w:t>(1)</w:t>
      </w:r>
      <w:r>
        <w:tab/>
        <w:t>This section applies to and in respect of the entry of premises where the entry is to be made under this Part.</w:t>
      </w:r>
    </w:p>
    <w:p>
      <w:pPr>
        <w:pStyle w:val="nzSubsection"/>
      </w:pPr>
      <w:r>
        <w:tab/>
        <w:t>(2)</w:t>
      </w:r>
      <w:r>
        <w:tab/>
        <w:t xml:space="preserve">If the occupier of premises is present when it is proposed to enter the premises, a police officer must, before any police officer enters the premises — </w:t>
      </w:r>
    </w:p>
    <w:p>
      <w:pPr>
        <w:pStyle w:val="nzIndenta"/>
      </w:pPr>
      <w:r>
        <w:tab/>
        <w:t>(a)</w:t>
      </w:r>
      <w:r>
        <w:tab/>
        <w:t>identify himself or herself to the occupier; and</w:t>
      </w:r>
    </w:p>
    <w:p>
      <w:pPr>
        <w:pStyle w:val="nzIndenta"/>
      </w:pPr>
      <w:r>
        <w:tab/>
        <w:t>(b)</w:t>
      </w:r>
      <w:r>
        <w:tab/>
        <w:t>inform the occupier that it is intended to enter the premises; and</w:t>
      </w:r>
    </w:p>
    <w:p>
      <w:pPr>
        <w:pStyle w:val="nzIndenta"/>
      </w:pPr>
      <w:r>
        <w:tab/>
        <w:t>(c)</w:t>
      </w:r>
      <w:r>
        <w:tab/>
        <w:t>if the premises are to be entered under a warrant issued under section 65, give the occupier a copy of the warrant; and</w:t>
      </w:r>
    </w:p>
    <w:p>
      <w:pPr>
        <w:pStyle w:val="nzIndenta"/>
      </w:pPr>
      <w:r>
        <w:tab/>
        <w:t>(d)</w:t>
      </w:r>
      <w:r>
        <w:tab/>
        <w:t>if the premises are to be entered under section 54(5) or 55(5)(b) or (c), inform the occupier of the relevant provision and the reason for the entry; and</w:t>
      </w:r>
    </w:p>
    <w:p>
      <w:pPr>
        <w:pStyle w:val="nzIndenta"/>
      </w:pPr>
      <w:r>
        <w:tab/>
        <w:t>(e)</w:t>
      </w:r>
      <w:r>
        <w:tab/>
        <w:t>give the occupier an opportunity to consent to the premises being entered,</w:t>
      </w:r>
    </w:p>
    <w:p>
      <w:pPr>
        <w:pStyle w:val="nzSubsection"/>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nzSubsection"/>
      </w:pPr>
      <w:r>
        <w:tab/>
        <w:t>(3)</w:t>
      </w:r>
      <w:r>
        <w:tab/>
        <w:t xml:space="preserve">If subsection (2) is not complied with before premises are entered, then as soon as practicable after the place is entered a police officer must — </w:t>
      </w:r>
    </w:p>
    <w:p>
      <w:pPr>
        <w:pStyle w:val="nzIndenta"/>
      </w:pPr>
      <w:r>
        <w:tab/>
        <w:t>(a)</w:t>
      </w:r>
      <w:r>
        <w:tab/>
        <w:t>identify himself or herself to the occupier; and</w:t>
      </w:r>
    </w:p>
    <w:p>
      <w:pPr>
        <w:pStyle w:val="nzIndenta"/>
      </w:pPr>
      <w:r>
        <w:tab/>
        <w:t>(b)</w:t>
      </w:r>
      <w:r>
        <w:tab/>
        <w:t>if the entry was under warrant issued under section 65, give the occupier a copy of the warrant; and</w:t>
      </w:r>
    </w:p>
    <w:p>
      <w:pPr>
        <w:pStyle w:val="nzIndenta"/>
      </w:pPr>
      <w:r>
        <w:tab/>
        <w:t>(c)</w:t>
      </w:r>
      <w:r>
        <w:tab/>
        <w:t>if the entry was under section 54(5) or 55(5)(b) or (c), inform the occupier of the relevant provision and the reason for the entry.</w:t>
      </w:r>
    </w:p>
    <w:p>
      <w:pPr>
        <w:pStyle w:val="nzSubsection"/>
        <w:keepNext/>
        <w:keepLines/>
      </w:pPr>
      <w:r>
        <w:tab/>
        <w:t>(4)</w:t>
      </w:r>
      <w:r>
        <w:tab/>
        <w:t>If the occupier of premises is present in the premises during a search, a police officer doing the search must not prevent the occupier, or a person nominated by the occupier, from observing the search, unless —</w:t>
      </w:r>
    </w:p>
    <w:p>
      <w:pPr>
        <w:pStyle w:val="nzIndenta"/>
      </w:pPr>
      <w:r>
        <w:tab/>
        <w:t>(a)</w:t>
      </w:r>
      <w:r>
        <w:tab/>
        <w:t>the officer reasonably suspects that the occupier or person might be endangered if he or she were to observe the search; or</w:t>
      </w:r>
    </w:p>
    <w:p>
      <w:pPr>
        <w:pStyle w:val="nzIndenta"/>
      </w:pPr>
      <w:r>
        <w:tab/>
        <w:t>(b)</w:t>
      </w:r>
      <w:r>
        <w:tab/>
        <w:t>the occupier or person obstructs the search; or</w:t>
      </w:r>
    </w:p>
    <w:p>
      <w:pPr>
        <w:pStyle w:val="nzIndenta"/>
      </w:pPr>
      <w:r>
        <w:tab/>
        <w:t>(c)</w:t>
      </w:r>
      <w:r>
        <w:tab/>
        <w:t>it is impracticable for the occupier or person to observe the search.</w:t>
      </w:r>
    </w:p>
    <w:p>
      <w:pPr>
        <w:pStyle w:val="nzSubsection"/>
      </w:pPr>
      <w:r>
        <w:tab/>
        <w:t>(5)</w:t>
      </w:r>
      <w:r>
        <w:tab/>
        <w:t xml:space="preserve">If premises that are entered by one or more police officers are unoccupied, the officer in charge must leave the following in a prominent position in the premises before leaving the premises — </w:t>
      </w:r>
    </w:p>
    <w:p>
      <w:pPr>
        <w:pStyle w:val="nzIndenta"/>
      </w:pPr>
      <w:r>
        <w:tab/>
        <w:t>(a)</w:t>
      </w:r>
      <w:r>
        <w:tab/>
        <w:t xml:space="preserve">a notice stating — </w:t>
      </w:r>
    </w:p>
    <w:p>
      <w:pPr>
        <w:pStyle w:val="nzIndenti"/>
      </w:pPr>
      <w:r>
        <w:tab/>
        <w:t>(i)</w:t>
      </w:r>
      <w:r>
        <w:tab/>
        <w:t>the officer’s official details; and</w:t>
      </w:r>
    </w:p>
    <w:p>
      <w:pPr>
        <w:pStyle w:val="nzIndenti"/>
      </w:pPr>
      <w:r>
        <w:tab/>
        <w:t>(ii)</w:t>
      </w:r>
      <w:r>
        <w:tab/>
        <w:t>that the premises have been entered;</w:t>
      </w:r>
    </w:p>
    <w:p>
      <w:pPr>
        <w:pStyle w:val="nzIndenta"/>
      </w:pPr>
      <w:r>
        <w:tab/>
      </w:r>
      <w:r>
        <w:tab/>
        <w:t>and</w:t>
      </w:r>
    </w:p>
    <w:p>
      <w:pPr>
        <w:pStyle w:val="nzIndenta"/>
      </w:pPr>
      <w:r>
        <w:tab/>
        <w:t>(b)</w:t>
      </w:r>
      <w:r>
        <w:tab/>
        <w:t>if the entry was under warrant issued under section 65, a copy of the warrant completed in accordance with section 66(5); and</w:t>
      </w:r>
    </w:p>
    <w:p>
      <w:pPr>
        <w:pStyle w:val="nzIndenta"/>
      </w:pPr>
      <w:r>
        <w:tab/>
        <w:t>(c)</w:t>
      </w:r>
      <w:r>
        <w:tab/>
        <w:t>if the entry was under section 54(5) or 55(5)(b) or (c), inform the occupier of the relevant provision and the reason for the entry.</w:t>
      </w:r>
    </w:p>
    <w:p>
      <w:pPr>
        <w:pStyle w:val="nzSubsection"/>
      </w:pPr>
      <w:r>
        <w:tab/>
        <w:t>(6)</w:t>
      </w:r>
      <w:r>
        <w:tab/>
        <w:t>The copy of a warrant given under subsection (2)(c) or (3)(b) or left under subsection (5)(b) must omit the name of the judicial officer who issued it.</w:t>
      </w:r>
    </w:p>
    <w:p>
      <w:pPr>
        <w:pStyle w:val="nzHeading5"/>
      </w:pPr>
      <w:bookmarkStart w:id="321" w:name="_Toc206565109"/>
      <w:bookmarkStart w:id="322" w:name="_Toc206565658"/>
      <w:r>
        <w:rPr>
          <w:rStyle w:val="CharSectno"/>
        </w:rPr>
        <w:t>75</w:t>
      </w:r>
      <w:r>
        <w:t>.</w:t>
      </w:r>
      <w:r>
        <w:tab/>
        <w:t>Directions may be given under more than one provision</w:t>
      </w:r>
      <w:bookmarkEnd w:id="321"/>
      <w:bookmarkEnd w:id="322"/>
    </w:p>
    <w:p>
      <w:pPr>
        <w:pStyle w:val="nzSubsection"/>
      </w:pPr>
      <w:r>
        <w:tab/>
        <w:t>(1)</w:t>
      </w:r>
      <w:r>
        <w:tab/>
        <w:t xml:space="preserve">A police officer may, on the same occasion, give </w:t>
      </w:r>
      <w:r>
        <w:rPr>
          <w:szCs w:val="23"/>
        </w:rPr>
        <w:t>directions under one or more provisions of this Part.</w:t>
      </w:r>
    </w:p>
    <w:p>
      <w:pPr>
        <w:pStyle w:val="nzSubsection"/>
      </w:pPr>
      <w:r>
        <w:tab/>
        <w:t>(2)</w:t>
      </w:r>
      <w:r>
        <w:tab/>
        <w:t xml:space="preserve">Without limiting the above, a police officer may, in the course of exercising a power under a provision of this Part, give any of the following — </w:t>
      </w:r>
    </w:p>
    <w:p>
      <w:pPr>
        <w:pStyle w:val="nzIndenta"/>
      </w:pPr>
      <w:r>
        <w:tab/>
        <w:t>(a)</w:t>
      </w:r>
      <w:r>
        <w:tab/>
        <w:t xml:space="preserve">a further direction under the provision; </w:t>
      </w:r>
    </w:p>
    <w:p>
      <w:pPr>
        <w:pStyle w:val="nzIndenta"/>
      </w:pPr>
      <w:r>
        <w:tab/>
        <w:t>(b)</w:t>
      </w:r>
      <w:r>
        <w:tab/>
        <w:t>a direction under one or more other provisions of this Part.</w:t>
      </w:r>
    </w:p>
    <w:p>
      <w:pPr>
        <w:pStyle w:val="nzHeading5"/>
      </w:pPr>
      <w:bookmarkStart w:id="323" w:name="_Toc206565110"/>
      <w:bookmarkStart w:id="324" w:name="_Toc206565659"/>
      <w:r>
        <w:rPr>
          <w:rStyle w:val="CharSectno"/>
        </w:rPr>
        <w:t>76</w:t>
      </w:r>
      <w:r>
        <w:t>.</w:t>
      </w:r>
      <w:r>
        <w:tab/>
        <w:t>Defence of compliance with direction</w:t>
      </w:r>
      <w:bookmarkEnd w:id="323"/>
      <w:bookmarkEnd w:id="324"/>
    </w:p>
    <w:p>
      <w:pPr>
        <w:pStyle w:val="nzSubsection"/>
      </w:pPr>
      <w:r>
        <w:tab/>
      </w:r>
      <w:r>
        <w:tab/>
        <w:t xml:space="preserve">In a prosecution for an offence under a road law, it is a defence for the person charged to prove that the conduct constituting the offence was done in compliance with a direction given by — </w:t>
      </w:r>
    </w:p>
    <w:p>
      <w:pPr>
        <w:pStyle w:val="nzIndenta"/>
      </w:pPr>
      <w:r>
        <w:tab/>
        <w:t>(a)</w:t>
      </w:r>
      <w:r>
        <w:tab/>
        <w:t>a police officer; or</w:t>
      </w:r>
    </w:p>
    <w:p>
      <w:pPr>
        <w:pStyle w:val="nzIndenta"/>
      </w:pPr>
      <w:r>
        <w:tab/>
        <w:t>(b)</w:t>
      </w:r>
      <w:r>
        <w:tab/>
        <w:t>the CEO or a delegate of the CEO.</w:t>
      </w:r>
    </w:p>
    <w:p>
      <w:pPr>
        <w:pStyle w:val="nzHeading5"/>
      </w:pPr>
      <w:bookmarkStart w:id="325" w:name="_Toc206565111"/>
      <w:bookmarkStart w:id="326" w:name="_Toc206565660"/>
      <w:r>
        <w:rPr>
          <w:rStyle w:val="CharSectno"/>
        </w:rPr>
        <w:t>77</w:t>
      </w:r>
      <w:r>
        <w:t>.</w:t>
      </w:r>
      <w:r>
        <w:tab/>
        <w:t>Restoring vehicle or premises to original condition after action taken</w:t>
      </w:r>
      <w:bookmarkEnd w:id="325"/>
      <w:bookmarkEnd w:id="326"/>
    </w:p>
    <w:p>
      <w:pPr>
        <w:pStyle w:val="nzSubsection"/>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nzIndenta"/>
      </w:pPr>
      <w:r>
        <w:tab/>
        <w:t>(a)</w:t>
      </w:r>
      <w:r>
        <w:tab/>
        <w:t>the action was taken by the officer or a person authorised by the officer; and</w:t>
      </w:r>
    </w:p>
    <w:p>
      <w:pPr>
        <w:pStyle w:val="nzIndenta"/>
        <w:rPr>
          <w:szCs w:val="23"/>
        </w:rPr>
      </w:pPr>
      <w:r>
        <w:tab/>
        <w:t>(b)</w:t>
      </w:r>
      <w:r>
        <w:tab/>
        <w:t xml:space="preserve">damage was caused by the unreasonable exercise of the power </w:t>
      </w:r>
      <w:r>
        <w:rPr>
          <w:szCs w:val="23"/>
        </w:rPr>
        <w:t>or by the use of force that was not authorised under this Part.</w:t>
      </w:r>
    </w:p>
    <w:p>
      <w:pPr>
        <w:pStyle w:val="nzHeading5"/>
      </w:pPr>
      <w:bookmarkStart w:id="327" w:name="_Toc206565112"/>
      <w:bookmarkStart w:id="328" w:name="_Toc206565661"/>
      <w:r>
        <w:rPr>
          <w:rStyle w:val="CharSectno"/>
        </w:rPr>
        <w:t>78</w:t>
      </w:r>
      <w:r>
        <w:t>.</w:t>
      </w:r>
      <w:r>
        <w:tab/>
        <w:t>Providing evidence to other authorities</w:t>
      </w:r>
      <w:bookmarkEnd w:id="327"/>
      <w:bookmarkEnd w:id="328"/>
    </w:p>
    <w:p>
      <w:pPr>
        <w:pStyle w:val="nzSubsection"/>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nzHeading2"/>
      </w:pPr>
      <w:bookmarkStart w:id="329" w:name="_Toc182726651"/>
      <w:bookmarkStart w:id="330" w:name="_Toc182728599"/>
      <w:bookmarkStart w:id="331" w:name="_Toc202578696"/>
      <w:bookmarkStart w:id="332" w:name="_Toc202579689"/>
      <w:bookmarkStart w:id="333" w:name="_Toc206565113"/>
      <w:bookmarkStart w:id="334" w:name="_Toc206565662"/>
      <w:r>
        <w:rPr>
          <w:rStyle w:val="CharPartNo"/>
        </w:rPr>
        <w:t>Part 5</w:t>
      </w:r>
      <w:r>
        <w:t> — </w:t>
      </w:r>
      <w:r>
        <w:rPr>
          <w:rStyle w:val="CharPartText"/>
        </w:rPr>
        <w:t>Infringement notices</w:t>
      </w:r>
      <w:bookmarkEnd w:id="329"/>
      <w:bookmarkEnd w:id="330"/>
      <w:bookmarkEnd w:id="331"/>
      <w:bookmarkEnd w:id="332"/>
      <w:bookmarkEnd w:id="333"/>
      <w:bookmarkEnd w:id="334"/>
    </w:p>
    <w:p>
      <w:pPr>
        <w:pStyle w:val="nzHeading3"/>
      </w:pPr>
      <w:bookmarkStart w:id="335" w:name="_Toc182726652"/>
      <w:bookmarkStart w:id="336" w:name="_Toc182728600"/>
      <w:bookmarkStart w:id="337" w:name="_Toc202578697"/>
      <w:bookmarkStart w:id="338" w:name="_Toc202579690"/>
      <w:bookmarkStart w:id="339" w:name="_Toc206565114"/>
      <w:bookmarkStart w:id="340" w:name="_Toc206565663"/>
      <w:r>
        <w:rPr>
          <w:rStyle w:val="CharDivNo"/>
        </w:rPr>
        <w:t>Division 1</w:t>
      </w:r>
      <w:r>
        <w:t> — </w:t>
      </w:r>
      <w:r>
        <w:rPr>
          <w:rStyle w:val="CharDivText"/>
        </w:rPr>
        <w:t>Infringement notices generally</w:t>
      </w:r>
      <w:bookmarkEnd w:id="335"/>
      <w:bookmarkEnd w:id="336"/>
      <w:bookmarkEnd w:id="337"/>
      <w:bookmarkEnd w:id="338"/>
      <w:bookmarkEnd w:id="339"/>
      <w:bookmarkEnd w:id="340"/>
    </w:p>
    <w:p>
      <w:pPr>
        <w:pStyle w:val="nzHeading5"/>
        <w:rPr>
          <w:snapToGrid w:val="0"/>
        </w:rPr>
      </w:pPr>
      <w:bookmarkStart w:id="341" w:name="_Toc206565115"/>
      <w:bookmarkStart w:id="342" w:name="_Toc206565664"/>
      <w:r>
        <w:rPr>
          <w:rStyle w:val="CharSectno"/>
        </w:rPr>
        <w:t>79</w:t>
      </w:r>
      <w:r>
        <w:t>.</w:t>
      </w:r>
      <w:r>
        <w:tab/>
        <w:t>I</w:t>
      </w:r>
      <w:r>
        <w:rPr>
          <w:snapToGrid w:val="0"/>
        </w:rPr>
        <w:t>nfringement notices</w:t>
      </w:r>
      <w:bookmarkEnd w:id="341"/>
      <w:bookmarkEnd w:id="342"/>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bookmarkStart w:id="343" w:name="_Toc206565116"/>
      <w:bookmarkStart w:id="344" w:name="_Toc206565665"/>
      <w:r>
        <w:rPr>
          <w:rStyle w:val="CharSectno"/>
        </w:rPr>
        <w:t>80</w:t>
      </w:r>
      <w:r>
        <w:t>.</w:t>
      </w:r>
      <w:r>
        <w:tab/>
        <w:t>Service of infringement notices</w:t>
      </w:r>
      <w:bookmarkEnd w:id="343"/>
      <w:bookmarkEnd w:id="344"/>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bookmarkStart w:id="345" w:name="_Toc206565117"/>
      <w:bookmarkStart w:id="346" w:name="_Toc206565666"/>
      <w:r>
        <w:rPr>
          <w:rStyle w:val="CharSectno"/>
        </w:rPr>
        <w:t>81</w:t>
      </w:r>
      <w:r>
        <w:t>.</w:t>
      </w:r>
      <w:r>
        <w:tab/>
        <w:t>Infringement notices for not applying for transfer of vehicle licence</w:t>
      </w:r>
      <w:bookmarkEnd w:id="345"/>
      <w:bookmarkEnd w:id="346"/>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bookmarkStart w:id="347" w:name="_Toc206565118"/>
      <w:bookmarkStart w:id="348" w:name="_Toc206565667"/>
      <w:r>
        <w:rPr>
          <w:rStyle w:val="CharSectno"/>
        </w:rPr>
        <w:t>82</w:t>
      </w:r>
      <w:r>
        <w:t>.</w:t>
      </w:r>
      <w:r>
        <w:tab/>
        <w:t>Declining to be dealt with under this Division</w:t>
      </w:r>
      <w:bookmarkEnd w:id="347"/>
      <w:bookmarkEnd w:id="348"/>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bookmarkStart w:id="349" w:name="_Toc206565119"/>
      <w:bookmarkStart w:id="350" w:name="_Toc206565668"/>
      <w:r>
        <w:rPr>
          <w:rStyle w:val="CharSectno"/>
        </w:rPr>
        <w:t>83</w:t>
      </w:r>
      <w:r>
        <w:t>.</w:t>
      </w:r>
      <w:r>
        <w:tab/>
        <w:t>Withdrawal of infringement notices</w:t>
      </w:r>
      <w:bookmarkEnd w:id="349"/>
      <w:bookmarkEnd w:id="350"/>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bookmarkStart w:id="351" w:name="_Toc206565120"/>
      <w:bookmarkStart w:id="352" w:name="_Toc206565669"/>
      <w:r>
        <w:rPr>
          <w:rStyle w:val="CharSectno"/>
        </w:rPr>
        <w:t>84</w:t>
      </w:r>
      <w:r>
        <w:t>.</w:t>
      </w:r>
      <w:r>
        <w:tab/>
        <w:t>Effect of payment of prescribed penalty</w:t>
      </w:r>
      <w:bookmarkEnd w:id="351"/>
      <w:bookmarkEnd w:id="352"/>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bookmarkStart w:id="353" w:name="_Toc206565121"/>
      <w:bookmarkStart w:id="354" w:name="_Toc206565670"/>
      <w:r>
        <w:rPr>
          <w:rStyle w:val="CharSectno"/>
        </w:rPr>
        <w:t>85</w:t>
      </w:r>
      <w:r>
        <w:t>.</w:t>
      </w:r>
      <w:r>
        <w:tab/>
        <w:t>Regulations as to infringement notices</w:t>
      </w:r>
      <w:bookmarkEnd w:id="353"/>
      <w:bookmarkEnd w:id="354"/>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a fine of 20 PU for any prescribed offence or class of prescribed offence and prescribing different penalties for the one offence, according to the circumstances by which the offence is attended. </w:t>
      </w:r>
    </w:p>
    <w:p>
      <w:pPr>
        <w:pStyle w:val="nzHeading3"/>
      </w:pPr>
      <w:bookmarkStart w:id="355" w:name="_Toc182726660"/>
      <w:bookmarkStart w:id="356" w:name="_Toc182728608"/>
      <w:bookmarkStart w:id="357" w:name="_Toc202578705"/>
      <w:bookmarkStart w:id="358" w:name="_Toc202579698"/>
      <w:bookmarkStart w:id="359" w:name="_Toc206565122"/>
      <w:bookmarkStart w:id="360" w:name="_Toc206565671"/>
      <w:r>
        <w:rPr>
          <w:rStyle w:val="CharDivNo"/>
        </w:rPr>
        <w:t>Division 2</w:t>
      </w:r>
      <w:r>
        <w:t> — </w:t>
      </w:r>
      <w:r>
        <w:rPr>
          <w:rStyle w:val="CharDivText"/>
        </w:rPr>
        <w:t>Infringement notices left on vehicles</w:t>
      </w:r>
      <w:bookmarkEnd w:id="355"/>
      <w:bookmarkEnd w:id="356"/>
      <w:bookmarkEnd w:id="357"/>
      <w:bookmarkEnd w:id="358"/>
      <w:bookmarkEnd w:id="359"/>
      <w:bookmarkEnd w:id="360"/>
    </w:p>
    <w:p>
      <w:pPr>
        <w:pStyle w:val="nzHeading5"/>
      </w:pPr>
      <w:bookmarkStart w:id="361" w:name="_Toc206565123"/>
      <w:bookmarkStart w:id="362" w:name="_Toc206565672"/>
      <w:r>
        <w:rPr>
          <w:rStyle w:val="CharSectno"/>
        </w:rPr>
        <w:t>86</w:t>
      </w:r>
      <w:r>
        <w:t>.</w:t>
      </w:r>
      <w:r>
        <w:tab/>
        <w:t>Circumstances in which infringement notices can be left on vehicles</w:t>
      </w:r>
      <w:bookmarkEnd w:id="361"/>
      <w:bookmarkEnd w:id="362"/>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bookmarkStart w:id="363" w:name="_Toc206565124"/>
      <w:bookmarkStart w:id="364" w:name="_Toc206565673"/>
      <w:r>
        <w:rPr>
          <w:rStyle w:val="CharSectno"/>
        </w:rPr>
        <w:t>87</w:t>
      </w:r>
      <w:r>
        <w:t>.</w:t>
      </w:r>
      <w:r>
        <w:tab/>
        <w:t>If more than one responsible person</w:t>
      </w:r>
      <w:bookmarkEnd w:id="363"/>
      <w:bookmarkEnd w:id="364"/>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bookmarkStart w:id="365" w:name="_Toc206565125"/>
      <w:bookmarkStart w:id="366" w:name="_Toc206565674"/>
      <w:r>
        <w:rPr>
          <w:rStyle w:val="CharSectno"/>
        </w:rPr>
        <w:t>88</w:t>
      </w:r>
      <w:r>
        <w:t>.</w:t>
      </w:r>
      <w:r>
        <w:tab/>
        <w:t>Effect of leaving infringement notice on a vehicle</w:t>
      </w:r>
      <w:bookmarkEnd w:id="365"/>
      <w:bookmarkEnd w:id="366"/>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bookmarkStart w:id="367" w:name="_Toc206565126"/>
      <w:bookmarkStart w:id="368" w:name="_Toc206565675"/>
      <w:r>
        <w:rPr>
          <w:rStyle w:val="CharSectno"/>
        </w:rPr>
        <w:t>89</w:t>
      </w:r>
      <w:r>
        <w:t>.</w:t>
      </w:r>
      <w:r>
        <w:tab/>
        <w:t>Contents of infringement notices left on vehicles</w:t>
      </w:r>
      <w:bookmarkEnd w:id="367"/>
      <w:bookmarkEnd w:id="368"/>
    </w:p>
    <w:p>
      <w:pPr>
        <w:pStyle w:val="nzSubsection"/>
        <w:rPr>
          <w:snapToGrid w:val="0"/>
        </w:rPr>
      </w:pPr>
      <w:r>
        <w:tab/>
      </w:r>
      <w:r>
        <w:tab/>
        <w:t>An infringement notice served under section 86 must contain or be accompanied by a statement explaining the operation of section 88(1) and (2).</w:t>
      </w:r>
    </w:p>
    <w:p>
      <w:pPr>
        <w:pStyle w:val="nzHeading3"/>
      </w:pPr>
      <w:bookmarkStart w:id="369" w:name="_Toc182726665"/>
      <w:bookmarkStart w:id="370" w:name="_Toc182728613"/>
      <w:bookmarkStart w:id="371" w:name="_Toc202578710"/>
      <w:bookmarkStart w:id="372" w:name="_Toc202579703"/>
      <w:bookmarkStart w:id="373" w:name="_Toc206565127"/>
      <w:bookmarkStart w:id="374" w:name="_Toc206565676"/>
      <w:r>
        <w:rPr>
          <w:rStyle w:val="CharDivNo"/>
        </w:rPr>
        <w:t>Division 3</w:t>
      </w:r>
      <w:r>
        <w:t> — </w:t>
      </w:r>
      <w:r>
        <w:rPr>
          <w:rStyle w:val="CharDivText"/>
        </w:rPr>
        <w:t>Infringement notices served on responsible persons</w:t>
      </w:r>
      <w:bookmarkEnd w:id="369"/>
      <w:bookmarkEnd w:id="370"/>
      <w:bookmarkEnd w:id="371"/>
      <w:bookmarkEnd w:id="372"/>
      <w:bookmarkEnd w:id="373"/>
      <w:bookmarkEnd w:id="374"/>
    </w:p>
    <w:p>
      <w:pPr>
        <w:pStyle w:val="nzHeading5"/>
      </w:pPr>
      <w:bookmarkStart w:id="375" w:name="_Toc206565128"/>
      <w:bookmarkStart w:id="376" w:name="_Toc206565677"/>
      <w:r>
        <w:rPr>
          <w:rStyle w:val="CharSectno"/>
        </w:rPr>
        <w:t>90</w:t>
      </w:r>
      <w:r>
        <w:t>.</w:t>
      </w:r>
      <w:r>
        <w:tab/>
        <w:t>Terms used in this Division</w:t>
      </w:r>
      <w:bookmarkEnd w:id="375"/>
      <w:bookmarkEnd w:id="376"/>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bookmarkStart w:id="377" w:name="_Toc206565129"/>
      <w:bookmarkStart w:id="378" w:name="_Toc206565678"/>
      <w:r>
        <w:rPr>
          <w:rStyle w:val="CharSectno"/>
        </w:rPr>
        <w:t>91</w:t>
      </w:r>
      <w:r>
        <w:t>.</w:t>
      </w:r>
      <w:r>
        <w:tab/>
        <w:t>Service of infringement notice on responsible person if identity of alleged offender not known</w:t>
      </w:r>
      <w:bookmarkEnd w:id="377"/>
      <w:bookmarkEnd w:id="378"/>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bookmarkStart w:id="379" w:name="_Toc206565130"/>
      <w:bookmarkStart w:id="380" w:name="_Toc206565679"/>
      <w:r>
        <w:rPr>
          <w:rStyle w:val="CharSectno"/>
        </w:rPr>
        <w:t>92</w:t>
      </w:r>
      <w:r>
        <w:t>.</w:t>
      </w:r>
      <w:r>
        <w:tab/>
        <w:t>If more than one responsible person</w:t>
      </w:r>
      <w:bookmarkEnd w:id="379"/>
      <w:bookmarkEnd w:id="380"/>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bookmarkStart w:id="381" w:name="_Toc206565131"/>
      <w:bookmarkStart w:id="382" w:name="_Toc206565680"/>
      <w:r>
        <w:rPr>
          <w:rStyle w:val="CharSectno"/>
        </w:rPr>
        <w:t>93</w:t>
      </w:r>
      <w:r>
        <w:t>.</w:t>
      </w:r>
      <w:r>
        <w:tab/>
        <w:t>If photographic evidence not included with infringement notice</w:t>
      </w:r>
      <w:bookmarkEnd w:id="381"/>
      <w:bookmarkEnd w:id="382"/>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bookmarkStart w:id="383" w:name="_Toc206565132"/>
      <w:bookmarkStart w:id="384" w:name="_Toc206565681"/>
      <w:r>
        <w:rPr>
          <w:rStyle w:val="CharSectno"/>
        </w:rPr>
        <w:t>94</w:t>
      </w:r>
      <w:r>
        <w:t>.</w:t>
      </w:r>
      <w:r>
        <w:tab/>
        <w:t>Responsible person presumed to be the driver in certain circumstances</w:t>
      </w:r>
      <w:bookmarkEnd w:id="383"/>
      <w:bookmarkEnd w:id="384"/>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bookmarkStart w:id="385" w:name="_Toc206565133"/>
      <w:bookmarkStart w:id="386" w:name="_Toc206565682"/>
      <w:r>
        <w:rPr>
          <w:rStyle w:val="CharSectno"/>
        </w:rPr>
        <w:t>95</w:t>
      </w:r>
      <w:r>
        <w:t>.</w:t>
      </w:r>
      <w:r>
        <w:tab/>
        <w:t>Contents of infringement notices served on responsible persons</w:t>
      </w:r>
      <w:bookmarkEnd w:id="385"/>
      <w:bookmarkEnd w:id="386"/>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bookmarkStart w:id="387" w:name="_Toc206565134"/>
      <w:bookmarkStart w:id="388" w:name="_Toc206565683"/>
      <w:r>
        <w:rPr>
          <w:rStyle w:val="CharSectno"/>
        </w:rPr>
        <w:t>96</w:t>
      </w:r>
      <w:r>
        <w:t>.</w:t>
      </w:r>
      <w:r>
        <w:tab/>
        <w:t>Statutory declarations — requirements as to delivery etc.</w:t>
      </w:r>
      <w:bookmarkEnd w:id="387"/>
      <w:bookmarkEnd w:id="388"/>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bookmarkStart w:id="389" w:name="_Toc182726673"/>
      <w:bookmarkStart w:id="390" w:name="_Toc182728621"/>
      <w:bookmarkStart w:id="391" w:name="_Toc202578718"/>
      <w:bookmarkStart w:id="392" w:name="_Toc202579711"/>
      <w:bookmarkStart w:id="393" w:name="_Toc206565135"/>
      <w:bookmarkStart w:id="394" w:name="_Toc206565684"/>
      <w:r>
        <w:rPr>
          <w:rStyle w:val="CharDivNo"/>
        </w:rPr>
        <w:t>Division 4</w:t>
      </w:r>
      <w:r>
        <w:t> — </w:t>
      </w:r>
      <w:r>
        <w:rPr>
          <w:rStyle w:val="CharDivText"/>
        </w:rPr>
        <w:t>Notices requesting information from responsible persons</w:t>
      </w:r>
      <w:bookmarkEnd w:id="389"/>
      <w:bookmarkEnd w:id="390"/>
      <w:bookmarkEnd w:id="391"/>
      <w:bookmarkEnd w:id="392"/>
      <w:bookmarkEnd w:id="393"/>
      <w:bookmarkEnd w:id="394"/>
    </w:p>
    <w:p>
      <w:pPr>
        <w:pStyle w:val="nzHeading5"/>
      </w:pPr>
      <w:bookmarkStart w:id="395" w:name="_Toc206565136"/>
      <w:bookmarkStart w:id="396" w:name="_Toc206565685"/>
      <w:r>
        <w:rPr>
          <w:rStyle w:val="CharSectno"/>
        </w:rPr>
        <w:t>97</w:t>
      </w:r>
      <w:r>
        <w:t>.</w:t>
      </w:r>
      <w:r>
        <w:tab/>
        <w:t>Meaning of “period for complying”</w:t>
      </w:r>
      <w:bookmarkEnd w:id="395"/>
      <w:bookmarkEnd w:id="396"/>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bookmarkStart w:id="397" w:name="_Toc206565137"/>
      <w:bookmarkStart w:id="398" w:name="_Toc206565686"/>
      <w:r>
        <w:rPr>
          <w:rStyle w:val="CharSectno"/>
        </w:rPr>
        <w:t>98</w:t>
      </w:r>
      <w:r>
        <w:t>.</w:t>
      </w:r>
      <w:r>
        <w:tab/>
        <w:t>Notices requesting information</w:t>
      </w:r>
      <w:bookmarkEnd w:id="397"/>
      <w:bookmarkEnd w:id="398"/>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bookmarkStart w:id="399" w:name="_Toc206565138"/>
      <w:bookmarkStart w:id="400" w:name="_Toc206565687"/>
      <w:r>
        <w:rPr>
          <w:rStyle w:val="CharSectno"/>
        </w:rPr>
        <w:t>99</w:t>
      </w:r>
      <w:r>
        <w:t>.</w:t>
      </w:r>
      <w:r>
        <w:tab/>
        <w:t>If photographic evidence not included with notice</w:t>
      </w:r>
      <w:bookmarkEnd w:id="399"/>
      <w:bookmarkEnd w:id="400"/>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bookmarkStart w:id="401" w:name="_Toc206565139"/>
      <w:bookmarkStart w:id="402" w:name="_Toc206565688"/>
      <w:r>
        <w:rPr>
          <w:rStyle w:val="CharSectno"/>
        </w:rPr>
        <w:t>100</w:t>
      </w:r>
      <w:r>
        <w:t>.</w:t>
      </w:r>
      <w:r>
        <w:tab/>
        <w:t>Offence of failing to provide information, statutory declaration</w:t>
      </w:r>
      <w:bookmarkEnd w:id="401"/>
      <w:bookmarkEnd w:id="402"/>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bookmarkStart w:id="403" w:name="_Toc206565140"/>
      <w:bookmarkStart w:id="404" w:name="_Toc206565689"/>
      <w:r>
        <w:rPr>
          <w:rStyle w:val="CharSectno"/>
        </w:rPr>
        <w:t>101</w:t>
      </w:r>
      <w:r>
        <w:t>.</w:t>
      </w:r>
      <w:r>
        <w:tab/>
        <w:t>Withdrawal of notices</w:t>
      </w:r>
      <w:bookmarkEnd w:id="403"/>
      <w:bookmarkEnd w:id="404"/>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bookmarkStart w:id="405" w:name="_Toc206565141"/>
      <w:bookmarkStart w:id="406" w:name="_Toc206565690"/>
      <w:r>
        <w:rPr>
          <w:rStyle w:val="CharSectno"/>
        </w:rPr>
        <w:t>102</w:t>
      </w:r>
      <w:r>
        <w:t>.</w:t>
      </w:r>
      <w:r>
        <w:tab/>
        <w:t>Contents of notices</w:t>
      </w:r>
      <w:bookmarkEnd w:id="405"/>
      <w:bookmarkEnd w:id="406"/>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bookmarkStart w:id="407" w:name="_Toc206565142"/>
      <w:bookmarkStart w:id="408" w:name="_Toc206565691"/>
      <w:r>
        <w:rPr>
          <w:rStyle w:val="CharSectno"/>
        </w:rPr>
        <w:t>103</w:t>
      </w:r>
      <w:r>
        <w:t>.</w:t>
      </w:r>
      <w:r>
        <w:tab/>
        <w:t>Statutory declarations — requirements as to delivery etc.</w:t>
      </w:r>
      <w:bookmarkEnd w:id="407"/>
      <w:bookmarkEnd w:id="408"/>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bookmarkStart w:id="409" w:name="_Toc206565143"/>
      <w:bookmarkStart w:id="410" w:name="_Toc206565692"/>
      <w:r>
        <w:rPr>
          <w:rStyle w:val="CharSectno"/>
        </w:rPr>
        <w:t>104</w:t>
      </w:r>
      <w:r>
        <w:t>.</w:t>
      </w:r>
      <w:r>
        <w:tab/>
        <w:t>Notice under section 98 or 99 may become an infringement notice</w:t>
      </w:r>
      <w:bookmarkEnd w:id="409"/>
      <w:bookmarkEnd w:id="410"/>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bookmarkStart w:id="411" w:name="_Toc182726682"/>
      <w:bookmarkStart w:id="412" w:name="_Toc182728630"/>
      <w:bookmarkStart w:id="413" w:name="_Toc202578727"/>
      <w:bookmarkStart w:id="414" w:name="_Toc202579720"/>
      <w:bookmarkStart w:id="415" w:name="_Toc206565144"/>
      <w:bookmarkStart w:id="416" w:name="_Toc206565693"/>
      <w:r>
        <w:rPr>
          <w:rStyle w:val="CharPartNo"/>
        </w:rPr>
        <w:t>Part 6</w:t>
      </w:r>
      <w:r>
        <w:t> — </w:t>
      </w:r>
      <w:r>
        <w:rPr>
          <w:rStyle w:val="CharPartText"/>
        </w:rPr>
        <w:t>Prosecutions</w:t>
      </w:r>
      <w:bookmarkEnd w:id="411"/>
      <w:bookmarkEnd w:id="412"/>
      <w:bookmarkEnd w:id="413"/>
      <w:bookmarkEnd w:id="414"/>
      <w:bookmarkEnd w:id="415"/>
      <w:bookmarkEnd w:id="416"/>
    </w:p>
    <w:p>
      <w:pPr>
        <w:pStyle w:val="nzHeading3"/>
      </w:pPr>
      <w:bookmarkStart w:id="417" w:name="_Toc182726683"/>
      <w:bookmarkStart w:id="418" w:name="_Toc182728631"/>
      <w:bookmarkStart w:id="419" w:name="_Toc202578728"/>
      <w:bookmarkStart w:id="420" w:name="_Toc202579721"/>
      <w:bookmarkStart w:id="421" w:name="_Toc206565145"/>
      <w:bookmarkStart w:id="422" w:name="_Toc206565694"/>
      <w:r>
        <w:rPr>
          <w:rStyle w:val="CharDivNo"/>
        </w:rPr>
        <w:t>Division 1</w:t>
      </w:r>
      <w:r>
        <w:t> — </w:t>
      </w:r>
      <w:r>
        <w:rPr>
          <w:rStyle w:val="CharDivText"/>
        </w:rPr>
        <w:t>Commencing prosecutions</w:t>
      </w:r>
      <w:bookmarkEnd w:id="417"/>
      <w:bookmarkEnd w:id="418"/>
      <w:bookmarkEnd w:id="419"/>
      <w:bookmarkEnd w:id="420"/>
      <w:bookmarkEnd w:id="421"/>
      <w:bookmarkEnd w:id="422"/>
    </w:p>
    <w:p>
      <w:pPr>
        <w:pStyle w:val="nzHeading5"/>
      </w:pPr>
      <w:bookmarkStart w:id="423" w:name="_Toc206565146"/>
      <w:bookmarkStart w:id="424" w:name="_Toc206565695"/>
      <w:r>
        <w:rPr>
          <w:rStyle w:val="CharSectno"/>
        </w:rPr>
        <w:t>105</w:t>
      </w:r>
      <w:r>
        <w:t>.</w:t>
      </w:r>
      <w:r>
        <w:tab/>
        <w:t>Who may commence a prosecution</w:t>
      </w:r>
      <w:bookmarkEnd w:id="423"/>
      <w:bookmarkEnd w:id="424"/>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bookmarkStart w:id="425" w:name="_Toc206565147"/>
      <w:bookmarkStart w:id="426" w:name="_Toc206565696"/>
      <w:r>
        <w:rPr>
          <w:rStyle w:val="CharSectno"/>
        </w:rPr>
        <w:t>106</w:t>
      </w:r>
      <w:r>
        <w:t>.</w:t>
      </w:r>
      <w:r>
        <w:tab/>
        <w:t>When a prosecution can be commenced</w:t>
      </w:r>
      <w:bookmarkEnd w:id="425"/>
      <w:bookmarkEnd w:id="426"/>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pPr>
      <w:r>
        <w:tab/>
        <w:t>(a)</w:t>
      </w:r>
      <w: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pPr>
      <w:r>
        <w:tab/>
        <w:t>(c)</w:t>
      </w:r>
      <w:r>
        <w:tab/>
        <w:t xml:space="preserve">the </w:t>
      </w:r>
      <w:r>
        <w:rPr>
          <w:i/>
          <w:iCs/>
          <w:snapToGrid w:val="0"/>
        </w:rPr>
        <w:t>Road Traffic (Vehicles) Act 2008</w:t>
      </w:r>
      <w: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bookmarkStart w:id="427" w:name="_Toc206565148"/>
      <w:bookmarkStart w:id="428" w:name="_Toc206565697"/>
      <w:r>
        <w:rPr>
          <w:rStyle w:val="CharSectno"/>
        </w:rPr>
        <w:t>107</w:t>
      </w:r>
      <w:r>
        <w:t>.</w:t>
      </w:r>
      <w:r>
        <w:tab/>
      </w:r>
      <w:r>
        <w:rPr>
          <w:snapToGrid w:val="0"/>
        </w:rPr>
        <w:t>Limitation on period for which previous offences taken into account</w:t>
      </w:r>
      <w:bookmarkEnd w:id="427"/>
      <w:bookmarkEnd w:id="428"/>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bookmarkStart w:id="429" w:name="_Toc206565149"/>
      <w:bookmarkStart w:id="430" w:name="_Toc206565698"/>
      <w:r>
        <w:rPr>
          <w:rStyle w:val="CharSectno"/>
        </w:rPr>
        <w:t>108</w:t>
      </w:r>
      <w:r>
        <w:t>.</w:t>
      </w:r>
      <w:r>
        <w:tab/>
      </w:r>
      <w:r>
        <w:rPr>
          <w:snapToGrid w:val="0"/>
        </w:rPr>
        <w:t>Production of licences, permits at hearings</w:t>
      </w:r>
      <w:bookmarkEnd w:id="429"/>
      <w:bookmarkEnd w:id="430"/>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bookmarkStart w:id="431" w:name="_Toc182726688"/>
      <w:bookmarkStart w:id="432" w:name="_Toc182728636"/>
      <w:bookmarkStart w:id="433" w:name="_Toc202578733"/>
      <w:bookmarkStart w:id="434" w:name="_Toc202579726"/>
      <w:bookmarkStart w:id="435" w:name="_Toc206565150"/>
      <w:bookmarkStart w:id="436" w:name="_Toc206565699"/>
      <w:r>
        <w:rPr>
          <w:rStyle w:val="CharDivNo"/>
        </w:rPr>
        <w:t>Division 2</w:t>
      </w:r>
      <w:r>
        <w:t> — </w:t>
      </w:r>
      <w:r>
        <w:rPr>
          <w:rStyle w:val="CharDivText"/>
        </w:rPr>
        <w:t>Evidentiary provisions</w:t>
      </w:r>
      <w:bookmarkEnd w:id="431"/>
      <w:bookmarkEnd w:id="432"/>
      <w:bookmarkEnd w:id="433"/>
      <w:bookmarkEnd w:id="434"/>
      <w:bookmarkEnd w:id="435"/>
      <w:bookmarkEnd w:id="436"/>
    </w:p>
    <w:p>
      <w:pPr>
        <w:pStyle w:val="nzHeading5"/>
        <w:rPr>
          <w:snapToGrid w:val="0"/>
        </w:rPr>
      </w:pPr>
      <w:bookmarkStart w:id="437" w:name="_Toc206565151"/>
      <w:bookmarkStart w:id="438" w:name="_Toc206565700"/>
      <w:r>
        <w:rPr>
          <w:rStyle w:val="CharSectno"/>
        </w:rPr>
        <w:t>109</w:t>
      </w:r>
      <w:r>
        <w:t>.</w:t>
      </w:r>
      <w:r>
        <w:tab/>
        <w:t>A</w:t>
      </w:r>
      <w:r>
        <w:rPr>
          <w:snapToGrid w:val="0"/>
        </w:rPr>
        <w:t>verments etc. in prosecution notices</w:t>
      </w:r>
      <w:bookmarkEnd w:id="437"/>
      <w:bookmarkEnd w:id="438"/>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pPr>
      <w:r>
        <w:tab/>
        <w:t>(c)</w:t>
      </w:r>
      <w:r>
        <w:tab/>
        <w:t xml:space="preserve">that on a specified date a specified driver’s licence, learner’s permit or vehicle licence was or was not granted, renewed, varied, suspended, cancelled or surrendered under a road law; </w:t>
      </w:r>
    </w:p>
    <w:p>
      <w:pPr>
        <w:pStyle w:val="nzIndenta"/>
      </w:pPr>
      <w:r>
        <w:tab/>
        <w:t>(d)</w:t>
      </w:r>
      <w:r>
        <w:tab/>
        <w:t>that on a specified date a person was disqualified from holding or obtaining a driver’s licence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nzIndenta"/>
      </w:pPr>
      <w:r>
        <w:tab/>
        <w:t>(j)</w:t>
      </w:r>
      <w:r>
        <w:tab/>
        <w:t xml:space="preserve">that on a specified date a vehicle was a heavy vehicle or a light vehicle or of a particular class of heavy or light vehicle; </w:t>
      </w:r>
    </w:p>
    <w:p>
      <w:pPr>
        <w:pStyle w:val="nz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nz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rPr>
        <w:t xml:space="preserve">did or did not apply to a specified person or a specified vehicle at a specified time; </w:t>
      </w:r>
    </w:p>
    <w:p>
      <w:pPr>
        <w:pStyle w:val="nzIndenta"/>
        <w:rPr>
          <w:szCs w:val="23"/>
        </w:rPr>
      </w:pPr>
      <w:r>
        <w:tab/>
        <w:t>(m)</w:t>
      </w:r>
      <w:r>
        <w:tab/>
        <w:t xml:space="preserve">that an access approval given under the </w:t>
      </w:r>
      <w:r>
        <w:rPr>
          <w:i/>
          <w:iCs/>
        </w:rPr>
        <w:t>Road Traffic (Vehicles) Act 2008</w:t>
      </w:r>
      <w:r>
        <w:t xml:space="preserve"> section 41</w:t>
      </w:r>
      <w:r>
        <w:rPr>
          <w:szCs w:val="23"/>
        </w:rPr>
        <w:t xml:space="preserve"> did or did not apply to a specified person or a specified vehicle at a specified time;</w:t>
      </w:r>
    </w:p>
    <w:p>
      <w:pPr>
        <w:pStyle w:val="nz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nz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nz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nzIndenta"/>
      </w:pPr>
      <w:r>
        <w:tab/>
        <w:t>(q)</w:t>
      </w:r>
      <w:r>
        <w:tab/>
        <w:t>that on a specified date, specified premises were an inspection station;</w:t>
      </w:r>
    </w:p>
    <w:p>
      <w:pPr>
        <w:pStyle w:val="nzIndenta"/>
        <w:rPr>
          <w:szCs w:val="23"/>
        </w:rPr>
      </w:pPr>
      <w:r>
        <w:tab/>
        <w:t>(r)</w:t>
      </w:r>
      <w:r>
        <w:tab/>
        <w:t>that a specified person had or had not notified the CEO of a change of address</w:t>
      </w:r>
      <w:r>
        <w:rPr>
          <w:szCs w:val="23"/>
        </w:rPr>
        <w:t>;</w:t>
      </w:r>
    </w:p>
    <w:p>
      <w:pPr>
        <w:pStyle w:val="nzIndenta"/>
        <w:rPr>
          <w:szCs w:val="23"/>
        </w:rPr>
      </w:pPr>
      <w:r>
        <w:tab/>
        <w:t>(s)</w:t>
      </w:r>
      <w:r>
        <w:tab/>
        <w:t xml:space="preserve">that a specified document was or was not lodged, or a specified fee </w:t>
      </w:r>
      <w:r>
        <w:rPr>
          <w:szCs w:val="23"/>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bookmarkStart w:id="439" w:name="_Toc206565152"/>
      <w:bookmarkStart w:id="440" w:name="_Toc206565701"/>
      <w:r>
        <w:rPr>
          <w:rStyle w:val="CharSectno"/>
        </w:rPr>
        <w:t>110</w:t>
      </w:r>
      <w:r>
        <w:t>.</w:t>
      </w:r>
      <w:r>
        <w:tab/>
        <w:t>Certificate evidence</w:t>
      </w:r>
      <w:bookmarkEnd w:id="439"/>
      <w:bookmarkEnd w:id="440"/>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nzHeading5"/>
      </w:pPr>
      <w:bookmarkStart w:id="441" w:name="_Toc206565153"/>
      <w:bookmarkStart w:id="442" w:name="_Toc206565702"/>
      <w:r>
        <w:rPr>
          <w:rStyle w:val="CharSectno"/>
        </w:rPr>
        <w:t>111</w:t>
      </w:r>
      <w:r>
        <w:t>.</w:t>
      </w:r>
      <w:r>
        <w:tab/>
        <w:t>Proof of authority of warden, vehicle examiner</w:t>
      </w:r>
      <w:bookmarkEnd w:id="441"/>
      <w:bookmarkEnd w:id="442"/>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 or</w:t>
      </w:r>
    </w:p>
    <w:p>
      <w:pPr>
        <w:pStyle w:val="nzIndenti"/>
      </w:pPr>
      <w:r>
        <w:tab/>
        <w:t>(ii)</w:t>
      </w:r>
      <w:r>
        <w:tab/>
        <w:t xml:space="preserve">paragraph (b) of the definition of “vehicle examiner” in the </w:t>
      </w:r>
      <w:r>
        <w:rPr>
          <w:i/>
          <w:iCs/>
        </w:rPr>
        <w:t>Road Traffic (Vehicles) Act 2008</w:t>
      </w:r>
      <w:r>
        <w:t xml:space="preserve"> section 67,</w:t>
      </w:r>
    </w:p>
    <w:p>
      <w:pPr>
        <w:pStyle w:val="nzSubsection"/>
      </w:pPr>
      <w:r>
        <w:tab/>
      </w:r>
      <w: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pPr>
      <w:r>
        <w:tab/>
      </w:r>
      <w:r>
        <w:tab/>
        <w:t>is admissible in any proceedings and is prima facie evidence of the matters stated.</w:t>
      </w:r>
    </w:p>
    <w:p>
      <w:pPr>
        <w:pStyle w:val="nzHeading5"/>
      </w:pPr>
      <w:bookmarkStart w:id="443" w:name="_Toc206565154"/>
      <w:bookmarkStart w:id="444" w:name="_Toc206565703"/>
      <w:r>
        <w:rPr>
          <w:rStyle w:val="CharSectno"/>
        </w:rPr>
        <w:t>112</w:t>
      </w:r>
      <w:r>
        <w:t>.</w:t>
      </w:r>
      <w:r>
        <w:tab/>
        <w:t>Ascertainment of mass by weighbridge</w:t>
      </w:r>
      <w:bookmarkEnd w:id="443"/>
      <w:bookmarkEnd w:id="444"/>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pPr>
      <w:r>
        <w:tab/>
        <w:t>(2)</w:t>
      </w:r>
      <w:r>
        <w:tab/>
        <w:t xml:space="preserve">Evidence of a record made by — </w:t>
      </w:r>
    </w:p>
    <w:p>
      <w:pPr>
        <w:pStyle w:val="nzIndenta"/>
      </w:pPr>
      <w:r>
        <w:tab/>
        <w:t>(a)</w:t>
      </w:r>
      <w:r>
        <w:tab/>
        <w:t>the licensee who has been granted a licence mentioned in subsection (1)(a); or</w:t>
      </w:r>
    </w:p>
    <w:p>
      <w:pPr>
        <w:pStyle w:val="nzIndenta"/>
      </w:pPr>
      <w:r>
        <w:tab/>
        <w:t>(b)</w:t>
      </w:r>
      <w:r>
        <w:tab/>
        <w:t>the operator of a weighbridge mentioned in subsection (1)(b); or</w:t>
      </w:r>
    </w:p>
    <w:p>
      <w:pPr>
        <w:pStyle w:val="nzIndenta"/>
        <w:rPr>
          <w:szCs w:val="23"/>
        </w:rPr>
      </w:pPr>
      <w:r>
        <w:tab/>
        <w:t>(c)</w:t>
      </w:r>
      <w:r>
        <w:tab/>
        <w:t>a person employed by such a licensee or operator to operate the weighbridge</w:t>
      </w:r>
      <w:r>
        <w:rPr>
          <w:szCs w:val="23"/>
        </w:rPr>
        <w:t>,</w:t>
      </w:r>
    </w:p>
    <w:p>
      <w:pPr>
        <w:pStyle w:val="nz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nzMiscellaneousBody"/>
        <w:tabs>
          <w:tab w:val="left" w:pos="1440"/>
        </w:tabs>
        <w:rPr>
          <w:i/>
          <w:iCs/>
        </w:rPr>
      </w:pPr>
      <w:r>
        <w:rPr>
          <w:i/>
          <w:iCs/>
        </w:rPr>
        <w:tab/>
        <w:t>[Section 112 amended by No. 54 of 2010 s. 10.]</w:t>
      </w:r>
    </w:p>
    <w:p>
      <w:pPr>
        <w:pStyle w:val="nzHeading5"/>
      </w:pPr>
      <w:bookmarkStart w:id="445" w:name="_Toc206565155"/>
      <w:bookmarkStart w:id="446" w:name="_Toc206565704"/>
      <w:r>
        <w:rPr>
          <w:rStyle w:val="CharSectno"/>
        </w:rPr>
        <w:t>113</w:t>
      </w:r>
      <w:r>
        <w:t>.</w:t>
      </w:r>
      <w:r>
        <w:tab/>
        <w:t>Ascertainment of mass by loadmeter etc.</w:t>
      </w:r>
      <w:bookmarkEnd w:id="445"/>
      <w:bookmarkEnd w:id="446"/>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bookmarkStart w:id="447" w:name="_Toc206565156"/>
      <w:bookmarkStart w:id="448" w:name="_Toc206565705"/>
      <w:r>
        <w:rPr>
          <w:rStyle w:val="CharSectno"/>
        </w:rPr>
        <w:t>114</w:t>
      </w:r>
      <w:r>
        <w:t>.</w:t>
      </w:r>
      <w:r>
        <w:tab/>
        <w:t>Ascertainment of mass by reference to manufacturer’s specifications</w:t>
      </w:r>
      <w:bookmarkEnd w:id="447"/>
      <w:bookmarkEnd w:id="448"/>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bookmarkStart w:id="449" w:name="_Toc206565157"/>
      <w:bookmarkStart w:id="450" w:name="_Toc206565706"/>
      <w:r>
        <w:rPr>
          <w:rStyle w:val="CharSectno"/>
        </w:rPr>
        <w:t>115</w:t>
      </w:r>
      <w:r>
        <w:t>.</w:t>
      </w:r>
      <w:r>
        <w:tab/>
        <w:t>Evidence regarding manufacturer’s ratings</w:t>
      </w:r>
      <w:bookmarkEnd w:id="449"/>
      <w:bookmarkEnd w:id="450"/>
    </w:p>
    <w:p>
      <w:pPr>
        <w:pStyle w:val="nzSubsection"/>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nzIndenta"/>
      </w:pPr>
      <w:r>
        <w:tab/>
        <w:t>(a)</w:t>
      </w:r>
      <w:r>
        <w:tab/>
        <w:t>of the mass rating; and</w:t>
      </w:r>
    </w:p>
    <w:p>
      <w:pPr>
        <w:pStyle w:val="nzIndenta"/>
        <w:rPr>
          <w:szCs w:val="23"/>
        </w:rPr>
      </w:pPr>
      <w:r>
        <w:tab/>
        <w:t>(b)</w:t>
      </w:r>
      <w:r>
        <w:tab/>
        <w:t xml:space="preserve">of any conditions to which the rating is subject included in the </w:t>
      </w:r>
      <w:r>
        <w:rPr>
          <w:szCs w:val="23"/>
        </w:rPr>
        <w:t>statement; and</w:t>
      </w:r>
    </w:p>
    <w:p>
      <w:pPr>
        <w:pStyle w:val="nzIndenta"/>
        <w:rPr>
          <w:szCs w:val="23"/>
        </w:rPr>
      </w:pPr>
      <w:r>
        <w:tab/>
        <w:t>(c)</w:t>
      </w:r>
      <w:r>
        <w:tab/>
        <w:t xml:space="preserve">that the statement was made by the manufacturer of the vehicle </w:t>
      </w:r>
      <w:r>
        <w:rPr>
          <w:szCs w:val="23"/>
        </w:rPr>
        <w:t>or part.</w:t>
      </w:r>
    </w:p>
    <w:p>
      <w:pPr>
        <w:pStyle w:val="nzSubsection"/>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nzIndenta"/>
      </w:pPr>
      <w:r>
        <w:tab/>
        <w:t>(a)</w:t>
      </w:r>
      <w:r>
        <w:tab/>
        <w:t>of the strength or performance rating; and</w:t>
      </w:r>
    </w:p>
    <w:p>
      <w:pPr>
        <w:pStyle w:val="nzIndenta"/>
      </w:pPr>
      <w:r>
        <w:tab/>
        <w:t>(b)</w:t>
      </w:r>
      <w:r>
        <w:tab/>
        <w:t>that the equipment was designed for that use; and</w:t>
      </w:r>
    </w:p>
    <w:p>
      <w:pPr>
        <w:pStyle w:val="nzIndenta"/>
        <w:rPr>
          <w:szCs w:val="23"/>
        </w:rPr>
      </w:pPr>
      <w:r>
        <w:tab/>
        <w:t>(c)</w:t>
      </w:r>
      <w:r>
        <w:tab/>
        <w:t xml:space="preserve">of any conditions to which the rating is subject included in the </w:t>
      </w:r>
      <w:r>
        <w:rPr>
          <w:szCs w:val="23"/>
        </w:rPr>
        <w:t>statement; and</w:t>
      </w:r>
    </w:p>
    <w:p>
      <w:pPr>
        <w:pStyle w:val="nzIndenta"/>
        <w:rPr>
          <w:szCs w:val="23"/>
        </w:rPr>
      </w:pPr>
      <w:r>
        <w:tab/>
        <w:t>(d)</w:t>
      </w:r>
      <w:r>
        <w:tab/>
        <w:t xml:space="preserve">that the statement was made by the manufacturer of the </w:t>
      </w:r>
      <w:r>
        <w:rPr>
          <w:szCs w:val="23"/>
        </w:rPr>
        <w:t>equipment.</w:t>
      </w:r>
    </w:p>
    <w:p>
      <w:pPr>
        <w:pStyle w:val="nzSubsection"/>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nzHeading5"/>
      </w:pPr>
      <w:bookmarkStart w:id="451" w:name="_Toc206565158"/>
      <w:bookmarkStart w:id="452" w:name="_Toc206565707"/>
      <w:r>
        <w:rPr>
          <w:rStyle w:val="CharSectno"/>
        </w:rPr>
        <w:t>116</w:t>
      </w:r>
      <w:r>
        <w:t>.</w:t>
      </w:r>
      <w:r>
        <w:tab/>
        <w:t>Proof of appointments and signatures unnecessary</w:t>
      </w:r>
      <w:bookmarkEnd w:id="451"/>
      <w:bookmarkEnd w:id="452"/>
    </w:p>
    <w:p>
      <w:pPr>
        <w:pStyle w:val="nzSubsection"/>
      </w:pPr>
      <w:r>
        <w:tab/>
        <w:t>(1)</w:t>
      </w:r>
      <w:r>
        <w:tab/>
        <w:t xml:space="preserve">In this section — </w:t>
      </w:r>
    </w:p>
    <w:p>
      <w:pPr>
        <w:pStyle w:val="nzDefstart"/>
      </w:pPr>
      <w:r>
        <w:rPr>
          <w:b/>
        </w:rPr>
        <w:tab/>
      </w:r>
      <w:r>
        <w:rPr>
          <w:rStyle w:val="CharDefText"/>
        </w:rPr>
        <w:t>office holder</w:t>
      </w:r>
      <w:r>
        <w:t xml:space="preserve"> means — </w:t>
      </w:r>
    </w:p>
    <w:p>
      <w:pPr>
        <w:pStyle w:val="nzDefpara"/>
      </w:pPr>
      <w:r>
        <w:tab/>
        <w:t>(a)</w:t>
      </w:r>
      <w:r>
        <w:tab/>
        <w:t>the CEO; or</w:t>
      </w:r>
    </w:p>
    <w:p>
      <w:pPr>
        <w:pStyle w:val="nzDefpara"/>
      </w:pPr>
      <w:r>
        <w:tab/>
        <w:t>(b)</w:t>
      </w:r>
      <w:r>
        <w:tab/>
        <w:t>the Commissioner of Police or any other police officer; or</w:t>
      </w:r>
    </w:p>
    <w:p>
      <w:pPr>
        <w:pStyle w:val="nzDefpara"/>
      </w:pPr>
      <w:r>
        <w:tab/>
        <w:t>(c)</w:t>
      </w:r>
      <w:r>
        <w:tab/>
        <w:t>a person authorised under section 22 or 23; or</w:t>
      </w:r>
    </w:p>
    <w:p>
      <w:pPr>
        <w:pStyle w:val="nzDefpara"/>
      </w:pPr>
      <w:r>
        <w:tab/>
        <w:t>(d)</w:t>
      </w:r>
      <w:r>
        <w:tab/>
        <w:t xml:space="preserve">an approved officer, as that term is defined in the </w:t>
      </w:r>
      <w:r>
        <w:rPr>
          <w:i/>
          <w:iCs/>
        </w:rPr>
        <w:t>Road Traffic (Vehicles) Act 2008</w:t>
      </w:r>
      <w:r>
        <w:t xml:space="preserve"> section 78.</w:t>
      </w:r>
    </w:p>
    <w:p>
      <w:pPr>
        <w:pStyle w:val="nzSubsection"/>
      </w:pPr>
      <w:r>
        <w:tab/>
        <w:t>(2)</w:t>
      </w:r>
      <w:r>
        <w:tab/>
        <w:t xml:space="preserve">For the purposes of a road law, it is not necessary to prove the </w:t>
      </w:r>
      <w:r>
        <w:rPr>
          <w:szCs w:val="23"/>
        </w:rPr>
        <w:t>appointment of an office holder.</w:t>
      </w:r>
    </w:p>
    <w:p>
      <w:pPr>
        <w:pStyle w:val="nzSubsection"/>
      </w:pPr>
      <w:r>
        <w:tab/>
        <w:t>(3)</w:t>
      </w:r>
      <w:r>
        <w:tab/>
        <w:t>For the purposes of a road law, a signature purporting to be the signature of an office holder is evidence of the signature it purports to be.</w:t>
      </w:r>
    </w:p>
    <w:p>
      <w:pPr>
        <w:pStyle w:val="nzHeading5"/>
        <w:rPr>
          <w:snapToGrid w:val="0"/>
        </w:rPr>
      </w:pPr>
      <w:bookmarkStart w:id="453" w:name="_Toc206565159"/>
      <w:bookmarkStart w:id="454" w:name="_Toc206565708"/>
      <w:r>
        <w:rPr>
          <w:rStyle w:val="CharSectno"/>
        </w:rPr>
        <w:t>117</w:t>
      </w:r>
      <w:r>
        <w:t>.</w:t>
      </w:r>
      <w:r>
        <w:tab/>
      </w:r>
      <w:r>
        <w:rPr>
          <w:snapToGrid w:val="0"/>
        </w:rPr>
        <w:t>Certain measuring equipment</w:t>
      </w:r>
      <w:bookmarkEnd w:id="453"/>
      <w:bookmarkEnd w:id="454"/>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i/>
          <w:snapToGrid w:val="0"/>
        </w:rPr>
      </w:pPr>
      <w:r>
        <w:rPr>
          <w:snapToGrid w:val="0"/>
        </w:rPr>
        <w:tab/>
      </w:r>
      <w:r>
        <w:rPr>
          <w:i/>
          <w:snapToGrid w:val="0"/>
        </w:rPr>
        <w:t>[(10), (11)</w:t>
      </w:r>
      <w:r>
        <w:rPr>
          <w:i/>
          <w:snapToGrid w:val="0"/>
        </w:rPr>
        <w:tab/>
        <w:t>deleted]</w:t>
      </w:r>
    </w:p>
    <w:p>
      <w:pPr>
        <w:pStyle w:val="nzMiscellaneousBody"/>
        <w:tabs>
          <w:tab w:val="left" w:pos="1440"/>
        </w:tabs>
        <w:rPr>
          <w:i/>
        </w:rPr>
      </w:pPr>
      <w:r>
        <w:rPr>
          <w:i/>
        </w:rPr>
        <w:tab/>
        <w:t>[Section 117 amended by No. 51 of 2010 s. 17.]</w:t>
      </w:r>
    </w:p>
    <w:p>
      <w:pPr>
        <w:pStyle w:val="nzHeading5"/>
      </w:pPr>
      <w:bookmarkStart w:id="455" w:name="_Toc206565160"/>
      <w:bookmarkStart w:id="456" w:name="_Toc206565709"/>
      <w:r>
        <w:rPr>
          <w:rStyle w:val="CharSectno"/>
        </w:rPr>
        <w:t>118</w:t>
      </w:r>
      <w:r>
        <w:t>.</w:t>
      </w:r>
      <w:r>
        <w:tab/>
        <w:t>Proof of transport, journey documentation</w:t>
      </w:r>
      <w:bookmarkEnd w:id="455"/>
      <w:bookmarkEnd w:id="456"/>
    </w:p>
    <w:p>
      <w:pPr>
        <w:pStyle w:val="nzSubsection"/>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pPr>
      <w:r>
        <w:tab/>
        <w:t>(a)</w:t>
      </w:r>
      <w:r>
        <w:tab/>
        <w:t>the identity and status of the parties to the transaction to which it relates, including a person’s status as an involved person</w:t>
      </w:r>
      <w:r>
        <w:rPr>
          <w:sz w:val="23"/>
          <w:szCs w:val="23"/>
        </w:rPr>
        <w:t>;</w:t>
      </w:r>
    </w:p>
    <w:p>
      <w:pPr>
        <w:pStyle w:val="nzIndenta"/>
      </w:pPr>
      <w:r>
        <w:tab/>
        <w:t>(b)</w:t>
      </w:r>
      <w:r>
        <w:tab/>
        <w:t xml:space="preserve">the destination or intended destination of the load to which it relates. </w:t>
      </w:r>
    </w:p>
    <w:p>
      <w:pPr>
        <w:pStyle w:val="nzHeading5"/>
      </w:pPr>
      <w:bookmarkStart w:id="457" w:name="_Toc206565161"/>
      <w:bookmarkStart w:id="458" w:name="_Toc206565710"/>
      <w:r>
        <w:rPr>
          <w:rStyle w:val="CharSectno"/>
        </w:rPr>
        <w:t>119</w:t>
      </w:r>
      <w:r>
        <w:t>.</w:t>
      </w:r>
      <w:r>
        <w:tab/>
        <w:t>Bodies corporate or employers, conduct on behalf of</w:t>
      </w:r>
      <w:bookmarkEnd w:id="457"/>
      <w:bookmarkEnd w:id="458"/>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bookmarkStart w:id="459" w:name="_Toc206565162"/>
      <w:bookmarkStart w:id="460" w:name="_Toc206565711"/>
      <w:r>
        <w:rPr>
          <w:rStyle w:val="CharSectno"/>
        </w:rPr>
        <w:t>120</w:t>
      </w:r>
      <w:r>
        <w:t>.</w:t>
      </w:r>
      <w:r>
        <w:tab/>
        <w:t>Burden of proof where load falls off vehicle</w:t>
      </w:r>
      <w:bookmarkEnd w:id="459"/>
      <w:bookmarkEnd w:id="460"/>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bookmarkStart w:id="461" w:name="_Toc182726701"/>
      <w:bookmarkStart w:id="462" w:name="_Toc182728649"/>
      <w:bookmarkStart w:id="463" w:name="_Toc202578746"/>
      <w:bookmarkStart w:id="464" w:name="_Toc202579739"/>
      <w:bookmarkStart w:id="465" w:name="_Toc206565163"/>
      <w:bookmarkStart w:id="466" w:name="_Toc206565712"/>
      <w:r>
        <w:rPr>
          <w:rStyle w:val="CharDivNo"/>
        </w:rPr>
        <w:t>Division 3</w:t>
      </w:r>
      <w:r>
        <w:t> — </w:t>
      </w:r>
      <w:r>
        <w:rPr>
          <w:rStyle w:val="CharDivText"/>
        </w:rPr>
        <w:t>Sentencing matters</w:t>
      </w:r>
      <w:bookmarkEnd w:id="461"/>
      <w:bookmarkEnd w:id="462"/>
      <w:bookmarkEnd w:id="463"/>
      <w:bookmarkEnd w:id="464"/>
      <w:bookmarkEnd w:id="465"/>
      <w:bookmarkEnd w:id="466"/>
    </w:p>
    <w:p>
      <w:pPr>
        <w:pStyle w:val="nzHeading5"/>
      </w:pPr>
      <w:bookmarkStart w:id="467" w:name="_Toc206565164"/>
      <w:bookmarkStart w:id="468" w:name="_Toc206565713"/>
      <w:r>
        <w:rPr>
          <w:rStyle w:val="CharSectno"/>
        </w:rPr>
        <w:t>121</w:t>
      </w:r>
      <w:r>
        <w:t>.</w:t>
      </w:r>
      <w:r>
        <w:tab/>
        <w:t>Minimum fines</w:t>
      </w:r>
      <w:bookmarkEnd w:id="467"/>
      <w:bookmarkEnd w:id="468"/>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bookmarkStart w:id="469" w:name="_Toc206565165"/>
      <w:bookmarkStart w:id="470" w:name="_Toc206565714"/>
      <w:r>
        <w:rPr>
          <w:rStyle w:val="CharSectno"/>
        </w:rPr>
        <w:t>122</w:t>
      </w:r>
      <w:r>
        <w:t>.</w:t>
      </w:r>
      <w:r>
        <w:tab/>
        <w:t>Penalties for bodies corporate</w:t>
      </w:r>
      <w:bookmarkEnd w:id="469"/>
      <w:bookmarkEnd w:id="470"/>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bookmarkStart w:id="471" w:name="_Toc182726704"/>
      <w:bookmarkStart w:id="472" w:name="_Toc182728652"/>
      <w:bookmarkStart w:id="473" w:name="_Toc202578749"/>
      <w:bookmarkStart w:id="474" w:name="_Toc202579742"/>
      <w:bookmarkStart w:id="475" w:name="_Toc206565166"/>
      <w:bookmarkStart w:id="476" w:name="_Toc206565715"/>
      <w:r>
        <w:rPr>
          <w:rStyle w:val="CharPartNo"/>
        </w:rPr>
        <w:t>Part 7</w:t>
      </w:r>
      <w:r>
        <w:rPr>
          <w:rStyle w:val="CharDivNo"/>
        </w:rPr>
        <w:t> </w:t>
      </w:r>
      <w:r>
        <w:t>—</w:t>
      </w:r>
      <w:r>
        <w:rPr>
          <w:rStyle w:val="CharDivText"/>
        </w:rPr>
        <w:t> </w:t>
      </w:r>
      <w:r>
        <w:rPr>
          <w:rStyle w:val="CharPartText"/>
        </w:rPr>
        <w:t>Damage to road infrastructure</w:t>
      </w:r>
      <w:bookmarkEnd w:id="471"/>
      <w:bookmarkEnd w:id="472"/>
      <w:bookmarkEnd w:id="473"/>
      <w:bookmarkEnd w:id="474"/>
      <w:bookmarkEnd w:id="475"/>
      <w:bookmarkEnd w:id="476"/>
    </w:p>
    <w:p>
      <w:pPr>
        <w:pStyle w:val="nzHeading5"/>
      </w:pPr>
      <w:bookmarkStart w:id="477" w:name="_Toc206565167"/>
      <w:bookmarkStart w:id="478" w:name="_Toc206565716"/>
      <w:r>
        <w:rPr>
          <w:rStyle w:val="CharSectno"/>
        </w:rPr>
        <w:t>123</w:t>
      </w:r>
      <w:r>
        <w:t>.</w:t>
      </w:r>
      <w:r>
        <w:tab/>
        <w:t>Terms used in this Part</w:t>
      </w:r>
      <w:bookmarkEnd w:id="477"/>
      <w:bookmarkEnd w:id="478"/>
    </w:p>
    <w:p>
      <w:pPr>
        <w:pStyle w:val="nzSubsection"/>
      </w:pPr>
      <w:r>
        <w:tab/>
      </w:r>
      <w:r>
        <w:tab/>
        <w:t xml:space="preserve">In this Part — </w:t>
      </w:r>
    </w:p>
    <w:p>
      <w:pPr>
        <w:pStyle w:val="nzDefstart"/>
      </w:pPr>
      <w:r>
        <w:rPr>
          <w:b/>
        </w:rPr>
        <w:tab/>
      </w:r>
      <w:r>
        <w:rPr>
          <w:rStyle w:val="CharDefText"/>
        </w:rPr>
        <w:t>compensation order</w:t>
      </w:r>
      <w:r>
        <w:t xml:space="preserve"> means an order under section 124(1);</w:t>
      </w:r>
    </w:p>
    <w:p>
      <w:pPr>
        <w:pStyle w:val="nzDefstart"/>
      </w:pPr>
      <w:r>
        <w:rPr>
          <w:b/>
        </w:rPr>
        <w:tab/>
      </w:r>
      <w:r>
        <w:rPr>
          <w:rStyle w:val="CharDefText"/>
        </w:rPr>
        <w:t>road authority</w:t>
      </w:r>
      <w:r>
        <w:t xml:space="preserve"> means — </w:t>
      </w:r>
    </w:p>
    <w:p>
      <w:pPr>
        <w:pStyle w:val="nzDefpara"/>
      </w:pPr>
      <w:r>
        <w:tab/>
        <w:t>(a)</w:t>
      </w:r>
      <w:r>
        <w:tab/>
        <w:t xml:space="preserve">a public authority that is responsible for the care, control or </w:t>
      </w:r>
      <w:r>
        <w:rPr>
          <w:szCs w:val="23"/>
        </w:rPr>
        <w:t>management of roads; or</w:t>
      </w:r>
    </w:p>
    <w:p>
      <w:pPr>
        <w:pStyle w:val="nzDefpara"/>
      </w:pPr>
      <w:r>
        <w:tab/>
        <w:t>(b)</w:t>
      </w:r>
      <w:r>
        <w:tab/>
        <w:t>any person or body (whether or not a public authority) prescribed by the regulations for the purposes of this definition, in relation to specified roads or specified classes of roads;</w:t>
      </w:r>
    </w:p>
    <w:p>
      <w:pPr>
        <w:pStyle w:val="nzDefstart"/>
      </w:pPr>
      <w:r>
        <w:rPr>
          <w:b/>
        </w:rPr>
        <w:tab/>
      </w:r>
      <w:r>
        <w:rPr>
          <w:rStyle w:val="CharDefText"/>
        </w:rPr>
        <w:t>road infrastructure</w:t>
      </w:r>
      <w:r>
        <w:t xml:space="preserve"> includes — </w:t>
      </w:r>
    </w:p>
    <w:p>
      <w:pPr>
        <w:pStyle w:val="nzDefpara"/>
      </w:pPr>
      <w:r>
        <w:tab/>
        <w:t>(a)</w:t>
      </w:r>
      <w:r>
        <w:tab/>
        <w:t>a road, including its surface or pavement; and</w:t>
      </w:r>
    </w:p>
    <w:p>
      <w:pPr>
        <w:pStyle w:val="nzDefpara"/>
        <w:rPr>
          <w:szCs w:val="23"/>
        </w:rPr>
      </w:pPr>
      <w:r>
        <w:tab/>
        <w:t>(b)</w:t>
      </w:r>
      <w:r>
        <w:tab/>
        <w:t xml:space="preserve">anything under or supporting a road or its surface or pavement </w:t>
      </w:r>
      <w:r>
        <w:rPr>
          <w:szCs w:val="23"/>
        </w:rPr>
        <w:t>and maintained by a road authority; and</w:t>
      </w:r>
    </w:p>
    <w:p>
      <w:pPr>
        <w:pStyle w:val="nz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nzDefpara"/>
        <w:rPr>
          <w:szCs w:val="23"/>
        </w:rPr>
      </w:pPr>
      <w:r>
        <w:tab/>
        <w:t>(d)</w:t>
      </w:r>
      <w:r>
        <w:tab/>
        <w:t xml:space="preserve">any bridge or other work or structure located above, in or on a </w:t>
      </w:r>
      <w:r>
        <w:rPr>
          <w:szCs w:val="23"/>
        </w:rPr>
        <w:t>road and maintained by a road authority; and</w:t>
      </w:r>
    </w:p>
    <w:p>
      <w:pPr>
        <w:pStyle w:val="nz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nzDefpara"/>
        <w:rPr>
          <w:szCs w:val="23"/>
        </w:rPr>
      </w:pPr>
      <w:r>
        <w:tab/>
        <w:t>(f)</w:t>
      </w:r>
      <w:r>
        <w:tab/>
        <w:t xml:space="preserve">any trees or other vegetation on a road reservation, median strip or traffic island; </w:t>
      </w:r>
      <w:r>
        <w:rPr>
          <w:szCs w:val="23"/>
        </w:rPr>
        <w:t>and</w:t>
      </w:r>
    </w:p>
    <w:p>
      <w:pPr>
        <w:pStyle w:val="nzDefpara"/>
        <w:rPr>
          <w:szCs w:val="23"/>
        </w:rPr>
      </w:pPr>
      <w:r>
        <w:tab/>
        <w:t>(g)</w:t>
      </w:r>
      <w:r>
        <w:tab/>
        <w:t xml:space="preserve">anything declared by the regulations to be included in this </w:t>
      </w:r>
      <w:r>
        <w:rPr>
          <w:szCs w:val="23"/>
        </w:rPr>
        <w:t>definition,</w:t>
      </w:r>
    </w:p>
    <w:p>
      <w:pPr>
        <w:pStyle w:val="nzDefstart"/>
      </w:pPr>
      <w:r>
        <w:tab/>
        <w:t xml:space="preserve">but does not include anything declared by the regulations to be </w:t>
      </w:r>
      <w:r>
        <w:rPr>
          <w:szCs w:val="23"/>
        </w:rPr>
        <w:t>excluded from this definition.</w:t>
      </w:r>
    </w:p>
    <w:p>
      <w:pPr>
        <w:pStyle w:val="nzHeading5"/>
      </w:pPr>
      <w:bookmarkStart w:id="479" w:name="_Toc206565168"/>
      <w:bookmarkStart w:id="480" w:name="_Toc206565717"/>
      <w:r>
        <w:rPr>
          <w:rStyle w:val="CharSectno"/>
        </w:rPr>
        <w:t>124</w:t>
      </w:r>
      <w:r>
        <w:t>.</w:t>
      </w:r>
      <w:r>
        <w:tab/>
        <w:t>Compensation orders for damage to road infrastructure in consequence of MDLR offences</w:t>
      </w:r>
      <w:bookmarkEnd w:id="479"/>
      <w:bookmarkEnd w:id="480"/>
    </w:p>
    <w:p>
      <w:pPr>
        <w:pStyle w:val="nzSubsection"/>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nzSubsection"/>
      </w:pPr>
      <w:r>
        <w:tab/>
        <w:t>(2)</w:t>
      </w:r>
      <w:r>
        <w:tab/>
        <w:t>A compensation order may be made on the application of the prosecutor, the road authority or the CEO.</w:t>
      </w:r>
    </w:p>
    <w:p>
      <w:pPr>
        <w:pStyle w:val="nzSubsection"/>
      </w:pPr>
      <w:r>
        <w:tab/>
        <w:t>(3)</w:t>
      </w:r>
      <w:r>
        <w:tab/>
        <w:t>A compensation order is to be made in favour of the road authority.</w:t>
      </w:r>
    </w:p>
    <w:p>
      <w:pPr>
        <w:pStyle w:val="nzSubsection"/>
      </w:pPr>
      <w:r>
        <w:tab/>
        <w:t>(4)</w:t>
      </w:r>
      <w:r>
        <w:tab/>
        <w:t>The court may make a compensation order where it is satisfied on the balance of probabilities that the commission of the offence caused or contributed to the damage.</w:t>
      </w:r>
    </w:p>
    <w:p>
      <w:pPr>
        <w:pStyle w:val="nzSubsection"/>
      </w:pPr>
      <w:r>
        <w:tab/>
        <w:t>(5)</w:t>
      </w:r>
      <w:r>
        <w:tab/>
        <w:t>The court may make a compensation order when it finds the offender guilty of the offence or at any time afterwards, but not later than the period within which a prosecution for the offence could have been commenced.</w:t>
      </w:r>
    </w:p>
    <w:p>
      <w:pPr>
        <w:pStyle w:val="nzHeading5"/>
      </w:pPr>
      <w:bookmarkStart w:id="481" w:name="_Toc206565169"/>
      <w:bookmarkStart w:id="482" w:name="_Toc206565718"/>
      <w:r>
        <w:rPr>
          <w:rStyle w:val="CharSectno"/>
        </w:rPr>
        <w:t>125</w:t>
      </w:r>
      <w:r>
        <w:t>.</w:t>
      </w:r>
      <w:r>
        <w:tab/>
        <w:t>Assessment of compensation</w:t>
      </w:r>
      <w:bookmarkEnd w:id="481"/>
      <w:bookmarkEnd w:id="482"/>
    </w:p>
    <w:p>
      <w:pPr>
        <w:pStyle w:val="nzSubsection"/>
      </w:pPr>
      <w:r>
        <w:tab/>
        <w:t>(1)</w:t>
      </w:r>
      <w:r>
        <w:tab/>
        <w:t>In making a compensation order, the court may assess the amount of compensation in such manner as it considers appropriate, including (for example) the estimated cost of remedying the damage.</w:t>
      </w:r>
    </w:p>
    <w:p>
      <w:pPr>
        <w:pStyle w:val="nzSubsection"/>
        <w:rPr>
          <w:szCs w:val="23"/>
        </w:rPr>
      </w:pPr>
      <w:r>
        <w:tab/>
        <w:t>(2)</w:t>
      </w:r>
      <w:r>
        <w:tab/>
        <w:t xml:space="preserve">In assessing the amount of compensation, the court may take into </w:t>
      </w:r>
      <w:r>
        <w:rPr>
          <w:szCs w:val="23"/>
        </w:rPr>
        <w:t xml:space="preserve">account such matters as it considers relevant, including — </w:t>
      </w:r>
    </w:p>
    <w:p>
      <w:pPr>
        <w:pStyle w:val="nzIndenta"/>
      </w:pPr>
      <w:r>
        <w:tab/>
        <w:t>(a)</w:t>
      </w:r>
      <w:r>
        <w:tab/>
        <w:t xml:space="preserve">evidence adduced in connection with the prosecution of the </w:t>
      </w:r>
      <w:r>
        <w:rPr>
          <w:szCs w:val="23"/>
        </w:rPr>
        <w:t>offence; and</w:t>
      </w:r>
    </w:p>
    <w:p>
      <w:pPr>
        <w:pStyle w:val="nzIndenta"/>
      </w:pPr>
      <w:r>
        <w:tab/>
        <w:t>(b)</w:t>
      </w:r>
      <w:r>
        <w:tab/>
        <w:t>evidence not adduced in connection with the prosecution of the offence but adduced in connection with the making of the proposed order; and</w:t>
      </w:r>
    </w:p>
    <w:p>
      <w:pPr>
        <w:pStyle w:val="nzIndenta"/>
      </w:pPr>
      <w:r>
        <w:tab/>
        <w:t>(c)</w:t>
      </w:r>
      <w:r>
        <w:tab/>
        <w:t>a certificate of the road authority stating that the road authority maintains the road concerned; and</w:t>
      </w:r>
    </w:p>
    <w:p>
      <w:pPr>
        <w:pStyle w:val="nzIndenta"/>
      </w:pPr>
      <w:r>
        <w:tab/>
        <w:t>(d)</w:t>
      </w:r>
      <w:r>
        <w:tab/>
        <w:t xml:space="preserve">any other certificate of the road authority, such as a certificate — </w:t>
      </w:r>
    </w:p>
    <w:p>
      <w:pPr>
        <w:pStyle w:val="nzIndenti"/>
      </w:pPr>
      <w:r>
        <w:tab/>
        <w:t>(i)</w:t>
      </w:r>
      <w:r>
        <w:tab/>
        <w:t xml:space="preserve">estimating the monetary value of all or any part of the </w:t>
      </w:r>
      <w:r>
        <w:rPr>
          <w:szCs w:val="23"/>
        </w:rPr>
        <w:t>road infrastructure or of the damage to it; or</w:t>
      </w:r>
    </w:p>
    <w:p>
      <w:pPr>
        <w:pStyle w:val="nzIndenti"/>
      </w:pPr>
      <w:r>
        <w:tab/>
        <w:t>(ii)</w:t>
      </w:r>
      <w:r>
        <w:tab/>
        <w:t>estimating the cost of remedying the damage; or</w:t>
      </w:r>
    </w:p>
    <w:p>
      <w:pPr>
        <w:pStyle w:val="nzIndenti"/>
        <w:rPr>
          <w:sz w:val="23"/>
        </w:rPr>
      </w:pPr>
      <w:r>
        <w:tab/>
        <w:t>(iii)</w:t>
      </w:r>
      <w:r>
        <w:tab/>
        <w:t>estimating the extent of the offender’s contribution to the damage</w:t>
      </w:r>
      <w:r>
        <w:rPr>
          <w:sz w:val="23"/>
        </w:rPr>
        <w:t>.</w:t>
      </w:r>
    </w:p>
    <w:p>
      <w:pPr>
        <w:pStyle w:val="nzHeading5"/>
      </w:pPr>
      <w:bookmarkStart w:id="483" w:name="_Toc206565170"/>
      <w:bookmarkStart w:id="484" w:name="_Toc206565719"/>
      <w:r>
        <w:rPr>
          <w:rStyle w:val="CharSectno"/>
        </w:rPr>
        <w:t>126</w:t>
      </w:r>
      <w:r>
        <w:t>.</w:t>
      </w:r>
      <w:r>
        <w:tab/>
        <w:t>Service of certificates</w:t>
      </w:r>
      <w:bookmarkEnd w:id="483"/>
      <w:bookmarkEnd w:id="484"/>
    </w:p>
    <w:p>
      <w:pPr>
        <w:pStyle w:val="nzSubsection"/>
      </w:pPr>
      <w:r>
        <w:tab/>
        <w:t>(1)</w:t>
      </w:r>
      <w:r>
        <w:tab/>
        <w:t xml:space="preserve">In this section — </w:t>
      </w:r>
    </w:p>
    <w:p>
      <w:pPr>
        <w:pStyle w:val="nzDefstart"/>
      </w:pPr>
      <w:r>
        <w:rPr>
          <w:b/>
        </w:rPr>
        <w:tab/>
      </w:r>
      <w:r>
        <w:rPr>
          <w:rStyle w:val="CharDefText"/>
        </w:rPr>
        <w:t>certificate</w:t>
      </w:r>
      <w:r>
        <w:t xml:space="preserve"> means a certificate mentioned in section 125(2).</w:t>
      </w:r>
    </w:p>
    <w:p>
      <w:pPr>
        <w:pStyle w:val="nzSubsection"/>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nzSubsection"/>
      </w:pPr>
      <w:r>
        <w:tab/>
        <w:t>(3)</w:t>
      </w:r>
      <w:r>
        <w:tab/>
        <w:t>A certificate cannot be used in the proceedings unless a copy of the certificate has been served in accordance with this section.</w:t>
      </w:r>
    </w:p>
    <w:p>
      <w:pPr>
        <w:pStyle w:val="nzSubsection"/>
      </w:pPr>
      <w:r>
        <w:tab/>
        <w:t>(4)</w:t>
      </w:r>
      <w:r>
        <w:tab/>
        <w:t>An accused who wishes to challenge a statement in a certificate must serve a notice in writing on the road authority at least 14 days before the day on which the matter is set down for hearing.</w:t>
      </w:r>
    </w:p>
    <w:p>
      <w:pPr>
        <w:pStyle w:val="nzSubsection"/>
      </w:pPr>
      <w:r>
        <w:tab/>
        <w:t>(5)</w:t>
      </w:r>
      <w:r>
        <w:tab/>
        <w:t>The notice of intention is to specify the matters in the certificate that are intended to be challenged.</w:t>
      </w:r>
    </w:p>
    <w:p>
      <w:pPr>
        <w:pStyle w:val="nzSubsection"/>
      </w:pPr>
      <w:r>
        <w:tab/>
        <w:t>(6)</w:t>
      </w:r>
      <w: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pPr>
      <w:r>
        <w:tab/>
        <w:t>(7)</w:t>
      </w:r>
      <w:r>
        <w:tab/>
        <w:t>The accused cannot challenge any matter in the certificate if the requirements of this section have not been complied with in relation to the certificate, unless the court gives leave to do so.</w:t>
      </w:r>
    </w:p>
    <w:p>
      <w:pPr>
        <w:pStyle w:val="nzHeading5"/>
      </w:pPr>
      <w:bookmarkStart w:id="485" w:name="_Toc206565171"/>
      <w:bookmarkStart w:id="486" w:name="_Toc206565720"/>
      <w:r>
        <w:rPr>
          <w:rStyle w:val="CharSectno"/>
        </w:rPr>
        <w:t>127</w:t>
      </w:r>
      <w:r>
        <w:t>.</w:t>
      </w:r>
      <w:r>
        <w:tab/>
        <w:t>Limits on amount of compensation</w:t>
      </w:r>
      <w:bookmarkEnd w:id="485"/>
      <w:bookmarkEnd w:id="486"/>
    </w:p>
    <w:p>
      <w:pPr>
        <w:pStyle w:val="nzSubsection"/>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nzSubsection"/>
      </w:pPr>
      <w:r>
        <w:tab/>
        <w:t>(2)</w:t>
      </w:r>
      <w:r>
        <w:tab/>
        <w:t>The maximum amount of compensation is not to exceed the monetary jurisdictional limit of the court in civil proceedings.</w:t>
      </w:r>
    </w:p>
    <w:p>
      <w:pPr>
        <w:pStyle w:val="nzSubsection"/>
      </w:pPr>
      <w:r>
        <w:tab/>
        <w:t>(3)</w:t>
      </w:r>
      <w:r>
        <w:tab/>
        <w:t xml:space="preserve">The court is not to include in the order any amount for — </w:t>
      </w:r>
    </w:p>
    <w:p>
      <w:pPr>
        <w:pStyle w:val="nzIndenta"/>
      </w:pPr>
      <w:r>
        <w:tab/>
        <w:t>(a)</w:t>
      </w:r>
      <w:r>
        <w:tab/>
        <w:t>personal injury or death; or</w:t>
      </w:r>
    </w:p>
    <w:p>
      <w:pPr>
        <w:pStyle w:val="nzIndenta"/>
        <w:rPr>
          <w:szCs w:val="23"/>
        </w:rPr>
      </w:pPr>
      <w:r>
        <w:tab/>
        <w:t>(b)</w:t>
      </w:r>
      <w:r>
        <w:tab/>
        <w:t xml:space="preserve">loss of income (whether sustained by a road authority or any </w:t>
      </w:r>
      <w:r>
        <w:rPr>
          <w:szCs w:val="23"/>
        </w:rPr>
        <w:t>other person or organisation); or</w:t>
      </w:r>
    </w:p>
    <w:p>
      <w:pPr>
        <w:pStyle w:val="nzIndenta"/>
        <w:rPr>
          <w:szCs w:val="23"/>
        </w:rPr>
      </w:pPr>
      <w:r>
        <w:tab/>
        <w:t>(c)</w:t>
      </w:r>
      <w:r>
        <w:tab/>
        <w:t xml:space="preserve">damage to any property (including a vehicle) that is not part of </w:t>
      </w:r>
      <w:r>
        <w:rPr>
          <w:szCs w:val="23"/>
        </w:rPr>
        <w:t>the road infrastructure.</w:t>
      </w:r>
    </w:p>
    <w:p>
      <w:pPr>
        <w:pStyle w:val="nzHeading5"/>
      </w:pPr>
      <w:bookmarkStart w:id="487" w:name="_Toc206565172"/>
      <w:bookmarkStart w:id="488" w:name="_Toc206565721"/>
      <w:r>
        <w:rPr>
          <w:rStyle w:val="CharSectno"/>
        </w:rPr>
        <w:t>128</w:t>
      </w:r>
      <w:r>
        <w:t>.</w:t>
      </w:r>
      <w:r>
        <w:tab/>
        <w:t>Costs</w:t>
      </w:r>
      <w:bookmarkEnd w:id="487"/>
      <w:bookmarkEnd w:id="488"/>
    </w:p>
    <w:p>
      <w:pPr>
        <w:pStyle w:val="nzSubsection"/>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nzHeading5"/>
      </w:pPr>
      <w:bookmarkStart w:id="489" w:name="_Toc206565173"/>
      <w:bookmarkStart w:id="490" w:name="_Toc206565722"/>
      <w:r>
        <w:rPr>
          <w:rStyle w:val="CharSectno"/>
        </w:rPr>
        <w:t>129</w:t>
      </w:r>
      <w:r>
        <w:t>.</w:t>
      </w:r>
      <w:r>
        <w:tab/>
        <w:t>Enforcement of compensation order and costs</w:t>
      </w:r>
      <w:bookmarkEnd w:id="489"/>
      <w:bookmarkEnd w:id="490"/>
    </w:p>
    <w:p>
      <w:pPr>
        <w:pStyle w:val="nzSubsection"/>
      </w:pPr>
      <w:r>
        <w:tab/>
      </w:r>
      <w:r>
        <w:tab/>
        <w:t xml:space="preserve">A compensation order, and any award of costs, are enforceable as if </w:t>
      </w:r>
      <w:r>
        <w:rPr>
          <w:szCs w:val="23"/>
        </w:rPr>
        <w:t>they were a judgment of the court in civil proceedings.</w:t>
      </w:r>
    </w:p>
    <w:p>
      <w:pPr>
        <w:pStyle w:val="nzHeading5"/>
      </w:pPr>
      <w:bookmarkStart w:id="491" w:name="_Toc206565174"/>
      <w:bookmarkStart w:id="492" w:name="_Toc206565723"/>
      <w:r>
        <w:rPr>
          <w:rStyle w:val="CharSectno"/>
        </w:rPr>
        <w:t>130</w:t>
      </w:r>
      <w:r>
        <w:t>.</w:t>
      </w:r>
      <w:r>
        <w:tab/>
        <w:t>Relationship with orders or awards of other courts and tribunals</w:t>
      </w:r>
      <w:bookmarkEnd w:id="491"/>
      <w:bookmarkEnd w:id="492"/>
    </w:p>
    <w:p>
      <w:pPr>
        <w:pStyle w:val="nzSubsection"/>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nzIndenta"/>
      </w:pPr>
      <w:r>
        <w:tab/>
        <w:t>(a)</w:t>
      </w:r>
      <w:r>
        <w:tab/>
        <w:t xml:space="preserve">the order has no effect to the extent that it covers the same matters as </w:t>
      </w:r>
      <w:r>
        <w:rPr>
          <w:szCs w:val="23"/>
        </w:rPr>
        <w:t>those covered by the other award; and</w:t>
      </w:r>
    </w:p>
    <w:p>
      <w:pPr>
        <w:pStyle w:val="nzIndenta"/>
      </w:pPr>
      <w:r>
        <w:tab/>
        <w:t>(b)</w:t>
      </w:r>
      <w:r>
        <w:tab/>
        <w:t>any payments made under the order to the extent to which it has no effect must be repaid by the road authority.</w:t>
      </w:r>
    </w:p>
    <w:p>
      <w:pPr>
        <w:pStyle w:val="nzSubsection"/>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nzHeading5"/>
        <w:rPr>
          <w:snapToGrid w:val="0"/>
        </w:rPr>
      </w:pPr>
      <w:bookmarkStart w:id="493" w:name="_Toc206565175"/>
      <w:bookmarkStart w:id="494" w:name="_Toc206565724"/>
      <w:r>
        <w:rPr>
          <w:rStyle w:val="CharSectno"/>
        </w:rPr>
        <w:t>131</w:t>
      </w:r>
      <w:r>
        <w:t>.</w:t>
      </w:r>
      <w:r>
        <w:tab/>
      </w:r>
      <w:r>
        <w:rPr>
          <w:snapToGrid w:val="0"/>
        </w:rPr>
        <w:t>Liability for damage to road infrastructure</w:t>
      </w:r>
      <w:bookmarkEnd w:id="493"/>
      <w:bookmarkEnd w:id="494"/>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bookmarkStart w:id="495" w:name="_Toc206565176"/>
      <w:bookmarkStart w:id="496" w:name="_Toc206565725"/>
      <w:r>
        <w:rPr>
          <w:rStyle w:val="CharSectno"/>
        </w:rPr>
        <w:t>132</w:t>
      </w:r>
      <w:r>
        <w:t>.</w:t>
      </w:r>
      <w:r>
        <w:tab/>
        <w:t xml:space="preserve">Road authority </w:t>
      </w:r>
      <w:r>
        <w:rPr>
          <w:snapToGrid w:val="0"/>
        </w:rPr>
        <w:t>may recover expenses of damage caused by heavy traffic</w:t>
      </w:r>
      <w:bookmarkEnd w:id="495"/>
      <w:bookmarkEnd w:id="496"/>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bookmarkStart w:id="497" w:name="_Toc182726715"/>
      <w:bookmarkStart w:id="498" w:name="_Toc182728663"/>
      <w:bookmarkStart w:id="499" w:name="_Toc202578760"/>
      <w:bookmarkStart w:id="500" w:name="_Toc202579753"/>
      <w:bookmarkStart w:id="501" w:name="_Toc206565177"/>
      <w:bookmarkStart w:id="502" w:name="_Toc206565726"/>
      <w:r>
        <w:rPr>
          <w:rStyle w:val="CharPartNo"/>
        </w:rPr>
        <w:t>Part 8</w:t>
      </w:r>
      <w:r>
        <w:rPr>
          <w:rStyle w:val="CharDivNo"/>
        </w:rPr>
        <w:t> </w:t>
      </w:r>
      <w:r>
        <w:t>—</w:t>
      </w:r>
      <w:r>
        <w:rPr>
          <w:rStyle w:val="CharDivText"/>
        </w:rPr>
        <w:t> </w:t>
      </w:r>
      <w:r>
        <w:rPr>
          <w:rStyle w:val="CharPartText"/>
        </w:rPr>
        <w:t>Miscellaneous</w:t>
      </w:r>
      <w:bookmarkEnd w:id="497"/>
      <w:bookmarkEnd w:id="498"/>
      <w:bookmarkEnd w:id="499"/>
      <w:bookmarkEnd w:id="500"/>
      <w:bookmarkEnd w:id="501"/>
      <w:bookmarkEnd w:id="502"/>
    </w:p>
    <w:p>
      <w:pPr>
        <w:pStyle w:val="nzHeading5"/>
        <w:rPr>
          <w:snapToGrid w:val="0"/>
        </w:rPr>
      </w:pPr>
      <w:bookmarkStart w:id="503" w:name="_Toc206565178"/>
      <w:bookmarkStart w:id="504" w:name="_Toc206565727"/>
      <w:r>
        <w:rPr>
          <w:rStyle w:val="CharSectno"/>
        </w:rPr>
        <w:t>133</w:t>
      </w:r>
      <w:r>
        <w:t>.</w:t>
      </w:r>
      <w:r>
        <w:tab/>
      </w:r>
      <w:r>
        <w:rPr>
          <w:snapToGrid w:val="0"/>
        </w:rPr>
        <w:t>Review of decisions under road laws</w:t>
      </w:r>
      <w:bookmarkEnd w:id="503"/>
      <w:bookmarkEnd w:id="504"/>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bookmarkStart w:id="505" w:name="_Toc206565179"/>
      <w:bookmarkStart w:id="506" w:name="_Toc206565728"/>
      <w:r>
        <w:rPr>
          <w:rStyle w:val="CharSectno"/>
        </w:rPr>
        <w:t>134</w:t>
      </w:r>
      <w:r>
        <w:t>.</w:t>
      </w:r>
      <w:r>
        <w:tab/>
        <w:t>Amendment or revocation of directions or conditions</w:t>
      </w:r>
      <w:bookmarkEnd w:id="505"/>
      <w:bookmarkEnd w:id="506"/>
    </w:p>
    <w:p>
      <w:pPr>
        <w:pStyle w:val="nzSubsection"/>
      </w:pPr>
      <w:r>
        <w:tab/>
      </w:r>
      <w:r>
        <w:tab/>
        <w:t xml:space="preserve">A police officer may amend or revoke a direction given, or a condition </w:t>
      </w:r>
      <w:r>
        <w:rPr>
          <w:szCs w:val="23"/>
        </w:rPr>
        <w:t>imposed, under a road law by a police officer or a warden.</w:t>
      </w:r>
    </w:p>
    <w:p>
      <w:pPr>
        <w:pStyle w:val="nzHeading5"/>
        <w:rPr>
          <w:snapToGrid w:val="0"/>
        </w:rPr>
      </w:pPr>
      <w:bookmarkStart w:id="507" w:name="_Toc206565180"/>
      <w:bookmarkStart w:id="508" w:name="_Toc206565729"/>
      <w:r>
        <w:rPr>
          <w:rStyle w:val="CharSectno"/>
        </w:rPr>
        <w:t>135</w:t>
      </w:r>
      <w:r>
        <w:t>.</w:t>
      </w:r>
      <w:r>
        <w:tab/>
      </w:r>
      <w:r>
        <w:rPr>
          <w:snapToGrid w:val="0"/>
        </w:rPr>
        <w:t>Protection from liability for wrongdoing</w:t>
      </w:r>
      <w:bookmarkEnd w:id="507"/>
      <w:bookmarkEnd w:id="508"/>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bookmarkStart w:id="509" w:name="_Toc206565181"/>
      <w:bookmarkStart w:id="510" w:name="_Toc206565730"/>
      <w:r>
        <w:rPr>
          <w:rStyle w:val="CharSectno"/>
        </w:rPr>
        <w:t>136</w:t>
      </w:r>
      <w:r>
        <w:t>.</w:t>
      </w:r>
      <w:r>
        <w:tab/>
        <w:t>Protection of people testing or examining or giving certain information</w:t>
      </w:r>
      <w:bookmarkEnd w:id="509"/>
      <w:bookmarkEnd w:id="510"/>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bookmarkStart w:id="511" w:name="_Toc206565182"/>
      <w:bookmarkStart w:id="512" w:name="_Toc206565731"/>
      <w:r>
        <w:rPr>
          <w:rStyle w:val="CharSectno"/>
        </w:rPr>
        <w:t>137</w:t>
      </w:r>
      <w:r>
        <w:t>.</w:t>
      </w:r>
      <w:r>
        <w:tab/>
      </w:r>
      <w:r>
        <w:rPr>
          <w:snapToGrid w:val="0"/>
        </w:rPr>
        <w:t>Liability of director, etc., of a body corporate that is owner of a vehicle</w:t>
      </w:r>
      <w:bookmarkEnd w:id="511"/>
      <w:bookmarkEnd w:id="512"/>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pPr>
      <w:bookmarkStart w:id="513" w:name="_Toc206565183"/>
      <w:bookmarkStart w:id="514" w:name="_Toc206565732"/>
      <w:r>
        <w:rPr>
          <w:rStyle w:val="CharSectno"/>
        </w:rPr>
        <w:t>138</w:t>
      </w:r>
      <w:r>
        <w:t>.</w:t>
      </w:r>
      <w:r>
        <w:tab/>
        <w:t>Contracting out prohibited</w:t>
      </w:r>
      <w:bookmarkEnd w:id="513"/>
      <w:bookmarkEnd w:id="514"/>
    </w:p>
    <w:p>
      <w:pPr>
        <w:pStyle w:val="nz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nzHeading5"/>
      </w:pPr>
      <w:bookmarkStart w:id="515" w:name="_Toc206565184"/>
      <w:bookmarkStart w:id="516" w:name="_Toc206565733"/>
      <w:r>
        <w:rPr>
          <w:rStyle w:val="CharSectno"/>
        </w:rPr>
        <w:t>139</w:t>
      </w:r>
      <w:r>
        <w:t>.</w:t>
      </w:r>
      <w:r>
        <w:tab/>
        <w:t>Temporary suspension of road law</w:t>
      </w:r>
      <w:bookmarkEnd w:id="515"/>
      <w:bookmarkEnd w:id="516"/>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bookmarkStart w:id="517" w:name="_Toc206565185"/>
      <w:bookmarkStart w:id="518" w:name="_Toc206565734"/>
      <w:r>
        <w:rPr>
          <w:rStyle w:val="CharSectno"/>
        </w:rPr>
        <w:t>140</w:t>
      </w:r>
      <w:r>
        <w:t>.</w:t>
      </w:r>
      <w:r>
        <w:tab/>
      </w:r>
      <w:r>
        <w:rPr>
          <w:snapToGrid w:val="0"/>
        </w:rPr>
        <w:t>Confusing lights affecting traffic on roads</w:t>
      </w:r>
      <w:bookmarkEnd w:id="517"/>
      <w:bookmarkEnd w:id="518"/>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bookmarkStart w:id="519" w:name="_Toc206565186"/>
      <w:bookmarkStart w:id="520" w:name="_Toc206565735"/>
      <w:r>
        <w:rPr>
          <w:rStyle w:val="CharSectno"/>
        </w:rPr>
        <w:t>141</w:t>
      </w:r>
      <w:r>
        <w:t>.</w:t>
      </w:r>
      <w:r>
        <w:tab/>
        <w:t>Closure of r</w:t>
      </w:r>
      <w:r>
        <w:rPr>
          <w:snapToGrid w:val="0"/>
        </w:rPr>
        <w:t>oads</w:t>
      </w:r>
      <w:bookmarkEnd w:id="519"/>
      <w:bookmarkEnd w:id="520"/>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bookmarkStart w:id="521" w:name="_Toc206565187"/>
      <w:bookmarkStart w:id="522" w:name="_Toc206565736"/>
      <w:r>
        <w:rPr>
          <w:rStyle w:val="CharSectno"/>
        </w:rPr>
        <w:t>142</w:t>
      </w:r>
      <w:r>
        <w:t>.</w:t>
      </w:r>
      <w:r>
        <w:tab/>
        <w:t>Liability under other laws</w:t>
      </w:r>
      <w:bookmarkEnd w:id="521"/>
      <w:bookmarkEnd w:id="522"/>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bookmarkStart w:id="523" w:name="_Toc206565188"/>
      <w:bookmarkStart w:id="524" w:name="_Toc206565737"/>
      <w:r>
        <w:rPr>
          <w:rStyle w:val="CharSectno"/>
        </w:rPr>
        <w:t>143</w:t>
      </w:r>
      <w:r>
        <w:t>.</w:t>
      </w:r>
      <w:r>
        <w:tab/>
        <w:t>Regulations</w:t>
      </w:r>
      <w:bookmarkEnd w:id="523"/>
      <w:bookmarkEnd w:id="524"/>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nzHeading5"/>
      </w:pPr>
      <w:bookmarkStart w:id="525" w:name="_Toc206565189"/>
      <w:bookmarkStart w:id="526" w:name="_Toc206565738"/>
      <w:r>
        <w:rPr>
          <w:rStyle w:val="CharSectno"/>
        </w:rPr>
        <w:t>144</w:t>
      </w:r>
      <w:r>
        <w:t>.</w:t>
      </w:r>
      <w:r>
        <w:tab/>
        <w:t>Minister’s declarations to apply regulations to areas other than roads etc.</w:t>
      </w:r>
      <w:bookmarkEnd w:id="525"/>
      <w:bookmarkEnd w:id="526"/>
      <w:r>
        <w:t xml:space="preserve">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527" w:name="_Toc206565190"/>
      <w:bookmarkStart w:id="528" w:name="_Toc206565739"/>
      <w:r>
        <w:rPr>
          <w:rStyle w:val="CharSectno"/>
        </w:rPr>
        <w:t>145</w:t>
      </w:r>
      <w:r>
        <w:t>.</w:t>
      </w:r>
      <w:r>
        <w:tab/>
        <w:t>Minister’s declarations that specified regulations do not apply to specified persons or vehicles</w:t>
      </w:r>
      <w:bookmarkEnd w:id="527"/>
      <w:bookmarkEnd w:id="528"/>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bookmarkStart w:id="529" w:name="_Toc206565191"/>
      <w:bookmarkStart w:id="530" w:name="_Toc206565740"/>
      <w:r>
        <w:rPr>
          <w:rStyle w:val="CharSectno"/>
        </w:rPr>
        <w:t>146</w:t>
      </w:r>
      <w:r>
        <w:t>.</w:t>
      </w:r>
      <w:r>
        <w:tab/>
        <w:t>Regulations may refer to published documents</w:t>
      </w:r>
      <w:bookmarkEnd w:id="529"/>
      <w:bookmarkEnd w:id="530"/>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bookmarkStart w:id="531" w:name="_Toc182726730"/>
      <w:bookmarkStart w:id="532" w:name="_Toc182728678"/>
      <w:bookmarkStart w:id="533" w:name="_Toc202578775"/>
      <w:bookmarkStart w:id="534" w:name="_Toc202579768"/>
      <w:bookmarkStart w:id="535" w:name="_Toc206565192"/>
      <w:bookmarkStart w:id="536" w:name="_Toc206565741"/>
      <w:r>
        <w:rPr>
          <w:rStyle w:val="CharPartNo"/>
        </w:rPr>
        <w:t>Part 9</w:t>
      </w:r>
      <w:r>
        <w:t> — </w:t>
      </w:r>
      <w:r>
        <w:rPr>
          <w:rStyle w:val="CharPartText"/>
        </w:rPr>
        <w:t>Transitional and consequential provisions</w:t>
      </w:r>
      <w:bookmarkEnd w:id="531"/>
      <w:bookmarkEnd w:id="532"/>
      <w:bookmarkEnd w:id="533"/>
      <w:bookmarkEnd w:id="534"/>
      <w:bookmarkEnd w:id="535"/>
      <w:bookmarkEnd w:id="536"/>
    </w:p>
    <w:p>
      <w:pPr>
        <w:pStyle w:val="nzHeading3"/>
      </w:pPr>
      <w:bookmarkStart w:id="537" w:name="_Toc182726731"/>
      <w:bookmarkStart w:id="538" w:name="_Toc182728679"/>
      <w:bookmarkStart w:id="539" w:name="_Toc202578776"/>
      <w:bookmarkStart w:id="540" w:name="_Toc202579769"/>
      <w:bookmarkStart w:id="541" w:name="_Toc206565193"/>
      <w:bookmarkStart w:id="542" w:name="_Toc206565742"/>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bookmarkEnd w:id="537"/>
      <w:bookmarkEnd w:id="538"/>
      <w:bookmarkEnd w:id="539"/>
      <w:bookmarkEnd w:id="540"/>
      <w:bookmarkEnd w:id="541"/>
      <w:bookmarkEnd w:id="542"/>
    </w:p>
    <w:p>
      <w:pPr>
        <w:pStyle w:val="nzHeading4"/>
      </w:pPr>
      <w:bookmarkStart w:id="543" w:name="_Toc182726732"/>
      <w:bookmarkStart w:id="544" w:name="_Toc182728680"/>
      <w:bookmarkStart w:id="545" w:name="_Toc202578777"/>
      <w:bookmarkStart w:id="546" w:name="_Toc202579770"/>
      <w:bookmarkStart w:id="547" w:name="_Toc206565194"/>
      <w:bookmarkStart w:id="548" w:name="_Toc206565743"/>
      <w:r>
        <w:t xml:space="preserve">Subdivision 1 — Transitional provisions arising from certain amendments made to the </w:t>
      </w:r>
      <w:r>
        <w:rPr>
          <w:i/>
          <w:iCs/>
        </w:rPr>
        <w:t>Road Traffic Act 1974</w:t>
      </w:r>
      <w:r>
        <w:t xml:space="preserve"> by the </w:t>
      </w:r>
      <w:r>
        <w:rPr>
          <w:i/>
          <w:iCs/>
        </w:rPr>
        <w:t>Road Traffic (Consequential Provisions) Act 2008</w:t>
      </w:r>
      <w:bookmarkEnd w:id="543"/>
      <w:bookmarkEnd w:id="544"/>
      <w:bookmarkEnd w:id="545"/>
      <w:bookmarkEnd w:id="546"/>
      <w:bookmarkEnd w:id="547"/>
      <w:bookmarkEnd w:id="548"/>
    </w:p>
    <w:p>
      <w:pPr>
        <w:pStyle w:val="nzHeading5"/>
      </w:pPr>
      <w:bookmarkStart w:id="549" w:name="_Toc206565195"/>
      <w:bookmarkStart w:id="550" w:name="_Toc206565744"/>
      <w:r>
        <w:rPr>
          <w:rStyle w:val="CharSectno"/>
        </w:rPr>
        <w:t>147</w:t>
      </w:r>
      <w:r>
        <w:t>.</w:t>
      </w:r>
      <w:r>
        <w:tab/>
        <w:t>Terms used in this Subdivision</w:t>
      </w:r>
      <w:bookmarkEnd w:id="549"/>
      <w:bookmarkEnd w:id="550"/>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551" w:name="_Toc206565196"/>
      <w:bookmarkStart w:id="552" w:name="_Toc206565745"/>
      <w:r>
        <w:rPr>
          <w:rStyle w:val="CharSectno"/>
        </w:rPr>
        <w:t>148</w:t>
      </w:r>
      <w:r>
        <w:t>.</w:t>
      </w:r>
      <w:r>
        <w:tab/>
        <w:t xml:space="preserve">Application of the </w:t>
      </w:r>
      <w:r>
        <w:rPr>
          <w:i/>
        </w:rPr>
        <w:t>Interpretation Act 1984</w:t>
      </w:r>
      <w:bookmarkEnd w:id="551"/>
      <w:bookmarkEnd w:id="552"/>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553" w:name="_Toc206565197"/>
      <w:bookmarkStart w:id="554" w:name="_Toc206565746"/>
      <w:r>
        <w:rPr>
          <w:rStyle w:val="CharSectno"/>
        </w:rPr>
        <w:t>149</w:t>
      </w:r>
      <w:r>
        <w:t>.</w:t>
      </w:r>
      <w:r>
        <w:tab/>
        <w:t>Notices by which a person nominated as vehicle owner</w:t>
      </w:r>
      <w:bookmarkEnd w:id="553"/>
      <w:bookmarkEnd w:id="554"/>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bookmarkStart w:id="555" w:name="_Toc206565198"/>
      <w:bookmarkStart w:id="556" w:name="_Toc206565747"/>
      <w:r>
        <w:rPr>
          <w:rStyle w:val="CharSectno"/>
        </w:rPr>
        <w:t>150</w:t>
      </w:r>
      <w:r>
        <w:t>.</w:t>
      </w:r>
      <w:r>
        <w:tab/>
        <w:t>Notices as to corresponding laws about persons responsible for a vehicle</w:t>
      </w:r>
      <w:bookmarkEnd w:id="555"/>
      <w:bookmarkEnd w:id="556"/>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bookmarkStart w:id="557" w:name="_Toc206565199"/>
      <w:bookmarkStart w:id="558" w:name="_Toc206565748"/>
      <w:r>
        <w:rPr>
          <w:rStyle w:val="CharSectno"/>
        </w:rPr>
        <w:t>151</w:t>
      </w:r>
      <w:r>
        <w:t>.</w:t>
      </w:r>
      <w:r>
        <w:tab/>
        <w:t>Delegations and approvals</w:t>
      </w:r>
      <w:bookmarkEnd w:id="557"/>
      <w:bookmarkEnd w:id="558"/>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bookmarkStart w:id="559" w:name="_Toc206565200"/>
      <w:bookmarkStart w:id="560" w:name="_Toc206565749"/>
      <w:r>
        <w:rPr>
          <w:rStyle w:val="CharSectno"/>
        </w:rPr>
        <w:t>152</w:t>
      </w:r>
      <w:r>
        <w:t>.</w:t>
      </w:r>
      <w:r>
        <w:tab/>
        <w:t>Agreements as to Director General’s functions</w:t>
      </w:r>
      <w:bookmarkEnd w:id="559"/>
      <w:bookmarkEnd w:id="560"/>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bookmarkStart w:id="561" w:name="_Toc206565201"/>
      <w:bookmarkStart w:id="562" w:name="_Toc206565750"/>
      <w:r>
        <w:rPr>
          <w:rStyle w:val="CharSectno"/>
        </w:rPr>
        <w:t>153</w:t>
      </w:r>
      <w:r>
        <w:t>.</w:t>
      </w:r>
      <w:r>
        <w:tab/>
        <w:t>Use of certain particulars</w:t>
      </w:r>
      <w:bookmarkEnd w:id="561"/>
      <w:bookmarkEnd w:id="562"/>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bookmarkStart w:id="563" w:name="_Toc206565202"/>
      <w:bookmarkStart w:id="564" w:name="_Toc206565751"/>
      <w:r>
        <w:rPr>
          <w:rStyle w:val="CharSectno"/>
        </w:rPr>
        <w:t>154</w:t>
      </w:r>
      <w:r>
        <w:t>.</w:t>
      </w:r>
      <w:r>
        <w:tab/>
        <w:t>Applications for grant or transfer of vehicle licences</w:t>
      </w:r>
      <w:bookmarkEnd w:id="563"/>
      <w:bookmarkEnd w:id="564"/>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bookmarkStart w:id="565" w:name="_Toc206565203"/>
      <w:bookmarkStart w:id="566" w:name="_Toc206565752"/>
      <w:r>
        <w:rPr>
          <w:rStyle w:val="CharSectno"/>
        </w:rPr>
        <w:t>155</w:t>
      </w:r>
      <w:r>
        <w:t>.</w:t>
      </w:r>
      <w:r>
        <w:tab/>
        <w:t>Notices and delegations as to temporary suspension of laws</w:t>
      </w:r>
      <w:bookmarkEnd w:id="565"/>
      <w:bookmarkEnd w:id="566"/>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bookmarkStart w:id="567" w:name="_Toc206565204"/>
      <w:bookmarkStart w:id="568" w:name="_Toc206565753"/>
      <w:r>
        <w:rPr>
          <w:rStyle w:val="CharSectno"/>
        </w:rPr>
        <w:t>156</w:t>
      </w:r>
      <w:r>
        <w:t>.</w:t>
      </w:r>
      <w:r>
        <w:tab/>
        <w:t>Agreements as to expenses for repairing damage to roads caused by heavy traffic</w:t>
      </w:r>
      <w:bookmarkEnd w:id="567"/>
      <w:bookmarkEnd w:id="568"/>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bookmarkStart w:id="569" w:name="_Toc206565205"/>
      <w:bookmarkStart w:id="570" w:name="_Toc206565754"/>
      <w:r>
        <w:rPr>
          <w:rStyle w:val="CharSectno"/>
        </w:rPr>
        <w:t>157</w:t>
      </w:r>
      <w:r>
        <w:t>.</w:t>
      </w:r>
      <w:r>
        <w:tab/>
        <w:t>Unauthorised parking areas</w:t>
      </w:r>
      <w:bookmarkEnd w:id="569"/>
      <w:bookmarkEnd w:id="570"/>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bookmarkStart w:id="571" w:name="_Toc206565206"/>
      <w:bookmarkStart w:id="572" w:name="_Toc206565755"/>
      <w:r>
        <w:rPr>
          <w:rStyle w:val="CharSectno"/>
        </w:rPr>
        <w:t>158</w:t>
      </w:r>
      <w:r>
        <w:t>.</w:t>
      </w:r>
      <w:r>
        <w:tab/>
        <w:t>Confusing lights affecting traffic on roads</w:t>
      </w:r>
      <w:bookmarkEnd w:id="571"/>
      <w:bookmarkEnd w:id="572"/>
    </w:p>
    <w:p>
      <w:pPr>
        <w:pStyle w:val="nzSubsection"/>
      </w:pPr>
      <w:r>
        <w:tab/>
      </w:r>
      <w:r>
        <w:tab/>
        <w:t>A notice under the RT Act section 87(2) that was in effect immediately before commencement day is, on and from commencement day, to be taken to be a notice under section 140(2).</w:t>
      </w:r>
    </w:p>
    <w:p>
      <w:pPr>
        <w:pStyle w:val="nzHeading5"/>
      </w:pPr>
      <w:bookmarkStart w:id="573" w:name="_Toc206565207"/>
      <w:bookmarkStart w:id="574" w:name="_Toc206565756"/>
      <w:r>
        <w:rPr>
          <w:rStyle w:val="CharSectno"/>
        </w:rPr>
        <w:t>159</w:t>
      </w:r>
      <w:r>
        <w:t>.</w:t>
      </w:r>
      <w:r>
        <w:tab/>
        <w:t>Closure of roads</w:t>
      </w:r>
      <w:bookmarkEnd w:id="573"/>
      <w:bookmarkEnd w:id="574"/>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bookmarkStart w:id="575" w:name="_Toc206565208"/>
      <w:bookmarkStart w:id="576" w:name="_Toc206565757"/>
      <w:r>
        <w:rPr>
          <w:rStyle w:val="CharSectno"/>
        </w:rPr>
        <w:t>160</w:t>
      </w:r>
      <w:r>
        <w:t>.</w:t>
      </w:r>
      <w:r>
        <w:tab/>
        <w:t>Notices, certificates and delegations as to evidence about measuring equipment</w:t>
      </w:r>
      <w:bookmarkEnd w:id="575"/>
      <w:bookmarkEnd w:id="576"/>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bookmarkStart w:id="577" w:name="_Toc206565209"/>
      <w:bookmarkStart w:id="578" w:name="_Toc206565758"/>
      <w:r>
        <w:rPr>
          <w:rStyle w:val="CharSectno"/>
        </w:rPr>
        <w:t>161</w:t>
      </w:r>
      <w:r>
        <w:t>.</w:t>
      </w:r>
      <w:r>
        <w:tab/>
        <w:t>Infringement notices</w:t>
      </w:r>
      <w:bookmarkEnd w:id="577"/>
      <w:bookmarkEnd w:id="578"/>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bookmarkStart w:id="579" w:name="_Toc206565210"/>
      <w:bookmarkStart w:id="580" w:name="_Toc206565759"/>
      <w:r>
        <w:rPr>
          <w:rStyle w:val="CharSectno"/>
        </w:rPr>
        <w:t>162</w:t>
      </w:r>
      <w:r>
        <w:t>.</w:t>
      </w:r>
      <w:r>
        <w:tab/>
        <w:t>Notices requesting information</w:t>
      </w:r>
      <w:bookmarkEnd w:id="579"/>
      <w:bookmarkEnd w:id="580"/>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bookmarkStart w:id="581" w:name="_Toc206565211"/>
      <w:bookmarkStart w:id="582" w:name="_Toc206565760"/>
      <w:r>
        <w:rPr>
          <w:rStyle w:val="CharSectno"/>
        </w:rPr>
        <w:t>163</w:t>
      </w:r>
      <w:r>
        <w:t>.</w:t>
      </w:r>
      <w:r>
        <w:tab/>
        <w:t>Minister’s declarations to apply regulations to areas other than roads etc.</w:t>
      </w:r>
      <w:bookmarkEnd w:id="581"/>
      <w:bookmarkEnd w:id="582"/>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bookmarkStart w:id="583" w:name="_Toc206565212"/>
      <w:bookmarkStart w:id="584" w:name="_Toc206565761"/>
      <w:r>
        <w:rPr>
          <w:rStyle w:val="CharSectno"/>
        </w:rPr>
        <w:t>164</w:t>
      </w:r>
      <w:r>
        <w:t>.</w:t>
      </w:r>
      <w:r>
        <w:tab/>
        <w:t>Transitional regulations</w:t>
      </w:r>
      <w:bookmarkEnd w:id="583"/>
      <w:bookmarkEnd w:id="584"/>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bookmarkStart w:id="585" w:name="_Toc182726751"/>
      <w:bookmarkStart w:id="586" w:name="_Toc182728699"/>
      <w:bookmarkStart w:id="587" w:name="_Toc202578796"/>
      <w:bookmarkStart w:id="588" w:name="_Toc202579789"/>
      <w:bookmarkStart w:id="589" w:name="_Toc206565213"/>
      <w:bookmarkStart w:id="590" w:name="_Toc206565762"/>
      <w:r>
        <w:t xml:space="preserve">Subdivision 2 — Transitional provisions arising from amendments made to other written laws by the </w:t>
      </w:r>
      <w:r>
        <w:rPr>
          <w:i/>
          <w:iCs/>
        </w:rPr>
        <w:t>Road Traffic (Consequential Provisions) Act 2008</w:t>
      </w:r>
      <w:bookmarkEnd w:id="585"/>
      <w:bookmarkEnd w:id="586"/>
      <w:bookmarkEnd w:id="587"/>
      <w:bookmarkEnd w:id="588"/>
      <w:bookmarkEnd w:id="589"/>
      <w:bookmarkEnd w:id="590"/>
    </w:p>
    <w:p>
      <w:pPr>
        <w:pStyle w:val="nzHeading5"/>
      </w:pPr>
      <w:bookmarkStart w:id="591" w:name="_Toc206565214"/>
      <w:bookmarkStart w:id="592" w:name="_Toc206565763"/>
      <w:r>
        <w:rPr>
          <w:rStyle w:val="CharSectno"/>
        </w:rPr>
        <w:t>165</w:t>
      </w:r>
      <w:r>
        <w:t>.</w:t>
      </w:r>
      <w:r>
        <w:tab/>
        <w:t>Transitional regulations for laws other than road laws</w:t>
      </w:r>
      <w:bookmarkEnd w:id="591"/>
      <w:bookmarkEnd w:id="592"/>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bookmarkStart w:id="593" w:name="_Toc182726753"/>
      <w:bookmarkStart w:id="594" w:name="_Toc182728701"/>
      <w:bookmarkStart w:id="595" w:name="_Toc202578798"/>
      <w:bookmarkStart w:id="596" w:name="_Toc202579791"/>
      <w:bookmarkStart w:id="597" w:name="_Toc206565215"/>
      <w:bookmarkStart w:id="598" w:name="_Toc206565764"/>
      <w:r>
        <w:rPr>
          <w:rStyle w:val="CharDivNo"/>
        </w:rPr>
        <w:t>Division 2</w:t>
      </w:r>
      <w:r>
        <w:t> — </w:t>
      </w:r>
      <w:r>
        <w:rPr>
          <w:rStyle w:val="CharDivText"/>
        </w:rPr>
        <w:t>Amendments to regulations as a consequence of certain 2008 enactments</w:t>
      </w:r>
      <w:bookmarkEnd w:id="593"/>
      <w:bookmarkEnd w:id="594"/>
      <w:bookmarkEnd w:id="595"/>
      <w:bookmarkEnd w:id="596"/>
      <w:bookmarkEnd w:id="597"/>
      <w:bookmarkEnd w:id="598"/>
    </w:p>
    <w:p>
      <w:pPr>
        <w:pStyle w:val="nzHeading5"/>
      </w:pPr>
      <w:bookmarkStart w:id="599" w:name="_Toc206565216"/>
      <w:bookmarkStart w:id="600" w:name="_Toc206565765"/>
      <w:r>
        <w:rPr>
          <w:rStyle w:val="CharSectno"/>
        </w:rPr>
        <w:t>166</w:t>
      </w:r>
      <w:r>
        <w:t>.</w:t>
      </w:r>
      <w:r>
        <w:tab/>
        <w:t>Power to make consequential amendments to regulations under any Act</w:t>
      </w:r>
      <w:bookmarkEnd w:id="599"/>
      <w:bookmarkEnd w:id="600"/>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3 had not come into operation.  It reads as follows:</w:t>
      </w:r>
    </w:p>
    <w:p>
      <w:pPr>
        <w:pStyle w:val="BlankOpen"/>
      </w:pPr>
    </w:p>
    <w:p>
      <w:pPr>
        <w:pStyle w:val="nzHeading2"/>
      </w:pPr>
      <w:bookmarkStart w:id="601" w:name="_Toc277258678"/>
      <w:bookmarkStart w:id="602" w:name="_Toc277259164"/>
      <w:bookmarkStart w:id="603" w:name="_Toc288075777"/>
      <w:bookmarkStart w:id="604" w:name="_Toc288076502"/>
      <w:bookmarkStart w:id="605" w:name="_Toc288076705"/>
      <w:bookmarkStart w:id="606" w:name="_Toc293445792"/>
      <w:bookmarkStart w:id="607" w:name="_Toc294097725"/>
      <w:bookmarkStart w:id="608" w:name="_Toc294098973"/>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bookmarkEnd w:id="601"/>
      <w:bookmarkEnd w:id="602"/>
      <w:bookmarkEnd w:id="603"/>
      <w:bookmarkEnd w:id="604"/>
      <w:bookmarkEnd w:id="605"/>
      <w:bookmarkEnd w:id="606"/>
      <w:bookmarkEnd w:id="607"/>
      <w:bookmarkEnd w:id="608"/>
    </w:p>
    <w:p>
      <w:pPr>
        <w:pStyle w:val="nzHeading5"/>
      </w:pPr>
      <w:bookmarkStart w:id="609" w:name="_Toc293445793"/>
      <w:bookmarkStart w:id="610" w:name="_Toc294098974"/>
      <w:r>
        <w:rPr>
          <w:rStyle w:val="CharSectno"/>
        </w:rPr>
        <w:t>17</w:t>
      </w:r>
      <w:r>
        <w:t>.</w:t>
      </w:r>
      <w:r>
        <w:tab/>
      </w:r>
      <w:r>
        <w:rPr>
          <w:iCs/>
        </w:rPr>
        <w:t>Act amended</w:t>
      </w:r>
      <w:bookmarkEnd w:id="609"/>
      <w:bookmarkEnd w:id="610"/>
    </w:p>
    <w:p>
      <w:pPr>
        <w:pStyle w:val="nzSubsection"/>
      </w:pPr>
      <w:r>
        <w:tab/>
      </w:r>
      <w:r>
        <w:tab/>
        <w:t xml:space="preserve">This Part amends the </w:t>
      </w:r>
      <w:r>
        <w:rPr>
          <w:i/>
        </w:rPr>
        <w:t>Road Traffic (Administration) Act 2008</w:t>
      </w:r>
      <w:r>
        <w:t>.</w:t>
      </w:r>
    </w:p>
    <w:p>
      <w:pPr>
        <w:pStyle w:val="nzHeading5"/>
      </w:pPr>
      <w:bookmarkStart w:id="611" w:name="_Toc293445794"/>
      <w:bookmarkStart w:id="612" w:name="_Toc294098975"/>
      <w:r>
        <w:rPr>
          <w:rStyle w:val="CharSectno"/>
        </w:rPr>
        <w:t>18</w:t>
      </w:r>
      <w:r>
        <w:t>.</w:t>
      </w:r>
      <w:r>
        <w:tab/>
        <w:t>Section 109 amended</w:t>
      </w:r>
      <w:bookmarkEnd w:id="611"/>
      <w:bookmarkEnd w:id="612"/>
    </w:p>
    <w:p>
      <w:pPr>
        <w:pStyle w:val="nzSubsection"/>
      </w:pPr>
      <w:r>
        <w:tab/>
      </w:r>
      <w:r>
        <w:tab/>
        <w:t>In section 109(1):</w:t>
      </w:r>
    </w:p>
    <w:p>
      <w:pPr>
        <w:pStyle w:val="nzIndenta"/>
      </w:pPr>
      <w:r>
        <w:tab/>
        <w:t>(a)</w:t>
      </w:r>
      <w:r>
        <w:tab/>
        <w:t>in paragraph (f) delete “or 64AAA”;</w:t>
      </w:r>
    </w:p>
    <w:p>
      <w:pPr>
        <w:pStyle w:val="nzIndenta"/>
      </w:pPr>
      <w:r>
        <w:tab/>
        <w:t>(b)</w:t>
      </w:r>
      <w:r>
        <w:tab/>
        <w:t>after paragraph (f) insert:</w:t>
      </w:r>
    </w:p>
    <w:p>
      <w:pPr>
        <w:pStyle w:val="BlankOpen"/>
      </w:pPr>
    </w:p>
    <w:p>
      <w:pPr>
        <w:pStyle w:val="nz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BlankClose"/>
      </w:pP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3 had not come into operation.  It reads as follows:</w:t>
      </w:r>
    </w:p>
    <w:p>
      <w:pPr>
        <w:pStyle w:val="BlankOpen"/>
      </w:pPr>
    </w:p>
    <w:p>
      <w:pPr>
        <w:pStyle w:val="nzHeading2"/>
      </w:pPr>
      <w:bookmarkStart w:id="613" w:name="_Toc276470326"/>
      <w:bookmarkStart w:id="614" w:name="_Toc276470721"/>
      <w:bookmarkStart w:id="615" w:name="_Toc276558195"/>
      <w:bookmarkStart w:id="616" w:name="_Toc276562896"/>
      <w:bookmarkStart w:id="617" w:name="_Toc288142486"/>
      <w:bookmarkStart w:id="618" w:name="_Toc294030264"/>
      <w:bookmarkStart w:id="619" w:name="_Toc294113099"/>
      <w:bookmarkStart w:id="620" w:name="_Toc294261851"/>
      <w:bookmarkStart w:id="621" w:name="_Toc294797321"/>
      <w:bookmarkStart w:id="622" w:name="_Toc294857577"/>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bookmarkEnd w:id="613"/>
      <w:bookmarkEnd w:id="614"/>
      <w:bookmarkEnd w:id="615"/>
      <w:bookmarkEnd w:id="616"/>
      <w:bookmarkEnd w:id="617"/>
      <w:bookmarkEnd w:id="618"/>
      <w:bookmarkEnd w:id="619"/>
      <w:bookmarkEnd w:id="620"/>
      <w:bookmarkEnd w:id="621"/>
      <w:bookmarkEnd w:id="622"/>
    </w:p>
    <w:p>
      <w:pPr>
        <w:pStyle w:val="nzHeading5"/>
        <w:rPr>
          <w:snapToGrid w:val="0"/>
        </w:rPr>
      </w:pPr>
      <w:bookmarkStart w:id="623" w:name="_Toc294797322"/>
      <w:bookmarkStart w:id="624" w:name="_Toc294857578"/>
      <w:r>
        <w:rPr>
          <w:rStyle w:val="CharSectno"/>
        </w:rPr>
        <w:t>16</w:t>
      </w:r>
      <w:r>
        <w:rPr>
          <w:snapToGrid w:val="0"/>
        </w:rPr>
        <w:t>.</w:t>
      </w:r>
      <w:r>
        <w:rPr>
          <w:snapToGrid w:val="0"/>
        </w:rPr>
        <w:tab/>
        <w:t>Act amended</w:t>
      </w:r>
      <w:bookmarkEnd w:id="623"/>
      <w:bookmarkEnd w:id="624"/>
    </w:p>
    <w:p>
      <w:pPr>
        <w:pStyle w:val="nzSubsection"/>
      </w:pPr>
      <w:r>
        <w:tab/>
      </w:r>
      <w:r>
        <w:tab/>
        <w:t xml:space="preserve">This Part amends the </w:t>
      </w:r>
      <w:r>
        <w:rPr>
          <w:i/>
        </w:rPr>
        <w:t>Road Traffic (Administration) Act 2008</w:t>
      </w:r>
      <w:r>
        <w:t>.</w:t>
      </w:r>
    </w:p>
    <w:p>
      <w:pPr>
        <w:pStyle w:val="nzHeading5"/>
      </w:pPr>
      <w:bookmarkStart w:id="625" w:name="_Toc294797323"/>
      <w:bookmarkStart w:id="626" w:name="_Toc294857579"/>
      <w:r>
        <w:rPr>
          <w:rStyle w:val="CharSectno"/>
        </w:rPr>
        <w:t>17</w:t>
      </w:r>
      <w:r>
        <w:t>.</w:t>
      </w:r>
      <w:r>
        <w:tab/>
        <w:t>Section 4 amended</w:t>
      </w:r>
      <w:bookmarkEnd w:id="625"/>
      <w:bookmarkEnd w:id="626"/>
    </w:p>
    <w:p>
      <w:pPr>
        <w:pStyle w:val="nzSubsection"/>
      </w:pPr>
      <w:r>
        <w:tab/>
      </w:r>
      <w:r>
        <w:tab/>
        <w:t>In section 4 insert in alphabetical order:</w:t>
      </w:r>
    </w:p>
    <w:p>
      <w:pPr>
        <w:pStyle w:val="BlankOpen"/>
      </w:pPr>
    </w:p>
    <w:p>
      <w:pPr>
        <w:pStyle w:val="nzDefstart"/>
      </w:pPr>
      <w:r>
        <w:tab/>
      </w:r>
      <w:r>
        <w:rPr>
          <w:rStyle w:val="CharDefText"/>
        </w:rPr>
        <w:t>demerit points information</w:t>
      </w:r>
      <w:r>
        <w:t xml:space="preserve"> means information contained in the demerit points register;</w:t>
      </w:r>
    </w:p>
    <w:p>
      <w:pPr>
        <w:pStyle w:val="nzDefstart"/>
      </w:pPr>
      <w:r>
        <w:tab/>
      </w:r>
      <w:r>
        <w:rPr>
          <w:rStyle w:val="CharDefText"/>
        </w:rPr>
        <w:t>disclose</w:t>
      </w:r>
      <w:r>
        <w:t xml:space="preserve"> includes to provide, to release and to give access to;</w:t>
      </w:r>
    </w:p>
    <w:p>
      <w:pPr>
        <w:pStyle w:val="nzDefstart"/>
        <w:rPr>
          <w:iCs/>
        </w:rPr>
      </w:pPr>
      <w:r>
        <w:tab/>
      </w:r>
      <w:r>
        <w:rPr>
          <w:rStyle w:val="CharDefText"/>
        </w:rPr>
        <w:t>driver’s licence information</w:t>
      </w:r>
      <w:r>
        <w:t xml:space="preserve"> means information about driver’s licences</w:t>
      </w:r>
      <w:r>
        <w:rPr>
          <w:iCs/>
        </w:rPr>
        <w:t xml:space="preserve">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 and</w:t>
      </w:r>
    </w:p>
    <w:p>
      <w:pPr>
        <w:pStyle w:val="nzDefpara"/>
      </w:pPr>
      <w:r>
        <w:tab/>
        <w:t>(c)</w:t>
      </w:r>
      <w:r>
        <w:tab/>
        <w:t>information contained in the driver’s licence register,</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nzDefpara"/>
      </w:pPr>
      <w:r>
        <w:tab/>
        <w:t>(a)</w:t>
      </w:r>
      <w:r>
        <w:tab/>
        <w:t>details of the persons who have made applications for or in relation to those licences and permits; and</w:t>
      </w:r>
    </w:p>
    <w:p>
      <w:pPr>
        <w:pStyle w:val="nzDefpara"/>
      </w:pPr>
      <w:r>
        <w:tab/>
        <w:t>(b)</w:t>
      </w:r>
      <w:r>
        <w:tab/>
        <w:t>details of the persons who hold or have held those licences and permits;</w:t>
      </w:r>
    </w:p>
    <w:p>
      <w:pPr>
        <w:pStyle w:val="nzDefstart"/>
      </w:pPr>
      <w:r>
        <w:tab/>
      </w:r>
      <w:r>
        <w:rPr>
          <w:rStyle w:val="CharDefText"/>
        </w:rPr>
        <w:t>permit information</w:t>
      </w:r>
      <w:r>
        <w:t xml:space="preserve"> means information about learner’s permits including — </w:t>
      </w:r>
    </w:p>
    <w:p>
      <w:pPr>
        <w:pStyle w:val="nzDefpara"/>
      </w:pPr>
      <w:r>
        <w:tab/>
        <w:t>(a)</w:t>
      </w:r>
      <w:r>
        <w:tab/>
        <w:t>details of the persons who have made applications for or in relation to those permits; and</w:t>
      </w:r>
    </w:p>
    <w:p>
      <w:pPr>
        <w:pStyle w:val="nzDefpara"/>
      </w:pPr>
      <w:r>
        <w:tab/>
        <w:t>(b)</w:t>
      </w:r>
      <w:r>
        <w:tab/>
        <w:t>details of the persons who hold or have held those permits,</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vehicle licence information</w:t>
      </w:r>
      <w:r>
        <w:t xml:space="preserve"> means information about vehicle licences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w:t>
      </w:r>
    </w:p>
    <w:p>
      <w:pPr>
        <w:pStyle w:val="BlankClose"/>
      </w:pPr>
    </w:p>
    <w:p>
      <w:pPr>
        <w:pStyle w:val="nzHeading5"/>
      </w:pPr>
      <w:bookmarkStart w:id="627" w:name="_Toc294797324"/>
      <w:bookmarkStart w:id="628" w:name="_Toc294857580"/>
      <w:r>
        <w:rPr>
          <w:rStyle w:val="CharSectno"/>
        </w:rPr>
        <w:t>18</w:t>
      </w:r>
      <w:r>
        <w:t>.</w:t>
      </w:r>
      <w:r>
        <w:tab/>
        <w:t>Section 11 amended</w:t>
      </w:r>
      <w:bookmarkEnd w:id="627"/>
      <w:bookmarkEnd w:id="628"/>
    </w:p>
    <w:p>
      <w:pPr>
        <w:pStyle w:val="nzSubsection"/>
      </w:pPr>
      <w:r>
        <w:tab/>
      </w:r>
      <w:r>
        <w:tab/>
        <w:t>After section 11(4) insert:</w:t>
      </w:r>
    </w:p>
    <w:p>
      <w:pPr>
        <w:pStyle w:val="BlankOpen"/>
      </w:pPr>
    </w:p>
    <w:p>
      <w:pPr>
        <w:pStyle w:val="nz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BlankClose"/>
      </w:pPr>
    </w:p>
    <w:p>
      <w:pPr>
        <w:pStyle w:val="nzHeading5"/>
      </w:pPr>
      <w:bookmarkStart w:id="629" w:name="_Toc294797325"/>
      <w:bookmarkStart w:id="630" w:name="_Toc294857581"/>
      <w:r>
        <w:rPr>
          <w:rStyle w:val="CharSectno"/>
        </w:rPr>
        <w:t>19</w:t>
      </w:r>
      <w:r>
        <w:t>.</w:t>
      </w:r>
      <w:r>
        <w:tab/>
        <w:t>Section 12 replaced</w:t>
      </w:r>
      <w:bookmarkEnd w:id="629"/>
      <w:bookmarkEnd w:id="630"/>
    </w:p>
    <w:p>
      <w:pPr>
        <w:pStyle w:val="nzSubsection"/>
      </w:pPr>
      <w:r>
        <w:tab/>
      </w:r>
      <w:r>
        <w:tab/>
        <w:t>Delete section 12 and insert:</w:t>
      </w:r>
    </w:p>
    <w:p>
      <w:pPr>
        <w:pStyle w:val="BlankOpen"/>
      </w:pPr>
    </w:p>
    <w:p>
      <w:pPr>
        <w:pStyle w:val="nzHeading5"/>
      </w:pPr>
      <w:bookmarkStart w:id="631" w:name="_Toc294797326"/>
      <w:bookmarkStart w:id="632" w:name="_Toc294857582"/>
      <w:r>
        <w:t>12.</w:t>
      </w:r>
      <w:r>
        <w:tab/>
        <w:t>Exchange of information between CEO and Commissioner of Police</w:t>
      </w:r>
      <w:bookmarkEnd w:id="631"/>
      <w:bookmarkEnd w:id="632"/>
    </w:p>
    <w:p>
      <w:pPr>
        <w:pStyle w:val="nzSubsection"/>
      </w:pPr>
      <w:r>
        <w:tab/>
        <w:t>(1)</w:t>
      </w:r>
      <w:r>
        <w:tab/>
        <w:t xml:space="preserve">In this section — </w:t>
      </w:r>
    </w:p>
    <w:p>
      <w:pPr>
        <w:pStyle w:val="nzDefstart"/>
      </w:pPr>
      <w:r>
        <w:rPr>
          <w:rStyle w:val="CharDefText"/>
          <w:b w:val="0"/>
          <w:i w:val="0"/>
        </w:rPr>
        <w:tab/>
      </w:r>
      <w:r>
        <w:rPr>
          <w:rStyle w:val="CharDefText"/>
        </w:rPr>
        <w:t>incident information</w:t>
      </w:r>
      <w:r>
        <w:t xml:space="preserve"> means — </w:t>
      </w:r>
    </w:p>
    <w:p>
      <w:pPr>
        <w:pStyle w:val="nzDefpara"/>
      </w:pPr>
      <w:r>
        <w:tab/>
        <w:t>(a)</w:t>
      </w:r>
      <w:r>
        <w:tab/>
        <w:t xml:space="preserve">information provided in relation to an incident in a report made under the </w:t>
      </w:r>
      <w:r>
        <w:rPr>
          <w:i/>
        </w:rPr>
        <w:t>Road Traffic Act 1974</w:t>
      </w:r>
      <w:r>
        <w:t xml:space="preserve"> section 56(1) or (4); and</w:t>
      </w:r>
    </w:p>
    <w:p>
      <w:pPr>
        <w:pStyle w:val="nzDefpara"/>
      </w:pPr>
      <w:r>
        <w:tab/>
        <w:t>(b)</w:t>
      </w:r>
      <w:r>
        <w:tab/>
        <w:t>details of any evidence, statement, report or other information obtained as a result of any investigation made into the incident;</w:t>
      </w:r>
    </w:p>
    <w:p>
      <w:pPr>
        <w:pStyle w:val="nzDefstart"/>
      </w:pPr>
      <w:r>
        <w:rPr>
          <w:rStyle w:val="CharDefText"/>
          <w:b w:val="0"/>
          <w:i w:val="0"/>
        </w:rPr>
        <w:tab/>
      </w:r>
      <w:r>
        <w:rPr>
          <w:rStyle w:val="CharDefText"/>
        </w:rPr>
        <w:t>offence information</w:t>
      </w:r>
      <w:r>
        <w:t xml:space="preserve"> means details of — </w:t>
      </w:r>
    </w:p>
    <w:p>
      <w:pPr>
        <w:pStyle w:val="nzDefpara"/>
      </w:pPr>
      <w:r>
        <w:tab/>
        <w:t>(a)</w:t>
      </w:r>
      <w:r>
        <w:tab/>
        <w:t>any offence of which a person has been convicted whether within the State or elsewhere and whether relating to a road traffic matter or any other matter; and</w:t>
      </w:r>
    </w:p>
    <w:p>
      <w:pPr>
        <w:pStyle w:val="nzDefpara"/>
      </w:pPr>
      <w:r>
        <w:tab/>
        <w:t>(b)</w:t>
      </w:r>
      <w:r>
        <w:tab/>
        <w:t>any penalty, suspension, cancellation or disqualification arising from any such conviction; and</w:t>
      </w:r>
    </w:p>
    <w:p>
      <w:pPr>
        <w:pStyle w:val="nzDefpara"/>
      </w:pPr>
      <w:r>
        <w:tab/>
        <w:t>(c)</w:t>
      </w:r>
      <w:r>
        <w:tab/>
        <w:t>the instances in which a person has paid a penalty under an infringement notice;</w:t>
      </w:r>
    </w:p>
    <w:p>
      <w:pPr>
        <w:pStyle w:val="nzDefstart"/>
      </w:pPr>
      <w:r>
        <w:tab/>
      </w:r>
      <w:r>
        <w:rPr>
          <w:rStyle w:val="CharDefText"/>
        </w:rPr>
        <w:t>relevant authorisation</w:t>
      </w:r>
      <w:r>
        <w:t xml:space="preserve"> means — </w:t>
      </w:r>
    </w:p>
    <w:p>
      <w:pPr>
        <w:pStyle w:val="nzDefpara"/>
      </w:pPr>
      <w:r>
        <w:tab/>
        <w:t>(a)</w:t>
      </w:r>
      <w:r>
        <w:tab/>
        <w:t>a driver’s licence; or</w:t>
      </w:r>
    </w:p>
    <w:p>
      <w:pPr>
        <w:pStyle w:val="nzDefpara"/>
      </w:pPr>
      <w:r>
        <w:tab/>
        <w:t>(b)</w:t>
      </w:r>
      <w:r>
        <w:tab/>
        <w:t>a vehicle licence; or</w:t>
      </w:r>
    </w:p>
    <w:p>
      <w:pPr>
        <w:pStyle w:val="nzDefpara"/>
        <w:rPr>
          <w:snapToGrid/>
        </w:rPr>
      </w:pPr>
      <w:r>
        <w:tab/>
        <w:t>(c)</w:t>
      </w:r>
      <w:r>
        <w:tab/>
        <w:t>a learner’s</w:t>
      </w:r>
      <w:r>
        <w:rPr>
          <w:snapToGrid/>
        </w:rPr>
        <w:t xml:space="preserve"> permit; or</w:t>
      </w:r>
    </w:p>
    <w:p>
      <w:pPr>
        <w:pStyle w:val="nzDefpara"/>
      </w:pPr>
      <w:r>
        <w:tab/>
        <w:t>(d)</w:t>
      </w:r>
      <w:r>
        <w:tab/>
        <w:t xml:space="preserve">a licence or permit under the </w:t>
      </w:r>
      <w:r>
        <w:rPr>
          <w:i/>
        </w:rPr>
        <w:t>Motor Vehicle Drivers Instructors Act 1963</w:t>
      </w:r>
      <w:r>
        <w:t>.</w:t>
      </w:r>
    </w:p>
    <w:p>
      <w:pPr>
        <w:pStyle w:val="nzSubsection"/>
      </w:pPr>
      <w:r>
        <w:tab/>
        <w:t>(2)</w:t>
      </w:r>
      <w:r>
        <w:tab/>
        <w:t xml:space="preserve">The CEO must disclose the following information to the Commissioner of Police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Indenta"/>
      </w:pPr>
      <w:r>
        <w:tab/>
        <w:t>(f)</w:t>
      </w:r>
      <w:r>
        <w:tab/>
        <w:t>information obtained from a relevant authority under section 13A.</w:t>
      </w:r>
    </w:p>
    <w:p>
      <w:pPr>
        <w:pStyle w:val="nzSubsection"/>
      </w:pPr>
      <w:r>
        <w:tab/>
        <w:t>(3)</w:t>
      </w:r>
      <w:r>
        <w:tab/>
        <w:t xml:space="preserve">Information disclosed under subsection (2) — </w:t>
      </w:r>
    </w:p>
    <w:p>
      <w:pPr>
        <w:pStyle w:val="nz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nz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nzSubsection"/>
        <w:rPr>
          <w:snapToGrid w:val="0"/>
        </w:rPr>
      </w:pPr>
      <w:r>
        <w:tab/>
        <w:t>(4)</w:t>
      </w:r>
      <w:r>
        <w:tab/>
      </w:r>
      <w:r>
        <w:rPr>
          <w:snapToGrid w:val="0"/>
        </w:rPr>
        <w:t xml:space="preserve">The Commissioner of Police must disclose the following information to the CEO — </w:t>
      </w:r>
    </w:p>
    <w:p>
      <w:pPr>
        <w:pStyle w:val="nzIndenta"/>
        <w:rPr>
          <w:snapToGrid w:val="0"/>
        </w:rPr>
      </w:pPr>
      <w:r>
        <w:rPr>
          <w:snapToGrid w:val="0"/>
        </w:rPr>
        <w:tab/>
        <w:t>(a)</w:t>
      </w:r>
      <w:r>
        <w:rPr>
          <w:snapToGrid w:val="0"/>
        </w:rPr>
        <w:tab/>
        <w:t>incident information about a person who has applied for, holds or has held a relevant authorisation;</w:t>
      </w:r>
    </w:p>
    <w:p>
      <w:pPr>
        <w:pStyle w:val="nzIndenta"/>
        <w:rPr>
          <w:snapToGrid w:val="0"/>
        </w:rPr>
      </w:pPr>
      <w:r>
        <w:rPr>
          <w:snapToGrid w:val="0"/>
        </w:rPr>
        <w:tab/>
        <w:t>(b)</w:t>
      </w:r>
      <w:r>
        <w:rPr>
          <w:snapToGrid w:val="0"/>
        </w:rPr>
        <w:tab/>
        <w:t>offence information about a person who has applied for, holds or has held a relevant authorisation;</w:t>
      </w:r>
    </w:p>
    <w:p>
      <w:pPr>
        <w:pStyle w:val="nzIndenta"/>
      </w:pPr>
      <w:r>
        <w:tab/>
        <w:t>(c)</w:t>
      </w:r>
      <w:r>
        <w:tab/>
        <w:t xml:space="preserve">information about the impounding or confiscation of vehicles under the </w:t>
      </w:r>
      <w:r>
        <w:rPr>
          <w:i/>
        </w:rPr>
        <w:t>Road Traffic Act 1974</w:t>
      </w:r>
      <w:r>
        <w:t xml:space="preserve"> Part V Division 4;</w:t>
      </w:r>
    </w:p>
    <w:p>
      <w:pPr>
        <w:pStyle w:val="nzIndenta"/>
      </w:pPr>
      <w:r>
        <w:tab/>
        <w:t>(d)</w:t>
      </w:r>
      <w:r>
        <w:tab/>
        <w:t>information of a class prescribed by the regulations for the purposes of this subsection.</w:t>
      </w:r>
    </w:p>
    <w:p>
      <w:pPr>
        <w:pStyle w:val="nzSubsection"/>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nzSubsection"/>
      </w:pPr>
      <w:r>
        <w:tab/>
        <w:t>(6)</w:t>
      </w:r>
      <w:r>
        <w:tab/>
        <w:t>The disclosure of information under subsection (2) or (4) is to be free of charge.</w:t>
      </w:r>
    </w:p>
    <w:p>
      <w:pPr>
        <w:pStyle w:val="nzHeading5"/>
      </w:pPr>
      <w:bookmarkStart w:id="633" w:name="_Toc294797327"/>
      <w:bookmarkStart w:id="634" w:name="_Toc294857583"/>
      <w:r>
        <w:t>13A.</w:t>
      </w:r>
      <w:r>
        <w:tab/>
        <w:t>Exchange of information between CEO and other authorities</w:t>
      </w:r>
      <w:bookmarkEnd w:id="633"/>
      <w:bookmarkEnd w:id="634"/>
    </w:p>
    <w:p>
      <w:pPr>
        <w:pStyle w:val="nzSubsection"/>
      </w:pPr>
      <w:r>
        <w:tab/>
        <w:t>(1)</w:t>
      </w:r>
      <w:r>
        <w:tab/>
        <w:t xml:space="preserve">In this section — </w:t>
      </w:r>
    </w:p>
    <w:p>
      <w:pPr>
        <w:pStyle w:val="nz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nzDefstart"/>
        <w:rPr>
          <w:rStyle w:val="CharDefText"/>
          <w:b w:val="0"/>
          <w:bCs/>
          <w:i w:val="0"/>
          <w:iCs/>
        </w:rPr>
      </w:pPr>
      <w:r>
        <w:tab/>
      </w:r>
      <w:r>
        <w:rPr>
          <w:rStyle w:val="CharDefText"/>
        </w:rPr>
        <w:t>relevant authority</w:t>
      </w:r>
      <w:r>
        <w:rPr>
          <w:rStyle w:val="CharDefText"/>
          <w:b w:val="0"/>
          <w:bCs/>
          <w:i w:val="0"/>
          <w:iCs/>
        </w:rPr>
        <w:t xml:space="preserve"> means — </w:t>
      </w:r>
    </w:p>
    <w:p>
      <w:pPr>
        <w:pStyle w:val="nzDefpara"/>
      </w:pPr>
      <w:r>
        <w:tab/>
        <w:t>(a)</w:t>
      </w:r>
      <w:r>
        <w:tab/>
        <w:t>an Australian driver licensing authority; or</w:t>
      </w:r>
    </w:p>
    <w:p>
      <w:pPr>
        <w:pStyle w:val="nzDefpara"/>
      </w:pPr>
      <w:r>
        <w:tab/>
        <w:t>(b)</w:t>
      </w:r>
      <w:r>
        <w:tab/>
        <w:t>a corresponding authority; or</w:t>
      </w:r>
    </w:p>
    <w:p>
      <w:pPr>
        <w:pStyle w:val="nz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nzDefpara"/>
      </w:pPr>
      <w:r>
        <w:tab/>
        <w:t>(d)</w:t>
      </w:r>
      <w:r>
        <w:tab/>
        <w:t>a person prescribed, or of a class prescribed, by the regulations for the purposes of this definition.</w:t>
      </w:r>
    </w:p>
    <w:p>
      <w:pPr>
        <w:pStyle w:val="nzSubsection"/>
      </w:pPr>
      <w:r>
        <w:tab/>
        <w:t>(2)</w:t>
      </w:r>
      <w:r>
        <w:tab/>
        <w:t xml:space="preserve">The CEO may disclose the following information to a relevant authority if the CEO considers that the information is required by the relevant authority for the purposes of performing its functions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The disclosure of information under subsection (2) is to be free of charge.</w:t>
      </w:r>
    </w:p>
    <w:p>
      <w:pPr>
        <w:pStyle w:val="nz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(5)</w:t>
      </w:r>
      <w:r>
        <w:tab/>
        <w:t>The CEO may seek from a relevant authority any information that the CEO considers is required for the purposes of performing the CEO’s functions under a road law.</w:t>
      </w:r>
    </w:p>
    <w:p>
      <w:pPr>
        <w:pStyle w:val="nzSubsection"/>
      </w:pPr>
      <w:r>
        <w:tab/>
        <w:t>(6)</w:t>
      </w:r>
      <w:r>
        <w:tab/>
        <w:t>The CEO may, for the purposes of performing the CEO’s functions under a road law, use information obtained from a relevant authority.</w:t>
      </w:r>
    </w:p>
    <w:p>
      <w:pPr>
        <w:pStyle w:val="nzHeading5"/>
      </w:pPr>
      <w:bookmarkStart w:id="635" w:name="_Toc294797328"/>
      <w:bookmarkStart w:id="636" w:name="_Toc294857584"/>
      <w:r>
        <w:t>13B.</w:t>
      </w:r>
      <w:r>
        <w:tab/>
        <w:t>Disclosure of information to Commissioner of Main Roads</w:t>
      </w:r>
      <w:bookmarkEnd w:id="635"/>
      <w:bookmarkEnd w:id="636"/>
    </w:p>
    <w:p>
      <w:pPr>
        <w:pStyle w:val="nz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information obtained from a relevant authority under section 13A.</w:t>
      </w:r>
    </w:p>
    <w:p>
      <w:pPr>
        <w:pStyle w:val="nzSubsection"/>
      </w:pPr>
      <w:r>
        <w:tab/>
        <w:t>(2)</w:t>
      </w:r>
      <w:r>
        <w:tab/>
        <w:t>Information disclosed under subsection (1) may be used in the performance of the functions of the Commissioner of Main Roads under a road law but not for any other purpose.</w:t>
      </w:r>
    </w:p>
    <w:p>
      <w:pPr>
        <w:pStyle w:val="nzSubsection"/>
      </w:pPr>
      <w:r>
        <w:tab/>
        <w:t>(3)</w:t>
      </w:r>
      <w:r>
        <w:tab/>
        <w:t>The disclosure of information under subsection (1) is to be free of charge.</w:t>
      </w:r>
    </w:p>
    <w:p>
      <w:pPr>
        <w:pStyle w:val="nzHeading5"/>
      </w:pPr>
      <w:bookmarkStart w:id="637" w:name="_Toc294797329"/>
      <w:bookmarkStart w:id="638" w:name="_Toc294857585"/>
      <w:r>
        <w:t>13C.</w:t>
      </w:r>
      <w:r>
        <w:tab/>
        <w:t>Disclosure of information to Registrar</w:t>
      </w:r>
      <w:bookmarkEnd w:id="637"/>
      <w:bookmarkEnd w:id="638"/>
    </w:p>
    <w:p>
      <w:pPr>
        <w:pStyle w:val="nz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nzSubsection"/>
      </w:pPr>
      <w:r>
        <w:tab/>
        <w:t>(3)</w:t>
      </w:r>
      <w:r>
        <w:tab/>
        <w:t>The disclosure of information under subsection (1) is to be free of charge.</w:t>
      </w:r>
    </w:p>
    <w:p>
      <w:pPr>
        <w:pStyle w:val="BlankClose"/>
      </w:pPr>
    </w:p>
    <w:p>
      <w:pPr>
        <w:pStyle w:val="nzHeading5"/>
      </w:pPr>
      <w:bookmarkStart w:id="639" w:name="_Toc294797330"/>
      <w:bookmarkStart w:id="640" w:name="_Toc294857586"/>
      <w:r>
        <w:rPr>
          <w:rStyle w:val="CharSectno"/>
        </w:rPr>
        <w:t>20</w:t>
      </w:r>
      <w:r>
        <w:t>.</w:t>
      </w:r>
      <w:r>
        <w:tab/>
        <w:t>Section 13 amended</w:t>
      </w:r>
      <w:bookmarkEnd w:id="639"/>
      <w:bookmarkEnd w:id="640"/>
    </w:p>
    <w:p>
      <w:pPr>
        <w:pStyle w:val="nzSubsection"/>
      </w:pPr>
      <w:r>
        <w:tab/>
        <w:t>(1)</w:t>
      </w:r>
      <w:r>
        <w:tab/>
        <w:t>In section 13(1) delete “provide” and insert:</w:t>
      </w:r>
    </w:p>
    <w:p>
      <w:pPr>
        <w:pStyle w:val="BlankOpen"/>
      </w:pPr>
    </w:p>
    <w:p>
      <w:pPr>
        <w:pStyle w:val="nzSubsection"/>
      </w:pPr>
      <w:r>
        <w:tab/>
      </w:r>
      <w:r>
        <w:tab/>
        <w:t>disclose</w:t>
      </w:r>
    </w:p>
    <w:p>
      <w:pPr>
        <w:pStyle w:val="BlankClose"/>
      </w:pPr>
    </w:p>
    <w:p>
      <w:pPr>
        <w:pStyle w:val="nzSubsection"/>
      </w:pPr>
      <w:r>
        <w:tab/>
        <w:t>(2)</w:t>
      </w:r>
      <w:r>
        <w:tab/>
        <w:t>In section 13(2) delete “section 78.” and insert:</w:t>
      </w:r>
    </w:p>
    <w:p>
      <w:pPr>
        <w:pStyle w:val="BlankOpen"/>
      </w:pPr>
    </w:p>
    <w:p>
      <w:pPr>
        <w:pStyle w:val="nzSubsection"/>
      </w:pPr>
      <w:r>
        <w:tab/>
      </w:r>
      <w:r>
        <w:tab/>
        <w:t>section 13A or 78.</w:t>
      </w:r>
    </w:p>
    <w:p>
      <w:pPr>
        <w:pStyle w:val="BlankClose"/>
      </w:pPr>
    </w:p>
    <w:p>
      <w:pPr>
        <w:pStyle w:val="nzNotesPerm"/>
      </w:pPr>
      <w:r>
        <w:tab/>
        <w:t>Note:</w:t>
      </w:r>
      <w:r>
        <w:tab/>
        <w:t>The heading to amended section 13 is to read:</w:t>
      </w:r>
    </w:p>
    <w:p>
      <w:pPr>
        <w:pStyle w:val="nzNotesPerm"/>
        <w:rPr>
          <w:b/>
          <w:bCs/>
        </w:rPr>
      </w:pPr>
      <w:r>
        <w:tab/>
      </w:r>
      <w:r>
        <w:tab/>
      </w:r>
      <w:r>
        <w:rPr>
          <w:b/>
          <w:bCs/>
        </w:rPr>
        <w:t>Disclosure of information to corresponding authorities</w:t>
      </w:r>
    </w:p>
    <w:p>
      <w:pPr>
        <w:pStyle w:val="nzHeading5"/>
      </w:pPr>
      <w:bookmarkStart w:id="641" w:name="_Toc294797331"/>
      <w:bookmarkStart w:id="642" w:name="_Toc294857587"/>
      <w:r>
        <w:rPr>
          <w:rStyle w:val="CharSectno"/>
        </w:rPr>
        <w:t>21</w:t>
      </w:r>
      <w:r>
        <w:t>.</w:t>
      </w:r>
      <w:r>
        <w:tab/>
        <w:t>Sections 14 and 15 replaced</w:t>
      </w:r>
      <w:bookmarkEnd w:id="641"/>
      <w:bookmarkEnd w:id="642"/>
    </w:p>
    <w:p>
      <w:pPr>
        <w:pStyle w:val="nzSubsection"/>
      </w:pPr>
      <w:r>
        <w:tab/>
      </w:r>
      <w:r>
        <w:tab/>
        <w:t>Delete sections 14 and 15 and insert:</w:t>
      </w:r>
    </w:p>
    <w:p>
      <w:pPr>
        <w:pStyle w:val="BlankOpen"/>
      </w:pPr>
    </w:p>
    <w:p>
      <w:pPr>
        <w:pStyle w:val="nzHeading5"/>
      </w:pPr>
      <w:bookmarkStart w:id="643" w:name="_Toc294797332"/>
      <w:bookmarkStart w:id="644" w:name="_Toc294857588"/>
      <w:r>
        <w:t>14.</w:t>
      </w:r>
      <w:r>
        <w:tab/>
        <w:t>Disclosure of information to prescribed persons</w:t>
      </w:r>
      <w:bookmarkEnd w:id="643"/>
      <w:bookmarkEnd w:id="644"/>
    </w:p>
    <w:p>
      <w:pPr>
        <w:pStyle w:val="nzSubsection"/>
      </w:pPr>
      <w:r>
        <w:tab/>
        <w:t>(1)</w:t>
      </w:r>
      <w:r>
        <w:tab/>
        <w:t xml:space="preserve">In this section — </w:t>
      </w:r>
    </w:p>
    <w:p>
      <w:pPr>
        <w:pStyle w:val="nzDefstart"/>
      </w:pPr>
      <w:r>
        <w:tab/>
      </w:r>
      <w:r>
        <w:rPr>
          <w:rStyle w:val="CharDefText"/>
        </w:rPr>
        <w:t>authorised purpose</w:t>
      </w:r>
      <w:r>
        <w:t xml:space="preserve"> means — </w:t>
      </w:r>
    </w:p>
    <w:p>
      <w:pPr>
        <w:pStyle w:val="nzDefpara"/>
      </w:pPr>
      <w:r>
        <w:tab/>
        <w:t>(a)</w:t>
      </w:r>
      <w:r>
        <w:tab/>
        <w:t>the purpose of performing functions under a written law or a law of another jurisdiction; or</w:t>
      </w:r>
    </w:p>
    <w:p>
      <w:pPr>
        <w:pStyle w:val="nzDefpara"/>
      </w:pPr>
      <w:r>
        <w:tab/>
        <w:t>(b)</w:t>
      </w:r>
      <w:r>
        <w:tab/>
        <w:t>a purpose related to the administration or enforcement of a written law or a law of another jurisdiction; or</w:t>
      </w:r>
    </w:p>
    <w:p>
      <w:pPr>
        <w:pStyle w:val="nzDefpara"/>
      </w:pPr>
      <w:r>
        <w:tab/>
        <w:t>(c)</w:t>
      </w:r>
      <w:r>
        <w:tab/>
        <w:t>a purpose prescribed by the regulations for the purposes of this definition;</w:t>
      </w:r>
    </w:p>
    <w:p>
      <w:pPr>
        <w:pStyle w:val="nzDefstart"/>
      </w:pPr>
      <w:r>
        <w:tab/>
      </w:r>
      <w:r>
        <w:rPr>
          <w:rStyle w:val="CharDefText"/>
        </w:rPr>
        <w:t>prescribed person</w:t>
      </w:r>
      <w:r>
        <w:t xml:space="preserve"> means a person prescribed, or of a class prescribed, by the regulations for the purposes of this definition.</w:t>
      </w:r>
    </w:p>
    <w:p>
      <w:pPr>
        <w:pStyle w:val="nzSubsection"/>
      </w:pPr>
      <w:r>
        <w:tab/>
        <w:t>(2)</w:t>
      </w:r>
      <w:r>
        <w:tab/>
        <w:t xml:space="preserve">The CEO may disclose the following information to a prescribed person if the CEO considers that the information is required by the person for an authorised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authorised purpose for which it was disclosed.</w:t>
      </w:r>
    </w:p>
    <w:p>
      <w:pPr>
        <w:pStyle w:val="nzPenstart"/>
      </w:pPr>
      <w:r>
        <w:tab/>
        <w:t>Penalty: a fine of 100 PU or imprisonment for 12 months.</w:t>
      </w:r>
    </w:p>
    <w:p>
      <w:pPr>
        <w:pStyle w:val="nzHeading5"/>
      </w:pPr>
      <w:bookmarkStart w:id="645" w:name="_Toc294797333"/>
      <w:bookmarkStart w:id="646" w:name="_Toc294857589"/>
      <w:r>
        <w:t>15.</w:t>
      </w:r>
      <w:r>
        <w:tab/>
        <w:t>Disclosure of information for road safety purposes</w:t>
      </w:r>
      <w:bookmarkEnd w:id="645"/>
      <w:bookmarkEnd w:id="646"/>
    </w:p>
    <w:p>
      <w:pPr>
        <w:pStyle w:val="nzSubsection"/>
      </w:pPr>
      <w:r>
        <w:tab/>
        <w:t>(1)</w:t>
      </w:r>
      <w:r>
        <w:tab/>
        <w:t xml:space="preserve">In this section — </w:t>
      </w:r>
    </w:p>
    <w:p>
      <w:pPr>
        <w:pStyle w:val="nzDefstart"/>
      </w:pPr>
      <w:r>
        <w:tab/>
      </w:r>
      <w:r>
        <w:rPr>
          <w:rStyle w:val="CharDefText"/>
        </w:rPr>
        <w:t>road safety purpose</w:t>
      </w:r>
      <w:r>
        <w:t xml:space="preserve"> means — </w:t>
      </w:r>
    </w:p>
    <w:p>
      <w:pPr>
        <w:pStyle w:val="nzDefpara"/>
      </w:pPr>
      <w:r>
        <w:tab/>
        <w:t>(a)</w:t>
      </w:r>
      <w:r>
        <w:tab/>
        <w:t>the purpose of research directed to the promotion of road safety; or</w:t>
      </w:r>
    </w:p>
    <w:p>
      <w:pPr>
        <w:pStyle w:val="nzDefpara"/>
      </w:pPr>
      <w:r>
        <w:tab/>
        <w:t>(b)</w:t>
      </w:r>
      <w:r>
        <w:tab/>
        <w:t>the purpose of distributing information about road safety.</w:t>
      </w:r>
    </w:p>
    <w:p>
      <w:pPr>
        <w:pStyle w:val="nzSubsection"/>
      </w:pPr>
      <w:r>
        <w:tab/>
        <w:t>(2)</w:t>
      </w:r>
      <w:r>
        <w:tab/>
        <w:t xml:space="preserve">The CEO may disclose the following information to a person if the CEO considers that the information is required by the person for a road safety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road safety purpose for which it was disclosed.</w:t>
      </w:r>
    </w:p>
    <w:p>
      <w:pPr>
        <w:pStyle w:val="nzPenstart"/>
      </w:pPr>
      <w:r>
        <w:tab/>
        <w:t>Penalty: a fine of 100 PU or imprisonment for 12 months.</w:t>
      </w:r>
    </w:p>
    <w:p>
      <w:pPr>
        <w:pStyle w:val="BlankClose"/>
      </w:pPr>
    </w:p>
    <w:p>
      <w:pPr>
        <w:pStyle w:val="nzHeading5"/>
      </w:pPr>
      <w:bookmarkStart w:id="647" w:name="_Toc294797334"/>
      <w:bookmarkStart w:id="648" w:name="_Toc294857590"/>
      <w:r>
        <w:rPr>
          <w:rStyle w:val="CharSectno"/>
        </w:rPr>
        <w:t>22</w:t>
      </w:r>
      <w:r>
        <w:t>.</w:t>
      </w:r>
      <w:r>
        <w:tab/>
        <w:t>Section 143A inserted</w:t>
      </w:r>
      <w:bookmarkEnd w:id="647"/>
      <w:bookmarkEnd w:id="648"/>
    </w:p>
    <w:p>
      <w:pPr>
        <w:pStyle w:val="nzSubsection"/>
      </w:pPr>
      <w:r>
        <w:tab/>
      </w:r>
      <w:r>
        <w:tab/>
        <w:t>After section 142 insert:</w:t>
      </w:r>
    </w:p>
    <w:p>
      <w:pPr>
        <w:pStyle w:val="BlankOpen"/>
      </w:pPr>
    </w:p>
    <w:p>
      <w:pPr>
        <w:pStyle w:val="nzHeading5"/>
      </w:pPr>
      <w:bookmarkStart w:id="649" w:name="_Toc294797335"/>
      <w:bookmarkStart w:id="650" w:name="_Toc294857591"/>
      <w:r>
        <w:t>143A.</w:t>
      </w:r>
      <w:r>
        <w:tab/>
        <w:t>Confidentiality of information</w:t>
      </w:r>
      <w:bookmarkEnd w:id="649"/>
      <w:bookmarkEnd w:id="650"/>
    </w:p>
    <w:p>
      <w:pPr>
        <w:pStyle w:val="nzSubsection"/>
      </w:pPr>
      <w:r>
        <w:tab/>
        <w:t>(1)</w:t>
      </w:r>
      <w:r>
        <w:tab/>
        <w:t xml:space="preserve">A person who is or has been engaged in the performance of functions under a road law must not, directly or indirectly, record, disclose or make use of information obtained under a road law except — </w:t>
      </w:r>
    </w:p>
    <w:p>
      <w:pPr>
        <w:pStyle w:val="nzIndenta"/>
      </w:pPr>
      <w:r>
        <w:tab/>
        <w:t>(a)</w:t>
      </w:r>
      <w:r>
        <w:tab/>
        <w:t>for a purpose related to the administration or enforcement of a road law; or</w:t>
      </w:r>
    </w:p>
    <w:p>
      <w:pPr>
        <w:pStyle w:val="nzIndenta"/>
      </w:pPr>
      <w:r>
        <w:tab/>
        <w:t>(b)</w:t>
      </w:r>
      <w:r>
        <w:tab/>
        <w:t>as required or authorised under a road law or another written law; or</w:t>
      </w:r>
    </w:p>
    <w:p>
      <w:pPr>
        <w:pStyle w:val="nzIndenta"/>
      </w:pPr>
      <w:r>
        <w:tab/>
        <w:t>(c)</w:t>
      </w:r>
      <w:r>
        <w:tab/>
        <w:t>with the consent of the person to whom the information relates; or</w:t>
      </w:r>
    </w:p>
    <w:p>
      <w:pPr>
        <w:pStyle w:val="nzIndenta"/>
      </w:pPr>
      <w:r>
        <w:tab/>
        <w:t>(d)</w:t>
      </w:r>
      <w:r>
        <w:tab/>
        <w:t>in circumstances prescribed by the regulations.</w:t>
      </w:r>
    </w:p>
    <w:p>
      <w:pPr>
        <w:pStyle w:val="nzPenstart"/>
      </w:pPr>
      <w:r>
        <w:tab/>
        <w:t>Penalty: a fine of 100 PU or imprisonment for 12 months.</w:t>
      </w:r>
    </w:p>
    <w:p>
      <w:pPr>
        <w:pStyle w:val="nzSubsection"/>
      </w:pPr>
      <w:r>
        <w:tab/>
        <w:t>(2)</w:t>
      </w:r>
      <w:r>
        <w:tab/>
        <w:t>Subsection (1) does not prevent the disclosure of statistical or other information that could not reasonably be expected to lead to the identification of any person to whom it relates.</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5 had not come into operation.  It reads as follows:</w:t>
      </w:r>
    </w:p>
    <w:p>
      <w:pPr>
        <w:pStyle w:val="BlankOpen"/>
      </w:pPr>
    </w:p>
    <w:p>
      <w:pPr>
        <w:pStyle w:val="nzHeading2"/>
      </w:pPr>
      <w:bookmarkStart w:id="651" w:name="_Toc309642097"/>
      <w:bookmarkStart w:id="652" w:name="_Toc309642400"/>
      <w:bookmarkStart w:id="653" w:name="_Toc309642703"/>
      <w:bookmarkStart w:id="654" w:name="_Toc309644257"/>
      <w:bookmarkStart w:id="655" w:name="_Toc323891219"/>
      <w:bookmarkStart w:id="656" w:name="_Toc323891522"/>
      <w:bookmarkStart w:id="657" w:name="_Toc324163937"/>
      <w:bookmarkStart w:id="658" w:name="_Toc324164240"/>
      <w:bookmarkStart w:id="659" w:name="_Toc324168587"/>
      <w:bookmarkStart w:id="660" w:name="_Toc324168890"/>
      <w:bookmarkStart w:id="661" w:name="_Toc324169318"/>
      <w:bookmarkStart w:id="662" w:name="_Toc324169621"/>
      <w:bookmarkStart w:id="663" w:name="_Toc325379743"/>
      <w:bookmarkStart w:id="664" w:name="_Toc325381391"/>
      <w:bookmarkStart w:id="665" w:name="_Toc325381694"/>
      <w:bookmarkStart w:id="666" w:name="_Toc325381997"/>
      <w:r>
        <w:rPr>
          <w:rStyle w:val="CharPartNo"/>
        </w:rPr>
        <w:t>Part 5</w:t>
      </w:r>
      <w:r>
        <w:rPr>
          <w:rStyle w:val="CharDivNo"/>
        </w:rPr>
        <w:t> </w:t>
      </w:r>
      <w:r>
        <w:t>—</w:t>
      </w:r>
      <w:r>
        <w:rPr>
          <w:rStyle w:val="CharDivText"/>
        </w:rPr>
        <w:t> </w:t>
      </w:r>
      <w:r>
        <w:rPr>
          <w:rStyle w:val="CharPartText"/>
          <w:i/>
          <w:iCs/>
        </w:rPr>
        <w:t>Road Traffic (Administration) Act 2008</w:t>
      </w:r>
      <w:r>
        <w:rPr>
          <w:rStyle w:val="CharPartText"/>
          <w:iCs/>
        </w:rPr>
        <w:t> amended</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zHeading5"/>
        <w:rPr>
          <w:snapToGrid w:val="0"/>
        </w:rPr>
      </w:pPr>
      <w:bookmarkStart w:id="667" w:name="_Toc325381695"/>
      <w:bookmarkStart w:id="668" w:name="_Toc325381998"/>
      <w:r>
        <w:rPr>
          <w:rStyle w:val="CharSectno"/>
        </w:rPr>
        <w:t>206</w:t>
      </w:r>
      <w:r>
        <w:rPr>
          <w:snapToGrid w:val="0"/>
        </w:rPr>
        <w:t>.</w:t>
      </w:r>
      <w:r>
        <w:rPr>
          <w:snapToGrid w:val="0"/>
        </w:rPr>
        <w:tab/>
        <w:t>Act amended</w:t>
      </w:r>
      <w:bookmarkEnd w:id="667"/>
      <w:bookmarkEnd w:id="668"/>
    </w:p>
    <w:p>
      <w:pPr>
        <w:pStyle w:val="nzSubsection"/>
      </w:pPr>
      <w:r>
        <w:tab/>
      </w:r>
      <w:r>
        <w:tab/>
        <w:t xml:space="preserve">This Part amends the </w:t>
      </w:r>
      <w:r>
        <w:rPr>
          <w:i/>
        </w:rPr>
        <w:t>Road Traffic (Administration) Act 2008</w:t>
      </w:r>
      <w:r>
        <w:t>.</w:t>
      </w:r>
    </w:p>
    <w:p>
      <w:pPr>
        <w:pStyle w:val="nzHeading5"/>
      </w:pPr>
      <w:bookmarkStart w:id="669" w:name="_Toc325381696"/>
      <w:bookmarkStart w:id="670" w:name="_Toc325381999"/>
      <w:r>
        <w:rPr>
          <w:rStyle w:val="CharSectno"/>
        </w:rPr>
        <w:t>207</w:t>
      </w:r>
      <w:r>
        <w:t>.</w:t>
      </w:r>
      <w:r>
        <w:tab/>
        <w:t>Long title amended</w:t>
      </w:r>
      <w:bookmarkEnd w:id="669"/>
      <w:bookmarkEnd w:id="670"/>
    </w:p>
    <w:p>
      <w:pPr>
        <w:pStyle w:val="nzSubsection"/>
      </w:pPr>
      <w:r>
        <w:tab/>
      </w:r>
      <w:r>
        <w:tab/>
        <w:t>In the long title delete “</w:t>
      </w:r>
      <w:r>
        <w:rPr>
          <w:b/>
          <w:i/>
          <w:snapToGrid w:val="0"/>
        </w:rPr>
        <w:t>(Vehicles) Act 2008</w:t>
      </w:r>
      <w:r>
        <w:t>” and insert:</w:t>
      </w:r>
    </w:p>
    <w:p>
      <w:pPr>
        <w:pStyle w:val="BlankOpen"/>
        <w:rPr>
          <w:snapToGrid w:val="0"/>
        </w:rPr>
      </w:pPr>
    </w:p>
    <w:p>
      <w:pPr>
        <w:pStyle w:val="nzSubsection"/>
        <w:rPr>
          <w:snapToGrid w:val="0"/>
        </w:rPr>
      </w:pPr>
      <w:r>
        <w:rPr>
          <w:bCs/>
          <w:iCs/>
          <w:snapToGrid w:val="0"/>
        </w:rPr>
        <w:tab/>
      </w:r>
      <w:r>
        <w:rPr>
          <w:bCs/>
          <w:iCs/>
          <w:snapToGrid w:val="0"/>
        </w:rPr>
        <w:tab/>
      </w:r>
      <w:r>
        <w:rPr>
          <w:b/>
          <w:i/>
          <w:snapToGrid w:val="0"/>
        </w:rPr>
        <w:t>(Vehicles) Act 2012</w:t>
      </w:r>
    </w:p>
    <w:p>
      <w:pPr>
        <w:pStyle w:val="BlankClose"/>
      </w:pPr>
    </w:p>
    <w:p>
      <w:pPr>
        <w:pStyle w:val="nzHeading5"/>
      </w:pPr>
      <w:bookmarkStart w:id="671" w:name="_Toc325381697"/>
      <w:bookmarkStart w:id="672" w:name="_Toc325382000"/>
      <w:r>
        <w:rPr>
          <w:rStyle w:val="CharSectno"/>
        </w:rPr>
        <w:t>208</w:t>
      </w:r>
      <w:r>
        <w:t>.</w:t>
      </w:r>
      <w:r>
        <w:tab/>
        <w:t>Section 4 amended</w:t>
      </w:r>
      <w:bookmarkEnd w:id="671"/>
      <w:bookmarkEnd w:id="672"/>
    </w:p>
    <w:p>
      <w:pPr>
        <w:pStyle w:val="nzSubsection"/>
      </w:pPr>
      <w:r>
        <w:tab/>
        <w:t>(1)</w:t>
      </w:r>
      <w:r>
        <w:tab/>
        <w:t>In section 4 insert in alphabetical order:</w:t>
      </w:r>
    </w:p>
    <w:p>
      <w:pPr>
        <w:pStyle w:val="BlankOpen"/>
      </w:pPr>
    </w:p>
    <w:p>
      <w:pPr>
        <w:pStyle w:val="nz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nzDefpara"/>
      </w:pPr>
      <w:r>
        <w:tab/>
        <w:t>(a)</w:t>
      </w:r>
      <w:r>
        <w:tab/>
        <w:t>details of the person who have the right to use those number plates; and</w:t>
      </w:r>
    </w:p>
    <w:p>
      <w:pPr>
        <w:pStyle w:val="nzDefpara"/>
      </w:pPr>
      <w:r>
        <w:tab/>
        <w:t>(b)</w:t>
      </w:r>
      <w:r>
        <w:tab/>
        <w:t>details of the persons to whom those number plates have been supplied;</w:t>
      </w:r>
    </w:p>
    <w:p>
      <w:pPr>
        <w:pStyle w:val="BlankClose"/>
      </w:pPr>
    </w:p>
    <w:p>
      <w:pPr>
        <w:pStyle w:val="nzSubsection"/>
      </w:pPr>
      <w:r>
        <w:tab/>
        <w:t>(2)</w:t>
      </w:r>
      <w:r>
        <w:tab/>
        <w:t xml:space="preserve">In section 4 in the definition of </w:t>
      </w:r>
      <w:r>
        <w:rPr>
          <w:b/>
          <w:bCs/>
          <w:i/>
          <w:iCs/>
        </w:rPr>
        <w:t>inspection station</w:t>
      </w:r>
      <w:r>
        <w:t xml:space="preserve"> delete “</w:t>
      </w:r>
      <w:r>
        <w:rPr>
          <w:i/>
          <w:iCs/>
        </w:rPr>
        <w:t>2008</w:t>
      </w:r>
      <w:r>
        <w:t xml:space="preserve"> section 71;” and insert:</w:t>
      </w:r>
    </w:p>
    <w:p>
      <w:pPr>
        <w:pStyle w:val="BlankOpen"/>
      </w:pPr>
    </w:p>
    <w:p>
      <w:pPr>
        <w:pStyle w:val="nzSubsection"/>
      </w:pPr>
      <w:r>
        <w:tab/>
      </w:r>
      <w:r>
        <w:tab/>
      </w:r>
      <w:r>
        <w:rPr>
          <w:i/>
          <w:iCs/>
        </w:rPr>
        <w:t>2012</w:t>
      </w:r>
      <w:r>
        <w:t xml:space="preserve"> section 70;</w:t>
      </w:r>
    </w:p>
    <w:p>
      <w:pPr>
        <w:pStyle w:val="BlankClose"/>
      </w:pPr>
    </w:p>
    <w:p>
      <w:pPr>
        <w:pStyle w:val="nzSubsection"/>
      </w:pPr>
      <w:r>
        <w:tab/>
        <w:t>(3)</w:t>
      </w:r>
      <w:r>
        <w:tab/>
        <w:t xml:space="preserve">In section 4 in the definition of </w:t>
      </w:r>
      <w:r>
        <w:rPr>
          <w:b/>
          <w:i/>
        </w:rPr>
        <w:t>permit information</w:t>
      </w:r>
      <w:r>
        <w:t xml:space="preserve"> after “learner’s permits” insert:</w:t>
      </w:r>
    </w:p>
    <w:p>
      <w:pPr>
        <w:pStyle w:val="BlankOpen"/>
      </w:pPr>
    </w:p>
    <w:p>
      <w:pPr>
        <w:pStyle w:val="nzDefstart"/>
      </w:pPr>
      <w:r>
        <w:tab/>
        <w:t xml:space="preserve">or permits under the </w:t>
      </w:r>
      <w:r>
        <w:rPr>
          <w:i/>
        </w:rPr>
        <w:t>Road Traffic (Vehicles) Act 2012</w:t>
      </w:r>
      <w:r>
        <w:t xml:space="preserve"> section 13</w:t>
      </w:r>
    </w:p>
    <w:p>
      <w:pPr>
        <w:pStyle w:val="BlankClose"/>
      </w:pPr>
    </w:p>
    <w:p>
      <w:pPr>
        <w:pStyle w:val="nzSubsection"/>
      </w:pPr>
      <w:r>
        <w:tab/>
        <w:t>(4)</w:t>
      </w:r>
      <w:r>
        <w:tab/>
        <w:t xml:space="preserve">In section 4 in the definition of </w:t>
      </w:r>
      <w:r>
        <w:rPr>
          <w:b/>
          <w:i/>
        </w:rPr>
        <w:t>vehicle licence information</w:t>
      </w:r>
      <w:r>
        <w:t>:</w:t>
      </w:r>
    </w:p>
    <w:p>
      <w:pPr>
        <w:pStyle w:val="nzIndenta"/>
      </w:pPr>
      <w:r>
        <w:tab/>
        <w:t>(a)</w:t>
      </w:r>
      <w:r>
        <w:tab/>
        <w:t>in paragraph (b) delete “licences;” and insert:</w:t>
      </w:r>
    </w:p>
    <w:p>
      <w:pPr>
        <w:pStyle w:val="BlankOpen"/>
      </w:pPr>
    </w:p>
    <w:p>
      <w:pPr>
        <w:pStyle w:val="nzIndenta"/>
      </w:pPr>
      <w:r>
        <w:tab/>
      </w:r>
      <w:r>
        <w:tab/>
        <w:t>licences; and</w:t>
      </w:r>
    </w:p>
    <w:p>
      <w:pPr>
        <w:pStyle w:val="BlankClose"/>
      </w:pPr>
    </w:p>
    <w:p>
      <w:pPr>
        <w:pStyle w:val="nzIndenta"/>
      </w:pPr>
      <w:r>
        <w:tab/>
        <w:t>(b)</w:t>
      </w:r>
      <w:r>
        <w:tab/>
        <w:t>after paragraph (b) insert:</w:t>
      </w:r>
    </w:p>
    <w:p>
      <w:pPr>
        <w:pStyle w:val="BlankOpen"/>
      </w:pPr>
    </w:p>
    <w:p>
      <w:pPr>
        <w:pStyle w:val="nzIndenta"/>
      </w:pPr>
      <w:r>
        <w:tab/>
        <w:t>(c)</w:t>
      </w:r>
      <w:r>
        <w:tab/>
        <w:t xml:space="preserve">information contained in the register of vehicle licences mentioned in the </w:t>
      </w:r>
      <w:r>
        <w:rPr>
          <w:i/>
        </w:rPr>
        <w:t>Road Traffic (Vehicles) Act 2012</w:t>
      </w:r>
      <w:r>
        <w:t xml:space="preserve"> section 14;</w:t>
      </w:r>
    </w:p>
    <w:p>
      <w:pPr>
        <w:pStyle w:val="BlankClose"/>
      </w:pPr>
    </w:p>
    <w:p>
      <w:pPr>
        <w:pStyle w:val="nzHeading5"/>
      </w:pPr>
      <w:bookmarkStart w:id="673" w:name="_Toc325381698"/>
      <w:bookmarkStart w:id="674" w:name="_Toc325382001"/>
      <w:r>
        <w:rPr>
          <w:rStyle w:val="CharSectno"/>
        </w:rPr>
        <w:t>209</w:t>
      </w:r>
      <w:r>
        <w:t>.</w:t>
      </w:r>
      <w:r>
        <w:tab/>
        <w:t>Section 8 amended</w:t>
      </w:r>
      <w:bookmarkEnd w:id="673"/>
      <w:bookmarkEnd w:id="674"/>
    </w:p>
    <w:p>
      <w:pPr>
        <w:pStyle w:val="nzSubsection"/>
      </w:pPr>
      <w:r>
        <w:tab/>
      </w:r>
      <w:r>
        <w:tab/>
        <w:t>In section 8(5) delete “</w:t>
      </w:r>
      <w:r>
        <w:rPr>
          <w:i/>
          <w:iCs/>
        </w:rPr>
        <w:t>2008</w:t>
      </w:r>
      <w:r>
        <w:t xml:space="preserve"> section 65(1)(b) or 66(1)(b).” and insert:</w:t>
      </w:r>
    </w:p>
    <w:p>
      <w:pPr>
        <w:pStyle w:val="BlankOpen"/>
      </w:pPr>
    </w:p>
    <w:p>
      <w:pPr>
        <w:pStyle w:val="nzSubsection"/>
      </w:pPr>
      <w:r>
        <w:tab/>
      </w:r>
      <w:r>
        <w:tab/>
      </w:r>
      <w:r>
        <w:rPr>
          <w:i/>
          <w:iCs/>
        </w:rPr>
        <w:t>2012</w:t>
      </w:r>
      <w:r>
        <w:t xml:space="preserve"> section 64(1)(b) or 65(1)(b).</w:t>
      </w:r>
    </w:p>
    <w:p>
      <w:pPr>
        <w:pStyle w:val="BlankClose"/>
      </w:pPr>
    </w:p>
    <w:p>
      <w:pPr>
        <w:pStyle w:val="nzHeading5"/>
      </w:pPr>
      <w:bookmarkStart w:id="675" w:name="_Toc325381699"/>
      <w:bookmarkStart w:id="676" w:name="_Toc325382002"/>
      <w:r>
        <w:rPr>
          <w:rStyle w:val="CharSectno"/>
        </w:rPr>
        <w:t>210</w:t>
      </w:r>
      <w:r>
        <w:t>.</w:t>
      </w:r>
      <w:r>
        <w:tab/>
        <w:t>Section 11 amended</w:t>
      </w:r>
      <w:bookmarkEnd w:id="675"/>
      <w:bookmarkEnd w:id="676"/>
    </w:p>
    <w:p>
      <w:pPr>
        <w:pStyle w:val="nzSubsection"/>
      </w:pPr>
      <w:r>
        <w:tab/>
      </w:r>
      <w:r>
        <w:tab/>
        <w:t>After section 11(5A)(c) insert:</w:t>
      </w:r>
    </w:p>
    <w:p>
      <w:pPr>
        <w:pStyle w:val="BlankOpen"/>
      </w:pPr>
    </w:p>
    <w:p>
      <w:pPr>
        <w:pStyle w:val="nzIndenta"/>
      </w:pPr>
      <w:r>
        <w:tab/>
        <w:t>(da)</w:t>
      </w:r>
      <w:r>
        <w:tab/>
        <w:t>optional plates information;</w:t>
      </w:r>
    </w:p>
    <w:p>
      <w:pPr>
        <w:pStyle w:val="BlankClose"/>
      </w:pPr>
    </w:p>
    <w:p>
      <w:pPr>
        <w:pStyle w:val="nzHeading5"/>
      </w:pPr>
      <w:bookmarkStart w:id="677" w:name="_Toc325381700"/>
      <w:bookmarkStart w:id="678" w:name="_Toc325382003"/>
      <w:r>
        <w:rPr>
          <w:rStyle w:val="CharSectno"/>
        </w:rPr>
        <w:t>211</w:t>
      </w:r>
      <w:r>
        <w:t>.</w:t>
      </w:r>
      <w:r>
        <w:tab/>
        <w:t>Section 12 amended</w:t>
      </w:r>
      <w:bookmarkEnd w:id="677"/>
      <w:bookmarkEnd w:id="678"/>
    </w:p>
    <w:p>
      <w:pPr>
        <w:pStyle w:val="nzSubsection"/>
      </w:pPr>
      <w:r>
        <w:tab/>
        <w:t>(1)</w:t>
      </w:r>
      <w:r>
        <w:tab/>
        <w:t xml:space="preserve">In section 12(1) in the definition of </w:t>
      </w:r>
      <w:r>
        <w:rPr>
          <w:b/>
          <w:i/>
        </w:rPr>
        <w:t>relevant authorisation</w:t>
      </w:r>
      <w:r>
        <w:t xml:space="preserve"> after paragraph (c) insert:</w:t>
      </w:r>
    </w:p>
    <w:p>
      <w:pPr>
        <w:pStyle w:val="BlankOpen"/>
      </w:pPr>
    </w:p>
    <w:p>
      <w:pPr>
        <w:pStyle w:val="nzDefpara"/>
      </w:pPr>
      <w:r>
        <w:tab/>
        <w:t>(da)</w:t>
      </w:r>
      <w:r>
        <w:tab/>
        <w:t xml:space="preserve">a permit under the </w:t>
      </w:r>
      <w:r>
        <w:rPr>
          <w:i/>
        </w:rPr>
        <w:t>Road Traffic (Vehicles) Act 2012</w:t>
      </w:r>
      <w:r>
        <w:t xml:space="preserve"> section 13; or</w:t>
      </w:r>
    </w:p>
    <w:p>
      <w:pPr>
        <w:pStyle w:val="BlankClose"/>
      </w:pPr>
    </w:p>
    <w:p>
      <w:pPr>
        <w:pStyle w:val="nzSubsection"/>
      </w:pPr>
      <w:r>
        <w:tab/>
        <w:t>(2)</w:t>
      </w:r>
      <w:r>
        <w:tab/>
        <w:t>After section 12(2)(c) insert:</w:t>
      </w:r>
    </w:p>
    <w:p>
      <w:pPr>
        <w:pStyle w:val="BlankOpen"/>
      </w:pPr>
    </w:p>
    <w:p>
      <w:pPr>
        <w:pStyle w:val="nzIndenta"/>
      </w:pPr>
      <w:r>
        <w:tab/>
        <w:t>(da)</w:t>
      </w:r>
      <w:r>
        <w:tab/>
        <w:t>optional plates information;</w:t>
      </w:r>
    </w:p>
    <w:p>
      <w:pPr>
        <w:pStyle w:val="BlankClose"/>
      </w:pPr>
    </w:p>
    <w:p>
      <w:pPr>
        <w:pStyle w:val="nzHeading5"/>
      </w:pPr>
      <w:bookmarkStart w:id="679" w:name="_Toc325381701"/>
      <w:bookmarkStart w:id="680" w:name="_Toc325382004"/>
      <w:r>
        <w:rPr>
          <w:rStyle w:val="CharSectno"/>
        </w:rPr>
        <w:t>212</w:t>
      </w:r>
      <w:r>
        <w:t>.</w:t>
      </w:r>
      <w:r>
        <w:tab/>
        <w:t>Section 13A amended</w:t>
      </w:r>
      <w:bookmarkEnd w:id="679"/>
      <w:bookmarkEnd w:id="680"/>
    </w:p>
    <w:p>
      <w:pPr>
        <w:pStyle w:val="nzSubsection"/>
      </w:pPr>
      <w:r>
        <w:tab/>
      </w:r>
      <w:r>
        <w:tab/>
        <w:t>After section 13A(2)(c) insert:</w:t>
      </w:r>
    </w:p>
    <w:p>
      <w:pPr>
        <w:pStyle w:val="BlankOpen"/>
      </w:pPr>
    </w:p>
    <w:p>
      <w:pPr>
        <w:pStyle w:val="nzIndenta"/>
      </w:pPr>
      <w:r>
        <w:tab/>
        <w:t>(da)</w:t>
      </w:r>
      <w:r>
        <w:tab/>
        <w:t>optional plates information;</w:t>
      </w:r>
    </w:p>
    <w:p>
      <w:pPr>
        <w:pStyle w:val="BlankClose"/>
      </w:pPr>
    </w:p>
    <w:p>
      <w:pPr>
        <w:pStyle w:val="nzHeading5"/>
      </w:pPr>
      <w:bookmarkStart w:id="681" w:name="_Toc325381702"/>
      <w:bookmarkStart w:id="682" w:name="_Toc325382005"/>
      <w:r>
        <w:rPr>
          <w:rStyle w:val="CharSectno"/>
        </w:rPr>
        <w:t>213</w:t>
      </w:r>
      <w:r>
        <w:t>.</w:t>
      </w:r>
      <w:r>
        <w:tab/>
        <w:t>Section 16A inserted</w:t>
      </w:r>
      <w:bookmarkEnd w:id="681"/>
      <w:bookmarkEnd w:id="682"/>
    </w:p>
    <w:p>
      <w:pPr>
        <w:pStyle w:val="nzSubsection"/>
      </w:pPr>
      <w:r>
        <w:tab/>
      </w:r>
      <w:r>
        <w:tab/>
        <w:t>After section 15 insert:</w:t>
      </w:r>
    </w:p>
    <w:p>
      <w:pPr>
        <w:pStyle w:val="BlankOpen"/>
      </w:pPr>
    </w:p>
    <w:p>
      <w:pPr>
        <w:pStyle w:val="nzHeading5"/>
      </w:pPr>
      <w:bookmarkStart w:id="683" w:name="_Toc325381703"/>
      <w:bookmarkStart w:id="684" w:name="_Toc325382006"/>
      <w:r>
        <w:t>16A.</w:t>
      </w:r>
      <w:r>
        <w:tab/>
        <w:t xml:space="preserve">Disclosure of information for the purposes of the </w:t>
      </w:r>
      <w:r>
        <w:rPr>
          <w:i/>
        </w:rPr>
        <w:t>Personal Property Securities Act 2009</w:t>
      </w:r>
      <w:r>
        <w:t xml:space="preserve"> (Commonwealth)</w:t>
      </w:r>
      <w:bookmarkEnd w:id="683"/>
      <w:bookmarkEnd w:id="684"/>
    </w:p>
    <w:p>
      <w:pPr>
        <w:pStyle w:val="nz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nzIndenta"/>
      </w:pPr>
      <w:r>
        <w:tab/>
        <w:t>(a)</w:t>
      </w:r>
      <w:r>
        <w:tab/>
        <w:t>information relating to vehicles that have been stolen or written off;</w:t>
      </w:r>
    </w:p>
    <w:p>
      <w:pPr>
        <w:pStyle w:val="nzIndenta"/>
      </w:pPr>
      <w:r>
        <w:tab/>
        <w:t>(b)</w:t>
      </w:r>
      <w:r>
        <w:tab/>
        <w:t>vehicle licence information that the CEO considers to be relevant to the operation of the register as defined in that Act.</w:t>
      </w:r>
    </w:p>
    <w:p>
      <w:pPr>
        <w:pStyle w:val="BlankClose"/>
      </w:pPr>
    </w:p>
    <w:p>
      <w:pPr>
        <w:pStyle w:val="nzHeading5"/>
      </w:pPr>
      <w:bookmarkStart w:id="685" w:name="_Toc325381704"/>
      <w:bookmarkStart w:id="686" w:name="_Toc325382007"/>
      <w:r>
        <w:rPr>
          <w:rStyle w:val="CharSectno"/>
        </w:rPr>
        <w:t>214</w:t>
      </w:r>
      <w:r>
        <w:t>.</w:t>
      </w:r>
      <w:r>
        <w:tab/>
        <w:t>Section 18 amended</w:t>
      </w:r>
      <w:bookmarkEnd w:id="685"/>
      <w:bookmarkEnd w:id="686"/>
    </w:p>
    <w:p>
      <w:pPr>
        <w:pStyle w:val="nzSubsection"/>
      </w:pPr>
      <w:r>
        <w:tab/>
      </w:r>
      <w:r>
        <w:tab/>
        <w:t>In section 18(2):</w:t>
      </w:r>
    </w:p>
    <w:p>
      <w:pPr>
        <w:pStyle w:val="nzIndenta"/>
      </w:pPr>
      <w:r>
        <w:tab/>
        <w:t>(a)</w:t>
      </w:r>
      <w:r>
        <w:tab/>
        <w:t>in paragraph (c) delete “</w:t>
      </w:r>
      <w:r>
        <w:rPr>
          <w:i/>
          <w:iCs/>
        </w:rPr>
        <w:t>2008</w:t>
      </w:r>
      <w:r>
        <w:t xml:space="preserve"> section 64(2) or (3), 65(2) or (5) or 66(3) or (5); or” and insert:</w:t>
      </w:r>
    </w:p>
    <w:p>
      <w:pPr>
        <w:pStyle w:val="BlankOpen"/>
      </w:pPr>
    </w:p>
    <w:p>
      <w:pPr>
        <w:pStyle w:val="nzIndenta"/>
      </w:pPr>
      <w:r>
        <w:rPr>
          <w:i/>
          <w:iCs/>
        </w:rPr>
        <w:tab/>
      </w:r>
      <w:r>
        <w:rPr>
          <w:i/>
          <w:iCs/>
        </w:rPr>
        <w:tab/>
        <w:t>2012</w:t>
      </w:r>
      <w:r>
        <w:t xml:space="preserve"> section 63(2) or (3), 64(2) or (5) or 65(3) or (5); or</w:t>
      </w:r>
    </w:p>
    <w:p>
      <w:pPr>
        <w:pStyle w:val="BlankClose"/>
      </w:pPr>
    </w:p>
    <w:p>
      <w:pPr>
        <w:pStyle w:val="nzIndenta"/>
      </w:pPr>
      <w:r>
        <w:tab/>
        <w:t>(b)</w:t>
      </w:r>
      <w:r>
        <w:tab/>
        <w:t>in paragraph (d) delete “</w:t>
      </w:r>
      <w:r>
        <w:rPr>
          <w:i/>
          <w:iCs/>
        </w:rPr>
        <w:t>2008</w:t>
      </w:r>
      <w:r>
        <w:t xml:space="preserve"> section 68(2); or” and insert:</w:t>
      </w:r>
    </w:p>
    <w:p>
      <w:pPr>
        <w:pStyle w:val="BlankOpen"/>
      </w:pPr>
    </w:p>
    <w:p>
      <w:pPr>
        <w:pStyle w:val="nzIndenta"/>
      </w:pPr>
      <w:r>
        <w:rPr>
          <w:i/>
          <w:iCs/>
        </w:rPr>
        <w:tab/>
      </w:r>
      <w:r>
        <w:rPr>
          <w:i/>
          <w:iCs/>
        </w:rPr>
        <w:tab/>
        <w:t>2012</w:t>
      </w:r>
      <w:r>
        <w:t xml:space="preserve"> section 67(2); or</w:t>
      </w:r>
    </w:p>
    <w:p>
      <w:pPr>
        <w:pStyle w:val="BlankClose"/>
      </w:pPr>
    </w:p>
    <w:p>
      <w:pPr>
        <w:pStyle w:val="nzIndenta"/>
      </w:pPr>
      <w:r>
        <w:tab/>
        <w:t>(c)</w:t>
      </w:r>
      <w:r>
        <w:tab/>
        <w:t>in paragraph (e) delete “</w:t>
      </w:r>
      <w:r>
        <w:rPr>
          <w:i/>
          <w:iCs/>
        </w:rPr>
        <w:t>2008</w:t>
      </w:r>
      <w:r>
        <w:t xml:space="preserve"> section 72(1); or” and insert:</w:t>
      </w:r>
    </w:p>
    <w:p>
      <w:pPr>
        <w:pStyle w:val="BlankOpen"/>
      </w:pPr>
    </w:p>
    <w:p>
      <w:pPr>
        <w:pStyle w:val="nzIndenta"/>
      </w:pPr>
      <w:r>
        <w:rPr>
          <w:i/>
          <w:iCs/>
        </w:rPr>
        <w:tab/>
      </w:r>
      <w:r>
        <w:rPr>
          <w:i/>
          <w:iCs/>
        </w:rPr>
        <w:tab/>
        <w:t>2012</w:t>
      </w:r>
      <w:r>
        <w:t xml:space="preserve"> section 71(1); or</w:t>
      </w:r>
    </w:p>
    <w:p>
      <w:pPr>
        <w:pStyle w:val="BlankClose"/>
      </w:pPr>
    </w:p>
    <w:p>
      <w:pPr>
        <w:pStyle w:val="nzHeading5"/>
      </w:pPr>
      <w:bookmarkStart w:id="687" w:name="_Toc325381705"/>
      <w:bookmarkStart w:id="688" w:name="_Toc325382008"/>
      <w:r>
        <w:rPr>
          <w:rStyle w:val="CharSectno"/>
        </w:rPr>
        <w:t>215</w:t>
      </w:r>
      <w:r>
        <w:t>.</w:t>
      </w:r>
      <w:r>
        <w:tab/>
        <w:t>Section 20 amended</w:t>
      </w:r>
      <w:bookmarkEnd w:id="687"/>
      <w:bookmarkEnd w:id="688"/>
    </w:p>
    <w:p>
      <w:pPr>
        <w:pStyle w:val="nzSubsection"/>
      </w:pPr>
      <w:r>
        <w:tab/>
      </w:r>
      <w:r>
        <w:tab/>
        <w:t>In section 20(3) delete “</w:t>
      </w:r>
      <w:r>
        <w:rPr>
          <w:i/>
          <w:iCs/>
        </w:rPr>
        <w:t>2008</w:t>
      </w:r>
      <w:r>
        <w:t xml:space="preserve"> section 38(g), 44(g) or 46(j)” and insert:</w:t>
      </w:r>
    </w:p>
    <w:p>
      <w:pPr>
        <w:pStyle w:val="BlankOpen"/>
      </w:pPr>
    </w:p>
    <w:p>
      <w:pPr>
        <w:pStyle w:val="nzSubsection"/>
      </w:pPr>
      <w:r>
        <w:rPr>
          <w:i/>
          <w:iCs/>
        </w:rPr>
        <w:tab/>
      </w:r>
      <w:r>
        <w:rPr>
          <w:i/>
          <w:iCs/>
        </w:rPr>
        <w:tab/>
        <w:t>2012</w:t>
      </w:r>
      <w:r>
        <w:t xml:space="preserve"> section 37(h), 43(g) or 45(j)</w:t>
      </w:r>
    </w:p>
    <w:p>
      <w:pPr>
        <w:pStyle w:val="BlankClose"/>
      </w:pPr>
    </w:p>
    <w:p>
      <w:pPr>
        <w:pStyle w:val="nzHeading5"/>
      </w:pPr>
      <w:bookmarkStart w:id="689" w:name="_Toc325381706"/>
      <w:bookmarkStart w:id="690" w:name="_Toc325382009"/>
      <w:r>
        <w:rPr>
          <w:rStyle w:val="CharSectno"/>
        </w:rPr>
        <w:t>216</w:t>
      </w:r>
      <w:r>
        <w:t>.</w:t>
      </w:r>
      <w:r>
        <w:tab/>
        <w:t>Section 36 amended</w:t>
      </w:r>
      <w:bookmarkEnd w:id="689"/>
      <w:bookmarkEnd w:id="690"/>
    </w:p>
    <w:p>
      <w:pPr>
        <w:pStyle w:val="nzSubsection"/>
      </w:pPr>
      <w:r>
        <w:tab/>
      </w:r>
      <w:r>
        <w:tab/>
        <w:t xml:space="preserve">In section 36(3) in the definition of </w:t>
      </w:r>
      <w:r>
        <w:rPr>
          <w:b/>
          <w:bCs/>
          <w:i/>
          <w:iCs/>
        </w:rPr>
        <w:t>label</w:t>
      </w:r>
      <w:r>
        <w:t xml:space="preserve"> delete “</w:t>
      </w:r>
      <w:r>
        <w:rPr>
          <w:i/>
          <w:iCs/>
        </w:rPr>
        <w:t>2009</w:t>
      </w:r>
      <w:r>
        <w:t xml:space="preserve"> section 15 or 26;” and insert:</w:t>
      </w:r>
    </w:p>
    <w:p>
      <w:pPr>
        <w:pStyle w:val="BlankOpen"/>
      </w:pPr>
    </w:p>
    <w:p>
      <w:pPr>
        <w:pStyle w:val="nzSubsection"/>
      </w:pPr>
      <w:r>
        <w:tab/>
      </w:r>
      <w:r>
        <w:tab/>
      </w:r>
      <w:r>
        <w:rPr>
          <w:i/>
          <w:iCs/>
        </w:rPr>
        <w:t xml:space="preserve">2012 </w:t>
      </w:r>
      <w:r>
        <w:t>section 15 or 27;</w:t>
      </w:r>
    </w:p>
    <w:p>
      <w:pPr>
        <w:pStyle w:val="BlankClose"/>
      </w:pPr>
    </w:p>
    <w:p>
      <w:pPr>
        <w:pStyle w:val="nzHeading5"/>
      </w:pPr>
      <w:bookmarkStart w:id="691" w:name="_Toc325381707"/>
      <w:bookmarkStart w:id="692" w:name="_Toc325382010"/>
      <w:r>
        <w:rPr>
          <w:rStyle w:val="CharSectno"/>
        </w:rPr>
        <w:t>217</w:t>
      </w:r>
      <w:r>
        <w:t>.</w:t>
      </w:r>
      <w:r>
        <w:tab/>
        <w:t>Section 52 amended</w:t>
      </w:r>
      <w:bookmarkEnd w:id="691"/>
      <w:bookmarkEnd w:id="692"/>
    </w:p>
    <w:p>
      <w:pPr>
        <w:pStyle w:val="nzSubsection"/>
      </w:pPr>
      <w:r>
        <w:tab/>
      </w:r>
      <w:r>
        <w:tab/>
        <w:t>In section 52(2)(b) delete “</w:t>
      </w:r>
      <w:r>
        <w:rPr>
          <w:i/>
          <w:iCs/>
        </w:rPr>
        <w:t>2008</w:t>
      </w:r>
      <w:r>
        <w:t xml:space="preserve"> 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bookmarkStart w:id="693" w:name="_Toc325381708"/>
      <w:bookmarkStart w:id="694" w:name="_Toc325382011"/>
      <w:r>
        <w:rPr>
          <w:rStyle w:val="CharSectno"/>
        </w:rPr>
        <w:t>218</w:t>
      </w:r>
      <w:r>
        <w:t>.</w:t>
      </w:r>
      <w:r>
        <w:tab/>
        <w:t>Section 70 replaced</w:t>
      </w:r>
      <w:bookmarkEnd w:id="693"/>
      <w:bookmarkEnd w:id="694"/>
    </w:p>
    <w:p>
      <w:pPr>
        <w:pStyle w:val="nzSubsection"/>
      </w:pPr>
      <w:r>
        <w:tab/>
      </w:r>
      <w:r>
        <w:tab/>
        <w:t>Delete section 70 and insert:</w:t>
      </w:r>
    </w:p>
    <w:p>
      <w:pPr>
        <w:pStyle w:val="BlankOpen"/>
      </w:pPr>
    </w:p>
    <w:p>
      <w:pPr>
        <w:pStyle w:val="nzHeading5"/>
      </w:pPr>
      <w:bookmarkStart w:id="695" w:name="_Toc325381709"/>
      <w:bookmarkStart w:id="696" w:name="_Toc325382012"/>
      <w:r>
        <w:t>70.</w:t>
      </w:r>
      <w:r>
        <w:tab/>
        <w:t>Seized material: receipts, copies, access to originals</w:t>
      </w:r>
      <w:bookmarkEnd w:id="695"/>
      <w:bookmarkEnd w:id="696"/>
    </w:p>
    <w:p>
      <w:pPr>
        <w:pStyle w:val="nzSubsection"/>
      </w:pPr>
      <w:r>
        <w:tab/>
        <w:t>(1)</w:t>
      </w:r>
      <w:r>
        <w:tab/>
        <w:t xml:space="preserve">In this section — </w:t>
      </w:r>
    </w:p>
    <w:p>
      <w:pPr>
        <w:pStyle w:val="nzDefstart"/>
      </w:pPr>
      <w:r>
        <w:tab/>
      </w:r>
      <w:r>
        <w:rPr>
          <w:rStyle w:val="CharDefText"/>
        </w:rPr>
        <w:t>entitled person</w:t>
      </w:r>
      <w:r>
        <w:t xml:space="preserve">, in relation to a seized record, means a person who — </w:t>
      </w:r>
    </w:p>
    <w:p>
      <w:pPr>
        <w:pStyle w:val="nzDefpara"/>
      </w:pPr>
      <w:r>
        <w:tab/>
        <w:t>(a)</w:t>
      </w:r>
      <w:r>
        <w:tab/>
        <w:t>appears entitled to possession of the record; and</w:t>
      </w:r>
    </w:p>
    <w:p>
      <w:pPr>
        <w:pStyle w:val="nzDefpara"/>
      </w:pPr>
      <w:r>
        <w:tab/>
        <w:t>(b)</w:t>
      </w:r>
      <w:r>
        <w:tab/>
        <w:t>does not already have a copy of the record.</w:t>
      </w:r>
    </w:p>
    <w:p>
      <w:pPr>
        <w:pStyle w:val="nzSubsection"/>
      </w:pPr>
      <w:r>
        <w:tab/>
        <w:t>(2)</w:t>
      </w:r>
      <w:r>
        <w:tab/>
        <w:t>A police officer who seizes and removes a record, device or other thing under Division 5 must give a receipt for it to the person from whom it is seized and removed.</w:t>
      </w:r>
    </w:p>
    <w:p>
      <w:pPr>
        <w:pStyle w:val="nz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nz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nz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nz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BlankClose"/>
      </w:pPr>
    </w:p>
    <w:p>
      <w:pPr>
        <w:pStyle w:val="nzHeading5"/>
      </w:pPr>
      <w:bookmarkStart w:id="697" w:name="_Toc325381710"/>
      <w:bookmarkStart w:id="698" w:name="_Toc325382013"/>
      <w:r>
        <w:rPr>
          <w:rStyle w:val="CharSectno"/>
        </w:rPr>
        <w:t>219</w:t>
      </w:r>
      <w:r>
        <w:t>.</w:t>
      </w:r>
      <w:r>
        <w:tab/>
        <w:t>Section 105 amended</w:t>
      </w:r>
      <w:bookmarkEnd w:id="697"/>
      <w:bookmarkEnd w:id="698"/>
    </w:p>
    <w:p>
      <w:pPr>
        <w:pStyle w:val="nzSubsection"/>
      </w:pPr>
      <w:r>
        <w:tab/>
      </w:r>
      <w:r>
        <w:tab/>
        <w:t>After section 105(3) insert:</w:t>
      </w:r>
    </w:p>
    <w:p>
      <w:pPr>
        <w:pStyle w:val="BlankOpen"/>
      </w:pPr>
    </w:p>
    <w:p>
      <w:pPr>
        <w:pStyle w:val="nz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nzSubsection"/>
      </w:pPr>
      <w:r>
        <w:tab/>
        <w:t>(3B)</w:t>
      </w:r>
      <w:r>
        <w:tab/>
        <w:t>Failure to comply with subsection (3A) does not affect the validity of the prosecution notice.</w:t>
      </w:r>
    </w:p>
    <w:p>
      <w:pPr>
        <w:pStyle w:val="BlankClose"/>
      </w:pPr>
    </w:p>
    <w:p>
      <w:pPr>
        <w:pStyle w:val="nzHeading5"/>
      </w:pPr>
      <w:bookmarkStart w:id="699" w:name="_Toc325381711"/>
      <w:bookmarkStart w:id="700" w:name="_Toc325382014"/>
      <w:r>
        <w:rPr>
          <w:rStyle w:val="CharSectno"/>
        </w:rPr>
        <w:t>220</w:t>
      </w:r>
      <w:r>
        <w:t>.</w:t>
      </w:r>
      <w:r>
        <w:tab/>
        <w:t>Section 109 amended</w:t>
      </w:r>
      <w:bookmarkEnd w:id="699"/>
      <w:bookmarkEnd w:id="700"/>
    </w:p>
    <w:p>
      <w:pPr>
        <w:pStyle w:val="nzSubsection"/>
      </w:pPr>
      <w:r>
        <w:tab/>
        <w:t>(1)</w:t>
      </w:r>
      <w:r>
        <w:tab/>
        <w:t>In section 109(1)(m) delete “</w:t>
      </w:r>
      <w:r>
        <w:rPr>
          <w:i/>
          <w:iCs/>
        </w:rPr>
        <w:t>2008</w:t>
      </w:r>
      <w:r>
        <w:t xml:space="preserve"> section 41” and insert:</w:t>
      </w:r>
    </w:p>
    <w:p>
      <w:pPr>
        <w:pStyle w:val="BlankOpen"/>
      </w:pPr>
    </w:p>
    <w:p>
      <w:pPr>
        <w:pStyle w:val="nzSubsection"/>
      </w:pPr>
      <w:r>
        <w:rPr>
          <w:i/>
          <w:iCs/>
        </w:rPr>
        <w:tab/>
      </w:r>
      <w:r>
        <w:rPr>
          <w:i/>
          <w:iCs/>
        </w:rPr>
        <w:tab/>
        <w:t>2012</w:t>
      </w:r>
      <w:r>
        <w:t xml:space="preserve"> section 40</w:t>
      </w:r>
    </w:p>
    <w:p>
      <w:pPr>
        <w:pStyle w:val="BlankClose"/>
      </w:pPr>
    </w:p>
    <w:p>
      <w:pPr>
        <w:pStyle w:val="nzSubsection"/>
      </w:pPr>
      <w:r>
        <w:tab/>
        <w:t>(2)</w:t>
      </w:r>
      <w:r>
        <w:tab/>
        <w:t>After section 109(2) insert:</w:t>
      </w:r>
    </w:p>
    <w:p>
      <w:pPr>
        <w:pStyle w:val="BlankOpen"/>
      </w:pPr>
    </w:p>
    <w:p>
      <w:pPr>
        <w:pStyle w:val="nzSubsection"/>
      </w:pPr>
      <w:r>
        <w:tab/>
        <w:t>(3)</w:t>
      </w:r>
      <w:r>
        <w:tab/>
        <w:t xml:space="preserve">In the absence of evidence to the contrary, proof is not required in any proceedings for an offence under a road law — </w:t>
      </w:r>
    </w:p>
    <w:p>
      <w:pPr>
        <w:pStyle w:val="nzIndenta"/>
      </w:pPr>
      <w:r>
        <w:tab/>
        <w:t>(a)</w:t>
      </w:r>
      <w:r>
        <w:tab/>
        <w:t>that the prosecutor is authorised to commence the prosecution; or</w:t>
      </w:r>
    </w:p>
    <w:p>
      <w:pPr>
        <w:pStyle w:val="nzIndenta"/>
      </w:pPr>
      <w:r>
        <w:tab/>
        <w:t>(b)</w:t>
      </w:r>
      <w:r>
        <w:tab/>
        <w:t>that the prosecutor has any approval that is required under section 105(3A); or</w:t>
      </w:r>
    </w:p>
    <w:p>
      <w:pPr>
        <w:pStyle w:val="nzIndenta"/>
      </w:pPr>
      <w:r>
        <w:tab/>
        <w:t>(c)</w:t>
      </w:r>
      <w:r>
        <w:tab/>
        <w:t>that a signature on the prosecution notice alleging the offence is the signature of a person authorised to commence the prosecution.</w:t>
      </w:r>
    </w:p>
    <w:p>
      <w:pPr>
        <w:pStyle w:val="BlankClose"/>
      </w:pPr>
    </w:p>
    <w:p>
      <w:pPr>
        <w:pStyle w:val="nzHeading5"/>
      </w:pPr>
      <w:bookmarkStart w:id="701" w:name="_Toc325381712"/>
      <w:bookmarkStart w:id="702" w:name="_Toc325382015"/>
      <w:r>
        <w:rPr>
          <w:rStyle w:val="CharSectno"/>
        </w:rPr>
        <w:t>221</w:t>
      </w:r>
      <w:r>
        <w:t>.</w:t>
      </w:r>
      <w:r>
        <w:tab/>
        <w:t>Section 111 amended</w:t>
      </w:r>
      <w:bookmarkEnd w:id="701"/>
      <w:bookmarkEnd w:id="702"/>
    </w:p>
    <w:p>
      <w:pPr>
        <w:pStyle w:val="nzSubsection"/>
      </w:pPr>
      <w:r>
        <w:tab/>
        <w:t>(1)</w:t>
      </w:r>
      <w:r>
        <w:tab/>
        <w:t>In section 111(1):</w:t>
      </w:r>
    </w:p>
    <w:p>
      <w:pPr>
        <w:pStyle w:val="nzIndenta"/>
      </w:pPr>
      <w:r>
        <w:tab/>
        <w:t>(a)</w:t>
      </w:r>
      <w:r>
        <w:tab/>
        <w:t>in paragraph (c)(i) delete “</w:t>
      </w:r>
      <w:r>
        <w:rPr>
          <w:i/>
          <w:iCs/>
        </w:rPr>
        <w:t xml:space="preserve">2008 </w:t>
      </w:r>
      <w:r>
        <w:t>section 67; or” and insert:</w:t>
      </w:r>
    </w:p>
    <w:p>
      <w:pPr>
        <w:pStyle w:val="BlankOpen"/>
      </w:pPr>
    </w:p>
    <w:p>
      <w:pPr>
        <w:pStyle w:val="nzIndenta"/>
      </w:pPr>
      <w:r>
        <w:rPr>
          <w:i/>
          <w:iCs/>
        </w:rPr>
        <w:tab/>
      </w:r>
      <w:r>
        <w:rPr>
          <w:i/>
          <w:iCs/>
        </w:rPr>
        <w:tab/>
        <w:t xml:space="preserve">2012 </w:t>
      </w:r>
      <w:r>
        <w:t>section 70; or</w:t>
      </w:r>
    </w:p>
    <w:p>
      <w:pPr>
        <w:pStyle w:val="BlankClose"/>
      </w:pPr>
    </w:p>
    <w:p>
      <w:pPr>
        <w:pStyle w:val="nzIndenta"/>
      </w:pPr>
      <w:r>
        <w:tab/>
        <w:t>(b)</w:t>
      </w:r>
      <w:r>
        <w:tab/>
        <w:t>in paragraph (c)(ii) delete “</w:t>
      </w:r>
      <w:r>
        <w:rPr>
          <w:i/>
          <w:iCs/>
        </w:rPr>
        <w:t xml:space="preserve">2008 </w:t>
      </w:r>
      <w:r>
        <w:t>section 67,” and insert:</w:t>
      </w:r>
    </w:p>
    <w:p>
      <w:pPr>
        <w:pStyle w:val="BlankOpen"/>
      </w:pPr>
    </w:p>
    <w:p>
      <w:pPr>
        <w:pStyle w:val="nzIndenta"/>
      </w:pPr>
      <w:r>
        <w:rPr>
          <w:i/>
          <w:iCs/>
        </w:rPr>
        <w:tab/>
      </w:r>
      <w:r>
        <w:rPr>
          <w:i/>
          <w:iCs/>
        </w:rPr>
        <w:tab/>
        <w:t xml:space="preserve">2012 </w:t>
      </w:r>
      <w:r>
        <w:t>section 70,</w:t>
      </w:r>
    </w:p>
    <w:p>
      <w:pPr>
        <w:pStyle w:val="BlankClose"/>
      </w:pPr>
    </w:p>
    <w:p>
      <w:pPr>
        <w:pStyle w:val="nzSubsection"/>
      </w:pPr>
      <w:r>
        <w:tab/>
        <w:t>(2)</w:t>
      </w:r>
      <w:r>
        <w:tab/>
        <w:t>In section 111(3)(d) delete “</w:t>
      </w:r>
      <w:r>
        <w:rPr>
          <w:i/>
          <w:iCs/>
        </w:rPr>
        <w:t xml:space="preserve">2008 </w:t>
      </w:r>
      <w:r>
        <w:t>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bookmarkStart w:id="703" w:name="_Toc325381713"/>
      <w:bookmarkStart w:id="704" w:name="_Toc325382016"/>
      <w:r>
        <w:rPr>
          <w:rStyle w:val="CharSectno"/>
        </w:rPr>
        <w:t>222</w:t>
      </w:r>
      <w:r>
        <w:t>.</w:t>
      </w:r>
      <w:r>
        <w:tab/>
        <w:t>Section 116 amended</w:t>
      </w:r>
      <w:bookmarkEnd w:id="703"/>
      <w:bookmarkEnd w:id="704"/>
    </w:p>
    <w:p>
      <w:pPr>
        <w:pStyle w:val="nzSubsection"/>
      </w:pPr>
      <w:r>
        <w:tab/>
      </w:r>
      <w:r>
        <w:tab/>
        <w:t xml:space="preserve">In section 116(1) in the definition of </w:t>
      </w:r>
      <w:r>
        <w:rPr>
          <w:b/>
          <w:bCs/>
          <w:i/>
          <w:iCs/>
        </w:rPr>
        <w:t xml:space="preserve">office holder </w:t>
      </w:r>
      <w:r>
        <w:t>delete paragraph (d) and insert:</w:t>
      </w:r>
    </w:p>
    <w:p>
      <w:pPr>
        <w:pStyle w:val="BlankOpen"/>
      </w:pPr>
    </w:p>
    <w:p>
      <w:pPr>
        <w:pStyle w:val="nzIndenta"/>
      </w:pPr>
      <w:r>
        <w:tab/>
        <w:t>(d)</w:t>
      </w:r>
      <w:r>
        <w:tab/>
        <w:t>a person authorised by the CEO for the purposes of section 105(2)(c); or</w:t>
      </w:r>
    </w:p>
    <w:p>
      <w:pPr>
        <w:pStyle w:val="nzIndenta"/>
      </w:pPr>
      <w:r>
        <w:tab/>
        <w:t>(e)</w:t>
      </w:r>
      <w:r>
        <w:tab/>
        <w:t>a person who may give an approval for the purposes of section 105(3A); or</w:t>
      </w:r>
    </w:p>
    <w:p>
      <w:pPr>
        <w:pStyle w:val="nzIndenta"/>
      </w:pPr>
      <w:r>
        <w:tab/>
        <w:t>(f)</w:t>
      </w:r>
      <w:r>
        <w:tab/>
        <w:t xml:space="preserve">an approved officer, as that term is defined in the </w:t>
      </w:r>
      <w:r>
        <w:rPr>
          <w:i/>
        </w:rPr>
        <w:t xml:space="preserve">Road Traffic (Vehicles) Act 2012 </w:t>
      </w:r>
      <w:r>
        <w:t>section 77.</w:t>
      </w:r>
    </w:p>
    <w:p>
      <w:pPr>
        <w:pStyle w:val="BlankClose"/>
      </w:pPr>
    </w:p>
    <w:p>
      <w:pPr>
        <w:pStyle w:val="nzHeading5"/>
      </w:pPr>
      <w:bookmarkStart w:id="705" w:name="_Toc325381714"/>
      <w:bookmarkStart w:id="706" w:name="_Toc325382017"/>
      <w:r>
        <w:rPr>
          <w:rStyle w:val="CharSectno"/>
        </w:rPr>
        <w:t>223</w:t>
      </w:r>
      <w:r>
        <w:t>.</w:t>
      </w:r>
      <w:r>
        <w:tab/>
        <w:t>Section 133 amended</w:t>
      </w:r>
      <w:bookmarkEnd w:id="705"/>
      <w:bookmarkEnd w:id="706"/>
    </w:p>
    <w:p>
      <w:pPr>
        <w:pStyle w:val="nzSubsection"/>
      </w:pPr>
      <w:r>
        <w:tab/>
      </w:r>
      <w:r>
        <w:tab/>
        <w:t>In section 133:</w:t>
      </w:r>
    </w:p>
    <w:p>
      <w:pPr>
        <w:pStyle w:val="nzIndenta"/>
      </w:pPr>
      <w:r>
        <w:tab/>
        <w:t>(a)</w:t>
      </w:r>
      <w:r>
        <w:tab/>
        <w:t>delete “The regulations” and insert:</w:t>
      </w:r>
    </w:p>
    <w:p>
      <w:pPr>
        <w:pStyle w:val="BlankOpen"/>
      </w:pPr>
    </w:p>
    <w:p>
      <w:pPr>
        <w:pStyle w:val="nzSubsection"/>
      </w:pPr>
      <w:r>
        <w:tab/>
        <w:t>(1)</w:t>
      </w:r>
      <w:r>
        <w:tab/>
        <w:t>The regulations</w:t>
      </w:r>
    </w:p>
    <w:p>
      <w:pPr>
        <w:pStyle w:val="BlankClose"/>
      </w:pPr>
    </w:p>
    <w:p>
      <w:pPr>
        <w:pStyle w:val="nzIndenta"/>
      </w:pPr>
      <w:r>
        <w:tab/>
        <w:t>(b)</w:t>
      </w:r>
      <w:r>
        <w:tab/>
        <w:t>in paragraph (f) delete “</w:t>
      </w:r>
      <w:r>
        <w:rPr>
          <w:i/>
          <w:iCs/>
        </w:rPr>
        <w:t xml:space="preserve">2008 </w:t>
      </w:r>
      <w:r>
        <w:t>section 78,” and insert:</w:t>
      </w:r>
    </w:p>
    <w:p>
      <w:pPr>
        <w:pStyle w:val="BlankOpen"/>
      </w:pPr>
    </w:p>
    <w:p>
      <w:pPr>
        <w:pStyle w:val="nzIndenta"/>
      </w:pPr>
      <w:r>
        <w:tab/>
      </w:r>
      <w:r>
        <w:tab/>
      </w:r>
      <w:r>
        <w:rPr>
          <w:i/>
          <w:iCs/>
        </w:rPr>
        <w:t>2012</w:t>
      </w:r>
      <w:r>
        <w:t xml:space="preserve"> section 77,</w:t>
      </w:r>
    </w:p>
    <w:p>
      <w:pPr>
        <w:pStyle w:val="BlankClose"/>
      </w:pPr>
    </w:p>
    <w:p>
      <w:pPr>
        <w:pStyle w:val="nzIndenta"/>
      </w:pPr>
      <w:r>
        <w:tab/>
        <w:t>(c)</w:t>
      </w:r>
      <w:r>
        <w:tab/>
        <w:t>at the end of section 133 insert:</w:t>
      </w:r>
    </w:p>
    <w:p>
      <w:pPr>
        <w:pStyle w:val="BlankOpen"/>
      </w:pPr>
    </w:p>
    <w:p>
      <w:pPr>
        <w:pStyle w:val="nzSubsection"/>
      </w:pPr>
      <w:r>
        <w:tab/>
        <w:t>(2)</w:t>
      </w:r>
      <w:r>
        <w:tab/>
        <w:t>The regulations may provide for the review of a decision by a court, the State Administrative Tribunal or other tribunal, or any other body or person.</w:t>
      </w:r>
    </w:p>
    <w:p>
      <w:pPr>
        <w:pStyle w:val="BlankClose"/>
      </w:pPr>
    </w:p>
    <w:p>
      <w:pPr>
        <w:pStyle w:val="nzHeading5"/>
      </w:pPr>
      <w:bookmarkStart w:id="707" w:name="_Toc325381715"/>
      <w:bookmarkStart w:id="708" w:name="_Toc325382018"/>
      <w:r>
        <w:rPr>
          <w:rStyle w:val="CharSectno"/>
        </w:rPr>
        <w:t>224</w:t>
      </w:r>
      <w:r>
        <w:t>.</w:t>
      </w:r>
      <w:r>
        <w:tab/>
        <w:t>Section 143A amended</w:t>
      </w:r>
      <w:bookmarkEnd w:id="707"/>
      <w:bookmarkEnd w:id="708"/>
    </w:p>
    <w:p>
      <w:pPr>
        <w:pStyle w:val="nzSubsection"/>
      </w:pPr>
      <w:r>
        <w:tab/>
      </w:r>
      <w:r>
        <w:tab/>
        <w:t>After section 143A(2) insert:</w:t>
      </w:r>
    </w:p>
    <w:p>
      <w:pPr>
        <w:pStyle w:val="BlankOpen"/>
      </w:pPr>
    </w:p>
    <w:p>
      <w:pPr>
        <w:pStyle w:val="nzSubsection"/>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BlankClose"/>
      </w:pPr>
    </w:p>
    <w:p>
      <w:pPr>
        <w:pStyle w:val="nzHeading5"/>
      </w:pPr>
      <w:bookmarkStart w:id="709" w:name="_Toc325381716"/>
      <w:bookmarkStart w:id="710" w:name="_Toc325382019"/>
      <w:r>
        <w:rPr>
          <w:rStyle w:val="CharSectno"/>
        </w:rPr>
        <w:t>225</w:t>
      </w:r>
      <w:r>
        <w:t>.</w:t>
      </w:r>
      <w:r>
        <w:tab/>
        <w:t>Part 9 Division 1 heading amended</w:t>
      </w:r>
      <w:bookmarkEnd w:id="709"/>
      <w:bookmarkEnd w:id="710"/>
    </w:p>
    <w:p>
      <w:pPr>
        <w:pStyle w:val="nzSubsection"/>
      </w:pPr>
      <w:r>
        <w:tab/>
      </w:r>
      <w:r>
        <w:tab/>
        <w:t>In the heading to Part 9 Division 1 delete “</w:t>
      </w:r>
      <w:r>
        <w:rPr>
          <w:b/>
          <w:bCs/>
          <w:i/>
          <w:iCs/>
          <w:sz w:val="22"/>
          <w:szCs w:val="22"/>
        </w:rPr>
        <w:t>(Consequential Provisions) Act </w:t>
      </w:r>
      <w:r>
        <w:rPr>
          <w:b/>
          <w:i/>
          <w:iCs/>
          <w:sz w:val="22"/>
          <w:szCs w:val="22"/>
        </w:rPr>
        <w:t>2008</w:t>
      </w:r>
      <w:r>
        <w:t>” and insert:</w:t>
      </w:r>
    </w:p>
    <w:p>
      <w:pPr>
        <w:pStyle w:val="BlankOpen"/>
      </w:pPr>
    </w:p>
    <w:p>
      <w:pPr>
        <w:pStyle w:val="nzSubsection"/>
        <w:rPr>
          <w:sz w:val="22"/>
          <w:szCs w:val="22"/>
        </w:rPr>
      </w:pPr>
      <w:r>
        <w:rPr>
          <w:sz w:val="22"/>
          <w:szCs w:val="22"/>
        </w:rPr>
        <w:tab/>
      </w:r>
      <w:r>
        <w:rPr>
          <w:sz w:val="22"/>
          <w:szCs w:val="22"/>
        </w:rPr>
        <w:tab/>
      </w:r>
      <w:r>
        <w:rPr>
          <w:b/>
          <w:i/>
          <w:iCs/>
          <w:sz w:val="22"/>
          <w:szCs w:val="22"/>
        </w:rPr>
        <w:t>Legislation Amendment Act 2012</w:t>
      </w:r>
    </w:p>
    <w:p>
      <w:pPr>
        <w:pStyle w:val="BlankClose"/>
        <w:keepNext/>
      </w:pPr>
    </w:p>
    <w:p>
      <w:pPr>
        <w:pStyle w:val="nzHeading5"/>
      </w:pPr>
      <w:bookmarkStart w:id="711" w:name="_Toc325381717"/>
      <w:bookmarkStart w:id="712" w:name="_Toc325382020"/>
      <w:r>
        <w:rPr>
          <w:rStyle w:val="CharSectno"/>
        </w:rPr>
        <w:t>226</w:t>
      </w:r>
      <w:r>
        <w:t>.</w:t>
      </w:r>
      <w:r>
        <w:tab/>
        <w:t>Part 9 Division 1 Subdivision 1 heading amended</w:t>
      </w:r>
      <w:bookmarkEnd w:id="711"/>
      <w:bookmarkEnd w:id="712"/>
    </w:p>
    <w:p>
      <w:pPr>
        <w:pStyle w:val="nzSubsection"/>
      </w:pPr>
      <w:r>
        <w:tab/>
      </w:r>
      <w:r>
        <w:tab/>
        <w:t>In the heading to Part 9 Division 1 Subdivision 1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keepNext/>
      </w:pPr>
    </w:p>
    <w:p>
      <w:pPr>
        <w:pStyle w:val="nzHeading5"/>
      </w:pPr>
      <w:bookmarkStart w:id="713" w:name="_Toc325381718"/>
      <w:bookmarkStart w:id="714" w:name="_Toc325382021"/>
      <w:r>
        <w:rPr>
          <w:rStyle w:val="CharSectno"/>
        </w:rPr>
        <w:t>227</w:t>
      </w:r>
      <w:r>
        <w:t>.</w:t>
      </w:r>
      <w:r>
        <w:tab/>
        <w:t>Section 147 amended</w:t>
      </w:r>
      <w:bookmarkEnd w:id="713"/>
      <w:bookmarkEnd w:id="714"/>
    </w:p>
    <w:p>
      <w:pPr>
        <w:pStyle w:val="nzSubsection"/>
      </w:pPr>
      <w:r>
        <w:tab/>
        <w:t>(1)</w:t>
      </w:r>
      <w:r>
        <w:tab/>
        <w:t xml:space="preserve">In section 147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147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nzHeading5"/>
      </w:pPr>
      <w:bookmarkStart w:id="715" w:name="_Toc325381719"/>
      <w:bookmarkStart w:id="716" w:name="_Toc325382022"/>
      <w:r>
        <w:rPr>
          <w:rStyle w:val="CharSectno"/>
        </w:rPr>
        <w:t>228</w:t>
      </w:r>
      <w:r>
        <w:t>.</w:t>
      </w:r>
      <w:r>
        <w:tab/>
        <w:t>Part 9 Division 1 Subdivision 2 heading amended</w:t>
      </w:r>
      <w:bookmarkEnd w:id="715"/>
      <w:bookmarkEnd w:id="716"/>
    </w:p>
    <w:p>
      <w:pPr>
        <w:pStyle w:val="nzSubsection"/>
      </w:pPr>
      <w:r>
        <w:tab/>
      </w:r>
      <w:r>
        <w:tab/>
        <w:t>In the heading to Part 9 Division 1 Subdivision 2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pPr>
    </w:p>
    <w:p>
      <w:pPr>
        <w:pStyle w:val="nzHeading5"/>
      </w:pPr>
      <w:bookmarkStart w:id="717" w:name="_Toc325381720"/>
      <w:bookmarkStart w:id="718" w:name="_Toc325382023"/>
      <w:r>
        <w:rPr>
          <w:rStyle w:val="CharSectno"/>
        </w:rPr>
        <w:t>229</w:t>
      </w:r>
      <w:r>
        <w:t>.</w:t>
      </w:r>
      <w:r>
        <w:tab/>
        <w:t>Section 165 amended</w:t>
      </w:r>
      <w:bookmarkEnd w:id="717"/>
      <w:bookmarkEnd w:id="718"/>
    </w:p>
    <w:p>
      <w:pPr>
        <w:pStyle w:val="nzSubsection"/>
      </w:pPr>
      <w:r>
        <w:tab/>
      </w:r>
      <w:r>
        <w:tab/>
        <w:t>In section 165:</w:t>
      </w:r>
    </w:p>
    <w:p>
      <w:pPr>
        <w:pStyle w:val="nzIndenta"/>
      </w:pPr>
      <w:r>
        <w:tab/>
        <w:t>(a)</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Indenta"/>
      </w:pPr>
      <w:r>
        <w:tab/>
        <w:t>(b)</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Heading5"/>
      </w:pPr>
      <w:bookmarkStart w:id="719" w:name="_Toc325381721"/>
      <w:bookmarkStart w:id="720" w:name="_Toc325382024"/>
      <w:r>
        <w:rPr>
          <w:rStyle w:val="CharSectno"/>
        </w:rPr>
        <w:t>230</w:t>
      </w:r>
      <w:r>
        <w:t>.</w:t>
      </w:r>
      <w:r>
        <w:tab/>
        <w:t>Part 9 Division 2 heading amended</w:t>
      </w:r>
      <w:bookmarkEnd w:id="719"/>
      <w:bookmarkEnd w:id="720"/>
    </w:p>
    <w:p>
      <w:pPr>
        <w:pStyle w:val="nzSubsection"/>
      </w:pPr>
      <w:r>
        <w:tab/>
      </w:r>
      <w:r>
        <w:tab/>
        <w:t>In the heading to Part 9 Division 2 delete “</w:t>
      </w:r>
      <w:r>
        <w:rPr>
          <w:b/>
          <w:bCs/>
          <w:sz w:val="22"/>
          <w:szCs w:val="22"/>
        </w:rPr>
        <w:t>2008</w:t>
      </w:r>
      <w:r>
        <w:t>”.</w:t>
      </w:r>
    </w:p>
    <w:p>
      <w:pPr>
        <w:pStyle w:val="nzHeading5"/>
      </w:pPr>
      <w:bookmarkStart w:id="721" w:name="_Toc325381722"/>
      <w:bookmarkStart w:id="722" w:name="_Toc325382025"/>
      <w:r>
        <w:rPr>
          <w:rStyle w:val="CharSectno"/>
        </w:rPr>
        <w:t>231</w:t>
      </w:r>
      <w:r>
        <w:t>.</w:t>
      </w:r>
      <w:r>
        <w:tab/>
        <w:t>Section 166 amended</w:t>
      </w:r>
      <w:bookmarkEnd w:id="721"/>
      <w:bookmarkEnd w:id="722"/>
    </w:p>
    <w:p>
      <w:pPr>
        <w:pStyle w:val="nzSubsection"/>
      </w:pPr>
      <w:r>
        <w:tab/>
      </w:r>
      <w:r>
        <w:tab/>
        <w:t>In section 166(2) delete “</w:t>
      </w:r>
      <w:r>
        <w:rPr>
          <w:i/>
          <w:iCs/>
        </w:rPr>
        <w:t>(Vehicles) Act 2008</w:t>
      </w:r>
      <w:r>
        <w:t xml:space="preserve"> or the </w:t>
      </w:r>
      <w:r>
        <w:rPr>
          <w:i/>
          <w:iCs/>
        </w:rPr>
        <w:t>Road Traffic (Consequential Provisions) Act 2008.</w:t>
      </w:r>
      <w:r>
        <w:t>” and insert:</w:t>
      </w:r>
    </w:p>
    <w:p>
      <w:pPr>
        <w:pStyle w:val="BlankOpen"/>
      </w:pPr>
    </w:p>
    <w:p>
      <w:pPr>
        <w:pStyle w:val="nzSubsection"/>
      </w:pPr>
      <w:r>
        <w:tab/>
      </w:r>
      <w:r>
        <w:tab/>
      </w:r>
      <w:r>
        <w:rPr>
          <w:i/>
          <w:iCs/>
        </w:rPr>
        <w:t>(Vehicles) Act 2012</w:t>
      </w:r>
      <w:r>
        <w:t xml:space="preserve"> or the </w:t>
      </w:r>
      <w:r>
        <w:rPr>
          <w:i/>
          <w:iCs/>
        </w:rPr>
        <w:t>Road Traffic Legislation Amendment Act 2012</w:t>
      </w:r>
      <w:r>
        <w:t>.</w:t>
      </w:r>
    </w:p>
    <w:p>
      <w:pPr>
        <w:pStyle w:val="BlankClose"/>
      </w:pPr>
    </w:p>
    <w:p>
      <w:pPr>
        <w:pStyle w:val="nzHeading5"/>
      </w:pPr>
      <w:bookmarkStart w:id="723" w:name="_Toc325381723"/>
      <w:bookmarkStart w:id="724" w:name="_Toc325382026"/>
      <w:r>
        <w:rPr>
          <w:rStyle w:val="CharSectno"/>
        </w:rPr>
        <w:t>232</w:t>
      </w:r>
      <w:r>
        <w:t>.</w:t>
      </w:r>
      <w:r>
        <w:tab/>
        <w:t>Various references to “</w:t>
      </w:r>
      <w:r>
        <w:rPr>
          <w:i/>
          <w:iCs/>
        </w:rPr>
        <w:t>2008</w:t>
      </w:r>
      <w:r>
        <w:t>” amended</w:t>
      </w:r>
      <w:bookmarkEnd w:id="723"/>
      <w:bookmarkEnd w:id="724"/>
    </w:p>
    <w:p>
      <w:pPr>
        <w:pStyle w:val="nzSubsection"/>
      </w:pPr>
      <w:r>
        <w:tab/>
      </w:r>
      <w:r>
        <w:tab/>
        <w:t>In the provisions listed in the Table delete “</w:t>
      </w:r>
      <w:r>
        <w:rPr>
          <w:i/>
          <w:iCs/>
          <w:snapToGrid w:val="0"/>
        </w:rPr>
        <w:t>2008</w:t>
      </w:r>
      <w:r>
        <w:t>” (each occurrence) and insert:</w:t>
      </w:r>
    </w:p>
    <w:p>
      <w:pPr>
        <w:pStyle w:val="BlankOpen"/>
        <w:rPr>
          <w:snapToGrid w:val="0"/>
        </w:rPr>
      </w:pPr>
    </w:p>
    <w:p>
      <w:pPr>
        <w:pStyle w:val="nzSubsection"/>
      </w:pPr>
      <w:r>
        <w:tab/>
      </w:r>
      <w:r>
        <w:tab/>
      </w:r>
      <w:r>
        <w:rPr>
          <w:i/>
          <w:iCs/>
        </w:rPr>
        <w:t>2012</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4 def. of </w:t>
            </w:r>
            <w:r>
              <w:rPr>
                <w:b/>
                <w:bCs/>
                <w:i/>
                <w:iCs/>
                <w:sz w:val="20"/>
              </w:rPr>
              <w:t>equipment</w:t>
            </w:r>
            <w:r>
              <w:rPr>
                <w:sz w:val="20"/>
              </w:rPr>
              <w:t>,</w:t>
            </w:r>
            <w:r>
              <w:rPr>
                <w:b/>
                <w:bCs/>
                <w:sz w:val="20"/>
              </w:rPr>
              <w:t xml:space="preserve"> </w:t>
            </w:r>
            <w:r>
              <w:rPr>
                <w:b/>
                <w:bCs/>
                <w:i/>
                <w:iCs/>
                <w:sz w:val="20"/>
              </w:rPr>
              <w:t>GCM</w:t>
            </w:r>
            <w:r>
              <w:rPr>
                <w:sz w:val="20"/>
              </w:rPr>
              <w:t xml:space="preserve">, </w:t>
            </w:r>
            <w:r>
              <w:rPr>
                <w:b/>
                <w:bCs/>
                <w:i/>
                <w:iCs/>
                <w:sz w:val="20"/>
              </w:rPr>
              <w:t>GVM</w:t>
            </w:r>
            <w:r>
              <w:rPr>
                <w:sz w:val="20"/>
              </w:rPr>
              <w:t xml:space="preserve">, </w:t>
            </w:r>
            <w:r>
              <w:rPr>
                <w:b/>
                <w:bCs/>
                <w:i/>
                <w:iCs/>
                <w:sz w:val="20"/>
              </w:rPr>
              <w:t>heavy vehicle</w:t>
            </w:r>
            <w:r>
              <w:rPr>
                <w:sz w:val="20"/>
              </w:rPr>
              <w:t xml:space="preserve">, </w:t>
            </w:r>
            <w:r>
              <w:rPr>
                <w:b/>
                <w:bCs/>
                <w:i/>
                <w:iCs/>
                <w:sz w:val="20"/>
              </w:rPr>
              <w:t>involved person</w:t>
            </w:r>
            <w:r>
              <w:rPr>
                <w:sz w:val="20"/>
              </w:rPr>
              <w:t xml:space="preserve">, </w:t>
            </w:r>
            <w:r>
              <w:rPr>
                <w:b/>
                <w:bCs/>
                <w:i/>
                <w:iCs/>
                <w:sz w:val="20"/>
              </w:rPr>
              <w:t>journey documentation</w:t>
            </w:r>
            <w:r>
              <w:rPr>
                <w:sz w:val="20"/>
              </w:rPr>
              <w:t xml:space="preserve">, </w:t>
            </w:r>
            <w:r>
              <w:rPr>
                <w:b/>
                <w:bCs/>
                <w:i/>
                <w:iCs/>
                <w:sz w:val="20"/>
              </w:rPr>
              <w:t>light vehicle</w:t>
            </w:r>
            <w:r>
              <w:rPr>
                <w:sz w:val="20"/>
              </w:rPr>
              <w:t xml:space="preserve">, </w:t>
            </w:r>
            <w:r>
              <w:rPr>
                <w:b/>
                <w:bCs/>
                <w:i/>
                <w:iCs/>
                <w:sz w:val="20"/>
              </w:rPr>
              <w:t>load</w:t>
            </w:r>
            <w:r>
              <w:rPr>
                <w:bCs/>
                <w:sz w:val="20"/>
              </w:rPr>
              <w:t>,</w:t>
            </w:r>
            <w:r>
              <w:rPr>
                <w:b/>
                <w:bCs/>
                <w:sz w:val="20"/>
              </w:rPr>
              <w:t xml:space="preserve"> </w:t>
            </w:r>
            <w:r>
              <w:rPr>
                <w:b/>
                <w:bCs/>
                <w:i/>
                <w:iCs/>
                <w:sz w:val="20"/>
              </w:rPr>
              <w:t>passenger</w:t>
            </w:r>
            <w:r>
              <w:rPr>
                <w:sz w:val="20"/>
              </w:rPr>
              <w:t xml:space="preserve">, </w:t>
            </w:r>
            <w:r>
              <w:rPr>
                <w:b/>
                <w:bCs/>
                <w:i/>
                <w:iCs/>
                <w:sz w:val="20"/>
              </w:rPr>
              <w:t>road law</w:t>
            </w:r>
            <w:r>
              <w:rPr>
                <w:sz w:val="20"/>
              </w:rPr>
              <w:t xml:space="preserve"> par. (d), </w:t>
            </w:r>
            <w:r>
              <w:rPr>
                <w:b/>
                <w:bCs/>
                <w:i/>
                <w:iCs/>
                <w:sz w:val="20"/>
              </w:rPr>
              <w:t>road transport</w:t>
            </w:r>
            <w:r>
              <w:rPr>
                <w:sz w:val="20"/>
              </w:rPr>
              <w:t xml:space="preserve">, </w:t>
            </w:r>
            <w:r>
              <w:rPr>
                <w:b/>
                <w:bCs/>
                <w:i/>
                <w:iCs/>
                <w:sz w:val="20"/>
              </w:rPr>
              <w:t>transport documentation</w:t>
            </w:r>
            <w:r>
              <w:rPr>
                <w:sz w:val="20"/>
              </w:rPr>
              <w:t xml:space="preserve"> and</w:t>
            </w:r>
            <w:r>
              <w:rPr>
                <w:b/>
                <w:bCs/>
                <w:sz w:val="20"/>
              </w:rPr>
              <w:t xml:space="preserve"> </w:t>
            </w:r>
            <w:r>
              <w:rPr>
                <w:b/>
                <w:bCs/>
                <w:i/>
                <w:iCs/>
                <w:sz w:val="20"/>
              </w:rPr>
              <w:t>vehicle licence</w:t>
            </w:r>
          </w:p>
        </w:tc>
        <w:tc>
          <w:tcPr>
            <w:tcW w:w="3402" w:type="dxa"/>
          </w:tcPr>
          <w:p>
            <w:pPr>
              <w:pStyle w:val="TableAm"/>
              <w:rPr>
                <w:sz w:val="20"/>
              </w:rPr>
            </w:pPr>
            <w:r>
              <w:rPr>
                <w:sz w:val="20"/>
              </w:rPr>
              <w:t xml:space="preserve">s. 6(1) def. of </w:t>
            </w:r>
            <w:r>
              <w:rPr>
                <w:b/>
                <w:bCs/>
                <w:i/>
                <w:iCs/>
                <w:sz w:val="20"/>
              </w:rPr>
              <w:t>licensed</w:t>
            </w:r>
            <w:r>
              <w:rPr>
                <w:sz w:val="20"/>
              </w:rPr>
              <w:t xml:space="preserve"> and (2)(b)</w:t>
            </w:r>
          </w:p>
        </w:tc>
      </w:tr>
      <w:tr>
        <w:trPr>
          <w:cantSplit/>
          <w:jc w:val="center"/>
        </w:trPr>
        <w:tc>
          <w:tcPr>
            <w:tcW w:w="3402" w:type="dxa"/>
          </w:tcPr>
          <w:p>
            <w:pPr>
              <w:pStyle w:val="TableAm"/>
              <w:rPr>
                <w:sz w:val="20"/>
              </w:rPr>
            </w:pPr>
            <w:r>
              <w:rPr>
                <w:sz w:val="20"/>
              </w:rPr>
              <w:t>s. 10(1)</w:t>
            </w:r>
          </w:p>
        </w:tc>
        <w:tc>
          <w:tcPr>
            <w:tcW w:w="3402" w:type="dxa"/>
          </w:tcPr>
          <w:p>
            <w:pPr>
              <w:pStyle w:val="TableAm"/>
              <w:rPr>
                <w:sz w:val="20"/>
              </w:rPr>
            </w:pPr>
            <w:r>
              <w:rPr>
                <w:sz w:val="20"/>
              </w:rPr>
              <w:t xml:space="preserve">s. 12(1) def. of </w:t>
            </w:r>
            <w:r>
              <w:rPr>
                <w:b/>
                <w:bCs/>
                <w:i/>
                <w:iCs/>
                <w:sz w:val="20"/>
              </w:rPr>
              <w:t>permit</w:t>
            </w:r>
          </w:p>
        </w:tc>
      </w:tr>
      <w:tr>
        <w:trPr>
          <w:cantSplit/>
          <w:jc w:val="center"/>
        </w:trPr>
        <w:tc>
          <w:tcPr>
            <w:tcW w:w="3402" w:type="dxa"/>
          </w:tcPr>
          <w:p>
            <w:pPr>
              <w:pStyle w:val="TableAm"/>
              <w:rPr>
                <w:sz w:val="20"/>
              </w:rPr>
            </w:pPr>
            <w:r>
              <w:rPr>
                <w:sz w:val="20"/>
              </w:rPr>
              <w:t>s. 18(2)(f)</w:t>
            </w:r>
          </w:p>
        </w:tc>
        <w:tc>
          <w:tcPr>
            <w:tcW w:w="3402" w:type="dxa"/>
          </w:tcPr>
          <w:p>
            <w:pPr>
              <w:pStyle w:val="TableAm"/>
              <w:rPr>
                <w:sz w:val="20"/>
              </w:rPr>
            </w:pPr>
            <w:r>
              <w:rPr>
                <w:sz w:val="20"/>
              </w:rPr>
              <w:t>s. 20(1) and (2)</w:t>
            </w:r>
          </w:p>
        </w:tc>
      </w:tr>
      <w:tr>
        <w:trPr>
          <w:cantSplit/>
          <w:jc w:val="center"/>
        </w:trPr>
        <w:tc>
          <w:tcPr>
            <w:tcW w:w="3402" w:type="dxa"/>
          </w:tcPr>
          <w:p>
            <w:pPr>
              <w:pStyle w:val="TableAm"/>
              <w:rPr>
                <w:sz w:val="20"/>
              </w:rPr>
            </w:pPr>
            <w:r>
              <w:rPr>
                <w:sz w:val="20"/>
              </w:rPr>
              <w:t xml:space="preserve">s. 28 def. of </w:t>
            </w:r>
            <w:r>
              <w:rPr>
                <w:b/>
                <w:bCs/>
                <w:i/>
                <w:iCs/>
                <w:sz w:val="20"/>
              </w:rPr>
              <w:t>MDLR compliance purposes</w:t>
            </w:r>
            <w:r>
              <w:rPr>
                <w:sz w:val="20"/>
              </w:rPr>
              <w:t xml:space="preserve"> par. (a)(i) and </w:t>
            </w:r>
            <w:r>
              <w:rPr>
                <w:b/>
                <w:bCs/>
                <w:i/>
                <w:iCs/>
                <w:sz w:val="20"/>
              </w:rPr>
              <w:t>MDLR offence</w:t>
            </w:r>
            <w:r>
              <w:rPr>
                <w:bCs/>
                <w:iCs/>
                <w:sz w:val="20"/>
              </w:rPr>
              <w:t xml:space="preserve"> par. (a)</w:t>
            </w:r>
          </w:p>
        </w:tc>
        <w:tc>
          <w:tcPr>
            <w:tcW w:w="3402" w:type="dxa"/>
          </w:tcPr>
          <w:p>
            <w:pPr>
              <w:pStyle w:val="TableAm"/>
              <w:rPr>
                <w:sz w:val="20"/>
              </w:rPr>
            </w:pPr>
            <w:r>
              <w:rPr>
                <w:sz w:val="20"/>
              </w:rPr>
              <w:t xml:space="preserve">s. 36(3) def. of </w:t>
            </w:r>
            <w:r>
              <w:rPr>
                <w:b/>
                <w:bCs/>
                <w:i/>
                <w:iCs/>
                <w:sz w:val="20"/>
              </w:rPr>
              <w:t>number plate</w:t>
            </w:r>
          </w:p>
        </w:tc>
      </w:tr>
      <w:tr>
        <w:trPr>
          <w:cantSplit/>
          <w:jc w:val="center"/>
        </w:trPr>
        <w:tc>
          <w:tcPr>
            <w:tcW w:w="3402" w:type="dxa"/>
          </w:tcPr>
          <w:p>
            <w:pPr>
              <w:pStyle w:val="TableAm"/>
              <w:rPr>
                <w:sz w:val="20"/>
              </w:rPr>
            </w:pPr>
            <w:r>
              <w:rPr>
                <w:sz w:val="20"/>
              </w:rPr>
              <w:t>s. 52(5)(c) and (d)</w:t>
            </w:r>
          </w:p>
        </w:tc>
        <w:tc>
          <w:tcPr>
            <w:tcW w:w="3402" w:type="dxa"/>
          </w:tcPr>
          <w:p>
            <w:pPr>
              <w:pStyle w:val="TableAm"/>
              <w:rPr>
                <w:sz w:val="20"/>
              </w:rPr>
            </w:pPr>
            <w:r>
              <w:rPr>
                <w:sz w:val="20"/>
              </w:rPr>
              <w:t xml:space="preserve">s. 54(1) def. of </w:t>
            </w:r>
            <w:r>
              <w:rPr>
                <w:b/>
                <w:bCs/>
                <w:i/>
                <w:iCs/>
                <w:sz w:val="20"/>
              </w:rPr>
              <w:t>premises</w:t>
            </w:r>
            <w:r>
              <w:rPr>
                <w:sz w:val="20"/>
              </w:rPr>
              <w:t xml:space="preserve"> par. (d) and (e) and (8)(a) and (b) </w:t>
            </w:r>
          </w:p>
        </w:tc>
      </w:tr>
      <w:tr>
        <w:trPr>
          <w:cantSplit/>
          <w:jc w:val="center"/>
        </w:trPr>
        <w:tc>
          <w:tcPr>
            <w:tcW w:w="3402" w:type="dxa"/>
          </w:tcPr>
          <w:p>
            <w:pPr>
              <w:pStyle w:val="TableAm"/>
              <w:rPr>
                <w:sz w:val="20"/>
              </w:rPr>
            </w:pPr>
            <w:r>
              <w:rPr>
                <w:sz w:val="20"/>
              </w:rPr>
              <w:t>s. 56(1)(a)</w:t>
            </w:r>
          </w:p>
        </w:tc>
        <w:tc>
          <w:tcPr>
            <w:tcW w:w="3402" w:type="dxa"/>
          </w:tcPr>
          <w:p>
            <w:pPr>
              <w:pStyle w:val="TableAm"/>
              <w:rPr>
                <w:sz w:val="20"/>
              </w:rPr>
            </w:pPr>
            <w:r>
              <w:rPr>
                <w:sz w:val="20"/>
              </w:rPr>
              <w:t>s. 58(2)(a)(i) and (ii)</w:t>
            </w:r>
          </w:p>
        </w:tc>
      </w:tr>
      <w:tr>
        <w:trPr>
          <w:cantSplit/>
          <w:jc w:val="center"/>
        </w:trPr>
        <w:tc>
          <w:tcPr>
            <w:tcW w:w="3402" w:type="dxa"/>
          </w:tcPr>
          <w:p>
            <w:pPr>
              <w:pStyle w:val="TableAm"/>
              <w:rPr>
                <w:sz w:val="20"/>
              </w:rPr>
            </w:pPr>
            <w:r>
              <w:rPr>
                <w:sz w:val="20"/>
              </w:rPr>
              <w:t xml:space="preserve">s. 81(1) def. of </w:t>
            </w:r>
            <w:r>
              <w:rPr>
                <w:b/>
                <w:bCs/>
                <w:i/>
                <w:iCs/>
                <w:sz w:val="20"/>
              </w:rPr>
              <w:t>offence</w:t>
            </w:r>
            <w:r>
              <w:rPr>
                <w:sz w:val="20"/>
              </w:rPr>
              <w:t xml:space="preserve"> and (3)</w:t>
            </w:r>
          </w:p>
        </w:tc>
        <w:tc>
          <w:tcPr>
            <w:tcW w:w="3402" w:type="dxa"/>
          </w:tcPr>
          <w:p>
            <w:pPr>
              <w:pStyle w:val="TableAm"/>
              <w:rPr>
                <w:sz w:val="20"/>
              </w:rPr>
            </w:pPr>
            <w:r>
              <w:rPr>
                <w:sz w:val="20"/>
              </w:rPr>
              <w:t>s. 84(2)</w:t>
            </w:r>
          </w:p>
        </w:tc>
      </w:tr>
      <w:tr>
        <w:trPr>
          <w:cantSplit/>
          <w:jc w:val="center"/>
        </w:trPr>
        <w:tc>
          <w:tcPr>
            <w:tcW w:w="3402" w:type="dxa"/>
          </w:tcPr>
          <w:p>
            <w:pPr>
              <w:pStyle w:val="TableAm"/>
              <w:rPr>
                <w:sz w:val="20"/>
              </w:rPr>
            </w:pPr>
            <w:r>
              <w:rPr>
                <w:sz w:val="20"/>
              </w:rPr>
              <w:t>s. 85(a)(iii)</w:t>
            </w:r>
          </w:p>
        </w:tc>
        <w:tc>
          <w:tcPr>
            <w:tcW w:w="3402" w:type="dxa"/>
          </w:tcPr>
          <w:p>
            <w:pPr>
              <w:pStyle w:val="TableAm"/>
              <w:rPr>
                <w:sz w:val="20"/>
              </w:rPr>
            </w:pPr>
            <w:r>
              <w:rPr>
                <w:sz w:val="20"/>
              </w:rPr>
              <w:t>s. 91(a)</w:t>
            </w:r>
          </w:p>
        </w:tc>
      </w:tr>
      <w:tr>
        <w:trPr>
          <w:cantSplit/>
          <w:jc w:val="center"/>
        </w:trPr>
        <w:tc>
          <w:tcPr>
            <w:tcW w:w="3402" w:type="dxa"/>
          </w:tcPr>
          <w:p>
            <w:pPr>
              <w:pStyle w:val="TableAm"/>
              <w:rPr>
                <w:sz w:val="20"/>
              </w:rPr>
            </w:pPr>
            <w:r>
              <w:rPr>
                <w:sz w:val="20"/>
              </w:rPr>
              <w:t>s. 106(1)(c)</w:t>
            </w:r>
          </w:p>
        </w:tc>
        <w:tc>
          <w:tcPr>
            <w:tcW w:w="3402" w:type="dxa"/>
          </w:tcPr>
          <w:p>
            <w:pPr>
              <w:pStyle w:val="TableAm"/>
              <w:rPr>
                <w:sz w:val="20"/>
              </w:rPr>
            </w:pPr>
            <w:r>
              <w:rPr>
                <w:sz w:val="20"/>
              </w:rPr>
              <w:t>s. 109(1)(l)</w:t>
            </w:r>
          </w:p>
        </w:tc>
      </w:tr>
      <w:tr>
        <w:trPr>
          <w:cantSplit/>
          <w:jc w:val="center"/>
        </w:trPr>
        <w:tc>
          <w:tcPr>
            <w:tcW w:w="3402" w:type="dxa"/>
          </w:tcPr>
          <w:p>
            <w:pPr>
              <w:pStyle w:val="TableAm"/>
              <w:rPr>
                <w:sz w:val="20"/>
              </w:rPr>
            </w:pPr>
            <w:r>
              <w:rPr>
                <w:sz w:val="20"/>
              </w:rPr>
              <w:t>s. 111(3)(c)</w:t>
            </w:r>
          </w:p>
        </w:tc>
        <w:tc>
          <w:tcPr>
            <w:tcW w:w="3402" w:type="dxa"/>
          </w:tcPr>
          <w:p>
            <w:pPr>
              <w:pStyle w:val="TableAm"/>
              <w:rPr>
                <w:sz w:val="20"/>
              </w:rPr>
            </w:pPr>
            <w:r>
              <w:rPr>
                <w:sz w:val="20"/>
              </w:rPr>
              <w:t>s. 120</w:t>
            </w:r>
          </w:p>
        </w:tc>
      </w:tr>
      <w:tr>
        <w:trPr>
          <w:cantSplit/>
          <w:jc w:val="center"/>
        </w:trPr>
        <w:tc>
          <w:tcPr>
            <w:tcW w:w="3402" w:type="dxa"/>
          </w:tcPr>
          <w:p>
            <w:pPr>
              <w:pStyle w:val="TableAm"/>
              <w:rPr>
                <w:sz w:val="20"/>
              </w:rPr>
            </w:pPr>
            <w:r>
              <w:rPr>
                <w:sz w:val="20"/>
              </w:rPr>
              <w:t>s. 133(b), (c), (d), (e) and (g)</w:t>
            </w:r>
          </w:p>
        </w:tc>
        <w:tc>
          <w:tcPr>
            <w:tcW w:w="3402" w:type="dxa"/>
          </w:tcPr>
          <w:p>
            <w:pPr>
              <w:pStyle w:val="TableAm"/>
              <w:rPr>
                <w:sz w:val="20"/>
              </w:rPr>
            </w:pPr>
          </w:p>
        </w:tc>
      </w:tr>
    </w:tbl>
    <w:p>
      <w:pPr>
        <w:pStyle w:val="BlankClose"/>
      </w:pPr>
    </w:p>
    <w:p>
      <w:pPr>
        <w:pStyle w:val="BlankClose"/>
      </w:pPr>
    </w:p>
    <w:p>
      <w:pPr>
        <w:pStyle w:val="nSubsection"/>
        <w:keepLines/>
        <w:spacing w:before="120"/>
        <w:rPr>
          <w:ins w:id="725" w:author="svcMRProcess" w:date="2020-02-20T11:31:00Z"/>
          <w:snapToGrid w:val="0"/>
        </w:rPr>
      </w:pPr>
      <w:ins w:id="726" w:author="svcMRProcess" w:date="2020-02-20T11:31: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(Miscellaneous Amendments) Act 2012 </w:t>
        </w:r>
        <w:r>
          <w:rPr>
            <w:snapToGrid w:val="0"/>
          </w:rPr>
          <w:t>Pt. 3 had not come into operation.  It reads as follows:</w:t>
        </w:r>
      </w:ins>
    </w:p>
    <w:p>
      <w:pPr>
        <w:pStyle w:val="BlankOpen"/>
        <w:rPr>
          <w:ins w:id="727" w:author="svcMRProcess" w:date="2020-02-20T11:31:00Z"/>
        </w:rPr>
      </w:pPr>
    </w:p>
    <w:p>
      <w:pPr>
        <w:pStyle w:val="nzHeading2"/>
        <w:rPr>
          <w:ins w:id="728" w:author="svcMRProcess" w:date="2020-02-20T11:31:00Z"/>
        </w:rPr>
      </w:pPr>
      <w:ins w:id="729" w:author="svcMRProcess" w:date="2020-02-20T11:31:00Z">
        <w:r>
          <w:rPr>
            <w:rStyle w:val="CharPartNo"/>
          </w:rPr>
          <w:t>Part 3</w:t>
        </w:r>
        <w:r>
          <w:rPr>
            <w:rStyle w:val="CharDivNo"/>
          </w:rPr>
          <w:t> </w:t>
        </w:r>
        <w:r>
          <w:t>—</w:t>
        </w:r>
        <w:r>
          <w:rPr>
            <w:rStyle w:val="CharDivText"/>
          </w:rPr>
          <w:t> </w:t>
        </w:r>
        <w:r>
          <w:rPr>
            <w:rStyle w:val="CharPartText"/>
            <w:i/>
          </w:rPr>
          <w:t>Road Traffic (Administration) Act 2008</w:t>
        </w:r>
        <w:r>
          <w:rPr>
            <w:rStyle w:val="CharPartText"/>
          </w:rPr>
          <w:t xml:space="preserve"> amended</w:t>
        </w:r>
      </w:ins>
    </w:p>
    <w:p>
      <w:pPr>
        <w:pStyle w:val="nzHeading5"/>
        <w:rPr>
          <w:ins w:id="730" w:author="svcMRProcess" w:date="2020-02-20T11:31:00Z"/>
        </w:rPr>
      </w:pPr>
      <w:ins w:id="731" w:author="svcMRProcess" w:date="2020-02-20T11:31:00Z">
        <w:r>
          <w:rPr>
            <w:rStyle w:val="CharSectno"/>
          </w:rPr>
          <w:t>13</w:t>
        </w:r>
        <w:r>
          <w:t>.</w:t>
        </w:r>
        <w:r>
          <w:tab/>
          <w:t>Act amended</w:t>
        </w:r>
      </w:ins>
    </w:p>
    <w:p>
      <w:pPr>
        <w:pStyle w:val="nzSubsection"/>
        <w:rPr>
          <w:ins w:id="732" w:author="svcMRProcess" w:date="2020-02-20T11:31:00Z"/>
        </w:rPr>
      </w:pPr>
      <w:ins w:id="733" w:author="svcMRProcess" w:date="2020-02-20T11:31:00Z">
        <w:r>
          <w:tab/>
        </w:r>
        <w:r>
          <w:tab/>
          <w:t xml:space="preserve">This Part amends the </w:t>
        </w:r>
        <w:r>
          <w:rPr>
            <w:i/>
          </w:rPr>
          <w:t>Road Traffic (Administration) Act 2008</w:t>
        </w:r>
        <w:r>
          <w:t>.</w:t>
        </w:r>
      </w:ins>
    </w:p>
    <w:p>
      <w:pPr>
        <w:pStyle w:val="nzHeading5"/>
        <w:rPr>
          <w:ins w:id="734" w:author="svcMRProcess" w:date="2020-02-20T11:31:00Z"/>
        </w:rPr>
      </w:pPr>
      <w:ins w:id="735" w:author="svcMRProcess" w:date="2020-02-20T11:31:00Z">
        <w:r>
          <w:rPr>
            <w:rStyle w:val="CharSectno"/>
          </w:rPr>
          <w:t>14</w:t>
        </w:r>
        <w:r>
          <w:t>.</w:t>
        </w:r>
        <w:r>
          <w:tab/>
          <w:t>Section 44 amended</w:t>
        </w:r>
      </w:ins>
    </w:p>
    <w:p>
      <w:pPr>
        <w:pStyle w:val="nzSubsection"/>
        <w:rPr>
          <w:ins w:id="736" w:author="svcMRProcess" w:date="2020-02-20T11:31:00Z"/>
        </w:rPr>
      </w:pPr>
      <w:ins w:id="737" w:author="svcMRProcess" w:date="2020-02-20T11:31:00Z">
        <w:r>
          <w:tab/>
        </w:r>
        <w:r>
          <w:tab/>
          <w:t>In section 44 delete the Penalty and insert:</w:t>
        </w:r>
      </w:ins>
    </w:p>
    <w:p>
      <w:pPr>
        <w:pStyle w:val="BlankOpen"/>
        <w:rPr>
          <w:ins w:id="738" w:author="svcMRProcess" w:date="2020-02-20T11:31:00Z"/>
        </w:rPr>
      </w:pPr>
    </w:p>
    <w:p>
      <w:pPr>
        <w:pStyle w:val="nzPenstart"/>
        <w:rPr>
          <w:ins w:id="739" w:author="svcMRProcess" w:date="2020-02-20T11:31:00Z"/>
        </w:rPr>
      </w:pPr>
      <w:ins w:id="740" w:author="svcMRProcess" w:date="2020-02-20T11:31:00Z">
        <w:r>
          <w:tab/>
          <w:t>Penalty:</w:t>
        </w:r>
      </w:ins>
    </w:p>
    <w:p>
      <w:pPr>
        <w:pStyle w:val="nzPenpara"/>
        <w:rPr>
          <w:ins w:id="741" w:author="svcMRProcess" w:date="2020-02-20T11:31:00Z"/>
        </w:rPr>
      </w:pPr>
      <w:ins w:id="742" w:author="svcMRProcess" w:date="2020-02-20T11:31:00Z">
        <w:r>
          <w:tab/>
          <w:t>(a)</w:t>
        </w:r>
        <w:r>
          <w:tab/>
          <w:t>unless paragraph (b) applies — a fine of 100 PU;</w:t>
        </w:r>
      </w:ins>
    </w:p>
    <w:p>
      <w:pPr>
        <w:pStyle w:val="nzPenpara"/>
        <w:rPr>
          <w:ins w:id="743" w:author="svcMRProcess" w:date="2020-02-20T11:31:00Z"/>
        </w:rPr>
      </w:pPr>
      <w:ins w:id="744" w:author="svcMRProcess" w:date="2020-02-20T11:31:00Z">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ins>
    </w:p>
    <w:p>
      <w:pPr>
        <w:pStyle w:val="BlankClose"/>
        <w:rPr>
          <w:ins w:id="745" w:author="svcMRProcess" w:date="2020-02-20T11:31:00Z"/>
        </w:rPr>
      </w:pPr>
    </w:p>
    <w:p>
      <w:pPr>
        <w:pStyle w:val="BlankClose"/>
        <w:rPr>
          <w:ins w:id="746" w:author="svcMRProcess" w:date="2020-02-20T11:31:00Z"/>
        </w:rPr>
      </w:pP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8" w:name="Coversheet"/>
    <w:bookmarkEnd w:id="7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47" w:name="Compilation"/>
    <w:bookmarkEnd w:id="74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16153707"/>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916153707" w:val="ResetPageSize,UpdateArrangement,UpdateNTable"/>
    <w:docVar w:name="WAFER_20150916153707_GUID" w:val="593aa78f-88fb-4cbf-93e4-7419a462f0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34143</Words>
  <Characters>161842</Characters>
  <Application>Microsoft Office Word</Application>
  <DocSecurity>0</DocSecurity>
  <Lines>4259</Lines>
  <Paragraphs>2278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Western Australia</vt:lpstr>
      <vt:lpstr>Road Traffic (Administration) Act 2008</vt:lpstr>
      <vt:lpstr/>
      <vt:lpstr>Western Australia</vt:lpstr>
      <vt:lpstr>Western Australia</vt:lpstr>
      <vt:lpstr>    Part 1 — Preliminary</vt:lpstr>
      <vt:lpstr>        Division 1 — General</vt:lpstr>
      <vt:lpstr>    Notes</vt:lpstr>
    </vt:vector>
  </TitlesOfParts>
  <Manager/>
  <Company/>
  <LinksUpToDate>false</LinksUpToDate>
  <CharactersWithSpaces>193707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00-h0-02 - 00-i0-04</dc:title>
  <dc:subject/>
  <dc:creator/>
  <cp:keywords/>
  <dc:description/>
  <cp:lastModifiedBy>svcMRProcess</cp:lastModifiedBy>
  <cp:revision>2</cp:revision>
  <cp:lastPrinted>2008-08-15T04:02:00Z</cp:lastPrinted>
  <dcterms:created xsi:type="dcterms:W3CDTF">2020-02-20T03:31:00Z</dcterms:created>
  <dcterms:modified xsi:type="dcterms:W3CDTF">2020-02-20T03:32:00Z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20121212</vt:lpwstr>
  </property>
  <property fmtid="{D5CDD505-2E9C-101B-9397-08002B2CF9AE}" pid="4" name="OwlsUID">
    <vt:i4>146690</vt:i4>
  </property>
  <property fmtid="{D5CDD505-2E9C-101B-9397-08002B2CF9AE}" pid="5" name="DocumentType">
    <vt:lpwstr>Act</vt:lpwstr>
  </property>
  <property fmtid="{D5CDD505-2E9C-101B-9397-08002B2CF9AE}" pid="6" name="FromSuffix">
    <vt:lpwstr>00-h0-02</vt:lpwstr>
  </property>
  <property fmtid="{D5CDD505-2E9C-101B-9397-08002B2CF9AE}" pid="7" name="FromAsAtDate">
    <vt:lpwstr>01 Aug 2012</vt:lpwstr>
  </property>
  <property fmtid="{D5CDD505-2E9C-101B-9397-08002B2CF9AE}" pid="8" name="ToSuffix">
    <vt:lpwstr>00-i0-04</vt:lpwstr>
  </property>
  <property fmtid="{D5CDD505-2E9C-101B-9397-08002B2CF9AE}" pid="9" name="ToAsAtDate">
    <vt:lpwstr>12 Dec 2012</vt:lpwstr>
  </property>
</Properties>
</file>