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2012</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19 Dec 2012</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outlineLvl w:val="0"/>
      </w:pPr>
      <w:r>
        <w:t>Building Act 2011</w:t>
      </w:r>
    </w:p>
    <w:p>
      <w:pPr>
        <w:pStyle w:val="LongTitle"/>
        <w:suppressLineNumbers/>
        <w:outlineLvl w:val="0"/>
        <w:rPr>
          <w:snapToGrid w:val="0"/>
        </w:rPr>
      </w:pPr>
      <w:bookmarkStart w:id="0" w:name="BillCited"/>
      <w:bookmarkEnd w:id="0"/>
      <w:r>
        <w:rPr>
          <w:snapToGrid w:val="0"/>
        </w:rPr>
        <w:t>A</w:t>
      </w:r>
      <w:bookmarkStart w:id="1" w:name="_GoBack"/>
      <w:bookmarkEnd w:id="1"/>
      <w:r>
        <w:rPr>
          <w:snapToGrid w:val="0"/>
        </w:rPr>
        <w:t xml:space="preserve">n Act to provide for the following — </w:t>
      </w:r>
    </w:p>
    <w:p>
      <w:pPr>
        <w:pStyle w:val="LongTitle"/>
        <w:numPr>
          <w:ilvl w:val="0"/>
          <w:numId w:val="17"/>
        </w:numPr>
        <w:suppressLineNumbers/>
        <w:tabs>
          <w:tab w:val="clear" w:pos="720"/>
          <w:tab w:val="num" w:pos="426"/>
        </w:tabs>
        <w:ind w:hanging="720"/>
        <w:rPr>
          <w:snapToGrid w:val="0"/>
        </w:rPr>
      </w:pPr>
      <w:r>
        <w:t>permits for building work and demolition work;</w:t>
      </w:r>
    </w:p>
    <w:p>
      <w:pPr>
        <w:pStyle w:val="LongTitle"/>
        <w:numPr>
          <w:ilvl w:val="0"/>
          <w:numId w:val="17"/>
        </w:numPr>
        <w:suppressLineNumbers/>
        <w:tabs>
          <w:tab w:val="clear" w:pos="720"/>
          <w:tab w:val="num" w:pos="426"/>
        </w:tabs>
        <w:ind w:left="426" w:hanging="426"/>
        <w:rPr>
          <w:snapToGrid w:val="0"/>
        </w:rPr>
      </w:pPr>
      <w:r>
        <w:t>standards for the construction and demolition of buildings and incidental structures;</w:t>
      </w:r>
    </w:p>
    <w:p>
      <w:pPr>
        <w:pStyle w:val="LongTitle"/>
        <w:numPr>
          <w:ilvl w:val="0"/>
          <w:numId w:val="17"/>
        </w:numPr>
        <w:suppressLineNumbers/>
        <w:tabs>
          <w:tab w:val="clear" w:pos="720"/>
          <w:tab w:val="num" w:pos="426"/>
        </w:tabs>
        <w:ind w:left="426" w:hanging="426"/>
        <w:rPr>
          <w:snapToGrid w:val="0"/>
        </w:rPr>
      </w:pPr>
      <w:r>
        <w:t>the use and maintenance of, and requirements in relation to, existing buildings and incidental structures;</w:t>
      </w:r>
    </w:p>
    <w:p>
      <w:pPr>
        <w:pStyle w:val="LongTitle"/>
        <w:numPr>
          <w:ilvl w:val="0"/>
          <w:numId w:val="17"/>
        </w:numPr>
        <w:suppressLineNumbers/>
        <w:tabs>
          <w:tab w:val="clear" w:pos="720"/>
          <w:tab w:val="num" w:pos="426"/>
        </w:tabs>
        <w:ind w:hanging="720"/>
        <w:rPr>
          <w:snapToGrid w:val="0"/>
        </w:rPr>
      </w:pPr>
      <w:r>
        <w:rPr>
          <w:snapToGrid w:val="0"/>
        </w:rPr>
        <w:t>work affecting land other than land on which the work is done;</w:t>
      </w:r>
    </w:p>
    <w:p>
      <w:pPr>
        <w:pStyle w:val="LongTitle"/>
        <w:numPr>
          <w:ilvl w:val="0"/>
          <w:numId w:val="17"/>
        </w:numPr>
        <w:suppressLineNumbers/>
        <w:tabs>
          <w:tab w:val="clear" w:pos="720"/>
          <w:tab w:val="num" w:pos="426"/>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p>
    <w:p>
      <w:pPr>
        <w:pStyle w:val="LongTitle"/>
        <w:numPr>
          <w:ilvl w:val="0"/>
          <w:numId w:val="17"/>
        </w:numPr>
        <w:suppressLineNumbers/>
        <w:tabs>
          <w:tab w:val="clear" w:pos="720"/>
          <w:tab w:val="num" w:pos="426"/>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snapToGrid w:val="0"/>
        </w:rPr>
        <w:t>;</w:t>
      </w:r>
    </w:p>
    <w:p>
      <w:pPr>
        <w:pStyle w:val="LongTitle"/>
        <w:numPr>
          <w:ilvl w:val="0"/>
          <w:numId w:val="17"/>
        </w:numPr>
        <w:suppressLineNumbers/>
        <w:tabs>
          <w:tab w:val="clear" w:pos="720"/>
          <w:tab w:val="num" w:pos="426"/>
        </w:tabs>
        <w:ind w:hanging="720"/>
        <w:rPr>
          <w:snapToGrid w:val="0"/>
        </w:rPr>
      </w:pPr>
      <w:r>
        <w:rPr>
          <w:snapToGrid w:val="0"/>
        </w:rPr>
        <w:t>related matters.</w:t>
      </w:r>
    </w:p>
    <w:p>
      <w:pPr>
        <w:pStyle w:val="Heading2"/>
      </w:pPr>
      <w:bookmarkStart w:id="2" w:name="_Toc276642215"/>
      <w:bookmarkStart w:id="3" w:name="_Toc276645378"/>
      <w:bookmarkStart w:id="4" w:name="_Toc276998176"/>
      <w:bookmarkStart w:id="5" w:name="_Toc295372762"/>
      <w:bookmarkStart w:id="6" w:name="_Toc295375365"/>
      <w:bookmarkStart w:id="7" w:name="_Toc295375615"/>
      <w:bookmarkStart w:id="8" w:name="_Toc295375865"/>
      <w:bookmarkStart w:id="9" w:name="_Toc295376115"/>
      <w:bookmarkStart w:id="10" w:name="_Toc295376365"/>
      <w:bookmarkStart w:id="11" w:name="_Toc295472919"/>
      <w:bookmarkStart w:id="12" w:name="_Toc295473169"/>
      <w:bookmarkStart w:id="13" w:name="_Toc295473419"/>
      <w:bookmarkStart w:id="14" w:name="_Toc296689843"/>
      <w:bookmarkStart w:id="15" w:name="_Toc296690146"/>
      <w:bookmarkStart w:id="16" w:name="_Toc296945905"/>
      <w:bookmarkStart w:id="17" w:name="_Toc296946155"/>
      <w:bookmarkStart w:id="18" w:name="_Toc297016399"/>
      <w:bookmarkStart w:id="19" w:name="_Toc298226759"/>
      <w:bookmarkStart w:id="20" w:name="_Toc298227009"/>
      <w:bookmarkStart w:id="21" w:name="_Toc298230195"/>
      <w:bookmarkStart w:id="22" w:name="_Toc298313728"/>
      <w:bookmarkStart w:id="23" w:name="_Toc298314916"/>
      <w:bookmarkStart w:id="24" w:name="_Toc298315623"/>
      <w:bookmarkStart w:id="25" w:name="_Toc298330371"/>
      <w:bookmarkStart w:id="26" w:name="_Toc298340350"/>
      <w:bookmarkStart w:id="27" w:name="_Toc302045713"/>
      <w:bookmarkStart w:id="28" w:name="_Toc302045835"/>
      <w:bookmarkStart w:id="29" w:name="_Toc320704803"/>
      <w:bookmarkStart w:id="30" w:name="_Toc320784615"/>
      <w:bookmarkStart w:id="31" w:name="_Toc329937037"/>
      <w:bookmarkStart w:id="32" w:name="_Toc329937561"/>
      <w:bookmarkStart w:id="33" w:name="_Toc340062844"/>
      <w:bookmarkStart w:id="34" w:name="_Toc343511130"/>
      <w:bookmarkStart w:id="35" w:name="_Toc34351139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298227010"/>
      <w:bookmarkStart w:id="37" w:name="_Toc298230196"/>
      <w:bookmarkStart w:id="38" w:name="_Toc343511392"/>
      <w:bookmarkStart w:id="39" w:name="_Toc340062845"/>
      <w:r>
        <w:rPr>
          <w:rStyle w:val="CharSectno"/>
        </w:rPr>
        <w:t>1</w:t>
      </w:r>
      <w:r>
        <w:t>.</w:t>
      </w:r>
      <w:r>
        <w:tab/>
      </w:r>
      <w:r>
        <w:rPr>
          <w:snapToGrid w:val="0"/>
        </w:rPr>
        <w:t>Short title</w:t>
      </w:r>
      <w:bookmarkEnd w:id="36"/>
      <w:bookmarkEnd w:id="37"/>
      <w:bookmarkEnd w:id="38"/>
      <w:bookmarkEnd w:id="39"/>
    </w:p>
    <w:p>
      <w:pPr>
        <w:pStyle w:val="Subsection"/>
      </w:pPr>
      <w:r>
        <w:tab/>
      </w:r>
      <w:r>
        <w:tab/>
        <w:t>This</w:t>
      </w:r>
      <w:r>
        <w:rPr>
          <w:snapToGrid w:val="0"/>
        </w:rPr>
        <w:t xml:space="preserve"> is the</w:t>
      </w:r>
      <w:r>
        <w:rPr>
          <w:i/>
          <w:snapToGrid w:val="0"/>
        </w:rPr>
        <w:t xml:space="preserve"> Building Act 2011</w:t>
      </w:r>
      <w:r>
        <w:rPr>
          <w:snapToGrid w:val="0"/>
        </w:rPr>
        <w:t>.</w:t>
      </w:r>
    </w:p>
    <w:p>
      <w:pPr>
        <w:pStyle w:val="Heading5"/>
        <w:rPr>
          <w:snapToGrid w:val="0"/>
        </w:rPr>
      </w:pPr>
      <w:bookmarkStart w:id="40" w:name="_Toc298227011"/>
      <w:bookmarkStart w:id="41" w:name="_Toc298230197"/>
      <w:bookmarkStart w:id="42" w:name="_Toc343511393"/>
      <w:bookmarkStart w:id="43" w:name="_Toc340062846"/>
      <w:r>
        <w:rPr>
          <w:rStyle w:val="CharSectno"/>
        </w:rPr>
        <w:t>2</w:t>
      </w:r>
      <w:r>
        <w:rPr>
          <w:snapToGrid w:val="0"/>
        </w:rPr>
        <w:t>.</w:t>
      </w:r>
      <w:r>
        <w:rPr>
          <w:snapToGrid w:val="0"/>
        </w:rPr>
        <w:tab/>
      </w:r>
      <w:r>
        <w:t>Commencement</w:t>
      </w:r>
      <w:bookmarkEnd w:id="40"/>
      <w:bookmarkEnd w:id="41"/>
      <w:bookmarkEnd w:id="42"/>
      <w:bookmarkEnd w:id="4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44" w:name="_Toc302045298"/>
      <w:bookmarkStart w:id="45" w:name="_Toc343511394"/>
      <w:bookmarkStart w:id="46" w:name="_Toc340062847"/>
      <w:r>
        <w:rPr>
          <w:rStyle w:val="CharSectno"/>
        </w:rPr>
        <w:t>3</w:t>
      </w:r>
      <w:r>
        <w:t>.</w:t>
      </w:r>
      <w:r>
        <w:tab/>
        <w:t>Terms used</w:t>
      </w:r>
      <w:bookmarkEnd w:id="44"/>
      <w:bookmarkEnd w:id="45"/>
      <w:bookmarkEnd w:id="46"/>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rPr>
          <w:ins w:id="47" w:author="svcMRProcess" w:date="2018-09-19T00:50:00Z"/>
        </w:rPr>
      </w:pPr>
      <w:ins w:id="48" w:author="svcMRProcess" w:date="2018-09-19T00:50:00Z">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ins>
    </w:p>
    <w:p>
      <w:pPr>
        <w:pStyle w:val="Defstart"/>
      </w:pPr>
      <w:r>
        <w:tab/>
      </w:r>
      <w:r>
        <w:rPr>
          <w:rStyle w:val="CharDefText"/>
        </w:rPr>
        <w:t>applicable certificate of design compliance</w:t>
      </w:r>
      <w:r>
        <w:t xml:space="preserve">, in relation to a building permit, means the certificate of design compliance — </w:t>
      </w:r>
    </w:p>
    <w:p>
      <w:pPr>
        <w:pStyle w:val="Defpara"/>
      </w:pPr>
      <w:r>
        <w:lastRenderedPageBreak/>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 and includes, for the purposes of section 93(2)(d) — </w:t>
      </w:r>
    </w:p>
    <w:p>
      <w:pPr>
        <w:pStyle w:val="Defpara"/>
      </w:pPr>
      <w:r>
        <w:tab/>
        <w:t>(a)</w:t>
      </w:r>
      <w:r>
        <w:tab/>
        <w:t>a person who is prescribed as an authorised person for the purposes of section 93(2)(d); and</w:t>
      </w:r>
    </w:p>
    <w:p>
      <w:pPr>
        <w:pStyle w:val="Defpara"/>
      </w:pPr>
      <w:r>
        <w:tab/>
        <w:t>(b)</w:t>
      </w:r>
      <w:r>
        <w:tab/>
        <w:t>a person who is authorised by a local government in the manner prescribed for the purposes of section 93(2)(d);</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Footnotesection"/>
      </w:pPr>
      <w:r>
        <w:tab/>
        <w:t>[Section 3 amended by No. 37 of 2012 s. 4</w:t>
      </w:r>
      <w:ins w:id="49" w:author="svcMRProcess" w:date="2018-09-19T00:50:00Z">
        <w:r>
          <w:t xml:space="preserve"> and 33</w:t>
        </w:r>
      </w:ins>
      <w:r>
        <w:t>.]</w:t>
      </w:r>
    </w:p>
    <w:p>
      <w:pPr>
        <w:pStyle w:val="Heading5"/>
        <w:spacing w:before="120"/>
      </w:pPr>
      <w:bookmarkStart w:id="50" w:name="_Toc320695859"/>
      <w:bookmarkStart w:id="51" w:name="_Toc320699205"/>
      <w:bookmarkStart w:id="52" w:name="_Toc343511395"/>
      <w:bookmarkStart w:id="53" w:name="_Toc340062848"/>
      <w:r>
        <w:rPr>
          <w:rStyle w:val="CharSectno"/>
        </w:rPr>
        <w:t>4</w:t>
      </w:r>
      <w:r>
        <w:t>.</w:t>
      </w:r>
      <w:r>
        <w:tab/>
        <w:t>Meaning of independent building surveyor</w:t>
      </w:r>
      <w:bookmarkEnd w:id="50"/>
      <w:bookmarkEnd w:id="51"/>
      <w:bookmarkEnd w:id="52"/>
      <w:bookmarkEnd w:id="53"/>
    </w:p>
    <w:p>
      <w:pPr>
        <w:pStyle w:val="Subsection"/>
        <w:spacing w:before="100"/>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independent building surveyor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54" w:name="_Toc320695860"/>
      <w:bookmarkStart w:id="55" w:name="_Toc320699206"/>
      <w:bookmarkStart w:id="56" w:name="_Toc343511396"/>
      <w:bookmarkStart w:id="57" w:name="_Toc340062849"/>
      <w:r>
        <w:rPr>
          <w:rStyle w:val="CharSectno"/>
        </w:rPr>
        <w:t>5</w:t>
      </w:r>
      <w:r>
        <w:t>.</w:t>
      </w:r>
      <w:r>
        <w:tab/>
        <w:t>Meaning of owner</w:t>
      </w:r>
      <w:bookmarkEnd w:id="54"/>
      <w:bookmarkEnd w:id="55"/>
      <w:bookmarkEnd w:id="56"/>
      <w:bookmarkEnd w:id="57"/>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tab/>
        <w:t>(ba)</w:t>
      </w:r>
      <w:r>
        <w:tab/>
        <w:t>the State, in prescribed circumstances;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Footnotesection"/>
      </w:pPr>
      <w:bookmarkStart w:id="58" w:name="_Toc320695861"/>
      <w:bookmarkStart w:id="59" w:name="_Toc320699207"/>
      <w:r>
        <w:tab/>
        <w:t>[Section 5 amended by No. 37 of 2012 s. 5.]</w:t>
      </w:r>
    </w:p>
    <w:p>
      <w:pPr>
        <w:pStyle w:val="Heading5"/>
      </w:pPr>
      <w:bookmarkStart w:id="60" w:name="_Toc343511397"/>
      <w:bookmarkStart w:id="61" w:name="_Toc340062850"/>
      <w:r>
        <w:rPr>
          <w:rStyle w:val="CharSectno"/>
        </w:rPr>
        <w:t>6</w:t>
      </w:r>
      <w:r>
        <w:t>.</w:t>
      </w:r>
      <w:r>
        <w:tab/>
        <w:t>Permit authority for a building or incidental structure</w:t>
      </w:r>
      <w:bookmarkEnd w:id="58"/>
      <w:bookmarkEnd w:id="59"/>
      <w:bookmarkEnd w:id="60"/>
      <w:bookmarkEnd w:id="61"/>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62" w:name="_Toc320695862"/>
      <w:bookmarkStart w:id="63" w:name="_Toc320699208"/>
      <w:bookmarkStart w:id="64" w:name="_Toc343511398"/>
      <w:bookmarkStart w:id="65" w:name="_Toc340062851"/>
      <w:r>
        <w:rPr>
          <w:rStyle w:val="CharSectno"/>
        </w:rPr>
        <w:t>7</w:t>
      </w:r>
      <w:r>
        <w:t>.</w:t>
      </w:r>
      <w:r>
        <w:tab/>
        <w:t>Which permit authority to receive application</w:t>
      </w:r>
      <w:bookmarkEnd w:id="62"/>
      <w:bookmarkEnd w:id="63"/>
      <w:bookmarkEnd w:id="64"/>
      <w:bookmarkEnd w:id="65"/>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66" w:name="_Toc320695863"/>
      <w:bookmarkStart w:id="67" w:name="_Toc320699209"/>
      <w:bookmarkStart w:id="68" w:name="_Toc343511399"/>
      <w:bookmarkStart w:id="69" w:name="_Toc340062852"/>
      <w:r>
        <w:rPr>
          <w:rStyle w:val="CharSectno"/>
        </w:rPr>
        <w:t>8</w:t>
      </w:r>
      <w:r>
        <w:t>.</w:t>
      </w:r>
      <w:r>
        <w:tab/>
        <w:t>Crown bound</w:t>
      </w:r>
      <w:bookmarkEnd w:id="66"/>
      <w:bookmarkEnd w:id="67"/>
      <w:bookmarkEnd w:id="68"/>
      <w:bookmarkEnd w:id="69"/>
    </w:p>
    <w:p>
      <w:pPr>
        <w:pStyle w:val="Subsection"/>
      </w:pPr>
      <w:r>
        <w:tab/>
      </w:r>
      <w:r>
        <w:tab/>
        <w:t>This Act binds the Crown.</w:t>
      </w:r>
    </w:p>
    <w:p>
      <w:pPr>
        <w:pStyle w:val="Heading2"/>
      </w:pPr>
      <w:bookmarkStart w:id="70" w:name="_Toc320695614"/>
      <w:bookmarkStart w:id="71" w:name="_Toc320695864"/>
      <w:bookmarkStart w:id="72" w:name="_Toc320696114"/>
      <w:bookmarkStart w:id="73" w:name="_Toc320699210"/>
      <w:bookmarkStart w:id="74" w:name="_Toc320704812"/>
      <w:bookmarkStart w:id="75" w:name="_Toc320784624"/>
      <w:bookmarkStart w:id="76" w:name="_Toc329937046"/>
      <w:bookmarkStart w:id="77" w:name="_Toc329937570"/>
      <w:bookmarkStart w:id="78" w:name="_Toc340062853"/>
      <w:bookmarkStart w:id="79" w:name="_Toc343511139"/>
      <w:bookmarkStart w:id="80" w:name="_Toc343511400"/>
      <w:r>
        <w:rPr>
          <w:rStyle w:val="CharPartNo"/>
        </w:rPr>
        <w:t>Part 2</w:t>
      </w:r>
      <w:r>
        <w:t> — </w:t>
      </w:r>
      <w:r>
        <w:rPr>
          <w:rStyle w:val="CharPartText"/>
        </w:rPr>
        <w:t>Building and demolition permits</w:t>
      </w:r>
      <w:bookmarkEnd w:id="70"/>
      <w:bookmarkEnd w:id="71"/>
      <w:bookmarkEnd w:id="72"/>
      <w:bookmarkEnd w:id="73"/>
      <w:bookmarkEnd w:id="74"/>
      <w:bookmarkEnd w:id="75"/>
      <w:bookmarkEnd w:id="76"/>
      <w:bookmarkEnd w:id="77"/>
      <w:bookmarkEnd w:id="78"/>
      <w:bookmarkEnd w:id="79"/>
      <w:bookmarkEnd w:id="80"/>
      <w:r>
        <w:rPr>
          <w:b w:val="0"/>
          <w:bCs/>
        </w:rPr>
        <w:t> </w:t>
      </w:r>
    </w:p>
    <w:p>
      <w:pPr>
        <w:pStyle w:val="Heading3"/>
      </w:pPr>
      <w:bookmarkStart w:id="81" w:name="_Toc320695615"/>
      <w:bookmarkStart w:id="82" w:name="_Toc320695865"/>
      <w:bookmarkStart w:id="83" w:name="_Toc320696115"/>
      <w:bookmarkStart w:id="84" w:name="_Toc320699211"/>
      <w:bookmarkStart w:id="85" w:name="_Toc320704813"/>
      <w:bookmarkStart w:id="86" w:name="_Toc320784625"/>
      <w:bookmarkStart w:id="87" w:name="_Toc329937047"/>
      <w:bookmarkStart w:id="88" w:name="_Toc329937571"/>
      <w:bookmarkStart w:id="89" w:name="_Toc340062854"/>
      <w:bookmarkStart w:id="90" w:name="_Toc343511140"/>
      <w:bookmarkStart w:id="91" w:name="_Toc343511401"/>
      <w:r>
        <w:rPr>
          <w:rStyle w:val="CharDivNo"/>
        </w:rPr>
        <w:t>Division 1</w:t>
      </w:r>
      <w:r>
        <w:t> — </w:t>
      </w:r>
      <w:r>
        <w:rPr>
          <w:rStyle w:val="CharDivText"/>
        </w:rPr>
        <w:t>Building or demolition permit generally required for building or demolition work</w:t>
      </w:r>
      <w:bookmarkEnd w:id="81"/>
      <w:bookmarkEnd w:id="82"/>
      <w:bookmarkEnd w:id="83"/>
      <w:bookmarkEnd w:id="84"/>
      <w:bookmarkEnd w:id="85"/>
      <w:bookmarkEnd w:id="86"/>
      <w:bookmarkEnd w:id="87"/>
      <w:bookmarkEnd w:id="88"/>
      <w:bookmarkEnd w:id="89"/>
      <w:bookmarkEnd w:id="90"/>
      <w:bookmarkEnd w:id="91"/>
    </w:p>
    <w:p>
      <w:pPr>
        <w:pStyle w:val="Heading5"/>
      </w:pPr>
      <w:bookmarkStart w:id="92" w:name="_Toc320695866"/>
      <w:bookmarkStart w:id="93" w:name="_Toc320699212"/>
      <w:bookmarkStart w:id="94" w:name="_Toc343511402"/>
      <w:bookmarkStart w:id="95" w:name="_Toc340062855"/>
      <w:r>
        <w:rPr>
          <w:rStyle w:val="CharSectno"/>
        </w:rPr>
        <w:t>9</w:t>
      </w:r>
      <w:r>
        <w:t>.</w:t>
      </w:r>
      <w:r>
        <w:tab/>
        <w:t>No building work without a building permit</w:t>
      </w:r>
      <w:bookmarkEnd w:id="92"/>
      <w:bookmarkEnd w:id="93"/>
      <w:bookmarkEnd w:id="94"/>
      <w:bookmarkEnd w:id="95"/>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96" w:name="_Toc320695867"/>
      <w:bookmarkStart w:id="97" w:name="_Toc320699213"/>
      <w:bookmarkStart w:id="98" w:name="_Toc343511403"/>
      <w:bookmarkStart w:id="99" w:name="_Toc340062856"/>
      <w:r>
        <w:rPr>
          <w:rStyle w:val="CharSectno"/>
        </w:rPr>
        <w:t>10</w:t>
      </w:r>
      <w:r>
        <w:t>.</w:t>
      </w:r>
      <w:r>
        <w:tab/>
        <w:t>No demolition work without a demolition permit</w:t>
      </w:r>
      <w:bookmarkEnd w:id="96"/>
      <w:bookmarkEnd w:id="97"/>
      <w:bookmarkEnd w:id="98"/>
      <w:bookmarkEnd w:id="99"/>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00" w:name="_Toc320695868"/>
      <w:bookmarkStart w:id="101" w:name="_Toc320699214"/>
      <w:bookmarkStart w:id="102" w:name="_Toc343511404"/>
      <w:bookmarkStart w:id="103" w:name="_Toc340062857"/>
      <w:r>
        <w:rPr>
          <w:rStyle w:val="CharSectno"/>
        </w:rPr>
        <w:t>11</w:t>
      </w:r>
      <w:r>
        <w:t>.</w:t>
      </w:r>
      <w:r>
        <w:tab/>
        <w:t>Defence if permit suspended</w:t>
      </w:r>
      <w:bookmarkEnd w:id="100"/>
      <w:bookmarkEnd w:id="101"/>
      <w:bookmarkEnd w:id="102"/>
      <w:bookmarkEnd w:id="103"/>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104" w:name="_Toc320695869"/>
      <w:bookmarkStart w:id="105" w:name="_Toc320699215"/>
      <w:bookmarkStart w:id="106" w:name="_Toc343511405"/>
      <w:bookmarkStart w:id="107" w:name="_Toc340062858"/>
      <w:r>
        <w:rPr>
          <w:rStyle w:val="CharSectno"/>
        </w:rPr>
        <w:t>12</w:t>
      </w:r>
      <w:r>
        <w:t>.</w:t>
      </w:r>
      <w:r>
        <w:tab/>
        <w:t>Defence if emergency</w:t>
      </w:r>
      <w:bookmarkEnd w:id="104"/>
      <w:bookmarkEnd w:id="105"/>
      <w:bookmarkEnd w:id="106"/>
      <w:bookmarkEnd w:id="107"/>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Pr>
      <w:bookmarkStart w:id="108" w:name="_Toc320695620"/>
      <w:bookmarkStart w:id="109" w:name="_Toc320695870"/>
      <w:bookmarkStart w:id="110" w:name="_Toc320696120"/>
      <w:bookmarkStart w:id="111" w:name="_Toc320699216"/>
      <w:bookmarkStart w:id="112" w:name="_Toc320704818"/>
      <w:bookmarkStart w:id="113" w:name="_Toc320784630"/>
      <w:bookmarkStart w:id="114" w:name="_Toc329937052"/>
      <w:bookmarkStart w:id="115" w:name="_Toc329937576"/>
      <w:bookmarkStart w:id="116" w:name="_Toc340062859"/>
      <w:bookmarkStart w:id="117" w:name="_Toc343511145"/>
      <w:bookmarkStart w:id="118" w:name="_Toc343511406"/>
      <w:r>
        <w:rPr>
          <w:rStyle w:val="CharDivNo"/>
        </w:rPr>
        <w:t>Division 2</w:t>
      </w:r>
      <w:r>
        <w:t> — </w:t>
      </w:r>
      <w:r>
        <w:rPr>
          <w:rStyle w:val="CharDivText"/>
        </w:rPr>
        <w:t>Applications for building or demolition permits</w:t>
      </w:r>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320695871"/>
      <w:bookmarkStart w:id="120" w:name="_Toc320699217"/>
      <w:bookmarkStart w:id="121" w:name="_Toc343511407"/>
      <w:bookmarkStart w:id="122" w:name="_Toc340062860"/>
      <w:r>
        <w:rPr>
          <w:rStyle w:val="CharSectno"/>
        </w:rPr>
        <w:t>13</w:t>
      </w:r>
      <w:r>
        <w:t>.</w:t>
      </w:r>
      <w:r>
        <w:tab/>
        <w:t>Terms used</w:t>
      </w:r>
      <w:bookmarkEnd w:id="119"/>
      <w:bookmarkEnd w:id="120"/>
      <w:bookmarkEnd w:id="121"/>
      <w:bookmarkEnd w:id="122"/>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certified application</w:t>
      </w:r>
      <w:r>
        <w:t xml:space="preserve"> 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123" w:name="_Toc320695872"/>
      <w:bookmarkStart w:id="124" w:name="_Toc320699218"/>
      <w:bookmarkStart w:id="125" w:name="_Toc343511408"/>
      <w:bookmarkStart w:id="126" w:name="_Toc340062861"/>
      <w:r>
        <w:rPr>
          <w:rStyle w:val="CharSectno"/>
        </w:rPr>
        <w:t>14</w:t>
      </w:r>
      <w:r>
        <w:t>.</w:t>
      </w:r>
      <w:r>
        <w:tab/>
        <w:t>Certified applications for all buildings, uncertified application for buildings of certain classifications</w:t>
      </w:r>
      <w:bookmarkEnd w:id="123"/>
      <w:bookmarkEnd w:id="124"/>
      <w:bookmarkEnd w:id="125"/>
      <w:bookmarkEnd w:id="126"/>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127" w:name="_Toc320695873"/>
      <w:bookmarkStart w:id="128" w:name="_Toc320699219"/>
      <w:bookmarkStart w:id="129" w:name="_Toc343511409"/>
      <w:bookmarkStart w:id="130" w:name="_Toc340062862"/>
      <w:r>
        <w:rPr>
          <w:rStyle w:val="CharSectno"/>
        </w:rPr>
        <w:t>15</w:t>
      </w:r>
      <w:r>
        <w:t>.</w:t>
      </w:r>
      <w:r>
        <w:tab/>
        <w:t>Application for demolition permit</w:t>
      </w:r>
      <w:bookmarkEnd w:id="127"/>
      <w:bookmarkEnd w:id="128"/>
      <w:bookmarkEnd w:id="129"/>
      <w:bookmarkEnd w:id="130"/>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131" w:name="_Toc320695874"/>
      <w:bookmarkStart w:id="132" w:name="_Toc320699220"/>
      <w:bookmarkStart w:id="133" w:name="_Toc343511410"/>
      <w:bookmarkStart w:id="134" w:name="_Toc340062863"/>
      <w:r>
        <w:rPr>
          <w:rStyle w:val="CharSectno"/>
        </w:rPr>
        <w:t>16</w:t>
      </w:r>
      <w:r>
        <w:t>.</w:t>
      </w:r>
      <w:r>
        <w:tab/>
        <w:t>Making an application</w:t>
      </w:r>
      <w:bookmarkEnd w:id="131"/>
      <w:bookmarkEnd w:id="132"/>
      <w:bookmarkEnd w:id="133"/>
      <w:bookmarkEnd w:id="134"/>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135" w:name="_Toc320695875"/>
      <w:bookmarkStart w:id="136" w:name="_Toc320699221"/>
      <w:bookmarkStart w:id="137" w:name="_Toc343511411"/>
      <w:bookmarkStart w:id="138" w:name="_Toc340062864"/>
      <w:r>
        <w:rPr>
          <w:rStyle w:val="CharSectno"/>
        </w:rPr>
        <w:t>17</w:t>
      </w:r>
      <w:r>
        <w:t>.</w:t>
      </w:r>
      <w:r>
        <w:tab/>
        <w:t>Uncertified application to be considered by building surveyor</w:t>
      </w:r>
      <w:bookmarkEnd w:id="135"/>
      <w:bookmarkEnd w:id="136"/>
      <w:bookmarkEnd w:id="137"/>
      <w:bookmarkEnd w:id="138"/>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139" w:name="_Toc320695876"/>
      <w:bookmarkStart w:id="140" w:name="_Toc320699222"/>
      <w:bookmarkStart w:id="141" w:name="_Toc343511412"/>
      <w:bookmarkStart w:id="142" w:name="_Toc340062865"/>
      <w:r>
        <w:rPr>
          <w:rStyle w:val="CharSectno"/>
        </w:rPr>
        <w:t>18</w:t>
      </w:r>
      <w:r>
        <w:t>.</w:t>
      </w:r>
      <w:r>
        <w:tab/>
        <w:t>Further information</w:t>
      </w:r>
      <w:bookmarkEnd w:id="139"/>
      <w:bookmarkEnd w:id="140"/>
      <w:bookmarkEnd w:id="141"/>
      <w:bookmarkEnd w:id="142"/>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rPr>
          <w:ins w:id="143" w:author="svcMRProcess" w:date="2018-09-19T00:50:00Z"/>
        </w:rPr>
      </w:pPr>
      <w:bookmarkStart w:id="144" w:name="_Toc320695877"/>
      <w:bookmarkStart w:id="145" w:name="_Toc320699223"/>
      <w:ins w:id="146" w:author="svcMRProcess" w:date="2018-09-19T00:50:00Z">
        <w:r>
          <w:tab/>
          <w:t>(3)</w:t>
        </w:r>
        <w:r>
          <w:tab/>
          <w:t>A requirement under subsection (1) must be given in the prescribed manner.</w:t>
        </w:r>
      </w:ins>
    </w:p>
    <w:p>
      <w:pPr>
        <w:pStyle w:val="Subsection"/>
        <w:rPr>
          <w:ins w:id="147" w:author="svcMRProcess" w:date="2018-09-19T00:50:00Z"/>
        </w:rPr>
      </w:pPr>
      <w:ins w:id="148" w:author="svcMRProcess" w:date="2018-09-19T00:50:00Z">
        <w:r>
          <w:tab/>
          <w:t>(4)</w:t>
        </w:r>
        <w:r>
          <w:tab/>
          <w:t>The regulations may provide for how many separate requirements under subsection (1) may be made in relation to an application.</w:t>
        </w:r>
      </w:ins>
    </w:p>
    <w:p>
      <w:pPr>
        <w:pStyle w:val="Subsection"/>
        <w:rPr>
          <w:ins w:id="149" w:author="svcMRProcess" w:date="2018-09-19T00:50:00Z"/>
        </w:rPr>
      </w:pPr>
      <w:ins w:id="150" w:author="svcMRProcess" w:date="2018-09-19T00:50:00Z">
        <w:r>
          <w:tab/>
          <w:t>(5)</w:t>
        </w:r>
        <w:r>
          <w:tab/>
          <w:t>A requirement under subsection (1) may be in respect of a document or information required by the building surveyor to whom the permit authority has referred an uncertified application.</w:t>
        </w:r>
      </w:ins>
    </w:p>
    <w:p>
      <w:pPr>
        <w:pStyle w:val="Footnotesection"/>
        <w:rPr>
          <w:ins w:id="151" w:author="svcMRProcess" w:date="2018-09-19T00:50:00Z"/>
        </w:rPr>
      </w:pPr>
      <w:ins w:id="152" w:author="svcMRProcess" w:date="2018-09-19T00:50:00Z">
        <w:r>
          <w:tab/>
          <w:t>[Section 18 amended by No. 37 of 2012 s. 31.]</w:t>
        </w:r>
      </w:ins>
    </w:p>
    <w:p>
      <w:pPr>
        <w:pStyle w:val="Heading5"/>
      </w:pPr>
      <w:bookmarkStart w:id="153" w:name="_Toc343511413"/>
      <w:bookmarkStart w:id="154" w:name="_Toc340062866"/>
      <w:r>
        <w:rPr>
          <w:rStyle w:val="CharSectno"/>
        </w:rPr>
        <w:t>19</w:t>
      </w:r>
      <w:r>
        <w:t>.</w:t>
      </w:r>
      <w:r>
        <w:tab/>
        <w:t>Certificate of design compliance</w:t>
      </w:r>
      <w:bookmarkEnd w:id="144"/>
      <w:bookmarkEnd w:id="145"/>
      <w:bookmarkEnd w:id="153"/>
      <w:bookmarkEnd w:id="154"/>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 xml:space="preserve">or incidental structure will comply with each </w:t>
      </w:r>
      <w:del w:id="155" w:author="svcMRProcess" w:date="2018-09-19T00:50:00Z">
        <w:r>
          <w:delText>building standard that applies to the building or incidental structure</w:delText>
        </w:r>
      </w:del>
      <w:ins w:id="156" w:author="svcMRProcess" w:date="2018-09-19T00:50:00Z">
        <w:r>
          <w:t>applicable standard</w:t>
        </w:r>
      </w:ins>
      <w:r>
        <w:t>.</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Subsection"/>
      </w:pPr>
      <w:bookmarkStart w:id="157" w:name="_Toc320695878"/>
      <w:bookmarkStart w:id="158" w:name="_Toc320699224"/>
      <w:r>
        <w:tab/>
        <w:t>(6)</w:t>
      </w:r>
      <w:r>
        <w:tab/>
        <w:t>The regulations may provide for the things that a building surveyor is required to do before signing a certificate.</w:t>
      </w:r>
    </w:p>
    <w:p>
      <w:pPr>
        <w:pStyle w:val="Footnotesection"/>
      </w:pPr>
      <w:r>
        <w:tab/>
        <w:t>[Section 19 amended by No. 37 of 2012 s. 6</w:t>
      </w:r>
      <w:ins w:id="159" w:author="svcMRProcess" w:date="2018-09-19T00:50:00Z">
        <w:r>
          <w:t xml:space="preserve"> and 34</w:t>
        </w:r>
      </w:ins>
      <w:r>
        <w:t>.]</w:t>
      </w:r>
    </w:p>
    <w:p>
      <w:pPr>
        <w:pStyle w:val="Heading5"/>
      </w:pPr>
      <w:bookmarkStart w:id="160" w:name="_Toc343511414"/>
      <w:bookmarkStart w:id="161" w:name="_Toc340062867"/>
      <w:r>
        <w:rPr>
          <w:rStyle w:val="CharSectno"/>
        </w:rPr>
        <w:t>20</w:t>
      </w:r>
      <w:r>
        <w:t>.</w:t>
      </w:r>
      <w:r>
        <w:tab/>
        <w:t>Grant of building permit</w:t>
      </w:r>
      <w:bookmarkEnd w:id="157"/>
      <w:bookmarkEnd w:id="158"/>
      <w:bookmarkEnd w:id="160"/>
      <w:bookmarkEnd w:id="161"/>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(iiia)</w:t>
      </w:r>
      <w:r>
        <w:tab/>
        <w:t>is a public authority as defined in the Registration Act section 3;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w:t>
      </w:r>
    </w:p>
    <w:p>
      <w:pPr>
        <w:pStyle w:val="Indenta"/>
      </w:pPr>
      <w:r>
        <w:tab/>
      </w:r>
      <w:r>
        <w:tab/>
        <w:t>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Footnotesection"/>
      </w:pPr>
      <w:bookmarkStart w:id="162" w:name="_Toc320695879"/>
      <w:bookmarkStart w:id="163" w:name="_Toc320699225"/>
      <w:r>
        <w:tab/>
        <w:t>[Section 20 amended by No. 37 of 2012 s. 7.]</w:t>
      </w:r>
    </w:p>
    <w:p>
      <w:pPr>
        <w:pStyle w:val="Heading5"/>
      </w:pPr>
      <w:bookmarkStart w:id="164" w:name="_Toc343511415"/>
      <w:bookmarkStart w:id="165" w:name="_Toc340062868"/>
      <w:r>
        <w:rPr>
          <w:rStyle w:val="CharSectno"/>
        </w:rPr>
        <w:t>21</w:t>
      </w:r>
      <w:r>
        <w:t>.</w:t>
      </w:r>
      <w:r>
        <w:tab/>
        <w:t>Grant of demolition permit</w:t>
      </w:r>
      <w:bookmarkEnd w:id="162"/>
      <w:bookmarkEnd w:id="163"/>
      <w:bookmarkEnd w:id="164"/>
      <w:bookmarkEnd w:id="165"/>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 xml:space="preserve">that the demolition work will comply with each </w:t>
      </w:r>
      <w:ins w:id="166" w:author="svcMRProcess" w:date="2018-09-19T00:50:00Z">
        <w:r>
          <w:t xml:space="preserve">applicable </w:t>
        </w:r>
      </w:ins>
      <w:r>
        <w:t>building standard</w:t>
      </w:r>
      <w:del w:id="167" w:author="svcMRProcess" w:date="2018-09-19T00:50:00Z">
        <w:r>
          <w:delText xml:space="preserve"> that applies to the demolition work</w:delText>
        </w:r>
      </w:del>
      <w:r>
        <w:t>;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Footnotesection"/>
        <w:rPr>
          <w:ins w:id="168" w:author="svcMRProcess" w:date="2018-09-19T00:50:00Z"/>
        </w:rPr>
      </w:pPr>
      <w:bookmarkStart w:id="169" w:name="_Toc320695880"/>
      <w:bookmarkStart w:id="170" w:name="_Toc320699226"/>
      <w:ins w:id="171" w:author="svcMRProcess" w:date="2018-09-19T00:50:00Z">
        <w:r>
          <w:tab/>
          <w:t>[Section 21 amended by No. 37 of 2012 s. 35.]</w:t>
        </w:r>
      </w:ins>
    </w:p>
    <w:p>
      <w:pPr>
        <w:pStyle w:val="Heading5"/>
      </w:pPr>
      <w:bookmarkStart w:id="172" w:name="_Toc343511416"/>
      <w:bookmarkStart w:id="173" w:name="_Toc340062869"/>
      <w:r>
        <w:rPr>
          <w:rStyle w:val="CharSectno"/>
        </w:rPr>
        <w:t>22</w:t>
      </w:r>
      <w:r>
        <w:t>.</w:t>
      </w:r>
      <w:r>
        <w:tab/>
        <w:t>Further grounds for not granting an application</w:t>
      </w:r>
      <w:bookmarkEnd w:id="169"/>
      <w:bookmarkEnd w:id="170"/>
      <w:bookmarkEnd w:id="172"/>
      <w:bookmarkEnd w:id="173"/>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174" w:name="_Toc320695881"/>
      <w:bookmarkStart w:id="175" w:name="_Toc320699227"/>
      <w:bookmarkStart w:id="176" w:name="_Toc343511417"/>
      <w:bookmarkStart w:id="177" w:name="_Toc340062870"/>
      <w:r>
        <w:rPr>
          <w:rStyle w:val="CharSectno"/>
        </w:rPr>
        <w:t>23</w:t>
      </w:r>
      <w:r>
        <w:t>.</w:t>
      </w:r>
      <w:r>
        <w:tab/>
        <w:t>Time for deciding application for building or demolition permit</w:t>
      </w:r>
      <w:bookmarkEnd w:id="174"/>
      <w:bookmarkEnd w:id="175"/>
      <w:bookmarkEnd w:id="176"/>
      <w:bookmarkEnd w:id="177"/>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Footnotesection"/>
      </w:pPr>
      <w:bookmarkStart w:id="178" w:name="_Toc320695882"/>
      <w:bookmarkStart w:id="179" w:name="_Toc320699228"/>
      <w:r>
        <w:tab/>
        <w:t>[Section 23 amended by No. 37 of 2012 s. 8.]</w:t>
      </w:r>
    </w:p>
    <w:p>
      <w:pPr>
        <w:pStyle w:val="Heading5"/>
      </w:pPr>
      <w:bookmarkStart w:id="180" w:name="_Toc343511418"/>
      <w:bookmarkStart w:id="181" w:name="_Toc340062871"/>
      <w:r>
        <w:rPr>
          <w:rStyle w:val="CharSectno"/>
        </w:rPr>
        <w:t>24</w:t>
      </w:r>
      <w:r>
        <w:t>.</w:t>
      </w:r>
      <w:r>
        <w:tab/>
        <w:t>Notice of decision not to grant building or demolition permit</w:t>
      </w:r>
      <w:bookmarkEnd w:id="178"/>
      <w:bookmarkEnd w:id="179"/>
      <w:bookmarkEnd w:id="180"/>
      <w:bookmarkEnd w:id="181"/>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182" w:name="_Toc320695633"/>
      <w:bookmarkStart w:id="183" w:name="_Toc320695883"/>
      <w:bookmarkStart w:id="184" w:name="_Toc320696133"/>
      <w:bookmarkStart w:id="185" w:name="_Toc320699229"/>
      <w:bookmarkStart w:id="186" w:name="_Toc320704831"/>
      <w:bookmarkStart w:id="187" w:name="_Toc320784643"/>
      <w:bookmarkStart w:id="188" w:name="_Toc329937065"/>
      <w:bookmarkStart w:id="189" w:name="_Toc329937589"/>
      <w:bookmarkStart w:id="190" w:name="_Toc340062872"/>
      <w:bookmarkStart w:id="191" w:name="_Toc343511158"/>
      <w:bookmarkStart w:id="192" w:name="_Toc343511419"/>
      <w:r>
        <w:rPr>
          <w:rStyle w:val="CharDivNo"/>
        </w:rPr>
        <w:t>Division 3</w:t>
      </w:r>
      <w:r>
        <w:t> — </w:t>
      </w:r>
      <w:r>
        <w:rPr>
          <w:rStyle w:val="CharDivText"/>
        </w:rPr>
        <w:t>Building or demolition permits</w:t>
      </w:r>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320695884"/>
      <w:bookmarkStart w:id="194" w:name="_Toc320699230"/>
      <w:bookmarkStart w:id="195" w:name="_Toc343511420"/>
      <w:bookmarkStart w:id="196" w:name="_Toc340062873"/>
      <w:r>
        <w:rPr>
          <w:rStyle w:val="CharSectno"/>
        </w:rPr>
        <w:t>25</w:t>
      </w:r>
      <w:r>
        <w:t>.</w:t>
      </w:r>
      <w:r>
        <w:tab/>
        <w:t>Form and content of building or demolition permit</w:t>
      </w:r>
      <w:bookmarkEnd w:id="193"/>
      <w:bookmarkEnd w:id="194"/>
      <w:bookmarkEnd w:id="195"/>
      <w:bookmarkEnd w:id="196"/>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197" w:name="_Toc320695885"/>
      <w:bookmarkStart w:id="198" w:name="_Toc320699231"/>
      <w:bookmarkStart w:id="199" w:name="_Toc343511421"/>
      <w:bookmarkStart w:id="200" w:name="_Toc340062874"/>
      <w:r>
        <w:rPr>
          <w:rStyle w:val="CharSectno"/>
        </w:rPr>
        <w:t>26</w:t>
      </w:r>
      <w:r>
        <w:t>.</w:t>
      </w:r>
      <w:r>
        <w:tab/>
        <w:t>Permit for staged works</w:t>
      </w:r>
      <w:bookmarkEnd w:id="197"/>
      <w:bookmarkEnd w:id="198"/>
      <w:bookmarkEnd w:id="199"/>
      <w:bookmarkEnd w:id="200"/>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201" w:name="_Toc320695886"/>
      <w:bookmarkStart w:id="202" w:name="_Toc320699232"/>
      <w:bookmarkStart w:id="203" w:name="_Toc343511422"/>
      <w:bookmarkStart w:id="204" w:name="_Toc340062875"/>
      <w:r>
        <w:rPr>
          <w:rStyle w:val="CharSectno"/>
        </w:rPr>
        <w:t>27</w:t>
      </w:r>
      <w:r>
        <w:t>.</w:t>
      </w:r>
      <w:r>
        <w:tab/>
        <w:t>Conditions imposed by permit authority</w:t>
      </w:r>
      <w:bookmarkEnd w:id="201"/>
      <w:bookmarkEnd w:id="202"/>
      <w:bookmarkEnd w:id="203"/>
      <w:bookmarkEnd w:id="204"/>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205" w:name="_Toc320695887"/>
      <w:bookmarkStart w:id="206" w:name="_Toc320699233"/>
      <w:bookmarkStart w:id="207" w:name="_Toc343511423"/>
      <w:bookmarkStart w:id="208" w:name="_Toc340062876"/>
      <w:r>
        <w:rPr>
          <w:rStyle w:val="CharSectno"/>
        </w:rPr>
        <w:t>28</w:t>
      </w:r>
      <w:r>
        <w:t>.</w:t>
      </w:r>
      <w:r>
        <w:tab/>
        <w:t>To whom permit document issued</w:t>
      </w:r>
      <w:bookmarkEnd w:id="205"/>
      <w:bookmarkEnd w:id="206"/>
      <w:bookmarkEnd w:id="207"/>
      <w:bookmarkEnd w:id="208"/>
    </w:p>
    <w:p>
      <w:pPr>
        <w:pStyle w:val="Subsection"/>
      </w:pPr>
      <w:r>
        <w:tab/>
        <w:t>(1)</w:t>
      </w:r>
      <w:r>
        <w:tab/>
        <w:t xml:space="preserve">A building permit document must be given to — </w:t>
      </w:r>
    </w:p>
    <w:p>
      <w:pPr>
        <w:pStyle w:val="Indenta"/>
        <w:spacing w:before="60"/>
      </w:pPr>
      <w:r>
        <w:tab/>
        <w:t>(a)</w:t>
      </w:r>
      <w:r>
        <w:tab/>
        <w:t>the person who is named as the builder on the building permit; and</w:t>
      </w:r>
    </w:p>
    <w:p>
      <w:pPr>
        <w:pStyle w:val="Indenta"/>
        <w:spacing w:before="60"/>
      </w:pPr>
      <w:r>
        <w:tab/>
        <w:t>(b)</w:t>
      </w:r>
      <w:r>
        <w:tab/>
        <w:t>each owner of the land on which the building or incidental structure is, or is proposed to be, located; and</w:t>
      </w:r>
    </w:p>
    <w:p>
      <w:pPr>
        <w:pStyle w:val="Indenta"/>
        <w:spacing w:before="60"/>
      </w:pPr>
      <w:r>
        <w:tab/>
        <w:t>(c)</w:t>
      </w:r>
      <w:r>
        <w:tab/>
        <w:t>the applicant, if the applicant is not a person mentioned in paragraph (a) or (b); and</w:t>
      </w:r>
    </w:p>
    <w:p>
      <w:pPr>
        <w:pStyle w:val="Indenta"/>
        <w:spacing w:before="60"/>
      </w:pPr>
      <w:r>
        <w:tab/>
        <w:t>(d)</w:t>
      </w:r>
      <w:r>
        <w:tab/>
        <w:t>each other prescribed person.</w:t>
      </w:r>
    </w:p>
    <w:p>
      <w:pPr>
        <w:pStyle w:val="Subsection"/>
      </w:pPr>
      <w:r>
        <w:tab/>
        <w:t>(2A)</w:t>
      </w:r>
      <w:r>
        <w:tab/>
        <w:t>If a building permit is granted on an uncertified application, a copy of the certificate of design compliance must also be given to the applicant.</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Footnotesection"/>
      </w:pPr>
      <w:bookmarkStart w:id="209" w:name="_Toc320695888"/>
      <w:bookmarkStart w:id="210" w:name="_Toc320699234"/>
      <w:r>
        <w:tab/>
        <w:t>[Section 28 amended by No. 37 of 2012 s. 9.]</w:t>
      </w:r>
    </w:p>
    <w:p>
      <w:pPr>
        <w:pStyle w:val="Heading5"/>
        <w:spacing w:before="120"/>
      </w:pPr>
      <w:bookmarkStart w:id="211" w:name="_Toc343511424"/>
      <w:bookmarkStart w:id="212" w:name="_Toc340062877"/>
      <w:r>
        <w:rPr>
          <w:rStyle w:val="CharSectno"/>
        </w:rPr>
        <w:t>29</w:t>
      </w:r>
      <w:r>
        <w:t>.</w:t>
      </w:r>
      <w:r>
        <w:tab/>
        <w:t>Compliance with building or demolition permit</w:t>
      </w:r>
      <w:bookmarkEnd w:id="209"/>
      <w:bookmarkEnd w:id="210"/>
      <w:bookmarkEnd w:id="211"/>
      <w:bookmarkEnd w:id="212"/>
    </w:p>
    <w:p>
      <w:pPr>
        <w:pStyle w:val="Subsection"/>
        <w:spacing w:before="100"/>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00"/>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13" w:name="_Toc320695889"/>
      <w:bookmarkStart w:id="214" w:name="_Toc320699235"/>
      <w:bookmarkStart w:id="215" w:name="_Toc343511425"/>
      <w:bookmarkStart w:id="216" w:name="_Toc340062878"/>
      <w:r>
        <w:rPr>
          <w:rStyle w:val="CharSectno"/>
        </w:rPr>
        <w:t>30</w:t>
      </w:r>
      <w:r>
        <w:t>.</w:t>
      </w:r>
      <w:r>
        <w:tab/>
        <w:t>Display of building or demolition permit details</w:t>
      </w:r>
      <w:bookmarkEnd w:id="213"/>
      <w:bookmarkEnd w:id="214"/>
      <w:bookmarkEnd w:id="215"/>
      <w:bookmarkEnd w:id="216"/>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Pr>
      <w:bookmarkStart w:id="217" w:name="_Toc320695640"/>
      <w:bookmarkStart w:id="218" w:name="_Toc320695890"/>
      <w:bookmarkStart w:id="219" w:name="_Toc320696140"/>
      <w:bookmarkStart w:id="220" w:name="_Toc320699236"/>
      <w:bookmarkStart w:id="221" w:name="_Toc320704838"/>
      <w:bookmarkStart w:id="222" w:name="_Toc320784650"/>
      <w:bookmarkStart w:id="223" w:name="_Toc329937072"/>
      <w:bookmarkStart w:id="224" w:name="_Toc329937596"/>
      <w:bookmarkStart w:id="225" w:name="_Toc340062879"/>
      <w:bookmarkStart w:id="226" w:name="_Toc343511165"/>
      <w:bookmarkStart w:id="227" w:name="_Toc343511426"/>
      <w:r>
        <w:rPr>
          <w:rStyle w:val="CharDivNo"/>
        </w:rPr>
        <w:t>Division 4</w:t>
      </w:r>
      <w:r>
        <w:t> — </w:t>
      </w:r>
      <w:r>
        <w:rPr>
          <w:rStyle w:val="CharDivText"/>
        </w:rPr>
        <w:t>Duration of building or demolition permits</w:t>
      </w:r>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320695891"/>
      <w:bookmarkStart w:id="229" w:name="_Toc320699237"/>
      <w:bookmarkStart w:id="230" w:name="_Toc343511427"/>
      <w:bookmarkStart w:id="231" w:name="_Toc340062880"/>
      <w:r>
        <w:rPr>
          <w:rStyle w:val="CharSectno"/>
        </w:rPr>
        <w:t>31</w:t>
      </w:r>
      <w:r>
        <w:t>.</w:t>
      </w:r>
      <w:r>
        <w:tab/>
        <w:t>Terms used</w:t>
      </w:r>
      <w:bookmarkEnd w:id="228"/>
      <w:bookmarkEnd w:id="229"/>
      <w:bookmarkEnd w:id="230"/>
      <w:bookmarkEnd w:id="231"/>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232" w:name="_Toc320695892"/>
      <w:bookmarkStart w:id="233" w:name="_Toc320699238"/>
      <w:bookmarkStart w:id="234" w:name="_Toc343511428"/>
      <w:bookmarkStart w:id="235" w:name="_Toc340062881"/>
      <w:r>
        <w:rPr>
          <w:rStyle w:val="CharSectno"/>
        </w:rPr>
        <w:t>32</w:t>
      </w:r>
      <w:r>
        <w:t>.</w:t>
      </w:r>
      <w:r>
        <w:tab/>
        <w:t>Duration of building or demolition permit</w:t>
      </w:r>
      <w:bookmarkEnd w:id="232"/>
      <w:bookmarkEnd w:id="233"/>
      <w:bookmarkEnd w:id="234"/>
      <w:bookmarkEnd w:id="235"/>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236" w:name="_Toc320695893"/>
      <w:bookmarkStart w:id="237" w:name="_Toc320699239"/>
      <w:bookmarkStart w:id="238" w:name="_Toc343511429"/>
      <w:bookmarkStart w:id="239" w:name="_Toc340062882"/>
      <w:r>
        <w:rPr>
          <w:rStyle w:val="CharSectno"/>
        </w:rPr>
        <w:t>33</w:t>
      </w:r>
      <w:r>
        <w:t>.</w:t>
      </w:r>
      <w:r>
        <w:tab/>
        <w:t>Notice of completion</w:t>
      </w:r>
      <w:bookmarkEnd w:id="236"/>
      <w:bookmarkEnd w:id="237"/>
      <w:bookmarkEnd w:id="238"/>
      <w:bookmarkEnd w:id="239"/>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pPr>
      <w:bookmarkStart w:id="240" w:name="_Toc320695894"/>
      <w:bookmarkStart w:id="241" w:name="_Toc320699240"/>
      <w:bookmarkStart w:id="242" w:name="_Toc343511430"/>
      <w:bookmarkStart w:id="243" w:name="_Toc340062883"/>
      <w:r>
        <w:rPr>
          <w:rStyle w:val="CharSectno"/>
        </w:rPr>
        <w:t>34</w:t>
      </w:r>
      <w:r>
        <w:t>.</w:t>
      </w:r>
      <w:r>
        <w:tab/>
        <w:t>Notice of cessation</w:t>
      </w:r>
      <w:bookmarkEnd w:id="240"/>
      <w:bookmarkEnd w:id="241"/>
      <w:bookmarkEnd w:id="242"/>
      <w:bookmarkEnd w:id="243"/>
    </w:p>
    <w:p>
      <w:pPr>
        <w:pStyle w:val="Subsection"/>
        <w:keepNext/>
        <w:keepLines/>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244" w:name="_Toc320695895"/>
      <w:bookmarkStart w:id="245" w:name="_Toc320699241"/>
      <w:bookmarkStart w:id="246" w:name="_Toc343511431"/>
      <w:bookmarkStart w:id="247" w:name="_Toc340062884"/>
      <w:r>
        <w:rPr>
          <w:rStyle w:val="CharSectno"/>
        </w:rPr>
        <w:t>35</w:t>
      </w:r>
      <w:r>
        <w:t>.</w:t>
      </w:r>
      <w:r>
        <w:tab/>
        <w:t>Suspension of building or demolition permit</w:t>
      </w:r>
      <w:bookmarkEnd w:id="244"/>
      <w:bookmarkEnd w:id="245"/>
      <w:bookmarkEnd w:id="246"/>
      <w:bookmarkEnd w:id="247"/>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248" w:name="_Toc320695646"/>
      <w:bookmarkStart w:id="249" w:name="_Toc320695896"/>
      <w:bookmarkStart w:id="250" w:name="_Toc320696146"/>
      <w:bookmarkStart w:id="251" w:name="_Toc320699242"/>
      <w:bookmarkStart w:id="252" w:name="_Toc320704844"/>
      <w:bookmarkStart w:id="253" w:name="_Toc320784656"/>
      <w:bookmarkStart w:id="254" w:name="_Toc329937078"/>
      <w:bookmarkStart w:id="255" w:name="_Toc329937602"/>
      <w:bookmarkStart w:id="256" w:name="_Toc340062885"/>
      <w:bookmarkStart w:id="257" w:name="_Toc343511171"/>
      <w:bookmarkStart w:id="258" w:name="_Toc343511432"/>
      <w:r>
        <w:rPr>
          <w:rStyle w:val="CharDivNo"/>
        </w:rPr>
        <w:t>Division 5</w:t>
      </w:r>
      <w:r>
        <w:t> — </w:t>
      </w:r>
      <w:r>
        <w:rPr>
          <w:rStyle w:val="CharDivText"/>
        </w:rPr>
        <w:t>Inspections of building or demolition work</w:t>
      </w:r>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320695897"/>
      <w:bookmarkStart w:id="260" w:name="_Toc320699243"/>
      <w:bookmarkStart w:id="261" w:name="_Toc343511433"/>
      <w:bookmarkStart w:id="262" w:name="_Toc340062886"/>
      <w:r>
        <w:rPr>
          <w:rStyle w:val="CharSectno"/>
        </w:rPr>
        <w:t>36</w:t>
      </w:r>
      <w:r>
        <w:t>.</w:t>
      </w:r>
      <w:r>
        <w:tab/>
        <w:t>Regulations</w:t>
      </w:r>
      <w:bookmarkEnd w:id="259"/>
      <w:bookmarkEnd w:id="260"/>
      <w:bookmarkEnd w:id="261"/>
      <w:bookmarkEnd w:id="262"/>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263" w:name="_Toc320695648"/>
      <w:bookmarkStart w:id="264" w:name="_Toc320695898"/>
      <w:bookmarkStart w:id="265" w:name="_Toc320696148"/>
      <w:bookmarkStart w:id="266" w:name="_Toc320699244"/>
      <w:bookmarkStart w:id="267" w:name="_Toc320704846"/>
      <w:bookmarkStart w:id="268" w:name="_Toc320784658"/>
      <w:bookmarkStart w:id="269" w:name="_Toc329937080"/>
      <w:bookmarkStart w:id="270" w:name="_Toc329937604"/>
      <w:bookmarkStart w:id="271" w:name="_Toc340062887"/>
      <w:bookmarkStart w:id="272" w:name="_Toc343511173"/>
      <w:bookmarkStart w:id="273" w:name="_Toc343511434"/>
      <w:r>
        <w:rPr>
          <w:rStyle w:val="CharPartNo"/>
        </w:rPr>
        <w:t>Part 3</w:t>
      </w:r>
      <w:r>
        <w:rPr>
          <w:rStyle w:val="CharDivNo"/>
        </w:rPr>
        <w:t> </w:t>
      </w:r>
      <w:r>
        <w:t>—</w:t>
      </w:r>
      <w:r>
        <w:rPr>
          <w:rStyle w:val="CharDivText"/>
        </w:rPr>
        <w:t> </w:t>
      </w:r>
      <w:r>
        <w:rPr>
          <w:rStyle w:val="CharPartText"/>
        </w:rPr>
        <w:t>Building standards</w:t>
      </w:r>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320695899"/>
      <w:bookmarkStart w:id="275" w:name="_Toc320699245"/>
      <w:bookmarkStart w:id="276" w:name="_Toc343511435"/>
      <w:bookmarkStart w:id="277" w:name="_Toc340062888"/>
      <w:r>
        <w:rPr>
          <w:rStyle w:val="CharSectno"/>
        </w:rPr>
        <w:t>37</w:t>
      </w:r>
      <w:r>
        <w:t>.</w:t>
      </w:r>
      <w:r>
        <w:tab/>
        <w:t>All buildings to comply with applicable building standards</w:t>
      </w:r>
      <w:bookmarkEnd w:id="274"/>
      <w:bookmarkEnd w:id="275"/>
      <w:bookmarkEnd w:id="276"/>
      <w:bookmarkEnd w:id="277"/>
    </w:p>
    <w:p>
      <w:pPr>
        <w:pStyle w:val="Subsection"/>
      </w:pPr>
      <w:r>
        <w:tab/>
        <w:t>(1)</w:t>
      </w:r>
      <w:r>
        <w:tab/>
        <w:t>The person who is named as the builder on a building permit must ensure</w:t>
      </w:r>
      <w:ins w:id="278" w:author="svcMRProcess" w:date="2018-09-19T00:50:00Z">
        <w:r>
          <w:t>, on completion of the building or incidental structure to which the permit applies,</w:t>
        </w:r>
      </w:ins>
      <w:r>
        <w:t xml:space="preserve"> that the building or incidental structure </w:t>
      </w:r>
      <w:del w:id="279" w:author="svcMRProcess" w:date="2018-09-19T00:50:00Z">
        <w:r>
          <w:delText xml:space="preserve">to which the permit applies </w:delText>
        </w:r>
      </w:del>
      <w:r>
        <w:t>complies</w:t>
      </w:r>
      <w:del w:id="280" w:author="svcMRProcess" w:date="2018-09-19T00:50:00Z">
        <w:r>
          <w:delText>, when completed,</w:delText>
        </w:r>
      </w:del>
      <w:r>
        <w:t xml:space="preserve"> with each </w:t>
      </w:r>
      <w:ins w:id="281" w:author="svcMRProcess" w:date="2018-09-19T00:50:00Z">
        <w:r>
          <w:t xml:space="preserve">applicable </w:t>
        </w:r>
      </w:ins>
      <w:r>
        <w:t>building standard</w:t>
      </w:r>
      <w:del w:id="282" w:author="svcMRProcess" w:date="2018-09-19T00:50:00Z">
        <w:r>
          <w:delText xml:space="preserve"> that applies to the building or incidental structure</w:delText>
        </w:r>
      </w:del>
      <w:r>
        <w: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w:t>
      </w:r>
      <w:ins w:id="283" w:author="svcMRProcess" w:date="2018-09-19T00:50:00Z">
        <w:r>
          <w:t>, on completion of the building or incidental structure,</w:t>
        </w:r>
      </w:ins>
      <w:r>
        <w:t xml:space="preserve"> that the building or incidental structure complies</w:t>
      </w:r>
      <w:del w:id="284" w:author="svcMRProcess" w:date="2018-09-19T00:50:00Z">
        <w:r>
          <w:delText>, when completed,</w:delText>
        </w:r>
      </w:del>
      <w:r>
        <w:t xml:space="preserve"> with each </w:t>
      </w:r>
      <w:ins w:id="285" w:author="svcMRProcess" w:date="2018-09-19T00:50:00Z">
        <w:r>
          <w:t xml:space="preserve">applicable </w:t>
        </w:r>
      </w:ins>
      <w:r>
        <w:t>building standard</w:t>
      </w:r>
      <w:del w:id="286" w:author="svcMRProcess" w:date="2018-09-19T00:50:00Z">
        <w:r>
          <w:delText xml:space="preserve"> that applies to the building or incidental structure</w:delText>
        </w:r>
      </w:del>
      <w:r>
        <w: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rPr>
          <w:ins w:id="287" w:author="svcMRProcess" w:date="2018-09-19T00:50:00Z"/>
        </w:rPr>
      </w:pPr>
      <w:bookmarkStart w:id="288" w:name="_Toc320695900"/>
      <w:bookmarkStart w:id="289" w:name="_Toc320699246"/>
      <w:ins w:id="290" w:author="svcMRProcess" w:date="2018-09-19T00:50:00Z">
        <w:r>
          <w:tab/>
          <w:t>[Section 37 amended by No. 37 of 2012 s. 36.]</w:t>
        </w:r>
      </w:ins>
    </w:p>
    <w:p>
      <w:pPr>
        <w:pStyle w:val="Heading5"/>
      </w:pPr>
      <w:bookmarkStart w:id="291" w:name="_Toc343511436"/>
      <w:bookmarkStart w:id="292" w:name="_Toc340062889"/>
      <w:r>
        <w:rPr>
          <w:rStyle w:val="CharSectno"/>
        </w:rPr>
        <w:t>38</w:t>
      </w:r>
      <w:r>
        <w:t>.</w:t>
      </w:r>
      <w:r>
        <w:tab/>
        <w:t>All demolition work to comply with applicable building standards</w:t>
      </w:r>
      <w:bookmarkEnd w:id="288"/>
      <w:bookmarkEnd w:id="289"/>
      <w:bookmarkEnd w:id="291"/>
      <w:bookmarkEnd w:id="292"/>
    </w:p>
    <w:p>
      <w:pPr>
        <w:pStyle w:val="Subsection"/>
      </w:pPr>
      <w:r>
        <w:tab/>
        <w:t>(1)</w:t>
      </w:r>
      <w:r>
        <w:tab/>
        <w:t xml:space="preserve">The person who is named as the demolition contractor on a demolition permit must ensure that the demolition work to which the permit applies complies with each </w:t>
      </w:r>
      <w:ins w:id="293" w:author="svcMRProcess" w:date="2018-09-19T00:50:00Z">
        <w:r>
          <w:t xml:space="preserve">applicable </w:t>
        </w:r>
      </w:ins>
      <w:r>
        <w:t>building standard</w:t>
      </w:r>
      <w:del w:id="294" w:author="svcMRProcess" w:date="2018-09-19T00:50:00Z">
        <w:r>
          <w:delText xml:space="preserve"> that applies to the demolition work</w:delText>
        </w:r>
      </w:del>
      <w:r>
        <w: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Each owner of a building or an incidental structure in respect of which demolition work is done without a demolition permit being in effect for the demolition work must ensure that the demolition work complies with each </w:t>
      </w:r>
      <w:ins w:id="295" w:author="svcMRProcess" w:date="2018-09-19T00:50:00Z">
        <w:r>
          <w:t xml:space="preserve">applicable </w:t>
        </w:r>
      </w:ins>
      <w:r>
        <w:t>building standard</w:t>
      </w:r>
      <w:del w:id="296" w:author="svcMRProcess" w:date="2018-09-19T00:50:00Z">
        <w:r>
          <w:delText xml:space="preserve"> that applies to the demolition work</w:delText>
        </w:r>
      </w:del>
      <w:r>
        <w: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rPr>
          <w:ins w:id="297" w:author="svcMRProcess" w:date="2018-09-19T00:50:00Z"/>
        </w:rPr>
      </w:pPr>
      <w:bookmarkStart w:id="298" w:name="_Toc320695901"/>
      <w:bookmarkStart w:id="299" w:name="_Toc320699247"/>
      <w:ins w:id="300" w:author="svcMRProcess" w:date="2018-09-19T00:50:00Z">
        <w:r>
          <w:tab/>
          <w:t>[Section 38 amended by No. 37 of 2012 s. 37.]</w:t>
        </w:r>
      </w:ins>
    </w:p>
    <w:p>
      <w:pPr>
        <w:pStyle w:val="Heading5"/>
      </w:pPr>
      <w:bookmarkStart w:id="301" w:name="_Toc343511437"/>
      <w:bookmarkStart w:id="302" w:name="_Toc340062890"/>
      <w:r>
        <w:rPr>
          <w:rStyle w:val="CharSectno"/>
        </w:rPr>
        <w:t>39</w:t>
      </w:r>
      <w:r>
        <w:t>.</w:t>
      </w:r>
      <w:r>
        <w:tab/>
        <w:t>Non</w:t>
      </w:r>
      <w:r>
        <w:noBreakHyphen/>
        <w:t>application, modification of, building standards</w:t>
      </w:r>
      <w:bookmarkEnd w:id="298"/>
      <w:bookmarkEnd w:id="299"/>
      <w:bookmarkEnd w:id="301"/>
      <w:bookmarkEnd w:id="302"/>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declare that — </w:t>
      </w:r>
    </w:p>
    <w:p>
      <w:pPr>
        <w:pStyle w:val="Indenta"/>
      </w:pPr>
      <w:r>
        <w:tab/>
        <w:t>(a)</w:t>
      </w:r>
      <w:r>
        <w:tab/>
        <w:t>a specified building standard does not apply to a specified building, specified incidental structure or specified demolition work; or</w:t>
      </w:r>
    </w:p>
    <w:p>
      <w:pPr>
        <w:pStyle w:val="Indenta"/>
      </w:pPr>
      <w:r>
        <w:tab/>
        <w:t>(b)</w:t>
      </w:r>
      <w:r>
        <w:tab/>
        <w:t>a building standard that applies to a specified building, specified incidental structure or specified demolition work is modified in a specified way.</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Footnotesection"/>
      </w:pPr>
      <w:bookmarkStart w:id="303" w:name="_Toc320695652"/>
      <w:bookmarkStart w:id="304" w:name="_Toc320695902"/>
      <w:bookmarkStart w:id="305" w:name="_Toc320696152"/>
      <w:bookmarkStart w:id="306" w:name="_Toc320699248"/>
      <w:bookmarkStart w:id="307" w:name="_Toc320704850"/>
      <w:bookmarkStart w:id="308" w:name="_Toc320784662"/>
      <w:bookmarkStart w:id="309" w:name="_Toc329937084"/>
      <w:bookmarkStart w:id="310" w:name="_Toc329937608"/>
      <w:r>
        <w:tab/>
        <w:t>[Section 39 amended by No. 37 of 2012 s. 10.]</w:t>
      </w:r>
    </w:p>
    <w:p>
      <w:pPr>
        <w:pStyle w:val="Heading2"/>
      </w:pPr>
      <w:bookmarkStart w:id="311" w:name="_Toc340062891"/>
      <w:bookmarkStart w:id="312" w:name="_Toc343511177"/>
      <w:bookmarkStart w:id="313" w:name="_Toc343511438"/>
      <w:r>
        <w:rPr>
          <w:rStyle w:val="CharPartNo"/>
        </w:rPr>
        <w:t>Part 4</w:t>
      </w:r>
      <w:r>
        <w:t> — </w:t>
      </w:r>
      <w:r>
        <w:rPr>
          <w:rStyle w:val="CharPartText"/>
        </w:rPr>
        <w:t>Occupancy permits and building approval certificates</w:t>
      </w:r>
      <w:bookmarkEnd w:id="303"/>
      <w:bookmarkEnd w:id="304"/>
      <w:bookmarkEnd w:id="305"/>
      <w:bookmarkEnd w:id="306"/>
      <w:bookmarkEnd w:id="307"/>
      <w:bookmarkEnd w:id="308"/>
      <w:bookmarkEnd w:id="309"/>
      <w:bookmarkEnd w:id="310"/>
      <w:bookmarkEnd w:id="311"/>
      <w:bookmarkEnd w:id="312"/>
      <w:bookmarkEnd w:id="313"/>
    </w:p>
    <w:p>
      <w:pPr>
        <w:pStyle w:val="Heading3"/>
      </w:pPr>
      <w:bookmarkStart w:id="314" w:name="_Toc320695653"/>
      <w:bookmarkStart w:id="315" w:name="_Toc320695903"/>
      <w:bookmarkStart w:id="316" w:name="_Toc320696153"/>
      <w:bookmarkStart w:id="317" w:name="_Toc320699249"/>
      <w:bookmarkStart w:id="318" w:name="_Toc320704851"/>
      <w:bookmarkStart w:id="319" w:name="_Toc320784663"/>
      <w:bookmarkStart w:id="320" w:name="_Toc329937085"/>
      <w:bookmarkStart w:id="321" w:name="_Toc329937609"/>
      <w:bookmarkStart w:id="322" w:name="_Toc340062892"/>
      <w:bookmarkStart w:id="323" w:name="_Toc343511178"/>
      <w:bookmarkStart w:id="324" w:name="_Toc343511439"/>
      <w:r>
        <w:rPr>
          <w:rStyle w:val="CharDivNo"/>
        </w:rPr>
        <w:t>Division 1</w:t>
      </w:r>
      <w:r>
        <w:t> — </w:t>
      </w:r>
      <w:r>
        <w:rPr>
          <w:rStyle w:val="CharDivText"/>
        </w:rPr>
        <w:t>Occupancy permits</w:t>
      </w:r>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320695904"/>
      <w:bookmarkStart w:id="326" w:name="_Toc320699250"/>
      <w:bookmarkStart w:id="327" w:name="_Toc343511440"/>
      <w:bookmarkStart w:id="328" w:name="_Toc340062893"/>
      <w:r>
        <w:rPr>
          <w:rStyle w:val="CharSectno"/>
        </w:rPr>
        <w:t>40</w:t>
      </w:r>
      <w:r>
        <w:t>.</w:t>
      </w:r>
      <w:r>
        <w:tab/>
        <w:t>Term used: occupier</w:t>
      </w:r>
      <w:bookmarkEnd w:id="325"/>
      <w:bookmarkEnd w:id="326"/>
      <w:bookmarkEnd w:id="327"/>
      <w:bookmarkEnd w:id="328"/>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329" w:name="_Toc320695905"/>
      <w:bookmarkStart w:id="330" w:name="_Toc320699251"/>
      <w:bookmarkStart w:id="331" w:name="_Toc343511441"/>
      <w:bookmarkStart w:id="332" w:name="_Toc340062894"/>
      <w:r>
        <w:rPr>
          <w:rStyle w:val="CharSectno"/>
        </w:rPr>
        <w:t>41</w:t>
      </w:r>
      <w:r>
        <w:t>.</w:t>
      </w:r>
      <w:r>
        <w:tab/>
        <w:t>Certain buildings not to be occupied or used without an occupancy permit</w:t>
      </w:r>
      <w:bookmarkEnd w:id="329"/>
      <w:bookmarkEnd w:id="330"/>
      <w:bookmarkEnd w:id="331"/>
      <w:bookmarkEnd w:id="332"/>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33" w:name="_Toc320695906"/>
      <w:bookmarkStart w:id="334" w:name="_Toc320699252"/>
      <w:bookmarkStart w:id="335" w:name="_Toc343511442"/>
      <w:bookmarkStart w:id="336" w:name="_Toc340062895"/>
      <w:r>
        <w:rPr>
          <w:rStyle w:val="CharSectno"/>
        </w:rPr>
        <w:t>42</w:t>
      </w:r>
      <w:r>
        <w:t>.</w:t>
      </w:r>
      <w:r>
        <w:tab/>
        <w:t>Display etc. of, occupancy permit details</w:t>
      </w:r>
      <w:bookmarkEnd w:id="333"/>
      <w:bookmarkEnd w:id="334"/>
      <w:bookmarkEnd w:id="335"/>
      <w:bookmarkEnd w:id="336"/>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337" w:name="_Toc320695907"/>
      <w:bookmarkStart w:id="338" w:name="_Toc320699253"/>
      <w:bookmarkStart w:id="339" w:name="_Toc343511443"/>
      <w:bookmarkStart w:id="340" w:name="_Toc340062896"/>
      <w:r>
        <w:rPr>
          <w:rStyle w:val="CharSectno"/>
        </w:rPr>
        <w:t>43</w:t>
      </w:r>
      <w:r>
        <w:t>.</w:t>
      </w:r>
      <w:r>
        <w:tab/>
        <w:t>Occupation, use of buildings to comply with occupancy permits</w:t>
      </w:r>
      <w:bookmarkEnd w:id="337"/>
      <w:bookmarkEnd w:id="338"/>
      <w:bookmarkEnd w:id="339"/>
      <w:bookmarkEnd w:id="340"/>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41" w:name="_Toc320695908"/>
      <w:bookmarkStart w:id="342" w:name="_Toc320699254"/>
      <w:bookmarkStart w:id="343" w:name="_Toc343511444"/>
      <w:bookmarkStart w:id="344" w:name="_Toc340062897"/>
      <w:r>
        <w:rPr>
          <w:rStyle w:val="CharSectno"/>
        </w:rPr>
        <w:t>44</w:t>
      </w:r>
      <w:r>
        <w:t>.</w:t>
      </w:r>
      <w:r>
        <w:tab/>
        <w:t>Compliance with occupancy permit generally</w:t>
      </w:r>
      <w:bookmarkEnd w:id="341"/>
      <w:bookmarkEnd w:id="342"/>
      <w:bookmarkEnd w:id="343"/>
      <w:bookmarkEnd w:id="344"/>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345" w:name="_Toc320695909"/>
      <w:bookmarkStart w:id="346" w:name="_Toc320699255"/>
      <w:bookmarkStart w:id="347" w:name="_Toc343511445"/>
      <w:bookmarkStart w:id="348" w:name="_Toc340062898"/>
      <w:r>
        <w:rPr>
          <w:rStyle w:val="CharSectno"/>
        </w:rPr>
        <w:t>45</w:t>
      </w:r>
      <w:r>
        <w:t>.</w:t>
      </w:r>
      <w:r>
        <w:tab/>
        <w:t>Regulations about safety and health matters in buildings requiring occupancy permits</w:t>
      </w:r>
      <w:bookmarkEnd w:id="345"/>
      <w:bookmarkEnd w:id="346"/>
      <w:bookmarkEnd w:id="347"/>
      <w:bookmarkEnd w:id="348"/>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349" w:name="_Toc320695660"/>
      <w:bookmarkStart w:id="350" w:name="_Toc320695910"/>
      <w:bookmarkStart w:id="351" w:name="_Toc320696160"/>
      <w:bookmarkStart w:id="352" w:name="_Toc320699256"/>
      <w:bookmarkStart w:id="353" w:name="_Toc320704858"/>
      <w:bookmarkStart w:id="354" w:name="_Toc320784670"/>
      <w:bookmarkStart w:id="355" w:name="_Toc329937092"/>
      <w:bookmarkStart w:id="356" w:name="_Toc329937616"/>
      <w:bookmarkStart w:id="357" w:name="_Toc340062899"/>
      <w:bookmarkStart w:id="358" w:name="_Toc343511185"/>
      <w:bookmarkStart w:id="359" w:name="_Toc343511446"/>
      <w:r>
        <w:rPr>
          <w:rStyle w:val="CharDivNo"/>
        </w:rPr>
        <w:t>Division 2</w:t>
      </w:r>
      <w:r>
        <w:t> — </w:t>
      </w:r>
      <w:r>
        <w:rPr>
          <w:rStyle w:val="CharDivText"/>
        </w:rPr>
        <w:t>Kinds of applications for occupancy permits and building approval certificates</w:t>
      </w:r>
      <w:bookmarkEnd w:id="349"/>
      <w:bookmarkEnd w:id="350"/>
      <w:bookmarkEnd w:id="351"/>
      <w:bookmarkEnd w:id="352"/>
      <w:bookmarkEnd w:id="353"/>
      <w:bookmarkEnd w:id="354"/>
      <w:bookmarkEnd w:id="355"/>
      <w:bookmarkEnd w:id="356"/>
      <w:bookmarkEnd w:id="357"/>
      <w:bookmarkEnd w:id="358"/>
      <w:bookmarkEnd w:id="359"/>
    </w:p>
    <w:p>
      <w:pPr>
        <w:pStyle w:val="Heading5"/>
        <w:spacing w:before="120"/>
      </w:pPr>
      <w:bookmarkStart w:id="360" w:name="_Toc320695911"/>
      <w:bookmarkStart w:id="361" w:name="_Toc320699257"/>
      <w:bookmarkStart w:id="362" w:name="_Toc343511447"/>
      <w:bookmarkStart w:id="363" w:name="_Toc340062900"/>
      <w:r>
        <w:rPr>
          <w:rStyle w:val="CharSectno"/>
        </w:rPr>
        <w:t>46</w:t>
      </w:r>
      <w:r>
        <w:t>.</w:t>
      </w:r>
      <w:r>
        <w:tab/>
        <w:t>Application for occupancy permit for completed building</w:t>
      </w:r>
      <w:bookmarkEnd w:id="360"/>
      <w:bookmarkEnd w:id="361"/>
      <w:bookmarkEnd w:id="362"/>
      <w:bookmarkEnd w:id="363"/>
    </w:p>
    <w:p>
      <w:pPr>
        <w:pStyle w:val="Subsection"/>
      </w:pPr>
      <w:r>
        <w:tab/>
      </w:r>
      <w:r>
        <w:tab/>
        <w:t>A person may apply for an occupancy permit for a completed building.</w:t>
      </w:r>
    </w:p>
    <w:p>
      <w:pPr>
        <w:pStyle w:val="Heading5"/>
        <w:spacing w:before="120"/>
      </w:pPr>
      <w:bookmarkStart w:id="364" w:name="_Toc320695912"/>
      <w:bookmarkStart w:id="365" w:name="_Toc320699258"/>
      <w:bookmarkStart w:id="366" w:name="_Toc343511448"/>
      <w:bookmarkStart w:id="367" w:name="_Toc340062901"/>
      <w:r>
        <w:rPr>
          <w:rStyle w:val="CharSectno"/>
        </w:rPr>
        <w:t>47</w:t>
      </w:r>
      <w:r>
        <w:t>.</w:t>
      </w:r>
      <w:r>
        <w:tab/>
        <w:t>Application for temporary occupancy permit for incomplete building</w:t>
      </w:r>
      <w:bookmarkEnd w:id="364"/>
      <w:bookmarkEnd w:id="365"/>
      <w:bookmarkEnd w:id="366"/>
      <w:bookmarkEnd w:id="367"/>
    </w:p>
    <w:p>
      <w:pPr>
        <w:pStyle w:val="Subsection"/>
      </w:pPr>
      <w:r>
        <w:tab/>
      </w:r>
      <w:r>
        <w:tab/>
        <w:t>A person may apply for an occupancy permit for an incomplete building.</w:t>
      </w:r>
    </w:p>
    <w:p>
      <w:pPr>
        <w:pStyle w:val="Heading5"/>
      </w:pPr>
      <w:bookmarkStart w:id="368" w:name="_Toc320695913"/>
      <w:bookmarkStart w:id="369" w:name="_Toc320699259"/>
      <w:bookmarkStart w:id="370" w:name="_Toc343511449"/>
      <w:bookmarkStart w:id="371" w:name="_Toc340062902"/>
      <w:r>
        <w:rPr>
          <w:rStyle w:val="CharSectno"/>
        </w:rPr>
        <w:t>48</w:t>
      </w:r>
      <w:r>
        <w:t>.</w:t>
      </w:r>
      <w:r>
        <w:tab/>
        <w:t>Application for modification of occupancy permit for additional use of building on temporary basis</w:t>
      </w:r>
      <w:bookmarkEnd w:id="368"/>
      <w:bookmarkEnd w:id="369"/>
      <w:bookmarkEnd w:id="370"/>
      <w:bookmarkEnd w:id="371"/>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372" w:name="_Toc320695914"/>
      <w:bookmarkStart w:id="373" w:name="_Toc320699260"/>
      <w:bookmarkStart w:id="374" w:name="_Toc343511450"/>
      <w:bookmarkStart w:id="375" w:name="_Toc340062903"/>
      <w:r>
        <w:rPr>
          <w:rStyle w:val="CharSectno"/>
        </w:rPr>
        <w:t>49</w:t>
      </w:r>
      <w:r>
        <w:t>.</w:t>
      </w:r>
      <w:r>
        <w:tab/>
        <w:t>Application for replacement occupancy permit for permanent change of building’s use, classification</w:t>
      </w:r>
      <w:bookmarkEnd w:id="372"/>
      <w:bookmarkEnd w:id="373"/>
      <w:bookmarkEnd w:id="374"/>
      <w:bookmarkEnd w:id="375"/>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376" w:name="_Toc320695915"/>
      <w:bookmarkStart w:id="377" w:name="_Toc320699261"/>
      <w:bookmarkStart w:id="378" w:name="_Toc343511451"/>
      <w:bookmarkStart w:id="379" w:name="_Toc340062904"/>
      <w:r>
        <w:rPr>
          <w:rStyle w:val="CharSectno"/>
        </w:rPr>
        <w:t>50</w:t>
      </w:r>
      <w:r>
        <w:t>.</w:t>
      </w:r>
      <w:r>
        <w:tab/>
        <w:t>Application for occupancy permit or building approval certificate for registration of strata scheme, plan of re</w:t>
      </w:r>
      <w:r>
        <w:noBreakHyphen/>
        <w:t>subdivision</w:t>
      </w:r>
      <w:bookmarkEnd w:id="376"/>
      <w:bookmarkEnd w:id="377"/>
      <w:bookmarkEnd w:id="378"/>
      <w:bookmarkEnd w:id="379"/>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380" w:name="_Toc320695916"/>
      <w:bookmarkStart w:id="381" w:name="_Toc320699262"/>
      <w:bookmarkStart w:id="382" w:name="_Toc343511452"/>
      <w:bookmarkStart w:id="383" w:name="_Toc340062905"/>
      <w:r>
        <w:rPr>
          <w:rStyle w:val="CharSectno"/>
        </w:rPr>
        <w:t>51</w:t>
      </w:r>
      <w:r>
        <w:t>.</w:t>
      </w:r>
      <w:r>
        <w:tab/>
        <w:t>Application for occupancy permit or building approval certificate for unauthorised work</w:t>
      </w:r>
      <w:bookmarkEnd w:id="380"/>
      <w:bookmarkEnd w:id="381"/>
      <w:bookmarkEnd w:id="382"/>
      <w:bookmarkEnd w:id="383"/>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384" w:name="_Toc320695917"/>
      <w:bookmarkStart w:id="385" w:name="_Toc320699263"/>
      <w:bookmarkStart w:id="386" w:name="_Toc343511453"/>
      <w:bookmarkStart w:id="387" w:name="_Toc340062906"/>
      <w:r>
        <w:rPr>
          <w:rStyle w:val="CharSectno"/>
        </w:rPr>
        <w:t>52</w:t>
      </w:r>
      <w:r>
        <w:t>.</w:t>
      </w:r>
      <w:r>
        <w:tab/>
        <w:t>Application for occupancy permit or building approval certificate for building with existing authorisation</w:t>
      </w:r>
      <w:bookmarkEnd w:id="384"/>
      <w:bookmarkEnd w:id="385"/>
      <w:bookmarkEnd w:id="386"/>
      <w:bookmarkEnd w:id="387"/>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388" w:name="_Toc320695668"/>
      <w:bookmarkStart w:id="389" w:name="_Toc320695918"/>
      <w:bookmarkStart w:id="390" w:name="_Toc320696168"/>
      <w:bookmarkStart w:id="391" w:name="_Toc320699264"/>
      <w:bookmarkStart w:id="392" w:name="_Toc320704866"/>
      <w:bookmarkStart w:id="393" w:name="_Toc320784678"/>
      <w:bookmarkStart w:id="394" w:name="_Toc329937100"/>
      <w:bookmarkStart w:id="395" w:name="_Toc329937624"/>
      <w:bookmarkStart w:id="396" w:name="_Toc340062907"/>
      <w:bookmarkStart w:id="397" w:name="_Toc343511193"/>
      <w:bookmarkStart w:id="398" w:name="_Toc343511454"/>
      <w:r>
        <w:rPr>
          <w:rStyle w:val="CharDivNo"/>
        </w:rPr>
        <w:t>Division 3</w:t>
      </w:r>
      <w:r>
        <w:t> — </w:t>
      </w:r>
      <w:r>
        <w:rPr>
          <w:rStyle w:val="CharDivText"/>
        </w:rPr>
        <w:t>Making and dealing with applications for occupancy permits and building approval certificates</w:t>
      </w:r>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320695919"/>
      <w:bookmarkStart w:id="400" w:name="_Toc320699265"/>
      <w:bookmarkStart w:id="401" w:name="_Toc343511455"/>
      <w:bookmarkStart w:id="402" w:name="_Toc340062908"/>
      <w:r>
        <w:rPr>
          <w:rStyle w:val="CharSectno"/>
        </w:rPr>
        <w:t>53</w:t>
      </w:r>
      <w:r>
        <w:t>.</w:t>
      </w:r>
      <w:r>
        <w:tab/>
        <w:t>Terms used</w:t>
      </w:r>
      <w:bookmarkEnd w:id="399"/>
      <w:bookmarkEnd w:id="400"/>
      <w:bookmarkEnd w:id="401"/>
      <w:bookmarkEnd w:id="402"/>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403" w:name="_Toc320695920"/>
      <w:bookmarkStart w:id="404" w:name="_Toc320699266"/>
      <w:bookmarkStart w:id="405" w:name="_Toc343511456"/>
      <w:bookmarkStart w:id="406" w:name="_Toc340062909"/>
      <w:r>
        <w:rPr>
          <w:rStyle w:val="CharSectno"/>
        </w:rPr>
        <w:t>54</w:t>
      </w:r>
      <w:r>
        <w:t>.</w:t>
      </w:r>
      <w:r>
        <w:tab/>
        <w:t>Manner of application</w:t>
      </w:r>
      <w:bookmarkEnd w:id="403"/>
      <w:bookmarkEnd w:id="404"/>
      <w:bookmarkEnd w:id="405"/>
      <w:bookmarkEnd w:id="406"/>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407" w:name="_Toc320695921"/>
      <w:bookmarkStart w:id="408" w:name="_Toc320699267"/>
      <w:bookmarkStart w:id="409" w:name="_Toc343511457"/>
      <w:bookmarkStart w:id="410" w:name="_Toc340062910"/>
      <w:r>
        <w:rPr>
          <w:rStyle w:val="CharSectno"/>
        </w:rPr>
        <w:t>55</w:t>
      </w:r>
      <w:r>
        <w:t>.</w:t>
      </w:r>
      <w:r>
        <w:tab/>
        <w:t>Further information</w:t>
      </w:r>
      <w:bookmarkEnd w:id="407"/>
      <w:bookmarkEnd w:id="408"/>
      <w:bookmarkEnd w:id="409"/>
      <w:bookmarkEnd w:id="410"/>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rPr>
          <w:ins w:id="411" w:author="svcMRProcess" w:date="2018-09-19T00:50:00Z"/>
        </w:rPr>
      </w:pPr>
      <w:bookmarkStart w:id="412" w:name="_Toc320695922"/>
      <w:bookmarkStart w:id="413" w:name="_Toc320699268"/>
      <w:ins w:id="414" w:author="svcMRProcess" w:date="2018-09-19T00:50:00Z">
        <w:r>
          <w:tab/>
          <w:t>(3)</w:t>
        </w:r>
        <w:r>
          <w:tab/>
          <w:t>A requirement under subsection (1) must be given in the prescribed manner.</w:t>
        </w:r>
      </w:ins>
    </w:p>
    <w:p>
      <w:pPr>
        <w:pStyle w:val="Subsection"/>
        <w:rPr>
          <w:ins w:id="415" w:author="svcMRProcess" w:date="2018-09-19T00:50:00Z"/>
        </w:rPr>
      </w:pPr>
      <w:ins w:id="416" w:author="svcMRProcess" w:date="2018-09-19T00:50:00Z">
        <w:r>
          <w:tab/>
          <w:t>(4)</w:t>
        </w:r>
        <w:r>
          <w:tab/>
          <w:t>The regulations may provide for how many separate requirements under subsection (1) may be made in relation to an application.</w:t>
        </w:r>
      </w:ins>
    </w:p>
    <w:p>
      <w:pPr>
        <w:pStyle w:val="Footnotesection"/>
        <w:rPr>
          <w:ins w:id="417" w:author="svcMRProcess" w:date="2018-09-19T00:50:00Z"/>
        </w:rPr>
      </w:pPr>
      <w:ins w:id="418" w:author="svcMRProcess" w:date="2018-09-19T00:50:00Z">
        <w:r>
          <w:tab/>
          <w:t>[Section 55 amended by No. 37 of 2012 s. 32.]</w:t>
        </w:r>
      </w:ins>
    </w:p>
    <w:p>
      <w:pPr>
        <w:pStyle w:val="Heading5"/>
      </w:pPr>
      <w:bookmarkStart w:id="419" w:name="_Toc343511458"/>
      <w:bookmarkStart w:id="420" w:name="_Toc340062911"/>
      <w:r>
        <w:rPr>
          <w:rStyle w:val="CharSectno"/>
        </w:rPr>
        <w:t>56</w:t>
      </w:r>
      <w:r>
        <w:t>.</w:t>
      </w:r>
      <w:r>
        <w:tab/>
        <w:t>Certificate of construction compliance</w:t>
      </w:r>
      <w:bookmarkEnd w:id="412"/>
      <w:bookmarkEnd w:id="413"/>
      <w:bookmarkEnd w:id="419"/>
      <w:bookmarkEnd w:id="420"/>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the 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Subsection"/>
      </w:pPr>
      <w:bookmarkStart w:id="421" w:name="_Toc320695923"/>
      <w:bookmarkStart w:id="422" w:name="_Toc320699269"/>
      <w:r>
        <w:tab/>
        <w:t>(6)</w:t>
      </w:r>
      <w:r>
        <w:tab/>
        <w:t>The regulations may provide for the things that a building surveyor is required to do before signing a certificate of construction compliance.</w:t>
      </w:r>
    </w:p>
    <w:p>
      <w:pPr>
        <w:pStyle w:val="Footnotesection"/>
      </w:pPr>
      <w:r>
        <w:tab/>
        <w:t>[Section 56 amended by No. 37 of 2012 s. 11.]</w:t>
      </w:r>
    </w:p>
    <w:p>
      <w:pPr>
        <w:pStyle w:val="Heading5"/>
      </w:pPr>
      <w:bookmarkStart w:id="423" w:name="_Toc343511459"/>
      <w:bookmarkStart w:id="424" w:name="_Toc340062912"/>
      <w:r>
        <w:rPr>
          <w:rStyle w:val="CharSectno"/>
        </w:rPr>
        <w:t>57</w:t>
      </w:r>
      <w:r>
        <w:t>.</w:t>
      </w:r>
      <w:r>
        <w:tab/>
        <w:t>Certificate of building compliance</w:t>
      </w:r>
      <w:bookmarkEnd w:id="421"/>
      <w:bookmarkEnd w:id="422"/>
      <w:bookmarkEnd w:id="423"/>
      <w:bookmarkEnd w:id="424"/>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48 or 52(1) or</w:t>
      </w:r>
      <w:del w:id="425" w:author="svcMRProcess" w:date="2018-09-19T00:50:00Z">
        <w:r>
          <w:delText> </w:delText>
        </w:r>
      </w:del>
      <w:ins w:id="426" w:author="svcMRProcess" w:date="2018-09-19T00:50:00Z">
        <w:r>
          <w:t xml:space="preserve"> </w:t>
        </w:r>
      </w:ins>
      <w:r>
        <w:t xml:space="preserve">(2) must state that the building or incidental structure substantially complies with each </w:t>
      </w:r>
      <w:ins w:id="427" w:author="svcMRProcess" w:date="2018-09-19T00:50:00Z">
        <w:r>
          <w:t xml:space="preserve">applicable </w:t>
        </w:r>
      </w:ins>
      <w:r>
        <w:t>building standard</w:t>
      </w:r>
      <w:del w:id="428" w:author="svcMRProcess" w:date="2018-09-19T00:50:00Z">
        <w:r>
          <w:delText xml:space="preserve"> that applies to the building or incidental structure</w:delText>
        </w:r>
        <w:r>
          <w:rPr>
            <w:i/>
            <w:iCs/>
          </w:rPr>
          <w:delText xml:space="preserve"> </w:delText>
        </w:r>
        <w:r>
          <w:delText>at the time the application is made</w:delText>
        </w:r>
      </w:del>
      <w:r>
        <w:t>.</w:t>
      </w:r>
    </w:p>
    <w:p>
      <w:pPr>
        <w:pStyle w:val="Subsection"/>
        <w:keepNext/>
      </w:pPr>
      <w:r>
        <w:tab/>
        <w:t>(4)</w:t>
      </w:r>
      <w:r>
        <w:tab/>
        <w:t xml:space="preserve">A certificate of building compliance that accompanies an application mentioned in section 48 or 52(1) or (2) must state that — </w:t>
      </w:r>
    </w:p>
    <w:p>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pPr>
        <w:pStyle w:val="Indenta"/>
      </w:pPr>
      <w:r>
        <w:tab/>
        <w:t>(b)</w:t>
      </w:r>
      <w:r>
        <w:tab/>
        <w:t>the building or incidental structure</w:t>
      </w:r>
      <w:r>
        <w:rPr>
          <w:i/>
        </w:rPr>
        <w:t xml:space="preserve"> </w:t>
      </w:r>
      <w:r>
        <w:t xml:space="preserve">substantially complies with each </w:t>
      </w:r>
      <w:ins w:id="429" w:author="svcMRProcess" w:date="2018-09-19T00:50:00Z">
        <w:r>
          <w:t xml:space="preserve">applicable </w:t>
        </w:r>
      </w:ins>
      <w:r>
        <w:t>building standard</w:t>
      </w:r>
      <w:del w:id="430" w:author="svcMRProcess" w:date="2018-09-19T00:50:00Z">
        <w:r>
          <w:delText>,</w:delText>
        </w:r>
      </w:del>
      <w:r>
        <w:t xml:space="preserve"> or other </w:t>
      </w:r>
      <w:ins w:id="431" w:author="svcMRProcess" w:date="2018-09-19T00:50:00Z">
        <w:r>
          <w:t xml:space="preserve">prescribed </w:t>
        </w:r>
      </w:ins>
      <w:r>
        <w:t>requirement in relation to the technical aspects of the construction of the building or structure</w:t>
      </w:r>
      <w:del w:id="432" w:author="svcMRProcess" w:date="2018-09-19T00:50:00Z">
        <w:r>
          <w:delText>, applicable to the building or incidental structure</w:delText>
        </w:r>
        <w:r>
          <w:rPr>
            <w:i/>
            <w:iCs/>
          </w:rPr>
          <w:delText xml:space="preserve"> </w:delText>
        </w:r>
        <w:r>
          <w:delText>at the time of its construction</w:delText>
        </w:r>
      </w:del>
      <w:r>
        <w:t>.</w:t>
      </w:r>
    </w:p>
    <w:p>
      <w:pPr>
        <w:pStyle w:val="Subsection"/>
      </w:pPr>
      <w:r>
        <w:tab/>
        <w:t>(5)</w:t>
      </w:r>
      <w:r>
        <w:tab/>
        <w:t xml:space="preserve">In subsections (2), (3) and (4) — </w:t>
      </w:r>
    </w:p>
    <w:p>
      <w:pPr>
        <w:pStyle w:val="Defstart"/>
      </w:pPr>
      <w:r>
        <w:tab/>
      </w:r>
      <w:r>
        <w:rPr>
          <w:rStyle w:val="CharDefText"/>
        </w:rPr>
        <w:t>the 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Subsection"/>
      </w:pPr>
      <w:bookmarkStart w:id="433" w:name="_Toc320695924"/>
      <w:bookmarkStart w:id="434" w:name="_Toc320699270"/>
      <w:r>
        <w:tab/>
        <w:t>(7)</w:t>
      </w:r>
      <w:r>
        <w:tab/>
        <w:t>The regulations may provide for the things that a building surveyor is required to do before signing a certificate of building compliance.</w:t>
      </w:r>
    </w:p>
    <w:p>
      <w:pPr>
        <w:pStyle w:val="Footnotesection"/>
      </w:pPr>
      <w:r>
        <w:tab/>
        <w:t>[Section 57 amended by No. 37 of 2012 s. 12</w:t>
      </w:r>
      <w:ins w:id="435" w:author="svcMRProcess" w:date="2018-09-19T00:50:00Z">
        <w:r>
          <w:t xml:space="preserve"> and 38</w:t>
        </w:r>
      </w:ins>
      <w:r>
        <w:t>.]</w:t>
      </w:r>
    </w:p>
    <w:p>
      <w:pPr>
        <w:pStyle w:val="Heading5"/>
      </w:pPr>
      <w:bookmarkStart w:id="436" w:name="_Toc343511460"/>
      <w:bookmarkStart w:id="437" w:name="_Toc340062913"/>
      <w:r>
        <w:rPr>
          <w:rStyle w:val="CharSectno"/>
        </w:rPr>
        <w:t>58</w:t>
      </w:r>
      <w:r>
        <w:t>.</w:t>
      </w:r>
      <w:r>
        <w:tab/>
        <w:t>Grant of occupancy permit, building approval certificate</w:t>
      </w:r>
      <w:bookmarkEnd w:id="433"/>
      <w:bookmarkEnd w:id="434"/>
      <w:bookmarkEnd w:id="436"/>
      <w:bookmarkEnd w:id="437"/>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i"/>
      </w:pP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Footnotesection"/>
      </w:pPr>
      <w:bookmarkStart w:id="438" w:name="_Toc320695925"/>
      <w:bookmarkStart w:id="439" w:name="_Toc320699271"/>
      <w:r>
        <w:tab/>
        <w:t>[Section 58 amended by No. 37 of 2012 s. 13.]</w:t>
      </w:r>
    </w:p>
    <w:p>
      <w:pPr>
        <w:pStyle w:val="Heading5"/>
      </w:pPr>
      <w:bookmarkStart w:id="440" w:name="_Toc343511461"/>
      <w:bookmarkStart w:id="441" w:name="_Toc340062914"/>
      <w:r>
        <w:rPr>
          <w:rStyle w:val="CharSectno"/>
        </w:rPr>
        <w:t>59</w:t>
      </w:r>
      <w:r>
        <w:t>.</w:t>
      </w:r>
      <w:r>
        <w:tab/>
        <w:t>Time for granting occupancy permit or building approval certificate</w:t>
      </w:r>
      <w:bookmarkEnd w:id="438"/>
      <w:bookmarkEnd w:id="439"/>
      <w:bookmarkEnd w:id="440"/>
      <w:bookmarkEnd w:id="441"/>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442" w:name="_Toc320695926"/>
      <w:bookmarkStart w:id="443" w:name="_Toc320699272"/>
      <w:bookmarkStart w:id="444" w:name="_Toc343511462"/>
      <w:bookmarkStart w:id="445" w:name="_Toc340062915"/>
      <w:r>
        <w:rPr>
          <w:rStyle w:val="CharSectno"/>
        </w:rPr>
        <w:t>60</w:t>
      </w:r>
      <w:r>
        <w:t>.</w:t>
      </w:r>
      <w:r>
        <w:tab/>
        <w:t>Notice of decision not to grant occupancy permit or grant building approval certificate</w:t>
      </w:r>
      <w:bookmarkEnd w:id="442"/>
      <w:bookmarkEnd w:id="443"/>
      <w:bookmarkEnd w:id="444"/>
      <w:bookmarkEnd w:id="445"/>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446" w:name="_Toc320695927"/>
      <w:bookmarkStart w:id="447" w:name="_Toc320699273"/>
      <w:bookmarkStart w:id="448" w:name="_Toc343511463"/>
      <w:bookmarkStart w:id="449" w:name="_Toc340062916"/>
      <w:r>
        <w:rPr>
          <w:rStyle w:val="CharSectno"/>
        </w:rPr>
        <w:t>61</w:t>
      </w:r>
      <w:r>
        <w:t>.</w:t>
      </w:r>
      <w:r>
        <w:tab/>
        <w:t>Form and content of occupancy permit, building approval certificate</w:t>
      </w:r>
      <w:bookmarkEnd w:id="446"/>
      <w:bookmarkEnd w:id="447"/>
      <w:bookmarkEnd w:id="448"/>
      <w:bookmarkEnd w:id="449"/>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450" w:name="_Toc320695928"/>
      <w:bookmarkStart w:id="451" w:name="_Toc320699274"/>
      <w:bookmarkStart w:id="452" w:name="_Toc343511464"/>
      <w:bookmarkStart w:id="453" w:name="_Toc340062917"/>
      <w:r>
        <w:rPr>
          <w:rStyle w:val="CharSectno"/>
        </w:rPr>
        <w:t>62</w:t>
      </w:r>
      <w:r>
        <w:t>.</w:t>
      </w:r>
      <w:r>
        <w:tab/>
        <w:t>Conditions imposed by permit authority</w:t>
      </w:r>
      <w:bookmarkEnd w:id="450"/>
      <w:bookmarkEnd w:id="451"/>
      <w:bookmarkEnd w:id="452"/>
      <w:bookmarkEnd w:id="453"/>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454" w:name="_Toc320695929"/>
      <w:bookmarkStart w:id="455" w:name="_Toc320699275"/>
      <w:bookmarkStart w:id="456" w:name="_Toc343511465"/>
      <w:bookmarkStart w:id="457" w:name="_Toc340062918"/>
      <w:r>
        <w:rPr>
          <w:rStyle w:val="CharSectno"/>
        </w:rPr>
        <w:t>63</w:t>
      </w:r>
      <w:r>
        <w:t>.</w:t>
      </w:r>
      <w:r>
        <w:tab/>
        <w:t>To whom form of permit, modification, certificate issued</w:t>
      </w:r>
      <w:bookmarkEnd w:id="454"/>
      <w:bookmarkEnd w:id="455"/>
      <w:bookmarkEnd w:id="456"/>
      <w:bookmarkEnd w:id="457"/>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458" w:name="_Toc320695930"/>
      <w:bookmarkStart w:id="459" w:name="_Toc320699276"/>
      <w:bookmarkStart w:id="460" w:name="_Toc343511466"/>
      <w:bookmarkStart w:id="461" w:name="_Toc340062919"/>
      <w:r>
        <w:rPr>
          <w:rStyle w:val="CharSectno"/>
        </w:rPr>
        <w:t>64</w:t>
      </w:r>
      <w:r>
        <w:t>.</w:t>
      </w:r>
      <w:r>
        <w:tab/>
        <w:t>Duration of temporary permit, modification</w:t>
      </w:r>
      <w:bookmarkEnd w:id="458"/>
      <w:bookmarkEnd w:id="459"/>
      <w:bookmarkEnd w:id="460"/>
      <w:bookmarkEnd w:id="461"/>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462" w:name="_Toc320695931"/>
      <w:bookmarkStart w:id="463" w:name="_Toc320699277"/>
      <w:bookmarkStart w:id="464" w:name="_Toc343511467"/>
      <w:bookmarkStart w:id="465" w:name="_Toc340062920"/>
      <w:r>
        <w:rPr>
          <w:rStyle w:val="CharSectno"/>
        </w:rPr>
        <w:t>65</w:t>
      </w:r>
      <w:r>
        <w:t>.</w:t>
      </w:r>
      <w:r>
        <w:tab/>
        <w:t>Extension of period of duration</w:t>
      </w:r>
      <w:bookmarkEnd w:id="462"/>
      <w:bookmarkEnd w:id="463"/>
      <w:bookmarkEnd w:id="464"/>
      <w:bookmarkEnd w:id="465"/>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466" w:name="_Toc320695682"/>
      <w:bookmarkStart w:id="467" w:name="_Toc320695932"/>
      <w:bookmarkStart w:id="468" w:name="_Toc320696182"/>
      <w:bookmarkStart w:id="469" w:name="_Toc320699278"/>
      <w:bookmarkStart w:id="470" w:name="_Toc320704880"/>
      <w:bookmarkStart w:id="471" w:name="_Toc320784692"/>
      <w:bookmarkStart w:id="472" w:name="_Toc329937114"/>
      <w:bookmarkStart w:id="473" w:name="_Toc329937638"/>
      <w:bookmarkStart w:id="474" w:name="_Toc340062921"/>
      <w:bookmarkStart w:id="475" w:name="_Toc343511207"/>
      <w:bookmarkStart w:id="476" w:name="_Toc343511468"/>
      <w:r>
        <w:rPr>
          <w:rStyle w:val="CharPartNo"/>
        </w:rPr>
        <w:t>Part 5</w:t>
      </w:r>
      <w:r>
        <w:t> — </w:t>
      </w:r>
      <w:r>
        <w:rPr>
          <w:rStyle w:val="CharPartText"/>
        </w:rPr>
        <w:t>Circumstances in which building, demolition or occupancy permits not required</w:t>
      </w:r>
      <w:bookmarkEnd w:id="466"/>
      <w:bookmarkEnd w:id="467"/>
      <w:bookmarkEnd w:id="468"/>
      <w:bookmarkEnd w:id="469"/>
      <w:bookmarkEnd w:id="470"/>
      <w:bookmarkEnd w:id="471"/>
      <w:bookmarkEnd w:id="472"/>
      <w:bookmarkEnd w:id="473"/>
      <w:bookmarkEnd w:id="474"/>
      <w:bookmarkEnd w:id="475"/>
      <w:bookmarkEnd w:id="476"/>
    </w:p>
    <w:p>
      <w:pPr>
        <w:pStyle w:val="Heading3"/>
      </w:pPr>
      <w:bookmarkStart w:id="477" w:name="_Toc320695683"/>
      <w:bookmarkStart w:id="478" w:name="_Toc320695933"/>
      <w:bookmarkStart w:id="479" w:name="_Toc320696183"/>
      <w:bookmarkStart w:id="480" w:name="_Toc320699279"/>
      <w:bookmarkStart w:id="481" w:name="_Toc320704881"/>
      <w:bookmarkStart w:id="482" w:name="_Toc320784693"/>
      <w:bookmarkStart w:id="483" w:name="_Toc329937115"/>
      <w:bookmarkStart w:id="484" w:name="_Toc329937639"/>
      <w:bookmarkStart w:id="485" w:name="_Toc340062922"/>
      <w:bookmarkStart w:id="486" w:name="_Toc343511208"/>
      <w:bookmarkStart w:id="487" w:name="_Toc343511469"/>
      <w:r>
        <w:rPr>
          <w:rStyle w:val="CharDivNo"/>
        </w:rPr>
        <w:t>Division 1</w:t>
      </w:r>
      <w:r>
        <w:t> — </w:t>
      </w:r>
      <w:r>
        <w:rPr>
          <w:rStyle w:val="CharDivText"/>
        </w:rPr>
        <w:t>Regulations and Ministerial orders</w:t>
      </w:r>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320695934"/>
      <w:bookmarkStart w:id="489" w:name="_Toc320699280"/>
      <w:bookmarkStart w:id="490" w:name="_Toc343511470"/>
      <w:bookmarkStart w:id="491" w:name="_Toc340062923"/>
      <w:r>
        <w:rPr>
          <w:rStyle w:val="CharSectno"/>
        </w:rPr>
        <w:t>66</w:t>
      </w:r>
      <w:r>
        <w:t>.</w:t>
      </w:r>
      <w:r>
        <w:tab/>
        <w:t>Regulations</w:t>
      </w:r>
      <w:bookmarkEnd w:id="488"/>
      <w:bookmarkEnd w:id="489"/>
      <w:bookmarkEnd w:id="490"/>
      <w:bookmarkEnd w:id="491"/>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492" w:name="_Toc320695935"/>
      <w:bookmarkStart w:id="493" w:name="_Toc320699281"/>
      <w:bookmarkStart w:id="494" w:name="_Toc343511471"/>
      <w:bookmarkStart w:id="495" w:name="_Toc340062924"/>
      <w:r>
        <w:rPr>
          <w:rStyle w:val="CharSectno"/>
        </w:rPr>
        <w:t>67</w:t>
      </w:r>
      <w:r>
        <w:t>.</w:t>
      </w:r>
      <w:r>
        <w:tab/>
        <w:t>Ministerial order</w:t>
      </w:r>
      <w:bookmarkEnd w:id="492"/>
      <w:bookmarkEnd w:id="493"/>
      <w:bookmarkEnd w:id="494"/>
      <w:bookmarkEnd w:id="495"/>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pPr>
        <w:pStyle w:val="Indenta"/>
      </w:pPr>
      <w:r>
        <w:tab/>
        <w:t>(a)</w:t>
      </w:r>
      <w:r>
        <w:tab/>
        <w:t>an application for a building permit or a demolition permit specified in the order; or</w:t>
      </w:r>
    </w:p>
    <w:p>
      <w:pPr>
        <w:pStyle w:val="Indenta"/>
      </w:pPr>
      <w:r>
        <w:tab/>
        <w:t>(b)</w:t>
      </w:r>
      <w:r>
        <w:tab/>
        <w:t>an application for a building permit or a demolition permit of a kind specified in the order.</w:t>
      </w:r>
    </w:p>
    <w:p>
      <w:pPr>
        <w:pStyle w:val="Subsection"/>
      </w:pPr>
      <w:r>
        <w:tab/>
        <w:t>(2)</w:t>
      </w:r>
      <w:r>
        <w:tab/>
        <w:t>An order under subsection (1) or (2A) may be revoked or amended by the Minister.</w:t>
      </w:r>
    </w:p>
    <w:p>
      <w:pPr>
        <w:pStyle w:val="Subsection"/>
      </w:pPr>
      <w:r>
        <w:tab/>
        <w:t>(3)</w:t>
      </w:r>
      <w:r>
        <w:tab/>
        <w:t>The Minister must, within 14 days after an order under subsection (1), (2A) or (2) is made, cause the text of it to be laid before each House of Parliament or dealt with under section 148.</w:t>
      </w:r>
    </w:p>
    <w:p>
      <w:pPr>
        <w:pStyle w:val="Footnotesection"/>
      </w:pPr>
      <w:bookmarkStart w:id="496" w:name="_Toc320695686"/>
      <w:bookmarkStart w:id="497" w:name="_Toc320695936"/>
      <w:bookmarkStart w:id="498" w:name="_Toc320696186"/>
      <w:bookmarkStart w:id="499" w:name="_Toc320699282"/>
      <w:bookmarkStart w:id="500" w:name="_Toc320704884"/>
      <w:bookmarkStart w:id="501" w:name="_Toc320784696"/>
      <w:bookmarkStart w:id="502" w:name="_Toc329937118"/>
      <w:bookmarkStart w:id="503" w:name="_Toc329937642"/>
      <w:r>
        <w:tab/>
        <w:t>[Section 67 amended by No. 37 of 2012 s. 14.]</w:t>
      </w:r>
    </w:p>
    <w:p>
      <w:pPr>
        <w:pStyle w:val="Heading3"/>
      </w:pPr>
      <w:bookmarkStart w:id="504" w:name="_Toc340062925"/>
      <w:bookmarkStart w:id="505" w:name="_Toc343511211"/>
      <w:bookmarkStart w:id="506" w:name="_Toc343511472"/>
      <w:r>
        <w:rPr>
          <w:rStyle w:val="CharDivNo"/>
        </w:rPr>
        <w:t>Division 2</w:t>
      </w:r>
      <w:r>
        <w:t> — </w:t>
      </w:r>
      <w:r>
        <w:rPr>
          <w:rStyle w:val="CharDivText"/>
        </w:rPr>
        <w:t>Particular buildings, incidental structures</w:t>
      </w:r>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320695937"/>
      <w:bookmarkStart w:id="508" w:name="_Toc320699283"/>
      <w:bookmarkStart w:id="509" w:name="_Toc343511473"/>
      <w:bookmarkStart w:id="510" w:name="_Toc340062926"/>
      <w:r>
        <w:rPr>
          <w:rStyle w:val="CharSectno"/>
        </w:rPr>
        <w:t>68</w:t>
      </w:r>
      <w:r>
        <w:t>.</w:t>
      </w:r>
      <w:r>
        <w:tab/>
        <w:t>Terms used</w:t>
      </w:r>
      <w:bookmarkEnd w:id="507"/>
      <w:bookmarkEnd w:id="508"/>
      <w:bookmarkEnd w:id="509"/>
      <w:bookmarkEnd w:id="510"/>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511" w:name="_Toc320695938"/>
      <w:bookmarkStart w:id="512" w:name="_Toc320699284"/>
      <w:bookmarkStart w:id="513" w:name="_Toc343511474"/>
      <w:bookmarkStart w:id="514" w:name="_Toc340062927"/>
      <w:r>
        <w:rPr>
          <w:rStyle w:val="CharSectno"/>
        </w:rPr>
        <w:t>69</w:t>
      </w:r>
      <w:r>
        <w:t>.</w:t>
      </w:r>
      <w:r>
        <w:tab/>
        <w:t>Temporary buildings</w:t>
      </w:r>
      <w:bookmarkEnd w:id="511"/>
      <w:bookmarkEnd w:id="512"/>
      <w:bookmarkEnd w:id="513"/>
      <w:bookmarkEnd w:id="514"/>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515" w:name="_Toc320695939"/>
      <w:bookmarkStart w:id="516" w:name="_Toc320699285"/>
      <w:bookmarkStart w:id="517" w:name="_Toc343511475"/>
      <w:bookmarkStart w:id="518" w:name="_Toc340062928"/>
      <w:r>
        <w:rPr>
          <w:rStyle w:val="CharSectno"/>
        </w:rPr>
        <w:t>70</w:t>
      </w:r>
      <w:r>
        <w:t>.</w:t>
      </w:r>
      <w:r>
        <w:tab/>
        <w:t>Buildings incidental to infrastructure</w:t>
      </w:r>
      <w:bookmarkEnd w:id="515"/>
      <w:bookmarkEnd w:id="516"/>
      <w:bookmarkEnd w:id="517"/>
      <w:bookmarkEnd w:id="518"/>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519" w:name="_Toc320695940"/>
      <w:bookmarkStart w:id="520" w:name="_Toc320699286"/>
      <w:bookmarkStart w:id="521" w:name="_Toc343511476"/>
      <w:bookmarkStart w:id="522" w:name="_Toc340062929"/>
      <w:r>
        <w:rPr>
          <w:rStyle w:val="CharSectno"/>
        </w:rPr>
        <w:t>71</w:t>
      </w:r>
      <w:r>
        <w:t>.</w:t>
      </w:r>
      <w:r>
        <w:tab/>
        <w:t>Buildings incidental to shipping and boating facilities</w:t>
      </w:r>
      <w:bookmarkEnd w:id="519"/>
      <w:bookmarkEnd w:id="520"/>
      <w:bookmarkEnd w:id="521"/>
      <w:bookmarkEnd w:id="522"/>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523" w:name="_Toc320695941"/>
      <w:bookmarkStart w:id="524" w:name="_Toc320699287"/>
      <w:bookmarkStart w:id="525" w:name="_Toc343511477"/>
      <w:bookmarkStart w:id="526" w:name="_Toc340062930"/>
      <w:r>
        <w:rPr>
          <w:rStyle w:val="CharSectno"/>
        </w:rPr>
        <w:t>72</w:t>
      </w:r>
      <w:r>
        <w:t>.</w:t>
      </w:r>
      <w:r>
        <w:tab/>
        <w:t>Buildings incidental to mining operations</w:t>
      </w:r>
      <w:bookmarkEnd w:id="523"/>
      <w:bookmarkEnd w:id="524"/>
      <w:bookmarkEnd w:id="525"/>
      <w:bookmarkEnd w:id="526"/>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527" w:name="_Toc320695942"/>
      <w:bookmarkStart w:id="528" w:name="_Toc320699288"/>
      <w:bookmarkStart w:id="529" w:name="_Toc343511478"/>
      <w:bookmarkStart w:id="530" w:name="_Toc340062931"/>
      <w:r>
        <w:rPr>
          <w:rStyle w:val="CharSectno"/>
        </w:rPr>
        <w:t>73</w:t>
      </w:r>
      <w:r>
        <w:t>.</w:t>
      </w:r>
      <w:r>
        <w:tab/>
        <w:t>Buildings incidental to exploiting petroleum and other resources</w:t>
      </w:r>
      <w:bookmarkEnd w:id="527"/>
      <w:bookmarkEnd w:id="528"/>
      <w:bookmarkEnd w:id="529"/>
      <w:bookmarkEnd w:id="530"/>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531" w:name="_Toc320695943"/>
      <w:bookmarkStart w:id="532" w:name="_Toc320699289"/>
      <w:bookmarkStart w:id="533" w:name="_Toc343511479"/>
      <w:bookmarkStart w:id="534" w:name="_Toc340062932"/>
      <w:r>
        <w:rPr>
          <w:rStyle w:val="CharSectno"/>
        </w:rPr>
        <w:t>74</w:t>
      </w:r>
      <w:r>
        <w:t>.</w:t>
      </w:r>
      <w:r>
        <w:tab/>
        <w:t>Buildings incidental to industrial processing plant</w:t>
      </w:r>
      <w:bookmarkEnd w:id="531"/>
      <w:bookmarkEnd w:id="532"/>
      <w:bookmarkEnd w:id="533"/>
      <w:bookmarkEnd w:id="534"/>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535" w:name="_Toc320695694"/>
      <w:bookmarkStart w:id="536" w:name="_Toc320695944"/>
      <w:bookmarkStart w:id="537" w:name="_Toc320696194"/>
      <w:bookmarkStart w:id="538" w:name="_Toc320699290"/>
      <w:bookmarkStart w:id="539" w:name="_Toc320704892"/>
      <w:bookmarkStart w:id="540" w:name="_Toc320784704"/>
      <w:bookmarkStart w:id="541" w:name="_Toc329937126"/>
      <w:bookmarkStart w:id="542" w:name="_Toc329937650"/>
      <w:bookmarkStart w:id="543" w:name="_Toc340062933"/>
      <w:bookmarkStart w:id="544" w:name="_Toc343511219"/>
      <w:bookmarkStart w:id="545" w:name="_Toc343511480"/>
      <w:r>
        <w:rPr>
          <w:rStyle w:val="CharPartNo"/>
        </w:rPr>
        <w:t>Part 6</w:t>
      </w:r>
      <w:r>
        <w:t> — </w:t>
      </w:r>
      <w:r>
        <w:rPr>
          <w:rStyle w:val="CharPartText"/>
        </w:rPr>
        <w:t>Work affecting other land</w:t>
      </w:r>
      <w:bookmarkEnd w:id="535"/>
      <w:bookmarkEnd w:id="536"/>
      <w:bookmarkEnd w:id="537"/>
      <w:bookmarkEnd w:id="538"/>
      <w:bookmarkEnd w:id="539"/>
      <w:bookmarkEnd w:id="540"/>
      <w:bookmarkEnd w:id="541"/>
      <w:bookmarkEnd w:id="542"/>
      <w:bookmarkEnd w:id="543"/>
      <w:bookmarkEnd w:id="544"/>
      <w:bookmarkEnd w:id="545"/>
    </w:p>
    <w:p>
      <w:pPr>
        <w:pStyle w:val="Heading3"/>
      </w:pPr>
      <w:bookmarkStart w:id="546" w:name="_Toc320695695"/>
      <w:bookmarkStart w:id="547" w:name="_Toc320695945"/>
      <w:bookmarkStart w:id="548" w:name="_Toc320696195"/>
      <w:bookmarkStart w:id="549" w:name="_Toc320699291"/>
      <w:bookmarkStart w:id="550" w:name="_Toc320704893"/>
      <w:bookmarkStart w:id="551" w:name="_Toc320784705"/>
      <w:bookmarkStart w:id="552" w:name="_Toc329937127"/>
      <w:bookmarkStart w:id="553" w:name="_Toc329937651"/>
      <w:bookmarkStart w:id="554" w:name="_Toc340062934"/>
      <w:bookmarkStart w:id="555" w:name="_Toc343511220"/>
      <w:bookmarkStart w:id="556" w:name="_Toc343511481"/>
      <w:r>
        <w:rPr>
          <w:rStyle w:val="CharDivNo"/>
        </w:rPr>
        <w:t>Division 1</w:t>
      </w:r>
      <w:r>
        <w:t> — </w:t>
      </w:r>
      <w:r>
        <w:rPr>
          <w:rStyle w:val="CharDivText"/>
        </w:rPr>
        <w:t>Terms used</w:t>
      </w:r>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320695946"/>
      <w:bookmarkStart w:id="558" w:name="_Toc320699292"/>
      <w:bookmarkStart w:id="559" w:name="_Toc343511482"/>
      <w:bookmarkStart w:id="560" w:name="_Toc340062935"/>
      <w:r>
        <w:rPr>
          <w:rStyle w:val="CharSectno"/>
        </w:rPr>
        <w:t>75</w:t>
      </w:r>
      <w:r>
        <w:t>.</w:t>
      </w:r>
      <w:r>
        <w:tab/>
        <w:t>Terms used</w:t>
      </w:r>
      <w:bookmarkEnd w:id="557"/>
      <w:bookmarkEnd w:id="558"/>
      <w:bookmarkEnd w:id="559"/>
      <w:bookmarkEnd w:id="560"/>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business day</w:t>
      </w:r>
      <w:r>
        <w:t xml:space="preserve"> means a day other than Saturday, Sunday or a public holiday;</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Footnotesection"/>
      </w:pPr>
      <w:bookmarkStart w:id="561" w:name="_Toc320695697"/>
      <w:bookmarkStart w:id="562" w:name="_Toc320695947"/>
      <w:bookmarkStart w:id="563" w:name="_Toc320696197"/>
      <w:bookmarkStart w:id="564" w:name="_Toc320699293"/>
      <w:bookmarkStart w:id="565" w:name="_Toc320704895"/>
      <w:bookmarkStart w:id="566" w:name="_Toc320784707"/>
      <w:bookmarkStart w:id="567" w:name="_Toc329937129"/>
      <w:bookmarkStart w:id="568" w:name="_Toc329937653"/>
      <w:r>
        <w:tab/>
        <w:t>[Section 75 amended by No. 37 of 2012 s. 15.]</w:t>
      </w:r>
    </w:p>
    <w:p>
      <w:pPr>
        <w:pStyle w:val="Heading3"/>
      </w:pPr>
      <w:bookmarkStart w:id="569" w:name="_Toc334522125"/>
      <w:bookmarkStart w:id="570" w:name="_Toc334522178"/>
      <w:bookmarkStart w:id="571" w:name="_Toc334522231"/>
      <w:bookmarkStart w:id="572" w:name="_Toc334524150"/>
      <w:bookmarkStart w:id="573" w:name="_Toc334627914"/>
      <w:bookmarkStart w:id="574" w:name="_Toc334711152"/>
      <w:bookmarkStart w:id="575" w:name="_Toc338883506"/>
      <w:bookmarkStart w:id="576" w:name="_Toc338883559"/>
      <w:bookmarkStart w:id="577" w:name="_Toc340062936"/>
      <w:bookmarkStart w:id="578" w:name="_Toc343511222"/>
      <w:bookmarkStart w:id="579" w:name="_Toc343511483"/>
      <w:r>
        <w:rPr>
          <w:rStyle w:val="CharDivNo"/>
        </w:rPr>
        <w:t>Division 2</w:t>
      </w:r>
      <w:r>
        <w:t> — </w:t>
      </w:r>
      <w:r>
        <w:rPr>
          <w:rStyle w:val="CharDivText"/>
        </w:rPr>
        <w:t>Work affecting other land that requires consent, court order or other authority</w:t>
      </w:r>
      <w:bookmarkEnd w:id="569"/>
      <w:bookmarkEnd w:id="570"/>
      <w:bookmarkEnd w:id="571"/>
      <w:bookmarkEnd w:id="572"/>
      <w:bookmarkEnd w:id="573"/>
      <w:bookmarkEnd w:id="574"/>
      <w:bookmarkEnd w:id="575"/>
      <w:bookmarkEnd w:id="576"/>
      <w:bookmarkEnd w:id="577"/>
      <w:bookmarkEnd w:id="578"/>
      <w:bookmarkEnd w:id="579"/>
    </w:p>
    <w:p>
      <w:pPr>
        <w:pStyle w:val="Footnoteheading"/>
      </w:pPr>
      <w:r>
        <w:tab/>
        <w:t>[Heading inserted by No. 37 of 2012 s. 16.]</w:t>
      </w:r>
    </w:p>
    <w:p>
      <w:pPr>
        <w:pStyle w:val="Heading5"/>
      </w:pPr>
      <w:bookmarkStart w:id="580" w:name="_Toc320695948"/>
      <w:bookmarkStart w:id="581" w:name="_Toc320699294"/>
      <w:bookmarkStart w:id="582" w:name="_Toc343511484"/>
      <w:bookmarkStart w:id="583" w:name="_Toc340062937"/>
      <w:bookmarkEnd w:id="561"/>
      <w:bookmarkEnd w:id="562"/>
      <w:bookmarkEnd w:id="563"/>
      <w:bookmarkEnd w:id="564"/>
      <w:bookmarkEnd w:id="565"/>
      <w:bookmarkEnd w:id="566"/>
      <w:bookmarkEnd w:id="567"/>
      <w:bookmarkEnd w:id="568"/>
      <w:r>
        <w:rPr>
          <w:rStyle w:val="CharSectno"/>
        </w:rPr>
        <w:t>76</w:t>
      </w:r>
      <w:r>
        <w:t>.</w:t>
      </w:r>
      <w:r>
        <w:tab/>
        <w:t>No encroachment without consent, court order or other authority</w:t>
      </w:r>
      <w:bookmarkEnd w:id="580"/>
      <w:bookmarkEnd w:id="581"/>
      <w:bookmarkEnd w:id="582"/>
      <w:bookmarkEnd w:id="583"/>
    </w:p>
    <w:p>
      <w:pPr>
        <w:pStyle w:val="Subsection"/>
      </w:pPr>
      <w:r>
        <w:tab/>
        <w:t>(1)</w:t>
      </w:r>
      <w:r>
        <w:tab/>
        <w:t xml:space="preserve">A person responsible for work must ensure that no part of a building or an incidental structure is placed beyond the boundaries of the works land — </w:t>
      </w:r>
    </w:p>
    <w:p>
      <w:pPr>
        <w:pStyle w:val="Indenta"/>
      </w:pPr>
      <w:r>
        <w:tab/>
        <w:t>(a)</w:t>
      </w:r>
      <w:r>
        <w:tab/>
        <w:t>unless each owner of the land into, onto, or over which the encroaching part is placed consents to the encroaching part being so placed and the encroaching part is placed in accordance with the consent; or</w:t>
      </w:r>
    </w:p>
    <w:p>
      <w:pPr>
        <w:pStyle w:val="Indenta"/>
      </w:pPr>
      <w:r>
        <w:tab/>
        <w:t>(b)</w:t>
      </w:r>
      <w:r>
        <w:tab/>
        <w:t>unless the encroaching part is placed in accordance with an order under section 86(2)(a); or</w:t>
      </w:r>
    </w:p>
    <w:p>
      <w:pPr>
        <w:pStyle w:val="Indenta"/>
      </w:pPr>
      <w:r>
        <w:tab/>
        <w:t>(c)</w:t>
      </w:r>
      <w:r>
        <w:tab/>
        <w:t>unless the encroachment is prescribed as a minor encroachment; or</w:t>
      </w:r>
    </w:p>
    <w:p>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pPr>
        <w:pStyle w:val="Indenta"/>
      </w:pPr>
      <w:r>
        <w:tab/>
        <w:t>(e)</w:t>
      </w:r>
      <w:r>
        <w:tab/>
        <w:t>except in prescribed circumstances.</w:t>
      </w:r>
    </w:p>
    <w:p>
      <w:pPr>
        <w:pStyle w:val="Penstart"/>
      </w:pPr>
      <w:r>
        <w:tab/>
        <w:t>Penalty: a fine of $25 000.</w:t>
      </w:r>
    </w:p>
    <w:p>
      <w:pPr>
        <w:pStyle w:val="Subsection"/>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pPr>
        <w:pStyle w:val="Footnotesection"/>
      </w:pPr>
      <w:bookmarkStart w:id="584" w:name="_Toc320695949"/>
      <w:bookmarkStart w:id="585" w:name="_Toc320699295"/>
      <w:r>
        <w:tab/>
        <w:t>[Section 76 amended by No. 37 of 2012 s. 17.]</w:t>
      </w:r>
    </w:p>
    <w:p>
      <w:pPr>
        <w:pStyle w:val="Heading5"/>
      </w:pPr>
      <w:bookmarkStart w:id="586" w:name="_Toc338883562"/>
      <w:bookmarkStart w:id="587" w:name="_Toc343511485"/>
      <w:bookmarkStart w:id="588" w:name="_Toc340062938"/>
      <w:r>
        <w:rPr>
          <w:rStyle w:val="CharSectno"/>
        </w:rPr>
        <w:t>77</w:t>
      </w:r>
      <w:r>
        <w:t>.</w:t>
      </w:r>
      <w:r>
        <w:tab/>
        <w:t>Other land not to be adversely affected without consent, court order or other authority</w:t>
      </w:r>
      <w:bookmarkEnd w:id="586"/>
      <w:bookmarkEnd w:id="587"/>
      <w:bookmarkEnd w:id="588"/>
    </w:p>
    <w:p>
      <w:pPr>
        <w:pStyle w:val="Subsection"/>
      </w:pPr>
      <w:r>
        <w:tab/>
      </w:r>
      <w:r>
        <w:tab/>
        <w:t xml:space="preserve">A person responsible for work must ensure that the work does not adversely affect land beyond the boundaries of the works land — </w:t>
      </w:r>
    </w:p>
    <w:p>
      <w:pPr>
        <w:pStyle w:val="Indenta"/>
      </w:pPr>
      <w:r>
        <w:tab/>
        <w:t>(a)</w:t>
      </w:r>
      <w:r>
        <w:tab/>
        <w:t>unless each owner of the land that may be adversely affected consents to the work being done even though the land may be adversely affected in that way, and the work is done in accordance with the consent; or</w:t>
      </w:r>
    </w:p>
    <w:p>
      <w:pPr>
        <w:pStyle w:val="Indenta"/>
      </w:pPr>
      <w:r>
        <w:tab/>
        <w:t>(b)</w:t>
      </w:r>
      <w:r>
        <w:tab/>
        <w:t>unless the work is done in accordance with an order under section 86(2)(b); or</w:t>
      </w:r>
    </w:p>
    <w:p>
      <w:pPr>
        <w:pStyle w:val="Indenta"/>
      </w:pPr>
      <w:r>
        <w:tab/>
        <w:t>(c)</w:t>
      </w:r>
      <w:r>
        <w:tab/>
        <w:t>except in prescribed circumstances.</w:t>
      </w:r>
    </w:p>
    <w:p>
      <w:pPr>
        <w:pStyle w:val="Penstart"/>
      </w:pPr>
      <w:r>
        <w:tab/>
        <w:t>Penalty: a fine of $25 000.</w:t>
      </w:r>
    </w:p>
    <w:p>
      <w:pPr>
        <w:pStyle w:val="Footnotesection"/>
      </w:pPr>
      <w:r>
        <w:tab/>
        <w:t>[Section 77 inserted by No. 37 of 2012 s. 18.]</w:t>
      </w:r>
    </w:p>
    <w:p>
      <w:pPr>
        <w:pStyle w:val="Heading5"/>
      </w:pPr>
      <w:bookmarkStart w:id="589" w:name="_Toc320695950"/>
      <w:bookmarkStart w:id="590" w:name="_Toc320699296"/>
      <w:bookmarkStart w:id="591" w:name="_Toc343511486"/>
      <w:bookmarkStart w:id="592" w:name="_Toc340062939"/>
      <w:bookmarkEnd w:id="584"/>
      <w:bookmarkEnd w:id="585"/>
      <w:r>
        <w:rPr>
          <w:rStyle w:val="CharSectno"/>
        </w:rPr>
        <w:t>78</w:t>
      </w:r>
      <w:r>
        <w:t>.</w:t>
      </w:r>
      <w:r>
        <w:tab/>
        <w:t>No protection structure in or on other land without consent, court order or other authority</w:t>
      </w:r>
      <w:bookmarkEnd w:id="589"/>
      <w:bookmarkEnd w:id="590"/>
      <w:bookmarkEnd w:id="591"/>
      <w:bookmarkEnd w:id="592"/>
    </w:p>
    <w:p>
      <w:pPr>
        <w:pStyle w:val="Subsection"/>
      </w:pPr>
      <w:r>
        <w:tab/>
        <w:t>(1)</w:t>
      </w:r>
      <w:r>
        <w:tab/>
        <w:t xml:space="preserve">A person responsible for work must ensure that a temporary or permanent protection structure is not placed beyond the boundaries of the works land — </w:t>
      </w:r>
    </w:p>
    <w:p>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pPr>
        <w:pStyle w:val="Indenta"/>
      </w:pPr>
      <w:r>
        <w:tab/>
        <w:t>(b)</w:t>
      </w:r>
      <w:r>
        <w:tab/>
        <w:t>unless the protection structure is placed in accordance with an order under section 86(2)(c) or a building order; or</w:t>
      </w:r>
    </w:p>
    <w:p>
      <w:pPr>
        <w:pStyle w:val="Indenta"/>
      </w:pPr>
      <w:r>
        <w:tab/>
        <w:t>(c)</w:t>
      </w:r>
      <w:r>
        <w:tab/>
        <w:t>unless the protection structure is required as a matter of urgency to prevent imminent collapse of, or damage to, any land including a building or structure on the land; or</w:t>
      </w:r>
    </w:p>
    <w:p>
      <w:pPr>
        <w:pStyle w:val="Indenta"/>
      </w:pPr>
      <w:r>
        <w:tab/>
        <w:t>(d)</w:t>
      </w:r>
      <w:r>
        <w:tab/>
        <w:t>except in prescribed circumstances.</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Footnotesection"/>
      </w:pPr>
      <w:bookmarkStart w:id="593" w:name="_Toc320695951"/>
      <w:bookmarkStart w:id="594" w:name="_Toc320699297"/>
      <w:r>
        <w:tab/>
        <w:t>[Section 78 amended by No. 37 of 2012 s. 19.]</w:t>
      </w:r>
    </w:p>
    <w:p>
      <w:pPr>
        <w:pStyle w:val="Heading5"/>
      </w:pPr>
      <w:bookmarkStart w:id="595" w:name="_Toc343511487"/>
      <w:bookmarkStart w:id="596" w:name="_Toc340062940"/>
      <w:r>
        <w:rPr>
          <w:rStyle w:val="CharSectno"/>
        </w:rPr>
        <w:t>79</w:t>
      </w:r>
      <w:r>
        <w:t>.</w:t>
      </w:r>
      <w:r>
        <w:tab/>
        <w:t>Certain work not to affect party walls etc. without consent, court order or other authority</w:t>
      </w:r>
      <w:bookmarkEnd w:id="593"/>
      <w:bookmarkEnd w:id="594"/>
      <w:bookmarkEnd w:id="595"/>
      <w:bookmarkEnd w:id="596"/>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pPr>
        <w:pStyle w:val="Indenta"/>
      </w:pPr>
      <w:r>
        <w:tab/>
        <w:t>(b)</w:t>
      </w:r>
      <w:r>
        <w:tab/>
        <w:t>unless the work is done in accordance with an order under section 86(2)(d); or</w:t>
      </w:r>
    </w:p>
    <w:p>
      <w:pPr>
        <w:pStyle w:val="Indenta"/>
      </w:pPr>
      <w:r>
        <w:tab/>
        <w:t>(c)</w:t>
      </w:r>
      <w:r>
        <w:tab/>
        <w:t>unless the work is required as a matter of urgency to prevent imminent collapse of, or damage to, the wall or fence; or</w:t>
      </w:r>
    </w:p>
    <w:p>
      <w:pPr>
        <w:pStyle w:val="Indenta"/>
      </w:pPr>
      <w:r>
        <w:tab/>
        <w:t>(d)</w:t>
      </w:r>
      <w:r>
        <w:tab/>
        <w:t>except in prescribed circumstances.</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Footnotesection"/>
      </w:pPr>
      <w:bookmarkStart w:id="597" w:name="_Toc320695952"/>
      <w:bookmarkStart w:id="598" w:name="_Toc320699298"/>
      <w:r>
        <w:tab/>
        <w:t>[Section 79 amended by No. 37 of 2012 s. 20.]</w:t>
      </w:r>
    </w:p>
    <w:p>
      <w:pPr>
        <w:pStyle w:val="Heading5"/>
        <w:spacing w:before="120"/>
      </w:pPr>
      <w:bookmarkStart w:id="599" w:name="_Toc343511488"/>
      <w:bookmarkStart w:id="600" w:name="_Toc340062941"/>
      <w:r>
        <w:rPr>
          <w:rStyle w:val="CharSectno"/>
        </w:rPr>
        <w:t>80</w:t>
      </w:r>
      <w:r>
        <w:t>.</w:t>
      </w:r>
      <w:r>
        <w:tab/>
        <w:t>Fences etc. not to be removed without consent, court order or other authority</w:t>
      </w:r>
      <w:bookmarkEnd w:id="597"/>
      <w:bookmarkEnd w:id="598"/>
      <w:bookmarkEnd w:id="599"/>
      <w:bookmarkEnd w:id="600"/>
    </w:p>
    <w:p>
      <w:pPr>
        <w:pStyle w:val="Subsection"/>
      </w:pPr>
      <w:r>
        <w:tab/>
        <w:t>(1)</w:t>
      </w:r>
      <w:r>
        <w:tab/>
        <w:t xml:space="preserve">A person responsible for work must ensure that no fence, gate or other barrier to land on or beyond the boundaries of the works land is removed — </w:t>
      </w:r>
    </w:p>
    <w:p>
      <w:pPr>
        <w:pStyle w:val="Indenta"/>
      </w:pPr>
      <w:r>
        <w:tab/>
        <w:t>(a)</w:t>
      </w:r>
      <w:r>
        <w:tab/>
        <w:t>unless each owner of the land that shares, or on which is located, the fence, gate or other barrier consents to the removal; or</w:t>
      </w:r>
    </w:p>
    <w:p>
      <w:pPr>
        <w:pStyle w:val="Indenta"/>
      </w:pPr>
      <w:r>
        <w:tab/>
        <w:t>(b)</w:t>
      </w:r>
      <w:r>
        <w:tab/>
        <w:t>unless the removal is in accordance with an order under section 86(2)(g); or</w:t>
      </w:r>
    </w:p>
    <w:p>
      <w:pPr>
        <w:pStyle w:val="Indenta"/>
      </w:pPr>
      <w:r>
        <w:tab/>
        <w:t>(c)</w:t>
      </w:r>
      <w:r>
        <w:tab/>
        <w:t>unless the removal is required as a matter of urgency to prevent imminent collapse of, or damage to, any land including a building or structure on the land; or</w:t>
      </w:r>
    </w:p>
    <w:p>
      <w:pPr>
        <w:pStyle w:val="Indenta"/>
      </w:pPr>
      <w:r>
        <w:tab/>
        <w:t>(d)</w:t>
      </w:r>
      <w:r>
        <w:tab/>
        <w:t xml:space="preserve">unless each of the following applies — </w:t>
      </w:r>
    </w:p>
    <w:p>
      <w:pPr>
        <w:pStyle w:val="Indenti"/>
      </w:pPr>
      <w:r>
        <w:tab/>
        <w:t>(i)</w:t>
      </w:r>
      <w:r>
        <w:tab/>
        <w:t xml:space="preserve">the removal is required for the construction of a close wall; </w:t>
      </w:r>
    </w:p>
    <w:p>
      <w:pPr>
        <w:pStyle w:val="Indenti"/>
      </w:pPr>
      <w:r>
        <w:tab/>
        <w:t>(ii)</w:t>
      </w:r>
      <w:r>
        <w:tab/>
        <w:t xml:space="preserve">a building permit for the close wall is in effect; </w:t>
      </w:r>
    </w:p>
    <w:p>
      <w:pPr>
        <w:pStyle w:val="Indenti"/>
      </w:pPr>
      <w:r>
        <w:tab/>
        <w:t>(iii)</w:t>
      </w:r>
      <w:r>
        <w:tab/>
        <w:t xml:space="preserve">the person responsible for the work has given at least 7 business days’ notice of the proposed removal to — </w:t>
      </w:r>
    </w:p>
    <w:p>
      <w:pPr>
        <w:pStyle w:val="IndentI0"/>
      </w:pPr>
      <w:r>
        <w:tab/>
        <w:t>(I)</w:t>
      </w:r>
      <w:r>
        <w:tab/>
        <w:t>each owner of the land mentioned in paragraph (a); and</w:t>
      </w:r>
    </w:p>
    <w:p>
      <w:pPr>
        <w:pStyle w:val="IndentI0"/>
      </w:pPr>
      <w:r>
        <w:tab/>
        <w:t>(II)</w:t>
      </w:r>
      <w:r>
        <w:tab/>
        <w:t>at least one adult occupier of the land, if the land is not occupied by any of its owners;</w:t>
      </w:r>
    </w:p>
    <w:p>
      <w:pPr>
        <w:pStyle w:val="Indenta"/>
      </w:pPr>
      <w:r>
        <w:tab/>
      </w:r>
      <w:r>
        <w:tab/>
        <w:t>or</w:t>
      </w:r>
    </w:p>
    <w:p>
      <w:pPr>
        <w:pStyle w:val="Indenta"/>
      </w:pPr>
      <w:r>
        <w:tab/>
        <w:t>(e)</w:t>
      </w:r>
      <w:r>
        <w:tab/>
        <w:t>unless the land that shares, or on which is located, the fence, gate or other barrier is vacant land, or any building on that land is vacant; or</w:t>
      </w:r>
    </w:p>
    <w:p>
      <w:pPr>
        <w:pStyle w:val="Indenta"/>
      </w:pPr>
      <w:r>
        <w:tab/>
        <w:t>(f)</w:t>
      </w:r>
      <w:r>
        <w:tab/>
        <w:t>except in prescribed circumstances.</w:t>
      </w:r>
    </w:p>
    <w:p>
      <w:pPr>
        <w:pStyle w:val="Penstart"/>
      </w:pPr>
      <w:r>
        <w:tab/>
        <w:t>Penalty: a fine of $10 000.</w:t>
      </w:r>
    </w:p>
    <w:p>
      <w:pPr>
        <w:pStyle w:val="Subsection"/>
      </w:pPr>
      <w:r>
        <w:tab/>
        <w:t>(2A)</w:t>
      </w:r>
      <w:r>
        <w:tab/>
        <w:t xml:space="preserve">In subsection (1)(d) — </w:t>
      </w:r>
    </w:p>
    <w:p>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pPr>
      <w:r>
        <w:tab/>
        <w:t>(3)</w:t>
      </w:r>
      <w:r>
        <w:tab/>
        <w:t xml:space="preserve">A person responsible for work that requires the removal of a fence, gate or other barrier to land on or beyond the boundaries of the works land must ensure that — </w:t>
      </w:r>
    </w:p>
    <w:p>
      <w:pPr>
        <w:pStyle w:val="Indenta"/>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Footnotesection"/>
      </w:pPr>
      <w:bookmarkStart w:id="601" w:name="_Toc320695953"/>
      <w:bookmarkStart w:id="602" w:name="_Toc320699299"/>
      <w:r>
        <w:tab/>
        <w:t>[Section 80 amended by No. 37 of 2012 s. 21.]</w:t>
      </w:r>
    </w:p>
    <w:p>
      <w:pPr>
        <w:pStyle w:val="Heading5"/>
      </w:pPr>
      <w:bookmarkStart w:id="603" w:name="_Toc343511489"/>
      <w:bookmarkStart w:id="604" w:name="_Toc340062942"/>
      <w:r>
        <w:rPr>
          <w:rStyle w:val="CharSectno"/>
        </w:rPr>
        <w:t>81</w:t>
      </w:r>
      <w:r>
        <w:t>.</w:t>
      </w:r>
      <w:r>
        <w:tab/>
        <w:t>No access to other land without consent or court order, and notification, or other authority</w:t>
      </w:r>
      <w:bookmarkEnd w:id="601"/>
      <w:bookmarkEnd w:id="602"/>
      <w:bookmarkEnd w:id="603"/>
      <w:bookmarkEnd w:id="604"/>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 </w:t>
      </w:r>
    </w:p>
    <w:p>
      <w:pPr>
        <w:pStyle w:val="Indenta"/>
      </w:pPr>
      <w:r>
        <w:tab/>
        <w:t>(a)</w:t>
      </w:r>
      <w:r>
        <w:tab/>
        <w:t>unless the access is consented to by an owner or adult occupier of the land and the access is in accordance with the consent; or</w:t>
      </w:r>
    </w:p>
    <w:p>
      <w:pPr>
        <w:pStyle w:val="Indenta"/>
      </w:pPr>
      <w:r>
        <w:tab/>
        <w:t>(b)</w:t>
      </w:r>
      <w:r>
        <w:tab/>
        <w:t>unless the access is in accordance with an order under section 86(2)(e) or (f); or</w:t>
      </w:r>
    </w:p>
    <w:p>
      <w:pPr>
        <w:pStyle w:val="Indenta"/>
      </w:pPr>
      <w:r>
        <w:tab/>
        <w:t>(c)</w:t>
      </w:r>
      <w:r>
        <w:tab/>
        <w:t>unless as a matter of urgency it is necessary to go onto the land to prevent imminent collapse of, or damage to, any land including a building or structure on the land; or</w:t>
      </w:r>
    </w:p>
    <w:p>
      <w:pPr>
        <w:pStyle w:val="Indenta"/>
      </w:pPr>
      <w:r>
        <w:tab/>
        <w:t>(d)</w:t>
      </w:r>
      <w:r>
        <w:tab/>
        <w:t>unless the other land is vacant land, or any building on that land is vacant; or</w:t>
      </w:r>
    </w:p>
    <w:p>
      <w:pPr>
        <w:pStyle w:val="Indenta"/>
      </w:pPr>
      <w:r>
        <w:tab/>
        <w:t>(e)</w:t>
      </w:r>
      <w:r>
        <w:tab/>
        <w:t>except in prescribed circumstances.</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Subsection"/>
      </w:pPr>
      <w:bookmarkStart w:id="605" w:name="_Toc320695954"/>
      <w:bookmarkStart w:id="606" w:name="_Toc320699300"/>
      <w:r>
        <w:tab/>
        <w:t>(8)</w:t>
      </w:r>
      <w:r>
        <w:tab/>
        <w:t>Nothing in subsection (2)(d), or a regulation prescribing a matter for the purposes of subsection (2)(e), affects the exercise and enforcement of any right that a person has to stop, restrict or prevent a person going on to the other land.</w:t>
      </w:r>
    </w:p>
    <w:p>
      <w:pPr>
        <w:pStyle w:val="Footnotesection"/>
      </w:pPr>
      <w:r>
        <w:tab/>
        <w:t>[Section 81 amended by No. 37 of 2012 s. 22.]</w:t>
      </w:r>
    </w:p>
    <w:p>
      <w:pPr>
        <w:pStyle w:val="Heading5"/>
      </w:pPr>
      <w:bookmarkStart w:id="607" w:name="_Toc343511490"/>
      <w:bookmarkStart w:id="608" w:name="_Toc340062943"/>
      <w:r>
        <w:rPr>
          <w:rStyle w:val="CharSectno"/>
        </w:rPr>
        <w:t>82</w:t>
      </w:r>
      <w:r>
        <w:t>.</w:t>
      </w:r>
      <w:r>
        <w:tab/>
        <w:t>Removal of unauthorised encroachments, protection structures</w:t>
      </w:r>
      <w:bookmarkEnd w:id="605"/>
      <w:bookmarkEnd w:id="606"/>
      <w:bookmarkEnd w:id="607"/>
      <w:bookmarkEnd w:id="608"/>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609" w:name="_Toc320695705"/>
      <w:bookmarkStart w:id="610" w:name="_Toc320695955"/>
      <w:bookmarkStart w:id="611" w:name="_Toc320696205"/>
      <w:bookmarkStart w:id="612" w:name="_Toc320699301"/>
      <w:bookmarkStart w:id="613" w:name="_Toc320704903"/>
      <w:bookmarkStart w:id="614" w:name="_Toc320784715"/>
      <w:bookmarkStart w:id="615" w:name="_Toc329937137"/>
      <w:bookmarkStart w:id="616" w:name="_Toc329937661"/>
      <w:bookmarkStart w:id="617" w:name="_Toc340062944"/>
      <w:bookmarkStart w:id="618" w:name="_Toc343511230"/>
      <w:bookmarkStart w:id="619" w:name="_Toc343511491"/>
      <w:r>
        <w:rPr>
          <w:rStyle w:val="CharDivNo"/>
        </w:rPr>
        <w:t>Division 3</w:t>
      </w:r>
      <w:r>
        <w:t> — </w:t>
      </w:r>
      <w:r>
        <w:rPr>
          <w:rStyle w:val="CharDivText"/>
        </w:rPr>
        <w:t>Obtaining consent or court orders to affect other land</w:t>
      </w:r>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320695956"/>
      <w:bookmarkStart w:id="621" w:name="_Toc320699302"/>
      <w:bookmarkStart w:id="622" w:name="_Toc343511492"/>
      <w:bookmarkStart w:id="623" w:name="_Toc340062945"/>
      <w:r>
        <w:rPr>
          <w:rStyle w:val="CharSectno"/>
        </w:rPr>
        <w:t>83</w:t>
      </w:r>
      <w:r>
        <w:t>.</w:t>
      </w:r>
      <w:r>
        <w:tab/>
        <w:t>Terms used</w:t>
      </w:r>
      <w:bookmarkEnd w:id="620"/>
      <w:bookmarkEnd w:id="621"/>
      <w:bookmarkEnd w:id="622"/>
      <w:bookmarkEnd w:id="623"/>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624" w:name="_Toc320695957"/>
      <w:bookmarkStart w:id="625" w:name="_Toc320699303"/>
      <w:bookmarkStart w:id="626" w:name="_Toc343511493"/>
      <w:bookmarkStart w:id="627" w:name="_Toc340062946"/>
      <w:r>
        <w:rPr>
          <w:rStyle w:val="CharSectno"/>
        </w:rPr>
        <w:t>84</w:t>
      </w:r>
      <w:r>
        <w:t>.</w:t>
      </w:r>
      <w:r>
        <w:tab/>
        <w:t>When notice about effect on other land required</w:t>
      </w:r>
      <w:bookmarkEnd w:id="624"/>
      <w:bookmarkEnd w:id="625"/>
      <w:bookmarkEnd w:id="626"/>
      <w:bookmarkEnd w:id="627"/>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628" w:name="_Toc320695958"/>
      <w:bookmarkStart w:id="629" w:name="_Toc320699304"/>
      <w:bookmarkStart w:id="630" w:name="_Toc343511494"/>
      <w:bookmarkStart w:id="631" w:name="_Toc340062947"/>
      <w:r>
        <w:rPr>
          <w:rStyle w:val="CharSectno"/>
        </w:rPr>
        <w:t>85</w:t>
      </w:r>
      <w:r>
        <w:t>.</w:t>
      </w:r>
      <w:r>
        <w:tab/>
        <w:t>Form and content of notice about effect on other land</w:t>
      </w:r>
      <w:bookmarkEnd w:id="628"/>
      <w:bookmarkEnd w:id="629"/>
      <w:bookmarkEnd w:id="630"/>
      <w:bookmarkEnd w:id="631"/>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632" w:name="_Toc320695959"/>
      <w:bookmarkStart w:id="633" w:name="_Toc320699305"/>
      <w:bookmarkStart w:id="634" w:name="_Toc343511495"/>
      <w:bookmarkStart w:id="635" w:name="_Toc340062948"/>
      <w:r>
        <w:rPr>
          <w:rStyle w:val="CharSectno"/>
        </w:rPr>
        <w:t>86</w:t>
      </w:r>
      <w:r>
        <w:t>.</w:t>
      </w:r>
      <w:r>
        <w:tab/>
        <w:t>Application for court orders if no consent</w:t>
      </w:r>
      <w:bookmarkEnd w:id="632"/>
      <w:bookmarkEnd w:id="633"/>
      <w:bookmarkEnd w:id="634"/>
      <w:bookmarkEnd w:id="635"/>
    </w:p>
    <w:p>
      <w:pPr>
        <w:pStyle w:val="Subsection"/>
      </w:pPr>
      <w:r>
        <w:tab/>
        <w:t>(1)</w:t>
      </w:r>
      <w:r>
        <w:tab/>
        <w:t xml:space="preserve">A person responsible for work who gives a notice to each owner of the affected land may, in accordance with subsection (2A), apply to the </w:t>
      </w:r>
      <w:smartTag w:uri="urn:schemas-microsoft-com:office:smarttags" w:element="Street">
        <w:smartTag w:uri="urn:schemas-microsoft-com:office:smarttags" w:element="address">
          <w:r>
            <w:t>Magistrates Court</w:t>
          </w:r>
        </w:smartTag>
      </w:smartTag>
      <w:r>
        <w:t xml:space="preserve"> for an order under subsection (2).</w:t>
      </w:r>
    </w:p>
    <w:p>
      <w:pPr>
        <w:pStyle w:val="Subsection"/>
      </w:pPr>
      <w:r>
        <w:tab/>
        <w:t>(2A)</w:t>
      </w:r>
      <w:r>
        <w:tab/>
        <w:t xml:space="preserve">An application may be made — </w:t>
      </w:r>
    </w:p>
    <w:p>
      <w:pPr>
        <w:pStyle w:val="Indenta"/>
      </w:pPr>
      <w:r>
        <w:tab/>
        <w:t>(a)</w:t>
      </w:r>
      <w:r>
        <w:tab/>
        <w:t>if the consent sought in the notice is refused, any time after the refusal is given; or</w:t>
      </w:r>
    </w:p>
    <w:p>
      <w:pPr>
        <w:pStyle w:val="Indenta"/>
      </w:pPr>
      <w:r>
        <w:tab/>
        <w:t>(b)</w:t>
      </w:r>
      <w:r>
        <w:tab/>
        <w:t>if the consent sought in the notice is neither refused nor given and no request for further information is made within the 28 day period after the notice is given, after that period has expired; or</w:t>
      </w:r>
    </w:p>
    <w:p>
      <w:pPr>
        <w:pStyle w:val="Indenta"/>
      </w:pPr>
      <w:r>
        <w:tab/>
        <w:t>(c)</w:t>
      </w:r>
      <w:r>
        <w:tab/>
        <w:t>if the person responsible provides further information in response to the request of a person given the notice,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Footnotesection"/>
      </w:pPr>
      <w:bookmarkStart w:id="636" w:name="_Toc320695960"/>
      <w:bookmarkStart w:id="637" w:name="_Toc320699306"/>
      <w:r>
        <w:tab/>
        <w:t>[Section 86 amended by No. 37 of 2012 s. 23.]</w:t>
      </w:r>
    </w:p>
    <w:p>
      <w:pPr>
        <w:pStyle w:val="Heading5"/>
      </w:pPr>
      <w:bookmarkStart w:id="638" w:name="_Toc343511496"/>
      <w:bookmarkStart w:id="639" w:name="_Toc340062949"/>
      <w:r>
        <w:rPr>
          <w:rStyle w:val="CharSectno"/>
        </w:rPr>
        <w:t>87</w:t>
      </w:r>
      <w:r>
        <w:t>.</w:t>
      </w:r>
      <w:r>
        <w:tab/>
        <w:t>Requirement for building or demolition permit not affected by court order</w:t>
      </w:r>
      <w:bookmarkEnd w:id="636"/>
      <w:bookmarkEnd w:id="637"/>
      <w:bookmarkEnd w:id="638"/>
      <w:bookmarkEnd w:id="639"/>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640" w:name="_Toc320695711"/>
      <w:bookmarkStart w:id="641" w:name="_Toc320695961"/>
      <w:bookmarkStart w:id="642" w:name="_Toc320696211"/>
      <w:bookmarkStart w:id="643" w:name="_Toc320699307"/>
      <w:bookmarkStart w:id="644" w:name="_Toc320704909"/>
      <w:bookmarkStart w:id="645" w:name="_Toc320784721"/>
      <w:bookmarkStart w:id="646" w:name="_Toc329937143"/>
      <w:bookmarkStart w:id="647" w:name="_Toc329937667"/>
      <w:bookmarkStart w:id="648" w:name="_Toc340062950"/>
      <w:bookmarkStart w:id="649" w:name="_Toc343511236"/>
      <w:bookmarkStart w:id="650" w:name="_Toc343511497"/>
      <w:r>
        <w:rPr>
          <w:rStyle w:val="CharDivNo"/>
        </w:rPr>
        <w:t>Division 4</w:t>
      </w:r>
      <w:r>
        <w:t> — </w:t>
      </w:r>
      <w:r>
        <w:rPr>
          <w:rStyle w:val="CharDivText"/>
        </w:rPr>
        <w:t>Other boundary matters</w:t>
      </w:r>
      <w:bookmarkEnd w:id="640"/>
      <w:bookmarkEnd w:id="641"/>
      <w:bookmarkEnd w:id="642"/>
      <w:bookmarkEnd w:id="643"/>
      <w:bookmarkEnd w:id="644"/>
      <w:bookmarkEnd w:id="645"/>
      <w:bookmarkEnd w:id="646"/>
      <w:bookmarkEnd w:id="647"/>
      <w:bookmarkEnd w:id="648"/>
      <w:bookmarkEnd w:id="649"/>
      <w:bookmarkEnd w:id="650"/>
    </w:p>
    <w:p>
      <w:pPr>
        <w:pStyle w:val="Heading5"/>
        <w:spacing w:before="120"/>
      </w:pPr>
      <w:bookmarkStart w:id="651" w:name="_Toc320695962"/>
      <w:bookmarkStart w:id="652" w:name="_Toc320699308"/>
      <w:bookmarkStart w:id="653" w:name="_Toc343511498"/>
      <w:bookmarkStart w:id="654" w:name="_Toc340062951"/>
      <w:r>
        <w:rPr>
          <w:rStyle w:val="CharSectno"/>
        </w:rPr>
        <w:t>88</w:t>
      </w:r>
      <w:r>
        <w:t>.</w:t>
      </w:r>
      <w:r>
        <w:tab/>
        <w:t>Finishes of walls close to boundaries</w:t>
      </w:r>
      <w:bookmarkEnd w:id="651"/>
      <w:bookmarkEnd w:id="652"/>
      <w:bookmarkEnd w:id="653"/>
      <w:bookmarkEnd w:id="654"/>
    </w:p>
    <w:p>
      <w:pPr>
        <w:pStyle w:val="Subsection"/>
        <w:spacing w:before="100"/>
      </w:pPr>
      <w:r>
        <w:tab/>
        <w:t>(1)</w:t>
      </w:r>
      <w:r>
        <w:tab/>
        <w:t xml:space="preserve">In this section — </w:t>
      </w:r>
    </w:p>
    <w:p>
      <w:pPr>
        <w:pStyle w:val="Defstart"/>
      </w:pPr>
      <w:r>
        <w:tab/>
      </w:r>
      <w:r>
        <w:rPr>
          <w:rStyle w:val="CharDefText"/>
        </w:rPr>
        <w:t>close wall</w:t>
      </w:r>
      <w:r>
        <w:t xml:space="preserve"> means a wall, fence, post or column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spacing w:before="100"/>
      </w:pPr>
      <w:r>
        <w:tab/>
        <w:t>(2)</w:t>
      </w:r>
      <w:r>
        <w:tab/>
        <w:t>The regulations may provide for matters relating to the finish of the outward facing sides of close walls.</w:t>
      </w:r>
    </w:p>
    <w:p>
      <w:pPr>
        <w:pStyle w:val="Subsection"/>
        <w:spacing w:before="100"/>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Footnotesection"/>
      </w:pPr>
      <w:bookmarkStart w:id="655" w:name="_Toc320695963"/>
      <w:bookmarkStart w:id="656" w:name="_Toc320699309"/>
      <w:r>
        <w:tab/>
        <w:t>[Section 88 amended by No. 37 of 2012 s. 24.]</w:t>
      </w:r>
    </w:p>
    <w:p>
      <w:pPr>
        <w:pStyle w:val="Heading5"/>
        <w:spacing w:before="120"/>
      </w:pPr>
      <w:bookmarkStart w:id="657" w:name="_Toc343511499"/>
      <w:bookmarkStart w:id="658" w:name="_Toc340062952"/>
      <w:r>
        <w:rPr>
          <w:rStyle w:val="CharSectno"/>
        </w:rPr>
        <w:t>89</w:t>
      </w:r>
      <w:r>
        <w:t>.</w:t>
      </w:r>
      <w:r>
        <w:tab/>
        <w:t>Obligation to maintain, repair encroachments, party walls, shared boundary retaining walls</w:t>
      </w:r>
      <w:bookmarkEnd w:id="655"/>
      <w:bookmarkEnd w:id="656"/>
      <w:bookmarkEnd w:id="657"/>
      <w:bookmarkEnd w:id="658"/>
    </w:p>
    <w:p>
      <w:pPr>
        <w:pStyle w:val="Subsection"/>
        <w:spacing w:before="100"/>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659" w:name="_Toc320695964"/>
      <w:bookmarkStart w:id="660" w:name="_Toc320699310"/>
      <w:bookmarkStart w:id="661" w:name="_Toc343511500"/>
      <w:bookmarkStart w:id="662" w:name="_Toc340062953"/>
      <w:r>
        <w:rPr>
          <w:rStyle w:val="CharSectno"/>
        </w:rPr>
        <w:t>90</w:t>
      </w:r>
      <w:r>
        <w:t>.</w:t>
      </w:r>
      <w:r>
        <w:tab/>
        <w:t>Liability for certain expenses</w:t>
      </w:r>
      <w:bookmarkEnd w:id="659"/>
      <w:bookmarkEnd w:id="660"/>
      <w:bookmarkEnd w:id="661"/>
      <w:bookmarkEnd w:id="662"/>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663" w:name="_Toc320695965"/>
      <w:bookmarkStart w:id="664" w:name="_Toc320699311"/>
      <w:bookmarkStart w:id="665" w:name="_Toc343511501"/>
      <w:bookmarkStart w:id="666" w:name="_Toc340062954"/>
      <w:r>
        <w:rPr>
          <w:rStyle w:val="CharSectno"/>
        </w:rPr>
        <w:t>91</w:t>
      </w:r>
      <w:r>
        <w:t>.</w:t>
      </w:r>
      <w:r>
        <w:tab/>
        <w:t>Liability for loss, damage not affected</w:t>
      </w:r>
      <w:bookmarkEnd w:id="663"/>
      <w:bookmarkEnd w:id="664"/>
      <w:bookmarkEnd w:id="665"/>
      <w:bookmarkEnd w:id="666"/>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667" w:name="_Toc320695716"/>
      <w:bookmarkStart w:id="668" w:name="_Toc320695966"/>
      <w:bookmarkStart w:id="669" w:name="_Toc320696216"/>
      <w:bookmarkStart w:id="670" w:name="_Toc320699312"/>
      <w:bookmarkStart w:id="671" w:name="_Toc320704914"/>
      <w:bookmarkStart w:id="672" w:name="_Toc320784726"/>
      <w:bookmarkStart w:id="673" w:name="_Toc329937148"/>
      <w:bookmarkStart w:id="674" w:name="_Toc329937672"/>
      <w:bookmarkStart w:id="675" w:name="_Toc340062955"/>
      <w:bookmarkStart w:id="676" w:name="_Toc343511241"/>
      <w:bookmarkStart w:id="677" w:name="_Toc343511502"/>
      <w:r>
        <w:rPr>
          <w:rStyle w:val="CharPartNo"/>
        </w:rPr>
        <w:t>Part 7</w:t>
      </w:r>
      <w:r>
        <w:rPr>
          <w:rStyle w:val="CharDivNo"/>
        </w:rPr>
        <w:t> </w:t>
      </w:r>
      <w:r>
        <w:t>—</w:t>
      </w:r>
      <w:r>
        <w:rPr>
          <w:rStyle w:val="CharDivText"/>
        </w:rPr>
        <w:t> </w:t>
      </w:r>
      <w:r>
        <w:rPr>
          <w:rStyle w:val="CharPartText"/>
        </w:rPr>
        <w:t>Existing buildings</w:t>
      </w:r>
      <w:bookmarkEnd w:id="667"/>
      <w:bookmarkEnd w:id="668"/>
      <w:bookmarkEnd w:id="669"/>
      <w:bookmarkEnd w:id="670"/>
      <w:bookmarkEnd w:id="671"/>
      <w:bookmarkEnd w:id="672"/>
      <w:bookmarkEnd w:id="673"/>
      <w:bookmarkEnd w:id="674"/>
      <w:bookmarkEnd w:id="675"/>
      <w:bookmarkEnd w:id="676"/>
      <w:bookmarkEnd w:id="677"/>
    </w:p>
    <w:p>
      <w:pPr>
        <w:pStyle w:val="Heading5"/>
      </w:pPr>
      <w:bookmarkStart w:id="678" w:name="_Toc320695967"/>
      <w:bookmarkStart w:id="679" w:name="_Toc320699313"/>
      <w:bookmarkStart w:id="680" w:name="_Toc343511503"/>
      <w:bookmarkStart w:id="681" w:name="_Toc340062956"/>
      <w:r>
        <w:rPr>
          <w:rStyle w:val="CharSectno"/>
        </w:rPr>
        <w:t>92</w:t>
      </w:r>
      <w:r>
        <w:t>.</w:t>
      </w:r>
      <w:r>
        <w:tab/>
        <w:t>Terms used</w:t>
      </w:r>
      <w:bookmarkEnd w:id="678"/>
      <w:bookmarkEnd w:id="679"/>
      <w:bookmarkEnd w:id="680"/>
      <w:bookmarkEnd w:id="681"/>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682" w:name="_Toc320695968"/>
      <w:bookmarkStart w:id="683" w:name="_Toc320699314"/>
      <w:bookmarkStart w:id="684" w:name="_Toc343511504"/>
      <w:bookmarkStart w:id="685" w:name="_Toc340062957"/>
      <w:r>
        <w:rPr>
          <w:rStyle w:val="CharSectno"/>
        </w:rPr>
        <w:t>93</w:t>
      </w:r>
      <w:r>
        <w:t>.</w:t>
      </w:r>
      <w:r>
        <w:tab/>
        <w:t>Changing building standards, requirements, as to existing buildings</w:t>
      </w:r>
      <w:bookmarkEnd w:id="682"/>
      <w:bookmarkEnd w:id="683"/>
      <w:bookmarkEnd w:id="684"/>
      <w:bookmarkEnd w:id="685"/>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686" w:name="_Toc320695719"/>
      <w:bookmarkStart w:id="687" w:name="_Toc320695969"/>
      <w:bookmarkStart w:id="688" w:name="_Toc320696219"/>
      <w:bookmarkStart w:id="689" w:name="_Toc320699315"/>
      <w:bookmarkStart w:id="690" w:name="_Toc320704917"/>
      <w:bookmarkStart w:id="691" w:name="_Toc320784729"/>
      <w:bookmarkStart w:id="692" w:name="_Toc329937151"/>
      <w:bookmarkStart w:id="693" w:name="_Toc329937675"/>
      <w:bookmarkStart w:id="694" w:name="_Toc340062958"/>
      <w:bookmarkStart w:id="695" w:name="_Toc343511244"/>
      <w:bookmarkStart w:id="696" w:name="_Toc343511505"/>
      <w:r>
        <w:rPr>
          <w:rStyle w:val="CharPartNo"/>
        </w:rPr>
        <w:t>Part 8</w:t>
      </w:r>
      <w:r>
        <w:t> — </w:t>
      </w:r>
      <w:r>
        <w:rPr>
          <w:rStyle w:val="CharPartText"/>
        </w:rPr>
        <w:t>Enforcement</w:t>
      </w:r>
      <w:bookmarkEnd w:id="686"/>
      <w:bookmarkEnd w:id="687"/>
      <w:bookmarkEnd w:id="688"/>
      <w:bookmarkEnd w:id="689"/>
      <w:bookmarkEnd w:id="690"/>
      <w:bookmarkEnd w:id="691"/>
      <w:bookmarkEnd w:id="692"/>
      <w:bookmarkEnd w:id="693"/>
      <w:bookmarkEnd w:id="694"/>
      <w:bookmarkEnd w:id="695"/>
      <w:bookmarkEnd w:id="696"/>
    </w:p>
    <w:p>
      <w:pPr>
        <w:pStyle w:val="Heading3"/>
      </w:pPr>
      <w:bookmarkStart w:id="697" w:name="_Toc320695720"/>
      <w:bookmarkStart w:id="698" w:name="_Toc320695970"/>
      <w:bookmarkStart w:id="699" w:name="_Toc320696220"/>
      <w:bookmarkStart w:id="700" w:name="_Toc320699316"/>
      <w:bookmarkStart w:id="701" w:name="_Toc320704918"/>
      <w:bookmarkStart w:id="702" w:name="_Toc320784730"/>
      <w:bookmarkStart w:id="703" w:name="_Toc329937152"/>
      <w:bookmarkStart w:id="704" w:name="_Toc329937676"/>
      <w:bookmarkStart w:id="705" w:name="_Toc340062959"/>
      <w:bookmarkStart w:id="706" w:name="_Toc343511245"/>
      <w:bookmarkStart w:id="707" w:name="_Toc343511506"/>
      <w:r>
        <w:rPr>
          <w:rStyle w:val="CharDivNo"/>
        </w:rPr>
        <w:t>Division 1</w:t>
      </w:r>
      <w:r>
        <w:t> — </w:t>
      </w:r>
      <w:r>
        <w:rPr>
          <w:rStyle w:val="CharDivText"/>
        </w:rPr>
        <w:t>Preliminary</w:t>
      </w:r>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320695971"/>
      <w:bookmarkStart w:id="709" w:name="_Toc320699317"/>
      <w:bookmarkStart w:id="710" w:name="_Toc343511507"/>
      <w:bookmarkStart w:id="711" w:name="_Toc340062960"/>
      <w:r>
        <w:rPr>
          <w:rStyle w:val="CharSectno"/>
        </w:rPr>
        <w:t>94</w:t>
      </w:r>
      <w:r>
        <w:t>.</w:t>
      </w:r>
      <w:r>
        <w:tab/>
        <w:t>Terms used</w:t>
      </w:r>
      <w:bookmarkEnd w:id="708"/>
      <w:bookmarkEnd w:id="709"/>
      <w:bookmarkEnd w:id="710"/>
      <w:bookmarkEnd w:id="711"/>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712" w:name="_Toc320695722"/>
      <w:bookmarkStart w:id="713" w:name="_Toc320695972"/>
      <w:bookmarkStart w:id="714" w:name="_Toc320696222"/>
      <w:bookmarkStart w:id="715" w:name="_Toc320699318"/>
      <w:bookmarkStart w:id="716" w:name="_Toc320704920"/>
      <w:bookmarkStart w:id="717" w:name="_Toc320784732"/>
      <w:bookmarkStart w:id="718" w:name="_Toc329937154"/>
      <w:bookmarkStart w:id="719" w:name="_Toc329937678"/>
      <w:bookmarkStart w:id="720" w:name="_Toc340062961"/>
      <w:bookmarkStart w:id="721" w:name="_Toc343511247"/>
      <w:bookmarkStart w:id="722" w:name="_Toc343511508"/>
      <w:r>
        <w:rPr>
          <w:rStyle w:val="CharDivNo"/>
        </w:rPr>
        <w:t>Division 2</w:t>
      </w:r>
      <w:r>
        <w:t> — </w:t>
      </w:r>
      <w:r>
        <w:rPr>
          <w:rStyle w:val="CharDivText"/>
        </w:rPr>
        <w:t>Authorised persons</w:t>
      </w:r>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320695973"/>
      <w:bookmarkStart w:id="724" w:name="_Toc320699319"/>
      <w:bookmarkStart w:id="725" w:name="_Toc343511509"/>
      <w:bookmarkStart w:id="726" w:name="_Toc340062962"/>
      <w:r>
        <w:rPr>
          <w:rStyle w:val="CharSectno"/>
        </w:rPr>
        <w:t>95</w:t>
      </w:r>
      <w:r>
        <w:t>.</w:t>
      </w:r>
      <w:r>
        <w:tab/>
        <w:t>Term used: designating permit authority</w:t>
      </w:r>
      <w:bookmarkEnd w:id="723"/>
      <w:bookmarkEnd w:id="724"/>
      <w:bookmarkEnd w:id="725"/>
      <w:bookmarkEnd w:id="726"/>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727" w:name="_Toc320695974"/>
      <w:bookmarkStart w:id="728" w:name="_Toc320699320"/>
      <w:bookmarkStart w:id="729" w:name="_Toc343511510"/>
      <w:bookmarkStart w:id="730" w:name="_Toc340062963"/>
      <w:r>
        <w:rPr>
          <w:rStyle w:val="CharSectno"/>
        </w:rPr>
        <w:t>96</w:t>
      </w:r>
      <w:r>
        <w:t>.</w:t>
      </w:r>
      <w:r>
        <w:tab/>
        <w:t>Authorised persons</w:t>
      </w:r>
      <w:bookmarkEnd w:id="727"/>
      <w:bookmarkEnd w:id="728"/>
      <w:bookmarkEnd w:id="729"/>
      <w:bookmarkEnd w:id="730"/>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731" w:name="_Toc320695975"/>
      <w:bookmarkStart w:id="732" w:name="_Toc320699321"/>
      <w:bookmarkStart w:id="733" w:name="_Toc343511511"/>
      <w:bookmarkStart w:id="734" w:name="_Toc340062964"/>
      <w:r>
        <w:rPr>
          <w:rStyle w:val="CharSectno"/>
        </w:rPr>
        <w:t>97</w:t>
      </w:r>
      <w:r>
        <w:t>.</w:t>
      </w:r>
      <w:r>
        <w:tab/>
        <w:t>Identity cards</w:t>
      </w:r>
      <w:bookmarkEnd w:id="731"/>
      <w:bookmarkEnd w:id="732"/>
      <w:bookmarkEnd w:id="733"/>
      <w:bookmarkEnd w:id="734"/>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735" w:name="_Toc320695976"/>
      <w:bookmarkStart w:id="736" w:name="_Toc320699322"/>
      <w:bookmarkStart w:id="737" w:name="_Toc343511512"/>
      <w:bookmarkStart w:id="738" w:name="_Toc340062965"/>
      <w:r>
        <w:rPr>
          <w:rStyle w:val="CharSectno"/>
        </w:rPr>
        <w:t>98</w:t>
      </w:r>
      <w:r>
        <w:t>.</w:t>
      </w:r>
      <w:r>
        <w:tab/>
        <w:t>Production or display of identity card</w:t>
      </w:r>
      <w:bookmarkEnd w:id="735"/>
      <w:bookmarkEnd w:id="736"/>
      <w:bookmarkEnd w:id="737"/>
      <w:bookmarkEnd w:id="738"/>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739" w:name="_Toc320695977"/>
      <w:bookmarkStart w:id="740" w:name="_Toc320699323"/>
      <w:bookmarkStart w:id="741" w:name="_Toc343511513"/>
      <w:bookmarkStart w:id="742" w:name="_Toc340062966"/>
      <w:r>
        <w:rPr>
          <w:rStyle w:val="CharSectno"/>
        </w:rPr>
        <w:t>99</w:t>
      </w:r>
      <w:r>
        <w:t>.</w:t>
      </w:r>
      <w:r>
        <w:tab/>
        <w:t>Limitation on powers of authorised person</w:t>
      </w:r>
      <w:bookmarkEnd w:id="739"/>
      <w:bookmarkEnd w:id="740"/>
      <w:bookmarkEnd w:id="741"/>
      <w:bookmarkEnd w:id="742"/>
    </w:p>
    <w:p>
      <w:pPr>
        <w:pStyle w:val="Subsection"/>
      </w:pPr>
      <w:r>
        <w:tab/>
        <w:t>(1)</w:t>
      </w:r>
      <w:r>
        <w:tab/>
        <w:t xml:space="preserve">An authorised person must act — </w:t>
      </w:r>
    </w:p>
    <w:p>
      <w:pPr>
        <w:pStyle w:val="Indenta"/>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743" w:name="_Toc320695728"/>
      <w:bookmarkStart w:id="744" w:name="_Toc320695978"/>
      <w:bookmarkStart w:id="745" w:name="_Toc320696228"/>
      <w:bookmarkStart w:id="746" w:name="_Toc320699324"/>
      <w:bookmarkStart w:id="747" w:name="_Toc320704926"/>
      <w:bookmarkStart w:id="748" w:name="_Toc320784738"/>
      <w:bookmarkStart w:id="749" w:name="_Toc329937160"/>
      <w:bookmarkStart w:id="750" w:name="_Toc329937684"/>
      <w:bookmarkStart w:id="751" w:name="_Toc340062967"/>
      <w:bookmarkStart w:id="752" w:name="_Toc343511253"/>
      <w:bookmarkStart w:id="753" w:name="_Toc343511514"/>
      <w:r>
        <w:rPr>
          <w:rStyle w:val="CharDivNo"/>
        </w:rPr>
        <w:t>Division 3</w:t>
      </w:r>
      <w:r>
        <w:t> — </w:t>
      </w:r>
      <w:r>
        <w:rPr>
          <w:rStyle w:val="CharDivText"/>
        </w:rPr>
        <w:t>Powers of authorised persons</w:t>
      </w:r>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320695979"/>
      <w:bookmarkStart w:id="755" w:name="_Toc320699325"/>
      <w:bookmarkStart w:id="756" w:name="_Toc343511515"/>
      <w:bookmarkStart w:id="757" w:name="_Toc340062968"/>
      <w:r>
        <w:rPr>
          <w:rStyle w:val="CharSectno"/>
        </w:rPr>
        <w:t>100</w:t>
      </w:r>
      <w:r>
        <w:t>.</w:t>
      </w:r>
      <w:r>
        <w:tab/>
        <w:t>Entry powers</w:t>
      </w:r>
      <w:bookmarkEnd w:id="754"/>
      <w:bookmarkEnd w:id="755"/>
      <w:bookmarkEnd w:id="756"/>
      <w:bookmarkEnd w:id="757"/>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758" w:name="_Toc320695980"/>
      <w:bookmarkStart w:id="759" w:name="_Toc320699326"/>
      <w:bookmarkStart w:id="760" w:name="_Toc343511516"/>
      <w:bookmarkStart w:id="761" w:name="_Toc340062969"/>
      <w:r>
        <w:rPr>
          <w:rStyle w:val="CharSectno"/>
        </w:rPr>
        <w:t>101</w:t>
      </w:r>
      <w:r>
        <w:t>.</w:t>
      </w:r>
      <w:r>
        <w:tab/>
        <w:t>Powers after entry for compliance purposes</w:t>
      </w:r>
      <w:bookmarkEnd w:id="758"/>
      <w:bookmarkEnd w:id="759"/>
      <w:bookmarkEnd w:id="760"/>
      <w:bookmarkEnd w:id="761"/>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762" w:name="_Toc320695981"/>
      <w:bookmarkStart w:id="763" w:name="_Toc320699327"/>
      <w:bookmarkStart w:id="764" w:name="_Toc343511517"/>
      <w:bookmarkStart w:id="765" w:name="_Toc340062970"/>
      <w:r>
        <w:rPr>
          <w:rStyle w:val="CharSectno"/>
        </w:rPr>
        <w:t>102</w:t>
      </w:r>
      <w:r>
        <w:t>.</w:t>
      </w:r>
      <w:r>
        <w:tab/>
        <w:t>Obtaining information and documents</w:t>
      </w:r>
      <w:bookmarkEnd w:id="762"/>
      <w:bookmarkEnd w:id="763"/>
      <w:bookmarkEnd w:id="764"/>
      <w:bookmarkEnd w:id="765"/>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766" w:name="_Toc320695982"/>
      <w:bookmarkStart w:id="767" w:name="_Toc320699328"/>
      <w:bookmarkStart w:id="768" w:name="_Toc343511518"/>
      <w:bookmarkStart w:id="769" w:name="_Toc340062971"/>
      <w:r>
        <w:rPr>
          <w:rStyle w:val="CharSectno"/>
        </w:rPr>
        <w:t>103</w:t>
      </w:r>
      <w:r>
        <w:t>.</w:t>
      </w:r>
      <w:r>
        <w:tab/>
        <w:t>Use of force and assistance</w:t>
      </w:r>
      <w:bookmarkEnd w:id="766"/>
      <w:bookmarkEnd w:id="767"/>
      <w:bookmarkEnd w:id="768"/>
      <w:bookmarkEnd w:id="769"/>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770" w:name="_Toc320695983"/>
      <w:bookmarkStart w:id="771" w:name="_Toc320699329"/>
      <w:bookmarkStart w:id="772" w:name="_Toc343511519"/>
      <w:bookmarkStart w:id="773" w:name="_Toc340062972"/>
      <w:r>
        <w:rPr>
          <w:rStyle w:val="CharSectno"/>
        </w:rPr>
        <w:t>104</w:t>
      </w:r>
      <w:r>
        <w:t>.</w:t>
      </w:r>
      <w:r>
        <w:tab/>
        <w:t>Directions generally</w:t>
      </w:r>
      <w:bookmarkEnd w:id="770"/>
      <w:bookmarkEnd w:id="771"/>
      <w:bookmarkEnd w:id="772"/>
      <w:bookmarkEnd w:id="773"/>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774" w:name="_Toc320695984"/>
      <w:bookmarkStart w:id="775" w:name="_Toc320699330"/>
      <w:bookmarkStart w:id="776" w:name="_Toc343511520"/>
      <w:bookmarkStart w:id="777" w:name="_Toc340062973"/>
      <w:r>
        <w:rPr>
          <w:rStyle w:val="CharSectno"/>
        </w:rPr>
        <w:t>105</w:t>
      </w:r>
      <w:r>
        <w:t>.</w:t>
      </w:r>
      <w:r>
        <w:tab/>
        <w:t>Obstruction of authorised persons etc.</w:t>
      </w:r>
      <w:bookmarkEnd w:id="774"/>
      <w:bookmarkEnd w:id="775"/>
      <w:bookmarkEnd w:id="776"/>
      <w:bookmarkEnd w:id="777"/>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778" w:name="_Toc320695735"/>
      <w:bookmarkStart w:id="779" w:name="_Toc320695985"/>
      <w:bookmarkStart w:id="780" w:name="_Toc320696235"/>
      <w:bookmarkStart w:id="781" w:name="_Toc320699331"/>
      <w:bookmarkStart w:id="782" w:name="_Toc320704933"/>
      <w:bookmarkStart w:id="783" w:name="_Toc320784745"/>
      <w:bookmarkStart w:id="784" w:name="_Toc329937167"/>
      <w:bookmarkStart w:id="785" w:name="_Toc329937691"/>
      <w:bookmarkStart w:id="786" w:name="_Toc340062974"/>
      <w:bookmarkStart w:id="787" w:name="_Toc343511260"/>
      <w:bookmarkStart w:id="788" w:name="_Toc343511521"/>
      <w:r>
        <w:rPr>
          <w:rStyle w:val="CharDivNo"/>
        </w:rPr>
        <w:t>Division 4</w:t>
      </w:r>
      <w:r>
        <w:t> — </w:t>
      </w:r>
      <w:r>
        <w:rPr>
          <w:rStyle w:val="CharDivText"/>
        </w:rPr>
        <w:t>Entry warrants</w:t>
      </w:r>
      <w:bookmarkEnd w:id="778"/>
      <w:bookmarkEnd w:id="779"/>
      <w:bookmarkEnd w:id="780"/>
      <w:bookmarkEnd w:id="781"/>
      <w:bookmarkEnd w:id="782"/>
      <w:bookmarkEnd w:id="783"/>
      <w:bookmarkEnd w:id="784"/>
      <w:bookmarkEnd w:id="785"/>
      <w:bookmarkEnd w:id="786"/>
      <w:bookmarkEnd w:id="787"/>
      <w:bookmarkEnd w:id="788"/>
    </w:p>
    <w:p>
      <w:pPr>
        <w:pStyle w:val="Heading5"/>
      </w:pPr>
      <w:bookmarkStart w:id="789" w:name="_Toc320695986"/>
      <w:bookmarkStart w:id="790" w:name="_Toc320699332"/>
      <w:bookmarkStart w:id="791" w:name="_Toc343511522"/>
      <w:bookmarkStart w:id="792" w:name="_Toc340062975"/>
      <w:r>
        <w:rPr>
          <w:rStyle w:val="CharSectno"/>
        </w:rPr>
        <w:t>106</w:t>
      </w:r>
      <w:r>
        <w:t>.</w:t>
      </w:r>
      <w:r>
        <w:tab/>
        <w:t>Entry warrant to enter place</w:t>
      </w:r>
      <w:bookmarkEnd w:id="789"/>
      <w:bookmarkEnd w:id="790"/>
      <w:bookmarkEnd w:id="791"/>
      <w:bookmarkEnd w:id="792"/>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793" w:name="_Toc320695987"/>
      <w:bookmarkStart w:id="794" w:name="_Toc320699333"/>
      <w:bookmarkStart w:id="795" w:name="_Toc343511523"/>
      <w:bookmarkStart w:id="796" w:name="_Toc340062976"/>
      <w:r>
        <w:rPr>
          <w:rStyle w:val="CharSectno"/>
        </w:rPr>
        <w:t>107</w:t>
      </w:r>
      <w:r>
        <w:t>.</w:t>
      </w:r>
      <w:r>
        <w:tab/>
        <w:t>Issue of warrant</w:t>
      </w:r>
      <w:bookmarkEnd w:id="793"/>
      <w:bookmarkEnd w:id="794"/>
      <w:bookmarkEnd w:id="795"/>
      <w:bookmarkEnd w:id="796"/>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797" w:name="_Toc320695988"/>
      <w:bookmarkStart w:id="798" w:name="_Toc320699334"/>
      <w:bookmarkStart w:id="799" w:name="_Toc343511524"/>
      <w:bookmarkStart w:id="800" w:name="_Toc340062977"/>
      <w:r>
        <w:rPr>
          <w:rStyle w:val="CharSectno"/>
        </w:rPr>
        <w:t>108</w:t>
      </w:r>
      <w:r>
        <w:t>.</w:t>
      </w:r>
      <w:r>
        <w:tab/>
        <w:t>Effect of entry warrant</w:t>
      </w:r>
      <w:bookmarkEnd w:id="797"/>
      <w:bookmarkEnd w:id="798"/>
      <w:bookmarkEnd w:id="799"/>
      <w:bookmarkEnd w:id="800"/>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801" w:name="_Toc320695989"/>
      <w:bookmarkStart w:id="802" w:name="_Toc320699335"/>
      <w:bookmarkStart w:id="803" w:name="_Toc343511525"/>
      <w:bookmarkStart w:id="804" w:name="_Toc340062978"/>
      <w:r>
        <w:rPr>
          <w:rStyle w:val="CharSectno"/>
        </w:rPr>
        <w:t>109</w:t>
      </w:r>
      <w:r>
        <w:t>.</w:t>
      </w:r>
      <w:r>
        <w:tab/>
        <w:t>Execution of warrant</w:t>
      </w:r>
      <w:bookmarkEnd w:id="801"/>
      <w:bookmarkEnd w:id="802"/>
      <w:bookmarkEnd w:id="803"/>
      <w:bookmarkEnd w:id="804"/>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805" w:name="_Toc320695740"/>
      <w:bookmarkStart w:id="806" w:name="_Toc320695990"/>
      <w:bookmarkStart w:id="807" w:name="_Toc320696240"/>
      <w:bookmarkStart w:id="808" w:name="_Toc320699336"/>
      <w:bookmarkStart w:id="809" w:name="_Toc320704938"/>
      <w:bookmarkStart w:id="810" w:name="_Toc320784750"/>
      <w:bookmarkStart w:id="811" w:name="_Toc329937172"/>
      <w:bookmarkStart w:id="812" w:name="_Toc329937696"/>
      <w:bookmarkStart w:id="813" w:name="_Toc340062979"/>
      <w:bookmarkStart w:id="814" w:name="_Toc343511265"/>
      <w:bookmarkStart w:id="815" w:name="_Toc343511526"/>
      <w:r>
        <w:rPr>
          <w:rStyle w:val="CharDivNo"/>
        </w:rPr>
        <w:t>Division 5</w:t>
      </w:r>
      <w:r>
        <w:t> — </w:t>
      </w:r>
      <w:r>
        <w:rPr>
          <w:rStyle w:val="CharDivText"/>
        </w:rPr>
        <w:t>Building orders</w:t>
      </w:r>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Toc320695991"/>
      <w:bookmarkStart w:id="817" w:name="_Toc320699337"/>
      <w:bookmarkStart w:id="818" w:name="_Toc343511527"/>
      <w:bookmarkStart w:id="819" w:name="_Toc340062980"/>
      <w:r>
        <w:rPr>
          <w:rStyle w:val="CharSectno"/>
        </w:rPr>
        <w:t>110</w:t>
      </w:r>
      <w:r>
        <w:t>.</w:t>
      </w:r>
      <w:r>
        <w:tab/>
        <w:t>Building orders</w:t>
      </w:r>
      <w:bookmarkEnd w:id="816"/>
      <w:bookmarkEnd w:id="817"/>
      <w:bookmarkEnd w:id="818"/>
      <w:bookmarkEnd w:id="819"/>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pPr>
      <w:bookmarkStart w:id="820" w:name="_Toc320695992"/>
      <w:bookmarkStart w:id="821" w:name="_Toc320699338"/>
      <w:bookmarkStart w:id="822" w:name="_Toc343511528"/>
      <w:bookmarkStart w:id="823" w:name="_Toc340062981"/>
      <w:r>
        <w:rPr>
          <w:rStyle w:val="CharSectno"/>
        </w:rPr>
        <w:t>111</w:t>
      </w:r>
      <w:r>
        <w:t>.</w:t>
      </w:r>
      <w:r>
        <w:tab/>
        <w:t>Notice of proposed building order other than building order (emergency)</w:t>
      </w:r>
      <w:bookmarkEnd w:id="820"/>
      <w:bookmarkEnd w:id="821"/>
      <w:bookmarkEnd w:id="822"/>
      <w:bookmarkEnd w:id="823"/>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pPr>
      <w:bookmarkStart w:id="824" w:name="_Toc320695993"/>
      <w:bookmarkStart w:id="825" w:name="_Toc320699339"/>
      <w:bookmarkStart w:id="826" w:name="_Toc343511529"/>
      <w:bookmarkStart w:id="827" w:name="_Toc340062982"/>
      <w:r>
        <w:rPr>
          <w:rStyle w:val="CharSectno"/>
        </w:rPr>
        <w:t>112</w:t>
      </w:r>
      <w:r>
        <w:t>.</w:t>
      </w:r>
      <w:r>
        <w:tab/>
        <w:t>Content of building order</w:t>
      </w:r>
      <w:bookmarkEnd w:id="824"/>
      <w:bookmarkEnd w:id="825"/>
      <w:bookmarkEnd w:id="826"/>
      <w:bookmarkEnd w:id="827"/>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828" w:name="_Toc320695994"/>
      <w:bookmarkStart w:id="829" w:name="_Toc320699340"/>
      <w:bookmarkStart w:id="830" w:name="_Toc343511530"/>
      <w:bookmarkStart w:id="831" w:name="_Toc340062983"/>
      <w:r>
        <w:rPr>
          <w:rStyle w:val="CharSectno"/>
        </w:rPr>
        <w:t>113</w:t>
      </w:r>
      <w:r>
        <w:t>.</w:t>
      </w:r>
      <w:r>
        <w:tab/>
        <w:t>Limitation on effect of building order</w:t>
      </w:r>
      <w:bookmarkEnd w:id="828"/>
      <w:bookmarkEnd w:id="829"/>
      <w:bookmarkEnd w:id="830"/>
      <w:bookmarkEnd w:id="831"/>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832" w:name="_Toc320695995"/>
      <w:bookmarkStart w:id="833" w:name="_Toc320699341"/>
      <w:bookmarkStart w:id="834" w:name="_Toc343511531"/>
      <w:bookmarkStart w:id="835" w:name="_Toc340062984"/>
      <w:r>
        <w:rPr>
          <w:rStyle w:val="CharSectno"/>
        </w:rPr>
        <w:t>114</w:t>
      </w:r>
      <w:r>
        <w:t>.</w:t>
      </w:r>
      <w:r>
        <w:tab/>
        <w:t>Service of building order</w:t>
      </w:r>
      <w:bookmarkEnd w:id="832"/>
      <w:bookmarkEnd w:id="833"/>
      <w:bookmarkEnd w:id="834"/>
      <w:bookmarkEnd w:id="835"/>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836" w:name="_Toc320695996"/>
      <w:bookmarkStart w:id="837" w:name="_Toc320699342"/>
      <w:bookmarkStart w:id="838" w:name="_Toc343511532"/>
      <w:bookmarkStart w:id="839" w:name="_Toc340062985"/>
      <w:r>
        <w:rPr>
          <w:rStyle w:val="CharSectno"/>
        </w:rPr>
        <w:t>115</w:t>
      </w:r>
      <w:r>
        <w:t>.</w:t>
      </w:r>
      <w:r>
        <w:tab/>
        <w:t>Compliance with building order</w:t>
      </w:r>
      <w:bookmarkEnd w:id="836"/>
      <w:bookmarkEnd w:id="837"/>
      <w:bookmarkEnd w:id="838"/>
      <w:bookmarkEnd w:id="839"/>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840" w:name="_Toc320695997"/>
      <w:bookmarkStart w:id="841" w:name="_Toc320699343"/>
      <w:bookmarkStart w:id="842" w:name="_Toc343511533"/>
      <w:bookmarkStart w:id="843" w:name="_Toc340062986"/>
      <w:r>
        <w:rPr>
          <w:rStyle w:val="CharSectno"/>
        </w:rPr>
        <w:t>116</w:t>
      </w:r>
      <w:r>
        <w:t>.</w:t>
      </w:r>
      <w:r>
        <w:tab/>
        <w:t>Obstruction in relation to building order</w:t>
      </w:r>
      <w:bookmarkEnd w:id="840"/>
      <w:bookmarkEnd w:id="841"/>
      <w:bookmarkEnd w:id="842"/>
      <w:bookmarkEnd w:id="843"/>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844" w:name="_Toc320695998"/>
      <w:bookmarkStart w:id="845" w:name="_Toc320699344"/>
      <w:bookmarkStart w:id="846" w:name="_Toc343511534"/>
      <w:bookmarkStart w:id="847" w:name="_Toc340062987"/>
      <w:r>
        <w:rPr>
          <w:rStyle w:val="CharSectno"/>
        </w:rPr>
        <w:t>117</w:t>
      </w:r>
      <w:r>
        <w:t>.</w:t>
      </w:r>
      <w:r>
        <w:tab/>
        <w:t>Revocation of building order</w:t>
      </w:r>
      <w:bookmarkEnd w:id="844"/>
      <w:bookmarkEnd w:id="845"/>
      <w:bookmarkEnd w:id="846"/>
      <w:bookmarkEnd w:id="847"/>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848" w:name="_Toc320695999"/>
      <w:bookmarkStart w:id="849" w:name="_Toc320699345"/>
      <w:bookmarkStart w:id="850" w:name="_Toc343511535"/>
      <w:bookmarkStart w:id="851" w:name="_Toc340062988"/>
      <w:r>
        <w:rPr>
          <w:rStyle w:val="CharSectno"/>
        </w:rPr>
        <w:t>118</w:t>
      </w:r>
      <w:r>
        <w:t>.</w:t>
      </w:r>
      <w:r>
        <w:tab/>
        <w:t>Permit authority may give effect to building order if non</w:t>
      </w:r>
      <w:r>
        <w:noBreakHyphen/>
        <w:t>compliance</w:t>
      </w:r>
      <w:bookmarkEnd w:id="848"/>
      <w:bookmarkEnd w:id="849"/>
      <w:bookmarkEnd w:id="850"/>
      <w:bookmarkEnd w:id="851"/>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852" w:name="_Toc320695750"/>
      <w:bookmarkStart w:id="853" w:name="_Toc320696000"/>
      <w:bookmarkStart w:id="854" w:name="_Toc320696250"/>
      <w:bookmarkStart w:id="855" w:name="_Toc320699346"/>
      <w:bookmarkStart w:id="856" w:name="_Toc320704948"/>
      <w:bookmarkStart w:id="857" w:name="_Toc320784760"/>
      <w:bookmarkStart w:id="858" w:name="_Toc329937182"/>
      <w:bookmarkStart w:id="859" w:name="_Toc329937706"/>
      <w:bookmarkStart w:id="860" w:name="_Toc340062989"/>
      <w:bookmarkStart w:id="861" w:name="_Toc343511275"/>
      <w:bookmarkStart w:id="862" w:name="_Toc343511536"/>
      <w:r>
        <w:rPr>
          <w:rStyle w:val="CharPartNo"/>
        </w:rPr>
        <w:t>Part 9</w:t>
      </w:r>
      <w:r>
        <w:rPr>
          <w:rStyle w:val="CharDivNo"/>
        </w:rPr>
        <w:t> </w:t>
      </w:r>
      <w:r>
        <w:t>—</w:t>
      </w:r>
      <w:r>
        <w:rPr>
          <w:rStyle w:val="CharDivText"/>
        </w:rPr>
        <w:t> </w:t>
      </w:r>
      <w:r>
        <w:rPr>
          <w:rStyle w:val="CharPartText"/>
        </w:rPr>
        <w:t>Review</w:t>
      </w:r>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320696001"/>
      <w:bookmarkStart w:id="864" w:name="_Toc320699347"/>
      <w:bookmarkStart w:id="865" w:name="_Toc343511537"/>
      <w:bookmarkStart w:id="866" w:name="_Toc340062990"/>
      <w:r>
        <w:rPr>
          <w:rStyle w:val="CharSectno"/>
        </w:rPr>
        <w:t>119</w:t>
      </w:r>
      <w:r>
        <w:t>.</w:t>
      </w:r>
      <w:r>
        <w:tab/>
        <w:t>Building and demolition permits</w:t>
      </w:r>
      <w:bookmarkEnd w:id="863"/>
      <w:bookmarkEnd w:id="864"/>
      <w:bookmarkEnd w:id="865"/>
      <w:bookmarkEnd w:id="866"/>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867" w:name="_Toc320696002"/>
      <w:bookmarkStart w:id="868" w:name="_Toc320699348"/>
      <w:bookmarkStart w:id="869" w:name="_Toc343511538"/>
      <w:bookmarkStart w:id="870" w:name="_Toc340062991"/>
      <w:r>
        <w:rPr>
          <w:rStyle w:val="CharSectno"/>
        </w:rPr>
        <w:t>120</w:t>
      </w:r>
      <w:r>
        <w:t>.</w:t>
      </w:r>
      <w:r>
        <w:tab/>
        <w:t>Building standards</w:t>
      </w:r>
      <w:bookmarkEnd w:id="867"/>
      <w:bookmarkEnd w:id="868"/>
      <w:bookmarkEnd w:id="869"/>
      <w:bookmarkEnd w:id="870"/>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declare that a building standard is modified; or</w:t>
      </w:r>
    </w:p>
    <w:p>
      <w:pPr>
        <w:pStyle w:val="Indenta"/>
      </w:pPr>
      <w:r>
        <w:tab/>
        <w:t>(c)</w:t>
      </w:r>
      <w:r>
        <w:tab/>
        <w:t>as to the modification of a building standard.</w:t>
      </w:r>
    </w:p>
    <w:p>
      <w:pPr>
        <w:pStyle w:val="Footnotesection"/>
      </w:pPr>
      <w:bookmarkStart w:id="871" w:name="_Toc320696003"/>
      <w:bookmarkStart w:id="872" w:name="_Toc320699349"/>
      <w:r>
        <w:tab/>
        <w:t>[Section 120 amended by No. 37 of 2012 s. 25.]</w:t>
      </w:r>
    </w:p>
    <w:p>
      <w:pPr>
        <w:pStyle w:val="Heading5"/>
      </w:pPr>
      <w:bookmarkStart w:id="873" w:name="_Toc343511539"/>
      <w:bookmarkStart w:id="874" w:name="_Toc340062992"/>
      <w:r>
        <w:rPr>
          <w:rStyle w:val="CharSectno"/>
        </w:rPr>
        <w:t>121</w:t>
      </w:r>
      <w:r>
        <w:t>.</w:t>
      </w:r>
      <w:r>
        <w:tab/>
        <w:t>Occupancy permits and building approval certificates</w:t>
      </w:r>
      <w:bookmarkEnd w:id="871"/>
      <w:bookmarkEnd w:id="872"/>
      <w:bookmarkEnd w:id="873"/>
      <w:bookmarkEnd w:id="874"/>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875" w:name="_Toc320696004"/>
      <w:bookmarkStart w:id="876" w:name="_Toc320699350"/>
      <w:bookmarkStart w:id="877" w:name="_Toc343511540"/>
      <w:bookmarkStart w:id="878" w:name="_Toc340062993"/>
      <w:r>
        <w:rPr>
          <w:rStyle w:val="CharSectno"/>
        </w:rPr>
        <w:t>122</w:t>
      </w:r>
      <w:r>
        <w:t>.</w:t>
      </w:r>
      <w:r>
        <w:tab/>
        <w:t>Building orders</w:t>
      </w:r>
      <w:bookmarkEnd w:id="875"/>
      <w:bookmarkEnd w:id="876"/>
      <w:bookmarkEnd w:id="877"/>
      <w:bookmarkEnd w:id="878"/>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879" w:name="_Toc320696005"/>
      <w:bookmarkStart w:id="880" w:name="_Toc320699351"/>
      <w:bookmarkStart w:id="881" w:name="_Toc343511541"/>
      <w:bookmarkStart w:id="882" w:name="_Toc340062994"/>
      <w:r>
        <w:rPr>
          <w:rStyle w:val="CharSectno"/>
        </w:rPr>
        <w:t>123</w:t>
      </w:r>
      <w:r>
        <w:t>.</w:t>
      </w:r>
      <w:r>
        <w:tab/>
        <w:t>State Administrative Tribunal may disapply or modify subsidiary legislation about building etc.</w:t>
      </w:r>
      <w:bookmarkEnd w:id="879"/>
      <w:bookmarkEnd w:id="880"/>
      <w:bookmarkEnd w:id="881"/>
      <w:bookmarkEnd w:id="882"/>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883" w:name="_Toc320695756"/>
      <w:bookmarkStart w:id="884" w:name="_Toc320696006"/>
      <w:bookmarkStart w:id="885" w:name="_Toc320696256"/>
      <w:bookmarkStart w:id="886" w:name="_Toc320699352"/>
      <w:bookmarkStart w:id="887" w:name="_Toc320704954"/>
      <w:bookmarkStart w:id="888" w:name="_Toc320784766"/>
      <w:bookmarkStart w:id="889" w:name="_Toc329937188"/>
      <w:bookmarkStart w:id="890" w:name="_Toc329937712"/>
      <w:bookmarkStart w:id="891" w:name="_Toc340062995"/>
      <w:bookmarkStart w:id="892" w:name="_Toc343511281"/>
      <w:bookmarkStart w:id="893" w:name="_Toc343511542"/>
      <w:r>
        <w:rPr>
          <w:rStyle w:val="CharPartNo"/>
        </w:rPr>
        <w:t>Part 10</w:t>
      </w:r>
      <w:r>
        <w:rPr>
          <w:rStyle w:val="CharDivNo"/>
        </w:rPr>
        <w:t> </w:t>
      </w:r>
      <w:r>
        <w:t>—</w:t>
      </w:r>
      <w:r>
        <w:rPr>
          <w:rStyle w:val="CharDivText"/>
        </w:rPr>
        <w:t> </w:t>
      </w:r>
      <w:r>
        <w:rPr>
          <w:rStyle w:val="CharPartText"/>
        </w:rPr>
        <w:t>Permit authorities</w:t>
      </w:r>
      <w:bookmarkEnd w:id="883"/>
      <w:bookmarkEnd w:id="884"/>
      <w:bookmarkEnd w:id="885"/>
      <w:bookmarkEnd w:id="886"/>
      <w:bookmarkEnd w:id="887"/>
      <w:bookmarkEnd w:id="888"/>
      <w:bookmarkEnd w:id="889"/>
      <w:bookmarkEnd w:id="890"/>
      <w:bookmarkEnd w:id="891"/>
      <w:bookmarkEnd w:id="892"/>
      <w:bookmarkEnd w:id="893"/>
    </w:p>
    <w:p>
      <w:pPr>
        <w:pStyle w:val="Heading5"/>
      </w:pPr>
      <w:bookmarkStart w:id="894" w:name="_Toc320696007"/>
      <w:bookmarkStart w:id="895" w:name="_Toc320699353"/>
      <w:bookmarkStart w:id="896" w:name="_Toc343511543"/>
      <w:bookmarkStart w:id="897" w:name="_Toc340062996"/>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894"/>
      <w:bookmarkEnd w:id="895"/>
      <w:bookmarkEnd w:id="896"/>
      <w:bookmarkEnd w:id="897"/>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898" w:name="_Toc320696008"/>
      <w:bookmarkStart w:id="899" w:name="_Toc320699354"/>
      <w:bookmarkStart w:id="900" w:name="_Toc343511544"/>
      <w:bookmarkStart w:id="901" w:name="_Toc340062997"/>
      <w:r>
        <w:rPr>
          <w:rStyle w:val="CharSectno"/>
        </w:rPr>
        <w:t>125</w:t>
      </w:r>
      <w:r>
        <w:t>.</w:t>
      </w:r>
      <w:r>
        <w:tab/>
        <w:t>Delegation of State’s functions as permit authority</w:t>
      </w:r>
      <w:bookmarkEnd w:id="898"/>
      <w:bookmarkEnd w:id="899"/>
      <w:bookmarkEnd w:id="900"/>
      <w:bookmarkEnd w:id="901"/>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pPr>
      <w:r>
        <w:tab/>
        <w:t>but does not include a local government or regional local government.</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902" w:name="_Toc320696009"/>
      <w:bookmarkStart w:id="903" w:name="_Toc320699355"/>
      <w:bookmarkStart w:id="904" w:name="_Toc343511545"/>
      <w:bookmarkStart w:id="905" w:name="_Toc340062998"/>
      <w:r>
        <w:rPr>
          <w:rStyle w:val="CharSectno"/>
        </w:rPr>
        <w:t>126</w:t>
      </w:r>
      <w:r>
        <w:t>.</w:t>
      </w:r>
      <w:r>
        <w:tab/>
        <w:t>Special permit authorities</w:t>
      </w:r>
      <w:bookmarkEnd w:id="902"/>
      <w:bookmarkEnd w:id="903"/>
      <w:bookmarkEnd w:id="904"/>
      <w:bookmarkEnd w:id="905"/>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906" w:name="_Toc320696010"/>
      <w:bookmarkStart w:id="907" w:name="_Toc320699356"/>
      <w:bookmarkStart w:id="908" w:name="_Toc343511546"/>
      <w:bookmarkStart w:id="909" w:name="_Toc340062999"/>
      <w:r>
        <w:rPr>
          <w:rStyle w:val="CharSectno"/>
        </w:rPr>
        <w:t>127</w:t>
      </w:r>
      <w:r>
        <w:t>.</w:t>
      </w:r>
      <w:r>
        <w:tab/>
        <w:t>Delegation: special permit authorities and local governments</w:t>
      </w:r>
      <w:bookmarkEnd w:id="906"/>
      <w:bookmarkEnd w:id="907"/>
      <w:bookmarkEnd w:id="908"/>
      <w:bookmarkEnd w:id="909"/>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A delegation of a local government’s powers or duties may be only to a local government employee.</w:t>
      </w:r>
    </w:p>
    <w:p>
      <w:pPr>
        <w:pStyle w:val="Subsection"/>
      </w:pPr>
      <w:r>
        <w:tab/>
        <w:t>(4)</w:t>
      </w:r>
      <w:r>
        <w:tab/>
        <w:t>The delegation must be in writing executed by or on behalf of the delegator.</w:t>
      </w:r>
    </w:p>
    <w:p>
      <w:pPr>
        <w:pStyle w:val="Subsection"/>
      </w:pPr>
      <w:r>
        <w:tab/>
        <w:t>(5)</w:t>
      </w:r>
      <w:r>
        <w:tab/>
        <w:t>Except as provided for in subsection (6A), a person to whom a power or duty is delegated under this section cannot delegate that power or duty.</w:t>
      </w:r>
    </w:p>
    <w:p>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pPr>
        <w:pStyle w:val="Indenta"/>
      </w:pPr>
      <w:r>
        <w:tab/>
        <w:t>(a)</w:t>
      </w:r>
      <w:r>
        <w:tab/>
        <w:t>the CEO’s power under this subsection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qualifications, limitations or exceptions imposed by the local government on its delegation to the CEO.</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delegator to perform a function through an officer or agent.</w:t>
      </w:r>
    </w:p>
    <w:p>
      <w:pPr>
        <w:pStyle w:val="Subsection"/>
      </w:pPr>
      <w:r>
        <w:tab/>
        <w:t>(8)</w:t>
      </w:r>
      <w:r>
        <w:tab/>
        <w:t xml:space="preserve">In subsections (3) and (6A) — </w:t>
      </w:r>
    </w:p>
    <w:p>
      <w:pPr>
        <w:pStyle w:val="Defstart"/>
      </w:pPr>
      <w:r>
        <w:tab/>
      </w:r>
      <w:r>
        <w:rPr>
          <w:rStyle w:val="CharDefText"/>
        </w:rPr>
        <w:t>CEO</w:t>
      </w:r>
      <w:r>
        <w:t xml:space="preserve"> means chief executive officer;</w:t>
      </w:r>
    </w:p>
    <w:p>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pPr>
        <w:pStyle w:val="Footnotesection"/>
      </w:pPr>
      <w:bookmarkStart w:id="910" w:name="_Toc320695761"/>
      <w:bookmarkStart w:id="911" w:name="_Toc320696011"/>
      <w:bookmarkStart w:id="912" w:name="_Toc320696261"/>
      <w:bookmarkStart w:id="913" w:name="_Toc320699357"/>
      <w:bookmarkStart w:id="914" w:name="_Toc320704959"/>
      <w:bookmarkStart w:id="915" w:name="_Toc320784771"/>
      <w:bookmarkStart w:id="916" w:name="_Toc329937193"/>
      <w:bookmarkStart w:id="917" w:name="_Toc329937717"/>
      <w:r>
        <w:tab/>
        <w:t>[Section 127 amended by No. 37 of 2012 s. 26.]</w:t>
      </w:r>
    </w:p>
    <w:p>
      <w:pPr>
        <w:pStyle w:val="Heading2"/>
      </w:pPr>
      <w:bookmarkStart w:id="918" w:name="_Toc340063000"/>
      <w:bookmarkStart w:id="919" w:name="_Toc343511286"/>
      <w:bookmarkStart w:id="920" w:name="_Toc343511547"/>
      <w:r>
        <w:rPr>
          <w:rStyle w:val="CharPartNo"/>
        </w:rPr>
        <w:t>Part 11</w:t>
      </w:r>
      <w:r>
        <w:rPr>
          <w:rStyle w:val="CharDivNo"/>
        </w:rPr>
        <w:t> </w:t>
      </w:r>
      <w:r>
        <w:t>—</w:t>
      </w:r>
      <w:r>
        <w:rPr>
          <w:rStyle w:val="CharDivText"/>
        </w:rPr>
        <w:t> </w:t>
      </w:r>
      <w:r>
        <w:rPr>
          <w:rStyle w:val="CharPartText"/>
        </w:rPr>
        <w:t>Building information</w:t>
      </w:r>
      <w:bookmarkEnd w:id="910"/>
      <w:bookmarkEnd w:id="911"/>
      <w:bookmarkEnd w:id="912"/>
      <w:bookmarkEnd w:id="913"/>
      <w:bookmarkEnd w:id="914"/>
      <w:bookmarkEnd w:id="915"/>
      <w:bookmarkEnd w:id="916"/>
      <w:bookmarkEnd w:id="917"/>
      <w:bookmarkEnd w:id="918"/>
      <w:bookmarkEnd w:id="919"/>
      <w:bookmarkEnd w:id="920"/>
    </w:p>
    <w:p>
      <w:pPr>
        <w:pStyle w:val="Heading5"/>
        <w:rPr>
          <w:i/>
          <w:iCs/>
        </w:rPr>
      </w:pPr>
      <w:bookmarkStart w:id="921" w:name="_Toc320696012"/>
      <w:bookmarkStart w:id="922" w:name="_Toc320699358"/>
      <w:bookmarkStart w:id="923" w:name="_Toc343511548"/>
      <w:bookmarkStart w:id="924" w:name="_Toc340063001"/>
      <w:r>
        <w:rPr>
          <w:rStyle w:val="CharSectno"/>
        </w:rPr>
        <w:t>128</w:t>
      </w:r>
      <w:r>
        <w:t>.</w:t>
      </w:r>
      <w:r>
        <w:tab/>
        <w:t>Register of permits, building approval certificates, building orders</w:t>
      </w:r>
      <w:bookmarkEnd w:id="921"/>
      <w:bookmarkEnd w:id="922"/>
      <w:bookmarkEnd w:id="923"/>
      <w:bookmarkEnd w:id="924"/>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925" w:name="_Toc320696013"/>
      <w:bookmarkStart w:id="926" w:name="_Toc320699359"/>
      <w:bookmarkStart w:id="927" w:name="_Toc343511549"/>
      <w:bookmarkStart w:id="928" w:name="_Toc340063002"/>
      <w:r>
        <w:rPr>
          <w:rStyle w:val="CharSectno"/>
        </w:rPr>
        <w:t>129</w:t>
      </w:r>
      <w:r>
        <w:t>.</w:t>
      </w:r>
      <w:r>
        <w:tab/>
        <w:t>Inspection, copies of permits, building approval certificates in register</w:t>
      </w:r>
      <w:bookmarkEnd w:id="925"/>
      <w:bookmarkEnd w:id="926"/>
      <w:bookmarkEnd w:id="927"/>
      <w:bookmarkEnd w:id="928"/>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929" w:name="_Toc320696014"/>
      <w:bookmarkStart w:id="930" w:name="_Toc320699360"/>
      <w:bookmarkStart w:id="931" w:name="_Toc343511550"/>
      <w:bookmarkStart w:id="932" w:name="_Toc340063003"/>
      <w:r>
        <w:rPr>
          <w:rStyle w:val="CharSectno"/>
        </w:rPr>
        <w:t>130</w:t>
      </w:r>
      <w:r>
        <w:t>.</w:t>
      </w:r>
      <w:r>
        <w:tab/>
        <w:t>Building records to be kept</w:t>
      </w:r>
      <w:bookmarkEnd w:id="929"/>
      <w:bookmarkEnd w:id="930"/>
      <w:bookmarkEnd w:id="931"/>
      <w:bookmarkEnd w:id="932"/>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933" w:name="_Toc320696015"/>
      <w:bookmarkStart w:id="934" w:name="_Toc320699361"/>
      <w:bookmarkStart w:id="935" w:name="_Toc343511551"/>
      <w:bookmarkStart w:id="936" w:name="_Toc340063004"/>
      <w:r>
        <w:rPr>
          <w:rStyle w:val="CharSectno"/>
        </w:rPr>
        <w:t>131</w:t>
      </w:r>
      <w:r>
        <w:t>.</w:t>
      </w:r>
      <w:r>
        <w:tab/>
        <w:t>Inspection, copies of building records</w:t>
      </w:r>
      <w:bookmarkEnd w:id="933"/>
      <w:bookmarkEnd w:id="934"/>
      <w:bookmarkEnd w:id="935"/>
      <w:bookmarkEnd w:id="936"/>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937" w:name="_Toc320696016"/>
      <w:bookmarkStart w:id="938" w:name="_Toc320699362"/>
      <w:bookmarkStart w:id="939" w:name="_Toc343511552"/>
      <w:bookmarkStart w:id="940" w:name="_Toc340063005"/>
      <w:r>
        <w:rPr>
          <w:rStyle w:val="CharSectno"/>
        </w:rPr>
        <w:t>132</w:t>
      </w:r>
      <w:r>
        <w:t>.</w:t>
      </w:r>
      <w:r>
        <w:tab/>
        <w:t>Provision of information to Building Commissioner</w:t>
      </w:r>
      <w:bookmarkEnd w:id="937"/>
      <w:bookmarkEnd w:id="938"/>
      <w:bookmarkEnd w:id="939"/>
      <w:bookmarkEnd w:id="940"/>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941" w:name="_Toc320695767"/>
      <w:bookmarkStart w:id="942" w:name="_Toc320696017"/>
      <w:bookmarkStart w:id="943" w:name="_Toc320696267"/>
      <w:bookmarkStart w:id="944" w:name="_Toc320699363"/>
      <w:bookmarkStart w:id="945" w:name="_Toc320704965"/>
      <w:bookmarkStart w:id="946" w:name="_Toc320784777"/>
      <w:bookmarkStart w:id="947" w:name="_Toc329937199"/>
      <w:bookmarkStart w:id="948" w:name="_Toc329937723"/>
      <w:bookmarkStart w:id="949" w:name="_Toc340063006"/>
      <w:bookmarkStart w:id="950" w:name="_Toc343511292"/>
      <w:bookmarkStart w:id="951" w:name="_Toc343511553"/>
      <w:r>
        <w:rPr>
          <w:rStyle w:val="CharPartNo"/>
        </w:rPr>
        <w:t>Part 12</w:t>
      </w:r>
      <w:r>
        <w:t> — </w:t>
      </w:r>
      <w:r>
        <w:rPr>
          <w:rStyle w:val="CharPartText"/>
        </w:rPr>
        <w:t>Legal proceedings</w:t>
      </w:r>
      <w:bookmarkEnd w:id="941"/>
      <w:bookmarkEnd w:id="942"/>
      <w:bookmarkEnd w:id="943"/>
      <w:bookmarkEnd w:id="944"/>
      <w:bookmarkEnd w:id="945"/>
      <w:bookmarkEnd w:id="946"/>
      <w:bookmarkEnd w:id="947"/>
      <w:bookmarkEnd w:id="948"/>
      <w:bookmarkEnd w:id="949"/>
      <w:bookmarkEnd w:id="950"/>
      <w:bookmarkEnd w:id="951"/>
    </w:p>
    <w:p>
      <w:pPr>
        <w:pStyle w:val="Heading3"/>
      </w:pPr>
      <w:bookmarkStart w:id="952" w:name="_Toc320695768"/>
      <w:bookmarkStart w:id="953" w:name="_Toc320696018"/>
      <w:bookmarkStart w:id="954" w:name="_Toc320696268"/>
      <w:bookmarkStart w:id="955" w:name="_Toc320699364"/>
      <w:bookmarkStart w:id="956" w:name="_Toc320704966"/>
      <w:bookmarkStart w:id="957" w:name="_Toc320784778"/>
      <w:bookmarkStart w:id="958" w:name="_Toc329937200"/>
      <w:bookmarkStart w:id="959" w:name="_Toc329937724"/>
      <w:bookmarkStart w:id="960" w:name="_Toc340063007"/>
      <w:bookmarkStart w:id="961" w:name="_Toc343511293"/>
      <w:bookmarkStart w:id="962" w:name="_Toc343511554"/>
      <w:r>
        <w:rPr>
          <w:rStyle w:val="CharDivNo"/>
        </w:rPr>
        <w:t>Division 1</w:t>
      </w:r>
      <w:r>
        <w:t> — </w:t>
      </w:r>
      <w:r>
        <w:rPr>
          <w:rStyle w:val="CharDivText"/>
        </w:rPr>
        <w:t>General provisions about legal proceedings</w:t>
      </w:r>
      <w:bookmarkEnd w:id="952"/>
      <w:bookmarkEnd w:id="953"/>
      <w:bookmarkEnd w:id="954"/>
      <w:bookmarkEnd w:id="955"/>
      <w:bookmarkEnd w:id="956"/>
      <w:bookmarkEnd w:id="957"/>
      <w:bookmarkEnd w:id="958"/>
      <w:bookmarkEnd w:id="959"/>
      <w:bookmarkEnd w:id="960"/>
      <w:bookmarkEnd w:id="961"/>
      <w:bookmarkEnd w:id="962"/>
    </w:p>
    <w:p>
      <w:pPr>
        <w:pStyle w:val="Heading5"/>
      </w:pPr>
      <w:bookmarkStart w:id="963" w:name="_Toc320696019"/>
      <w:bookmarkStart w:id="964" w:name="_Toc320699365"/>
      <w:bookmarkStart w:id="965" w:name="_Toc343511555"/>
      <w:bookmarkStart w:id="966" w:name="_Toc340063008"/>
      <w:r>
        <w:rPr>
          <w:rStyle w:val="CharSectno"/>
        </w:rPr>
        <w:t>133</w:t>
      </w:r>
      <w:r>
        <w:t>.</w:t>
      </w:r>
      <w:r>
        <w:tab/>
        <w:t>Prosecutions</w:t>
      </w:r>
      <w:bookmarkEnd w:id="963"/>
      <w:bookmarkEnd w:id="964"/>
      <w:bookmarkEnd w:id="965"/>
      <w:bookmarkEnd w:id="966"/>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967" w:name="_Toc320696020"/>
      <w:bookmarkStart w:id="968" w:name="_Toc320699366"/>
      <w:bookmarkStart w:id="969" w:name="_Toc343511556"/>
      <w:bookmarkStart w:id="970" w:name="_Toc340063009"/>
      <w:r>
        <w:rPr>
          <w:rStyle w:val="CharSectno"/>
        </w:rPr>
        <w:t>134</w:t>
      </w:r>
      <w:r>
        <w:t>.</w:t>
      </w:r>
      <w:r>
        <w:tab/>
        <w:t>Civil remedy not affected by proceedings for an offence</w:t>
      </w:r>
      <w:bookmarkEnd w:id="967"/>
      <w:bookmarkEnd w:id="968"/>
      <w:bookmarkEnd w:id="969"/>
      <w:bookmarkEnd w:id="970"/>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971" w:name="_Toc320696021"/>
      <w:bookmarkStart w:id="972" w:name="_Toc320699367"/>
      <w:bookmarkStart w:id="973" w:name="_Toc343511557"/>
      <w:bookmarkStart w:id="974" w:name="_Toc340063010"/>
      <w:r>
        <w:rPr>
          <w:rStyle w:val="CharSectno"/>
        </w:rPr>
        <w:t>135</w:t>
      </w:r>
      <w:r>
        <w:t>.</w:t>
      </w:r>
      <w:r>
        <w:tab/>
        <w:t>Incriminating information, questions or documents</w:t>
      </w:r>
      <w:bookmarkEnd w:id="971"/>
      <w:bookmarkEnd w:id="972"/>
      <w:bookmarkEnd w:id="973"/>
      <w:bookmarkEnd w:id="974"/>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975" w:name="_Toc320696022"/>
      <w:bookmarkStart w:id="976" w:name="_Toc320699368"/>
      <w:bookmarkStart w:id="977" w:name="_Toc343511558"/>
      <w:bookmarkStart w:id="978" w:name="_Toc340063011"/>
      <w:r>
        <w:rPr>
          <w:rStyle w:val="CharSectno"/>
        </w:rPr>
        <w:t>136</w:t>
      </w:r>
      <w:r>
        <w:t>.</w:t>
      </w:r>
      <w:r>
        <w:tab/>
        <w:t>Legal professional privilege</w:t>
      </w:r>
      <w:bookmarkEnd w:id="975"/>
      <w:bookmarkEnd w:id="976"/>
      <w:bookmarkEnd w:id="977"/>
      <w:bookmarkEnd w:id="978"/>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979" w:name="_Toc320695773"/>
      <w:bookmarkStart w:id="980" w:name="_Toc320696023"/>
      <w:bookmarkStart w:id="981" w:name="_Toc320696273"/>
      <w:bookmarkStart w:id="982" w:name="_Toc320699369"/>
      <w:bookmarkStart w:id="983" w:name="_Toc320704971"/>
      <w:bookmarkStart w:id="984" w:name="_Toc320784783"/>
      <w:bookmarkStart w:id="985" w:name="_Toc329937205"/>
      <w:bookmarkStart w:id="986" w:name="_Toc329937729"/>
      <w:bookmarkStart w:id="987" w:name="_Toc340063012"/>
      <w:bookmarkStart w:id="988" w:name="_Toc343511298"/>
      <w:bookmarkStart w:id="989" w:name="_Toc343511559"/>
      <w:r>
        <w:rPr>
          <w:rStyle w:val="CharDivNo"/>
        </w:rPr>
        <w:t>Division 2</w:t>
      </w:r>
      <w:r>
        <w:t> — </w:t>
      </w:r>
      <w:r>
        <w:rPr>
          <w:rStyle w:val="CharDivText"/>
        </w:rPr>
        <w:t>Evidence in legal proceedings</w:t>
      </w:r>
      <w:bookmarkEnd w:id="979"/>
      <w:bookmarkEnd w:id="980"/>
      <w:bookmarkEnd w:id="981"/>
      <w:bookmarkEnd w:id="982"/>
      <w:bookmarkEnd w:id="983"/>
      <w:bookmarkEnd w:id="984"/>
      <w:bookmarkEnd w:id="985"/>
      <w:bookmarkEnd w:id="986"/>
      <w:bookmarkEnd w:id="987"/>
      <w:bookmarkEnd w:id="988"/>
      <w:bookmarkEnd w:id="989"/>
    </w:p>
    <w:p>
      <w:pPr>
        <w:pStyle w:val="Heading5"/>
      </w:pPr>
      <w:bookmarkStart w:id="990" w:name="_Toc320696024"/>
      <w:bookmarkStart w:id="991" w:name="_Toc320699370"/>
      <w:bookmarkStart w:id="992" w:name="_Toc343511560"/>
      <w:bookmarkStart w:id="993" w:name="_Toc340063013"/>
      <w:r>
        <w:rPr>
          <w:rStyle w:val="CharSectno"/>
        </w:rPr>
        <w:t>137</w:t>
      </w:r>
      <w:r>
        <w:t>.</w:t>
      </w:r>
      <w:r>
        <w:tab/>
      </w:r>
      <w:r>
        <w:rPr>
          <w:i/>
          <w:iCs/>
        </w:rPr>
        <w:t xml:space="preserve">Evidence Act 1906 </w:t>
      </w:r>
      <w:r>
        <w:t>not excluded</w:t>
      </w:r>
      <w:bookmarkEnd w:id="990"/>
      <w:bookmarkEnd w:id="991"/>
      <w:bookmarkEnd w:id="992"/>
      <w:bookmarkEnd w:id="993"/>
    </w:p>
    <w:p>
      <w:pPr>
        <w:pStyle w:val="Subsection"/>
      </w:pPr>
      <w:r>
        <w:tab/>
      </w:r>
      <w:r>
        <w:tab/>
        <w:t xml:space="preserve">This section is in addition to, and does not affect the operation of, the </w:t>
      </w:r>
      <w:r>
        <w:rPr>
          <w:i/>
          <w:iCs/>
        </w:rPr>
        <w:t>Evidence Act 1906</w:t>
      </w:r>
      <w:r>
        <w:t>.</w:t>
      </w:r>
    </w:p>
    <w:p>
      <w:pPr>
        <w:pStyle w:val="Heading5"/>
      </w:pPr>
      <w:bookmarkStart w:id="994" w:name="_Toc320696025"/>
      <w:bookmarkStart w:id="995" w:name="_Toc320699371"/>
      <w:bookmarkStart w:id="996" w:name="_Toc343511561"/>
      <w:bookmarkStart w:id="997" w:name="_Toc340063014"/>
      <w:r>
        <w:rPr>
          <w:rStyle w:val="CharSectno"/>
        </w:rPr>
        <w:t>138</w:t>
      </w:r>
      <w:r>
        <w:t>.</w:t>
      </w:r>
      <w:r>
        <w:tab/>
        <w:t>Allegations in prosecution notices</w:t>
      </w:r>
      <w:bookmarkEnd w:id="994"/>
      <w:bookmarkEnd w:id="995"/>
      <w:bookmarkEnd w:id="996"/>
      <w:bookmarkEnd w:id="997"/>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998" w:name="_Toc320696026"/>
      <w:bookmarkStart w:id="999" w:name="_Toc320699372"/>
      <w:bookmarkStart w:id="1000" w:name="_Toc343511562"/>
      <w:bookmarkStart w:id="1001" w:name="_Toc340063015"/>
      <w:r>
        <w:rPr>
          <w:rStyle w:val="CharSectno"/>
        </w:rPr>
        <w:t>139</w:t>
      </w:r>
      <w:r>
        <w:t>.</w:t>
      </w:r>
      <w:r>
        <w:tab/>
        <w:t>Presumptions about authority to do certain things</w:t>
      </w:r>
      <w:bookmarkEnd w:id="998"/>
      <w:bookmarkEnd w:id="999"/>
      <w:bookmarkEnd w:id="1000"/>
      <w:bookmarkEnd w:id="1001"/>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1002" w:name="_Toc320696027"/>
      <w:bookmarkStart w:id="1003" w:name="_Toc320699373"/>
      <w:bookmarkStart w:id="1004" w:name="_Toc343511563"/>
      <w:bookmarkStart w:id="1005" w:name="_Toc340063016"/>
      <w:r>
        <w:rPr>
          <w:rStyle w:val="CharSectno"/>
        </w:rPr>
        <w:t>140</w:t>
      </w:r>
      <w:r>
        <w:t>.</w:t>
      </w:r>
      <w:r>
        <w:tab/>
        <w:t>Proof of permits, certificates, building orders, declarations, obtained records, approved forms</w:t>
      </w:r>
      <w:bookmarkEnd w:id="1002"/>
      <w:bookmarkEnd w:id="1003"/>
      <w:bookmarkEnd w:id="1004"/>
      <w:bookmarkEnd w:id="1005"/>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Subsection"/>
      </w:pPr>
      <w:bookmarkStart w:id="1006" w:name="_Toc320696028"/>
      <w:bookmarkStart w:id="1007" w:name="_Toc320699374"/>
      <w:r>
        <w:tab/>
        <w:t>(5)</w:t>
      </w:r>
      <w:r>
        <w:tab/>
        <w:t>In the absence of evidence to the contrary, proof is not required in any proceedings under this Act that what purports to be an approved form is the approved form that it purports to be.</w:t>
      </w:r>
    </w:p>
    <w:p>
      <w:pPr>
        <w:pStyle w:val="Footnotesection"/>
      </w:pPr>
      <w:r>
        <w:tab/>
        <w:t>[Section 140 amended by No. 37 of 2012 s. 27.]</w:t>
      </w:r>
    </w:p>
    <w:p>
      <w:pPr>
        <w:pStyle w:val="Heading5"/>
      </w:pPr>
      <w:bookmarkStart w:id="1008" w:name="_Toc343511564"/>
      <w:bookmarkStart w:id="1009" w:name="_Toc340063017"/>
      <w:r>
        <w:rPr>
          <w:rStyle w:val="CharSectno"/>
        </w:rPr>
        <w:t>141</w:t>
      </w:r>
      <w:r>
        <w:t>.</w:t>
      </w:r>
      <w:r>
        <w:tab/>
        <w:t>Evidence of text adopted by regulations</w:t>
      </w:r>
      <w:bookmarkEnd w:id="1006"/>
      <w:bookmarkEnd w:id="1007"/>
      <w:bookmarkEnd w:id="1008"/>
      <w:bookmarkEnd w:id="1009"/>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1010" w:name="_Toc320695779"/>
      <w:bookmarkStart w:id="1011" w:name="_Toc320696029"/>
      <w:bookmarkStart w:id="1012" w:name="_Toc320696279"/>
      <w:bookmarkStart w:id="1013" w:name="_Toc320699375"/>
      <w:bookmarkStart w:id="1014" w:name="_Toc320704977"/>
      <w:bookmarkStart w:id="1015" w:name="_Toc320784789"/>
      <w:bookmarkStart w:id="1016" w:name="_Toc329937211"/>
      <w:bookmarkStart w:id="1017" w:name="_Toc329937735"/>
      <w:bookmarkStart w:id="1018" w:name="_Toc340063018"/>
      <w:bookmarkStart w:id="1019" w:name="_Toc343511304"/>
      <w:bookmarkStart w:id="1020" w:name="_Toc343511565"/>
      <w:r>
        <w:rPr>
          <w:rStyle w:val="CharPartNo"/>
        </w:rPr>
        <w:t>Part 13</w:t>
      </w:r>
      <w:r>
        <w:rPr>
          <w:rStyle w:val="CharDivNo"/>
        </w:rPr>
        <w:t> </w:t>
      </w:r>
      <w:r>
        <w:t>—</w:t>
      </w:r>
      <w:r>
        <w:rPr>
          <w:rStyle w:val="CharDivText"/>
        </w:rPr>
        <w:t> </w:t>
      </w:r>
      <w:r>
        <w:rPr>
          <w:rStyle w:val="CharPartText"/>
        </w:rPr>
        <w:t>General provisions</w:t>
      </w:r>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320696030"/>
      <w:bookmarkStart w:id="1022" w:name="_Toc320699376"/>
      <w:bookmarkStart w:id="1023" w:name="_Toc343511566"/>
      <w:bookmarkStart w:id="1024" w:name="_Toc340063019"/>
      <w:r>
        <w:rPr>
          <w:rStyle w:val="CharSectno"/>
        </w:rPr>
        <w:t>142</w:t>
      </w:r>
      <w:r>
        <w:t>.</w:t>
      </w:r>
      <w:r>
        <w:tab/>
        <w:t>Authority to perform certain functions in relation to Crown land for purposes of this Act</w:t>
      </w:r>
      <w:bookmarkEnd w:id="1021"/>
      <w:bookmarkEnd w:id="1022"/>
      <w:bookmarkEnd w:id="1023"/>
      <w:bookmarkEnd w:id="1024"/>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1025" w:name="_Toc320696031"/>
      <w:bookmarkStart w:id="1026" w:name="_Toc320699377"/>
      <w:bookmarkStart w:id="1027" w:name="_Toc343511567"/>
      <w:bookmarkStart w:id="1028" w:name="_Toc340063020"/>
      <w:r>
        <w:rPr>
          <w:rStyle w:val="CharSectno"/>
        </w:rPr>
        <w:t>143</w:t>
      </w:r>
      <w:r>
        <w:t>.</w:t>
      </w:r>
      <w:r>
        <w:tab/>
        <w:t>Protection from liability</w:t>
      </w:r>
      <w:bookmarkEnd w:id="1025"/>
      <w:bookmarkEnd w:id="1026"/>
      <w:bookmarkEnd w:id="1027"/>
      <w:bookmarkEnd w:id="1028"/>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bookmarkStart w:id="1029" w:name="_Toc320696032"/>
      <w:bookmarkStart w:id="1030" w:name="_Toc320699378"/>
      <w:bookmarkStart w:id="1031" w:name="_Toc343511568"/>
      <w:bookmarkStart w:id="1032" w:name="_Toc340063021"/>
      <w:r>
        <w:rPr>
          <w:rStyle w:val="CharSectno"/>
        </w:rPr>
        <w:t>144</w:t>
      </w:r>
      <w:r>
        <w:t>.</w:t>
      </w:r>
      <w:r>
        <w:tab/>
        <w:t>Extent of duties as to certificates</w:t>
      </w:r>
      <w:bookmarkEnd w:id="1029"/>
      <w:bookmarkEnd w:id="1030"/>
      <w:bookmarkEnd w:id="1031"/>
      <w:bookmarkEnd w:id="1032"/>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1033" w:name="_Toc338883573"/>
      <w:bookmarkStart w:id="1034" w:name="_Toc343511569"/>
      <w:bookmarkStart w:id="1035" w:name="_Toc340063022"/>
      <w:bookmarkStart w:id="1036" w:name="_Toc320696033"/>
      <w:bookmarkStart w:id="1037" w:name="_Toc320699379"/>
      <w:r>
        <w:rPr>
          <w:rStyle w:val="CharSectno"/>
        </w:rPr>
        <w:t>145A</w:t>
      </w:r>
      <w:r>
        <w:t>.</w:t>
      </w:r>
      <w:r>
        <w:tab/>
        <w:t>Local government functions</w:t>
      </w:r>
      <w:bookmarkEnd w:id="1033"/>
      <w:bookmarkEnd w:id="1034"/>
      <w:bookmarkEnd w:id="1035"/>
    </w:p>
    <w:p>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pPr>
        <w:pStyle w:val="Subsection"/>
      </w:pPr>
      <w:r>
        <w:tab/>
        <w:t>(2)</w:t>
      </w:r>
      <w:r>
        <w:tab/>
        <w:t xml:space="preserve">A local government may issue a certificate that complies with section 19, 56 or 57 and that is signed by a building surveyor who is employed by the local government, whether or not — </w:t>
      </w:r>
    </w:p>
    <w:p>
      <w:pPr>
        <w:pStyle w:val="Indenta"/>
      </w:pPr>
      <w:r>
        <w:tab/>
        <w:t>(a)</w:t>
      </w:r>
      <w:r>
        <w:tab/>
        <w:t>the building or incidental structure that is the subject of the application is, or is proposed to be, located in the local government’s district; or</w:t>
      </w:r>
    </w:p>
    <w:p>
      <w:pPr>
        <w:pStyle w:val="Indenta"/>
      </w:pPr>
      <w:r>
        <w:tab/>
        <w:t>(b)</w:t>
      </w:r>
      <w:r>
        <w:tab/>
        <w:t>the applicant is an owner or occupier of land in the local government’s district.</w:t>
      </w:r>
    </w:p>
    <w:p>
      <w:pPr>
        <w:pStyle w:val="Subsection"/>
      </w:pPr>
      <w:r>
        <w:tab/>
        <w:t>(3)</w:t>
      </w:r>
      <w:r>
        <w:tab/>
        <w:t xml:space="preserve">Nothing in this section affects the operation of — </w:t>
      </w:r>
    </w:p>
    <w:p>
      <w:pPr>
        <w:pStyle w:val="Indenta"/>
      </w:pPr>
      <w:r>
        <w:tab/>
        <w:t>(a)</w:t>
      </w:r>
      <w:r>
        <w:tab/>
        <w:t>section 20(1)(d) or 58(1)(b); or</w:t>
      </w:r>
    </w:p>
    <w:p>
      <w:pPr>
        <w:pStyle w:val="Indenta"/>
      </w:pPr>
      <w:r>
        <w:tab/>
        <w:t>(b)</w:t>
      </w:r>
      <w:r>
        <w:tab/>
        <w:t xml:space="preserve">the </w:t>
      </w:r>
      <w:r>
        <w:rPr>
          <w:i/>
        </w:rPr>
        <w:t>Local Government Act 1995</w:t>
      </w:r>
      <w:r>
        <w:t xml:space="preserve"> section 3.18, 3.19 or 3.68 or any other relevant provision of that Act.</w:t>
      </w:r>
    </w:p>
    <w:p>
      <w:pPr>
        <w:pStyle w:val="Footnotesection"/>
      </w:pPr>
      <w:r>
        <w:tab/>
        <w:t>[Section 145A inserted by No. 37 of 2012 s. 28.]</w:t>
      </w:r>
    </w:p>
    <w:p>
      <w:pPr>
        <w:pStyle w:val="Heading5"/>
      </w:pPr>
      <w:bookmarkStart w:id="1038" w:name="_Toc343511570"/>
      <w:bookmarkStart w:id="1039" w:name="_Toc340063023"/>
      <w:r>
        <w:rPr>
          <w:rStyle w:val="CharSectno"/>
        </w:rPr>
        <w:t>145</w:t>
      </w:r>
      <w:r>
        <w:t>.</w:t>
      </w:r>
      <w:r>
        <w:tab/>
        <w:t>Protection for compliance with Act</w:t>
      </w:r>
      <w:bookmarkEnd w:id="1036"/>
      <w:bookmarkEnd w:id="1037"/>
      <w:bookmarkEnd w:id="1038"/>
      <w:bookmarkEnd w:id="103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1040" w:name="_Toc320696034"/>
      <w:bookmarkStart w:id="1041" w:name="_Toc320699380"/>
      <w:bookmarkStart w:id="1042" w:name="_Toc343511571"/>
      <w:bookmarkStart w:id="1043" w:name="_Toc340063024"/>
      <w:r>
        <w:rPr>
          <w:rStyle w:val="CharSectno"/>
        </w:rPr>
        <w:t>146</w:t>
      </w:r>
      <w:r>
        <w:t>.</w:t>
      </w:r>
      <w:r>
        <w:tab/>
        <w:t>Confidentiality</w:t>
      </w:r>
      <w:bookmarkEnd w:id="1040"/>
      <w:bookmarkEnd w:id="1041"/>
      <w:bookmarkEnd w:id="1042"/>
      <w:bookmarkEnd w:id="1043"/>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1044" w:name="_Toc320696035"/>
      <w:bookmarkStart w:id="1045" w:name="_Toc320699381"/>
      <w:bookmarkStart w:id="1046" w:name="_Toc343511572"/>
      <w:bookmarkStart w:id="1047" w:name="_Toc340063025"/>
      <w:r>
        <w:rPr>
          <w:rStyle w:val="CharSectno"/>
        </w:rPr>
        <w:t>147</w:t>
      </w:r>
      <w:r>
        <w:t>.</w:t>
      </w:r>
      <w:r>
        <w:tab/>
        <w:t>False or misleading information</w:t>
      </w:r>
      <w:bookmarkEnd w:id="1044"/>
      <w:bookmarkEnd w:id="1045"/>
      <w:bookmarkEnd w:id="1046"/>
      <w:bookmarkEnd w:id="1047"/>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048" w:name="_Toc320696036"/>
      <w:bookmarkStart w:id="1049" w:name="_Toc320699382"/>
      <w:bookmarkStart w:id="1050" w:name="_Toc343511573"/>
      <w:bookmarkStart w:id="1051" w:name="_Toc340063026"/>
      <w:r>
        <w:rPr>
          <w:rStyle w:val="CharSectno"/>
        </w:rPr>
        <w:t>148</w:t>
      </w:r>
      <w:r>
        <w:t>.</w:t>
      </w:r>
      <w:r>
        <w:tab/>
        <w:t>Laying documents before Parliament</w:t>
      </w:r>
      <w:bookmarkEnd w:id="1048"/>
      <w:bookmarkEnd w:id="1049"/>
      <w:bookmarkEnd w:id="1050"/>
      <w:bookmarkEnd w:id="1051"/>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1052" w:name="_Toc320695787"/>
      <w:bookmarkStart w:id="1053" w:name="_Toc320696037"/>
      <w:bookmarkStart w:id="1054" w:name="_Toc320696287"/>
      <w:bookmarkStart w:id="1055" w:name="_Toc320699383"/>
      <w:bookmarkStart w:id="1056" w:name="_Toc320704985"/>
      <w:bookmarkStart w:id="1057" w:name="_Toc320784797"/>
      <w:bookmarkStart w:id="1058" w:name="_Toc329937219"/>
      <w:bookmarkStart w:id="1059" w:name="_Toc329937743"/>
      <w:bookmarkStart w:id="1060" w:name="_Toc340063027"/>
      <w:bookmarkStart w:id="1061" w:name="_Toc343511313"/>
      <w:bookmarkStart w:id="1062" w:name="_Toc343511574"/>
      <w:r>
        <w:rPr>
          <w:rStyle w:val="CharPartNo"/>
        </w:rPr>
        <w:t>Part 14</w:t>
      </w:r>
      <w:r>
        <w:rPr>
          <w:rStyle w:val="CharDivNo"/>
        </w:rPr>
        <w:t> </w:t>
      </w:r>
      <w:r>
        <w:t>—</w:t>
      </w:r>
      <w:r>
        <w:rPr>
          <w:rStyle w:val="CharDivText"/>
        </w:rPr>
        <w:t> </w:t>
      </w:r>
      <w:r>
        <w:rPr>
          <w:rStyle w:val="CharPartText"/>
        </w:rPr>
        <w:t>Regulations</w:t>
      </w:r>
      <w:bookmarkEnd w:id="1052"/>
      <w:bookmarkEnd w:id="1053"/>
      <w:bookmarkEnd w:id="1054"/>
      <w:bookmarkEnd w:id="1055"/>
      <w:bookmarkEnd w:id="1056"/>
      <w:bookmarkEnd w:id="1057"/>
      <w:bookmarkEnd w:id="1058"/>
      <w:bookmarkEnd w:id="1059"/>
      <w:bookmarkEnd w:id="1060"/>
      <w:bookmarkEnd w:id="1061"/>
      <w:bookmarkEnd w:id="1062"/>
    </w:p>
    <w:p>
      <w:pPr>
        <w:pStyle w:val="Heading5"/>
      </w:pPr>
      <w:bookmarkStart w:id="1063" w:name="_Toc320696038"/>
      <w:bookmarkStart w:id="1064" w:name="_Toc320699384"/>
      <w:bookmarkStart w:id="1065" w:name="_Toc343511575"/>
      <w:bookmarkStart w:id="1066" w:name="_Toc340063028"/>
      <w:r>
        <w:rPr>
          <w:rStyle w:val="CharSectno"/>
        </w:rPr>
        <w:t>149</w:t>
      </w:r>
      <w:r>
        <w:t>.</w:t>
      </w:r>
      <w:r>
        <w:tab/>
        <w:t>Regulations</w:t>
      </w:r>
      <w:bookmarkEnd w:id="1063"/>
      <w:bookmarkEnd w:id="1064"/>
      <w:bookmarkEnd w:id="1065"/>
      <w:bookmarkEnd w:id="1066"/>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1067" w:name="_Toc320696039"/>
      <w:bookmarkStart w:id="1068" w:name="_Toc320699385"/>
      <w:bookmarkStart w:id="1069" w:name="_Toc343511576"/>
      <w:bookmarkStart w:id="1070" w:name="_Toc340063029"/>
      <w:r>
        <w:rPr>
          <w:rStyle w:val="CharSectno"/>
        </w:rPr>
        <w:t>150</w:t>
      </w:r>
      <w:r>
        <w:t>.</w:t>
      </w:r>
      <w:r>
        <w:tab/>
        <w:t>Regulations may refer to published documents</w:t>
      </w:r>
      <w:bookmarkEnd w:id="1067"/>
      <w:bookmarkEnd w:id="1068"/>
      <w:bookmarkEnd w:id="1069"/>
      <w:bookmarkEnd w:id="1070"/>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Heading2"/>
      </w:pPr>
      <w:bookmarkStart w:id="1071" w:name="_Toc320695790"/>
      <w:bookmarkStart w:id="1072" w:name="_Toc320696040"/>
      <w:bookmarkStart w:id="1073" w:name="_Toc320696290"/>
      <w:bookmarkStart w:id="1074" w:name="_Toc320699386"/>
      <w:bookmarkStart w:id="1075" w:name="_Toc320704988"/>
      <w:bookmarkStart w:id="1076" w:name="_Toc320784800"/>
      <w:bookmarkStart w:id="1077" w:name="_Toc329937222"/>
      <w:bookmarkStart w:id="1078" w:name="_Toc329937746"/>
      <w:bookmarkStart w:id="1079" w:name="_Toc340063030"/>
      <w:bookmarkStart w:id="1080" w:name="_Toc343511316"/>
      <w:bookmarkStart w:id="1081" w:name="_Toc343511577"/>
      <w:r>
        <w:rPr>
          <w:rStyle w:val="CharPartNo"/>
        </w:rPr>
        <w:t>Part 15</w:t>
      </w:r>
      <w:r>
        <w:t> — </w:t>
      </w:r>
      <w:r>
        <w:rPr>
          <w:rStyle w:val="CharPartText"/>
        </w:rPr>
        <w:t>Consequential amendments to other Acts, repeal of certain regulations</w:t>
      </w:r>
      <w:bookmarkEnd w:id="1071"/>
      <w:bookmarkEnd w:id="1072"/>
      <w:bookmarkEnd w:id="1073"/>
      <w:bookmarkEnd w:id="1074"/>
      <w:bookmarkEnd w:id="1075"/>
      <w:bookmarkEnd w:id="1076"/>
      <w:bookmarkEnd w:id="1077"/>
      <w:bookmarkEnd w:id="1078"/>
      <w:bookmarkEnd w:id="1079"/>
      <w:bookmarkEnd w:id="1080"/>
      <w:bookmarkEnd w:id="1081"/>
    </w:p>
    <w:p>
      <w:pPr>
        <w:pStyle w:val="Heading3"/>
      </w:pPr>
      <w:bookmarkStart w:id="1082" w:name="_Toc320695791"/>
      <w:bookmarkStart w:id="1083" w:name="_Toc320696041"/>
      <w:bookmarkStart w:id="1084" w:name="_Toc320696291"/>
      <w:bookmarkStart w:id="1085" w:name="_Toc320699387"/>
      <w:bookmarkStart w:id="1086" w:name="_Toc320704989"/>
      <w:bookmarkStart w:id="1087" w:name="_Toc320784801"/>
      <w:bookmarkStart w:id="1088" w:name="_Toc329937223"/>
      <w:bookmarkStart w:id="1089" w:name="_Toc329937747"/>
      <w:bookmarkStart w:id="1090" w:name="_Toc340063031"/>
      <w:bookmarkStart w:id="1091" w:name="_Toc343511317"/>
      <w:bookmarkStart w:id="1092" w:name="_Toc343511578"/>
      <w:r>
        <w:rPr>
          <w:rStyle w:val="CharDivNo"/>
        </w:rPr>
        <w:t>Division 1</w:t>
      </w:r>
      <w:r>
        <w:t> — </w:t>
      </w:r>
      <w:r>
        <w:rPr>
          <w:rStyle w:val="CharDivText"/>
          <w:i/>
          <w:iCs/>
        </w:rPr>
        <w:t xml:space="preserve">Local Government (Miscellaneous Provisions) Act 1960 </w:t>
      </w:r>
      <w:r>
        <w:rPr>
          <w:rStyle w:val="CharDivText"/>
        </w:rPr>
        <w:t>and related regulations</w:t>
      </w:r>
      <w:bookmarkEnd w:id="1082"/>
      <w:bookmarkEnd w:id="1083"/>
      <w:bookmarkEnd w:id="1084"/>
      <w:bookmarkEnd w:id="1085"/>
      <w:bookmarkEnd w:id="1086"/>
      <w:bookmarkEnd w:id="1087"/>
      <w:bookmarkEnd w:id="1088"/>
      <w:bookmarkEnd w:id="1089"/>
      <w:bookmarkEnd w:id="1090"/>
      <w:bookmarkEnd w:id="1091"/>
      <w:bookmarkEnd w:id="1092"/>
    </w:p>
    <w:p>
      <w:pPr>
        <w:pStyle w:val="Heading5"/>
      </w:pPr>
      <w:bookmarkStart w:id="1093" w:name="_Toc320696042"/>
      <w:bookmarkStart w:id="1094" w:name="_Toc320699388"/>
      <w:bookmarkStart w:id="1095" w:name="_Toc343511579"/>
      <w:bookmarkStart w:id="1096" w:name="_Toc340063032"/>
      <w:r>
        <w:rPr>
          <w:rStyle w:val="CharSectno"/>
        </w:rPr>
        <w:t>151</w:t>
      </w:r>
      <w:r>
        <w:t>.</w:t>
      </w:r>
      <w:r>
        <w:tab/>
        <w:t>Act amended</w:t>
      </w:r>
      <w:bookmarkEnd w:id="1093"/>
      <w:bookmarkEnd w:id="1094"/>
      <w:bookmarkEnd w:id="1095"/>
      <w:bookmarkEnd w:id="1096"/>
    </w:p>
    <w:p>
      <w:pPr>
        <w:pStyle w:val="Subsection"/>
      </w:pPr>
      <w:r>
        <w:tab/>
      </w:r>
      <w:r>
        <w:tab/>
        <w:t xml:space="preserve">This Division amends the </w:t>
      </w:r>
      <w:r>
        <w:rPr>
          <w:i/>
        </w:rPr>
        <w:t>Local Government (Miscellaneous Provisions) Act 1960</w:t>
      </w:r>
      <w:r>
        <w:t>.</w:t>
      </w:r>
    </w:p>
    <w:p>
      <w:pPr>
        <w:pStyle w:val="Heading5"/>
      </w:pPr>
      <w:bookmarkStart w:id="1097" w:name="_Toc320696043"/>
      <w:bookmarkStart w:id="1098" w:name="_Toc320699389"/>
      <w:bookmarkStart w:id="1099" w:name="_Toc343511580"/>
      <w:bookmarkStart w:id="1100" w:name="_Toc340063033"/>
      <w:r>
        <w:rPr>
          <w:rStyle w:val="CharSectno"/>
        </w:rPr>
        <w:t>152</w:t>
      </w:r>
      <w:r>
        <w:t>.</w:t>
      </w:r>
      <w:r>
        <w:tab/>
        <w:t>Parts VIII and IX deleted</w:t>
      </w:r>
      <w:bookmarkEnd w:id="1097"/>
      <w:bookmarkEnd w:id="1098"/>
      <w:bookmarkEnd w:id="1099"/>
      <w:bookmarkEnd w:id="1100"/>
    </w:p>
    <w:p>
      <w:pPr>
        <w:pStyle w:val="Subsection"/>
      </w:pPr>
      <w:r>
        <w:tab/>
      </w:r>
      <w:r>
        <w:tab/>
        <w:t>Delete Parts VIII and IX.</w:t>
      </w:r>
    </w:p>
    <w:p>
      <w:pPr>
        <w:pStyle w:val="Heading5"/>
      </w:pPr>
      <w:bookmarkStart w:id="1101" w:name="_Toc320696044"/>
      <w:bookmarkStart w:id="1102" w:name="_Toc320699390"/>
      <w:bookmarkStart w:id="1103" w:name="_Toc343511581"/>
      <w:bookmarkStart w:id="1104" w:name="_Toc340063034"/>
      <w:r>
        <w:rPr>
          <w:rStyle w:val="CharSectno"/>
        </w:rPr>
        <w:t>153</w:t>
      </w:r>
      <w:r>
        <w:t>.</w:t>
      </w:r>
      <w:r>
        <w:tab/>
        <w:t>Part XV amended</w:t>
      </w:r>
      <w:bookmarkEnd w:id="1101"/>
      <w:bookmarkEnd w:id="1102"/>
      <w:bookmarkEnd w:id="1103"/>
      <w:bookmarkEnd w:id="1104"/>
    </w:p>
    <w:p>
      <w:pPr>
        <w:pStyle w:val="Subsection"/>
      </w:pPr>
      <w:r>
        <w:tab/>
        <w:t>(1)</w:t>
      </w:r>
      <w:r>
        <w:tab/>
        <w:t>Delete Part XV Division 1.</w:t>
      </w:r>
    </w:p>
    <w:p>
      <w:pPr>
        <w:pStyle w:val="Subsection"/>
      </w:pPr>
      <w:r>
        <w:tab/>
        <w:t>(2)</w:t>
      </w:r>
      <w:r>
        <w:tab/>
        <w:t>Delete Part XV Divisions 2, 3, 4, 6, 7, 8, 9, 9A, 10, 11, 12, 13, 14, 15, 16, 17, 18 and 20.</w:t>
      </w:r>
    </w:p>
    <w:p>
      <w:pPr>
        <w:pStyle w:val="Heading5"/>
      </w:pPr>
      <w:bookmarkStart w:id="1105" w:name="_Toc320696045"/>
      <w:bookmarkStart w:id="1106" w:name="_Toc320699391"/>
      <w:bookmarkStart w:id="1107" w:name="_Toc343511582"/>
      <w:bookmarkStart w:id="1108" w:name="_Toc340063035"/>
      <w:r>
        <w:rPr>
          <w:rStyle w:val="CharSectno"/>
        </w:rPr>
        <w:t>154</w:t>
      </w:r>
      <w:r>
        <w:t>.</w:t>
      </w:r>
      <w:r>
        <w:tab/>
        <w:t>Sections 666 and 667 deleted</w:t>
      </w:r>
      <w:bookmarkEnd w:id="1105"/>
      <w:bookmarkEnd w:id="1106"/>
      <w:bookmarkEnd w:id="1107"/>
      <w:bookmarkEnd w:id="1108"/>
    </w:p>
    <w:p>
      <w:pPr>
        <w:pStyle w:val="Subsection"/>
      </w:pPr>
      <w:r>
        <w:tab/>
      </w:r>
      <w:r>
        <w:tab/>
        <w:t>Delete sections 666 and 667.</w:t>
      </w:r>
    </w:p>
    <w:p>
      <w:pPr>
        <w:pStyle w:val="Heading5"/>
      </w:pPr>
      <w:bookmarkStart w:id="1109" w:name="_Toc320696046"/>
      <w:bookmarkStart w:id="1110" w:name="_Toc320699392"/>
      <w:bookmarkStart w:id="1111" w:name="_Toc343511583"/>
      <w:bookmarkStart w:id="1112" w:name="_Toc340063036"/>
      <w:r>
        <w:rPr>
          <w:rStyle w:val="CharSectno"/>
        </w:rPr>
        <w:t>155</w:t>
      </w:r>
      <w:r>
        <w:t>.</w:t>
      </w:r>
      <w:r>
        <w:tab/>
        <w:t>Section 684 amended</w:t>
      </w:r>
      <w:bookmarkEnd w:id="1109"/>
      <w:bookmarkEnd w:id="1110"/>
      <w:bookmarkEnd w:id="1111"/>
      <w:bookmarkEnd w:id="1112"/>
    </w:p>
    <w:p>
      <w:pPr>
        <w:pStyle w:val="Subsection"/>
      </w:pPr>
      <w:r>
        <w:tab/>
      </w:r>
      <w:r>
        <w:tab/>
        <w:t>In section 684 delete “287(4)(b), 288(8), 291(5)(b) or”.</w:t>
      </w:r>
    </w:p>
    <w:p>
      <w:pPr>
        <w:pStyle w:val="Heading5"/>
      </w:pPr>
      <w:bookmarkStart w:id="1113" w:name="_Toc320696047"/>
      <w:bookmarkStart w:id="1114" w:name="_Toc320699393"/>
      <w:bookmarkStart w:id="1115" w:name="_Toc343511584"/>
      <w:bookmarkStart w:id="1116" w:name="_Toc340063037"/>
      <w:r>
        <w:rPr>
          <w:rStyle w:val="CharSectno"/>
        </w:rPr>
        <w:t>156</w:t>
      </w:r>
      <w:r>
        <w:t>.</w:t>
      </w:r>
      <w:r>
        <w:tab/>
        <w:t>Section 687 deleted</w:t>
      </w:r>
      <w:bookmarkEnd w:id="1113"/>
      <w:bookmarkEnd w:id="1114"/>
      <w:bookmarkEnd w:id="1115"/>
      <w:bookmarkEnd w:id="1116"/>
    </w:p>
    <w:p>
      <w:pPr>
        <w:pStyle w:val="Subsection"/>
      </w:pPr>
      <w:r>
        <w:tab/>
      </w:r>
      <w:r>
        <w:tab/>
        <w:t>Delete section 687.</w:t>
      </w:r>
    </w:p>
    <w:p>
      <w:pPr>
        <w:pStyle w:val="Heading5"/>
      </w:pPr>
      <w:bookmarkStart w:id="1117" w:name="_Toc320696048"/>
      <w:bookmarkStart w:id="1118" w:name="_Toc320699394"/>
      <w:bookmarkStart w:id="1119" w:name="_Toc343511585"/>
      <w:bookmarkStart w:id="1120" w:name="_Toc340063038"/>
      <w:r>
        <w:rPr>
          <w:rStyle w:val="CharSectno"/>
        </w:rPr>
        <w:t>157</w:t>
      </w:r>
      <w:r>
        <w:t>.</w:t>
      </w:r>
      <w:r>
        <w:tab/>
      </w:r>
      <w:r>
        <w:rPr>
          <w:i/>
          <w:iCs/>
        </w:rPr>
        <w:t>Building Regulations 1989</w:t>
      </w:r>
      <w:r>
        <w:t xml:space="preserve"> repealed</w:t>
      </w:r>
      <w:bookmarkEnd w:id="1117"/>
      <w:bookmarkEnd w:id="1118"/>
      <w:bookmarkEnd w:id="1119"/>
      <w:bookmarkEnd w:id="1120"/>
    </w:p>
    <w:p>
      <w:pPr>
        <w:pStyle w:val="Subsection"/>
      </w:pPr>
      <w:r>
        <w:tab/>
      </w:r>
      <w:r>
        <w:tab/>
        <w:t xml:space="preserve">The </w:t>
      </w:r>
      <w:r>
        <w:rPr>
          <w:i/>
        </w:rPr>
        <w:t>Building Regulations 1989</w:t>
      </w:r>
      <w:r>
        <w:t xml:space="preserve"> are repealed.</w:t>
      </w:r>
    </w:p>
    <w:p>
      <w:pPr>
        <w:pStyle w:val="Heading5"/>
      </w:pPr>
      <w:bookmarkStart w:id="1121" w:name="_Toc320696049"/>
      <w:bookmarkStart w:id="1122" w:name="_Toc320699395"/>
      <w:bookmarkStart w:id="1123" w:name="_Toc343511586"/>
      <w:bookmarkStart w:id="1124" w:name="_Toc340063039"/>
      <w:r>
        <w:rPr>
          <w:rStyle w:val="CharSectno"/>
        </w:rPr>
        <w:t>158</w:t>
      </w:r>
      <w:r>
        <w:t>.</w:t>
      </w:r>
      <w:r>
        <w:tab/>
      </w:r>
      <w:r>
        <w:rPr>
          <w:i/>
          <w:iCs/>
        </w:rPr>
        <w:t>Local Government (Prohibition on Dealings in Land) Regulations 1973</w:t>
      </w:r>
      <w:r>
        <w:t xml:space="preserve"> repealed</w:t>
      </w:r>
      <w:bookmarkEnd w:id="1121"/>
      <w:bookmarkEnd w:id="1122"/>
      <w:bookmarkEnd w:id="1123"/>
      <w:bookmarkEnd w:id="1124"/>
    </w:p>
    <w:p>
      <w:pPr>
        <w:pStyle w:val="Subsection"/>
      </w:pPr>
      <w:r>
        <w:tab/>
      </w:r>
      <w:r>
        <w:tab/>
        <w:t xml:space="preserve">The </w:t>
      </w:r>
      <w:r>
        <w:rPr>
          <w:i/>
        </w:rPr>
        <w:t>Local Government (Prohibition on Dealings in Land) Regulations 1973</w:t>
      </w:r>
      <w:r>
        <w:t xml:space="preserve"> are repealed.</w:t>
      </w:r>
    </w:p>
    <w:p>
      <w:pPr>
        <w:pStyle w:val="Heading3"/>
      </w:pPr>
      <w:bookmarkStart w:id="1125" w:name="_Toc320695800"/>
      <w:bookmarkStart w:id="1126" w:name="_Toc320696050"/>
      <w:bookmarkStart w:id="1127" w:name="_Toc320696300"/>
      <w:bookmarkStart w:id="1128" w:name="_Toc320699396"/>
      <w:bookmarkStart w:id="1129" w:name="_Toc320704998"/>
      <w:bookmarkStart w:id="1130" w:name="_Toc320784810"/>
      <w:bookmarkStart w:id="1131" w:name="_Toc329937232"/>
      <w:bookmarkStart w:id="1132" w:name="_Toc329937756"/>
      <w:bookmarkStart w:id="1133" w:name="_Toc340063040"/>
      <w:bookmarkStart w:id="1134" w:name="_Toc343511326"/>
      <w:bookmarkStart w:id="1135" w:name="_Toc343511587"/>
      <w:r>
        <w:rPr>
          <w:rStyle w:val="CharDivNo"/>
        </w:rPr>
        <w:t>Division 2</w:t>
      </w:r>
      <w:r>
        <w:t> — </w:t>
      </w:r>
      <w:r>
        <w:rPr>
          <w:rStyle w:val="CharDivText"/>
        </w:rPr>
        <w:t>Other Acts amended</w:t>
      </w:r>
      <w:bookmarkEnd w:id="1125"/>
      <w:bookmarkEnd w:id="1126"/>
      <w:bookmarkEnd w:id="1127"/>
      <w:bookmarkEnd w:id="1128"/>
      <w:bookmarkEnd w:id="1129"/>
      <w:bookmarkEnd w:id="1130"/>
      <w:bookmarkEnd w:id="1131"/>
      <w:bookmarkEnd w:id="1132"/>
      <w:bookmarkEnd w:id="1133"/>
      <w:bookmarkEnd w:id="1134"/>
      <w:bookmarkEnd w:id="1135"/>
    </w:p>
    <w:p>
      <w:pPr>
        <w:pStyle w:val="Heading5"/>
      </w:pPr>
      <w:bookmarkStart w:id="1136" w:name="_Toc320696051"/>
      <w:bookmarkStart w:id="1137" w:name="_Toc320699397"/>
      <w:bookmarkStart w:id="1138" w:name="_Toc343511588"/>
      <w:bookmarkStart w:id="1139" w:name="_Toc340063041"/>
      <w:r>
        <w:rPr>
          <w:rStyle w:val="CharSectno"/>
        </w:rPr>
        <w:t>159</w:t>
      </w:r>
      <w:r>
        <w:t>.</w:t>
      </w:r>
      <w:r>
        <w:tab/>
      </w:r>
      <w:r>
        <w:rPr>
          <w:i/>
        </w:rPr>
        <w:t>Building and Construction Industry Training Fund and Levy Collection Act 1990</w:t>
      </w:r>
      <w:r>
        <w:t xml:space="preserve"> amended</w:t>
      </w:r>
      <w:bookmarkEnd w:id="1136"/>
      <w:bookmarkEnd w:id="1137"/>
      <w:bookmarkEnd w:id="1138"/>
      <w:bookmarkEnd w:id="1139"/>
    </w:p>
    <w:p>
      <w:pPr>
        <w:pStyle w:val="Subsection"/>
      </w:pPr>
      <w:r>
        <w:tab/>
        <w:t>(1)</w:t>
      </w:r>
      <w:r>
        <w:tab/>
        <w:t xml:space="preserve">This section amends the </w:t>
      </w:r>
      <w:r>
        <w:rPr>
          <w:i/>
        </w:rPr>
        <w:t>Building and Construction Industry Training Fund and Levy Collection Act 1990</w:t>
      </w:r>
      <w:r>
        <w:t>.</w:t>
      </w:r>
    </w:p>
    <w:p>
      <w:pPr>
        <w:pStyle w:val="Subsection"/>
      </w:pPr>
      <w:r>
        <w:tab/>
        <w:t>(2)</w:t>
      </w:r>
      <w:r>
        <w:tab/>
        <w:t xml:space="preserve">In section 3(1) delete the definition of </w:t>
      </w:r>
      <w:r>
        <w:rPr>
          <w:b/>
          <w:bCs/>
          <w:i/>
          <w:iCs/>
        </w:rPr>
        <w:t>building licence</w:t>
      </w:r>
      <w:r>
        <w:t>.</w:t>
      </w:r>
    </w:p>
    <w:p>
      <w:pPr>
        <w:pStyle w:val="Subsection"/>
      </w:pPr>
      <w:r>
        <w:tab/>
        <w:t>(3)</w:t>
      </w:r>
      <w:r>
        <w:tab/>
        <w:t>In section 3(1) insert in alphabetical order:</w:t>
      </w:r>
    </w:p>
    <w:p>
      <w:pPr>
        <w:pStyle w:val="BlankOpen"/>
      </w:pPr>
    </w:p>
    <w:p>
      <w:pPr>
        <w:pStyle w:val="Defstart"/>
      </w:pPr>
      <w:r>
        <w:tab/>
      </w:r>
      <w:r>
        <w:rPr>
          <w:rStyle w:val="CharDefText"/>
        </w:rPr>
        <w:t>permit</w:t>
      </w:r>
      <w:r>
        <w:t xml:space="preserve">, except in section 5(2)(e), means a building permit or a demolition permit as defined in the </w:t>
      </w:r>
      <w:r>
        <w:rPr>
          <w:i/>
        </w:rPr>
        <w:t>Building Act 2011</w:t>
      </w:r>
      <w:r>
        <w:t> section 3;</w:t>
      </w:r>
    </w:p>
    <w:p>
      <w:pPr>
        <w:pStyle w:val="BlankClose"/>
      </w:pPr>
    </w:p>
    <w:p>
      <w:pPr>
        <w:pStyle w:val="Subsection"/>
      </w:pPr>
      <w:r>
        <w:tab/>
        <w:t>(4)</w:t>
      </w:r>
      <w:r>
        <w:tab/>
        <w:t xml:space="preserve">In section 3(1) in the definition of </w:t>
      </w:r>
      <w:r>
        <w:rPr>
          <w:b/>
          <w:bCs/>
          <w:i/>
          <w:iCs/>
        </w:rPr>
        <w:t>construction work</w:t>
      </w:r>
      <w:r>
        <w:t xml:space="preserve"> delete paragraph (b) and insert:</w:t>
      </w:r>
    </w:p>
    <w:p>
      <w:pPr>
        <w:pStyle w:val="BlankOpen"/>
      </w:pPr>
    </w:p>
    <w:p>
      <w:pPr>
        <w:pStyle w:val="Defpara"/>
      </w:pPr>
      <w:r>
        <w:tab/>
        <w:t>(b)</w:t>
      </w:r>
      <w:r>
        <w:tab/>
        <w:t xml:space="preserve">that is building work or demolition work as defined in the </w:t>
      </w:r>
      <w:r>
        <w:rPr>
          <w:i/>
          <w:iCs/>
        </w:rPr>
        <w:t>Building Act 2011 </w:t>
      </w:r>
      <w:r>
        <w:t>section 3,</w:t>
      </w:r>
    </w:p>
    <w:p>
      <w:pPr>
        <w:pStyle w:val="BlankClose"/>
      </w:pPr>
    </w:p>
    <w:p>
      <w:pPr>
        <w:pStyle w:val="Subsection"/>
      </w:pPr>
      <w:r>
        <w:tab/>
        <w:t>(5)</w:t>
      </w:r>
      <w:r>
        <w:tab/>
        <w:t xml:space="preserve">In section 3(1) in the definition of </w:t>
      </w:r>
      <w:r>
        <w:rPr>
          <w:b/>
          <w:bCs/>
          <w:i/>
          <w:iCs/>
        </w:rPr>
        <w:t>project owner</w:t>
      </w:r>
      <w:r>
        <w:t xml:space="preserve"> paragraph (a) delete “building licence” and insert:</w:t>
      </w:r>
    </w:p>
    <w:p>
      <w:pPr>
        <w:pStyle w:val="BlankOpen"/>
      </w:pPr>
    </w:p>
    <w:p>
      <w:pPr>
        <w:pStyle w:val="Subsection"/>
      </w:pPr>
      <w:r>
        <w:tab/>
      </w:r>
      <w:r>
        <w:tab/>
        <w:t>permit</w:t>
      </w:r>
    </w:p>
    <w:p>
      <w:pPr>
        <w:pStyle w:val="BlankClose"/>
      </w:pPr>
    </w:p>
    <w:p>
      <w:pPr>
        <w:pStyle w:val="Subsection"/>
        <w:keepNext/>
      </w:pPr>
      <w:r>
        <w:tab/>
        <w:t>(6)</w:t>
      </w:r>
      <w:r>
        <w:tab/>
        <w:t>In section 3(2)(a) delete “building licence” (each occurrence) and insert:</w:t>
      </w:r>
    </w:p>
    <w:p>
      <w:pPr>
        <w:pStyle w:val="BlankOpen"/>
      </w:pPr>
    </w:p>
    <w:p>
      <w:pPr>
        <w:pStyle w:val="Subsection"/>
      </w:pPr>
      <w:r>
        <w:tab/>
      </w:r>
      <w:r>
        <w:tab/>
        <w:t>permit</w:t>
      </w:r>
    </w:p>
    <w:p>
      <w:pPr>
        <w:pStyle w:val="BlankClose"/>
      </w:pPr>
    </w:p>
    <w:p>
      <w:pPr>
        <w:pStyle w:val="Subsection"/>
      </w:pPr>
      <w:r>
        <w:tab/>
        <w:t>(7)</w:t>
      </w:r>
      <w:r>
        <w:tab/>
        <w:t>In section 3(3) delete “has been” and insert:</w:t>
      </w:r>
    </w:p>
    <w:p>
      <w:pPr>
        <w:pStyle w:val="BlankOpen"/>
      </w:pPr>
    </w:p>
    <w:p>
      <w:pPr>
        <w:pStyle w:val="Subsection"/>
      </w:pPr>
      <w:r>
        <w:tab/>
      </w:r>
      <w:r>
        <w:tab/>
        <w:t xml:space="preserve">or a demolition licence under the </w:t>
      </w:r>
      <w:r>
        <w:rPr>
          <w:i/>
          <w:iCs/>
        </w:rPr>
        <w:t>Local Government (Miscellaneous Provisions) Act 1960</w:t>
      </w:r>
      <w:r>
        <w:t xml:space="preserve"> was</w:t>
      </w:r>
    </w:p>
    <w:p>
      <w:pPr>
        <w:pStyle w:val="BlankClose"/>
      </w:pPr>
    </w:p>
    <w:p>
      <w:pPr>
        <w:pStyle w:val="Subsection"/>
      </w:pPr>
      <w:r>
        <w:tab/>
        <w:t>(8)</w:t>
      </w:r>
      <w:r>
        <w:tab/>
        <w:t>In section 21(1)(a) and (b) delete “building licence” (each occurrence) and insert:</w:t>
      </w:r>
    </w:p>
    <w:p>
      <w:pPr>
        <w:pStyle w:val="BlankOpen"/>
      </w:pPr>
    </w:p>
    <w:p>
      <w:pPr>
        <w:pStyle w:val="Subsection"/>
      </w:pPr>
      <w:r>
        <w:tab/>
      </w:r>
      <w:r>
        <w:tab/>
        <w:t>permit</w:t>
      </w:r>
    </w:p>
    <w:p>
      <w:pPr>
        <w:pStyle w:val="BlankClose"/>
      </w:pPr>
    </w:p>
    <w:p>
      <w:pPr>
        <w:pStyle w:val="Heading5"/>
      </w:pPr>
      <w:bookmarkStart w:id="1140" w:name="_Toc320696052"/>
      <w:bookmarkStart w:id="1141" w:name="_Toc320699398"/>
      <w:bookmarkStart w:id="1142" w:name="_Toc343511589"/>
      <w:bookmarkStart w:id="1143" w:name="_Toc340063042"/>
      <w:r>
        <w:rPr>
          <w:rStyle w:val="CharSectno"/>
        </w:rPr>
        <w:t>160</w:t>
      </w:r>
      <w:r>
        <w:t>.</w:t>
      </w:r>
      <w:r>
        <w:tab/>
      </w:r>
      <w:r>
        <w:rPr>
          <w:i/>
          <w:iCs/>
        </w:rPr>
        <w:t>Constitution Acts Amendment Act 1899</w:t>
      </w:r>
      <w:r>
        <w:t xml:space="preserve"> amended</w:t>
      </w:r>
      <w:bookmarkEnd w:id="1140"/>
      <w:bookmarkEnd w:id="1141"/>
      <w:bookmarkEnd w:id="1142"/>
      <w:bookmarkEnd w:id="1143"/>
    </w:p>
    <w:p>
      <w:pPr>
        <w:pStyle w:val="Subsection"/>
        <w:rPr>
          <w:i/>
          <w:iCs/>
        </w:rPr>
      </w:pPr>
      <w:r>
        <w:tab/>
        <w:t>(1)</w:t>
      </w:r>
      <w:r>
        <w:tab/>
        <w:t xml:space="preserve">This section amends the </w:t>
      </w:r>
      <w:r>
        <w:rPr>
          <w:i/>
          <w:iCs/>
        </w:rPr>
        <w:t>Constitution Acts Amendment Act 1899.</w:t>
      </w:r>
    </w:p>
    <w:p>
      <w:pPr>
        <w:pStyle w:val="Subsection"/>
      </w:pPr>
      <w:r>
        <w:tab/>
        <w:t>(2)</w:t>
      </w:r>
      <w:r>
        <w:tab/>
        <w:t xml:space="preserve">In Schedule V Part 3 delete the item relating to the Advisory Committee appointed under section 435 of the </w:t>
      </w:r>
      <w:r>
        <w:rPr>
          <w:i/>
        </w:rPr>
        <w:t>Local Government (Miscellaneous Provisions) Act 1960</w:t>
      </w:r>
      <w:r>
        <w:t>.</w:t>
      </w:r>
    </w:p>
    <w:p>
      <w:pPr>
        <w:pStyle w:val="Heading5"/>
      </w:pPr>
      <w:bookmarkStart w:id="1144" w:name="_Toc320696053"/>
      <w:bookmarkStart w:id="1145" w:name="_Toc320699399"/>
      <w:bookmarkStart w:id="1146" w:name="_Toc343511590"/>
      <w:bookmarkStart w:id="1147" w:name="_Toc340063043"/>
      <w:r>
        <w:rPr>
          <w:rStyle w:val="CharSectno"/>
        </w:rPr>
        <w:t>161</w:t>
      </w:r>
      <w:r>
        <w:t>.</w:t>
      </w:r>
      <w:r>
        <w:tab/>
      </w:r>
      <w:r>
        <w:rPr>
          <w:i/>
        </w:rPr>
        <w:t>Health Act 1911</w:t>
      </w:r>
      <w:r>
        <w:t xml:space="preserve"> amended</w:t>
      </w:r>
      <w:bookmarkEnd w:id="1144"/>
      <w:bookmarkEnd w:id="1145"/>
      <w:bookmarkEnd w:id="1146"/>
      <w:bookmarkEnd w:id="1147"/>
    </w:p>
    <w:p>
      <w:pPr>
        <w:pStyle w:val="Subsection"/>
      </w:pPr>
      <w:r>
        <w:tab/>
        <w:t>(1)</w:t>
      </w:r>
      <w:r>
        <w:tab/>
        <w:t xml:space="preserve">This section amends the </w:t>
      </w:r>
      <w:r>
        <w:rPr>
          <w:i/>
        </w:rPr>
        <w:t>Health Act 1911</w:t>
      </w:r>
      <w:r>
        <w:t>.</w:t>
      </w:r>
    </w:p>
    <w:p>
      <w:pPr>
        <w:pStyle w:val="Subsection"/>
      </w:pPr>
      <w:r>
        <w:tab/>
        <w:t>(2)</w:t>
      </w:r>
      <w:r>
        <w:tab/>
        <w:t>In section 175 delete “</w:t>
      </w:r>
      <w:r>
        <w:rPr>
          <w:i/>
        </w:rPr>
        <w:t>Local Government (Miscellaneous Provisions) Act 1960</w:t>
      </w:r>
      <w:r>
        <w:t>” and insert:</w:t>
      </w:r>
    </w:p>
    <w:p>
      <w:pPr>
        <w:pStyle w:val="BlankOpen"/>
      </w:pPr>
    </w:p>
    <w:p>
      <w:pPr>
        <w:pStyle w:val="Subsection"/>
      </w:pPr>
      <w:r>
        <w:tab/>
      </w:r>
      <w:r>
        <w:tab/>
      </w:r>
      <w:r>
        <w:rPr>
          <w:i/>
          <w:iCs/>
        </w:rPr>
        <w:t>Building Act 2011</w:t>
      </w:r>
    </w:p>
    <w:p>
      <w:pPr>
        <w:pStyle w:val="BlankClose"/>
      </w:pPr>
    </w:p>
    <w:p>
      <w:pPr>
        <w:pStyle w:val="Subsection"/>
      </w:pPr>
      <w:r>
        <w:tab/>
        <w:t>(3)</w:t>
      </w:r>
      <w:r>
        <w:tab/>
        <w:t xml:space="preserve">In section 176(5) delete “the construction, extension or alteration of a public building in relation to which construction, extension or alteration a licence is issued under section 374 of the </w:t>
      </w:r>
      <w:r>
        <w:rPr>
          <w:i/>
          <w:iCs/>
        </w:rPr>
        <w:t>Local Government (Miscellaneous Provisions) Act 1960</w:t>
      </w:r>
      <w:r>
        <w:t>.” and insert:</w:t>
      </w:r>
    </w:p>
    <w:p>
      <w:pPr>
        <w:pStyle w:val="BlankOpen"/>
      </w:pPr>
    </w:p>
    <w:p>
      <w:pPr>
        <w:pStyle w:val="Subsection"/>
      </w:pPr>
      <w:r>
        <w:tab/>
      </w:r>
      <w:r>
        <w:tab/>
        <w:t xml:space="preserve">building work, as defined in the </w:t>
      </w:r>
      <w:r>
        <w:rPr>
          <w:i/>
          <w:iCs/>
        </w:rPr>
        <w:t>Building Act 2011 </w:t>
      </w:r>
      <w:r>
        <w:t>section 3, for which a building permit is required under that Act.</w:t>
      </w:r>
    </w:p>
    <w:p>
      <w:pPr>
        <w:pStyle w:val="BlankClose"/>
      </w:pPr>
    </w:p>
    <w:p>
      <w:pPr>
        <w:pStyle w:val="Heading5"/>
      </w:pPr>
      <w:bookmarkStart w:id="1148" w:name="_Toc320696054"/>
      <w:bookmarkStart w:id="1149" w:name="_Toc320699400"/>
      <w:bookmarkStart w:id="1150" w:name="_Toc343511591"/>
      <w:bookmarkStart w:id="1151" w:name="_Toc340063044"/>
      <w:r>
        <w:rPr>
          <w:rStyle w:val="CharSectno"/>
        </w:rPr>
        <w:t>162</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amended</w:t>
      </w:r>
      <w:bookmarkEnd w:id="1148"/>
      <w:bookmarkEnd w:id="1149"/>
      <w:bookmarkEnd w:id="1150"/>
      <w:bookmarkEnd w:id="1151"/>
    </w:p>
    <w:p>
      <w:pPr>
        <w:pStyle w:val="Subsection"/>
      </w:pPr>
      <w:r>
        <w:tab/>
        <w:t>(1)</w:t>
      </w:r>
      <w:r>
        <w:tab/>
        <w:t xml:space="preserve">This section amends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(2)</w:t>
      </w:r>
      <w:r>
        <w:tab/>
        <w:t>After section 11(3) insert:</w:t>
      </w:r>
    </w:p>
    <w:p>
      <w:pPr>
        <w:pStyle w:val="BlankOpen"/>
      </w:pPr>
    </w:p>
    <w:p>
      <w:pPr>
        <w:pStyle w:val="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BlankClose"/>
      </w:pPr>
    </w:p>
    <w:p>
      <w:pPr>
        <w:pStyle w:val="Subsection"/>
      </w:pPr>
      <w:r>
        <w:tab/>
        <w:t>(3)</w:t>
      </w:r>
      <w:r>
        <w:tab/>
        <w:t>In section 11(4)(b) delete “permission,” and insert:</w:t>
      </w:r>
    </w:p>
    <w:p>
      <w:pPr>
        <w:pStyle w:val="BlankOpen"/>
      </w:pPr>
    </w:p>
    <w:p>
      <w:pPr>
        <w:pStyle w:val="Indenta"/>
      </w:pPr>
      <w:r>
        <w:tab/>
      </w:r>
      <w:r>
        <w:tab/>
        <w:t xml:space="preserve">permission (including a building permit or demolition permit under the </w:t>
      </w:r>
      <w:r>
        <w:rPr>
          <w:i/>
          <w:iCs/>
        </w:rPr>
        <w:t>Building Act 2011</w:t>
      </w:r>
      <w:r>
        <w:t>),</w:t>
      </w:r>
    </w:p>
    <w:p>
      <w:pPr>
        <w:pStyle w:val="BlankClose"/>
      </w:pPr>
    </w:p>
    <w:p>
      <w:pPr>
        <w:pStyle w:val="Subsection"/>
      </w:pPr>
      <w:r>
        <w:tab/>
        <w:t>(4)</w:t>
      </w:r>
      <w:r>
        <w:tab/>
        <w:t>In section 34(2) delete “</w:t>
      </w:r>
      <w:r>
        <w:rPr>
          <w:i/>
          <w:iCs/>
        </w:rPr>
        <w:t>Local Government (Miscellaneous Provisions) Act 1960</w:t>
      </w:r>
      <w:r>
        <w:t>” (each occurrence) and insert:</w:t>
      </w:r>
    </w:p>
    <w:p>
      <w:pPr>
        <w:pStyle w:val="BlankOpen"/>
      </w:pPr>
    </w:p>
    <w:p>
      <w:pPr>
        <w:pStyle w:val="Subsection"/>
        <w:rPr>
          <w:iCs/>
        </w:rPr>
      </w:pPr>
      <w:r>
        <w:tab/>
      </w:r>
      <w:r>
        <w:tab/>
      </w:r>
      <w:r>
        <w:rPr>
          <w:i/>
          <w:iCs/>
        </w:rPr>
        <w:t>Building Act 2011</w:t>
      </w:r>
    </w:p>
    <w:p>
      <w:pPr>
        <w:pStyle w:val="BlankClose"/>
      </w:pPr>
    </w:p>
    <w:p>
      <w:pPr>
        <w:pStyle w:val="Subsection"/>
      </w:pPr>
      <w:r>
        <w:tab/>
        <w:t>(5)</w:t>
      </w:r>
      <w:r>
        <w:tab/>
        <w:t>In section 75(2) after “permission” insert:</w:t>
      </w:r>
    </w:p>
    <w:p>
      <w:pPr>
        <w:pStyle w:val="BlankOpen"/>
      </w:pPr>
    </w:p>
    <w:p>
      <w:pPr>
        <w:pStyle w:val="Subsection"/>
      </w:pPr>
      <w:r>
        <w:tab/>
      </w:r>
      <w:r>
        <w:tab/>
        <w:t xml:space="preserve">(including a building permit or demolition permit under the </w:t>
      </w:r>
      <w:r>
        <w:rPr>
          <w:i/>
          <w:iCs/>
        </w:rPr>
        <w:t>Building Act 2011</w:t>
      </w:r>
      <w:r>
        <w:t>)</w:t>
      </w:r>
    </w:p>
    <w:p>
      <w:pPr>
        <w:pStyle w:val="BlankClose"/>
      </w:pPr>
    </w:p>
    <w:p>
      <w:pPr>
        <w:pStyle w:val="Subsection"/>
      </w:pPr>
      <w:r>
        <w:tab/>
        <w:t>(6)</w:t>
      </w:r>
      <w:r>
        <w:tab/>
        <w:t>In section 75(3)(a)(i) delete “</w:t>
      </w:r>
      <w:r>
        <w:rPr>
          <w:i/>
          <w:iCs/>
        </w:rPr>
        <w:t>Local Government (Miscellaneous Provisions) Act 1960</w:t>
      </w:r>
      <w:r>
        <w:t>;” and insert:</w:t>
      </w:r>
    </w:p>
    <w:p>
      <w:pPr>
        <w:pStyle w:val="BlankOpen"/>
      </w:pPr>
    </w:p>
    <w:p>
      <w:pPr>
        <w:pStyle w:val="Subsection"/>
      </w:pPr>
      <w:r>
        <w:tab/>
      </w:r>
      <w:r>
        <w:tab/>
      </w:r>
      <w:r>
        <w:rPr>
          <w:i/>
          <w:iCs/>
        </w:rPr>
        <w:t>Building Act 2011</w:t>
      </w:r>
      <w:r>
        <w:t>;</w:t>
      </w:r>
    </w:p>
    <w:p>
      <w:pPr>
        <w:pStyle w:val="BlankClose"/>
      </w:pPr>
    </w:p>
    <w:p>
      <w:pPr>
        <w:pStyle w:val="Subsection"/>
      </w:pPr>
      <w:r>
        <w:tab/>
        <w:t>(7)</w:t>
      </w:r>
      <w:r>
        <w:tab/>
        <w:t>Delete section 78(1)(c) and insert:</w:t>
      </w:r>
    </w:p>
    <w:p>
      <w:pPr>
        <w:pStyle w:val="BlankOpen"/>
      </w:pPr>
    </w:p>
    <w:p>
      <w:pPr>
        <w:pStyle w:val="Indenta"/>
      </w:pPr>
      <w:r>
        <w:tab/>
        <w:t>(c)</w:t>
      </w:r>
      <w:r>
        <w:tab/>
        <w:t xml:space="preserve">applications under the </w:t>
      </w:r>
      <w:r>
        <w:rPr>
          <w:i/>
          <w:iCs/>
        </w:rPr>
        <w:t xml:space="preserve">Building Act 2011 </w:t>
      </w:r>
      <w:r>
        <w:t>for a building permit or demolition permit;</w:t>
      </w:r>
    </w:p>
    <w:p>
      <w:pPr>
        <w:pStyle w:val="BlankClose"/>
      </w:pPr>
    </w:p>
    <w:p>
      <w:pPr>
        <w:pStyle w:val="Subsection"/>
      </w:pPr>
      <w:r>
        <w:tab/>
        <w:t>(8)</w:t>
      </w:r>
      <w:r>
        <w:tab/>
        <w:t>In section 78(2):</w:t>
      </w:r>
    </w:p>
    <w:p>
      <w:pPr>
        <w:pStyle w:val="Indenta"/>
      </w:pPr>
      <w:r>
        <w:tab/>
        <w:t>(a)</w:t>
      </w:r>
      <w:r>
        <w:tab/>
        <w:t>delete “approval or licence” and insert:</w:t>
      </w:r>
    </w:p>
    <w:p>
      <w:pPr>
        <w:pStyle w:val="BlankOpen"/>
      </w:pPr>
    </w:p>
    <w:p>
      <w:pPr>
        <w:pStyle w:val="Indenta"/>
      </w:pPr>
      <w:r>
        <w:tab/>
      </w:r>
      <w:r>
        <w:tab/>
        <w:t>approval, building permit or demolition permit</w:t>
      </w:r>
    </w:p>
    <w:p>
      <w:pPr>
        <w:pStyle w:val="BlankClose"/>
      </w:pPr>
    </w:p>
    <w:p>
      <w:pPr>
        <w:pStyle w:val="Indenta"/>
      </w:pPr>
      <w:r>
        <w:tab/>
        <w:t>(b)</w:t>
      </w:r>
      <w:r>
        <w:tab/>
        <w:t>delete “licence or” and insert:</w:t>
      </w:r>
    </w:p>
    <w:p>
      <w:pPr>
        <w:pStyle w:val="BlankOpen"/>
      </w:pPr>
    </w:p>
    <w:p>
      <w:pPr>
        <w:pStyle w:val="Indenta"/>
      </w:pPr>
      <w:r>
        <w:tab/>
      </w:r>
      <w:r>
        <w:tab/>
        <w:t>permit or</w:t>
      </w:r>
    </w:p>
    <w:p>
      <w:pPr>
        <w:pStyle w:val="BlankClose"/>
      </w:pPr>
    </w:p>
    <w:p>
      <w:pPr>
        <w:pStyle w:val="Subsection"/>
      </w:pPr>
      <w:r>
        <w:tab/>
        <w:t>(9)</w:t>
      </w:r>
      <w:r>
        <w:tab/>
        <w:t>In section 78(3):</w:t>
      </w:r>
    </w:p>
    <w:p>
      <w:pPr>
        <w:pStyle w:val="Indenta"/>
      </w:pPr>
      <w:r>
        <w:tab/>
        <w:t>(a)</w:t>
      </w:r>
      <w:r>
        <w:tab/>
        <w:t>delete “licences” and insert:</w:t>
      </w:r>
    </w:p>
    <w:p>
      <w:pPr>
        <w:pStyle w:val="BlankOpen"/>
      </w:pPr>
    </w:p>
    <w:p>
      <w:pPr>
        <w:pStyle w:val="Indenta"/>
      </w:pPr>
      <w:r>
        <w:tab/>
      </w:r>
      <w:r>
        <w:tab/>
        <w:t>permits</w:t>
      </w:r>
    </w:p>
    <w:p>
      <w:pPr>
        <w:pStyle w:val="BlankClose"/>
      </w:pPr>
    </w:p>
    <w:p>
      <w:pPr>
        <w:pStyle w:val="Indenta"/>
        <w:keepNext/>
      </w:pPr>
      <w:r>
        <w:tab/>
        <w:t>(b)</w:t>
      </w:r>
      <w:r>
        <w:tab/>
        <w:t>delete “licence” and insert:</w:t>
      </w:r>
    </w:p>
    <w:p>
      <w:pPr>
        <w:pStyle w:val="BlankOpen"/>
      </w:pPr>
    </w:p>
    <w:p>
      <w:pPr>
        <w:pStyle w:val="Indenta"/>
      </w:pPr>
      <w:r>
        <w:tab/>
      </w:r>
      <w:r>
        <w:tab/>
        <w:t>permit</w:t>
      </w:r>
    </w:p>
    <w:p>
      <w:pPr>
        <w:pStyle w:val="BlankClose"/>
      </w:pPr>
    </w:p>
    <w:p>
      <w:pPr>
        <w:pStyle w:val="Heading5"/>
      </w:pPr>
      <w:bookmarkStart w:id="1152" w:name="_Toc320696055"/>
      <w:bookmarkStart w:id="1153" w:name="_Toc320699401"/>
      <w:bookmarkStart w:id="1154" w:name="_Toc343511592"/>
      <w:bookmarkStart w:id="1155" w:name="_Toc340063045"/>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1152"/>
      <w:bookmarkEnd w:id="1153"/>
      <w:bookmarkEnd w:id="1154"/>
      <w:bookmarkEnd w:id="1155"/>
    </w:p>
    <w:p>
      <w:pPr>
        <w:pStyle w:val="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Subsection"/>
      </w:pPr>
      <w:r>
        <w:tab/>
        <w:t>(2)</w:t>
      </w:r>
      <w:r>
        <w:tab/>
        <w:t>In section 8(1)(a) delete “building surveyor or other”.</w:t>
      </w:r>
    </w:p>
    <w:p>
      <w:pPr>
        <w:pStyle w:val="Subsection"/>
      </w:pPr>
      <w:r>
        <w:tab/>
        <w:t>(3)</w:t>
      </w:r>
      <w:r>
        <w:tab/>
        <w:t>Delete section 8(5).</w:t>
      </w:r>
    </w:p>
    <w:p>
      <w:pPr>
        <w:pStyle w:val="Subsection"/>
      </w:pPr>
      <w:r>
        <w:tab/>
        <w:t>(4)</w:t>
      </w:r>
      <w:r>
        <w:tab/>
        <w:t>In section 9(1)(a) delete “licence being issued,” and insert:</w:t>
      </w:r>
    </w:p>
    <w:p>
      <w:pPr>
        <w:pStyle w:val="BlankOpen"/>
      </w:pPr>
    </w:p>
    <w:p>
      <w:pPr>
        <w:pStyle w:val="Subsection"/>
      </w:pPr>
      <w:r>
        <w:tab/>
      </w:r>
      <w:r>
        <w:tab/>
        <w:t>permit being granted,</w:t>
      </w:r>
    </w:p>
    <w:p>
      <w:pPr>
        <w:pStyle w:val="BlankClose"/>
      </w:pPr>
    </w:p>
    <w:p>
      <w:pPr>
        <w:pStyle w:val="Subsection"/>
      </w:pPr>
      <w:r>
        <w:tab/>
        <w:t>(5)</w:t>
      </w:r>
      <w:r>
        <w:tab/>
        <w:t>In section 9(1)(b) delete “licence” and insert:</w:t>
      </w:r>
    </w:p>
    <w:p>
      <w:pPr>
        <w:pStyle w:val="BlankOpen"/>
      </w:pPr>
    </w:p>
    <w:p>
      <w:pPr>
        <w:pStyle w:val="Subsection"/>
      </w:pPr>
      <w:r>
        <w:tab/>
      </w:r>
      <w:r>
        <w:tab/>
        <w:t>permit</w:t>
      </w:r>
    </w:p>
    <w:p>
      <w:pPr>
        <w:pStyle w:val="BlankClose"/>
      </w:pPr>
    </w:p>
    <w:p>
      <w:pPr>
        <w:pStyle w:val="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Subsection"/>
      </w:pPr>
      <w:r>
        <w:tab/>
      </w:r>
      <w:r>
        <w:tab/>
        <w:t>permit;</w:t>
      </w:r>
    </w:p>
    <w:p>
      <w:pPr>
        <w:pStyle w:val="BlankClose"/>
      </w:pPr>
    </w:p>
    <w:p>
      <w:pPr>
        <w:pStyle w:val="Subsection"/>
      </w:pPr>
      <w:r>
        <w:tab/>
        <w:t>(7)</w:t>
      </w:r>
      <w:r>
        <w:tab/>
        <w:t>In section 25C(3)(b)(ii) delete “licence issued” and insert:</w:t>
      </w:r>
    </w:p>
    <w:p>
      <w:pPr>
        <w:pStyle w:val="BlankOpen"/>
      </w:pPr>
    </w:p>
    <w:p>
      <w:pPr>
        <w:pStyle w:val="Subsection"/>
      </w:pPr>
      <w:r>
        <w:tab/>
      </w:r>
      <w:r>
        <w:tab/>
        <w:t>permit granted</w:t>
      </w:r>
    </w:p>
    <w:p>
      <w:pPr>
        <w:pStyle w:val="BlankClose"/>
      </w:pPr>
    </w:p>
    <w:p>
      <w:pPr>
        <w:pStyle w:val="Subsection"/>
        <w:keepNext/>
      </w:pPr>
      <w:r>
        <w:tab/>
        <w:t>(8)</w:t>
      </w:r>
      <w:r>
        <w:tab/>
        <w:t>In section 25J(3) delete “licence issued” and insert:</w:t>
      </w:r>
    </w:p>
    <w:p>
      <w:pPr>
        <w:pStyle w:val="BlankOpen"/>
      </w:pPr>
    </w:p>
    <w:p>
      <w:pPr>
        <w:pStyle w:val="Subsection"/>
        <w:keepNext/>
        <w:keepLines/>
      </w:pPr>
      <w:r>
        <w:tab/>
      </w:r>
      <w:r>
        <w:tab/>
        <w:t>permit granted</w:t>
      </w:r>
    </w:p>
    <w:p>
      <w:pPr>
        <w:pStyle w:val="BlankClose"/>
        <w:keepNext/>
      </w:pPr>
    </w:p>
    <w:p>
      <w:pPr>
        <w:pStyle w:val="Subsection"/>
      </w:pPr>
      <w:r>
        <w:tab/>
        <w:t>(9)</w:t>
      </w:r>
      <w:r>
        <w:tab/>
        <w:t>In section 25J(5)(b) delete “licence for the residential building work is issued,” and insert:</w:t>
      </w:r>
    </w:p>
    <w:p>
      <w:pPr>
        <w:pStyle w:val="BlankOpen"/>
      </w:pPr>
    </w:p>
    <w:p>
      <w:pPr>
        <w:pStyle w:val="Subsection"/>
      </w:pPr>
      <w:r>
        <w:tab/>
      </w:r>
      <w:r>
        <w:tab/>
        <w:t>permit for the residential building work is granted,</w:t>
      </w:r>
    </w:p>
    <w:p>
      <w:pPr>
        <w:pStyle w:val="BlankClose"/>
      </w:pPr>
    </w:p>
    <w:p>
      <w:pPr>
        <w:pStyle w:val="Heading5"/>
      </w:pPr>
      <w:bookmarkStart w:id="1156" w:name="_Toc320696056"/>
      <w:bookmarkStart w:id="1157" w:name="_Toc320699402"/>
      <w:bookmarkStart w:id="1158" w:name="_Toc343511593"/>
      <w:bookmarkStart w:id="1159" w:name="_Toc340063046"/>
      <w:r>
        <w:rPr>
          <w:rStyle w:val="CharSectno"/>
        </w:rPr>
        <w:t>164</w:t>
      </w:r>
      <w:r>
        <w:t>.</w:t>
      </w:r>
      <w:r>
        <w:tab/>
      </w:r>
      <w:r>
        <w:rPr>
          <w:i/>
        </w:rPr>
        <w:t>Land Tax Assessment Act 2002</w:t>
      </w:r>
      <w:r>
        <w:t xml:space="preserve"> amended</w:t>
      </w:r>
      <w:bookmarkEnd w:id="1156"/>
      <w:bookmarkEnd w:id="1157"/>
      <w:bookmarkEnd w:id="1158"/>
      <w:bookmarkEnd w:id="1159"/>
    </w:p>
    <w:p>
      <w:pPr>
        <w:pStyle w:val="Subsection"/>
      </w:pPr>
      <w:r>
        <w:tab/>
        <w:t>(1)</w:t>
      </w:r>
      <w:r>
        <w:tab/>
        <w:t xml:space="preserve">This section amends the </w:t>
      </w:r>
      <w:r>
        <w:rPr>
          <w:i/>
        </w:rPr>
        <w:t>Land Tax Assessment Act 2002</w:t>
      </w:r>
      <w:r>
        <w:t>.</w:t>
      </w:r>
    </w:p>
    <w:p>
      <w:pPr>
        <w:pStyle w:val="Subsection"/>
      </w:pPr>
      <w:r>
        <w:tab/>
        <w:t>(2)</w:t>
      </w:r>
      <w:r>
        <w:tab/>
        <w:t xml:space="preserve">In section 39(b) delete “Part XV of the </w:t>
      </w:r>
      <w:r>
        <w:rPr>
          <w:i/>
          <w:iCs/>
        </w:rPr>
        <w:t>Local Government (Miscellaneous Provisions) Act 1960</w:t>
      </w:r>
      <w:r>
        <w:t>” and insert:</w:t>
      </w:r>
    </w:p>
    <w:p>
      <w:pPr>
        <w:pStyle w:val="BlankOpen"/>
      </w:pPr>
    </w:p>
    <w:p>
      <w:pPr>
        <w:pStyle w:val="Subsection"/>
      </w:pPr>
      <w:r>
        <w:tab/>
      </w:r>
      <w:r>
        <w:tab/>
        <w:t xml:space="preserve">the </w:t>
      </w:r>
      <w:r>
        <w:rPr>
          <w:i/>
          <w:iCs/>
        </w:rPr>
        <w:t>Building Act 2011</w:t>
      </w:r>
    </w:p>
    <w:p>
      <w:pPr>
        <w:pStyle w:val="BlankClose"/>
      </w:pPr>
    </w:p>
    <w:p>
      <w:pPr>
        <w:pStyle w:val="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yDefpara"/>
      </w:pPr>
      <w:r>
        <w:tab/>
      </w:r>
      <w:r>
        <w:tab/>
        <w:t xml:space="preserve">building permit for the work is granted under the </w:t>
      </w:r>
      <w:r>
        <w:rPr>
          <w:i/>
          <w:iCs/>
        </w:rPr>
        <w:t>Building Act 2011</w:t>
      </w:r>
      <w:r>
        <w:t>;</w:t>
      </w:r>
    </w:p>
    <w:p>
      <w:pPr>
        <w:pStyle w:val="BlankClose"/>
      </w:pPr>
    </w:p>
    <w:p>
      <w:pPr>
        <w:pStyle w:val="Heading5"/>
      </w:pPr>
      <w:bookmarkStart w:id="1160" w:name="_Toc320696057"/>
      <w:bookmarkStart w:id="1161" w:name="_Toc320699403"/>
      <w:bookmarkStart w:id="1162" w:name="_Toc343511594"/>
      <w:bookmarkStart w:id="1163" w:name="_Toc340063047"/>
      <w:r>
        <w:rPr>
          <w:rStyle w:val="CharSectno"/>
        </w:rPr>
        <w:t>165</w:t>
      </w:r>
      <w:r>
        <w:t>.</w:t>
      </w:r>
      <w:r>
        <w:tab/>
      </w:r>
      <w:r>
        <w:rPr>
          <w:i/>
        </w:rPr>
        <w:t>Liquor Control Act 1988</w:t>
      </w:r>
      <w:r>
        <w:t xml:space="preserve"> amended</w:t>
      </w:r>
      <w:bookmarkEnd w:id="1160"/>
      <w:bookmarkEnd w:id="1161"/>
      <w:bookmarkEnd w:id="1162"/>
      <w:bookmarkEnd w:id="1163"/>
    </w:p>
    <w:p>
      <w:pPr>
        <w:pStyle w:val="Subsection"/>
      </w:pPr>
      <w:r>
        <w:tab/>
        <w:t>(1)</w:t>
      </w:r>
      <w:r>
        <w:tab/>
        <w:t xml:space="preserve">This section amends the </w:t>
      </w:r>
      <w:r>
        <w:rPr>
          <w:i/>
        </w:rPr>
        <w:t>Liquor Control Act 1988</w:t>
      </w:r>
      <w:r>
        <w:t>.</w:t>
      </w:r>
    </w:p>
    <w:p>
      <w:pPr>
        <w:pStyle w:val="Subsection"/>
        <w:keepNext/>
      </w:pPr>
      <w:r>
        <w:tab/>
        <w:t>(2)</w:t>
      </w:r>
      <w:r>
        <w:tab/>
        <w:t>In section 39(2)(a)(iv) delete “</w:t>
      </w:r>
      <w:r>
        <w:rPr>
          <w:i/>
          <w:iCs/>
        </w:rPr>
        <w:t>Local Government (Miscellaneous Provisions) Act 1960</w:t>
      </w:r>
      <w:r>
        <w:t>;” and insert:</w:t>
      </w:r>
    </w:p>
    <w:p>
      <w:pPr>
        <w:pStyle w:val="BlankOpen"/>
      </w:pPr>
    </w:p>
    <w:p>
      <w:pPr>
        <w:pStyle w:val="Subsection"/>
        <w:keepNext/>
        <w:keepLines/>
      </w:pPr>
      <w:r>
        <w:tab/>
      </w:r>
      <w:r>
        <w:tab/>
      </w:r>
      <w:r>
        <w:rPr>
          <w:i/>
          <w:iCs/>
        </w:rPr>
        <w:t>Building Act 2011</w:t>
      </w:r>
      <w:r>
        <w:t>;</w:t>
      </w:r>
    </w:p>
    <w:p>
      <w:pPr>
        <w:pStyle w:val="BlankClose"/>
        <w:keepNext/>
      </w:pPr>
    </w:p>
    <w:p>
      <w:pPr>
        <w:pStyle w:val="Subsection"/>
      </w:pPr>
      <w:r>
        <w:tab/>
        <w:t>(3)</w:t>
      </w:r>
      <w:r>
        <w:tab/>
        <w:t>In section 69(8)(c) delete “</w:t>
      </w:r>
      <w:r>
        <w:rPr>
          <w:i/>
          <w:iCs/>
        </w:rPr>
        <w:t>Local Government (Miscellaneous Provisions) Act 1960</w:t>
      </w:r>
      <w:r>
        <w:t>,” and insert:</w:t>
      </w:r>
    </w:p>
    <w:p>
      <w:pPr>
        <w:pStyle w:val="BlankOpen"/>
      </w:pPr>
    </w:p>
    <w:p>
      <w:pPr>
        <w:pStyle w:val="Subsection"/>
      </w:pPr>
      <w:r>
        <w:tab/>
      </w:r>
      <w:r>
        <w:tab/>
      </w:r>
      <w:r>
        <w:rPr>
          <w:i/>
          <w:iCs/>
        </w:rPr>
        <w:t>Building Act 2011</w:t>
      </w:r>
      <w:r>
        <w:t>,</w:t>
      </w:r>
    </w:p>
    <w:p>
      <w:pPr>
        <w:pStyle w:val="BlankClose"/>
      </w:pPr>
    </w:p>
    <w:p>
      <w:pPr>
        <w:pStyle w:val="Heading5"/>
      </w:pPr>
      <w:bookmarkStart w:id="1164" w:name="_Toc320696058"/>
      <w:bookmarkStart w:id="1165" w:name="_Toc320699404"/>
      <w:bookmarkStart w:id="1166" w:name="_Toc343511595"/>
      <w:bookmarkStart w:id="1167" w:name="_Toc340063048"/>
      <w:r>
        <w:rPr>
          <w:rStyle w:val="CharSectno"/>
        </w:rPr>
        <w:t>166</w:t>
      </w:r>
      <w:r>
        <w:t>.</w:t>
      </w:r>
      <w:r>
        <w:tab/>
      </w:r>
      <w:r>
        <w:rPr>
          <w:i/>
          <w:iCs/>
        </w:rPr>
        <w:t>Local Government Act 1995</w:t>
      </w:r>
      <w:r>
        <w:t xml:space="preserve"> amended</w:t>
      </w:r>
      <w:bookmarkEnd w:id="1164"/>
      <w:bookmarkEnd w:id="1165"/>
      <w:bookmarkEnd w:id="1166"/>
      <w:bookmarkEnd w:id="1167"/>
    </w:p>
    <w:p>
      <w:pPr>
        <w:pStyle w:val="Subsection"/>
      </w:pPr>
      <w:r>
        <w:tab/>
        <w:t>(1)</w:t>
      </w:r>
      <w:r>
        <w:tab/>
        <w:t xml:space="preserve">This section amends the </w:t>
      </w:r>
      <w:r>
        <w:rPr>
          <w:i/>
        </w:rPr>
        <w:t>Local Government Act 1995</w:t>
      </w:r>
      <w:r>
        <w:t>.</w:t>
      </w:r>
    </w:p>
    <w:p>
      <w:pPr>
        <w:pStyle w:val="Subsection"/>
      </w:pPr>
      <w:r>
        <w:tab/>
        <w:t>(2)</w:t>
      </w:r>
      <w:r>
        <w:tab/>
        <w:t>After section 3.5(3) insert:</w:t>
      </w:r>
    </w:p>
    <w:p>
      <w:pPr>
        <w:pStyle w:val="BlankOpen"/>
      </w:pP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BlankClose"/>
      </w:pPr>
    </w:p>
    <w:p>
      <w:pPr>
        <w:pStyle w:val="Subsection"/>
      </w:pPr>
      <w:r>
        <w:tab/>
        <w:t>(3)</w:t>
      </w:r>
      <w:r>
        <w:tab/>
        <w:t>In section 9.61:</w:t>
      </w:r>
    </w:p>
    <w:p>
      <w:pPr>
        <w:pStyle w:val="Indenta"/>
      </w:pPr>
      <w:r>
        <w:tab/>
        <w:t>(a)</w:t>
      </w:r>
      <w:r>
        <w:tab/>
        <w:t>in paragraph (f) delete “recovered.” and insert:</w:t>
      </w:r>
    </w:p>
    <w:p>
      <w:pPr>
        <w:pStyle w:val="BlankOpen"/>
      </w:pPr>
    </w:p>
    <w:p>
      <w:pPr>
        <w:pStyle w:val="Indenta"/>
      </w:pPr>
      <w:r>
        <w:tab/>
      </w:r>
      <w:r>
        <w:tab/>
        <w:t>recovered;</w:t>
      </w:r>
    </w:p>
    <w:p>
      <w:pPr>
        <w:pStyle w:val="BlankClose"/>
      </w:pPr>
    </w:p>
    <w:p>
      <w:pPr>
        <w:pStyle w:val="Indenta"/>
      </w:pPr>
      <w:r>
        <w:tab/>
        <w:t>(b)</w:t>
      </w:r>
      <w:r>
        <w:tab/>
        <w:t>after paragraph (f) insert:</w:t>
      </w:r>
    </w:p>
    <w:p>
      <w:pPr>
        <w:pStyle w:val="BlankOpen"/>
      </w:pP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BlankClose"/>
      </w:pPr>
    </w:p>
    <w:p>
      <w:pPr>
        <w:pStyle w:val="Heading5"/>
      </w:pPr>
      <w:bookmarkStart w:id="1168" w:name="_Toc320696059"/>
      <w:bookmarkStart w:id="1169" w:name="_Toc320699405"/>
      <w:bookmarkStart w:id="1170" w:name="_Toc343511596"/>
      <w:bookmarkStart w:id="1171" w:name="_Toc340063049"/>
      <w:r>
        <w:rPr>
          <w:rStyle w:val="CharSectno"/>
        </w:rPr>
        <w:t>167</w:t>
      </w:r>
      <w:r>
        <w:t>.</w:t>
      </w:r>
      <w:r>
        <w:tab/>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amended</w:t>
      </w:r>
      <w:bookmarkEnd w:id="1168"/>
      <w:bookmarkEnd w:id="1169"/>
      <w:bookmarkEnd w:id="1170"/>
      <w:bookmarkEnd w:id="1171"/>
    </w:p>
    <w:p>
      <w:pPr>
        <w:pStyle w:val="Subsection"/>
      </w:pPr>
      <w:r>
        <w:tab/>
        <w:t>(1)</w:t>
      </w:r>
      <w:r>
        <w:tab/>
        <w:t xml:space="preserve">This section amends 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w:t>
      </w:r>
    </w:p>
    <w:p>
      <w:pPr>
        <w:pStyle w:val="Subsection"/>
      </w:pPr>
      <w:r>
        <w:tab/>
        <w:t>(2)</w:t>
      </w:r>
      <w:r>
        <w:tab/>
        <w:t xml:space="preserve">In section 16(1) delete the definition of </w:t>
      </w:r>
      <w:r>
        <w:rPr>
          <w:b/>
          <w:bCs/>
          <w:i/>
          <w:iCs/>
        </w:rPr>
        <w:t>building local laws</w:t>
      </w:r>
      <w:r>
        <w:t xml:space="preserve"> and insert:</w:t>
      </w:r>
    </w:p>
    <w:p>
      <w:pPr>
        <w:pStyle w:val="BlankOpen"/>
      </w:pPr>
    </w:p>
    <w:p>
      <w:pPr>
        <w:pStyle w:val="Defstart"/>
      </w:pPr>
      <w:r>
        <w:tab/>
      </w:r>
      <w:r>
        <w:rPr>
          <w:rStyle w:val="CharDefText"/>
        </w:rPr>
        <w:t>building local laws</w:t>
      </w:r>
      <w:r>
        <w:t xml:space="preserve"> means any of the following — </w:t>
      </w:r>
    </w:p>
    <w:p>
      <w:pPr>
        <w:pStyle w:val="Defpara"/>
      </w:pPr>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p>
    <w:p>
      <w:pPr>
        <w:pStyle w:val="Indenta"/>
      </w:pPr>
      <w:r>
        <w:tab/>
        <w:t>(b)</w:t>
      </w:r>
      <w:r>
        <w:tab/>
        <w:t xml:space="preserve">local laws made under the </w:t>
      </w:r>
      <w:r>
        <w:rPr>
          <w:i/>
        </w:rPr>
        <w:t>Local Government Act 1995</w:t>
      </w:r>
      <w:r>
        <w:t xml:space="preserve"> about matters mentioned in section 3.5(4A) of that Act.</w:t>
      </w:r>
    </w:p>
    <w:p>
      <w:pPr>
        <w:pStyle w:val="BlankClose"/>
      </w:pPr>
    </w:p>
    <w:p>
      <w:pPr>
        <w:pStyle w:val="Heading5"/>
      </w:pPr>
      <w:bookmarkStart w:id="1172" w:name="_Toc320696060"/>
      <w:bookmarkStart w:id="1173" w:name="_Toc320699406"/>
      <w:bookmarkStart w:id="1174" w:name="_Toc343511597"/>
      <w:bookmarkStart w:id="1175" w:name="_Toc340063050"/>
      <w:r>
        <w:rPr>
          <w:rStyle w:val="CharSectno"/>
        </w:rPr>
        <w:t>168</w:t>
      </w:r>
      <w:r>
        <w:t>.</w:t>
      </w:r>
      <w:r>
        <w:tab/>
      </w:r>
      <w:r>
        <w:rPr>
          <w:i/>
        </w:rPr>
        <w:t>Planning and Development Act 2005</w:t>
      </w:r>
      <w:r>
        <w:t xml:space="preserve"> amended</w:t>
      </w:r>
      <w:bookmarkEnd w:id="1172"/>
      <w:bookmarkEnd w:id="1173"/>
      <w:bookmarkEnd w:id="1174"/>
      <w:bookmarkEnd w:id="1175"/>
    </w:p>
    <w:p>
      <w:pPr>
        <w:pStyle w:val="Subsection"/>
        <w:rPr>
          <w:i/>
        </w:rPr>
      </w:pPr>
      <w:r>
        <w:tab/>
        <w:t>(1)</w:t>
      </w:r>
      <w:r>
        <w:tab/>
        <w:t xml:space="preserve">This section amends the </w:t>
      </w:r>
      <w:r>
        <w:rPr>
          <w:i/>
        </w:rPr>
        <w:t>Planning and Development Act 2005.</w:t>
      </w:r>
    </w:p>
    <w:p>
      <w:pPr>
        <w:pStyle w:val="Subsection"/>
      </w:pPr>
      <w:r>
        <w:tab/>
        <w:t>(2)</w:t>
      </w:r>
      <w:r>
        <w:tab/>
        <w:t>In section 129(1)(a) and (2)(a) delete “</w:t>
      </w:r>
      <w:r>
        <w:rPr>
          <w:i/>
          <w:iCs/>
        </w:rPr>
        <w:t>1960</w:t>
      </w:r>
      <w:r>
        <w:t xml:space="preserve"> or any written law for which the latter Act is in substitution; and” (each occurrence) and insert:</w:t>
      </w:r>
    </w:p>
    <w:p>
      <w:pPr>
        <w:pStyle w:val="BlankOpen"/>
      </w:pPr>
    </w:p>
    <w:p>
      <w:pPr>
        <w:pStyle w:val="Subsection"/>
      </w:pPr>
      <w:r>
        <w:tab/>
      </w:r>
      <w:r>
        <w:tab/>
      </w:r>
      <w:r>
        <w:rPr>
          <w:i/>
          <w:iCs/>
        </w:rPr>
        <w:t>1960</w:t>
      </w:r>
      <w:r>
        <w:t>; and</w:t>
      </w:r>
    </w:p>
    <w:p>
      <w:pPr>
        <w:pStyle w:val="BlankClose"/>
      </w:pPr>
    </w:p>
    <w:p>
      <w:pPr>
        <w:pStyle w:val="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Subsection"/>
        <w:keepNext/>
        <w:keepLines/>
      </w:pPr>
      <w:r>
        <w:tab/>
      </w:r>
      <w:r>
        <w:tab/>
        <w:t xml:space="preserve">the </w:t>
      </w:r>
      <w:r>
        <w:rPr>
          <w:i/>
          <w:iCs/>
        </w:rPr>
        <w:t>Building Act 2011</w:t>
      </w:r>
      <w:r>
        <w:t>, the regulation</w:t>
      </w:r>
    </w:p>
    <w:p>
      <w:pPr>
        <w:pStyle w:val="BlankClose"/>
        <w:keepNext/>
      </w:pPr>
    </w:p>
    <w:p>
      <w:pPr>
        <w:pStyle w:val="Subsection"/>
        <w:keepNext/>
        <w:keepLines/>
      </w:pPr>
      <w:r>
        <w:tab/>
        <w:t>(4)</w:t>
      </w:r>
      <w:r>
        <w:tab/>
        <w:t>In section 131(2):</w:t>
      </w:r>
    </w:p>
    <w:p>
      <w:pPr>
        <w:pStyle w:val="Indenta"/>
      </w:pPr>
      <w:r>
        <w:tab/>
        <w:t>(a)</w:t>
      </w:r>
      <w:r>
        <w:tab/>
        <w:t>delete “not”;</w:t>
      </w:r>
    </w:p>
    <w:p>
      <w:pPr>
        <w:pStyle w:val="Indenta"/>
      </w:pPr>
      <w:r>
        <w:tab/>
        <w:t>(b)</w:t>
      </w:r>
      <w:r>
        <w:tab/>
        <w:t xml:space="preserve">delete “section 433A of the </w:t>
      </w:r>
      <w:r>
        <w:rPr>
          <w:i/>
        </w:rPr>
        <w:t>Local Government (Miscellaneous Provisions) Act 1960</w:t>
      </w:r>
      <w:r>
        <w:t>.” and insert:</w:t>
      </w:r>
    </w:p>
    <w:p>
      <w:pPr>
        <w:pStyle w:val="BlankOpen"/>
      </w:pPr>
    </w:p>
    <w:p>
      <w:pPr>
        <w:pStyle w:val="Indenta"/>
      </w:pPr>
      <w:r>
        <w:tab/>
      </w:r>
      <w:r>
        <w:tab/>
        <w:t xml:space="preserve">the </w:t>
      </w:r>
      <w:r>
        <w:rPr>
          <w:i/>
          <w:iCs/>
        </w:rPr>
        <w:t>Building Act 2011</w:t>
      </w:r>
      <w:r>
        <w:t>.</w:t>
      </w:r>
    </w:p>
    <w:p>
      <w:pPr>
        <w:pStyle w:val="BlankClose"/>
      </w:pPr>
    </w:p>
    <w:p>
      <w:pPr>
        <w:pStyle w:val="NotesPerm"/>
        <w:tabs>
          <w:tab w:val="clear" w:pos="879"/>
          <w:tab w:val="left" w:pos="851"/>
        </w:tabs>
        <w:ind w:left="1418" w:hanging="1418"/>
      </w:pPr>
      <w:r>
        <w:tab/>
        <w:t>Note:</w:t>
      </w:r>
      <w:r>
        <w:tab/>
        <w:t>The heading to amended s. 131 is to read:</w:t>
      </w:r>
    </w:p>
    <w:p>
      <w:pPr>
        <w:pStyle w:val="NotesPerm"/>
        <w:tabs>
          <w:tab w:val="clear" w:pos="879"/>
          <w:tab w:val="left" w:pos="851"/>
        </w:tabs>
        <w:ind w:left="1418" w:hanging="1418"/>
        <w:rPr>
          <w:b/>
          <w:bCs/>
        </w:rPr>
      </w:pPr>
      <w:r>
        <w:tab/>
      </w:r>
      <w:r>
        <w:tab/>
      </w:r>
      <w:r>
        <w:rPr>
          <w:b/>
          <w:bCs/>
        </w:rPr>
        <w:t>Building standards etc. to prevail</w:t>
      </w:r>
    </w:p>
    <w:p>
      <w:pPr>
        <w:pStyle w:val="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Pr>
        <w:pStyle w:val="Heading5"/>
      </w:pPr>
      <w:bookmarkStart w:id="1176" w:name="_Toc320696061"/>
      <w:bookmarkStart w:id="1177" w:name="_Toc320699407"/>
      <w:bookmarkStart w:id="1178" w:name="_Toc343511598"/>
      <w:bookmarkStart w:id="1179" w:name="_Toc340063051"/>
      <w:r>
        <w:rPr>
          <w:rStyle w:val="CharSectno"/>
        </w:rPr>
        <w:t>169</w:t>
      </w:r>
      <w:r>
        <w:t>.</w:t>
      </w:r>
      <w:r>
        <w:tab/>
      </w:r>
      <w:r>
        <w:rPr>
          <w:i/>
        </w:rPr>
        <w:t>Port Authorities Act 1999</w:t>
      </w:r>
      <w:r>
        <w:t xml:space="preserve"> amended</w:t>
      </w:r>
      <w:bookmarkEnd w:id="1176"/>
      <w:bookmarkEnd w:id="1177"/>
      <w:bookmarkEnd w:id="1178"/>
      <w:bookmarkEnd w:id="1179"/>
    </w:p>
    <w:p>
      <w:pPr>
        <w:pStyle w:val="Subsection"/>
      </w:pPr>
      <w:r>
        <w:tab/>
        <w:t>(1)</w:t>
      </w:r>
      <w:r>
        <w:tab/>
        <w:t xml:space="preserve">This section amends the </w:t>
      </w:r>
      <w:r>
        <w:rPr>
          <w:i/>
        </w:rPr>
        <w:t>Port Authorities Act 1999</w:t>
      </w:r>
      <w:r>
        <w:t>.</w:t>
      </w:r>
    </w:p>
    <w:p>
      <w:pPr>
        <w:pStyle w:val="Subsection"/>
        <w:keepNext/>
      </w:pPr>
      <w:r>
        <w:tab/>
        <w:t>(2)</w:t>
      </w:r>
      <w:r>
        <w:tab/>
        <w:t>In section 38(1) delete the definitions of:</w:t>
      </w:r>
    </w:p>
    <w:p>
      <w:pPr>
        <w:pStyle w:val="DeleteListSub"/>
        <w:rPr>
          <w:b/>
          <w:bCs/>
          <w:i/>
          <w:iCs/>
        </w:rPr>
      </w:pPr>
      <w:r>
        <w:rPr>
          <w:b/>
          <w:bCs/>
          <w:i/>
          <w:iCs/>
        </w:rPr>
        <w:t>Building Code</w:t>
      </w:r>
    </w:p>
    <w:p>
      <w:pPr>
        <w:pStyle w:val="DeleteListSub"/>
        <w:rPr>
          <w:b/>
          <w:bCs/>
          <w:i/>
          <w:iCs/>
        </w:rPr>
      </w:pPr>
      <w:r>
        <w:rPr>
          <w:b/>
          <w:bCs/>
          <w:i/>
          <w:iCs/>
        </w:rPr>
        <w:t>performance requirements</w:t>
      </w:r>
    </w:p>
    <w:p>
      <w:pPr>
        <w:pStyle w:val="DeleteListSub"/>
        <w:rPr>
          <w:b/>
          <w:bCs/>
          <w:i/>
          <w:iCs/>
        </w:rPr>
      </w:pPr>
      <w:r>
        <w:rPr>
          <w:b/>
          <w:bCs/>
          <w:i/>
          <w:iCs/>
        </w:rPr>
        <w:t>responsible Minister</w:t>
      </w:r>
    </w:p>
    <w:p>
      <w:pPr>
        <w:pStyle w:val="Subsection"/>
      </w:pPr>
      <w:r>
        <w:tab/>
        <w:t>(3)</w:t>
      </w:r>
      <w:r>
        <w:tab/>
        <w:t xml:space="preserve">In section 38(1) in the definition of </w:t>
      </w:r>
      <w:r>
        <w:rPr>
          <w:b/>
          <w:bCs/>
          <w:i/>
          <w:iCs/>
        </w:rPr>
        <w:t xml:space="preserve">port authority </w:t>
      </w:r>
      <w:r>
        <w:t>delete “section 35(2);” and insert:</w:t>
      </w:r>
    </w:p>
    <w:p>
      <w:pPr>
        <w:pStyle w:val="BlankOpen"/>
      </w:pPr>
    </w:p>
    <w:p>
      <w:pPr>
        <w:pStyle w:val="Subsection"/>
      </w:pPr>
      <w:r>
        <w:tab/>
      </w:r>
      <w:r>
        <w:tab/>
        <w:t>section 35(2).</w:t>
      </w:r>
    </w:p>
    <w:p>
      <w:pPr>
        <w:pStyle w:val="BlankClose"/>
      </w:pPr>
    </w:p>
    <w:p>
      <w:pPr>
        <w:pStyle w:val="Subsection"/>
      </w:pPr>
      <w:r>
        <w:tab/>
        <w:t>(4)</w:t>
      </w:r>
      <w:r>
        <w:tab/>
        <w:t>Delete section 38(2) and insert:</w:t>
      </w:r>
    </w:p>
    <w:p>
      <w:pPr>
        <w:pStyle w:val="BlankOpen"/>
      </w:pP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BlankClose"/>
      </w:pPr>
    </w:p>
    <w:p>
      <w:pPr>
        <w:pStyle w:val="Subsection"/>
      </w:pPr>
      <w:r>
        <w:tab/>
        <w:t>(5)</w:t>
      </w:r>
      <w:r>
        <w:tab/>
        <w:t>In section 38(3) delete “subsection (2)(a).” and insert:</w:t>
      </w:r>
    </w:p>
    <w:p>
      <w:pPr>
        <w:pStyle w:val="BlankOpen"/>
      </w:pPr>
    </w:p>
    <w:p>
      <w:pPr>
        <w:pStyle w:val="Subsection"/>
      </w:pPr>
      <w:r>
        <w:tab/>
      </w:r>
      <w:r>
        <w:tab/>
        <w:t>subsection (2).</w:t>
      </w:r>
    </w:p>
    <w:p>
      <w:pPr>
        <w:pStyle w:val="BlankClose"/>
      </w:pPr>
    </w:p>
    <w:p>
      <w:pPr>
        <w:pStyle w:val="Subsection"/>
      </w:pPr>
      <w:r>
        <w:tab/>
        <w:t>(6)</w:t>
      </w:r>
      <w:r>
        <w:tab/>
        <w:t>Delete section 38(4) and (5).</w:t>
      </w:r>
    </w:p>
    <w:p>
      <w:pPr>
        <w:pStyle w:val="Subsection"/>
      </w:pPr>
      <w:r>
        <w:tab/>
        <w:t>(7)</w:t>
      </w:r>
      <w:r>
        <w:tab/>
        <w:t>In section 38(6) delete “or building”.</w:t>
      </w:r>
    </w:p>
    <w:p>
      <w:pPr>
        <w:pStyle w:val="Subsection"/>
      </w:pPr>
      <w:r>
        <w:tab/>
        <w:t>(8)</w:t>
      </w:r>
      <w:r>
        <w:tab/>
        <w:t>In section 38(7) delete “responsible Minister,” and insert:</w:t>
      </w:r>
    </w:p>
    <w:p>
      <w:pPr>
        <w:pStyle w:val="BlankOpen"/>
      </w:pPr>
    </w:p>
    <w:p>
      <w:pPr>
        <w:pStyle w:val="Subsection"/>
      </w:pPr>
      <w:r>
        <w:tab/>
      </w:r>
      <w:r>
        <w:tab/>
        <w:t xml:space="preserve">Minister administering the </w:t>
      </w:r>
      <w:r>
        <w:rPr>
          <w:i/>
          <w:iCs/>
        </w:rPr>
        <w:t>Planning and Development Act 2005</w:t>
      </w:r>
      <w:r>
        <w:rPr>
          <w:iCs/>
        </w:rPr>
        <w:t>,</w:t>
      </w:r>
    </w:p>
    <w:p>
      <w:pPr>
        <w:pStyle w:val="BlankClose"/>
      </w:pPr>
    </w:p>
    <w:p>
      <w:pPr>
        <w:pStyle w:val="Heading5"/>
      </w:pPr>
      <w:bookmarkStart w:id="1180" w:name="_Toc320696062"/>
      <w:bookmarkStart w:id="1181" w:name="_Toc320699408"/>
      <w:bookmarkStart w:id="1182" w:name="_Toc343511599"/>
      <w:bookmarkStart w:id="1183" w:name="_Toc340063052"/>
      <w:r>
        <w:rPr>
          <w:rStyle w:val="CharSectno"/>
        </w:rPr>
        <w:t>170</w:t>
      </w:r>
      <w:r>
        <w:t>.</w:t>
      </w:r>
      <w:r>
        <w:tab/>
      </w:r>
      <w:r>
        <w:rPr>
          <w:i/>
        </w:rPr>
        <w:t>Public Works Act 1902</w:t>
      </w:r>
      <w:r>
        <w:t xml:space="preserve"> amended</w:t>
      </w:r>
      <w:bookmarkEnd w:id="1180"/>
      <w:bookmarkEnd w:id="1181"/>
      <w:bookmarkEnd w:id="1182"/>
      <w:bookmarkEnd w:id="1183"/>
    </w:p>
    <w:p>
      <w:pPr>
        <w:pStyle w:val="Subsection"/>
      </w:pPr>
      <w:r>
        <w:tab/>
        <w:t>(1)</w:t>
      </w:r>
      <w:r>
        <w:tab/>
        <w:t xml:space="preserve">This section amends the </w:t>
      </w:r>
      <w:r>
        <w:rPr>
          <w:i/>
        </w:rPr>
        <w:t>Public Works Act 1902</w:t>
      </w:r>
      <w:r>
        <w:t>.</w:t>
      </w:r>
    </w:p>
    <w:p>
      <w:pPr>
        <w:pStyle w:val="Subsection"/>
      </w:pPr>
      <w:r>
        <w:tab/>
        <w:t>(2)</w:t>
      </w:r>
      <w:r>
        <w:tab/>
        <w:t>Delete section 114.</w:t>
      </w:r>
    </w:p>
    <w:p>
      <w:pPr>
        <w:pStyle w:val="Heading5"/>
      </w:pPr>
      <w:bookmarkStart w:id="1184" w:name="_Toc320696063"/>
      <w:bookmarkStart w:id="1185" w:name="_Toc320699409"/>
      <w:bookmarkStart w:id="1186" w:name="_Toc343511600"/>
      <w:bookmarkStart w:id="1187" w:name="_Toc340063053"/>
      <w:r>
        <w:rPr>
          <w:rStyle w:val="CharSectno"/>
        </w:rPr>
        <w:t>171</w:t>
      </w:r>
      <w:r>
        <w:t>.</w:t>
      </w:r>
      <w:r>
        <w:tab/>
      </w:r>
      <w:r>
        <w:rPr>
          <w:i/>
        </w:rPr>
        <w:t>Retirement Villages Act 1992</w:t>
      </w:r>
      <w:r>
        <w:t xml:space="preserve"> amended</w:t>
      </w:r>
      <w:bookmarkEnd w:id="1184"/>
      <w:bookmarkEnd w:id="1185"/>
      <w:bookmarkEnd w:id="1186"/>
      <w:bookmarkEnd w:id="1187"/>
    </w:p>
    <w:p>
      <w:pPr>
        <w:pStyle w:val="Subsection"/>
      </w:pPr>
      <w:r>
        <w:tab/>
        <w:t>(1)</w:t>
      </w:r>
      <w:r>
        <w:tab/>
        <w:t xml:space="preserve">This section amends the </w:t>
      </w:r>
      <w:r>
        <w:rPr>
          <w:i/>
        </w:rPr>
        <w:t>Retirement Villages Act 1992</w:t>
      </w:r>
      <w:r>
        <w:t>.</w:t>
      </w:r>
    </w:p>
    <w:p>
      <w:pPr>
        <w:pStyle w:val="Subsection"/>
      </w:pPr>
      <w:r>
        <w:tab/>
        <w:t>(2)</w:t>
      </w:r>
      <w:r>
        <w:tab/>
        <w:t>In section 15(5)(b) after “</w:t>
      </w:r>
      <w:r>
        <w:rPr>
          <w:i/>
          <w:snapToGrid w:val="0"/>
        </w:rPr>
        <w:t>1960</w:t>
      </w:r>
      <w:r>
        <w:rPr>
          <w:snapToGrid w:val="0"/>
        </w:rPr>
        <w:t>,</w:t>
      </w:r>
      <w:r>
        <w:t>” insert:</w:t>
      </w:r>
    </w:p>
    <w:p>
      <w:pPr>
        <w:pStyle w:val="BlankOpen"/>
      </w:pPr>
    </w:p>
    <w:p>
      <w:pPr>
        <w:pStyle w:val="Indenta"/>
      </w:pPr>
      <w:r>
        <w:tab/>
      </w:r>
      <w:r>
        <w:tab/>
        <w:t xml:space="preserve">or for which a building permit was granted under the </w:t>
      </w:r>
      <w:r>
        <w:rPr>
          <w:i/>
          <w:iCs/>
        </w:rPr>
        <w:t>Building Act 2011</w:t>
      </w:r>
      <w:r>
        <w:t>,</w:t>
      </w:r>
    </w:p>
    <w:p>
      <w:pPr>
        <w:pStyle w:val="BlankClose"/>
      </w:pPr>
    </w:p>
    <w:p>
      <w:pPr>
        <w:pStyle w:val="Heading5"/>
      </w:pPr>
      <w:bookmarkStart w:id="1188" w:name="_Toc320696064"/>
      <w:bookmarkStart w:id="1189" w:name="_Toc320699410"/>
      <w:bookmarkStart w:id="1190" w:name="_Toc343511601"/>
      <w:bookmarkStart w:id="1191" w:name="_Toc340063054"/>
      <w:r>
        <w:rPr>
          <w:rStyle w:val="CharSectno"/>
        </w:rPr>
        <w:t>172</w:t>
      </w:r>
      <w:r>
        <w:t>.</w:t>
      </w:r>
      <w:r>
        <w:tab/>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amended</w:t>
      </w:r>
      <w:bookmarkEnd w:id="1188"/>
      <w:bookmarkEnd w:id="1189"/>
      <w:bookmarkEnd w:id="1190"/>
      <w:bookmarkEnd w:id="1191"/>
    </w:p>
    <w:p>
      <w:pPr>
        <w:pStyle w:val="Subsection"/>
      </w:pPr>
      <w:r>
        <w:tab/>
        <w:t>(1)</w:t>
      </w:r>
      <w:r>
        <w:tab/>
        <w:t xml:space="preserve">This section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Subsection"/>
      </w:pPr>
      <w:r>
        <w:tab/>
        <w:t>(2)</w:t>
      </w:r>
      <w:r>
        <w:tab/>
        <w:t>Delete section 44.</w:t>
      </w:r>
    </w:p>
    <w:p>
      <w:pPr>
        <w:pStyle w:val="Heading5"/>
      </w:pPr>
      <w:bookmarkStart w:id="1192" w:name="_Toc320696065"/>
      <w:bookmarkStart w:id="1193" w:name="_Toc320699411"/>
      <w:bookmarkStart w:id="1194" w:name="_Toc343511602"/>
      <w:bookmarkStart w:id="1195" w:name="_Toc340063055"/>
      <w:r>
        <w:rPr>
          <w:rStyle w:val="CharSectno"/>
        </w:rPr>
        <w:t>173</w:t>
      </w:r>
      <w:r>
        <w:t>.</w:t>
      </w:r>
      <w:r>
        <w:tab/>
      </w:r>
      <w:r>
        <w:rPr>
          <w:i/>
        </w:rPr>
        <w:t>Soil and Land Conservation Act 1945</w:t>
      </w:r>
      <w:r>
        <w:t xml:space="preserve"> amended</w:t>
      </w:r>
      <w:bookmarkEnd w:id="1192"/>
      <w:bookmarkEnd w:id="1193"/>
      <w:bookmarkEnd w:id="1194"/>
      <w:bookmarkEnd w:id="1195"/>
    </w:p>
    <w:p>
      <w:pPr>
        <w:pStyle w:val="Subsection"/>
        <w:rPr>
          <w:i/>
        </w:rPr>
      </w:pPr>
      <w:r>
        <w:tab/>
        <w:t>(1)</w:t>
      </w:r>
      <w:r>
        <w:tab/>
        <w:t xml:space="preserve">This section amends the </w:t>
      </w:r>
      <w:r>
        <w:rPr>
          <w:i/>
        </w:rPr>
        <w:t>Soil and Land Conservation Act 1945.</w:t>
      </w:r>
    </w:p>
    <w:p>
      <w:pPr>
        <w:pStyle w:val="Subsection"/>
      </w:pPr>
      <w:r>
        <w:tab/>
        <w:t>(2)</w:t>
      </w:r>
      <w:r>
        <w:tab/>
        <w:t>In the Schedule delete “</w:t>
      </w:r>
      <w:r>
        <w:rPr>
          <w:i/>
          <w:iCs/>
        </w:rPr>
        <w:t>Local Government (Miscellaneous Provisions) Act 1960</w:t>
      </w:r>
      <w:r>
        <w:t>” and insert:</w:t>
      </w:r>
    </w:p>
    <w:p>
      <w:pPr>
        <w:pStyle w:val="BlankOpen"/>
      </w:pPr>
    </w:p>
    <w:p>
      <w:pPr>
        <w:pStyle w:val="Subsection"/>
        <w:rPr>
          <w:iCs/>
        </w:rPr>
      </w:pPr>
      <w:r>
        <w:tab/>
      </w:r>
      <w:r>
        <w:tab/>
      </w:r>
      <w:r>
        <w:rPr>
          <w:i/>
          <w:iCs/>
        </w:rPr>
        <w:t>Building Act 2011</w:t>
      </w:r>
    </w:p>
    <w:p>
      <w:pPr>
        <w:pStyle w:val="BlankClose"/>
      </w:pPr>
    </w:p>
    <w:p>
      <w:pPr>
        <w:pStyle w:val="Heading5"/>
      </w:pPr>
      <w:bookmarkStart w:id="1196" w:name="_Toc320696066"/>
      <w:bookmarkStart w:id="1197" w:name="_Toc320699412"/>
      <w:bookmarkStart w:id="1198" w:name="_Toc343511603"/>
      <w:bookmarkStart w:id="1199" w:name="_Toc340063056"/>
      <w:r>
        <w:rPr>
          <w:rStyle w:val="CharSectno"/>
        </w:rPr>
        <w:t>174</w:t>
      </w:r>
      <w:r>
        <w:t>.</w:t>
      </w:r>
      <w:r>
        <w:tab/>
      </w:r>
      <w:r>
        <w:rPr>
          <w:i/>
        </w:rPr>
        <w:t>Strata Titles Act 1985</w:t>
      </w:r>
      <w:r>
        <w:t xml:space="preserve"> amended</w:t>
      </w:r>
      <w:bookmarkEnd w:id="1196"/>
      <w:bookmarkEnd w:id="1197"/>
      <w:bookmarkEnd w:id="1198"/>
      <w:bookmarkEnd w:id="1199"/>
    </w:p>
    <w:p>
      <w:pPr>
        <w:pStyle w:val="Subsection"/>
      </w:pPr>
      <w:r>
        <w:tab/>
        <w:t>(1)</w:t>
      </w:r>
      <w:r>
        <w:tab/>
        <w:t xml:space="preserve">This section amends the </w:t>
      </w:r>
      <w:r>
        <w:rPr>
          <w:i/>
        </w:rPr>
        <w:t>Strata Titles Act 1985</w:t>
      </w:r>
      <w:r>
        <w:t>.</w:t>
      </w:r>
    </w:p>
    <w:p>
      <w:pPr>
        <w:pStyle w:val="Subsection"/>
      </w:pPr>
      <w:r>
        <w:tab/>
        <w:t>(2)</w:t>
      </w:r>
      <w:r>
        <w:tab/>
        <w:t xml:space="preserve">In section 5B(2) delete “by </w:t>
      </w:r>
      <w:r>
        <w:rPr>
          <w:snapToGrid w:val="0"/>
        </w:rPr>
        <w:t>a certificate given by the local government in accordance with section 23.” and insert</w:t>
      </w:r>
      <w:r>
        <w:t>:</w:t>
      </w:r>
    </w:p>
    <w:p>
      <w:pPr>
        <w:pStyle w:val="BlankOpen"/>
      </w:pPr>
    </w:p>
    <w:p>
      <w:pPr>
        <w:pStyle w:val="Subsection"/>
      </w:pPr>
      <w:r>
        <w:tab/>
      </w:r>
      <w:r>
        <w:tab/>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BlankClose"/>
      </w:pPr>
    </w:p>
    <w:p>
      <w:pPr>
        <w:pStyle w:val="Subsection"/>
      </w:pPr>
      <w:r>
        <w:tab/>
        <w:t>(3)</w:t>
      </w:r>
      <w:r>
        <w:tab/>
        <w:t>In section 8A(f) delete “by</w:t>
      </w:r>
      <w:r>
        <w:rPr>
          <w:snapToGrid w:val="0"/>
        </w:rPr>
        <w: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 and insert</w:t>
      </w:r>
      <w:r>
        <w:t>:</w:t>
      </w:r>
    </w:p>
    <w:p>
      <w:pPr>
        <w:pStyle w:val="BlankOpen"/>
      </w:pPr>
    </w:p>
    <w:p>
      <w:pPr>
        <w:pStyle w:val="Indenta"/>
      </w:pPr>
      <w:r>
        <w:tab/>
      </w:r>
      <w:r>
        <w:tab/>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BlankClose"/>
        <w:keepNext/>
      </w:pPr>
    </w:p>
    <w:p>
      <w:pPr>
        <w:pStyle w:val="Subsection"/>
      </w:pPr>
      <w:r>
        <w:tab/>
        <w:t>(4)</w:t>
      </w:r>
      <w:r>
        <w:tab/>
        <w:t>In section 21R(1)(a) after “subject o</w:t>
      </w:r>
      <w:r>
        <w:rPr>
          <w:spacing w:val="40"/>
        </w:rPr>
        <w:t>f</w:t>
      </w:r>
      <w:r>
        <w:t>” insert:</w:t>
      </w:r>
    </w:p>
    <w:p>
      <w:pPr>
        <w:pStyle w:val="BlankOpen"/>
      </w:pPr>
    </w:p>
    <w:p>
      <w:pPr>
        <w:pStyle w:val="Subsection"/>
      </w:pPr>
      <w:r>
        <w:tab/>
      </w:r>
      <w:r>
        <w:tab/>
        <w:t xml:space="preserve">a building permit under the </w:t>
      </w:r>
      <w:r>
        <w:rPr>
          <w:i/>
          <w:iCs/>
        </w:rPr>
        <w:t>Building Act 2011</w:t>
      </w:r>
      <w:r>
        <w:t xml:space="preserve"> or</w:t>
      </w:r>
    </w:p>
    <w:p>
      <w:pPr>
        <w:pStyle w:val="BlankClose"/>
      </w:pPr>
    </w:p>
    <w:p>
      <w:pPr>
        <w:pStyle w:val="Subsection"/>
      </w:pPr>
      <w:r>
        <w:tab/>
        <w:t>(5)</w:t>
      </w:r>
      <w:r>
        <w:tab/>
        <w:t>In section 21U(2):</w:t>
      </w:r>
    </w:p>
    <w:p>
      <w:pPr>
        <w:pStyle w:val="Indenta"/>
      </w:pPr>
      <w:r>
        <w:tab/>
        <w:t>(a)</w:t>
      </w:r>
      <w:r>
        <w:tab/>
        <w:t>in paragraph (a) after “subject o</w:t>
      </w:r>
      <w:r>
        <w:rPr>
          <w:spacing w:val="40"/>
        </w:rPr>
        <w:t>f</w:t>
      </w:r>
      <w:r>
        <w:t>” insert:</w:t>
      </w:r>
    </w:p>
    <w:p>
      <w:pPr>
        <w:pStyle w:val="BlankOpen"/>
      </w:pPr>
    </w:p>
    <w:p>
      <w:pPr>
        <w:pStyle w:val="Indenta"/>
      </w:pPr>
      <w:r>
        <w:tab/>
      </w:r>
      <w:r>
        <w:tab/>
        <w:t xml:space="preserve">a building permit under the </w:t>
      </w:r>
      <w:r>
        <w:rPr>
          <w:i/>
          <w:iCs/>
        </w:rPr>
        <w:t>Building Act 2011</w:t>
      </w:r>
      <w:r>
        <w:t xml:space="preserve"> or</w:t>
      </w:r>
    </w:p>
    <w:p>
      <w:pPr>
        <w:pStyle w:val="BlankClose"/>
      </w:pPr>
    </w:p>
    <w:p>
      <w:pPr>
        <w:pStyle w:val="Indenta"/>
      </w:pPr>
      <w:r>
        <w:tab/>
        <w:t>(b)</w:t>
      </w:r>
      <w:r>
        <w:tab/>
        <w:t>at the end of paragraphs (a) and (b) insert:</w:t>
      </w:r>
    </w:p>
    <w:p>
      <w:pPr>
        <w:pStyle w:val="BlankOpen"/>
      </w:pPr>
    </w:p>
    <w:p>
      <w:pPr>
        <w:pStyle w:val="Indenta"/>
      </w:pPr>
      <w:r>
        <w:tab/>
      </w:r>
      <w:r>
        <w:tab/>
        <w:t>and</w:t>
      </w:r>
    </w:p>
    <w:p>
      <w:pPr>
        <w:pStyle w:val="BlankClose"/>
      </w:pPr>
    </w:p>
    <w:p>
      <w:pPr>
        <w:pStyle w:val="Subsection"/>
      </w:pPr>
      <w:r>
        <w:tab/>
        <w:t>(6)</w:t>
      </w:r>
      <w:r>
        <w:tab/>
        <w:t>Delete section 23.</w:t>
      </w:r>
    </w:p>
    <w:p>
      <w:pPr>
        <w:pStyle w:val="Subsection"/>
      </w:pPr>
      <w:r>
        <w:tab/>
        <w:t>(7)</w:t>
      </w:r>
      <w:r>
        <w:tab/>
        <w:t>Delete section 24(1).</w:t>
      </w:r>
    </w:p>
    <w:p>
      <w:pPr>
        <w:pStyle w:val="Subsection"/>
      </w:pPr>
      <w:r>
        <w:tab/>
        <w:t>(8)</w:t>
      </w:r>
      <w:r>
        <w:tab/>
        <w:t xml:space="preserve">In section 24(2) delete “satisfied </w:t>
      </w:r>
      <w:r>
        <w:rPr>
          <w:snapToGrid w:val="0"/>
        </w:rPr>
        <w:t>that the proposed development will not be contrary to any of the requirements referred to in section 23(2)(a), (b) and (c).</w:t>
      </w:r>
      <w:r>
        <w:t>” and insert:</w:t>
      </w:r>
    </w:p>
    <w:p>
      <w:pPr>
        <w:pStyle w:val="BlankOpen"/>
      </w:pPr>
    </w:p>
    <w:p>
      <w:pPr>
        <w:pStyle w:val="Subsection"/>
      </w:pPr>
      <w:r>
        <w:tab/>
      </w:r>
      <w:r>
        <w:tab/>
        <w:t xml:space="preserve">satisfied, in relation to the proposed development, that — </w:t>
      </w:r>
    </w:p>
    <w:p>
      <w:pPr>
        <w:pStyle w:val="Indenta"/>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BlankClose"/>
      </w:pPr>
    </w:p>
    <w:p>
      <w:pPr>
        <w:pStyle w:val="Subsection"/>
      </w:pPr>
      <w:r>
        <w:tab/>
        <w:t>(9)</w:t>
      </w:r>
      <w:r>
        <w:tab/>
        <w:t>Delete section 24(7) and (8).</w:t>
      </w:r>
    </w:p>
    <w:p>
      <w:pPr>
        <w:pStyle w:val="Subsection"/>
      </w:pPr>
      <w:r>
        <w:tab/>
        <w:t>(10)</w:t>
      </w:r>
      <w:r>
        <w:tab/>
        <w:t>In section 26(1):</w:t>
      </w:r>
    </w:p>
    <w:p>
      <w:pPr>
        <w:pStyle w:val="Indenta"/>
      </w:pPr>
      <w:r>
        <w:tab/>
        <w:t>(a)</w:t>
      </w:r>
      <w:r>
        <w:tab/>
        <w:t>delete paragraphs (a) to (i);</w:t>
      </w:r>
    </w:p>
    <w:p>
      <w:pPr>
        <w:pStyle w:val="Indenta"/>
        <w:keepNext/>
      </w:pPr>
      <w:r>
        <w:tab/>
        <w:t>(b)</w:t>
      </w:r>
      <w:r>
        <w:tab/>
        <w:t>in paragraph (j) delete “</w:t>
      </w:r>
      <w:r>
        <w:rPr>
          <w:snapToGrid w:val="0"/>
        </w:rPr>
        <w:t>a proposed development will not be contrary to any of the matters referred to in section 23(2)(a), (b) and (c);</w:t>
      </w:r>
      <w:r>
        <w:t>” and insert:</w:t>
      </w:r>
    </w:p>
    <w:p>
      <w:pPr>
        <w:pStyle w:val="BlankOpen"/>
      </w:pPr>
    </w:p>
    <w:p>
      <w:pPr>
        <w:pStyle w:val="Indenta"/>
      </w:pPr>
      <w:r>
        <w:tab/>
      </w:r>
      <w:r>
        <w:tab/>
        <w:t>the local government is satisfied as to the matters referred to in section 24(2)(a), (b) and (c) in relation to a proposed development;</w:t>
      </w:r>
    </w:p>
    <w:p>
      <w:pPr>
        <w:pStyle w:val="BlankClose"/>
      </w:pPr>
    </w:p>
    <w:p>
      <w:pPr>
        <w:pStyle w:val="Indenta"/>
      </w:pPr>
      <w:r>
        <w:tab/>
        <w:t>(c)</w:t>
      </w:r>
      <w:r>
        <w:tab/>
        <w:t>delete paragraph (l).</w:t>
      </w:r>
    </w:p>
    <w:p>
      <w:pPr>
        <w:pStyle w:val="Subsection"/>
      </w:pPr>
      <w:r>
        <w:tab/>
        <w:t>(11)</w:t>
      </w:r>
      <w:r>
        <w:tab/>
        <w:t>In section 26(5)(a) delete “(1)</w:t>
      </w:r>
      <w:r>
        <w:rPr>
          <w:snapToGrid w:val="0"/>
        </w:rPr>
        <w:t>(c), (e), (f), (g), (j), (k), (l)(ii),</w:t>
      </w:r>
      <w:r>
        <w:t>” and insert:</w:t>
      </w:r>
    </w:p>
    <w:p>
      <w:pPr>
        <w:pStyle w:val="BlankOpen"/>
      </w:pPr>
    </w:p>
    <w:p>
      <w:pPr>
        <w:pStyle w:val="Subsection"/>
      </w:pPr>
      <w:r>
        <w:tab/>
      </w:r>
      <w:r>
        <w:tab/>
        <w:t>(1)(j), (k),</w:t>
      </w:r>
    </w:p>
    <w:p>
      <w:pPr>
        <w:pStyle w:val="BlankClose"/>
      </w:pPr>
    </w:p>
    <w:p>
      <w:pPr>
        <w:pStyle w:val="Subsection"/>
      </w:pPr>
      <w:r>
        <w:tab/>
        <w:t>(12)</w:t>
      </w:r>
      <w:r>
        <w:tab/>
        <w:t>After section 132 insert:</w:t>
      </w:r>
    </w:p>
    <w:p>
      <w:pPr>
        <w:pStyle w:val="BlankOpen"/>
      </w:pPr>
    </w:p>
    <w:p>
      <w:pPr>
        <w:pStyle w:val="zHeading2"/>
      </w:pPr>
      <w:bookmarkStart w:id="1200" w:name="_Toc320695817"/>
      <w:bookmarkStart w:id="1201" w:name="_Toc320696067"/>
      <w:bookmarkStart w:id="1202" w:name="_Toc320696317"/>
      <w:bookmarkStart w:id="1203" w:name="_Toc320699413"/>
      <w:bookmarkStart w:id="1204" w:name="_Toc320705015"/>
      <w:bookmarkStart w:id="1205" w:name="_Toc320784827"/>
      <w:bookmarkStart w:id="1206" w:name="_Toc329937249"/>
      <w:bookmarkStart w:id="1207" w:name="_Toc329937773"/>
      <w:bookmarkStart w:id="1208" w:name="_Toc340063057"/>
      <w:bookmarkStart w:id="1209" w:name="_Toc343511343"/>
      <w:bookmarkStart w:id="1210" w:name="_Toc343511604"/>
      <w:r>
        <w:t>Part VIII — Transitional provisions for amendments made to this Act</w:t>
      </w:r>
      <w:bookmarkEnd w:id="1200"/>
      <w:bookmarkEnd w:id="1201"/>
      <w:bookmarkEnd w:id="1202"/>
      <w:bookmarkEnd w:id="1203"/>
      <w:bookmarkEnd w:id="1204"/>
      <w:bookmarkEnd w:id="1205"/>
      <w:bookmarkEnd w:id="1206"/>
      <w:bookmarkEnd w:id="1207"/>
      <w:bookmarkEnd w:id="1208"/>
      <w:bookmarkEnd w:id="1209"/>
      <w:bookmarkEnd w:id="1210"/>
    </w:p>
    <w:p>
      <w:pPr>
        <w:pStyle w:val="zHeading3"/>
      </w:pPr>
      <w:bookmarkStart w:id="1211" w:name="_Toc320696068"/>
      <w:bookmarkStart w:id="1212" w:name="_Toc320699414"/>
      <w:bookmarkStart w:id="1213" w:name="_Toc329937250"/>
      <w:bookmarkStart w:id="1214" w:name="_Toc329937774"/>
      <w:bookmarkStart w:id="1215" w:name="_Toc340063058"/>
      <w:bookmarkStart w:id="1216" w:name="_Toc343511344"/>
      <w:bookmarkStart w:id="1217" w:name="_Toc343511605"/>
      <w:r>
        <w:t xml:space="preserve">Division 1 — Transitional provisions arising from certain amendments made by the </w:t>
      </w:r>
      <w:r>
        <w:rPr>
          <w:i/>
          <w:iCs/>
        </w:rPr>
        <w:t>Building Act 2011</w:t>
      </w:r>
      <w:bookmarkEnd w:id="1211"/>
      <w:bookmarkEnd w:id="1212"/>
      <w:bookmarkEnd w:id="1213"/>
      <w:bookmarkEnd w:id="1214"/>
      <w:bookmarkEnd w:id="1215"/>
      <w:bookmarkEnd w:id="1216"/>
      <w:bookmarkEnd w:id="1217"/>
    </w:p>
    <w:p>
      <w:pPr>
        <w:pStyle w:val="zHeading5"/>
      </w:pPr>
      <w:bookmarkStart w:id="1218" w:name="_Toc320696069"/>
      <w:bookmarkStart w:id="1219" w:name="_Toc320699415"/>
      <w:bookmarkStart w:id="1220" w:name="_Toc343511606"/>
      <w:bookmarkStart w:id="1221" w:name="_Toc340063059"/>
      <w:r>
        <w:t>133.</w:t>
      </w:r>
      <w:r>
        <w:tab/>
        <w:t>Terms used</w:t>
      </w:r>
      <w:bookmarkEnd w:id="1218"/>
      <w:bookmarkEnd w:id="1219"/>
      <w:bookmarkEnd w:id="1220"/>
      <w:bookmarkEnd w:id="1221"/>
    </w:p>
    <w:p>
      <w:pPr>
        <w:pStyle w:val="zSubsection"/>
      </w:pPr>
      <w:r>
        <w:tab/>
      </w:r>
      <w:r>
        <w:tab/>
        <w:t xml:space="preserve">In this Division — </w:t>
      </w:r>
    </w:p>
    <w:p>
      <w:pPr>
        <w:pStyle w:val="zDefstart"/>
      </w:pPr>
      <w:r>
        <w:tab/>
      </w:r>
      <w:r>
        <w:rPr>
          <w:rStyle w:val="CharDefText"/>
        </w:rPr>
        <w:t>amendments</w:t>
      </w:r>
      <w:r>
        <w:t xml:space="preserve"> means the amendments made by the </w:t>
      </w:r>
      <w:r>
        <w:rPr>
          <w:i/>
          <w:iCs/>
        </w:rPr>
        <w:t>Building Act 2011</w:t>
      </w:r>
      <w:r>
        <w:t xml:space="preserve"> section 174;</w:t>
      </w:r>
    </w:p>
    <w:p>
      <w:pPr>
        <w:pStyle w:val="zDefstart"/>
      </w:pPr>
      <w:r>
        <w:tab/>
      </w:r>
      <w:r>
        <w:rPr>
          <w:rStyle w:val="CharDefText"/>
        </w:rPr>
        <w:t>commencement day</w:t>
      </w:r>
      <w:r>
        <w:t xml:space="preserve"> means the day on which the </w:t>
      </w:r>
      <w:r>
        <w:rPr>
          <w:i/>
          <w:iCs/>
        </w:rPr>
        <w:t>Building Act 2011</w:t>
      </w:r>
      <w:r>
        <w:t xml:space="preserve"> section 174 comes into operation.</w:t>
      </w:r>
    </w:p>
    <w:p>
      <w:pPr>
        <w:pStyle w:val="zHeading5"/>
      </w:pPr>
      <w:bookmarkStart w:id="1222" w:name="_Toc320696070"/>
      <w:bookmarkStart w:id="1223" w:name="_Toc320699416"/>
      <w:bookmarkStart w:id="1224" w:name="_Toc343511607"/>
      <w:bookmarkStart w:id="1225" w:name="_Toc340063060"/>
      <w:r>
        <w:t>134.</w:t>
      </w:r>
      <w:r>
        <w:tab/>
        <w:t>Certificates of local government required by s. 5B(2)</w:t>
      </w:r>
      <w:bookmarkEnd w:id="1222"/>
      <w:bookmarkEnd w:id="1223"/>
      <w:bookmarkEnd w:id="1224"/>
      <w:bookmarkEnd w:id="1225"/>
    </w:p>
    <w:p>
      <w:pPr>
        <w:pStyle w:val="zSubsection"/>
      </w:pPr>
      <w:r>
        <w:tab/>
      </w:r>
      <w:r>
        <w:tab/>
        <w:t>A strata plan that was lodged for registration, but not registered, before commencement day must be dealt with as if the amendments had not been made.</w:t>
      </w:r>
    </w:p>
    <w:p>
      <w:pPr>
        <w:pStyle w:val="zHeading5"/>
      </w:pPr>
      <w:bookmarkStart w:id="1226" w:name="_Toc320696071"/>
      <w:bookmarkStart w:id="1227" w:name="_Toc320699417"/>
      <w:bookmarkStart w:id="1228" w:name="_Toc343511608"/>
      <w:bookmarkStart w:id="1229" w:name="_Toc340063061"/>
      <w:r>
        <w:t>135.</w:t>
      </w:r>
      <w:r>
        <w:tab/>
        <w:t>Certificates of local government required by s. 8A(f)</w:t>
      </w:r>
      <w:bookmarkEnd w:id="1226"/>
      <w:bookmarkEnd w:id="1227"/>
      <w:bookmarkEnd w:id="1228"/>
      <w:bookmarkEnd w:id="1229"/>
    </w:p>
    <w:p>
      <w:pPr>
        <w:pStyle w:val="zSubsection"/>
      </w:pPr>
      <w:r>
        <w:tab/>
      </w:r>
      <w:r>
        <w:tab/>
        <w:t>An application to register a plan of re</w:t>
      </w:r>
      <w:r>
        <w:noBreakHyphen/>
        <w:t>subdivision of a lot in a strata scheme that was started, but not finalised, before commencement day must be dealt with as if the amendments had not been made.</w:t>
      </w:r>
    </w:p>
    <w:p>
      <w:pPr>
        <w:pStyle w:val="zHeading5"/>
      </w:pPr>
      <w:bookmarkStart w:id="1230" w:name="_Toc320696072"/>
      <w:bookmarkStart w:id="1231" w:name="_Toc320699418"/>
      <w:bookmarkStart w:id="1232" w:name="_Toc343511609"/>
      <w:bookmarkStart w:id="1233" w:name="_Toc340063062"/>
      <w:r>
        <w:t>136.</w:t>
      </w:r>
      <w:r>
        <w:tab/>
        <w:t>Applications for certificates of local government and review of related decisions</w:t>
      </w:r>
      <w:bookmarkEnd w:id="1230"/>
      <w:bookmarkEnd w:id="1231"/>
      <w:bookmarkEnd w:id="1232"/>
      <w:bookmarkEnd w:id="1233"/>
    </w:p>
    <w:p>
      <w:pPr>
        <w:pStyle w:val="zSubsection"/>
      </w:pPr>
      <w:r>
        <w:tab/>
        <w:t>(1)</w:t>
      </w:r>
      <w:r>
        <w:tab/>
        <w:t xml:space="preserve">In this section — </w:t>
      </w:r>
    </w:p>
    <w:p>
      <w:pPr>
        <w:pStyle w:val="zDefstart"/>
      </w:pPr>
      <w:r>
        <w:tab/>
      </w:r>
      <w:r>
        <w:rPr>
          <w:rStyle w:val="CharDefText"/>
        </w:rPr>
        <w:t>application</w:t>
      </w:r>
      <w:r>
        <w:t xml:space="preserve"> means an application as defined in section 26(1) as in force immediately before commencement day.</w:t>
      </w:r>
    </w:p>
    <w:p>
      <w:pPr>
        <w:pStyle w:val="zSubsection"/>
      </w:pPr>
      <w:r>
        <w:tab/>
        <w:t>(2)</w:t>
      </w:r>
      <w:r>
        <w:tab/>
        <w:t>An application that was started, but not finalised, before commencement day must be dealt with as if the amendments had not been made.</w:t>
      </w:r>
    </w:p>
    <w:p>
      <w:pPr>
        <w:pStyle w:val="zSubsection"/>
      </w:pPr>
      <w:r>
        <w:tab/>
        <w:t>(3)</w:t>
      </w:r>
      <w:r>
        <w:tab/>
        <w:t>A review under section 26 of an application mentioned in subsection (2) must be dealt with as if the amendments had not been made.</w:t>
      </w:r>
    </w:p>
    <w:p>
      <w:pPr>
        <w:pStyle w:val="zSubsection"/>
      </w:pPr>
      <w:r>
        <w:tab/>
        <w:t>(4)</w:t>
      </w:r>
      <w:r>
        <w:tab/>
        <w:t>A review under section 26 that was started, but not finalised, before commencement day must be dealt with as if the amendments had not been made.</w:t>
      </w:r>
    </w:p>
    <w:p>
      <w:pPr>
        <w:pStyle w:val="zSubsection"/>
      </w:pPr>
      <w:r>
        <w:tab/>
        <w:t>(5)</w:t>
      </w:r>
      <w:r>
        <w:tab/>
        <w:t xml:space="preserve">If a certificate that had been required by section 5B(2) and 8A(f) before the amendments is given by a local government as a consequence of — </w:t>
      </w:r>
    </w:p>
    <w:p>
      <w:pPr>
        <w:pStyle w:val="zDefstart"/>
      </w:pPr>
      <w:r>
        <w:tab/>
        <w:t>(a)</w:t>
      </w:r>
      <w:r>
        <w:tab/>
        <w:t xml:space="preserve">an application mentioned in subsection (2); or </w:t>
      </w:r>
    </w:p>
    <w:p>
      <w:pPr>
        <w:pStyle w:val="zDefstart"/>
      </w:pPr>
      <w:r>
        <w:tab/>
        <w:t>(b)</w:t>
      </w:r>
      <w:r>
        <w:tab/>
        <w:t xml:space="preserve">a review mentioned in subsection (3) or (4), </w:t>
      </w:r>
    </w:p>
    <w:p>
      <w:pPr>
        <w:pStyle w:val="zSubsection"/>
      </w:pPr>
      <w:r>
        <w:tab/>
      </w:r>
      <w:r>
        <w:tab/>
        <w:t>sections 5B(2) and 8A(f) are to be read as if that particular certificate must accompany the plan.</w:t>
      </w:r>
    </w:p>
    <w:p>
      <w:pPr>
        <w:pStyle w:val="BlankClose"/>
      </w:pPr>
    </w:p>
    <w:p>
      <w:pPr>
        <w:pStyle w:val="Heading5"/>
      </w:pPr>
      <w:bookmarkStart w:id="1234" w:name="_Toc320696073"/>
      <w:bookmarkStart w:id="1235" w:name="_Toc320699419"/>
      <w:bookmarkStart w:id="1236" w:name="_Toc343511610"/>
      <w:bookmarkStart w:id="1237" w:name="_Toc340063063"/>
      <w:r>
        <w:rPr>
          <w:rStyle w:val="CharSectno"/>
        </w:rPr>
        <w:t>175</w:t>
      </w:r>
      <w:r>
        <w:t>.</w:t>
      </w:r>
      <w:r>
        <w:tab/>
      </w:r>
      <w:r>
        <w:rPr>
          <w:i/>
          <w:iCs/>
        </w:rPr>
        <w:t>Water Agencies (Powers) Act 1984</w:t>
      </w:r>
      <w:r>
        <w:t xml:space="preserve"> amended</w:t>
      </w:r>
      <w:bookmarkEnd w:id="1234"/>
      <w:bookmarkEnd w:id="1235"/>
      <w:bookmarkEnd w:id="1236"/>
      <w:bookmarkEnd w:id="1237"/>
    </w:p>
    <w:p>
      <w:pPr>
        <w:pStyle w:val="Subsection"/>
      </w:pPr>
      <w:r>
        <w:tab/>
        <w:t>(1)</w:t>
      </w:r>
      <w:r>
        <w:tab/>
        <w:t xml:space="preserve">This section amends the </w:t>
      </w:r>
      <w:r>
        <w:rPr>
          <w:i/>
        </w:rPr>
        <w:t>Water Agencies (Powers) Act 1984</w:t>
      </w:r>
      <w:r>
        <w:t>.</w:t>
      </w:r>
    </w:p>
    <w:p>
      <w:pPr>
        <w:pStyle w:val="Subsection"/>
      </w:pPr>
      <w:r>
        <w:tab/>
        <w:t>(2)</w:t>
      </w:r>
      <w:r>
        <w:tab/>
        <w:t xml:space="preserve">In section 65(1) in the definition of </w:t>
      </w:r>
      <w:r>
        <w:rPr>
          <w:b/>
          <w:bCs/>
          <w:i/>
          <w:iCs/>
        </w:rPr>
        <w:t>planning condition</w:t>
      </w:r>
      <w:r>
        <w:t xml:space="preserve"> paragraph (b) delete “Part XV of the </w:t>
      </w:r>
      <w:r>
        <w:rPr>
          <w:i/>
          <w:iCs/>
        </w:rPr>
        <w:t>Local Government (Miscellaneous Provisions) Act 1960</w:t>
      </w:r>
      <w:r>
        <w:t xml:space="preserve"> to the granting of a building licence;” and insert:</w:t>
      </w:r>
    </w:p>
    <w:p>
      <w:pPr>
        <w:pStyle w:val="BlankOpen"/>
      </w:pPr>
    </w:p>
    <w:p>
      <w:pPr>
        <w:pStyle w:val="Subsection"/>
      </w:pPr>
      <w:r>
        <w:tab/>
      </w:r>
      <w:r>
        <w:tab/>
        <w:t xml:space="preserve">the </w:t>
      </w:r>
      <w:r>
        <w:rPr>
          <w:i/>
          <w:iCs/>
        </w:rPr>
        <w:t xml:space="preserve">Building Act 2011 </w:t>
      </w:r>
      <w:r>
        <w:t>to the granting of a building permit;</w:t>
      </w:r>
    </w:p>
    <w:p>
      <w:pPr>
        <w:pStyle w:val="BlankClose"/>
      </w:pPr>
    </w:p>
    <w:p>
      <w:pPr>
        <w:pStyle w:val="Subsection"/>
      </w:pPr>
      <w:r>
        <w:tab/>
        <w:t>(3)</w:t>
      </w:r>
      <w:r>
        <w:tab/>
        <w:t xml:space="preserve">In section 67(4) delete “Part XV of the </w:t>
      </w:r>
      <w:r>
        <w:rPr>
          <w:i/>
          <w:iCs/>
        </w:rPr>
        <w:t>Local Government (Miscellaneous Provisions) Act 1960</w:t>
      </w:r>
      <w:r>
        <w:t xml:space="preserve"> for the grant of a building licence” and insert:</w:t>
      </w:r>
    </w:p>
    <w:p>
      <w:pPr>
        <w:pStyle w:val="BlankOpen"/>
      </w:pPr>
    </w:p>
    <w:p>
      <w:pPr>
        <w:pStyle w:val="Subsection"/>
      </w:pPr>
      <w:r>
        <w:tab/>
      </w:r>
      <w:r>
        <w:tab/>
        <w:t xml:space="preserve">the </w:t>
      </w:r>
      <w:r>
        <w:rPr>
          <w:i/>
          <w:iCs/>
        </w:rPr>
        <w:t>Building Act 2011</w:t>
      </w:r>
      <w:r>
        <w:t xml:space="preserve"> for the grant of a building permit</w:t>
      </w:r>
    </w:p>
    <w:p>
      <w:pPr>
        <w:pStyle w:val="BlankClose"/>
      </w:pPr>
    </w:p>
    <w:p>
      <w:pPr>
        <w:pStyle w:val="Subsection"/>
      </w:pPr>
      <w:r>
        <w:tab/>
        <w:t>(4)</w:t>
      </w:r>
      <w:r>
        <w:tab/>
        <w:t>In section 67(7):</w:t>
      </w:r>
    </w:p>
    <w:p>
      <w:pPr>
        <w:pStyle w:val="Indenta"/>
      </w:pPr>
      <w:r>
        <w:tab/>
        <w:t>(a)</w:t>
      </w:r>
      <w:r>
        <w:tab/>
        <w:t xml:space="preserve">delete “licence being issued” and insert — </w:t>
      </w:r>
    </w:p>
    <w:p>
      <w:pPr>
        <w:pStyle w:val="BlankOpen"/>
      </w:pPr>
    </w:p>
    <w:p>
      <w:pPr>
        <w:pStyle w:val="Indenta"/>
      </w:pPr>
      <w:r>
        <w:tab/>
      </w:r>
      <w:r>
        <w:tab/>
        <w:t>permit being granted</w:t>
      </w:r>
    </w:p>
    <w:p>
      <w:pPr>
        <w:pStyle w:val="BlankClose"/>
      </w:pPr>
    </w:p>
    <w:p>
      <w:pPr>
        <w:pStyle w:val="Indenta"/>
      </w:pPr>
      <w:r>
        <w:tab/>
        <w:t>(b)</w:t>
      </w:r>
      <w:r>
        <w:tab/>
        <w:t>delete “licence not issued or the proposal” and insert:</w:t>
      </w:r>
    </w:p>
    <w:p>
      <w:pPr>
        <w:pStyle w:val="BlankOpen"/>
      </w:pPr>
    </w:p>
    <w:p>
      <w:pPr>
        <w:pStyle w:val="Indenta"/>
      </w:pPr>
      <w:r>
        <w:tab/>
      </w:r>
      <w:r>
        <w:tab/>
        <w:t>permit is not granted or the proposal is</w:t>
      </w:r>
    </w:p>
    <w:p>
      <w:pPr>
        <w:pStyle w:val="BlankClose"/>
      </w:pPr>
    </w:p>
    <w:p>
      <w:pPr>
        <w:pStyle w:val="Heading2"/>
      </w:pPr>
      <w:bookmarkStart w:id="1238" w:name="_Toc320695824"/>
      <w:bookmarkStart w:id="1239" w:name="_Toc320696074"/>
      <w:bookmarkStart w:id="1240" w:name="_Toc320696324"/>
      <w:bookmarkStart w:id="1241" w:name="_Toc320699420"/>
      <w:bookmarkStart w:id="1242" w:name="_Toc320705022"/>
      <w:bookmarkStart w:id="1243" w:name="_Toc320784834"/>
      <w:bookmarkStart w:id="1244" w:name="_Toc329937256"/>
      <w:bookmarkStart w:id="1245" w:name="_Toc329937780"/>
      <w:bookmarkStart w:id="1246" w:name="_Toc340063064"/>
      <w:bookmarkStart w:id="1247" w:name="_Toc343511350"/>
      <w:bookmarkStart w:id="1248" w:name="_Toc343511611"/>
      <w:r>
        <w:rPr>
          <w:rStyle w:val="CharPartNo"/>
        </w:rPr>
        <w:t>Part 16</w:t>
      </w:r>
      <w:r>
        <w:t> — </w:t>
      </w:r>
      <w:r>
        <w:rPr>
          <w:rStyle w:val="CharPartText"/>
        </w:rPr>
        <w:t>Transitional provisions</w:t>
      </w:r>
      <w:bookmarkEnd w:id="1238"/>
      <w:bookmarkEnd w:id="1239"/>
      <w:bookmarkEnd w:id="1240"/>
      <w:bookmarkEnd w:id="1241"/>
      <w:bookmarkEnd w:id="1242"/>
      <w:bookmarkEnd w:id="1243"/>
      <w:bookmarkEnd w:id="1244"/>
      <w:bookmarkEnd w:id="1245"/>
      <w:bookmarkEnd w:id="1246"/>
      <w:bookmarkEnd w:id="1247"/>
      <w:bookmarkEnd w:id="1248"/>
    </w:p>
    <w:p>
      <w:pPr>
        <w:pStyle w:val="Heading3"/>
      </w:pPr>
      <w:bookmarkStart w:id="1249" w:name="_Toc320695825"/>
      <w:bookmarkStart w:id="1250" w:name="_Toc320696075"/>
      <w:bookmarkStart w:id="1251" w:name="_Toc320696325"/>
      <w:bookmarkStart w:id="1252" w:name="_Toc320699421"/>
      <w:bookmarkStart w:id="1253" w:name="_Toc320705023"/>
      <w:bookmarkStart w:id="1254" w:name="_Toc320784835"/>
      <w:bookmarkStart w:id="1255" w:name="_Toc329937257"/>
      <w:bookmarkStart w:id="1256" w:name="_Toc329937781"/>
      <w:bookmarkStart w:id="1257" w:name="_Toc340063065"/>
      <w:bookmarkStart w:id="1258" w:name="_Toc343511351"/>
      <w:bookmarkStart w:id="1259" w:name="_Toc343511612"/>
      <w:r>
        <w:rPr>
          <w:rStyle w:val="CharDivNo"/>
        </w:rPr>
        <w:t>Division 1</w:t>
      </w:r>
      <w:r>
        <w:t> — </w:t>
      </w:r>
      <w:r>
        <w:rPr>
          <w:rStyle w:val="CharDivText"/>
        </w:rPr>
        <w:t xml:space="preserve">Transitional provisions arising from the enactment of the </w:t>
      </w:r>
      <w:r>
        <w:rPr>
          <w:rStyle w:val="CharDivText"/>
          <w:i/>
          <w:iCs/>
        </w:rPr>
        <w:t>Building Act 2011</w:t>
      </w:r>
      <w:bookmarkEnd w:id="1249"/>
      <w:bookmarkEnd w:id="1250"/>
      <w:bookmarkEnd w:id="1251"/>
      <w:bookmarkEnd w:id="1252"/>
      <w:bookmarkEnd w:id="1253"/>
      <w:bookmarkEnd w:id="1254"/>
      <w:bookmarkEnd w:id="1255"/>
      <w:bookmarkEnd w:id="1256"/>
      <w:bookmarkEnd w:id="1257"/>
      <w:bookmarkEnd w:id="1258"/>
      <w:bookmarkEnd w:id="1259"/>
    </w:p>
    <w:p>
      <w:pPr>
        <w:pStyle w:val="Heading5"/>
      </w:pPr>
      <w:bookmarkStart w:id="1260" w:name="_Toc320696076"/>
      <w:bookmarkStart w:id="1261" w:name="_Toc320699422"/>
      <w:bookmarkStart w:id="1262" w:name="_Toc343511613"/>
      <w:bookmarkStart w:id="1263" w:name="_Toc340063066"/>
      <w:r>
        <w:rPr>
          <w:rStyle w:val="CharSectno"/>
        </w:rPr>
        <w:t>176</w:t>
      </w:r>
      <w:r>
        <w:t>.</w:t>
      </w:r>
      <w:r>
        <w:tab/>
        <w:t>Terms used</w:t>
      </w:r>
      <w:bookmarkEnd w:id="1260"/>
      <w:bookmarkEnd w:id="1261"/>
      <w:bookmarkEnd w:id="1262"/>
      <w:bookmarkEnd w:id="1263"/>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1264" w:name="_Toc320696077"/>
      <w:bookmarkStart w:id="1265" w:name="_Toc320699423"/>
      <w:bookmarkStart w:id="1266" w:name="_Toc343511614"/>
      <w:bookmarkStart w:id="1267" w:name="_Toc340063067"/>
      <w:r>
        <w:rPr>
          <w:rStyle w:val="CharSectno"/>
        </w:rPr>
        <w:t>177</w:t>
      </w:r>
      <w:r>
        <w:t>.</w:t>
      </w:r>
      <w:r>
        <w:tab/>
      </w:r>
      <w:r>
        <w:rPr>
          <w:i/>
          <w:iCs/>
        </w:rPr>
        <w:t>Interpretation Act 1984</w:t>
      </w:r>
      <w:r>
        <w:t xml:space="preserve"> not affected</w:t>
      </w:r>
      <w:bookmarkEnd w:id="1264"/>
      <w:bookmarkEnd w:id="1265"/>
      <w:bookmarkEnd w:id="1266"/>
      <w:bookmarkEnd w:id="1267"/>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1268" w:name="_Toc320696078"/>
      <w:bookmarkStart w:id="1269" w:name="_Toc320699424"/>
      <w:bookmarkStart w:id="1270" w:name="_Toc343511615"/>
      <w:bookmarkStart w:id="1271" w:name="_Toc340063068"/>
      <w:r>
        <w:rPr>
          <w:rStyle w:val="CharSectno"/>
        </w:rPr>
        <w:t>178</w:t>
      </w:r>
      <w:r>
        <w:t>.</w:t>
      </w:r>
      <w:r>
        <w:tab/>
        <w:t>Building licences, pending applications, reviews</w:t>
      </w:r>
      <w:bookmarkEnd w:id="1268"/>
      <w:bookmarkEnd w:id="1269"/>
      <w:bookmarkEnd w:id="1270"/>
      <w:bookmarkEnd w:id="1271"/>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1272" w:name="_Toc320696079"/>
      <w:bookmarkStart w:id="1273" w:name="_Toc320699425"/>
      <w:bookmarkStart w:id="1274" w:name="_Toc343511616"/>
      <w:bookmarkStart w:id="1275" w:name="_Toc340063069"/>
      <w:r>
        <w:rPr>
          <w:rStyle w:val="CharSectno"/>
        </w:rPr>
        <w:t>179</w:t>
      </w:r>
      <w:r>
        <w:t>.</w:t>
      </w:r>
      <w:r>
        <w:tab/>
        <w:t>Demolition licences, pending applications, reviews</w:t>
      </w:r>
      <w:bookmarkEnd w:id="1272"/>
      <w:bookmarkEnd w:id="1273"/>
      <w:bookmarkEnd w:id="1274"/>
      <w:bookmarkEnd w:id="1275"/>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1276" w:name="_Toc320696080"/>
      <w:bookmarkStart w:id="1277" w:name="_Toc320699426"/>
      <w:bookmarkStart w:id="1278" w:name="_Toc343511617"/>
      <w:bookmarkStart w:id="1279" w:name="_Toc340063070"/>
      <w:r>
        <w:rPr>
          <w:rStyle w:val="CharSectno"/>
        </w:rPr>
        <w:t>180</w:t>
      </w:r>
      <w:r>
        <w:t>.</w:t>
      </w:r>
      <w:r>
        <w:tab/>
        <w:t>Building approval certificates (former provisions), pending applications, reviews</w:t>
      </w:r>
      <w:bookmarkEnd w:id="1276"/>
      <w:bookmarkEnd w:id="1277"/>
      <w:bookmarkEnd w:id="1278"/>
      <w:bookmarkEnd w:id="1279"/>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1280" w:name="_Toc320696081"/>
      <w:bookmarkStart w:id="1281" w:name="_Toc320699427"/>
      <w:bookmarkStart w:id="1282" w:name="_Toc343511618"/>
      <w:bookmarkStart w:id="1283" w:name="_Toc340063071"/>
      <w:r>
        <w:rPr>
          <w:rStyle w:val="CharSectno"/>
        </w:rPr>
        <w:t>181</w:t>
      </w:r>
      <w:r>
        <w:t>.</w:t>
      </w:r>
      <w:r>
        <w:tab/>
        <w:t>Certificates of classification, pending notifications of change of use</w:t>
      </w:r>
      <w:bookmarkEnd w:id="1280"/>
      <w:bookmarkEnd w:id="1281"/>
      <w:bookmarkEnd w:id="1282"/>
      <w:bookmarkEnd w:id="1283"/>
    </w:p>
    <w:p>
      <w:pPr>
        <w:pStyle w:val="Subsection"/>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rPr>
          <w:iCs/>
        </w:rPr>
        <w:t xml:space="preserve"> </w:t>
      </w:r>
      <w:r>
        <w:t>as in force before commencement day.</w:t>
      </w:r>
    </w:p>
    <w:p>
      <w:pPr>
        <w:pStyle w:val="Subsection"/>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pPr>
      <w:bookmarkStart w:id="1284" w:name="_Toc338883575"/>
      <w:bookmarkStart w:id="1285" w:name="_Toc343511619"/>
      <w:bookmarkStart w:id="1286" w:name="_Toc340063072"/>
      <w:bookmarkStart w:id="1287" w:name="_Toc320696082"/>
      <w:bookmarkStart w:id="1288" w:name="_Toc320699428"/>
      <w:r>
        <w:rPr>
          <w:rStyle w:val="CharSectno"/>
        </w:rPr>
        <w:t>182A</w:t>
      </w:r>
      <w:r>
        <w:t>.</w:t>
      </w:r>
      <w:r>
        <w:tab/>
        <w:t>Occupancy permits for certain buildings and validation</w:t>
      </w:r>
      <w:bookmarkEnd w:id="1284"/>
      <w:bookmarkEnd w:id="1285"/>
      <w:bookmarkEnd w:id="1286"/>
    </w:p>
    <w:p>
      <w:pPr>
        <w:pStyle w:val="Subsection"/>
      </w:pPr>
      <w:r>
        <w:tab/>
        <w:t>(1)</w:t>
      </w:r>
      <w:r>
        <w:tab/>
        <w:t xml:space="preserve">In this section — </w:t>
      </w:r>
    </w:p>
    <w:p>
      <w:pPr>
        <w:pStyle w:val="Defstart"/>
      </w:pPr>
      <w:r>
        <w:tab/>
      </w:r>
      <w:r>
        <w:rPr>
          <w:rStyle w:val="CharDefText"/>
        </w:rPr>
        <w:t>OP application (transitional)</w:t>
      </w:r>
      <w:r>
        <w:t xml:space="preserve"> means an application mentioned in section 46 for an occupancy permit for a completed building in respect of which — </w:t>
      </w:r>
    </w:p>
    <w:p>
      <w:pPr>
        <w:pStyle w:val="Defpara"/>
      </w:pPr>
      <w:r>
        <w:tab/>
        <w:t>(a)</w:t>
      </w:r>
      <w:r>
        <w:tab/>
        <w:t>a building permit applies because of the operation of section 178(2) or (4); and</w:t>
      </w:r>
    </w:p>
    <w:p>
      <w:pPr>
        <w:pStyle w:val="Defpara"/>
      </w:pPr>
      <w:r>
        <w:tab/>
        <w:t>(b)</w:t>
      </w:r>
      <w:r>
        <w:tab/>
        <w:t>a certificate of classification of a kind mentioned in section 181(2) or (3) has not been issued.</w:t>
      </w:r>
    </w:p>
    <w:p>
      <w:pPr>
        <w:pStyle w:val="Subsection"/>
      </w:pPr>
      <w:r>
        <w:tab/>
        <w:t>(2)</w:t>
      </w:r>
      <w:r>
        <w:tab/>
        <w:t>Sections 54(2) and (4)(a) and (d) and 56(2) do not apply to an OP application (transitional).</w:t>
      </w:r>
    </w:p>
    <w:p>
      <w:pPr>
        <w:pStyle w:val="Subsection"/>
      </w:pPr>
      <w:r>
        <w:tab/>
        <w:t>(3)</w:t>
      </w:r>
      <w:r>
        <w:tab/>
        <w:t xml:space="preserve">On an OP application (transitional) — </w:t>
      </w:r>
    </w:p>
    <w:p>
      <w:pPr>
        <w:pStyle w:val="Indenta"/>
      </w:pPr>
      <w:r>
        <w:tab/>
        <w:t>(a)</w:t>
      </w:r>
      <w:r>
        <w:tab/>
        <w:t>section 58(1)(b) is to be read as follows:</w:t>
      </w:r>
    </w:p>
    <w:p>
      <w:pPr>
        <w:pStyle w:val="BlankOpen"/>
      </w:pPr>
    </w:p>
    <w:p>
      <w:pPr>
        <w:pStyle w:val="zIndenta"/>
      </w:pPr>
      <w:r>
        <w:tab/>
        <w:t>(b)</w:t>
      </w:r>
      <w:r>
        <w:tab/>
        <w:t>the building in its current state is suitable to be used in the way proposed in the application; and</w:t>
      </w:r>
    </w:p>
    <w:p>
      <w:pPr>
        <w:pStyle w:val="BlankClose"/>
      </w:pPr>
    </w:p>
    <w:p>
      <w:pPr>
        <w:pStyle w:val="Indenta"/>
      </w:pPr>
      <w:r>
        <w:tab/>
      </w:r>
      <w:r>
        <w:tab/>
        <w:t>and</w:t>
      </w:r>
    </w:p>
    <w:p>
      <w:pPr>
        <w:pStyle w:val="Indenta"/>
      </w:pPr>
      <w:r>
        <w:tab/>
        <w:t>(b)</w:t>
      </w:r>
      <w:r>
        <w:tab/>
        <w:t>section 58(1)(c) does not apply.</w:t>
      </w:r>
    </w:p>
    <w:p>
      <w:pPr>
        <w:pStyle w:val="Subsection"/>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pPr>
        <w:pStyle w:val="Footnotesection"/>
      </w:pPr>
      <w:r>
        <w:tab/>
        <w:t>[Section 182A inserted by No. 37 of 2012 s. 29.]</w:t>
      </w:r>
    </w:p>
    <w:p>
      <w:pPr>
        <w:pStyle w:val="Heading5"/>
      </w:pPr>
      <w:bookmarkStart w:id="1289" w:name="_Toc343511620"/>
      <w:bookmarkStart w:id="1290" w:name="_Toc340063073"/>
      <w:r>
        <w:rPr>
          <w:rStyle w:val="CharSectno"/>
        </w:rPr>
        <w:t>182</w:t>
      </w:r>
      <w:r>
        <w:t>.</w:t>
      </w:r>
      <w:r>
        <w:tab/>
        <w:t>Hoardings etc. in public places</w:t>
      </w:r>
      <w:bookmarkEnd w:id="1287"/>
      <w:bookmarkEnd w:id="1288"/>
      <w:bookmarkEnd w:id="1289"/>
      <w:bookmarkEnd w:id="1290"/>
    </w:p>
    <w:p>
      <w:pPr>
        <w:pStyle w:val="Subsection"/>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pPr>
      <w:bookmarkStart w:id="1291" w:name="_Toc320696083"/>
      <w:bookmarkStart w:id="1292" w:name="_Toc320699429"/>
      <w:bookmarkStart w:id="1293" w:name="_Toc343511621"/>
      <w:bookmarkStart w:id="1294" w:name="_Toc340063074"/>
      <w:r>
        <w:rPr>
          <w:rStyle w:val="CharSectno"/>
        </w:rPr>
        <w:t>183</w:t>
      </w:r>
      <w:r>
        <w:t>.</w:t>
      </w:r>
      <w:r>
        <w:tab/>
        <w:t>Building party walls</w:t>
      </w:r>
      <w:bookmarkEnd w:id="1291"/>
      <w:bookmarkEnd w:id="1292"/>
      <w:bookmarkEnd w:id="1293"/>
      <w:bookmarkEnd w:id="1294"/>
    </w:p>
    <w:p>
      <w:pPr>
        <w:pStyle w:val="Subsection"/>
      </w:pPr>
      <w:r>
        <w:tab/>
        <w:t>(1)</w:t>
      </w:r>
      <w:r>
        <w:tab/>
        <w:t xml:space="preserve">In this section — </w:t>
      </w:r>
    </w:p>
    <w:p>
      <w:pPr>
        <w:pStyle w:val="Defstart"/>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1295" w:name="_Toc320696084"/>
      <w:bookmarkStart w:id="1296" w:name="_Toc320699430"/>
      <w:bookmarkStart w:id="1297" w:name="_Toc343511622"/>
      <w:bookmarkStart w:id="1298" w:name="_Toc340063075"/>
      <w:r>
        <w:rPr>
          <w:rStyle w:val="CharSectno"/>
        </w:rPr>
        <w:t>184</w:t>
      </w:r>
      <w:r>
        <w:t>.</w:t>
      </w:r>
      <w:r>
        <w:tab/>
        <w:t>Work on existing party walls</w:t>
      </w:r>
      <w:bookmarkEnd w:id="1295"/>
      <w:bookmarkEnd w:id="1296"/>
      <w:bookmarkEnd w:id="1297"/>
      <w:bookmarkEnd w:id="1298"/>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1299" w:name="_Toc320696085"/>
      <w:bookmarkStart w:id="1300" w:name="_Toc320699431"/>
      <w:bookmarkStart w:id="1301" w:name="_Toc343511623"/>
      <w:bookmarkStart w:id="1302" w:name="_Toc340063076"/>
      <w:r>
        <w:rPr>
          <w:rStyle w:val="CharSectno"/>
        </w:rPr>
        <w:t>185</w:t>
      </w:r>
      <w:r>
        <w:t>.</w:t>
      </w:r>
      <w:r>
        <w:tab/>
        <w:t>Underpinning</w:t>
      </w:r>
      <w:bookmarkEnd w:id="1299"/>
      <w:bookmarkEnd w:id="1300"/>
      <w:bookmarkEnd w:id="1301"/>
      <w:bookmarkEnd w:id="1302"/>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1303" w:name="_Toc320696086"/>
      <w:bookmarkStart w:id="1304" w:name="_Toc320699432"/>
      <w:bookmarkStart w:id="1305" w:name="_Toc343511624"/>
      <w:bookmarkStart w:id="1306" w:name="_Toc340063077"/>
      <w:r>
        <w:rPr>
          <w:rStyle w:val="CharSectno"/>
        </w:rPr>
        <w:t>186</w:t>
      </w:r>
      <w:r>
        <w:t>.</w:t>
      </w:r>
      <w:r>
        <w:tab/>
        <w:t>Settlement of differences in relation to party walls, underpinning</w:t>
      </w:r>
      <w:bookmarkEnd w:id="1303"/>
      <w:bookmarkEnd w:id="1304"/>
      <w:bookmarkEnd w:id="1305"/>
      <w:bookmarkEnd w:id="1306"/>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1307" w:name="_Toc320696087"/>
      <w:bookmarkStart w:id="1308" w:name="_Toc320699433"/>
      <w:bookmarkStart w:id="1309" w:name="_Toc343511625"/>
      <w:bookmarkStart w:id="1310" w:name="_Toc340063078"/>
      <w:r>
        <w:rPr>
          <w:rStyle w:val="CharSectno"/>
        </w:rPr>
        <w:t>187</w:t>
      </w:r>
      <w:r>
        <w:t>.</w:t>
      </w:r>
      <w:r>
        <w:tab/>
        <w:t>Settlement of differences in relation to security</w:t>
      </w:r>
      <w:bookmarkEnd w:id="1307"/>
      <w:bookmarkEnd w:id="1308"/>
      <w:bookmarkEnd w:id="1309"/>
      <w:bookmarkEnd w:id="1310"/>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1311" w:name="_Toc320696088"/>
      <w:bookmarkStart w:id="1312" w:name="_Toc320699434"/>
      <w:bookmarkStart w:id="1313" w:name="_Toc343511626"/>
      <w:bookmarkStart w:id="1314" w:name="_Toc340063079"/>
      <w:r>
        <w:rPr>
          <w:rStyle w:val="CharSectno"/>
        </w:rPr>
        <w:t>188</w:t>
      </w:r>
      <w:r>
        <w:t>.</w:t>
      </w:r>
      <w:r>
        <w:tab/>
        <w:t>Inflammable materials</w:t>
      </w:r>
      <w:bookmarkEnd w:id="1311"/>
      <w:bookmarkEnd w:id="1312"/>
      <w:bookmarkEnd w:id="1313"/>
      <w:bookmarkEnd w:id="1314"/>
    </w:p>
    <w:p>
      <w:pPr>
        <w:pStyle w:val="Subsection"/>
        <w:spacing w:before="100"/>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spacing w:before="100"/>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1315" w:name="_Toc320696089"/>
      <w:bookmarkStart w:id="1316" w:name="_Toc320699435"/>
      <w:bookmarkStart w:id="1317" w:name="_Toc343511627"/>
      <w:bookmarkStart w:id="1318" w:name="_Toc340063080"/>
      <w:r>
        <w:rPr>
          <w:rStyle w:val="CharSectno"/>
        </w:rPr>
        <w:t>189</w:t>
      </w:r>
      <w:r>
        <w:t>.</w:t>
      </w:r>
      <w:r>
        <w:tab/>
        <w:t>Encroachments over, on, or under streets</w:t>
      </w:r>
      <w:bookmarkEnd w:id="1315"/>
      <w:bookmarkEnd w:id="1316"/>
      <w:bookmarkEnd w:id="1317"/>
      <w:bookmarkEnd w:id="1318"/>
    </w:p>
    <w:p>
      <w:pPr>
        <w:pStyle w:val="Subsection"/>
        <w:spacing w:before="100"/>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1319" w:name="_Toc320696090"/>
      <w:bookmarkStart w:id="1320" w:name="_Toc320699436"/>
      <w:bookmarkStart w:id="1321" w:name="_Toc343511628"/>
      <w:bookmarkStart w:id="1322" w:name="_Toc340063081"/>
      <w:r>
        <w:rPr>
          <w:rStyle w:val="CharSectno"/>
        </w:rPr>
        <w:t>190</w:t>
      </w:r>
      <w:r>
        <w:t>.</w:t>
      </w:r>
      <w:r>
        <w:tab/>
        <w:t>Notices of required alterations</w:t>
      </w:r>
      <w:bookmarkEnd w:id="1319"/>
      <w:bookmarkEnd w:id="1320"/>
      <w:bookmarkEnd w:id="1321"/>
      <w:bookmarkEnd w:id="1322"/>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1323" w:name="_Toc320696091"/>
      <w:bookmarkStart w:id="1324" w:name="_Toc320699437"/>
      <w:bookmarkStart w:id="1325" w:name="_Toc343511629"/>
      <w:bookmarkStart w:id="1326" w:name="_Toc340063082"/>
      <w:r>
        <w:rPr>
          <w:rStyle w:val="CharSectno"/>
        </w:rPr>
        <w:t>191</w:t>
      </w:r>
      <w:r>
        <w:t>.</w:t>
      </w:r>
      <w:r>
        <w:tab/>
        <w:t>Notices to stop unlawful work</w:t>
      </w:r>
      <w:bookmarkEnd w:id="1323"/>
      <w:bookmarkEnd w:id="1324"/>
      <w:bookmarkEnd w:id="1325"/>
      <w:bookmarkEnd w:id="1326"/>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1327" w:name="_Toc320696092"/>
      <w:bookmarkStart w:id="1328" w:name="_Toc320699438"/>
      <w:bookmarkStart w:id="1329" w:name="_Toc343511630"/>
      <w:bookmarkStart w:id="1330" w:name="_Toc340063083"/>
      <w:r>
        <w:rPr>
          <w:rStyle w:val="CharSectno"/>
        </w:rPr>
        <w:t>192</w:t>
      </w:r>
      <w:r>
        <w:t>.</w:t>
      </w:r>
      <w:r>
        <w:tab/>
        <w:t>Dangerous buildings</w:t>
      </w:r>
      <w:bookmarkEnd w:id="1327"/>
      <w:bookmarkEnd w:id="1328"/>
      <w:bookmarkEnd w:id="1329"/>
      <w:bookmarkEnd w:id="1330"/>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1331" w:name="_Toc320696093"/>
      <w:bookmarkStart w:id="1332" w:name="_Toc320699439"/>
      <w:bookmarkStart w:id="1333" w:name="_Toc343511631"/>
      <w:bookmarkStart w:id="1334" w:name="_Toc340063084"/>
      <w:r>
        <w:rPr>
          <w:rStyle w:val="CharSectno"/>
        </w:rPr>
        <w:t>193</w:t>
      </w:r>
      <w:r>
        <w:t>.</w:t>
      </w:r>
      <w:r>
        <w:tab/>
        <w:t>Neglected buildings</w:t>
      </w:r>
      <w:bookmarkEnd w:id="1331"/>
      <w:bookmarkEnd w:id="1332"/>
      <w:bookmarkEnd w:id="1333"/>
      <w:bookmarkEnd w:id="1334"/>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1335" w:name="_Toc320696094"/>
      <w:bookmarkStart w:id="1336" w:name="_Toc320699440"/>
      <w:bookmarkStart w:id="1337" w:name="_Toc343511632"/>
      <w:bookmarkStart w:id="1338" w:name="_Toc340063085"/>
      <w:r>
        <w:rPr>
          <w:rStyle w:val="CharSectno"/>
        </w:rPr>
        <w:t>194</w:t>
      </w:r>
      <w:r>
        <w:t>.</w:t>
      </w:r>
      <w:r>
        <w:tab/>
        <w:t>Dilapidated buildings</w:t>
      </w:r>
      <w:bookmarkEnd w:id="1335"/>
      <w:bookmarkEnd w:id="1336"/>
      <w:bookmarkEnd w:id="1337"/>
      <w:bookmarkEnd w:id="1338"/>
    </w:p>
    <w:p>
      <w:pPr>
        <w:pStyle w:val="Subsection"/>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pPr>
      <w:r>
        <w:tab/>
        <w:t>(b)</w:t>
      </w:r>
      <w:r>
        <w:tab/>
        <w:t>section 409(5) of the former provisions,</w:t>
      </w:r>
    </w:p>
    <w:p>
      <w:pPr>
        <w:pStyle w:val="Subsection"/>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1339" w:name="_Toc320696095"/>
      <w:bookmarkStart w:id="1340" w:name="_Toc320699441"/>
      <w:bookmarkStart w:id="1341" w:name="_Toc343511633"/>
      <w:bookmarkStart w:id="1342" w:name="_Toc340063086"/>
      <w:r>
        <w:rPr>
          <w:rStyle w:val="CharSectno"/>
        </w:rPr>
        <w:t>195</w:t>
      </w:r>
      <w:r>
        <w:t>.</w:t>
      </w:r>
      <w:r>
        <w:tab/>
        <w:t>Uncompleted buildings</w:t>
      </w:r>
      <w:bookmarkEnd w:id="1339"/>
      <w:bookmarkEnd w:id="1340"/>
      <w:bookmarkEnd w:id="1341"/>
      <w:bookmarkEnd w:id="1342"/>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spacing w:before="120"/>
      </w:pPr>
      <w:bookmarkStart w:id="1343" w:name="_Toc320696096"/>
      <w:bookmarkStart w:id="1344" w:name="_Toc320699442"/>
      <w:bookmarkStart w:id="1345" w:name="_Toc343511634"/>
      <w:bookmarkStart w:id="1346" w:name="_Toc340063087"/>
      <w:r>
        <w:rPr>
          <w:rStyle w:val="CharSectno"/>
        </w:rPr>
        <w:t>196</w:t>
      </w:r>
      <w:r>
        <w:t>.</w:t>
      </w:r>
      <w:r>
        <w:tab/>
        <w:t>Orders prohibiting building on land until payments made</w:t>
      </w:r>
      <w:bookmarkEnd w:id="1343"/>
      <w:bookmarkEnd w:id="1344"/>
      <w:bookmarkEnd w:id="1345"/>
      <w:bookmarkEnd w:id="1346"/>
    </w:p>
    <w:p>
      <w:pPr>
        <w:pStyle w:val="Subsection"/>
        <w:spacing w:before="100"/>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Heading5"/>
        <w:spacing w:before="120"/>
      </w:pPr>
      <w:bookmarkStart w:id="1347" w:name="_Toc320696097"/>
      <w:bookmarkStart w:id="1348" w:name="_Toc320699443"/>
      <w:bookmarkStart w:id="1349" w:name="_Toc343511635"/>
      <w:bookmarkStart w:id="1350" w:name="_Toc340063088"/>
      <w:r>
        <w:rPr>
          <w:rStyle w:val="CharSectno"/>
        </w:rPr>
        <w:t>197</w:t>
      </w:r>
      <w:r>
        <w:t>.</w:t>
      </w:r>
      <w:r>
        <w:tab/>
        <w:t>Agreements for repayment of costs, postponement of payment of costs</w:t>
      </w:r>
      <w:bookmarkEnd w:id="1347"/>
      <w:bookmarkEnd w:id="1348"/>
      <w:bookmarkEnd w:id="1349"/>
      <w:bookmarkEnd w:id="1350"/>
    </w:p>
    <w:p>
      <w:pPr>
        <w:pStyle w:val="Subsection"/>
        <w:spacing w:before="100"/>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1351" w:name="_Toc320696098"/>
      <w:bookmarkStart w:id="1352" w:name="_Toc320699444"/>
      <w:bookmarkStart w:id="1353" w:name="_Toc343511636"/>
      <w:bookmarkStart w:id="1354" w:name="_Toc340063089"/>
      <w:r>
        <w:rPr>
          <w:rStyle w:val="CharSectno"/>
        </w:rPr>
        <w:t>198</w:t>
      </w:r>
      <w:r>
        <w:t>.</w:t>
      </w:r>
      <w:r>
        <w:tab/>
        <w:t>Action after conviction</w:t>
      </w:r>
      <w:bookmarkEnd w:id="1351"/>
      <w:bookmarkEnd w:id="1352"/>
      <w:bookmarkEnd w:id="1353"/>
      <w:bookmarkEnd w:id="1354"/>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1355" w:name="_Toc320696099"/>
      <w:bookmarkStart w:id="1356" w:name="_Toc320699445"/>
      <w:bookmarkStart w:id="1357" w:name="_Toc343511637"/>
      <w:bookmarkStart w:id="1358" w:name="_Toc340063090"/>
      <w:r>
        <w:rPr>
          <w:rStyle w:val="CharSectno"/>
        </w:rPr>
        <w:t>199</w:t>
      </w:r>
      <w:r>
        <w:t>.</w:t>
      </w:r>
      <w:r>
        <w:tab/>
        <w:t>Fire escapes</w:t>
      </w:r>
      <w:bookmarkEnd w:id="1355"/>
      <w:bookmarkEnd w:id="1356"/>
      <w:bookmarkEnd w:id="1357"/>
      <w:bookmarkEnd w:id="1358"/>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1359" w:name="_Toc320696100"/>
      <w:bookmarkStart w:id="1360" w:name="_Toc320699446"/>
      <w:bookmarkStart w:id="1361" w:name="_Toc343511638"/>
      <w:bookmarkStart w:id="1362" w:name="_Toc340063091"/>
      <w:r>
        <w:rPr>
          <w:rStyle w:val="CharSectno"/>
        </w:rPr>
        <w:t>200</w:t>
      </w:r>
      <w:r>
        <w:t>.</w:t>
      </w:r>
      <w:r>
        <w:tab/>
        <w:t>Public buildings</w:t>
      </w:r>
      <w:bookmarkEnd w:id="1359"/>
      <w:bookmarkEnd w:id="1360"/>
      <w:bookmarkEnd w:id="1361"/>
      <w:bookmarkEnd w:id="1362"/>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1363" w:name="_Toc320696101"/>
      <w:bookmarkStart w:id="1364" w:name="_Toc320699447"/>
      <w:bookmarkStart w:id="1365" w:name="_Toc343511639"/>
      <w:bookmarkStart w:id="1366" w:name="_Toc340063092"/>
      <w:r>
        <w:rPr>
          <w:rStyle w:val="CharSectno"/>
        </w:rPr>
        <w:t>201</w:t>
      </w:r>
      <w:r>
        <w:t>.</w:t>
      </w:r>
      <w:r>
        <w:tab/>
        <w:t>Removal of inflammable buildings</w:t>
      </w:r>
      <w:bookmarkEnd w:id="1363"/>
      <w:bookmarkEnd w:id="1364"/>
      <w:bookmarkEnd w:id="1365"/>
      <w:bookmarkEnd w:id="1366"/>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1367" w:name="_Toc320696102"/>
      <w:bookmarkStart w:id="1368" w:name="_Toc320699448"/>
      <w:bookmarkStart w:id="1369" w:name="_Toc343511640"/>
      <w:bookmarkStart w:id="1370" w:name="_Toc340063093"/>
      <w:r>
        <w:rPr>
          <w:rStyle w:val="CharSectno"/>
        </w:rPr>
        <w:t>202</w:t>
      </w:r>
      <w:r>
        <w:t>.</w:t>
      </w:r>
      <w:r>
        <w:tab/>
        <w:t>Orders about occupiers obstructing owners from complying with former provisions</w:t>
      </w:r>
      <w:bookmarkEnd w:id="1367"/>
      <w:bookmarkEnd w:id="1368"/>
      <w:bookmarkEnd w:id="1369"/>
      <w:bookmarkEnd w:id="1370"/>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Heading5"/>
      </w:pPr>
      <w:bookmarkStart w:id="1371" w:name="_Toc320696103"/>
      <w:bookmarkStart w:id="1372" w:name="_Toc320699449"/>
      <w:bookmarkStart w:id="1373" w:name="_Toc343511641"/>
      <w:bookmarkStart w:id="1374" w:name="_Toc340063094"/>
      <w:r>
        <w:rPr>
          <w:rStyle w:val="CharSectno"/>
        </w:rPr>
        <w:t>203</w:t>
      </w:r>
      <w:r>
        <w:t>.</w:t>
      </w:r>
      <w:r>
        <w:tab/>
        <w:t>Regulations for transitional matters</w:t>
      </w:r>
      <w:bookmarkEnd w:id="1371"/>
      <w:bookmarkEnd w:id="1372"/>
      <w:bookmarkEnd w:id="1373"/>
      <w:bookmarkEnd w:id="1374"/>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3"/>
      </w:pPr>
      <w:bookmarkStart w:id="1375" w:name="_Toc334522143"/>
      <w:bookmarkStart w:id="1376" w:name="_Toc334522196"/>
      <w:bookmarkStart w:id="1377" w:name="_Toc334522249"/>
      <w:bookmarkStart w:id="1378" w:name="_Toc334524168"/>
      <w:bookmarkStart w:id="1379" w:name="_Toc334627932"/>
      <w:bookmarkStart w:id="1380" w:name="_Toc334711170"/>
      <w:bookmarkStart w:id="1381" w:name="_Toc338883524"/>
      <w:bookmarkStart w:id="1382" w:name="_Toc338883577"/>
      <w:bookmarkStart w:id="1383" w:name="_Toc340063095"/>
      <w:bookmarkStart w:id="1384" w:name="_Toc343511381"/>
      <w:bookmarkStart w:id="1385" w:name="_Toc343511642"/>
      <w:bookmarkStart w:id="1386" w:name="_Toc119746908"/>
      <w:bookmarkStart w:id="1387" w:name="_Toc264280905"/>
      <w:bookmarkStart w:id="1388" w:name="_Toc267996921"/>
      <w:bookmarkStart w:id="1389" w:name="_Toc298314919"/>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1375"/>
      <w:bookmarkEnd w:id="1376"/>
      <w:bookmarkEnd w:id="1377"/>
      <w:bookmarkEnd w:id="1378"/>
      <w:bookmarkEnd w:id="1379"/>
      <w:bookmarkEnd w:id="1380"/>
      <w:bookmarkEnd w:id="1381"/>
      <w:bookmarkEnd w:id="1382"/>
      <w:bookmarkEnd w:id="1383"/>
      <w:bookmarkEnd w:id="1384"/>
      <w:bookmarkEnd w:id="1385"/>
    </w:p>
    <w:p>
      <w:pPr>
        <w:pStyle w:val="Footnoteheading"/>
      </w:pPr>
      <w:bookmarkStart w:id="1390" w:name="_Toc338883578"/>
      <w:r>
        <w:tab/>
        <w:t>[Heading inserted by No. 37 of 2012 s. 30.]</w:t>
      </w:r>
    </w:p>
    <w:p>
      <w:pPr>
        <w:pStyle w:val="Heading5"/>
      </w:pPr>
      <w:bookmarkStart w:id="1391" w:name="_Toc343511643"/>
      <w:bookmarkStart w:id="1392" w:name="_Toc340063096"/>
      <w:r>
        <w:rPr>
          <w:rStyle w:val="CharSectno"/>
        </w:rPr>
        <w:t>204</w:t>
      </w:r>
      <w:r>
        <w:t>.</w:t>
      </w:r>
      <w:r>
        <w:tab/>
        <w:t>Term used: amending Act</w:t>
      </w:r>
      <w:bookmarkEnd w:id="1390"/>
      <w:bookmarkEnd w:id="1391"/>
      <w:bookmarkEnd w:id="1392"/>
    </w:p>
    <w:p>
      <w:pPr>
        <w:pStyle w:val="Subsection"/>
      </w:pPr>
      <w:r>
        <w:tab/>
      </w:r>
      <w:r>
        <w:tab/>
        <w:t xml:space="preserve">In this Division — </w:t>
      </w:r>
    </w:p>
    <w:p>
      <w:pPr>
        <w:pStyle w:val="Defstart"/>
      </w:pPr>
      <w:r>
        <w:tab/>
      </w:r>
      <w:r>
        <w:rPr>
          <w:rStyle w:val="CharDefText"/>
        </w:rPr>
        <w:t>amending Act</w:t>
      </w:r>
      <w:r>
        <w:t xml:space="preserve"> means the </w:t>
      </w:r>
      <w:r>
        <w:rPr>
          <w:i/>
        </w:rPr>
        <w:t>Building Amendment Act 2012.</w:t>
      </w:r>
    </w:p>
    <w:p>
      <w:pPr>
        <w:pStyle w:val="Footnotesection"/>
      </w:pPr>
      <w:bookmarkStart w:id="1393" w:name="_Toc338883579"/>
      <w:r>
        <w:tab/>
        <w:t>[Section 204 inserted by No. 37 of 2012 s. 30.]</w:t>
      </w:r>
    </w:p>
    <w:p>
      <w:pPr>
        <w:pStyle w:val="Heading5"/>
      </w:pPr>
      <w:bookmarkStart w:id="1394" w:name="_Toc343511644"/>
      <w:bookmarkStart w:id="1395" w:name="_Toc340063097"/>
      <w:r>
        <w:rPr>
          <w:rStyle w:val="CharSectno"/>
        </w:rPr>
        <w:t>205</w:t>
      </w:r>
      <w:r>
        <w:t>.</w:t>
      </w:r>
      <w:r>
        <w:tab/>
        <w:t>Requests for further information (building and demolition permits)</w:t>
      </w:r>
      <w:bookmarkEnd w:id="1393"/>
      <w:bookmarkEnd w:id="1394"/>
      <w:bookmarkEnd w:id="1395"/>
    </w:p>
    <w:p>
      <w:pPr>
        <w:pStyle w:val="Subsection"/>
      </w:pPr>
      <w:r>
        <w:tab/>
        <w:t>(1)</w:t>
      </w:r>
      <w:r>
        <w:tab/>
        <w:t xml:space="preserve">In this section — </w:t>
      </w:r>
    </w:p>
    <w:p>
      <w:pPr>
        <w:pStyle w:val="Defstart"/>
      </w:pPr>
      <w:r>
        <w:tab/>
      </w:r>
      <w:r>
        <w:rPr>
          <w:rStyle w:val="CharDefText"/>
        </w:rPr>
        <w:t>commencement day</w:t>
      </w:r>
      <w:r>
        <w:t xml:space="preserve"> means the day on which section 31 of the amending Act comes into operation.</w:t>
      </w:r>
    </w:p>
    <w:p>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pPr>
        <w:pStyle w:val="Footnotesection"/>
      </w:pPr>
      <w:bookmarkStart w:id="1396" w:name="_Toc338883580"/>
      <w:r>
        <w:tab/>
        <w:t>[Section 205 inserted by No. 37 of 2012 s. 30.]</w:t>
      </w:r>
    </w:p>
    <w:p>
      <w:pPr>
        <w:pStyle w:val="Heading5"/>
      </w:pPr>
      <w:bookmarkStart w:id="1397" w:name="_Toc343511645"/>
      <w:bookmarkStart w:id="1398" w:name="_Toc340063098"/>
      <w:r>
        <w:rPr>
          <w:rStyle w:val="CharSectno"/>
        </w:rPr>
        <w:t>206</w:t>
      </w:r>
      <w:r>
        <w:t>.</w:t>
      </w:r>
      <w:r>
        <w:tab/>
        <w:t>Requests for further information (occupancy permits and building approval certificates)</w:t>
      </w:r>
      <w:bookmarkEnd w:id="1396"/>
      <w:bookmarkEnd w:id="1397"/>
      <w:bookmarkEnd w:id="1398"/>
    </w:p>
    <w:p>
      <w:pPr>
        <w:pStyle w:val="Subsection"/>
      </w:pPr>
      <w:r>
        <w:tab/>
        <w:t>(1)</w:t>
      </w:r>
      <w:r>
        <w:tab/>
        <w:t xml:space="preserve">In this section — </w:t>
      </w:r>
    </w:p>
    <w:p>
      <w:pPr>
        <w:pStyle w:val="Defstart"/>
      </w:pPr>
      <w:r>
        <w:tab/>
      </w:r>
      <w:r>
        <w:rPr>
          <w:rStyle w:val="CharDefText"/>
        </w:rPr>
        <w:t>commencement day</w:t>
      </w:r>
      <w:r>
        <w:t xml:space="preserve"> means the day on which section 32 of the amending Act comes into operation.</w:t>
      </w:r>
    </w:p>
    <w:p>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pPr>
        <w:pStyle w:val="Footnotesection"/>
      </w:pPr>
      <w:bookmarkStart w:id="1399" w:name="_Toc338883581"/>
      <w:r>
        <w:tab/>
        <w:t>[Section 206 inserted by No. 37 of 2012 s. 30.]</w:t>
      </w:r>
    </w:p>
    <w:p>
      <w:pPr>
        <w:pStyle w:val="Heading5"/>
      </w:pPr>
      <w:bookmarkStart w:id="1400" w:name="_Toc343511646"/>
      <w:bookmarkStart w:id="1401" w:name="_Toc340063099"/>
      <w:r>
        <w:rPr>
          <w:rStyle w:val="CharSectno"/>
        </w:rPr>
        <w:t>207</w:t>
      </w:r>
      <w:r>
        <w:t>.</w:t>
      </w:r>
      <w:r>
        <w:tab/>
        <w:t>Time for deciding application for building or demolition permit</w:t>
      </w:r>
      <w:bookmarkEnd w:id="1399"/>
      <w:bookmarkEnd w:id="1400"/>
      <w:bookmarkEnd w:id="1401"/>
    </w:p>
    <w:p>
      <w:pPr>
        <w:pStyle w:val="Subsection"/>
      </w:pPr>
      <w:r>
        <w:tab/>
        <w:t>(1)</w:t>
      </w:r>
      <w:r>
        <w:tab/>
        <w:t xml:space="preserve">In this section — </w:t>
      </w:r>
    </w:p>
    <w:p>
      <w:pPr>
        <w:pStyle w:val="Defstart"/>
      </w:pPr>
      <w:r>
        <w:tab/>
      </w:r>
      <w:r>
        <w:rPr>
          <w:rStyle w:val="CharDefText"/>
        </w:rPr>
        <w:t>commencement day</w:t>
      </w:r>
      <w:r>
        <w:t xml:space="preserve"> means the day on which section 8 of the amending Act comes into operation.</w:t>
      </w:r>
    </w:p>
    <w:p>
      <w:pPr>
        <w:pStyle w:val="Subsection"/>
      </w:pPr>
      <w:r>
        <w:tab/>
        <w:t>(2)</w:t>
      </w:r>
      <w:r>
        <w:tab/>
        <w:t>On and after commencement day, section 23(1) applies in respect of an uncertified application made before commencement day as if section 23(1)(b) had not been amended by section 8 of the amending Act.</w:t>
      </w:r>
    </w:p>
    <w:p>
      <w:pPr>
        <w:pStyle w:val="Subsection"/>
      </w:pPr>
      <w:r>
        <w:tab/>
        <w:t>(3)</w:t>
      </w:r>
      <w:r>
        <w:tab/>
        <w:t>On and after commencement day, section 23(2) applies in respect of a certified application made before commencement day as if section 23(2)(b) had not been amended by section 8 of the amending Act.</w:t>
      </w:r>
    </w:p>
    <w:p>
      <w:pPr>
        <w:pStyle w:val="Footnotesection"/>
      </w:pPr>
      <w:bookmarkStart w:id="1402" w:name="_Toc338883582"/>
      <w:r>
        <w:tab/>
        <w:t>[Section 207 inserted by No. 37 of 2012 s. 30.]</w:t>
      </w:r>
    </w:p>
    <w:p>
      <w:pPr>
        <w:pStyle w:val="Heading5"/>
      </w:pPr>
      <w:bookmarkStart w:id="1403" w:name="_Toc343511647"/>
      <w:bookmarkStart w:id="1404" w:name="_Toc340063100"/>
      <w:r>
        <w:rPr>
          <w:rStyle w:val="CharSectno"/>
        </w:rPr>
        <w:t>208</w:t>
      </w:r>
      <w:r>
        <w:t>.</w:t>
      </w:r>
      <w:r>
        <w:tab/>
        <w:t>Validation of building permits naming, and compliance certificates issued by, public authorities</w:t>
      </w:r>
      <w:bookmarkEnd w:id="1402"/>
      <w:bookmarkEnd w:id="1403"/>
      <w:bookmarkEnd w:id="1404"/>
    </w:p>
    <w:p>
      <w:pPr>
        <w:pStyle w:val="Subsection"/>
      </w:pPr>
      <w:r>
        <w:tab/>
        <w:t>(1)</w:t>
      </w:r>
      <w:r>
        <w:tab/>
        <w:t xml:space="preserve">In this section — </w:t>
      </w:r>
    </w:p>
    <w:p>
      <w:pPr>
        <w:pStyle w:val="Defstart"/>
      </w:pPr>
      <w:r>
        <w:tab/>
      </w:r>
      <w:r>
        <w:rPr>
          <w:rStyle w:val="CharDefText"/>
        </w:rPr>
        <w:t>public authority</w:t>
      </w:r>
      <w:r>
        <w:t xml:space="preserve"> means a public authority as defined in the Registration Act.</w:t>
      </w:r>
    </w:p>
    <w:p>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pPr>
        <w:pStyle w:val="Footnotesection"/>
      </w:pPr>
      <w:bookmarkStart w:id="1405" w:name="_Toc338883583"/>
      <w:r>
        <w:tab/>
        <w:t>[Section 208 inserted by No. 37 of 2012 s. 30.]</w:t>
      </w:r>
    </w:p>
    <w:p>
      <w:pPr>
        <w:pStyle w:val="Heading5"/>
      </w:pPr>
      <w:bookmarkStart w:id="1406" w:name="_Toc343511648"/>
      <w:bookmarkStart w:id="1407" w:name="_Toc340063101"/>
      <w:r>
        <w:rPr>
          <w:rStyle w:val="CharSectno"/>
        </w:rPr>
        <w:t>209</w:t>
      </w:r>
      <w:r>
        <w:t>.</w:t>
      </w:r>
      <w:r>
        <w:tab/>
        <w:t>Regulations for transitional matters about applicable building standards</w:t>
      </w:r>
      <w:bookmarkEnd w:id="1405"/>
      <w:bookmarkEnd w:id="1406"/>
      <w:bookmarkEnd w:id="1407"/>
    </w:p>
    <w:p>
      <w:pPr>
        <w:pStyle w:val="Subsection"/>
      </w:pPr>
      <w:r>
        <w:tab/>
        <w:t>(1)</w:t>
      </w:r>
      <w:r>
        <w:tab/>
        <w:t xml:space="preserve">In this section — </w:t>
      </w:r>
    </w:p>
    <w:p>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pPr>
        <w:pStyle w:val="Defstart"/>
      </w:pPr>
      <w:r>
        <w:tab/>
      </w:r>
      <w:r>
        <w:rPr>
          <w:rStyle w:val="CharDefText"/>
        </w:rPr>
        <w:t>provisions of this Act</w:t>
      </w:r>
      <w:r>
        <w:t xml:space="preserve"> includes regulations made under this Act.</w:t>
      </w:r>
    </w:p>
    <w:p>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pPr>
        <w:pStyle w:val="Footnotesection"/>
      </w:pPr>
      <w:r>
        <w:tab/>
        <w:t>[Section 209 inserted by No. 37 of 2012 s. 30.]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78"/>
        </w:sectPr>
      </w:pPr>
    </w:p>
    <w:p>
      <w:pPr>
        <w:pStyle w:val="nHeading2"/>
        <w:pageBreakBefore/>
      </w:pPr>
      <w:bookmarkStart w:id="1408" w:name="_Toc298315626"/>
      <w:bookmarkStart w:id="1409" w:name="_Toc298330374"/>
      <w:bookmarkStart w:id="1410" w:name="_Toc298340353"/>
      <w:bookmarkStart w:id="1411" w:name="_Toc302045717"/>
      <w:bookmarkStart w:id="1412" w:name="_Toc302045839"/>
      <w:bookmarkStart w:id="1413" w:name="_Toc320705052"/>
      <w:bookmarkStart w:id="1414" w:name="_Toc320784864"/>
      <w:bookmarkStart w:id="1415" w:name="_Toc329937286"/>
      <w:bookmarkStart w:id="1416" w:name="_Toc329937810"/>
      <w:bookmarkStart w:id="1417" w:name="_Toc340063102"/>
      <w:bookmarkStart w:id="1418" w:name="_Toc343511388"/>
      <w:bookmarkStart w:id="1419" w:name="_Toc343511649"/>
      <w:r>
        <w:t>Notes</w:t>
      </w:r>
      <w:bookmarkEnd w:id="1386"/>
      <w:bookmarkEnd w:id="1387"/>
      <w:bookmarkEnd w:id="1388"/>
      <w:bookmarkEnd w:id="1389"/>
      <w:bookmarkEnd w:id="1408"/>
      <w:bookmarkEnd w:id="1409"/>
      <w:bookmarkEnd w:id="1410"/>
      <w:bookmarkEnd w:id="1411"/>
      <w:bookmarkEnd w:id="1412"/>
      <w:bookmarkEnd w:id="1413"/>
      <w:bookmarkEnd w:id="1414"/>
      <w:bookmarkEnd w:id="1415"/>
      <w:bookmarkEnd w:id="1416"/>
      <w:bookmarkEnd w:id="1417"/>
      <w:bookmarkEnd w:id="1418"/>
      <w:bookmarkEnd w:id="1419"/>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Act 2011</w:t>
      </w:r>
      <w:del w:id="1420" w:author="svcMRProcess" w:date="2018-09-19T00:50:00Z">
        <w:r>
          <w:rPr>
            <w:snapToGrid w:val="0"/>
          </w:rPr>
          <w:delText>.  The</w:delText>
        </w:r>
      </w:del>
      <w:ins w:id="1421" w:author="svcMRProcess" w:date="2018-09-19T00:50:00Z">
        <w:r>
          <w:rPr>
            <w:snapToGrid w:val="0"/>
          </w:rPr>
          <w:t xml:space="preserve"> and includes the amendments made by the other written laws referred to in the</w:t>
        </w:r>
      </w:ins>
      <w:r>
        <w:rPr>
          <w:snapToGrid w:val="0"/>
        </w:rPr>
        <w:t xml:space="preserve"> following table</w:t>
      </w:r>
      <w:del w:id="1422" w:author="svcMRProcess" w:date="2018-09-19T00:50:00Z">
        <w:r>
          <w:rPr>
            <w:snapToGrid w:val="0"/>
          </w:rPr>
          <w:delText xml:space="preserve"> contains information about that Act</w:delText>
        </w:r>
        <w:r>
          <w:rPr>
            <w:snapToGrid w:val="0"/>
            <w:vertAlign w:val="superscript"/>
          </w:rPr>
          <w:delText> 1a</w:delText>
        </w:r>
      </w:del>
      <w:r>
        <w:rPr>
          <w:snapToGrid w:val="0"/>
        </w:rPr>
        <w:t>.</w:t>
      </w:r>
    </w:p>
    <w:p>
      <w:pPr>
        <w:pStyle w:val="nHeading3"/>
        <w:rPr>
          <w:snapToGrid w:val="0"/>
        </w:rPr>
      </w:pPr>
      <w:bookmarkStart w:id="1423" w:name="_Toc512403484"/>
      <w:bookmarkStart w:id="1424" w:name="_Toc512403627"/>
      <w:bookmarkStart w:id="1425" w:name="_Toc36369351"/>
      <w:bookmarkStart w:id="1426" w:name="_Toc267996922"/>
      <w:bookmarkStart w:id="1427" w:name="_Toc343511650"/>
      <w:bookmarkStart w:id="1428" w:name="_Toc340063103"/>
      <w:r>
        <w:rPr>
          <w:snapToGrid w:val="0"/>
        </w:rPr>
        <w:t>Compilation table</w:t>
      </w:r>
      <w:bookmarkEnd w:id="1423"/>
      <w:bookmarkEnd w:id="1424"/>
      <w:bookmarkEnd w:id="1425"/>
      <w:bookmarkEnd w:id="1426"/>
      <w:bookmarkEnd w:id="1427"/>
      <w:bookmarkEnd w:id="14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noProof/>
                <w:snapToGrid w:val="0"/>
                <w:sz w:val="19"/>
                <w:szCs w:val="19"/>
              </w:rPr>
              <w:t>Building Act 2011</w:t>
            </w:r>
          </w:p>
        </w:tc>
        <w:tc>
          <w:tcPr>
            <w:tcW w:w="1134" w:type="dxa"/>
            <w:tcBorders>
              <w:bottom w:val="nil"/>
            </w:tcBorders>
          </w:tcPr>
          <w:p>
            <w:pPr>
              <w:pStyle w:val="nTable"/>
              <w:spacing w:after="40"/>
              <w:rPr>
                <w:sz w:val="19"/>
                <w:szCs w:val="19"/>
              </w:rPr>
            </w:pPr>
            <w:r>
              <w:rPr>
                <w:sz w:val="19"/>
                <w:szCs w:val="19"/>
              </w:rPr>
              <w:t>24 of 2011</w:t>
            </w:r>
          </w:p>
        </w:tc>
        <w:tc>
          <w:tcPr>
            <w:tcW w:w="1134" w:type="dxa"/>
            <w:tcBorders>
              <w:bottom w:val="nil"/>
            </w:tcBorders>
          </w:tcPr>
          <w:p>
            <w:pPr>
              <w:pStyle w:val="nTable"/>
              <w:spacing w:after="40"/>
              <w:rPr>
                <w:sz w:val="19"/>
                <w:szCs w:val="19"/>
              </w:rPr>
            </w:pPr>
            <w:r>
              <w:rPr>
                <w:sz w:val="19"/>
                <w:szCs w:val="19"/>
              </w:rPr>
              <w:t>11 Jul 2011</w:t>
            </w:r>
          </w:p>
        </w:tc>
        <w:tc>
          <w:tcPr>
            <w:tcW w:w="2552" w:type="dxa"/>
            <w:tcBorders>
              <w:bottom w:val="nil"/>
            </w:tcBorders>
          </w:tcPr>
          <w:p>
            <w:pPr>
              <w:pStyle w:val="nTable"/>
              <w:spacing w:after="40"/>
              <w:rPr>
                <w:sz w:val="19"/>
                <w:szCs w:val="19"/>
              </w:rPr>
            </w:pPr>
            <w:r>
              <w:rPr>
                <w:sz w:val="19"/>
                <w:szCs w:val="19"/>
              </w:rPr>
              <w:t>s. 1 and 2: 11 Jul 2011 (see s. 2(a));</w:t>
            </w:r>
            <w:r>
              <w:rPr>
                <w:sz w:val="19"/>
                <w:szCs w:val="19"/>
              </w:rPr>
              <w:br/>
              <w:t xml:space="preserve">s. 3: 29 Aug 2011 (see s. 2(b) and </w:t>
            </w:r>
            <w:r>
              <w:rPr>
                <w:i/>
                <w:sz w:val="19"/>
                <w:szCs w:val="19"/>
              </w:rPr>
              <w:t>Gazette</w:t>
            </w:r>
            <w:r>
              <w:rPr>
                <w:sz w:val="19"/>
                <w:szCs w:val="19"/>
              </w:rPr>
              <w:t xml:space="preserve"> 26 Aug 2011 p. 3476);</w:t>
            </w:r>
            <w:r>
              <w:rPr>
                <w:sz w:val="19"/>
                <w:szCs w:val="19"/>
              </w:rPr>
              <w:br/>
              <w:t>Act other than s. 1</w:t>
            </w:r>
            <w:r>
              <w:rPr>
                <w:sz w:val="19"/>
                <w:szCs w:val="19"/>
              </w:rPr>
              <w:noBreakHyphen/>
              <w:t xml:space="preserve">3: </w:t>
            </w:r>
            <w:r>
              <w:rPr>
                <w:snapToGrid w:val="0"/>
                <w:sz w:val="19"/>
                <w:szCs w:val="19"/>
                <w:lang w:val="en-US"/>
              </w:rPr>
              <w:t>2</w:t>
            </w:r>
            <w:r>
              <w:rPr>
                <w:sz w:val="19"/>
                <w:szCs w:val="19"/>
              </w:rPr>
              <w:t> </w:t>
            </w:r>
            <w:r>
              <w:rPr>
                <w:snapToGrid w:val="0"/>
                <w:sz w:val="19"/>
                <w:szCs w:val="19"/>
                <w:lang w:val="en-US"/>
              </w:rPr>
              <w:t xml:space="preserve">Apr 2012 (see s. 2(b) and </w:t>
            </w:r>
            <w:r>
              <w:rPr>
                <w:i/>
                <w:snapToGrid w:val="0"/>
                <w:sz w:val="19"/>
                <w:szCs w:val="19"/>
                <w:lang w:val="en-US"/>
              </w:rPr>
              <w:t>Gazette</w:t>
            </w:r>
            <w:r>
              <w:rPr>
                <w:snapToGrid w:val="0"/>
                <w:sz w:val="19"/>
                <w:szCs w:val="19"/>
                <w:lang w:val="en-US"/>
              </w:rPr>
              <w:t xml:space="preserve"> 13 Mar 2012 p. 1033)</w:t>
            </w:r>
          </w:p>
        </w:tc>
      </w:tr>
      <w:tr>
        <w:tc>
          <w:tcPr>
            <w:tcW w:w="2268" w:type="dxa"/>
            <w:tcBorders>
              <w:top w:val="nil"/>
              <w:bottom w:val="single" w:sz="8" w:space="0" w:color="auto"/>
              <w:right w:val="nil"/>
            </w:tcBorders>
          </w:tcPr>
          <w:p>
            <w:pPr>
              <w:pStyle w:val="nTable"/>
              <w:rPr>
                <w:noProof/>
                <w:snapToGrid w:val="0"/>
                <w:sz w:val="19"/>
                <w:szCs w:val="19"/>
              </w:rPr>
            </w:pPr>
            <w:r>
              <w:rPr>
                <w:i/>
                <w:noProof/>
                <w:snapToGrid w:val="0"/>
                <w:sz w:val="19"/>
                <w:szCs w:val="19"/>
              </w:rPr>
              <w:t>Building Amendment Act 2012</w:t>
            </w:r>
          </w:p>
        </w:tc>
        <w:tc>
          <w:tcPr>
            <w:tcW w:w="1134" w:type="dxa"/>
            <w:tcBorders>
              <w:top w:val="nil"/>
              <w:left w:val="nil"/>
              <w:bottom w:val="single" w:sz="8" w:space="0" w:color="auto"/>
              <w:right w:val="nil"/>
            </w:tcBorders>
          </w:tcPr>
          <w:p>
            <w:pPr>
              <w:pStyle w:val="nTable"/>
              <w:rPr>
                <w:sz w:val="19"/>
                <w:szCs w:val="19"/>
              </w:rPr>
            </w:pPr>
            <w:r>
              <w:rPr>
                <w:sz w:val="19"/>
                <w:szCs w:val="19"/>
              </w:rPr>
              <w:t>37 of 2012</w:t>
            </w:r>
          </w:p>
        </w:tc>
        <w:tc>
          <w:tcPr>
            <w:tcW w:w="1134" w:type="dxa"/>
            <w:tcBorders>
              <w:top w:val="nil"/>
              <w:left w:val="nil"/>
              <w:bottom w:val="single" w:sz="8" w:space="0" w:color="auto"/>
              <w:right w:val="nil"/>
            </w:tcBorders>
          </w:tcPr>
          <w:p>
            <w:pPr>
              <w:pStyle w:val="nTable"/>
              <w:rPr>
                <w:sz w:val="19"/>
                <w:szCs w:val="19"/>
              </w:rPr>
            </w:pPr>
            <w:r>
              <w:rPr>
                <w:sz w:val="19"/>
                <w:szCs w:val="19"/>
              </w:rPr>
              <w:t>5 Nov 2012</w:t>
            </w:r>
          </w:p>
        </w:tc>
        <w:tc>
          <w:tcPr>
            <w:tcW w:w="2552" w:type="dxa"/>
            <w:tcBorders>
              <w:top w:val="nil"/>
              <w:left w:val="nil"/>
              <w:bottom w:val="single" w:sz="8" w:space="0" w:color="auto"/>
            </w:tcBorders>
          </w:tcPr>
          <w:p>
            <w:pPr>
              <w:pStyle w:val="nTable"/>
              <w:rPr>
                <w:sz w:val="19"/>
                <w:szCs w:val="19"/>
              </w:rPr>
            </w:pPr>
            <w:r>
              <w:rPr>
                <w:sz w:val="19"/>
                <w:szCs w:val="19"/>
              </w:rPr>
              <w:t>s. 1 and 2: 5 Nov 2012 (see s. 2(a));</w:t>
            </w:r>
            <w:r>
              <w:rPr>
                <w:sz w:val="19"/>
                <w:szCs w:val="19"/>
              </w:rPr>
              <w:br/>
              <w:t>Act other than s. 1, 2 and Pt. 3 and 4: 6 Nov 2012 (see s. 2(c</w:t>
            </w:r>
            <w:del w:id="1429" w:author="svcMRProcess" w:date="2018-09-19T00:50:00Z">
              <w:r>
                <w:rPr>
                  <w:sz w:val="19"/>
                  <w:szCs w:val="19"/>
                </w:rPr>
                <w:delText>))</w:delText>
              </w:r>
            </w:del>
            <w:ins w:id="1430" w:author="svcMRProcess" w:date="2018-09-19T00:50:00Z">
              <w:r>
                <w:rPr>
                  <w:sz w:val="19"/>
                  <w:szCs w:val="19"/>
                </w:rPr>
                <w:t>));</w:t>
              </w:r>
              <w:r>
                <w:rPr>
                  <w:sz w:val="19"/>
                  <w:szCs w:val="19"/>
                </w:rPr>
                <w:br/>
                <w:t xml:space="preserve">Pt. 3 and 4: 19 Dec 2012 (see s. 2(c) and </w:t>
              </w:r>
              <w:r>
                <w:rPr>
                  <w:i/>
                  <w:sz w:val="19"/>
                  <w:szCs w:val="19"/>
                </w:rPr>
                <w:t>Gazette</w:t>
              </w:r>
              <w:r>
                <w:rPr>
                  <w:sz w:val="19"/>
                  <w:szCs w:val="19"/>
                </w:rPr>
                <w:t xml:space="preserve"> 18 Dec 2012 p. 6585)</w:t>
              </w:r>
            </w:ins>
          </w:p>
        </w:tc>
      </w:tr>
    </w:tbl>
    <w:p>
      <w:pPr>
        <w:pStyle w:val="nSubsection"/>
        <w:tabs>
          <w:tab w:val="clear" w:pos="454"/>
          <w:tab w:val="left" w:pos="567"/>
        </w:tabs>
        <w:spacing w:before="120"/>
        <w:ind w:left="567" w:hanging="567"/>
        <w:rPr>
          <w:del w:id="1431" w:author="svcMRProcess" w:date="2018-09-19T00:50:00Z"/>
          <w:snapToGrid w:val="0"/>
        </w:rPr>
      </w:pPr>
      <w:del w:id="1432" w:author="svcMRProcess" w:date="2018-09-19T00: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33" w:author="svcMRProcess" w:date="2018-09-19T00:50:00Z"/>
        </w:rPr>
      </w:pPr>
      <w:bookmarkStart w:id="1434" w:name="_Toc7405065"/>
      <w:bookmarkStart w:id="1435" w:name="_Toc340063104"/>
      <w:del w:id="1436" w:author="svcMRProcess" w:date="2018-09-19T00:50:00Z">
        <w:r>
          <w:delText>Provisions that have not come into operation</w:delText>
        </w:r>
        <w:bookmarkEnd w:id="1434"/>
        <w:bookmarkEnd w:id="143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437" w:author="svcMRProcess" w:date="2018-09-19T00:50:00Z"/>
        </w:trPr>
        <w:tc>
          <w:tcPr>
            <w:tcW w:w="2268" w:type="dxa"/>
          </w:tcPr>
          <w:p>
            <w:pPr>
              <w:pStyle w:val="nTable"/>
              <w:spacing w:after="40"/>
              <w:rPr>
                <w:del w:id="1438" w:author="svcMRProcess" w:date="2018-09-19T00:50:00Z"/>
                <w:b/>
                <w:snapToGrid w:val="0"/>
                <w:sz w:val="19"/>
                <w:szCs w:val="19"/>
                <w:lang w:val="en-US"/>
              </w:rPr>
            </w:pPr>
            <w:del w:id="1439" w:author="svcMRProcess" w:date="2018-09-19T00:50:00Z">
              <w:r>
                <w:rPr>
                  <w:b/>
                  <w:snapToGrid w:val="0"/>
                  <w:sz w:val="19"/>
                  <w:szCs w:val="19"/>
                  <w:lang w:val="en-US"/>
                </w:rPr>
                <w:delText>Short title</w:delText>
              </w:r>
            </w:del>
          </w:p>
        </w:tc>
        <w:tc>
          <w:tcPr>
            <w:tcW w:w="1118" w:type="dxa"/>
          </w:tcPr>
          <w:p>
            <w:pPr>
              <w:pStyle w:val="nTable"/>
              <w:spacing w:after="40"/>
              <w:rPr>
                <w:del w:id="1440" w:author="svcMRProcess" w:date="2018-09-19T00:50:00Z"/>
                <w:b/>
                <w:snapToGrid w:val="0"/>
                <w:sz w:val="19"/>
                <w:szCs w:val="19"/>
                <w:lang w:val="en-US"/>
              </w:rPr>
            </w:pPr>
            <w:del w:id="1441" w:author="svcMRProcess" w:date="2018-09-19T00:50:00Z">
              <w:r>
                <w:rPr>
                  <w:b/>
                  <w:snapToGrid w:val="0"/>
                  <w:sz w:val="19"/>
                  <w:szCs w:val="19"/>
                  <w:lang w:val="en-US"/>
                </w:rPr>
                <w:delText>Number and year</w:delText>
              </w:r>
            </w:del>
          </w:p>
        </w:tc>
        <w:tc>
          <w:tcPr>
            <w:tcW w:w="1134" w:type="dxa"/>
          </w:tcPr>
          <w:p>
            <w:pPr>
              <w:pStyle w:val="nTable"/>
              <w:spacing w:after="40"/>
              <w:rPr>
                <w:del w:id="1442" w:author="svcMRProcess" w:date="2018-09-19T00:50:00Z"/>
                <w:b/>
                <w:snapToGrid w:val="0"/>
                <w:sz w:val="19"/>
                <w:szCs w:val="19"/>
                <w:lang w:val="en-US"/>
              </w:rPr>
            </w:pPr>
            <w:del w:id="1443" w:author="svcMRProcess" w:date="2018-09-19T00:50:00Z">
              <w:r>
                <w:rPr>
                  <w:b/>
                  <w:snapToGrid w:val="0"/>
                  <w:sz w:val="19"/>
                  <w:szCs w:val="19"/>
                  <w:lang w:val="en-US"/>
                </w:rPr>
                <w:delText>Assent</w:delText>
              </w:r>
            </w:del>
          </w:p>
        </w:tc>
        <w:tc>
          <w:tcPr>
            <w:tcW w:w="2552" w:type="dxa"/>
          </w:tcPr>
          <w:p>
            <w:pPr>
              <w:pStyle w:val="nTable"/>
              <w:spacing w:after="40"/>
              <w:rPr>
                <w:del w:id="1444" w:author="svcMRProcess" w:date="2018-09-19T00:50:00Z"/>
                <w:b/>
                <w:snapToGrid w:val="0"/>
                <w:sz w:val="19"/>
                <w:szCs w:val="19"/>
                <w:lang w:val="en-US"/>
              </w:rPr>
            </w:pPr>
            <w:del w:id="1445" w:author="svcMRProcess" w:date="2018-09-19T00:50:00Z">
              <w:r>
                <w:rPr>
                  <w:b/>
                  <w:snapToGrid w:val="0"/>
                  <w:sz w:val="19"/>
                  <w:szCs w:val="19"/>
                  <w:lang w:val="en-US"/>
                </w:rPr>
                <w:delText>Commencement</w:delText>
              </w:r>
            </w:del>
          </w:p>
        </w:tc>
      </w:tr>
      <w:tr>
        <w:trPr>
          <w:del w:id="1446" w:author="svcMRProcess" w:date="2018-09-19T00:50:00Z"/>
        </w:trPr>
        <w:tc>
          <w:tcPr>
            <w:tcW w:w="2268" w:type="dxa"/>
          </w:tcPr>
          <w:p>
            <w:pPr>
              <w:pStyle w:val="nTable"/>
              <w:spacing w:after="40"/>
              <w:rPr>
                <w:del w:id="1447" w:author="svcMRProcess" w:date="2018-09-19T00:50:00Z"/>
                <w:snapToGrid w:val="0"/>
                <w:sz w:val="19"/>
                <w:szCs w:val="19"/>
                <w:vertAlign w:val="superscript"/>
                <w:lang w:val="en-US"/>
              </w:rPr>
            </w:pPr>
            <w:del w:id="1448" w:author="svcMRProcess" w:date="2018-09-19T00:50:00Z">
              <w:r>
                <w:rPr>
                  <w:i/>
                  <w:snapToGrid w:val="0"/>
                  <w:sz w:val="19"/>
                  <w:szCs w:val="19"/>
                </w:rPr>
                <w:delText>Building Amendment Act </w:delText>
              </w:r>
              <w:r>
                <w:rPr>
                  <w:i/>
                  <w:sz w:val="19"/>
                  <w:szCs w:val="19"/>
                </w:rPr>
                <w:delText>2012</w:delText>
              </w:r>
              <w:r>
                <w:rPr>
                  <w:sz w:val="19"/>
                  <w:szCs w:val="19"/>
                </w:rPr>
                <w:delText xml:space="preserve"> Pt. 3 and 4</w:delText>
              </w:r>
              <w:r>
                <w:rPr>
                  <w:sz w:val="19"/>
                  <w:szCs w:val="19"/>
                  <w:vertAlign w:val="superscript"/>
                </w:rPr>
                <w:delText> 2</w:delText>
              </w:r>
            </w:del>
          </w:p>
        </w:tc>
        <w:tc>
          <w:tcPr>
            <w:tcW w:w="1118" w:type="dxa"/>
          </w:tcPr>
          <w:p>
            <w:pPr>
              <w:pStyle w:val="nTable"/>
              <w:spacing w:after="40"/>
              <w:rPr>
                <w:del w:id="1449" w:author="svcMRProcess" w:date="2018-09-19T00:50:00Z"/>
                <w:snapToGrid w:val="0"/>
                <w:sz w:val="19"/>
                <w:szCs w:val="19"/>
                <w:lang w:val="en-US"/>
              </w:rPr>
            </w:pPr>
            <w:del w:id="1450" w:author="svcMRProcess" w:date="2018-09-19T00:50:00Z">
              <w:r>
                <w:rPr>
                  <w:snapToGrid w:val="0"/>
                  <w:sz w:val="19"/>
                  <w:szCs w:val="19"/>
                  <w:lang w:val="en-US"/>
                </w:rPr>
                <w:delText>37 of 2012</w:delText>
              </w:r>
            </w:del>
          </w:p>
        </w:tc>
        <w:tc>
          <w:tcPr>
            <w:tcW w:w="1134" w:type="dxa"/>
          </w:tcPr>
          <w:p>
            <w:pPr>
              <w:pStyle w:val="nTable"/>
              <w:spacing w:after="40"/>
              <w:rPr>
                <w:del w:id="1451" w:author="svcMRProcess" w:date="2018-09-19T00:50:00Z"/>
                <w:snapToGrid w:val="0"/>
                <w:sz w:val="19"/>
                <w:szCs w:val="19"/>
                <w:lang w:val="en-US"/>
              </w:rPr>
            </w:pPr>
            <w:del w:id="1452" w:author="svcMRProcess" w:date="2018-09-19T00:50:00Z">
              <w:r>
                <w:rPr>
                  <w:sz w:val="19"/>
                  <w:szCs w:val="19"/>
                </w:rPr>
                <w:delText>5 Nov 2012</w:delText>
              </w:r>
            </w:del>
          </w:p>
        </w:tc>
        <w:tc>
          <w:tcPr>
            <w:tcW w:w="2552" w:type="dxa"/>
          </w:tcPr>
          <w:p>
            <w:pPr>
              <w:pStyle w:val="nTable"/>
              <w:spacing w:after="40"/>
              <w:rPr>
                <w:del w:id="1453" w:author="svcMRProcess" w:date="2018-09-19T00:50:00Z"/>
                <w:snapToGrid w:val="0"/>
                <w:sz w:val="19"/>
                <w:szCs w:val="19"/>
                <w:lang w:val="en-US"/>
              </w:rPr>
            </w:pPr>
            <w:del w:id="1454" w:author="svcMRProcess" w:date="2018-09-19T00:50:00Z">
              <w:r>
                <w:rPr>
                  <w:snapToGrid w:val="0"/>
                  <w:sz w:val="19"/>
                  <w:szCs w:val="19"/>
                  <w:lang w:val="en-US"/>
                </w:rPr>
                <w:delText>To be proclaimed (see s. 2(b))</w:delText>
              </w:r>
            </w:del>
          </w:p>
        </w:tc>
      </w:tr>
    </w:tbl>
    <w:p>
      <w:pPr>
        <w:rPr>
          <w:del w:id="1455" w:author="svcMRProcess" w:date="2018-09-19T00:50:00Z"/>
        </w:rPr>
      </w:pPr>
    </w:p>
    <w:p>
      <w:pPr>
        <w:pStyle w:val="nSubsection"/>
        <w:keepLines/>
        <w:spacing w:before="0"/>
        <w:rPr>
          <w:del w:id="1456" w:author="svcMRProcess" w:date="2018-09-19T00:50:00Z"/>
          <w:snapToGrid w:val="0"/>
        </w:rPr>
      </w:pPr>
      <w:del w:id="1457" w:author="svcMRProcess" w:date="2018-09-19T00:5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Building Amendment Act </w:delText>
        </w:r>
        <w:r>
          <w:rPr>
            <w:i/>
          </w:rPr>
          <w:delText>2012</w:delText>
        </w:r>
        <w:r>
          <w:delText xml:space="preserve"> Pt. 3 and 4</w:delText>
        </w:r>
        <w:r>
          <w:rPr>
            <w:snapToGrid w:val="0"/>
          </w:rPr>
          <w:delText xml:space="preserve"> had not come into operation.  They read as follows:</w:delText>
        </w:r>
      </w:del>
    </w:p>
    <w:p>
      <w:pPr>
        <w:pStyle w:val="BlankOpen"/>
        <w:rPr>
          <w:del w:id="1458" w:author="svcMRProcess" w:date="2018-09-19T00:50:00Z"/>
          <w:snapToGrid w:val="0"/>
        </w:rPr>
      </w:pPr>
    </w:p>
    <w:p>
      <w:pPr>
        <w:pStyle w:val="nzHeading2"/>
        <w:rPr>
          <w:del w:id="1459" w:author="svcMRProcess" w:date="2018-09-19T00:50:00Z"/>
        </w:rPr>
      </w:pPr>
      <w:bookmarkStart w:id="1460" w:name="_Toc334522150"/>
      <w:bookmarkStart w:id="1461" w:name="_Toc334522203"/>
      <w:bookmarkStart w:id="1462" w:name="_Toc334522256"/>
      <w:bookmarkStart w:id="1463" w:name="_Toc334524175"/>
      <w:bookmarkStart w:id="1464" w:name="_Toc334627939"/>
      <w:bookmarkStart w:id="1465" w:name="_Toc334711177"/>
      <w:bookmarkStart w:id="1466" w:name="_Toc338883531"/>
      <w:bookmarkStart w:id="1467" w:name="_Toc338883584"/>
      <w:del w:id="1468" w:author="svcMRProcess" w:date="2018-09-19T00:50:00Z">
        <w:r>
          <w:rPr>
            <w:rStyle w:val="CharPartNo"/>
          </w:rPr>
          <w:delText>Part 3</w:delText>
        </w:r>
        <w:r>
          <w:rPr>
            <w:rStyle w:val="CharDivNo"/>
          </w:rPr>
          <w:delText> </w:delText>
        </w:r>
        <w:r>
          <w:delText>—</w:delText>
        </w:r>
        <w:r>
          <w:rPr>
            <w:rStyle w:val="CharDivText"/>
          </w:rPr>
          <w:delText> </w:delText>
        </w:r>
        <w:r>
          <w:rPr>
            <w:rStyle w:val="CharPartText"/>
          </w:rPr>
          <w:delText>Amendments about further information</w:delText>
        </w:r>
        <w:bookmarkEnd w:id="1460"/>
        <w:bookmarkEnd w:id="1461"/>
        <w:bookmarkEnd w:id="1462"/>
        <w:bookmarkEnd w:id="1463"/>
        <w:bookmarkEnd w:id="1464"/>
        <w:bookmarkEnd w:id="1465"/>
        <w:bookmarkEnd w:id="1466"/>
        <w:bookmarkEnd w:id="1467"/>
      </w:del>
    </w:p>
    <w:p>
      <w:pPr>
        <w:pStyle w:val="nzHeading5"/>
        <w:rPr>
          <w:del w:id="1469" w:author="svcMRProcess" w:date="2018-09-19T00:50:00Z"/>
        </w:rPr>
      </w:pPr>
      <w:bookmarkStart w:id="1470" w:name="_Toc338883585"/>
      <w:del w:id="1471" w:author="svcMRProcess" w:date="2018-09-19T00:50:00Z">
        <w:r>
          <w:rPr>
            <w:rStyle w:val="CharSectno"/>
          </w:rPr>
          <w:delText>31</w:delText>
        </w:r>
        <w:r>
          <w:delText>.</w:delText>
        </w:r>
        <w:r>
          <w:tab/>
          <w:delText>Section 18 amended</w:delText>
        </w:r>
        <w:bookmarkEnd w:id="1470"/>
      </w:del>
    </w:p>
    <w:p>
      <w:pPr>
        <w:pStyle w:val="nzSubsection"/>
        <w:rPr>
          <w:del w:id="1472" w:author="svcMRProcess" w:date="2018-09-19T00:50:00Z"/>
        </w:rPr>
      </w:pPr>
      <w:del w:id="1473" w:author="svcMRProcess" w:date="2018-09-19T00:50:00Z">
        <w:r>
          <w:tab/>
        </w:r>
        <w:r>
          <w:tab/>
          <w:delText>After section 18(2) insert:</w:delText>
        </w:r>
      </w:del>
    </w:p>
    <w:p>
      <w:pPr>
        <w:pStyle w:val="BlankOpen"/>
        <w:rPr>
          <w:del w:id="1474" w:author="svcMRProcess" w:date="2018-09-19T00:50:00Z"/>
        </w:rPr>
      </w:pPr>
    </w:p>
    <w:p>
      <w:pPr>
        <w:pStyle w:val="nzSubsection"/>
        <w:rPr>
          <w:del w:id="1475" w:author="svcMRProcess" w:date="2018-09-19T00:50:00Z"/>
        </w:rPr>
      </w:pPr>
      <w:del w:id="1476" w:author="svcMRProcess" w:date="2018-09-19T00:50:00Z">
        <w:r>
          <w:tab/>
          <w:delText>(3)</w:delText>
        </w:r>
        <w:r>
          <w:tab/>
          <w:delText>A requirement under subsection (1) must be given in the prescribed manner.</w:delText>
        </w:r>
      </w:del>
    </w:p>
    <w:p>
      <w:pPr>
        <w:pStyle w:val="nzSubsection"/>
        <w:rPr>
          <w:del w:id="1477" w:author="svcMRProcess" w:date="2018-09-19T00:50:00Z"/>
        </w:rPr>
      </w:pPr>
      <w:del w:id="1478" w:author="svcMRProcess" w:date="2018-09-19T00:50:00Z">
        <w:r>
          <w:tab/>
          <w:delText>(4)</w:delText>
        </w:r>
        <w:r>
          <w:tab/>
          <w:delText>The regulations may provide for how many separate requirements under subsection (1) may be made in relation to an application.</w:delText>
        </w:r>
      </w:del>
    </w:p>
    <w:p>
      <w:pPr>
        <w:pStyle w:val="nzSubsection"/>
        <w:rPr>
          <w:del w:id="1479" w:author="svcMRProcess" w:date="2018-09-19T00:50:00Z"/>
        </w:rPr>
      </w:pPr>
      <w:del w:id="1480" w:author="svcMRProcess" w:date="2018-09-19T00:50:00Z">
        <w:r>
          <w:tab/>
          <w:delText>(5)</w:delText>
        </w:r>
        <w:r>
          <w:tab/>
          <w:delText>A requirement under subsection (1) may be in respect of a document or information required by the building surveyor to whom the permit authority has referred an uncertified application.</w:delText>
        </w:r>
      </w:del>
    </w:p>
    <w:p>
      <w:pPr>
        <w:pStyle w:val="BlankClose"/>
        <w:rPr>
          <w:del w:id="1481" w:author="svcMRProcess" w:date="2018-09-19T00:50:00Z"/>
        </w:rPr>
      </w:pPr>
    </w:p>
    <w:p>
      <w:pPr>
        <w:pStyle w:val="nzHeading5"/>
        <w:rPr>
          <w:del w:id="1482" w:author="svcMRProcess" w:date="2018-09-19T00:50:00Z"/>
        </w:rPr>
      </w:pPr>
      <w:bookmarkStart w:id="1483" w:name="_Toc338883586"/>
      <w:del w:id="1484" w:author="svcMRProcess" w:date="2018-09-19T00:50:00Z">
        <w:r>
          <w:rPr>
            <w:rStyle w:val="CharSectno"/>
          </w:rPr>
          <w:delText>32</w:delText>
        </w:r>
        <w:r>
          <w:delText>.</w:delText>
        </w:r>
        <w:r>
          <w:tab/>
          <w:delText>Section 55 amended</w:delText>
        </w:r>
        <w:bookmarkEnd w:id="1483"/>
      </w:del>
    </w:p>
    <w:p>
      <w:pPr>
        <w:pStyle w:val="nzSubsection"/>
        <w:rPr>
          <w:del w:id="1485" w:author="svcMRProcess" w:date="2018-09-19T00:50:00Z"/>
        </w:rPr>
      </w:pPr>
      <w:del w:id="1486" w:author="svcMRProcess" w:date="2018-09-19T00:50:00Z">
        <w:r>
          <w:tab/>
        </w:r>
        <w:r>
          <w:tab/>
          <w:delText>After section 55(2) insert:</w:delText>
        </w:r>
      </w:del>
    </w:p>
    <w:p>
      <w:pPr>
        <w:pStyle w:val="BlankOpen"/>
        <w:rPr>
          <w:del w:id="1487" w:author="svcMRProcess" w:date="2018-09-19T00:50:00Z"/>
        </w:rPr>
      </w:pPr>
    </w:p>
    <w:p>
      <w:pPr>
        <w:pStyle w:val="nzSubsection"/>
        <w:rPr>
          <w:del w:id="1488" w:author="svcMRProcess" w:date="2018-09-19T00:50:00Z"/>
        </w:rPr>
      </w:pPr>
      <w:del w:id="1489" w:author="svcMRProcess" w:date="2018-09-19T00:50:00Z">
        <w:r>
          <w:tab/>
          <w:delText>(3)</w:delText>
        </w:r>
        <w:r>
          <w:tab/>
          <w:delText>A requirement under subsection (1) must be given in the prescribed manner.</w:delText>
        </w:r>
      </w:del>
    </w:p>
    <w:p>
      <w:pPr>
        <w:pStyle w:val="nzSubsection"/>
        <w:rPr>
          <w:del w:id="1490" w:author="svcMRProcess" w:date="2018-09-19T00:50:00Z"/>
        </w:rPr>
      </w:pPr>
      <w:del w:id="1491" w:author="svcMRProcess" w:date="2018-09-19T00:50:00Z">
        <w:r>
          <w:tab/>
          <w:delText>(4)</w:delText>
        </w:r>
        <w:r>
          <w:tab/>
          <w:delText>The regulations may provide for how many separate requirements under subsection (1) may be made in relation to an application.</w:delText>
        </w:r>
      </w:del>
    </w:p>
    <w:p>
      <w:pPr>
        <w:pStyle w:val="BlankClose"/>
        <w:rPr>
          <w:del w:id="1492" w:author="svcMRProcess" w:date="2018-09-19T00:50:00Z"/>
        </w:rPr>
      </w:pPr>
    </w:p>
    <w:p>
      <w:pPr>
        <w:pStyle w:val="nzHeading2"/>
        <w:rPr>
          <w:del w:id="1493" w:author="svcMRProcess" w:date="2018-09-19T00:50:00Z"/>
        </w:rPr>
      </w:pPr>
      <w:bookmarkStart w:id="1494" w:name="_Toc334522153"/>
      <w:bookmarkStart w:id="1495" w:name="_Toc334522206"/>
      <w:bookmarkStart w:id="1496" w:name="_Toc334522259"/>
      <w:bookmarkStart w:id="1497" w:name="_Toc334524178"/>
      <w:bookmarkStart w:id="1498" w:name="_Toc334627942"/>
      <w:bookmarkStart w:id="1499" w:name="_Toc334711180"/>
      <w:bookmarkStart w:id="1500" w:name="_Toc338883534"/>
      <w:bookmarkStart w:id="1501" w:name="_Toc338883587"/>
      <w:del w:id="1502" w:author="svcMRProcess" w:date="2018-09-19T00:50:00Z">
        <w:r>
          <w:rPr>
            <w:rStyle w:val="CharPartNo"/>
          </w:rPr>
          <w:delText>Part 4</w:delText>
        </w:r>
        <w:r>
          <w:rPr>
            <w:rStyle w:val="CharDivNo"/>
          </w:rPr>
          <w:delText> </w:delText>
        </w:r>
        <w:r>
          <w:delText>—</w:delText>
        </w:r>
        <w:r>
          <w:rPr>
            <w:rStyle w:val="CharDivText"/>
          </w:rPr>
          <w:delText> </w:delText>
        </w:r>
        <w:r>
          <w:rPr>
            <w:rStyle w:val="CharPartText"/>
          </w:rPr>
          <w:delText>Amendments about applicable building standards</w:delText>
        </w:r>
        <w:bookmarkEnd w:id="1494"/>
        <w:bookmarkEnd w:id="1495"/>
        <w:bookmarkEnd w:id="1496"/>
        <w:bookmarkEnd w:id="1497"/>
        <w:bookmarkEnd w:id="1498"/>
        <w:bookmarkEnd w:id="1499"/>
        <w:bookmarkEnd w:id="1500"/>
        <w:bookmarkEnd w:id="1501"/>
      </w:del>
    </w:p>
    <w:p>
      <w:pPr>
        <w:pStyle w:val="nzHeading5"/>
        <w:rPr>
          <w:del w:id="1503" w:author="svcMRProcess" w:date="2018-09-19T00:50:00Z"/>
        </w:rPr>
      </w:pPr>
      <w:bookmarkStart w:id="1504" w:name="_Toc338883588"/>
      <w:del w:id="1505" w:author="svcMRProcess" w:date="2018-09-19T00:50:00Z">
        <w:r>
          <w:rPr>
            <w:rStyle w:val="CharSectno"/>
          </w:rPr>
          <w:delText>33</w:delText>
        </w:r>
        <w:r>
          <w:delText>.</w:delText>
        </w:r>
        <w:r>
          <w:tab/>
          <w:delText>Section 3 amended</w:delText>
        </w:r>
        <w:bookmarkEnd w:id="1504"/>
      </w:del>
    </w:p>
    <w:p>
      <w:pPr>
        <w:pStyle w:val="nzSubsection"/>
        <w:rPr>
          <w:del w:id="1506" w:author="svcMRProcess" w:date="2018-09-19T00:50:00Z"/>
        </w:rPr>
      </w:pPr>
      <w:del w:id="1507" w:author="svcMRProcess" w:date="2018-09-19T00:50:00Z">
        <w:r>
          <w:tab/>
        </w:r>
        <w:r>
          <w:tab/>
          <w:delText>In section 3 insert in alphabetical order:</w:delText>
        </w:r>
      </w:del>
    </w:p>
    <w:p>
      <w:pPr>
        <w:pStyle w:val="BlankOpen"/>
        <w:rPr>
          <w:del w:id="1508" w:author="svcMRProcess" w:date="2018-09-19T00:50:00Z"/>
        </w:rPr>
      </w:pPr>
    </w:p>
    <w:p>
      <w:pPr>
        <w:pStyle w:val="nzDefstart"/>
        <w:rPr>
          <w:del w:id="1509" w:author="svcMRProcess" w:date="2018-09-19T00:50:00Z"/>
        </w:rPr>
      </w:pPr>
      <w:del w:id="1510" w:author="svcMRProcess" w:date="2018-09-19T00:50:00Z">
        <w:r>
          <w:tab/>
        </w:r>
        <w:r>
          <w:rPr>
            <w:rStyle w:val="CharDefText"/>
          </w:rPr>
          <w:delText>applicable building standard</w:delText>
        </w:r>
        <w:r>
          <w:delText>, in a provision, means a building standard that is prescribed as an applicable building standard for the purposes of the provision in respect of a kind of building, incidental structure, building or demolition work or application to which the provision relates;</w:delText>
        </w:r>
      </w:del>
    </w:p>
    <w:p>
      <w:pPr>
        <w:pStyle w:val="BlankClose"/>
        <w:rPr>
          <w:del w:id="1511" w:author="svcMRProcess" w:date="2018-09-19T00:50:00Z"/>
        </w:rPr>
      </w:pPr>
    </w:p>
    <w:p>
      <w:pPr>
        <w:pStyle w:val="nzHeading5"/>
        <w:rPr>
          <w:del w:id="1512" w:author="svcMRProcess" w:date="2018-09-19T00:50:00Z"/>
        </w:rPr>
      </w:pPr>
      <w:bookmarkStart w:id="1513" w:name="_Toc338883589"/>
      <w:del w:id="1514" w:author="svcMRProcess" w:date="2018-09-19T00:50:00Z">
        <w:r>
          <w:rPr>
            <w:rStyle w:val="CharSectno"/>
          </w:rPr>
          <w:delText>34</w:delText>
        </w:r>
        <w:r>
          <w:delText>.</w:delText>
        </w:r>
        <w:r>
          <w:tab/>
          <w:delText>Section 19 amended</w:delText>
        </w:r>
        <w:bookmarkEnd w:id="1513"/>
      </w:del>
    </w:p>
    <w:p>
      <w:pPr>
        <w:pStyle w:val="nzSubsection"/>
        <w:rPr>
          <w:del w:id="1515" w:author="svcMRProcess" w:date="2018-09-19T00:50:00Z"/>
        </w:rPr>
      </w:pPr>
      <w:del w:id="1516" w:author="svcMRProcess" w:date="2018-09-19T00:50:00Z">
        <w:r>
          <w:tab/>
        </w:r>
        <w:r>
          <w:tab/>
          <w:delText>In section 19(3) delete “building standard that applies to the building or incidental structure.” and insert:</w:delText>
        </w:r>
      </w:del>
    </w:p>
    <w:p>
      <w:pPr>
        <w:pStyle w:val="BlankOpen"/>
        <w:rPr>
          <w:del w:id="1517" w:author="svcMRProcess" w:date="2018-09-19T00:50:00Z"/>
        </w:rPr>
      </w:pPr>
    </w:p>
    <w:p>
      <w:pPr>
        <w:pStyle w:val="nzSubsection"/>
        <w:rPr>
          <w:del w:id="1518" w:author="svcMRProcess" w:date="2018-09-19T00:50:00Z"/>
        </w:rPr>
      </w:pPr>
      <w:del w:id="1519" w:author="svcMRProcess" w:date="2018-09-19T00:50:00Z">
        <w:r>
          <w:tab/>
        </w:r>
        <w:r>
          <w:tab/>
          <w:delText>applicable standard.</w:delText>
        </w:r>
      </w:del>
    </w:p>
    <w:p>
      <w:pPr>
        <w:pStyle w:val="BlankClose"/>
        <w:rPr>
          <w:del w:id="1520" w:author="svcMRProcess" w:date="2018-09-19T00:50:00Z"/>
        </w:rPr>
      </w:pPr>
    </w:p>
    <w:p>
      <w:pPr>
        <w:pStyle w:val="nzHeading5"/>
        <w:rPr>
          <w:del w:id="1521" w:author="svcMRProcess" w:date="2018-09-19T00:50:00Z"/>
        </w:rPr>
      </w:pPr>
      <w:bookmarkStart w:id="1522" w:name="_Toc338883590"/>
      <w:del w:id="1523" w:author="svcMRProcess" w:date="2018-09-19T00:50:00Z">
        <w:r>
          <w:rPr>
            <w:rStyle w:val="CharSectno"/>
          </w:rPr>
          <w:delText>35</w:delText>
        </w:r>
        <w:r>
          <w:delText>.</w:delText>
        </w:r>
        <w:r>
          <w:tab/>
          <w:delText>Section 21 amended</w:delText>
        </w:r>
        <w:bookmarkEnd w:id="1522"/>
      </w:del>
    </w:p>
    <w:p>
      <w:pPr>
        <w:pStyle w:val="nzSubsection"/>
        <w:rPr>
          <w:del w:id="1524" w:author="svcMRProcess" w:date="2018-09-19T00:50:00Z"/>
        </w:rPr>
      </w:pPr>
      <w:del w:id="1525" w:author="svcMRProcess" w:date="2018-09-19T00:50:00Z">
        <w:r>
          <w:tab/>
        </w:r>
        <w:r>
          <w:tab/>
          <w:delText>Delete section 21(1)(c) and insert:</w:delText>
        </w:r>
      </w:del>
    </w:p>
    <w:p>
      <w:pPr>
        <w:pStyle w:val="BlankOpen"/>
        <w:rPr>
          <w:del w:id="1526" w:author="svcMRProcess" w:date="2018-09-19T00:50:00Z"/>
        </w:rPr>
      </w:pPr>
    </w:p>
    <w:p>
      <w:pPr>
        <w:pStyle w:val="nzIndenta"/>
        <w:rPr>
          <w:del w:id="1527" w:author="svcMRProcess" w:date="2018-09-19T00:50:00Z"/>
        </w:rPr>
      </w:pPr>
      <w:del w:id="1528" w:author="svcMRProcess" w:date="2018-09-19T00:50:00Z">
        <w:r>
          <w:tab/>
          <w:delText>(c)</w:delText>
        </w:r>
        <w:r>
          <w:tab/>
          <w:delText>that the demolition work will comply with each applicable building standard; and</w:delText>
        </w:r>
      </w:del>
    </w:p>
    <w:p>
      <w:pPr>
        <w:pStyle w:val="BlankClose"/>
        <w:rPr>
          <w:del w:id="1529" w:author="svcMRProcess" w:date="2018-09-19T00:50:00Z"/>
        </w:rPr>
      </w:pPr>
    </w:p>
    <w:p>
      <w:pPr>
        <w:pStyle w:val="nzHeading5"/>
        <w:rPr>
          <w:del w:id="1530" w:author="svcMRProcess" w:date="2018-09-19T00:50:00Z"/>
        </w:rPr>
      </w:pPr>
      <w:bookmarkStart w:id="1531" w:name="_Toc338883591"/>
      <w:del w:id="1532" w:author="svcMRProcess" w:date="2018-09-19T00:50:00Z">
        <w:r>
          <w:rPr>
            <w:rStyle w:val="CharSectno"/>
          </w:rPr>
          <w:delText>36</w:delText>
        </w:r>
        <w:r>
          <w:delText>.</w:delText>
        </w:r>
        <w:r>
          <w:tab/>
          <w:delText>Section 37 amended</w:delText>
        </w:r>
        <w:bookmarkEnd w:id="1531"/>
      </w:del>
    </w:p>
    <w:p>
      <w:pPr>
        <w:pStyle w:val="nzSubsection"/>
        <w:rPr>
          <w:del w:id="1533" w:author="svcMRProcess" w:date="2018-09-19T00:50:00Z"/>
        </w:rPr>
      </w:pPr>
      <w:del w:id="1534" w:author="svcMRProcess" w:date="2018-09-19T00:50:00Z">
        <w:r>
          <w:tab/>
          <w:delText>(1)</w:delText>
        </w:r>
        <w:r>
          <w:tab/>
          <w:delText>In section 37(1) delete “ensure that the building or incidental structure to which the permit applies complies, when completed, with each building standard that applies to the building or incidental structure.” and insert:</w:delText>
        </w:r>
      </w:del>
    </w:p>
    <w:p>
      <w:pPr>
        <w:pStyle w:val="BlankOpen"/>
        <w:keepNext w:val="0"/>
        <w:keepLines w:val="0"/>
        <w:rPr>
          <w:del w:id="1535" w:author="svcMRProcess" w:date="2018-09-19T00:50:00Z"/>
        </w:rPr>
      </w:pPr>
    </w:p>
    <w:p>
      <w:pPr>
        <w:pStyle w:val="nzSubsection"/>
        <w:rPr>
          <w:del w:id="1536" w:author="svcMRProcess" w:date="2018-09-19T00:50:00Z"/>
        </w:rPr>
      </w:pPr>
      <w:del w:id="1537" w:author="svcMRProcess" w:date="2018-09-19T00:50:00Z">
        <w:r>
          <w:tab/>
        </w:r>
        <w:r>
          <w:tab/>
          <w:delText>ensure, on completion of the building or incidental structure to which the permit applies, that the building or incidental structure complies with each applicable building standard.</w:delText>
        </w:r>
      </w:del>
    </w:p>
    <w:p>
      <w:pPr>
        <w:pStyle w:val="BlankClose"/>
        <w:rPr>
          <w:del w:id="1538" w:author="svcMRProcess" w:date="2018-09-19T00:50:00Z"/>
        </w:rPr>
      </w:pPr>
    </w:p>
    <w:p>
      <w:pPr>
        <w:pStyle w:val="nzSubsection"/>
        <w:rPr>
          <w:del w:id="1539" w:author="svcMRProcess" w:date="2018-09-19T00:50:00Z"/>
        </w:rPr>
      </w:pPr>
      <w:del w:id="1540" w:author="svcMRProcess" w:date="2018-09-19T00:50:00Z">
        <w:r>
          <w:tab/>
          <w:delText>(2)</w:delText>
        </w:r>
        <w:r>
          <w:tab/>
          <w:delText>In section 37(2) delete “ensure that the building or incidental structure complies, when completed, with each building standard that applies to the building or incidental structure.” and insert:</w:delText>
        </w:r>
      </w:del>
    </w:p>
    <w:p>
      <w:pPr>
        <w:pStyle w:val="BlankOpen"/>
        <w:rPr>
          <w:del w:id="1541" w:author="svcMRProcess" w:date="2018-09-19T00:50:00Z"/>
        </w:rPr>
      </w:pPr>
    </w:p>
    <w:p>
      <w:pPr>
        <w:pStyle w:val="nzSubsection"/>
        <w:rPr>
          <w:del w:id="1542" w:author="svcMRProcess" w:date="2018-09-19T00:50:00Z"/>
        </w:rPr>
      </w:pPr>
      <w:del w:id="1543" w:author="svcMRProcess" w:date="2018-09-19T00:50:00Z">
        <w:r>
          <w:tab/>
        </w:r>
        <w:r>
          <w:tab/>
          <w:delText>ensure, on completion of the building or incidental structure, that the building or incidental structure complies with each applicable building standard.</w:delText>
        </w:r>
      </w:del>
    </w:p>
    <w:p>
      <w:pPr>
        <w:pStyle w:val="BlankClose"/>
        <w:rPr>
          <w:del w:id="1544" w:author="svcMRProcess" w:date="2018-09-19T00:50:00Z"/>
        </w:rPr>
      </w:pPr>
    </w:p>
    <w:p>
      <w:pPr>
        <w:pStyle w:val="nzHeading5"/>
        <w:rPr>
          <w:del w:id="1545" w:author="svcMRProcess" w:date="2018-09-19T00:50:00Z"/>
        </w:rPr>
      </w:pPr>
      <w:bookmarkStart w:id="1546" w:name="_Toc338883592"/>
      <w:del w:id="1547" w:author="svcMRProcess" w:date="2018-09-19T00:50:00Z">
        <w:r>
          <w:rPr>
            <w:rStyle w:val="CharSectno"/>
          </w:rPr>
          <w:delText>37</w:delText>
        </w:r>
        <w:r>
          <w:delText>.</w:delText>
        </w:r>
        <w:r>
          <w:tab/>
          <w:delText>Section 38 amended</w:delText>
        </w:r>
        <w:bookmarkEnd w:id="1546"/>
      </w:del>
    </w:p>
    <w:p>
      <w:pPr>
        <w:pStyle w:val="nzSubsection"/>
        <w:rPr>
          <w:del w:id="1548" w:author="svcMRProcess" w:date="2018-09-19T00:50:00Z"/>
        </w:rPr>
      </w:pPr>
      <w:del w:id="1549" w:author="svcMRProcess" w:date="2018-09-19T00:50:00Z">
        <w:r>
          <w:tab/>
        </w:r>
        <w:r>
          <w:tab/>
          <w:delText>In section 38(1) and (2) delete “building standard that applies to the demolition work.” and insert:</w:delText>
        </w:r>
      </w:del>
    </w:p>
    <w:p>
      <w:pPr>
        <w:pStyle w:val="BlankOpen"/>
        <w:rPr>
          <w:del w:id="1550" w:author="svcMRProcess" w:date="2018-09-19T00:50:00Z"/>
        </w:rPr>
      </w:pPr>
    </w:p>
    <w:p>
      <w:pPr>
        <w:pStyle w:val="nzSubsection"/>
        <w:rPr>
          <w:del w:id="1551" w:author="svcMRProcess" w:date="2018-09-19T00:50:00Z"/>
        </w:rPr>
      </w:pPr>
      <w:del w:id="1552" w:author="svcMRProcess" w:date="2018-09-19T00:50:00Z">
        <w:r>
          <w:tab/>
        </w:r>
        <w:r>
          <w:tab/>
          <w:delText>applicable building standard.</w:delText>
        </w:r>
      </w:del>
    </w:p>
    <w:p>
      <w:pPr>
        <w:pStyle w:val="BlankClose"/>
        <w:rPr>
          <w:del w:id="1553" w:author="svcMRProcess" w:date="2018-09-19T00:50:00Z"/>
        </w:rPr>
      </w:pPr>
    </w:p>
    <w:p>
      <w:pPr>
        <w:pStyle w:val="nzHeading5"/>
        <w:rPr>
          <w:del w:id="1554" w:author="svcMRProcess" w:date="2018-09-19T00:50:00Z"/>
        </w:rPr>
      </w:pPr>
      <w:bookmarkStart w:id="1555" w:name="_Toc338883593"/>
      <w:del w:id="1556" w:author="svcMRProcess" w:date="2018-09-19T00:50:00Z">
        <w:r>
          <w:rPr>
            <w:rStyle w:val="CharSectno"/>
          </w:rPr>
          <w:delText>38</w:delText>
        </w:r>
        <w:r>
          <w:delText>.</w:delText>
        </w:r>
        <w:r>
          <w:tab/>
          <w:delText>Section 57 amended</w:delText>
        </w:r>
        <w:bookmarkEnd w:id="1555"/>
      </w:del>
    </w:p>
    <w:p>
      <w:pPr>
        <w:pStyle w:val="nzSubsection"/>
        <w:rPr>
          <w:del w:id="1557" w:author="svcMRProcess" w:date="2018-09-19T00:50:00Z"/>
        </w:rPr>
      </w:pPr>
      <w:del w:id="1558" w:author="svcMRProcess" w:date="2018-09-19T00:50:00Z">
        <w:r>
          <w:tab/>
          <w:delText>(1)</w:delText>
        </w:r>
        <w:r>
          <w:tab/>
          <w:delText>Delete section 57(3) and insert:</w:delText>
        </w:r>
      </w:del>
    </w:p>
    <w:p>
      <w:pPr>
        <w:pStyle w:val="BlankOpen"/>
        <w:rPr>
          <w:del w:id="1559" w:author="svcMRProcess" w:date="2018-09-19T00:50:00Z"/>
        </w:rPr>
      </w:pPr>
    </w:p>
    <w:p>
      <w:pPr>
        <w:pStyle w:val="nzSubsection"/>
        <w:rPr>
          <w:del w:id="1560" w:author="svcMRProcess" w:date="2018-09-19T00:50:00Z"/>
        </w:rPr>
      </w:pPr>
      <w:del w:id="1561" w:author="svcMRProcess" w:date="2018-09-19T00:50:00Z">
        <w:r>
          <w:tab/>
          <w:delText>(3)</w:delText>
        </w:r>
        <w:r>
          <w:tab/>
          <w:delText>A certificate of building compliance that accompanies an application other than an application mentioned in section 48 or 52(1) or (2) must state that the building or incidental structure substantially complies with each applicable building standard.</w:delText>
        </w:r>
      </w:del>
    </w:p>
    <w:p>
      <w:pPr>
        <w:pStyle w:val="BlankClose"/>
        <w:rPr>
          <w:del w:id="1562" w:author="svcMRProcess" w:date="2018-09-19T00:50:00Z"/>
        </w:rPr>
      </w:pPr>
    </w:p>
    <w:p>
      <w:pPr>
        <w:pStyle w:val="nzSubsection"/>
        <w:rPr>
          <w:del w:id="1563" w:author="svcMRProcess" w:date="2018-09-19T00:50:00Z"/>
        </w:rPr>
      </w:pPr>
      <w:del w:id="1564" w:author="svcMRProcess" w:date="2018-09-19T00:50:00Z">
        <w:r>
          <w:tab/>
          <w:delText>(2)</w:delText>
        </w:r>
        <w:r>
          <w:tab/>
          <w:delText>Delete section 57(4)(b) and insert:</w:delText>
        </w:r>
      </w:del>
    </w:p>
    <w:p>
      <w:pPr>
        <w:pStyle w:val="BlankOpen"/>
        <w:rPr>
          <w:del w:id="1565" w:author="svcMRProcess" w:date="2018-09-19T00:50:00Z"/>
        </w:rPr>
      </w:pPr>
    </w:p>
    <w:p>
      <w:pPr>
        <w:pStyle w:val="nzIndenta"/>
        <w:rPr>
          <w:del w:id="1566" w:author="svcMRProcess" w:date="2018-09-19T00:50:00Z"/>
        </w:rPr>
      </w:pPr>
      <w:del w:id="1567" w:author="svcMRProcess" w:date="2018-09-19T00:50:00Z">
        <w:r>
          <w:tab/>
          <w:delText>(b)</w:delText>
        </w:r>
        <w:r>
          <w:tab/>
          <w:delText>the building or incidental structure</w:delText>
        </w:r>
        <w:r>
          <w:rPr>
            <w:i/>
          </w:rPr>
          <w:delText xml:space="preserve"> </w:delText>
        </w:r>
        <w:r>
          <w:delText>substantially complies with each applicable building standard or other prescribed requirement in relation to the technical aspects of the construction of the building or structure.</w:delText>
        </w:r>
      </w:del>
    </w:p>
    <w:p>
      <w:pPr>
        <w:pStyle w:val="BlankClose"/>
        <w:rPr>
          <w:del w:id="1568" w:author="svcMRProcess" w:date="2018-09-19T00:50:00Z"/>
        </w:rPr>
      </w:pPr>
    </w:p>
    <w:p>
      <w:pPr>
        <w:pStyle w:val="BlankClose"/>
        <w:rPr>
          <w:del w:id="1569" w:author="svcMRProcess" w:date="2018-09-19T00:50:00Z"/>
        </w:rPr>
      </w:pPr>
    </w:p>
    <w:p/>
    <w:p>
      <w:pPr>
        <w:sectPr>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98EAD4EC"/>
    <w:name w:val="PartNumbers"/>
    <w:lvl w:ilvl="0">
      <w:start w:val="1"/>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3F585FD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D3760908"/>
    <w:name w:val="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6375E23"/>
    <w:multiLevelType w:val="hybridMultilevel"/>
    <w:tmpl w:val="4F20F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12928"/>
    <w:multiLevelType w:val="multilevel"/>
    <w:tmpl w:val="D924F912"/>
    <w:name w:val="Schedule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C262B2B8"/>
    <w:name w:val="ScheduleDefinition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38"/>
  </w:num>
  <w:num w:numId="3">
    <w:abstractNumId w:val="15"/>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40"/>
  </w:num>
  <w:num w:numId="18">
    <w:abstractNumId w:val="26"/>
  </w:num>
  <w:num w:numId="19">
    <w:abstractNumId w:val="39"/>
  </w:num>
  <w:num w:numId="20">
    <w:abstractNumId w:val="36"/>
  </w:num>
  <w:num w:numId="21">
    <w:abstractNumId w:val="24"/>
  </w:num>
  <w:num w:numId="22">
    <w:abstractNumId w:val="10"/>
  </w:num>
  <w:num w:numId="23">
    <w:abstractNumId w:val="30"/>
  </w:num>
  <w:num w:numId="24">
    <w:abstractNumId w:val="35"/>
  </w:num>
  <w:num w:numId="25">
    <w:abstractNumId w:val="13"/>
  </w:num>
  <w:num w:numId="2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37577</Words>
  <Characters>181876</Characters>
  <Application>Microsoft Office Word</Application>
  <DocSecurity>0</DocSecurity>
  <Lines>4786</Lines>
  <Paragraphs>2522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216931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00-e0-02 - 00-f0-01</dc:title>
  <dc:subject/>
  <dc:creator/>
  <cp:keywords/>
  <dc:description/>
  <cp:lastModifiedBy>svcMRProcess</cp:lastModifiedBy>
  <cp:revision>2</cp:revision>
  <cp:lastPrinted>2011-06-29T05:45:00Z</cp:lastPrinted>
  <dcterms:created xsi:type="dcterms:W3CDTF">2018-09-18T16:50:00Z</dcterms:created>
  <dcterms:modified xsi:type="dcterms:W3CDTF">2018-09-18T16:50:00Z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CommencementDate">
    <vt:lpwstr>20121219</vt:lpwstr>
  </property>
  <property fmtid="{D5CDD505-2E9C-101B-9397-08002B2CF9AE}" pid="4" name="DocumentType">
    <vt:lpwstr>Act</vt:lpwstr>
  </property>
  <property fmtid="{D5CDD505-2E9C-101B-9397-08002B2CF9AE}" pid="5" name="FromSuffix">
    <vt:lpwstr>00-e0-02</vt:lpwstr>
  </property>
  <property fmtid="{D5CDD505-2E9C-101B-9397-08002B2CF9AE}" pid="6" name="FromAsAtDate">
    <vt:lpwstr>06 Nov 2012</vt:lpwstr>
  </property>
  <property fmtid="{D5CDD505-2E9C-101B-9397-08002B2CF9AE}" pid="7" name="ToSuffix">
    <vt:lpwstr>00-f0-01</vt:lpwstr>
  </property>
  <property fmtid="{D5CDD505-2E9C-101B-9397-08002B2CF9AE}" pid="8" name="ToAsAtDate">
    <vt:lpwstr>19 Dec 2012</vt:lpwstr>
  </property>
</Properties>
</file>