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04-b0-01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Dec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0" w:name="_Toc434380874"/>
      <w:bookmarkStart w:id="1" w:name="_Toc475755660"/>
      <w:bookmarkStart w:id="2" w:name="_Toc13119607"/>
      <w:bookmarkStart w:id="3" w:name="_Toc343520262"/>
      <w:bookmarkStart w:id="4" w:name="_Toc328461517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4380875"/>
      <w:bookmarkStart w:id="7" w:name="_Toc475755661"/>
      <w:bookmarkStart w:id="8" w:name="_Toc13119608"/>
      <w:bookmarkStart w:id="9" w:name="_Toc343520263"/>
      <w:bookmarkStart w:id="10" w:name="_Toc32846151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6"/>
      <w:bookmarkEnd w:id="7"/>
      <w:bookmarkEnd w:id="8"/>
      <w:r>
        <w:rPr>
          <w:snapToGrid w:val="0"/>
        </w:rPr>
        <w:t>Terms used</w:t>
      </w:r>
      <w:bookmarkEnd w:id="9"/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bookmarkStart w:id="11" w:name="_Toc434380877"/>
      <w:bookmarkStart w:id="12" w:name="_Toc475755663"/>
      <w:bookmarkStart w:id="13" w:name="_Toc13119610"/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14" w:name="_Toc343520264"/>
      <w:bookmarkStart w:id="15" w:name="_Toc32846151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1"/>
      <w:bookmarkEnd w:id="12"/>
      <w:bookmarkEnd w:id="13"/>
      <w:r>
        <w:rPr>
          <w:snapToGrid w:val="0"/>
        </w:rPr>
        <w:t xml:space="preserve"> (Sch. 1)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16" w:name="_Toc434380878"/>
      <w:bookmarkStart w:id="17" w:name="_Toc475755664"/>
      <w:bookmarkStart w:id="18" w:name="_Toc13119611"/>
      <w:bookmarkStart w:id="19" w:name="_Toc343520265"/>
      <w:bookmarkStart w:id="20" w:name="_Toc328461520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</w:t>
      </w:r>
      <w:bookmarkEnd w:id="16"/>
      <w:bookmarkEnd w:id="17"/>
      <w:bookmarkEnd w:id="18"/>
      <w:r>
        <w:rPr>
          <w:snapToGrid w:val="0"/>
        </w:rPr>
        <w:t xml:space="preserve"> prescribed (Act s. 21(1) and 22(1))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21" w:name="_Toc434380879"/>
      <w:bookmarkStart w:id="22" w:name="_Toc475755665"/>
      <w:bookmarkStart w:id="23" w:name="_Toc13119612"/>
      <w:bookmarkStart w:id="24" w:name="_Toc343520266"/>
      <w:bookmarkStart w:id="25" w:name="_Toc32846152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Notice of application for licence</w:t>
      </w:r>
      <w:bookmarkEnd w:id="21"/>
      <w:bookmarkEnd w:id="22"/>
      <w:bookmarkEnd w:id="23"/>
      <w:r>
        <w:rPr>
          <w:snapToGrid w:val="0"/>
        </w:rPr>
        <w:t>, advertisement of (Act s. 17(2))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bookmarkStart w:id="26" w:name="_Toc434380880"/>
      <w:bookmarkStart w:id="27" w:name="_Toc475755666"/>
      <w:bookmarkStart w:id="28" w:name="_Toc13119613"/>
      <w:r>
        <w:tab/>
        <w:t>[Regulation 5 amended in Gazette 30 Jun 2011 p. 2650.]</w:t>
      </w:r>
    </w:p>
    <w:p>
      <w:pPr>
        <w:pStyle w:val="Heading5"/>
      </w:pPr>
      <w:bookmarkStart w:id="29" w:name="_Toc343520267"/>
      <w:bookmarkStart w:id="30" w:name="_Toc328461522"/>
      <w:r>
        <w:rPr>
          <w:rStyle w:val="CharSectno"/>
        </w:rPr>
        <w:t>5A</w:t>
      </w:r>
      <w:r>
        <w:t>.</w:t>
      </w:r>
      <w:r>
        <w:tab/>
        <w:t>Duplicate licence, issue of</w:t>
      </w:r>
      <w:bookmarkEnd w:id="29"/>
      <w:bookmarkEnd w:id="30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31" w:name="_Toc343520268"/>
      <w:bookmarkStart w:id="32" w:name="_Toc32846152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</w:t>
      </w:r>
      <w:bookmarkEnd w:id="26"/>
      <w:bookmarkEnd w:id="27"/>
      <w:bookmarkEnd w:id="28"/>
      <w:r>
        <w:rPr>
          <w:snapToGrid w:val="0"/>
        </w:rPr>
        <w:t xml:space="preserve"> prescribed (Act s. 29)</w:t>
      </w:r>
      <w:bookmarkEnd w:id="31"/>
      <w:bookmarkEnd w:id="3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33" w:name="_Toc434380881"/>
      <w:bookmarkStart w:id="34" w:name="_Toc475755667"/>
      <w:bookmarkStart w:id="35" w:name="_Toc13119614"/>
      <w:bookmarkStart w:id="36" w:name="_Toc343520269"/>
      <w:bookmarkStart w:id="37" w:name="_Toc32846152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</w:t>
      </w:r>
      <w:bookmarkEnd w:id="33"/>
      <w:bookmarkEnd w:id="34"/>
      <w:bookmarkEnd w:id="35"/>
      <w:r>
        <w:rPr>
          <w:snapToGrid w:val="0"/>
        </w:rPr>
        <w:t>, licensee to notify Commissioner</w:t>
      </w:r>
      <w:bookmarkEnd w:id="36"/>
      <w:bookmarkEnd w:id="3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bookmarkStart w:id="38" w:name="_Toc434380882"/>
      <w:bookmarkStart w:id="39" w:name="_Toc475755668"/>
      <w:bookmarkStart w:id="40" w:name="_Toc13119615"/>
      <w:bookmarkStart w:id="41" w:name="_Toc193180075"/>
      <w:bookmarkStart w:id="42" w:name="_Toc434380883"/>
      <w:bookmarkStart w:id="43" w:name="_Toc475755669"/>
      <w:bookmarkStart w:id="44" w:name="_Toc13119616"/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45" w:name="_Toc343520270"/>
      <w:bookmarkStart w:id="46" w:name="_Toc32846152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bookmarkEnd w:id="38"/>
      <w:bookmarkEnd w:id="39"/>
      <w:bookmarkEnd w:id="40"/>
      <w:bookmarkEnd w:id="41"/>
      <w:r>
        <w:rPr>
          <w:snapToGrid w:val="0"/>
        </w:rPr>
        <w:t>Degrees etc. prescribed (Act s. 19(c))</w:t>
      </w:r>
      <w:bookmarkEnd w:id="45"/>
      <w:bookmarkEnd w:id="46"/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</w:t>
      </w:r>
      <w:del w:id="47" w:author="Master Repository Process" w:date="2021-08-29T03:21:00Z">
        <w:r>
          <w:rPr>
            <w:snapToGrid w:val="0"/>
          </w:rPr>
          <w:delText>.</w:delText>
        </w:r>
      </w:del>
      <w:ins w:id="48" w:author="Master Repository Process" w:date="2021-08-29T03:21:00Z">
        <w:r>
          <w:rPr>
            <w:snapToGrid w:val="0"/>
          </w:rPr>
          <w:t>; and</w:t>
        </w:r>
      </w:ins>
    </w:p>
    <w:p>
      <w:pPr>
        <w:pStyle w:val="Indenta"/>
        <w:rPr>
          <w:ins w:id="49" w:author="Master Repository Process" w:date="2021-08-29T03:21:00Z"/>
        </w:rPr>
      </w:pPr>
      <w:ins w:id="50" w:author="Master Repository Process" w:date="2021-08-29T03:21:00Z">
        <w:r>
          <w:tab/>
          <w:t>(e)</w:t>
        </w:r>
        <w:r>
          <w:tab/>
          <w:t>the degree of Bachelor of Commerce (Property Valuation) awarded by the Curtin University of Technology.</w:t>
        </w:r>
      </w:ins>
    </w:p>
    <w:p>
      <w:pPr>
        <w:pStyle w:val="Subsection"/>
        <w:keepNext/>
        <w:keepLines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>[Regulation 8 inserted in Gazette 27 Jan 1995 p. 285; amended in Gazette 14 Mar 2008 p. 830</w:t>
      </w:r>
      <w:ins w:id="51" w:author="Master Repository Process" w:date="2021-08-29T03:21:00Z">
        <w:r>
          <w:t>; 18 Dec 2012 p. 6590</w:t>
        </w:r>
      </w:ins>
      <w:r>
        <w:t xml:space="preserve">.] </w:t>
      </w:r>
    </w:p>
    <w:p>
      <w:pPr>
        <w:pStyle w:val="Heading5"/>
        <w:rPr>
          <w:snapToGrid w:val="0"/>
        </w:rPr>
      </w:pPr>
      <w:bookmarkStart w:id="52" w:name="_Toc343520271"/>
      <w:bookmarkStart w:id="53" w:name="_Toc32846152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</w:t>
      </w:r>
      <w:bookmarkEnd w:id="42"/>
      <w:bookmarkEnd w:id="43"/>
      <w:bookmarkEnd w:id="44"/>
      <w:r>
        <w:rPr>
          <w:snapToGrid w:val="0"/>
        </w:rPr>
        <w:t>, recovery of</w:t>
      </w:r>
      <w:bookmarkEnd w:id="52"/>
      <w:bookmarkEnd w:id="5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  <w:ind w:left="890" w:hanging="89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54" w:name="_Toc343520272"/>
      <w:bookmarkStart w:id="55" w:name="_Toc328461527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54"/>
      <w:bookmarkEnd w:id="55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  <w:ind w:left="890" w:hanging="890"/>
      </w:pPr>
      <w:r>
        <w:tab/>
        <w:t>[Regulation 10 inserted in Gazette 22 Sep 2006 p. 4119-20.]</w:t>
      </w:r>
    </w:p>
    <w:p>
      <w:pPr>
        <w:pStyle w:val="Heading5"/>
      </w:pPr>
      <w:bookmarkStart w:id="56" w:name="_Toc343520273"/>
      <w:bookmarkStart w:id="57" w:name="_Toc32846152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56"/>
      <w:bookmarkEnd w:id="57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  <w:ind w:left="890" w:hanging="89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8" w:name="_Toc328461529"/>
      <w:bookmarkStart w:id="59" w:name="_Toc343520274"/>
      <w:bookmarkStart w:id="60" w:name="_Toc297277251"/>
      <w:bookmarkStart w:id="61" w:name="_Toc311099348"/>
      <w:bookmarkStart w:id="62" w:name="_Toc311100602"/>
      <w:bookmarkStart w:id="63" w:name="_Toc312331069"/>
      <w:bookmarkStart w:id="64" w:name="_Toc312331214"/>
      <w:bookmarkStart w:id="65" w:name="_Toc315080973"/>
      <w:bookmarkStart w:id="66" w:name="_Toc146619021"/>
      <w:bookmarkStart w:id="67" w:name="_Toc146697347"/>
      <w:bookmarkStart w:id="68" w:name="_Toc170185415"/>
      <w:bookmarkStart w:id="69" w:name="_Toc170725079"/>
      <w:bookmarkStart w:id="70" w:name="_Toc189626350"/>
      <w:bookmarkStart w:id="71" w:name="_Toc189627517"/>
      <w:bookmarkStart w:id="72" w:name="_Toc195071824"/>
      <w:bookmarkStart w:id="73" w:name="_Toc197234336"/>
      <w:bookmarkStart w:id="74" w:name="_Toc197235957"/>
      <w:bookmarkStart w:id="75" w:name="_Toc202520757"/>
      <w:bookmarkStart w:id="76" w:name="_Toc233701184"/>
      <w:bookmarkStart w:id="77" w:name="_Toc233701435"/>
      <w:bookmarkStart w:id="78" w:name="_Toc26566767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58"/>
      <w:bookmarkEnd w:id="59"/>
    </w:p>
    <w:p>
      <w:pPr>
        <w:pStyle w:val="yShoulderClause"/>
      </w:pPr>
      <w:r>
        <w:t>[r. 4 and 5A]</w:t>
      </w:r>
    </w:p>
    <w:p>
      <w:pPr>
        <w:pStyle w:val="yFootnoteheading"/>
        <w:spacing w:after="120"/>
      </w:pPr>
      <w:r>
        <w:tab/>
        <w:t>[Heading inserted in Gazette 15 Jun 2012 p. 2590.]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rPr>
                <w:b/>
              </w:rPr>
              <w:t>Item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rPr>
                <w:b/>
              </w:rPr>
              <w:t>Description of fee</w:t>
            </w:r>
          </w:p>
        </w:tc>
        <w:tc>
          <w:tcPr>
            <w:tcW w:w="912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$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Grant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743.00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Renewal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743.00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32.50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10.70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1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10.70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t>2.05</w:t>
            </w:r>
          </w:p>
        </w:tc>
      </w:tr>
      <w:tr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t>132.00</w:t>
            </w:r>
          </w:p>
        </w:tc>
      </w:tr>
    </w:tbl>
    <w:p>
      <w:pPr>
        <w:pStyle w:val="yFootnotesection"/>
      </w:pPr>
      <w:r>
        <w:tab/>
        <w:t>[Schedule 1 inserted in Gazette 15 Jun 2012 p. 2590.]</w:t>
      </w:r>
    </w:p>
    <w:p>
      <w:pPr>
        <w:pStyle w:val="yScheduleHeading"/>
      </w:pPr>
      <w:bookmarkStart w:id="79" w:name="_Toc297277252"/>
      <w:bookmarkStart w:id="80" w:name="_Toc311099349"/>
      <w:bookmarkStart w:id="81" w:name="_Toc311100603"/>
      <w:bookmarkStart w:id="82" w:name="_Toc312331070"/>
      <w:bookmarkStart w:id="83" w:name="_Toc312331215"/>
      <w:bookmarkStart w:id="84" w:name="_Toc315080974"/>
      <w:bookmarkStart w:id="85" w:name="_Toc328461530"/>
      <w:bookmarkStart w:id="86" w:name="_Toc343520275"/>
      <w:bookmarkEnd w:id="60"/>
      <w:bookmarkEnd w:id="61"/>
      <w:bookmarkEnd w:id="62"/>
      <w:bookmarkEnd w:id="63"/>
      <w:bookmarkEnd w:id="64"/>
      <w:bookmarkEnd w:id="6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87" w:name="_Toc146619022"/>
      <w:bookmarkStart w:id="88" w:name="_Toc146697348"/>
      <w:bookmarkStart w:id="89" w:name="_Toc170185416"/>
      <w:bookmarkStart w:id="90" w:name="_Toc170725080"/>
      <w:bookmarkStart w:id="91" w:name="_Toc189626351"/>
      <w:bookmarkStart w:id="92" w:name="_Toc189627518"/>
      <w:bookmarkStart w:id="93" w:name="_Toc195071825"/>
      <w:bookmarkStart w:id="94" w:name="_Toc197234337"/>
      <w:bookmarkStart w:id="95" w:name="_Toc197235958"/>
      <w:bookmarkStart w:id="96" w:name="_Toc202520758"/>
      <w:bookmarkStart w:id="97" w:name="_Toc233701185"/>
      <w:bookmarkStart w:id="98" w:name="_Toc233701436"/>
      <w:bookmarkStart w:id="99" w:name="_Toc265667676"/>
      <w:bookmarkStart w:id="100" w:name="_Toc297277253"/>
      <w:bookmarkStart w:id="101" w:name="_Toc311099350"/>
      <w:bookmarkStart w:id="102" w:name="_Toc311100604"/>
      <w:bookmarkStart w:id="103" w:name="_Toc312331071"/>
      <w:bookmarkStart w:id="104" w:name="_Toc312331216"/>
      <w:bookmarkStart w:id="105" w:name="_Toc315080975"/>
      <w:bookmarkStart w:id="106" w:name="_Toc328461531"/>
      <w:bookmarkStart w:id="107" w:name="_Toc34352027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  <w:rPr>
          <w:del w:id="108" w:author="Master Repository Process" w:date="2021-08-29T03:21:00Z"/>
        </w:rPr>
      </w:pPr>
      <w:del w:id="109" w:author="Master Repository Process" w:date="2021-08-29T03:21:00Z">
        <w:r>
          <w:rPr>
            <w:noProof/>
            <w:lang w:eastAsia="en-AU"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CentredBaseLine"/>
        <w:jc w:val="center"/>
        <w:rPr>
          <w:ins w:id="110" w:author="Master Repository Process" w:date="2021-08-29T03:21:00Z"/>
        </w:rPr>
      </w:pPr>
      <w:ins w:id="111" w:author="Master Repository Process" w:date="2021-08-29T03:21:00Z">
        <w:r>
          <w:rPr>
            <w:noProof/>
            <w:lang w:eastAsia="en-AU"/>
          </w:rPr>
          <w:drawing>
            <wp:inline distT="0" distB="0" distL="0" distR="0">
              <wp:extent cx="931545" cy="172720"/>
              <wp:effectExtent l="0" t="0" r="1905" b="0"/>
              <wp:docPr id="1" name="Picture 1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154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2" w:name="_Toc92795118"/>
      <w:bookmarkStart w:id="113" w:name="_Toc93113703"/>
      <w:bookmarkStart w:id="114" w:name="_Toc107803139"/>
      <w:bookmarkStart w:id="115" w:name="_Toc125945269"/>
      <w:bookmarkStart w:id="116" w:name="_Toc125945805"/>
      <w:bookmarkStart w:id="117" w:name="_Toc128197841"/>
      <w:bookmarkStart w:id="118" w:name="_Toc131382899"/>
      <w:bookmarkStart w:id="119" w:name="_Toc139259778"/>
      <w:bookmarkStart w:id="120" w:name="_Toc146619023"/>
      <w:bookmarkStart w:id="121" w:name="_Toc146697349"/>
      <w:bookmarkStart w:id="122" w:name="_Toc170185417"/>
      <w:bookmarkStart w:id="123" w:name="_Toc170725081"/>
      <w:bookmarkStart w:id="124" w:name="_Toc189626352"/>
      <w:bookmarkStart w:id="125" w:name="_Toc189627519"/>
      <w:bookmarkStart w:id="126" w:name="_Toc195071826"/>
      <w:bookmarkStart w:id="127" w:name="_Toc197234338"/>
      <w:bookmarkStart w:id="128" w:name="_Toc197235959"/>
      <w:bookmarkStart w:id="129" w:name="_Toc202520759"/>
      <w:bookmarkStart w:id="130" w:name="_Toc233701186"/>
      <w:bookmarkStart w:id="131" w:name="_Toc233701437"/>
      <w:bookmarkStart w:id="132" w:name="_Toc265667677"/>
      <w:bookmarkStart w:id="133" w:name="_Toc297277254"/>
      <w:bookmarkStart w:id="134" w:name="_Toc311099351"/>
      <w:bookmarkStart w:id="135" w:name="_Toc311100605"/>
      <w:bookmarkStart w:id="136" w:name="_Toc312331072"/>
      <w:bookmarkStart w:id="137" w:name="_Toc312331217"/>
      <w:bookmarkStart w:id="138" w:name="_Toc315080976"/>
      <w:bookmarkStart w:id="139" w:name="_Toc328461532"/>
      <w:bookmarkStart w:id="140" w:name="_Toc343520277"/>
      <w:r>
        <w:t>Notes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1" w:name="_Toc343520278"/>
      <w:bookmarkStart w:id="142" w:name="_Toc328461533"/>
      <w:r>
        <w:rPr>
          <w:snapToGrid w:val="0"/>
        </w:rPr>
        <w:t>Compilation table</w:t>
      </w:r>
      <w:bookmarkEnd w:id="141"/>
      <w:bookmarkEnd w:id="14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 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 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17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Reprint 4: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6 Jan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2012 p. 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15 Jun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2012 (see r. 2(b))</w:t>
            </w:r>
          </w:p>
        </w:tc>
      </w:tr>
      <w:tr>
        <w:trPr>
          <w:cantSplit/>
          <w:ins w:id="143" w:author="Master Repository Process" w:date="2021-08-29T03:21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144" w:author="Master Repository Process" w:date="2021-08-29T03:21:00Z"/>
                <w:i/>
                <w:sz w:val="19"/>
              </w:rPr>
            </w:pPr>
            <w:ins w:id="145" w:author="Master Repository Process" w:date="2021-08-29T03:21:00Z">
              <w:r>
                <w:rPr>
                  <w:i/>
                  <w:sz w:val="19"/>
                </w:rPr>
                <w:t>Land Valuers Licensing Amendment Regulations (No. 2) 2012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46" w:author="Master Repository Process" w:date="2021-08-29T03:21:00Z"/>
                <w:sz w:val="19"/>
              </w:rPr>
            </w:pPr>
            <w:ins w:id="147" w:author="Master Repository Process" w:date="2021-08-29T03:21:00Z">
              <w:r>
                <w:rPr>
                  <w:sz w:val="19"/>
                </w:rPr>
                <w:t>18 Dec 2012 p. 6590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48" w:author="Master Repository Process" w:date="2021-08-29T03:21:00Z"/>
                <w:snapToGrid w:val="0"/>
                <w:spacing w:val="-2"/>
                <w:sz w:val="19"/>
                <w:lang w:val="en-US"/>
              </w:rPr>
            </w:pPr>
            <w:ins w:id="149" w:author="Master Repository Process" w:date="2021-08-29T03:21:00Z">
              <w:r>
                <w:rPr>
                  <w:snapToGrid w:val="0"/>
                  <w:spacing w:val="-2"/>
                  <w:sz w:val="19"/>
                  <w:lang w:val="en-US"/>
                </w:rPr>
                <w:t>r. 1 and 2: 18 Dec 2012 (see r. 2(a));</w:t>
              </w:r>
              <w:r>
                <w:rPr>
                  <w:snapToGrid w:val="0"/>
                  <w:spacing w:val="-2"/>
                  <w:sz w:val="19"/>
                  <w:lang w:val="en-US"/>
                </w:rPr>
                <w:br/>
                <w:t>Regulations other than r. 1 and 2: 19 Dec 2012 (see r. 2(b))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04-b0-01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Dec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5930B17-98F7-440B-BDCA-49D81FE5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2691</Words>
  <Characters>13268</Characters>
  <Application>Microsoft Office Word</Application>
  <DocSecurity>0</DocSecurity>
  <Lines>552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04-b0-01 - 04-c0-01</dc:title>
  <dc:subject/>
  <dc:creator/>
  <cp:keywords/>
  <dc:description/>
  <cp:lastModifiedBy>Master Repository Process</cp:lastModifiedBy>
  <cp:revision>2</cp:revision>
  <cp:lastPrinted>2012-01-23T03:25:00Z</cp:lastPrinted>
  <dcterms:created xsi:type="dcterms:W3CDTF">2021-08-28T19:21:00Z</dcterms:created>
  <dcterms:modified xsi:type="dcterms:W3CDTF">2021-08-28T19:21:00Z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20121219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4</vt:lpwstr>
  </property>
  <property fmtid="{D5CDD505-2E9C-101B-9397-08002B2CF9AE}" pid="7" name="ReprintedAsAt">
    <vt:filetime>2012-01-05T16:00:00Z</vt:filetime>
  </property>
  <property fmtid="{D5CDD505-2E9C-101B-9397-08002B2CF9AE}" pid="8" name="FromSuffix">
    <vt:lpwstr>04-b0-01</vt:lpwstr>
  </property>
  <property fmtid="{D5CDD505-2E9C-101B-9397-08002B2CF9AE}" pid="9" name="FromAsAtDate">
    <vt:lpwstr>01 Jul 2012</vt:lpwstr>
  </property>
  <property fmtid="{D5CDD505-2E9C-101B-9397-08002B2CF9AE}" pid="10" name="ToSuffix">
    <vt:lpwstr>04-c0-01</vt:lpwstr>
  </property>
  <property fmtid="{D5CDD505-2E9C-101B-9397-08002B2CF9AE}" pid="11" name="ToAsAtDate">
    <vt:lpwstr>19 Dec 2012</vt:lpwstr>
  </property>
</Properties>
</file>