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2011</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19 Dec 2012</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343520847"/>
      <w:bookmarkStart w:id="9" w:name="_Toc303256693"/>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343520848"/>
      <w:bookmarkStart w:id="20" w:name="_Toc30325669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1" w:name="_Toc43103470"/>
      <w:bookmarkStart w:id="22" w:name="_Toc155086984"/>
      <w:bookmarkStart w:id="23" w:name="_Toc343520849"/>
      <w:bookmarkStart w:id="24" w:name="_Toc303256695"/>
      <w:r>
        <w:rPr>
          <w:rStyle w:val="CharSectno"/>
        </w:rPr>
        <w:t>3</w:t>
      </w:r>
      <w:r>
        <w:t>.</w:t>
      </w:r>
      <w:r>
        <w:tab/>
        <w:t>Rate of interest for refunds and credits (section 39)</w:t>
      </w:r>
      <w:bookmarkEnd w:id="21"/>
      <w:bookmarkEnd w:id="22"/>
      <w:bookmarkEnd w:id="23"/>
      <w:bookmarkEnd w:id="24"/>
    </w:p>
    <w:p>
      <w:pPr>
        <w:pStyle w:val="Subsection"/>
        <w:spacing w:before="140"/>
      </w:pPr>
      <w:r>
        <w:tab/>
      </w:r>
      <w:r>
        <w:tab/>
        <w:t>The rate of interest payable for the purposes of section 39(2) of the Act is 6% per annum.</w:t>
      </w:r>
    </w:p>
    <w:p>
      <w:pPr>
        <w:pStyle w:val="Heading5"/>
        <w:spacing w:before="200"/>
      </w:pPr>
      <w:bookmarkStart w:id="25" w:name="_Toc43103471"/>
      <w:bookmarkStart w:id="26" w:name="_Toc155086985"/>
      <w:bookmarkStart w:id="27" w:name="_Toc343520850"/>
      <w:bookmarkStart w:id="28" w:name="_Toc303256696"/>
      <w:r>
        <w:rPr>
          <w:rStyle w:val="CharSectno"/>
        </w:rPr>
        <w:t>4</w:t>
      </w:r>
      <w:r>
        <w:t>.</w:t>
      </w:r>
      <w:r>
        <w:tab/>
        <w:t>Rate of interest for overpaid amounts (section 43)</w:t>
      </w:r>
      <w:bookmarkEnd w:id="25"/>
      <w:bookmarkEnd w:id="26"/>
      <w:bookmarkEnd w:id="27"/>
      <w:bookmarkEnd w:id="28"/>
    </w:p>
    <w:p>
      <w:pPr>
        <w:pStyle w:val="Subsection"/>
        <w:spacing w:before="140"/>
      </w:pPr>
      <w:r>
        <w:tab/>
      </w:r>
      <w:r>
        <w:tab/>
        <w:t>The rate of interest payable for the purposes of section 43(3) of the Act is 6% per annum.</w:t>
      </w:r>
    </w:p>
    <w:p>
      <w:pPr>
        <w:pStyle w:val="Heading5"/>
        <w:spacing w:before="200"/>
      </w:pPr>
      <w:bookmarkStart w:id="29" w:name="_Toc43103472"/>
      <w:bookmarkStart w:id="30" w:name="_Toc155086986"/>
      <w:bookmarkStart w:id="31" w:name="_Toc343520851"/>
      <w:bookmarkStart w:id="32" w:name="_Toc303256697"/>
      <w:r>
        <w:rPr>
          <w:rStyle w:val="CharSectno"/>
        </w:rPr>
        <w:t>5</w:t>
      </w:r>
      <w:r>
        <w:t>.</w:t>
      </w:r>
      <w:r>
        <w:tab/>
        <w:t>Rate of interest for outstanding amounts (section 47)</w:t>
      </w:r>
      <w:bookmarkEnd w:id="29"/>
      <w:bookmarkEnd w:id="30"/>
      <w:bookmarkEnd w:id="31"/>
      <w:bookmarkEnd w:id="3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33" w:name="_Toc155086987"/>
      <w:bookmarkStart w:id="34" w:name="_Toc343520852"/>
      <w:bookmarkStart w:id="35" w:name="_Toc303256698"/>
      <w:bookmarkStart w:id="36" w:name="_Toc43103473"/>
      <w:r>
        <w:rPr>
          <w:rStyle w:val="CharSectno"/>
        </w:rPr>
        <w:t>5A</w:t>
      </w:r>
      <w:r>
        <w:t>.</w:t>
      </w:r>
      <w:r>
        <w:tab/>
        <w:t>Special tax return arrangements — corrections and alterations (section 50(1)(f))</w:t>
      </w:r>
      <w:bookmarkEnd w:id="33"/>
      <w:bookmarkEnd w:id="34"/>
      <w:bookmarkEnd w:id="3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7" w:name="_Toc343520853"/>
      <w:bookmarkStart w:id="38" w:name="_Toc303256699"/>
      <w:bookmarkStart w:id="39" w:name="_Toc155086988"/>
      <w:r>
        <w:rPr>
          <w:rStyle w:val="CharSectno"/>
        </w:rPr>
        <w:t>6A</w:t>
      </w:r>
      <w:r>
        <w:t>.</w:t>
      </w:r>
      <w:r>
        <w:tab/>
        <w:t>Amount for writing off unused credit (section 55A(1)(a))</w:t>
      </w:r>
      <w:bookmarkEnd w:id="37"/>
      <w:bookmarkEnd w:id="3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40" w:name="_Toc343520854"/>
      <w:bookmarkStart w:id="41" w:name="_Toc303256700"/>
      <w:r>
        <w:rPr>
          <w:rStyle w:val="CharSectno"/>
        </w:rPr>
        <w:t>6</w:t>
      </w:r>
      <w:r>
        <w:t>.</w:t>
      </w:r>
      <w:r>
        <w:tab/>
        <w:t>Limit for waiving payment of tax (section 56)</w:t>
      </w:r>
      <w:bookmarkEnd w:id="36"/>
      <w:bookmarkEnd w:id="39"/>
      <w:bookmarkEnd w:id="40"/>
      <w:bookmarkEnd w:id="41"/>
    </w:p>
    <w:p>
      <w:pPr>
        <w:pStyle w:val="Subsection"/>
      </w:pPr>
      <w:r>
        <w:tab/>
      </w:r>
      <w:r>
        <w:tab/>
        <w:t>The limit for waiving payment of tax for the purposes of section 56(1) of the Act is $20.</w:t>
      </w:r>
    </w:p>
    <w:p>
      <w:pPr>
        <w:pStyle w:val="Heading5"/>
      </w:pPr>
      <w:bookmarkStart w:id="42" w:name="_Toc43103474"/>
      <w:bookmarkStart w:id="43" w:name="_Toc155086989"/>
      <w:bookmarkStart w:id="44" w:name="_Toc343520855"/>
      <w:bookmarkStart w:id="45" w:name="_Toc303256701"/>
      <w:r>
        <w:rPr>
          <w:rStyle w:val="CharSectno"/>
        </w:rPr>
        <w:t>7</w:t>
      </w:r>
      <w:r>
        <w:t>.</w:t>
      </w:r>
      <w:r>
        <w:tab/>
        <w:t>Statutory administrator of a taxpayer’s assets (section 64)</w:t>
      </w:r>
      <w:bookmarkEnd w:id="42"/>
      <w:bookmarkEnd w:id="43"/>
      <w:bookmarkEnd w:id="44"/>
      <w:bookmarkEnd w:id="4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6" w:name="_Toc343520856"/>
      <w:bookmarkStart w:id="47" w:name="_Toc303256702"/>
      <w:bookmarkStart w:id="48" w:name="_Toc43103476"/>
      <w:bookmarkStart w:id="49" w:name="_Toc155086991"/>
      <w:r>
        <w:rPr>
          <w:rStyle w:val="CharSectno"/>
        </w:rPr>
        <w:t>8</w:t>
      </w:r>
      <w:r>
        <w:t>.</w:t>
      </w:r>
      <w:r>
        <w:tab/>
        <w:t>Fee for certificate (Act s. 80)</w:t>
      </w:r>
      <w:bookmarkEnd w:id="46"/>
      <w:bookmarkEnd w:id="47"/>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50" w:name="_Toc343520857"/>
      <w:bookmarkStart w:id="51" w:name="_Toc303256703"/>
      <w:r>
        <w:rPr>
          <w:rStyle w:val="CharSectno"/>
        </w:rPr>
        <w:t>9</w:t>
      </w:r>
      <w:r>
        <w:t>.</w:t>
      </w:r>
      <w:r>
        <w:tab/>
        <w:t>Where tax records are to be kept (section 89)</w:t>
      </w:r>
      <w:bookmarkEnd w:id="48"/>
      <w:bookmarkEnd w:id="49"/>
      <w:bookmarkEnd w:id="50"/>
      <w:bookmarkEnd w:id="51"/>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bookmarkStart w:id="52" w:name="_Toc155086992"/>
      <w:bookmarkStart w:id="53" w:name="_Toc43103478"/>
      <w:r>
        <w:tab/>
        <w:t>[Regulation 9 amended in Gazette 15 May 2009 p. 1640; No. 17 of 2010 s. 31.]</w:t>
      </w:r>
    </w:p>
    <w:p>
      <w:pPr>
        <w:pStyle w:val="Heading5"/>
      </w:pPr>
      <w:bookmarkStart w:id="54" w:name="_Toc343520858"/>
      <w:bookmarkStart w:id="55" w:name="_Toc303256704"/>
      <w:r>
        <w:rPr>
          <w:rStyle w:val="CharSectno"/>
        </w:rPr>
        <w:t>10</w:t>
      </w:r>
      <w:r>
        <w:t>.</w:t>
      </w:r>
      <w:r>
        <w:tab/>
        <w:t>Exemption from requirement to keep tax records (section 91)</w:t>
      </w:r>
      <w:bookmarkEnd w:id="52"/>
      <w:bookmarkEnd w:id="54"/>
      <w:bookmarkEnd w:id="5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56" w:name="_Toc155086993"/>
      <w:bookmarkStart w:id="57" w:name="_Toc343520859"/>
      <w:bookmarkStart w:id="58" w:name="_Toc303256705"/>
      <w:r>
        <w:rPr>
          <w:rStyle w:val="CharSectno"/>
        </w:rPr>
        <w:t>11</w:t>
      </w:r>
      <w:r>
        <w:t>.</w:t>
      </w:r>
      <w:r>
        <w:tab/>
        <w:t>Expenses of witnesses (section 95)</w:t>
      </w:r>
      <w:bookmarkEnd w:id="53"/>
      <w:bookmarkEnd w:id="56"/>
      <w:bookmarkEnd w:id="57"/>
      <w:bookmarkEnd w:id="58"/>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59" w:name="_Toc43103479"/>
      <w:bookmarkStart w:id="60" w:name="_Toc155086994"/>
      <w:bookmarkStart w:id="61" w:name="_Toc343520860"/>
      <w:bookmarkStart w:id="62" w:name="_Toc303256706"/>
      <w:r>
        <w:rPr>
          <w:rStyle w:val="CharSectno"/>
        </w:rPr>
        <w:t>12</w:t>
      </w:r>
      <w:r>
        <w:t>.</w:t>
      </w:r>
      <w:r>
        <w:tab/>
        <w:t>Law enforcement agency authorised to receive confidential information (section 114)</w:t>
      </w:r>
      <w:bookmarkEnd w:id="59"/>
      <w:bookmarkEnd w:id="60"/>
      <w:bookmarkEnd w:id="61"/>
      <w:bookmarkEnd w:id="62"/>
    </w:p>
    <w:p>
      <w:pPr>
        <w:pStyle w:val="Subsection"/>
      </w:pPr>
      <w:r>
        <w:tab/>
      </w:r>
      <w:r>
        <w:tab/>
        <w:t>For the purposes of section 114(3)(a)(iv) of the Act, the Australian Crime Commission is authorised to receive confidential information.</w:t>
      </w:r>
    </w:p>
    <w:p>
      <w:pPr>
        <w:pStyle w:val="Heading5"/>
      </w:pPr>
      <w:bookmarkStart w:id="63" w:name="_Toc343520861"/>
      <w:bookmarkStart w:id="64" w:name="_Toc303256707"/>
      <w:bookmarkStart w:id="65" w:name="_Toc43103481"/>
      <w:bookmarkStart w:id="66" w:name="_Toc155086996"/>
      <w:r>
        <w:rPr>
          <w:rStyle w:val="CharSectno"/>
        </w:rPr>
        <w:t>13A</w:t>
      </w:r>
      <w:r>
        <w:t>.</w:t>
      </w:r>
      <w:r>
        <w:tab/>
        <w:t>Disclosure of information about vehicle licensing (section 114(3)(g))</w:t>
      </w:r>
      <w:bookmarkEnd w:id="63"/>
      <w:bookmarkEnd w:id="64"/>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67" w:name="_Toc343520862"/>
      <w:bookmarkStart w:id="68" w:name="_Toc303256708"/>
      <w:r>
        <w:rPr>
          <w:rStyle w:val="CharSectno"/>
        </w:rPr>
        <w:t>13B</w:t>
      </w:r>
      <w:r>
        <w:t>.</w:t>
      </w:r>
      <w:r>
        <w:tab/>
        <w:t>Disclosure of information about petroleum matters (section 114(3)(g))</w:t>
      </w:r>
      <w:bookmarkEnd w:id="67"/>
      <w:bookmarkEnd w:id="68"/>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69" w:name="_Toc343520863"/>
      <w:bookmarkStart w:id="70" w:name="_Toc303256709"/>
      <w:r>
        <w:rPr>
          <w:rStyle w:val="CharSectno"/>
        </w:rPr>
        <w:t>13C</w:t>
      </w:r>
      <w:r>
        <w:t>.</w:t>
      </w:r>
      <w:r>
        <w:tab/>
        <w:t>Disclosure of information about land transfers (section 114(3)(g))</w:t>
      </w:r>
      <w:bookmarkEnd w:id="69"/>
      <w:bookmarkEnd w:id="70"/>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71" w:name="_Toc343520864"/>
      <w:bookmarkStart w:id="72" w:name="_Toc303256710"/>
      <w:r>
        <w:rPr>
          <w:rStyle w:val="CharSectno"/>
        </w:rPr>
        <w:t>13D</w:t>
      </w:r>
      <w:r>
        <w:t>.</w:t>
      </w:r>
      <w:r>
        <w:tab/>
        <w:t>Disclosure of information about a person’s taxation affairs (section 114(3)(g))</w:t>
      </w:r>
      <w:bookmarkEnd w:id="71"/>
      <w:bookmarkEnd w:id="7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pPr>
      <w:bookmarkStart w:id="73" w:name="_Toc343520865"/>
      <w:bookmarkStart w:id="74" w:name="_Toc303256711"/>
      <w:r>
        <w:rPr>
          <w:rStyle w:val="CharSectno"/>
        </w:rPr>
        <w:t>13</w:t>
      </w:r>
      <w:r>
        <w:t>.</w:t>
      </w:r>
      <w:r>
        <w:tab/>
        <w:t>Disclosure of information about pastoral lessees (section 114(3)(g))</w:t>
      </w:r>
      <w:bookmarkEnd w:id="73"/>
      <w:bookmarkEnd w:id="74"/>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75" w:name="_Toc343520866"/>
      <w:bookmarkStart w:id="76" w:name="_Toc303256712"/>
      <w:r>
        <w:rPr>
          <w:rStyle w:val="CharSectno"/>
        </w:rPr>
        <w:t>14A</w:t>
      </w:r>
      <w:r>
        <w:t>.</w:t>
      </w:r>
      <w:r>
        <w:tab/>
        <w:t>Disclosure of information about settlement agents (section 114)</w:t>
      </w:r>
      <w:bookmarkEnd w:id="75"/>
      <w:bookmarkEnd w:id="76"/>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77" w:name="_Toc343520867"/>
      <w:bookmarkStart w:id="78" w:name="_Toc303256713"/>
      <w:r>
        <w:rPr>
          <w:rStyle w:val="CharSectno"/>
        </w:rPr>
        <w:t>14</w:t>
      </w:r>
      <w:r>
        <w:t>.</w:t>
      </w:r>
      <w:r>
        <w:tab/>
        <w:t>Service on the Commissioner (section 115)</w:t>
      </w:r>
      <w:bookmarkEnd w:id="65"/>
      <w:bookmarkEnd w:id="66"/>
      <w:bookmarkEnd w:id="77"/>
      <w:bookmarkEnd w:id="78"/>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w:t>
      </w:r>
      <w:del w:id="79" w:author="Master Repository Process" w:date="2021-09-19T01:11:00Z">
        <w:r>
          <w:delText xml:space="preserve">a </w:delText>
        </w:r>
      </w:del>
      <w:ins w:id="80" w:author="Master Repository Process" w:date="2021-09-19T01:11:00Z">
        <w:r>
          <w:t xml:space="preserve">the format for sending computer data is by attaching to the Web Enquiry Form located at www.finance.wa.gov.au an electronic </w:t>
        </w:r>
      </w:ins>
      <w:r>
        <w:t xml:space="preserve">document </w:t>
      </w:r>
      <w:del w:id="81" w:author="Master Repository Process" w:date="2021-09-19T01:11:00Z">
        <w:r>
          <w:delText xml:space="preserve">may be served in </w:delText>
        </w:r>
      </w:del>
      <w:ins w:id="82" w:author="Master Repository Process" w:date="2021-09-19T01:11:00Z">
        <w:r>
          <w:t xml:space="preserve">of </w:t>
        </w:r>
      </w:ins>
      <w:r>
        <w:t xml:space="preserve">any of the following </w:t>
      </w:r>
      <w:del w:id="83" w:author="Master Repository Process" w:date="2021-09-19T01:11:00Z">
        <w:r>
          <w:delText>electronic formats</w:delText>
        </w:r>
      </w:del>
      <w:ins w:id="84" w:author="Master Repository Process" w:date="2021-09-19T01:11:00Z">
        <w:r>
          <w:t>types</w:t>
        </w:r>
      </w:ins>
      <w:r>
        <w:t xml:space="preserve"> — </w:t>
      </w:r>
    </w:p>
    <w:p>
      <w:pPr>
        <w:pStyle w:val="Indenta"/>
        <w:spacing w:before="60"/>
        <w:rPr>
          <w:del w:id="85" w:author="Master Repository Process" w:date="2021-09-19T01:11:00Z"/>
        </w:rPr>
      </w:pPr>
      <w:r>
        <w:tab/>
      </w:r>
      <w:r>
        <w:rPr>
          <w:lang w:val="fr-FR"/>
        </w:rPr>
        <w:t>(a)</w:t>
      </w:r>
      <w:r>
        <w:rPr>
          <w:lang w:val="fr-FR"/>
        </w:rPr>
        <w:tab/>
      </w:r>
      <w:del w:id="86" w:author="Master Repository Process" w:date="2021-09-19T01:11:00Z">
        <w:r>
          <w:delText>Microsoft Word;</w:delText>
        </w:r>
      </w:del>
    </w:p>
    <w:p>
      <w:pPr>
        <w:pStyle w:val="Indenta"/>
        <w:rPr>
          <w:lang w:val="fr-FR"/>
        </w:rPr>
      </w:pPr>
      <w:del w:id="87" w:author="Master Repository Process" w:date="2021-09-19T01:11:00Z">
        <w:r>
          <w:tab/>
          <w:delText>(b)</w:delText>
        </w:r>
        <w:r>
          <w:tab/>
        </w:r>
      </w:del>
      <w:r>
        <w:rPr>
          <w:lang w:val="fr-FR"/>
        </w:rPr>
        <w:t>Adobe Portable Document Format (PDF);</w:t>
      </w:r>
    </w:p>
    <w:p>
      <w:pPr>
        <w:pStyle w:val="Indenta"/>
        <w:rPr>
          <w:ins w:id="88" w:author="Master Repository Process" w:date="2021-09-19T01:11:00Z"/>
          <w:lang w:val="fr-FR"/>
        </w:rPr>
      </w:pPr>
      <w:ins w:id="89" w:author="Master Repository Process" w:date="2021-09-19T01:11:00Z">
        <w:r>
          <w:rPr>
            <w:lang w:val="fr-FR"/>
          </w:rPr>
          <w:tab/>
          <w:t>(b)</w:t>
        </w:r>
        <w:r>
          <w:rPr>
            <w:lang w:val="fr-FR"/>
          </w:rPr>
          <w:tab/>
          <w:t>compressed files (ZIP);</w:t>
        </w:r>
      </w:ins>
    </w:p>
    <w:p>
      <w:pPr>
        <w:pStyle w:val="Indenta"/>
        <w:rPr>
          <w:lang w:val="fr-FR"/>
        </w:rPr>
      </w:pPr>
      <w:r>
        <w:rPr>
          <w:lang w:val="fr-FR"/>
        </w:rPr>
        <w:tab/>
        <w:t>(c)</w:t>
      </w:r>
      <w:r>
        <w:rPr>
          <w:lang w:val="fr-FR"/>
        </w:rPr>
        <w:tab/>
      </w:r>
      <w:del w:id="90" w:author="Master Repository Process" w:date="2021-09-19T01:11:00Z">
        <w:r>
          <w:delText>electronic mail (email</w:delText>
        </w:r>
      </w:del>
      <w:ins w:id="91" w:author="Master Repository Process" w:date="2021-09-19T01:11:00Z">
        <w:r>
          <w:rPr>
            <w:lang w:val="fr-FR"/>
          </w:rPr>
          <w:t>Graphics Interchange Format (GIF</w:t>
        </w:r>
      </w:ins>
      <w:r>
        <w:rPr>
          <w:lang w:val="fr-FR"/>
        </w:rPr>
        <w:t>);</w:t>
      </w:r>
    </w:p>
    <w:p>
      <w:pPr>
        <w:pStyle w:val="Indenta"/>
        <w:rPr>
          <w:ins w:id="92" w:author="Master Repository Process" w:date="2021-09-19T01:11:00Z"/>
          <w:lang w:val="fr-FR"/>
        </w:rPr>
      </w:pPr>
      <w:r>
        <w:rPr>
          <w:lang w:val="fr-FR"/>
        </w:rPr>
        <w:tab/>
        <w:t>(d)</w:t>
      </w:r>
      <w:r>
        <w:rPr>
          <w:lang w:val="fr-FR"/>
        </w:rPr>
        <w:tab/>
      </w:r>
      <w:del w:id="93" w:author="Master Repository Process" w:date="2021-09-19T01:11:00Z">
        <w:r>
          <w:delText xml:space="preserve">Hyperlink </w:delText>
        </w:r>
      </w:del>
      <w:ins w:id="94" w:author="Master Repository Process" w:date="2021-09-19T01:11:00Z">
        <w:r>
          <w:rPr>
            <w:lang w:val="fr-FR"/>
          </w:rPr>
          <w:t>Joint Photographic Experts Group (JPG, JPEG);</w:t>
        </w:r>
      </w:ins>
    </w:p>
    <w:p>
      <w:pPr>
        <w:pStyle w:val="Indenta"/>
        <w:rPr>
          <w:ins w:id="95" w:author="Master Repository Process" w:date="2021-09-19T01:11:00Z"/>
          <w:lang w:val="fr-FR"/>
        </w:rPr>
      </w:pPr>
      <w:ins w:id="96" w:author="Master Repository Process" w:date="2021-09-19T01:11:00Z">
        <w:r>
          <w:rPr>
            <w:lang w:val="fr-FR"/>
          </w:rPr>
          <w:tab/>
          <w:t>(e)</w:t>
        </w:r>
        <w:r>
          <w:rPr>
            <w:lang w:val="fr-FR"/>
          </w:rPr>
          <w:tab/>
          <w:t>Microsoft Excel (XLS, XLXS);</w:t>
        </w:r>
      </w:ins>
    </w:p>
    <w:p>
      <w:pPr>
        <w:pStyle w:val="Indenta"/>
        <w:rPr>
          <w:ins w:id="97" w:author="Master Repository Process" w:date="2021-09-19T01:11:00Z"/>
        </w:rPr>
      </w:pPr>
      <w:ins w:id="98" w:author="Master Repository Process" w:date="2021-09-19T01:11:00Z">
        <w:r>
          <w:rPr>
            <w:lang w:val="fr-FR"/>
          </w:rPr>
          <w:tab/>
        </w:r>
        <w:r>
          <w:t>(f)</w:t>
        </w:r>
        <w:r>
          <w:tab/>
          <w:t>Microsoft Word (DOC, DOCX);</w:t>
        </w:r>
      </w:ins>
    </w:p>
    <w:p>
      <w:pPr>
        <w:pStyle w:val="Indenta"/>
        <w:rPr>
          <w:ins w:id="99" w:author="Master Repository Process" w:date="2021-09-19T01:11:00Z"/>
        </w:rPr>
      </w:pPr>
      <w:ins w:id="100" w:author="Master Repository Process" w:date="2021-09-19T01:11:00Z">
        <w:r>
          <w:tab/>
          <w:t>(g)</w:t>
        </w:r>
        <w:r>
          <w:tab/>
          <w:t>Tagged Image File Format (TIFF);</w:t>
        </w:r>
      </w:ins>
    </w:p>
    <w:p>
      <w:pPr>
        <w:pStyle w:val="Indenta"/>
      </w:pPr>
      <w:ins w:id="101" w:author="Master Repository Process" w:date="2021-09-19T01:11:00Z">
        <w:r>
          <w:tab/>
          <w:t>(h)</w:t>
        </w:r>
        <w:r>
          <w:tab/>
        </w:r>
      </w:ins>
      <w:r>
        <w:t xml:space="preserve">Text </w:t>
      </w:r>
      <w:del w:id="102" w:author="Master Repository Process" w:date="2021-09-19T01:11:00Z">
        <w:r>
          <w:delText>Mark up Language (HTML);</w:delText>
        </w:r>
      </w:del>
      <w:ins w:id="103" w:author="Master Repository Process" w:date="2021-09-19T01:11:00Z">
        <w:r>
          <w:t>(TXT).</w:t>
        </w:r>
      </w:ins>
    </w:p>
    <w:p>
      <w:pPr>
        <w:pStyle w:val="Indenta"/>
        <w:spacing w:before="60"/>
        <w:rPr>
          <w:del w:id="104" w:author="Master Repository Process" w:date="2021-09-19T01:11:00Z"/>
        </w:rPr>
      </w:pPr>
      <w:del w:id="105" w:author="Master Repository Process" w:date="2021-09-19T01:11:00Z">
        <w:r>
          <w:tab/>
          <w:delText>(e)</w:delText>
        </w:r>
        <w:r>
          <w:tab/>
          <w:delText>Text (.txt).</w:delText>
        </w:r>
      </w:del>
    </w:p>
    <w:p>
      <w:pPr>
        <w:pStyle w:val="Subsection"/>
        <w:rPr>
          <w:del w:id="106" w:author="Master Repository Process" w:date="2021-09-19T01:11:00Z"/>
        </w:rPr>
      </w:pPr>
      <w:r>
        <w:tab/>
        <w:t>(3)</w:t>
      </w:r>
      <w:r>
        <w:tab/>
        <w:t xml:space="preserve">For the purposes of section 115(d) of the Act, the </w:t>
      </w:r>
      <w:del w:id="107" w:author="Master Repository Process" w:date="2021-09-19T01:11:00Z">
        <w:r>
          <w:delText xml:space="preserve">email </w:delText>
        </w:r>
      </w:del>
      <w:r>
        <w:t xml:space="preserve">address for </w:t>
      </w:r>
      <w:del w:id="108" w:author="Master Repository Process" w:date="2021-09-19T01:11:00Z">
        <w:r>
          <w:delText>service of</w:delText>
        </w:r>
      </w:del>
      <w:ins w:id="109" w:author="Master Repository Process" w:date="2021-09-19T01:11:00Z">
        <w:r>
          <w:t>serving</w:t>
        </w:r>
      </w:ins>
      <w:r>
        <w:t xml:space="preserve"> a document </w:t>
      </w:r>
      <w:ins w:id="110" w:author="Master Repository Process" w:date="2021-09-19T01:11:00Z">
        <w:r>
          <w:t xml:space="preserve">as set out in subregulation (2) </w:t>
        </w:r>
      </w:ins>
      <w:r>
        <w:t>is</w:t>
      </w:r>
      <w:del w:id="111" w:author="Master Repository Process" w:date="2021-09-19T01:11:00Z">
        <w:r>
          <w:delText xml:space="preserve"> — </w:delText>
        </w:r>
      </w:del>
    </w:p>
    <w:p>
      <w:pPr>
        <w:pStyle w:val="Subsection"/>
      </w:pPr>
      <w:del w:id="112" w:author="Master Repository Process" w:date="2021-09-19T01:11:00Z">
        <w:r>
          <w:tab/>
          <w:delText>(a)</w:delText>
        </w:r>
        <w:r>
          <w:tab/>
          <w:delText xml:space="preserve">for land tax — </w:delText>
        </w:r>
        <w:r>
          <w:rPr>
            <w:u w:val="single"/>
          </w:rPr>
          <w:delText>landtax@dtf</w:delText>
        </w:r>
      </w:del>
      <w:ins w:id="113" w:author="Master Repository Process" w:date="2021-09-19T01:11:00Z">
        <w:r>
          <w:t xml:space="preserve"> www.finance</w:t>
        </w:r>
      </w:ins>
      <w:r>
        <w:t>.wa.gov.au</w:t>
      </w:r>
      <w:del w:id="114" w:author="Master Repository Process" w:date="2021-09-19T01:11:00Z">
        <w:r>
          <w:rPr>
            <w:u w:val="single"/>
          </w:rPr>
          <w:delText>; and</w:delText>
        </w:r>
      </w:del>
      <w:ins w:id="115" w:author="Master Repository Process" w:date="2021-09-19T01:11:00Z">
        <w:r>
          <w:t xml:space="preserve">. </w:t>
        </w:r>
      </w:ins>
    </w:p>
    <w:p>
      <w:pPr>
        <w:pStyle w:val="Indenta"/>
        <w:spacing w:before="60"/>
        <w:rPr>
          <w:del w:id="116" w:author="Master Repository Process" w:date="2021-09-19T01:11:00Z"/>
        </w:rPr>
      </w:pPr>
      <w:del w:id="117" w:author="Master Repository Process" w:date="2021-09-19T01:11:00Z">
        <w:r>
          <w:tab/>
          <w:delText>(b)</w:delText>
        </w:r>
        <w:r>
          <w:tab/>
          <w:delText xml:space="preserve">for stamp duty — </w:delText>
        </w:r>
        <w:r>
          <w:rPr>
            <w:u w:val="single"/>
          </w:rPr>
          <w:delText>stampduty@dtf.wa.gov.au</w:delText>
        </w:r>
        <w:r>
          <w:delText>; and</w:delText>
        </w:r>
      </w:del>
    </w:p>
    <w:p>
      <w:pPr>
        <w:pStyle w:val="Indenta"/>
        <w:spacing w:before="60"/>
        <w:rPr>
          <w:del w:id="118" w:author="Master Repository Process" w:date="2021-09-19T01:11:00Z"/>
          <w:u w:val="single"/>
        </w:rPr>
      </w:pPr>
      <w:del w:id="119" w:author="Master Repository Process" w:date="2021-09-19T01:11:00Z">
        <w:r>
          <w:tab/>
          <w:delText>(c)</w:delText>
        </w:r>
        <w:r>
          <w:tab/>
          <w:delText>for pay</w:delText>
        </w:r>
        <w:r>
          <w:noBreakHyphen/>
          <w:delText xml:space="preserve">roll tax — </w:delText>
        </w:r>
        <w:r>
          <w:rPr>
            <w:u w:val="single"/>
          </w:rPr>
          <w:delText>payroll@dtf.wa.gov.au</w:delText>
        </w:r>
        <w:r>
          <w:delText>; and</w:delText>
        </w:r>
      </w:del>
    </w:p>
    <w:p>
      <w:pPr>
        <w:pStyle w:val="Indenta"/>
        <w:keepNext/>
        <w:keepLines/>
        <w:spacing w:before="60"/>
        <w:rPr>
          <w:del w:id="120" w:author="Master Repository Process" w:date="2021-09-19T01:11:00Z"/>
        </w:rPr>
      </w:pPr>
      <w:del w:id="121" w:author="Master Repository Process" w:date="2021-09-19T01:11:00Z">
        <w:r>
          <w:tab/>
          <w:delText>(d)</w:delText>
        </w:r>
        <w:r>
          <w:tab/>
          <w:delText xml:space="preserve">for duties under the </w:delText>
        </w:r>
        <w:r>
          <w:rPr>
            <w:i/>
            <w:iCs/>
          </w:rPr>
          <w:delText>Duties Act 2008</w:delText>
        </w:r>
        <w:r>
          <w:rPr>
            <w:iCs/>
          </w:rPr>
          <w:delText xml:space="preserve"> — </w:delText>
        </w:r>
        <w:r>
          <w:rPr>
            <w:iCs/>
            <w:u w:val="single"/>
          </w:rPr>
          <w:delText>duties@dtf.wa.gov.au</w:delText>
        </w:r>
        <w:r>
          <w:rPr>
            <w:iCs/>
          </w:rPr>
          <w:delText>.</w:delText>
        </w:r>
      </w:del>
    </w:p>
    <w:p>
      <w:pPr>
        <w:pStyle w:val="Footnotesection"/>
      </w:pPr>
      <w:bookmarkStart w:id="122" w:name="_Toc43103482"/>
      <w:bookmarkStart w:id="123" w:name="_Toc155086997"/>
      <w:r>
        <w:tab/>
        <w:t>[Regulation 14 amended in Gazette 15 May 2009 p. 1642-3</w:t>
      </w:r>
      <w:ins w:id="124" w:author="Master Repository Process" w:date="2021-09-19T01:11:00Z">
        <w:r>
          <w:t>; 18 Dec 2012 p. 6598</w:t>
        </w:r>
      </w:ins>
      <w:r>
        <w:t>.]</w:t>
      </w:r>
    </w:p>
    <w:p>
      <w:pPr>
        <w:pStyle w:val="Heading5"/>
      </w:pPr>
      <w:bookmarkStart w:id="125" w:name="_Toc343520868"/>
      <w:bookmarkStart w:id="126" w:name="_Toc303256714"/>
      <w:r>
        <w:rPr>
          <w:rStyle w:val="CharSectno"/>
        </w:rPr>
        <w:t>15</w:t>
      </w:r>
      <w:r>
        <w:t>.</w:t>
      </w:r>
      <w:r>
        <w:tab/>
        <w:t>Prescription of Commissioner as State taxation officer</w:t>
      </w:r>
      <w:bookmarkEnd w:id="122"/>
      <w:bookmarkEnd w:id="123"/>
      <w:bookmarkEnd w:id="125"/>
      <w:bookmarkEnd w:id="126"/>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7" w:name="_Toc81882498"/>
      <w:bookmarkStart w:id="128" w:name="_Toc92426114"/>
      <w:bookmarkStart w:id="129" w:name="_Toc122161946"/>
      <w:bookmarkStart w:id="130" w:name="_Toc122233118"/>
      <w:bookmarkStart w:id="131" w:name="_Toc155086998"/>
      <w:bookmarkStart w:id="132" w:name="_Toc156037908"/>
      <w:bookmarkStart w:id="133" w:name="_Toc156875209"/>
      <w:bookmarkStart w:id="134" w:name="_Toc156877337"/>
      <w:bookmarkStart w:id="135" w:name="_Toc158523292"/>
      <w:bookmarkStart w:id="136" w:name="_Toc162774556"/>
      <w:bookmarkStart w:id="137" w:name="_Toc193176451"/>
      <w:bookmarkStart w:id="138" w:name="_Toc204404755"/>
      <w:bookmarkStart w:id="139" w:name="_Toc204485937"/>
      <w:bookmarkStart w:id="140" w:name="_Toc214161657"/>
      <w:bookmarkStart w:id="141" w:name="_Toc230147672"/>
      <w:bookmarkStart w:id="142" w:name="_Toc230159258"/>
      <w:bookmarkStart w:id="143" w:name="_Toc233086766"/>
      <w:bookmarkStart w:id="144" w:name="_Toc233788543"/>
      <w:bookmarkStart w:id="145" w:name="_Toc233789607"/>
      <w:bookmarkStart w:id="146" w:name="_Toc234641758"/>
      <w:bookmarkStart w:id="147" w:name="_Toc234641798"/>
      <w:bookmarkStart w:id="148" w:name="_Toc236473669"/>
      <w:bookmarkStart w:id="149" w:name="_Toc265672873"/>
      <w:bookmarkStart w:id="150" w:name="_Toc303256715"/>
      <w:bookmarkStart w:id="151" w:name="_Toc343520869"/>
      <w:r>
        <w:t>Notes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152" w:name="_Toc343520870"/>
      <w:bookmarkStart w:id="153" w:name="_Toc303256716"/>
      <w:r>
        <w:t>Compilation table</w:t>
      </w:r>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Pr>
          <w:p>
            <w:pPr>
              <w:pStyle w:val="nTable"/>
              <w:spacing w:before="32" w:after="32"/>
              <w:rPr>
                <w:i/>
                <w:noProof/>
                <w:snapToGrid w:val="0"/>
                <w:sz w:val="19"/>
              </w:rPr>
            </w:pPr>
            <w:r>
              <w:rPr>
                <w:i/>
                <w:noProof/>
                <w:snapToGrid w:val="0"/>
                <w:sz w:val="19"/>
              </w:rPr>
              <w:t>Taxation Administration Amendment Regulations 2010</w:t>
            </w:r>
          </w:p>
        </w:tc>
        <w:tc>
          <w:tcPr>
            <w:tcW w:w="1276" w:type="dxa"/>
          </w:tcPr>
          <w:p>
            <w:pPr>
              <w:pStyle w:val="nTable"/>
              <w:spacing w:before="32" w:after="32"/>
              <w:rPr>
                <w:sz w:val="19"/>
              </w:rPr>
            </w:pPr>
            <w:r>
              <w:rPr>
                <w:sz w:val="19"/>
              </w:rPr>
              <w:t>25 Jun 2010 p. 2879-80</w:t>
            </w:r>
          </w:p>
        </w:tc>
        <w:tc>
          <w:tcPr>
            <w:tcW w:w="2693" w:type="dxa"/>
          </w:tcPr>
          <w:p>
            <w:pPr>
              <w:pStyle w:val="nTable"/>
              <w:spacing w:before="32" w:after="32"/>
              <w:rPr>
                <w:sz w:val="19"/>
              </w:rPr>
            </w:pPr>
            <w:r>
              <w:rPr>
                <w:sz w:val="19"/>
              </w:rPr>
              <w:t>r. 1 and 2: 25 Jun 2010 (see r. 2(a));</w:t>
            </w:r>
            <w:r>
              <w:rPr>
                <w:sz w:val="19"/>
              </w:rPr>
              <w:br/>
              <w:t>Regulations other than r. 1 and 2: 1 Jul 2010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2011</w:t>
            </w:r>
          </w:p>
        </w:tc>
        <w:tc>
          <w:tcPr>
            <w:tcW w:w="1276" w:type="dxa"/>
          </w:tcPr>
          <w:p>
            <w:pPr>
              <w:pStyle w:val="nTable"/>
              <w:spacing w:before="32" w:after="32"/>
              <w:rPr>
                <w:sz w:val="19"/>
              </w:rPr>
            </w:pPr>
            <w:r>
              <w:rPr>
                <w:sz w:val="19"/>
              </w:rPr>
              <w:t>9 Sep 2011 p. 3685-6</w:t>
            </w:r>
          </w:p>
        </w:tc>
        <w:tc>
          <w:tcPr>
            <w:tcW w:w="2693" w:type="dxa"/>
          </w:tcPr>
          <w:p>
            <w:pPr>
              <w:pStyle w:val="nTable"/>
              <w:spacing w:before="32" w:after="32"/>
              <w:rPr>
                <w:sz w:val="19"/>
              </w:rPr>
            </w:pPr>
            <w:r>
              <w:rPr>
                <w:sz w:val="19"/>
              </w:rPr>
              <w:t>r. 1 and 2: 9 Sep 2011 (see r. 2(a));</w:t>
            </w:r>
            <w:r>
              <w:rPr>
                <w:sz w:val="19"/>
              </w:rPr>
              <w:br/>
              <w:t>Regulations other than r. 1 and 2: 10 Sep 2011 (see r. 2(b))</w:t>
            </w:r>
          </w:p>
        </w:tc>
      </w:tr>
      <w:tr>
        <w:trPr>
          <w:ins w:id="154" w:author="Master Repository Process" w:date="2021-09-19T01:11:00Z"/>
        </w:trPr>
        <w:tc>
          <w:tcPr>
            <w:tcW w:w="3119" w:type="dxa"/>
            <w:tcBorders>
              <w:bottom w:val="single" w:sz="4" w:space="0" w:color="auto"/>
            </w:tcBorders>
          </w:tcPr>
          <w:p>
            <w:pPr>
              <w:pStyle w:val="nTable"/>
              <w:spacing w:before="32" w:after="32"/>
              <w:rPr>
                <w:ins w:id="155" w:author="Master Repository Process" w:date="2021-09-19T01:11:00Z"/>
                <w:i/>
                <w:noProof/>
                <w:snapToGrid w:val="0"/>
                <w:sz w:val="19"/>
              </w:rPr>
            </w:pPr>
            <w:ins w:id="156" w:author="Master Repository Process" w:date="2021-09-19T01:11:00Z">
              <w:r>
                <w:rPr>
                  <w:i/>
                  <w:noProof/>
                  <w:snapToGrid w:val="0"/>
                  <w:sz w:val="19"/>
                </w:rPr>
                <w:t>Taxation Administration Amendment Regulations 2012</w:t>
              </w:r>
            </w:ins>
          </w:p>
        </w:tc>
        <w:tc>
          <w:tcPr>
            <w:tcW w:w="1276" w:type="dxa"/>
            <w:tcBorders>
              <w:bottom w:val="single" w:sz="4" w:space="0" w:color="auto"/>
            </w:tcBorders>
          </w:tcPr>
          <w:p>
            <w:pPr>
              <w:pStyle w:val="nTable"/>
              <w:spacing w:before="32" w:after="32"/>
              <w:rPr>
                <w:ins w:id="157" w:author="Master Repository Process" w:date="2021-09-19T01:11:00Z"/>
                <w:sz w:val="19"/>
              </w:rPr>
            </w:pPr>
            <w:ins w:id="158" w:author="Master Repository Process" w:date="2021-09-19T01:11:00Z">
              <w:r>
                <w:rPr>
                  <w:sz w:val="19"/>
                </w:rPr>
                <w:t>18 Dec 2012 p. 6597-8</w:t>
              </w:r>
            </w:ins>
          </w:p>
        </w:tc>
        <w:tc>
          <w:tcPr>
            <w:tcW w:w="2693" w:type="dxa"/>
            <w:tcBorders>
              <w:bottom w:val="single" w:sz="4" w:space="0" w:color="auto"/>
            </w:tcBorders>
          </w:tcPr>
          <w:p>
            <w:pPr>
              <w:pStyle w:val="nTable"/>
              <w:spacing w:before="32" w:after="32"/>
              <w:rPr>
                <w:ins w:id="159" w:author="Master Repository Process" w:date="2021-09-19T01:11:00Z"/>
                <w:sz w:val="19"/>
              </w:rPr>
            </w:pPr>
            <w:ins w:id="160" w:author="Master Repository Process" w:date="2021-09-19T01:11:00Z">
              <w:r>
                <w:rPr>
                  <w:sz w:val="19"/>
                </w:rPr>
                <w:t>r. 1 and 2: 18 Dec 2012 (see r. 2(a));</w:t>
              </w:r>
              <w:r>
                <w:rPr>
                  <w:sz w:val="19"/>
                </w:rPr>
                <w:br/>
                <w:t>Regulations other than r. 1 and 2: 19 Dec 2012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161" w:name="_Toc515958686"/>
      <w:bookmarkStart w:id="162" w:name="_Toc156617931"/>
      <w:r>
        <w:t>1.</w:t>
      </w:r>
      <w:r>
        <w:tab/>
        <w:t>Citation</w:t>
      </w:r>
      <w:bookmarkEnd w:id="161"/>
      <w:bookmarkEnd w:id="162"/>
    </w:p>
    <w:p>
      <w:pPr>
        <w:pStyle w:val="nzSubsection"/>
      </w:pPr>
      <w:r>
        <w:tab/>
      </w:r>
      <w:r>
        <w:tab/>
        <w:t xml:space="preserve">These regulations are the </w:t>
      </w:r>
      <w:r>
        <w:rPr>
          <w:i/>
          <w:iCs/>
        </w:rPr>
        <w:t>Commonwealth Places (Mirror Taxes Administration) Regulations 2007</w:t>
      </w:r>
      <w:r>
        <w:t>.</w:t>
      </w:r>
    </w:p>
    <w:p>
      <w:pPr>
        <w:pStyle w:val="nzHeading5"/>
      </w:pPr>
      <w:bookmarkStart w:id="163" w:name="_Toc515958687"/>
      <w:bookmarkStart w:id="164" w:name="_Toc156617932"/>
      <w:r>
        <w:t>2.</w:t>
      </w:r>
      <w:r>
        <w:tab/>
        <w:t>Commencement</w:t>
      </w:r>
      <w:bookmarkEnd w:id="163"/>
      <w:bookmarkEnd w:id="16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65" w:name="_Toc125188319"/>
      <w:bookmarkStart w:id="166" w:name="_Toc156617933"/>
      <w:r>
        <w:t>3.</w:t>
      </w:r>
      <w:r>
        <w:tab/>
        <w:t>When certain modifications have effect</w:t>
      </w:r>
      <w:bookmarkEnd w:id="165"/>
      <w:bookmarkEnd w:id="16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67" w:name="_Toc25468872"/>
      <w:bookmarkStart w:id="168" w:name="_Toc31620063"/>
      <w:bookmarkStart w:id="169" w:name="_Toc156617934"/>
      <w:r>
        <w:t>4.</w:t>
      </w:r>
      <w:r>
        <w:tab/>
        <w:t>Modification of State taxing laws</w:t>
      </w:r>
      <w:bookmarkEnd w:id="167"/>
      <w:bookmarkEnd w:id="168"/>
      <w:bookmarkEnd w:id="16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70" w:name="_Toc144541831"/>
      <w:bookmarkStart w:id="171" w:name="_Toc144541917"/>
      <w:bookmarkStart w:id="172" w:name="_Toc144542001"/>
      <w:bookmarkStart w:id="173" w:name="_Toc144548801"/>
      <w:bookmarkStart w:id="174" w:name="_Toc144718497"/>
      <w:bookmarkStart w:id="175" w:name="_Toc144809193"/>
      <w:bookmarkStart w:id="176" w:name="_Toc144881024"/>
      <w:bookmarkStart w:id="177" w:name="_Toc145135920"/>
      <w:bookmarkStart w:id="178" w:name="_Toc145240351"/>
      <w:bookmarkStart w:id="179" w:name="_Toc145328536"/>
      <w:bookmarkStart w:id="180" w:name="_Toc145392292"/>
      <w:bookmarkStart w:id="181" w:name="_Toc145392926"/>
      <w:bookmarkStart w:id="182" w:name="_Toc145468658"/>
      <w:bookmarkStart w:id="183" w:name="_Toc145826985"/>
      <w:bookmarkStart w:id="184" w:name="_Toc145827132"/>
      <w:bookmarkStart w:id="185" w:name="_Toc145827256"/>
      <w:bookmarkStart w:id="186" w:name="_Toc145830418"/>
      <w:bookmarkStart w:id="187" w:name="_Toc145830527"/>
      <w:bookmarkStart w:id="188" w:name="_Toc145830971"/>
      <w:bookmarkStart w:id="189" w:name="_Toc145831530"/>
      <w:bookmarkStart w:id="190" w:name="_Toc145839594"/>
      <w:bookmarkStart w:id="191" w:name="_Toc145839687"/>
      <w:bookmarkStart w:id="192" w:name="_Toc145842660"/>
      <w:bookmarkStart w:id="193" w:name="_Toc145843192"/>
      <w:bookmarkStart w:id="194" w:name="_Toc145843479"/>
      <w:bookmarkStart w:id="195" w:name="_Toc145909085"/>
      <w:bookmarkStart w:id="196" w:name="_Toc145909776"/>
      <w:bookmarkStart w:id="197" w:name="_Toc145999372"/>
      <w:bookmarkStart w:id="198" w:name="_Toc146351992"/>
      <w:bookmarkStart w:id="199" w:name="_Toc146353150"/>
      <w:bookmarkStart w:id="200" w:name="_Toc146353264"/>
      <w:bookmarkStart w:id="201" w:name="_Toc146353610"/>
      <w:bookmarkStart w:id="202" w:name="_Toc146354084"/>
      <w:bookmarkStart w:id="203" w:name="_Toc146354630"/>
      <w:bookmarkStart w:id="204" w:name="_Toc146432576"/>
      <w:bookmarkStart w:id="205" w:name="_Toc146449932"/>
      <w:bookmarkStart w:id="206" w:name="_Toc146968925"/>
      <w:bookmarkStart w:id="207" w:name="_Toc147055909"/>
      <w:bookmarkStart w:id="208" w:name="_Toc147141348"/>
      <w:bookmarkStart w:id="209" w:name="_Toc147311441"/>
      <w:bookmarkStart w:id="210" w:name="_Toc147655550"/>
      <w:bookmarkStart w:id="211" w:name="_Toc147657781"/>
      <w:bookmarkStart w:id="212" w:name="_Toc147746276"/>
      <w:bookmarkStart w:id="213" w:name="_Toc148264743"/>
      <w:bookmarkStart w:id="214" w:name="_Toc148437966"/>
      <w:bookmarkStart w:id="215" w:name="_Toc148502752"/>
      <w:bookmarkStart w:id="216" w:name="_Toc148512961"/>
      <w:bookmarkStart w:id="217" w:name="_Toc148516572"/>
      <w:bookmarkStart w:id="218" w:name="_Toc150917082"/>
      <w:bookmarkStart w:id="219" w:name="_Toc150926191"/>
      <w:bookmarkStart w:id="220" w:name="_Toc150926693"/>
      <w:bookmarkStart w:id="221" w:name="_Toc150931348"/>
      <w:bookmarkStart w:id="222" w:name="_Toc150933967"/>
      <w:bookmarkStart w:id="223" w:name="_Toc151182355"/>
      <w:bookmarkStart w:id="224" w:name="_Toc151182474"/>
      <w:bookmarkStart w:id="225" w:name="_Toc151182568"/>
      <w:bookmarkStart w:id="226" w:name="_Toc151182662"/>
      <w:bookmarkStart w:id="227" w:name="_Toc151182957"/>
      <w:bookmarkStart w:id="228" w:name="_Toc151517014"/>
      <w:bookmarkStart w:id="229" w:name="_Toc153939312"/>
      <w:bookmarkStart w:id="230" w:name="_Toc153942129"/>
      <w:bookmarkStart w:id="231" w:name="_Toc153942223"/>
      <w:bookmarkStart w:id="232" w:name="_Toc156361819"/>
      <w:bookmarkStart w:id="233" w:name="_Toc156369156"/>
      <w:bookmarkStart w:id="234" w:name="_Toc156380029"/>
      <w:bookmarkStart w:id="235" w:name="_Toc156380728"/>
      <w:bookmarkStart w:id="236" w:name="_Toc156617897"/>
      <w:bookmarkStart w:id="237" w:name="_Toc156618010"/>
      <w:bookmarkStart w:id="238" w:name="_Toc160958708"/>
      <w:bookmarkStart w:id="239" w:name="_Toc160961607"/>
      <w:bookmarkStart w:id="240" w:name="_Toc144527159"/>
      <w:bookmarkStart w:id="241" w:name="_Toc144529127"/>
      <w:bookmarkStart w:id="242" w:name="_Toc144529702"/>
      <w:bookmarkStart w:id="243" w:name="_Toc144538015"/>
      <w:bookmarkStart w:id="244" w:name="_Toc144539539"/>
      <w:bookmarkStart w:id="245" w:name="_Toc144540255"/>
      <w:bookmarkStart w:id="246" w:name="_Toc144541766"/>
      <w:bookmarkStart w:id="247" w:name="_Toc144541852"/>
      <w:bookmarkStart w:id="248" w:name="_Toc144541936"/>
      <w:bookmarkStart w:id="249" w:name="_Toc144548736"/>
      <w:bookmarkStart w:id="250" w:name="_Toc144718432"/>
      <w:bookmarkStart w:id="251" w:name="_Toc144809128"/>
      <w:bookmarkStart w:id="252" w:name="_Toc144880960"/>
      <w:bookmarkStart w:id="253" w:name="_Toc145135856"/>
      <w:bookmarkStart w:id="254" w:name="_Toc145240287"/>
      <w:bookmarkStart w:id="255" w:name="_Toc145328472"/>
      <w:bookmarkStart w:id="256" w:name="_Toc145392228"/>
      <w:bookmarkStart w:id="257" w:name="_Toc145392862"/>
      <w:bookmarkStart w:id="258" w:name="_Toc145468594"/>
      <w:bookmarkStart w:id="259" w:name="_Toc145826921"/>
      <w:bookmarkStart w:id="260" w:name="_Toc145827068"/>
      <w:bookmarkStart w:id="261" w:name="_Toc145827192"/>
      <w:bookmarkStart w:id="262" w:name="_Toc145830354"/>
      <w:bookmarkStart w:id="263" w:name="_Toc145830463"/>
      <w:bookmarkStart w:id="264" w:name="_Toc145830907"/>
      <w:bookmarkStart w:id="265" w:name="_Toc145831466"/>
      <w:bookmarkStart w:id="266" w:name="_Toc145839530"/>
      <w:bookmarkStart w:id="267" w:name="_Toc145839623"/>
      <w:bookmarkStart w:id="268" w:name="_Toc145842596"/>
      <w:bookmarkStart w:id="269" w:name="_Toc145843128"/>
      <w:bookmarkStart w:id="270" w:name="_Toc145843415"/>
      <w:bookmarkStart w:id="271" w:name="_Toc145909021"/>
      <w:bookmarkStart w:id="272" w:name="_Toc145909712"/>
      <w:bookmarkStart w:id="273" w:name="_Toc145999308"/>
      <w:bookmarkStart w:id="274" w:name="_Toc146351928"/>
      <w:bookmarkStart w:id="275" w:name="_Toc146353086"/>
      <w:bookmarkStart w:id="276" w:name="_Toc146353200"/>
      <w:bookmarkStart w:id="277" w:name="_Toc146353546"/>
      <w:bookmarkStart w:id="278" w:name="_Toc146354020"/>
      <w:bookmarkStart w:id="279" w:name="_Toc146354566"/>
      <w:bookmarkStart w:id="280" w:name="_Toc146432512"/>
      <w:bookmarkStart w:id="281" w:name="_Toc146449868"/>
      <w:bookmarkStart w:id="282" w:name="_Toc146968861"/>
      <w:bookmarkStart w:id="283" w:name="_Toc147055843"/>
      <w:bookmarkStart w:id="284" w:name="_Toc147141282"/>
      <w:bookmarkStart w:id="285" w:name="_Toc147311375"/>
      <w:bookmarkStart w:id="286" w:name="_Toc147655477"/>
      <w:bookmarkStart w:id="287" w:name="_Toc147657708"/>
      <w:bookmarkStart w:id="288" w:name="_Toc147746203"/>
      <w:bookmarkStart w:id="289" w:name="_Toc148264671"/>
      <w:bookmarkStart w:id="290" w:name="_Toc148437894"/>
      <w:bookmarkStart w:id="291" w:name="_Toc148502680"/>
      <w:bookmarkStart w:id="292" w:name="_Toc148512888"/>
      <w:bookmarkStart w:id="293" w:name="_Toc148516499"/>
      <w:bookmarkStart w:id="294" w:name="_Toc150917009"/>
      <w:bookmarkStart w:id="295" w:name="_Toc150926118"/>
      <w:bookmarkStart w:id="296" w:name="_Toc150926620"/>
      <w:bookmarkStart w:id="297" w:name="_Toc150931275"/>
      <w:bookmarkStart w:id="298" w:name="_Toc150933894"/>
      <w:bookmarkStart w:id="299" w:name="_Toc151182282"/>
      <w:bookmarkStart w:id="300" w:name="_Toc151182401"/>
      <w:bookmarkStart w:id="301" w:name="_Toc151182495"/>
      <w:bookmarkStart w:id="302" w:name="_Toc151182589"/>
      <w:bookmarkStart w:id="303" w:name="_Toc151182884"/>
      <w:bookmarkStart w:id="304" w:name="_Toc151516941"/>
      <w:bookmarkStart w:id="305" w:name="_Toc153939239"/>
      <w:bookmarkStart w:id="306" w:name="_Toc153942056"/>
      <w:bookmarkStart w:id="307" w:name="_Toc153942150"/>
      <w:bookmarkStart w:id="308" w:name="_Toc156361746"/>
      <w:bookmarkStart w:id="309" w:name="_Toc156369083"/>
      <w:bookmarkStart w:id="310" w:name="_Toc156379956"/>
      <w:bookmarkStart w:id="311" w:name="_Toc156380655"/>
      <w:bookmarkStart w:id="312" w:name="_Toc156617824"/>
      <w:bookmarkStart w:id="313" w:name="_Toc156617937"/>
      <w:bookmarkStart w:id="314" w:name="_Toc160958652"/>
      <w:bookmarkStart w:id="315" w:name="_Toc160961551"/>
      <w:bookmarkStart w:id="316" w:name="_Toc121894586"/>
      <w:bookmarkStart w:id="317" w:name="_Toc121894613"/>
      <w:bookmarkStart w:id="318" w:name="_Toc121894851"/>
      <w:bookmarkStart w:id="319" w:name="_Toc121894960"/>
      <w:bookmarkStart w:id="320" w:name="_Toc121908488"/>
      <w:bookmarkStart w:id="321" w:name="_Toc122430256"/>
      <w:bookmarkStart w:id="322" w:name="_Toc122496439"/>
      <w:bookmarkStart w:id="323" w:name="_Toc122512875"/>
      <w:bookmarkStart w:id="324" w:name="_Toc124236117"/>
      <w:bookmarkStart w:id="325" w:name="_Toc124242898"/>
      <w:bookmarkStart w:id="326" w:name="_Toc124758556"/>
      <w:bookmarkStart w:id="327" w:name="_Toc124758581"/>
      <w:bookmarkStart w:id="328" w:name="_Toc124759476"/>
      <w:bookmarkStart w:id="329" w:name="_Toc124763037"/>
      <w:bookmarkStart w:id="330" w:name="_Toc124833250"/>
      <w:bookmarkStart w:id="331" w:name="_Toc124845574"/>
      <w:bookmarkStart w:id="332" w:name="_Toc125194936"/>
      <w:bookmarkStart w:id="333" w:name="_Toc125253361"/>
      <w:bookmarkStart w:id="334" w:name="_Toc135044741"/>
      <w:bookmarkStart w:id="335" w:name="_Toc135045414"/>
      <w:bookmarkStart w:id="336" w:name="_Toc135045693"/>
      <w:bookmarkStart w:id="337" w:name="_Toc135115549"/>
      <w:bookmarkStart w:id="338" w:name="_Toc135209401"/>
      <w:bookmarkStart w:id="339" w:name="_Toc135559750"/>
      <w:bookmarkStart w:id="340" w:name="_Toc135649703"/>
      <w:bookmarkStart w:id="341" w:name="_Toc136762427"/>
      <w:bookmarkStart w:id="342" w:name="_Toc139883027"/>
      <w:bookmarkStart w:id="343" w:name="_Toc139954214"/>
      <w:bookmarkStart w:id="344" w:name="_Toc139967975"/>
      <w:bookmarkStart w:id="345" w:name="_Toc140032692"/>
      <w:bookmarkStart w:id="346" w:name="_Toc140312109"/>
      <w:bookmarkStart w:id="347" w:name="_Toc141866520"/>
      <w:bookmarkStart w:id="348" w:name="_Toc142898275"/>
      <w:bookmarkStart w:id="349" w:name="_Toc143414826"/>
      <w:bookmarkStart w:id="350" w:name="_Toc143416411"/>
      <w:bookmarkStart w:id="351" w:name="_Toc143508088"/>
      <w:bookmarkStart w:id="352" w:name="_Toc143508325"/>
      <w:bookmarkStart w:id="353" w:name="_Toc143510906"/>
      <w:bookmarkStart w:id="354" w:name="_Toc143944415"/>
      <w:bookmarkStart w:id="355" w:name="_Toc144195355"/>
      <w:bookmarkStart w:id="356" w:name="_Toc144196164"/>
      <w:bookmarkStart w:id="357" w:name="_Toc144196421"/>
      <w:bookmarkStart w:id="358" w:name="_Toc144203424"/>
      <w:bookmarkStart w:id="359" w:name="_Toc144286244"/>
      <w:bookmarkStart w:id="360" w:name="_Toc144538086"/>
      <w:bookmarkStart w:id="361" w:name="_Toc144539610"/>
      <w:bookmarkStart w:id="362" w:name="_Toc144540324"/>
      <w:r>
        <w:t>Part 7 — Taxation administration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zHeading3"/>
      </w:pPr>
      <w:bookmarkStart w:id="363" w:name="_Toc145830981"/>
      <w:bookmarkStart w:id="364" w:name="_Toc145831540"/>
      <w:bookmarkStart w:id="365" w:name="_Toc145839604"/>
      <w:bookmarkStart w:id="366" w:name="_Toc145839697"/>
      <w:bookmarkStart w:id="367" w:name="_Toc145842670"/>
      <w:bookmarkStart w:id="368" w:name="_Toc145843202"/>
      <w:bookmarkStart w:id="369" w:name="_Toc145843489"/>
      <w:bookmarkStart w:id="370" w:name="_Toc145909095"/>
      <w:bookmarkStart w:id="371" w:name="_Toc145909786"/>
      <w:bookmarkStart w:id="372" w:name="_Toc145999382"/>
      <w:bookmarkStart w:id="373" w:name="_Toc146352002"/>
      <w:bookmarkStart w:id="374" w:name="_Toc146353160"/>
      <w:bookmarkStart w:id="375" w:name="_Toc146353274"/>
      <w:bookmarkStart w:id="376" w:name="_Toc146353620"/>
      <w:bookmarkStart w:id="377" w:name="_Toc146354094"/>
      <w:bookmarkStart w:id="378" w:name="_Toc146354640"/>
      <w:bookmarkStart w:id="379" w:name="_Toc146432586"/>
      <w:bookmarkStart w:id="380" w:name="_Toc146449942"/>
      <w:bookmarkStart w:id="381" w:name="_Toc146968935"/>
      <w:bookmarkStart w:id="382" w:name="_Toc147055919"/>
      <w:bookmarkStart w:id="383" w:name="_Toc147141358"/>
      <w:bookmarkStart w:id="384" w:name="_Toc147311451"/>
      <w:bookmarkStart w:id="385" w:name="_Toc147655560"/>
      <w:bookmarkStart w:id="386" w:name="_Toc147657791"/>
      <w:bookmarkStart w:id="387" w:name="_Toc147746286"/>
      <w:bookmarkStart w:id="388" w:name="_Toc148264753"/>
      <w:bookmarkStart w:id="389" w:name="_Toc148437976"/>
      <w:bookmarkStart w:id="390" w:name="_Toc148502762"/>
      <w:bookmarkStart w:id="391" w:name="_Toc148512971"/>
      <w:bookmarkStart w:id="392" w:name="_Toc148516582"/>
      <w:bookmarkStart w:id="393" w:name="_Toc150917092"/>
      <w:bookmarkStart w:id="394" w:name="_Toc150926201"/>
      <w:bookmarkStart w:id="395" w:name="_Toc150926703"/>
      <w:bookmarkStart w:id="396" w:name="_Toc150931358"/>
      <w:bookmarkStart w:id="397" w:name="_Toc150933977"/>
      <w:bookmarkStart w:id="398" w:name="_Toc151182365"/>
      <w:bookmarkStart w:id="399" w:name="_Toc151182484"/>
      <w:bookmarkStart w:id="400" w:name="_Toc151182578"/>
      <w:bookmarkStart w:id="401" w:name="_Toc151182672"/>
      <w:bookmarkStart w:id="402" w:name="_Toc151182967"/>
      <w:bookmarkStart w:id="403" w:name="_Toc151517024"/>
      <w:bookmarkStart w:id="404" w:name="_Toc153939322"/>
      <w:bookmarkStart w:id="405" w:name="_Toc153942139"/>
      <w:bookmarkStart w:id="406" w:name="_Toc153942233"/>
      <w:bookmarkStart w:id="407" w:name="_Toc156361829"/>
      <w:bookmarkStart w:id="408" w:name="_Toc156369166"/>
      <w:bookmarkStart w:id="409" w:name="_Toc156380039"/>
      <w:bookmarkStart w:id="410" w:name="_Toc156380738"/>
      <w:bookmarkStart w:id="411" w:name="_Toc156617907"/>
      <w:bookmarkStart w:id="412" w:name="_Toc156618020"/>
      <w:bookmarkStart w:id="413" w:name="_Toc160958716"/>
      <w:bookmarkStart w:id="414" w:name="_Toc16096161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 xml:space="preserve">Division 2 — The </w:t>
      </w:r>
      <w:r>
        <w:rPr>
          <w:i/>
          <w:iCs/>
        </w:rPr>
        <w:t>Taxation Administration Regulations 2003</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zHeading5"/>
      </w:pPr>
      <w:bookmarkStart w:id="415" w:name="_Toc156618021"/>
      <w:bookmarkStart w:id="416" w:name="_Toc160961616"/>
      <w:r>
        <w:t>51.</w:t>
      </w:r>
      <w:r>
        <w:tab/>
        <w:t xml:space="preserve">Modification of the </w:t>
      </w:r>
      <w:r>
        <w:rPr>
          <w:i/>
          <w:iCs/>
        </w:rPr>
        <w:t>Taxation Administration Regulations 2003</w:t>
      </w:r>
      <w:bookmarkEnd w:id="415"/>
      <w:bookmarkEnd w:id="416"/>
    </w:p>
    <w:p>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417" w:name="_Toc156618022"/>
      <w:bookmarkStart w:id="418" w:name="_Toc160961617"/>
      <w:r>
        <w:t>52.</w:t>
      </w:r>
      <w:r>
        <w:tab/>
        <w:t>Regulation 2A inserted</w:t>
      </w:r>
      <w:bookmarkEnd w:id="417"/>
      <w:bookmarkEnd w:id="418"/>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419" w:name="_Toc156618023"/>
      <w:r>
        <w:rPr>
          <w:b/>
        </w:rPr>
        <w:tab/>
        <w:t>2A.</w:t>
      </w:r>
      <w:r>
        <w:rPr>
          <w:b/>
        </w:rPr>
        <w:tab/>
        <w:t>Application of regulations in non</w:t>
      </w:r>
      <w:r>
        <w:rPr>
          <w:b/>
        </w:rPr>
        <w:noBreakHyphen/>
        <w:t>Commonwealth places</w:t>
      </w:r>
      <w:bookmarkEnd w:id="419"/>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420" w:name="_Toc156621577"/>
      <w:bookmarkStart w:id="421" w:name="_Toc161644933"/>
      <w:r>
        <w:rPr>
          <w:rStyle w:val="CharSectno"/>
        </w:rPr>
        <w:t>1</w:t>
      </w:r>
      <w:r>
        <w:t>.</w:t>
      </w:r>
      <w:r>
        <w:tab/>
        <w:t>Citation</w:t>
      </w:r>
      <w:bookmarkEnd w:id="420"/>
      <w:bookmarkEnd w:id="421"/>
    </w:p>
    <w:p>
      <w:pPr>
        <w:pStyle w:val="nzSubsection"/>
      </w:pPr>
      <w:r>
        <w:tab/>
      </w:r>
      <w:r>
        <w:tab/>
      </w:r>
      <w:bookmarkStart w:id="422" w:name="Start_Cursor"/>
      <w:bookmarkEnd w:id="422"/>
      <w:r>
        <w:rPr>
          <w:spacing w:val="-2"/>
        </w:rPr>
        <w:t>This</w:t>
      </w:r>
      <w:r>
        <w:t xml:space="preserve"> notice is the </w:t>
      </w:r>
      <w:r>
        <w:rPr>
          <w:i/>
        </w:rPr>
        <w:t>Commonwealth Places (Mirror Taxes) (Modification of Applied Laws (WA)) Notice 2007</w:t>
      </w:r>
      <w:r>
        <w:t>.</w:t>
      </w:r>
    </w:p>
    <w:p>
      <w:pPr>
        <w:pStyle w:val="nzHeading5"/>
      </w:pPr>
      <w:bookmarkStart w:id="423" w:name="_Toc156621578"/>
      <w:bookmarkStart w:id="424" w:name="_Toc161644934"/>
      <w:r>
        <w:rPr>
          <w:rStyle w:val="CharSectno"/>
        </w:rPr>
        <w:t>2</w:t>
      </w:r>
      <w:r>
        <w:rPr>
          <w:spacing w:val="-2"/>
        </w:rPr>
        <w:t>.</w:t>
      </w:r>
      <w:r>
        <w:rPr>
          <w:spacing w:val="-2"/>
        </w:rPr>
        <w:tab/>
        <w:t>Commencement</w:t>
      </w:r>
      <w:bookmarkEnd w:id="423"/>
      <w:bookmarkEnd w:id="42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25" w:name="_Toc156621579"/>
      <w:bookmarkStart w:id="426" w:name="_Toc161644935"/>
      <w:r>
        <w:rPr>
          <w:rStyle w:val="CharSectno"/>
        </w:rPr>
        <w:t>3</w:t>
      </w:r>
      <w:r>
        <w:t>.</w:t>
      </w:r>
      <w:r>
        <w:tab/>
        <w:t>When certain modifications have effect</w:t>
      </w:r>
      <w:bookmarkEnd w:id="425"/>
      <w:bookmarkEnd w:id="42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27" w:name="_Toc31794757"/>
      <w:bookmarkStart w:id="428" w:name="_Toc156621580"/>
      <w:bookmarkStart w:id="429" w:name="_Toc161644936"/>
      <w:r>
        <w:rPr>
          <w:rStyle w:val="CharSectno"/>
        </w:rPr>
        <w:t>4</w:t>
      </w:r>
      <w:r>
        <w:t>.</w:t>
      </w:r>
      <w:r>
        <w:tab/>
        <w:t>Definitions</w:t>
      </w:r>
      <w:bookmarkEnd w:id="427"/>
      <w:bookmarkEnd w:id="428"/>
      <w:bookmarkEnd w:id="429"/>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430" w:name="_Toc31794758"/>
      <w:bookmarkStart w:id="431" w:name="_Toc156621581"/>
      <w:bookmarkStart w:id="432" w:name="_Toc161644937"/>
      <w:r>
        <w:rPr>
          <w:rStyle w:val="CharSectno"/>
        </w:rPr>
        <w:t>5</w:t>
      </w:r>
      <w:r>
        <w:t>.</w:t>
      </w:r>
      <w:r>
        <w:tab/>
        <w:t>Modification of applied WA laws</w:t>
      </w:r>
      <w:bookmarkEnd w:id="430"/>
      <w:bookmarkEnd w:id="431"/>
      <w:bookmarkEnd w:id="43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33" w:name="_Toc144706712"/>
      <w:bookmarkStart w:id="434" w:name="_Toc144707135"/>
      <w:bookmarkStart w:id="435" w:name="_Toc144718590"/>
      <w:bookmarkStart w:id="436" w:name="_Toc144809100"/>
      <w:bookmarkStart w:id="437" w:name="_Toc144880932"/>
      <w:bookmarkStart w:id="438" w:name="_Toc145136087"/>
      <w:bookmarkStart w:id="439" w:name="_Toc145240441"/>
      <w:bookmarkStart w:id="440" w:name="_Toc145319407"/>
      <w:bookmarkStart w:id="441" w:name="_Toc145328443"/>
      <w:bookmarkStart w:id="442" w:name="_Toc145392382"/>
      <w:bookmarkStart w:id="443" w:name="_Toc145392832"/>
      <w:bookmarkStart w:id="444" w:name="_Toc145468748"/>
      <w:bookmarkStart w:id="445" w:name="_Toc145739167"/>
      <w:bookmarkStart w:id="446" w:name="_Toc145740264"/>
      <w:bookmarkStart w:id="447" w:name="_Toc145740873"/>
      <w:bookmarkStart w:id="448" w:name="_Toc145743855"/>
      <w:bookmarkStart w:id="449" w:name="_Toc145743974"/>
      <w:bookmarkStart w:id="450" w:name="_Toc145744422"/>
      <w:bookmarkStart w:id="451" w:name="_Toc145752474"/>
      <w:bookmarkStart w:id="452" w:name="_Toc145754494"/>
      <w:bookmarkStart w:id="453" w:name="_Toc145754635"/>
      <w:bookmarkStart w:id="454" w:name="_Toc145754734"/>
      <w:bookmarkStart w:id="455" w:name="_Toc145756078"/>
      <w:bookmarkStart w:id="456" w:name="_Toc145757635"/>
      <w:bookmarkStart w:id="457" w:name="_Toc145814151"/>
      <w:bookmarkStart w:id="458" w:name="_Toc145815464"/>
      <w:bookmarkStart w:id="459" w:name="_Toc145819910"/>
      <w:bookmarkStart w:id="460" w:name="_Toc145822178"/>
      <w:bookmarkStart w:id="461" w:name="_Toc145822743"/>
      <w:bookmarkStart w:id="462" w:name="_Toc145823522"/>
      <w:bookmarkStart w:id="463" w:name="_Toc145823685"/>
      <w:bookmarkStart w:id="464" w:name="_Toc145823806"/>
      <w:bookmarkStart w:id="465" w:name="_Toc145824387"/>
      <w:bookmarkStart w:id="466" w:name="_Toc145999521"/>
      <w:bookmarkStart w:id="467" w:name="_Toc146017438"/>
      <w:bookmarkStart w:id="468" w:name="_Toc146017537"/>
      <w:bookmarkStart w:id="469" w:name="_Toc146017636"/>
      <w:bookmarkStart w:id="470" w:name="_Toc146017735"/>
      <w:bookmarkStart w:id="471" w:name="_Toc146346017"/>
      <w:bookmarkStart w:id="472" w:name="_Toc147055999"/>
      <w:bookmarkStart w:id="473" w:name="_Toc147311345"/>
      <w:bookmarkStart w:id="474" w:name="_Toc147746173"/>
      <w:bookmarkStart w:id="475" w:name="_Toc148257864"/>
      <w:bookmarkStart w:id="476" w:name="_Toc148259203"/>
      <w:bookmarkStart w:id="477" w:name="_Toc148264641"/>
      <w:bookmarkStart w:id="478" w:name="_Toc148437864"/>
      <w:bookmarkStart w:id="479" w:name="_Toc148502849"/>
      <w:bookmarkStart w:id="480" w:name="_Toc148512858"/>
      <w:bookmarkStart w:id="481" w:name="_Toc148516469"/>
      <w:bookmarkStart w:id="482" w:name="_Toc150655981"/>
      <w:bookmarkStart w:id="483" w:name="_Toc150656500"/>
      <w:bookmarkStart w:id="484" w:name="_Toc150761811"/>
      <w:bookmarkStart w:id="485" w:name="_Toc150931471"/>
      <w:bookmarkStart w:id="486" w:name="_Toc150931651"/>
      <w:bookmarkStart w:id="487" w:name="_Toc151193172"/>
      <w:bookmarkStart w:id="488" w:name="_Toc151193533"/>
      <w:bookmarkStart w:id="489" w:name="_Toc151193907"/>
      <w:bookmarkStart w:id="490" w:name="_Toc151194468"/>
      <w:bookmarkStart w:id="491" w:name="_Toc151194574"/>
      <w:bookmarkStart w:id="492" w:name="_Toc151517280"/>
      <w:bookmarkStart w:id="493" w:name="_Toc153939209"/>
      <w:bookmarkStart w:id="494" w:name="_Toc153941920"/>
      <w:bookmarkStart w:id="495" w:name="_Toc153942026"/>
      <w:bookmarkStart w:id="496" w:name="_Toc156361716"/>
      <w:bookmarkStart w:id="497" w:name="_Toc156368366"/>
      <w:bookmarkStart w:id="498" w:name="_Toc156369253"/>
      <w:bookmarkStart w:id="499" w:name="_Toc156380625"/>
      <w:bookmarkStart w:id="500" w:name="_Toc156619160"/>
      <w:bookmarkStart w:id="501" w:name="_Toc156619266"/>
      <w:bookmarkStart w:id="502" w:name="_Toc156619372"/>
      <w:bookmarkStart w:id="503" w:name="_Toc156621659"/>
      <w:bookmarkStart w:id="504" w:name="_Toc161645015"/>
      <w:bookmarkStart w:id="505" w:name="_Toc124676953"/>
      <w:bookmarkStart w:id="506" w:name="_Toc124763062"/>
      <w:bookmarkStart w:id="507" w:name="_Toc124827728"/>
      <w:bookmarkStart w:id="508" w:name="_Toc124845604"/>
      <w:bookmarkStart w:id="509" w:name="_Toc125188339"/>
      <w:bookmarkStart w:id="510" w:name="_Toc125194966"/>
      <w:bookmarkStart w:id="511" w:name="_Toc125253504"/>
      <w:bookmarkStart w:id="512" w:name="_Toc135045458"/>
      <w:bookmarkStart w:id="513" w:name="_Toc135045656"/>
      <w:bookmarkStart w:id="514" w:name="_Toc135115513"/>
      <w:bookmarkStart w:id="515" w:name="_Toc135194726"/>
      <w:bookmarkStart w:id="516" w:name="_Toc135209695"/>
      <w:bookmarkStart w:id="517" w:name="_Toc135559809"/>
      <w:bookmarkStart w:id="518" w:name="_Toc135649554"/>
      <w:bookmarkStart w:id="519" w:name="_Toc135735291"/>
      <w:bookmarkStart w:id="520" w:name="_Toc136228464"/>
      <w:bookmarkStart w:id="521" w:name="_Toc136761405"/>
      <w:bookmarkStart w:id="522" w:name="_Toc137012208"/>
      <w:bookmarkStart w:id="523" w:name="_Toc139883057"/>
      <w:bookmarkStart w:id="524" w:name="_Toc139954177"/>
      <w:bookmarkStart w:id="525" w:name="_Toc139968006"/>
      <w:bookmarkStart w:id="526" w:name="_Toc140030096"/>
      <w:bookmarkStart w:id="527" w:name="_Toc140032655"/>
      <w:bookmarkStart w:id="528" w:name="_Toc140312209"/>
      <w:bookmarkStart w:id="529" w:name="_Toc141866480"/>
      <w:bookmarkStart w:id="530" w:name="_Toc142302454"/>
      <w:bookmarkStart w:id="531" w:name="_Toc142373660"/>
      <w:bookmarkStart w:id="532" w:name="_Toc142452666"/>
      <w:bookmarkStart w:id="533" w:name="_Toc142468849"/>
      <w:bookmarkStart w:id="534" w:name="_Toc142900232"/>
      <w:bookmarkStart w:id="535" w:name="_Toc142908466"/>
      <w:bookmarkStart w:id="536" w:name="_Toc142968717"/>
      <w:bookmarkStart w:id="537" w:name="_Toc142989138"/>
      <w:bookmarkStart w:id="538" w:name="_Toc143414968"/>
      <w:bookmarkStart w:id="539" w:name="_Toc143415651"/>
      <w:bookmarkStart w:id="540" w:name="_Toc143512106"/>
      <w:bookmarkStart w:id="541" w:name="_Toc143513095"/>
      <w:bookmarkStart w:id="542" w:name="_Toc143576805"/>
      <w:bookmarkStart w:id="543" w:name="_Toc143594130"/>
      <w:bookmarkStart w:id="544" w:name="_Toc143598635"/>
      <w:bookmarkStart w:id="545" w:name="_Toc143944457"/>
      <w:bookmarkStart w:id="546" w:name="_Toc144198997"/>
      <w:bookmarkStart w:id="547" w:name="_Toc144199461"/>
      <w:bookmarkStart w:id="548" w:name="_Toc144199523"/>
      <w:bookmarkStart w:id="549" w:name="_Toc144286183"/>
      <w:bookmarkStart w:id="550" w:name="_Toc144538271"/>
      <w:bookmarkStart w:id="551" w:name="_Toc144548709"/>
      <w:bookmarkStart w:id="552" w:name="_Toc144705260"/>
      <w:bookmarkStart w:id="553" w:name="_Toc144705849"/>
      <w:r>
        <w:t>Part 7 — Taxation administration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zHeading3"/>
      </w:pPr>
      <w:bookmarkStart w:id="554" w:name="_Toc142900248"/>
      <w:bookmarkStart w:id="555" w:name="_Toc142908482"/>
      <w:bookmarkStart w:id="556" w:name="_Toc142968733"/>
      <w:bookmarkStart w:id="557" w:name="_Toc142989154"/>
      <w:bookmarkStart w:id="558" w:name="_Toc143414984"/>
      <w:bookmarkStart w:id="559" w:name="_Toc143415667"/>
      <w:bookmarkStart w:id="560" w:name="_Toc143512122"/>
      <w:bookmarkStart w:id="561" w:name="_Toc143513111"/>
      <w:bookmarkStart w:id="562" w:name="_Toc143576821"/>
      <w:bookmarkStart w:id="563" w:name="_Toc143594146"/>
      <w:bookmarkStart w:id="564" w:name="_Toc143598651"/>
      <w:bookmarkStart w:id="565" w:name="_Toc143944474"/>
      <w:bookmarkStart w:id="566" w:name="_Toc144199014"/>
      <w:bookmarkStart w:id="567" w:name="_Toc144199478"/>
      <w:bookmarkStart w:id="568" w:name="_Toc144199540"/>
      <w:bookmarkStart w:id="569" w:name="_Toc144286200"/>
      <w:bookmarkStart w:id="570" w:name="_Toc144538288"/>
      <w:bookmarkStart w:id="571" w:name="_Toc144548726"/>
      <w:bookmarkStart w:id="572" w:name="_Toc144705277"/>
      <w:bookmarkStart w:id="573" w:name="_Toc144705866"/>
      <w:bookmarkStart w:id="574" w:name="_Toc144706729"/>
      <w:bookmarkStart w:id="575" w:name="_Toc144707152"/>
      <w:bookmarkStart w:id="576" w:name="_Toc144718607"/>
      <w:bookmarkStart w:id="577" w:name="_Toc144809117"/>
      <w:bookmarkStart w:id="578" w:name="_Toc144880949"/>
      <w:bookmarkStart w:id="579" w:name="_Toc145136104"/>
      <w:bookmarkStart w:id="580" w:name="_Toc145240459"/>
      <w:bookmarkStart w:id="581" w:name="_Toc145319425"/>
      <w:bookmarkStart w:id="582" w:name="_Toc145328461"/>
      <w:bookmarkStart w:id="583" w:name="_Toc145392401"/>
      <w:bookmarkStart w:id="584" w:name="_Toc145392851"/>
      <w:bookmarkStart w:id="585" w:name="_Toc145468767"/>
      <w:bookmarkStart w:id="586" w:name="_Toc145739186"/>
      <w:bookmarkStart w:id="587" w:name="_Toc145740283"/>
      <w:bookmarkStart w:id="588" w:name="_Toc145740892"/>
      <w:bookmarkStart w:id="589" w:name="_Toc145743874"/>
      <w:bookmarkStart w:id="590" w:name="_Toc145743993"/>
      <w:bookmarkStart w:id="591" w:name="_Toc145744441"/>
      <w:bookmarkStart w:id="592" w:name="_Toc145752493"/>
      <w:bookmarkStart w:id="593" w:name="_Toc145754513"/>
      <w:bookmarkStart w:id="594" w:name="_Toc145754654"/>
      <w:bookmarkStart w:id="595" w:name="_Toc145754753"/>
      <w:bookmarkStart w:id="596" w:name="_Toc145756097"/>
      <w:bookmarkStart w:id="597" w:name="_Toc145757654"/>
      <w:bookmarkStart w:id="598" w:name="_Toc145814170"/>
      <w:bookmarkStart w:id="599" w:name="_Toc145815483"/>
      <w:bookmarkStart w:id="600" w:name="_Toc145819929"/>
      <w:bookmarkStart w:id="601" w:name="_Toc145822197"/>
      <w:bookmarkStart w:id="602" w:name="_Toc145822762"/>
      <w:bookmarkStart w:id="603" w:name="_Toc145823541"/>
      <w:bookmarkStart w:id="604" w:name="_Toc145823704"/>
      <w:bookmarkStart w:id="605" w:name="_Toc145823825"/>
      <w:bookmarkStart w:id="606" w:name="_Toc145824406"/>
      <w:bookmarkStart w:id="607" w:name="_Toc145999540"/>
      <w:bookmarkStart w:id="608" w:name="_Toc146017457"/>
      <w:bookmarkStart w:id="609" w:name="_Toc146017556"/>
      <w:bookmarkStart w:id="610" w:name="_Toc146017655"/>
      <w:bookmarkStart w:id="611" w:name="_Toc146017754"/>
      <w:bookmarkStart w:id="612" w:name="_Toc146346036"/>
      <w:bookmarkStart w:id="613" w:name="_Toc147056018"/>
      <w:bookmarkStart w:id="614" w:name="_Toc147311364"/>
      <w:bookmarkStart w:id="615" w:name="_Toc147746192"/>
      <w:bookmarkStart w:id="616" w:name="_Toc148257883"/>
      <w:bookmarkStart w:id="617" w:name="_Toc148259222"/>
      <w:bookmarkStart w:id="618" w:name="_Toc148264660"/>
      <w:bookmarkStart w:id="619" w:name="_Toc148437883"/>
      <w:bookmarkStart w:id="620" w:name="_Toc148502868"/>
      <w:bookmarkStart w:id="621" w:name="_Toc148512877"/>
      <w:bookmarkStart w:id="622" w:name="_Toc148516488"/>
      <w:bookmarkStart w:id="623" w:name="_Toc150656000"/>
      <w:bookmarkStart w:id="624" w:name="_Toc150656519"/>
      <w:bookmarkStart w:id="625" w:name="_Toc150761830"/>
      <w:bookmarkStart w:id="626" w:name="_Toc150931490"/>
      <w:bookmarkStart w:id="627" w:name="_Toc150931670"/>
      <w:bookmarkStart w:id="628" w:name="_Toc151193191"/>
      <w:bookmarkStart w:id="629" w:name="_Toc151193552"/>
      <w:bookmarkStart w:id="630" w:name="_Toc151193926"/>
      <w:bookmarkStart w:id="631" w:name="_Toc151194487"/>
      <w:bookmarkStart w:id="632" w:name="_Toc151194593"/>
      <w:bookmarkStart w:id="633" w:name="_Toc151517299"/>
      <w:bookmarkStart w:id="634" w:name="_Toc153939228"/>
      <w:bookmarkStart w:id="635" w:name="_Toc153941939"/>
      <w:bookmarkStart w:id="636" w:name="_Toc153942045"/>
      <w:bookmarkStart w:id="637" w:name="_Toc156361735"/>
      <w:bookmarkStart w:id="638" w:name="_Toc156368385"/>
      <w:bookmarkStart w:id="639" w:name="_Toc156369272"/>
      <w:bookmarkStart w:id="640" w:name="_Toc156380644"/>
      <w:bookmarkStart w:id="641" w:name="_Toc156619179"/>
      <w:bookmarkStart w:id="642" w:name="_Toc156619285"/>
      <w:bookmarkStart w:id="643" w:name="_Toc156619391"/>
      <w:bookmarkStart w:id="644" w:name="_Toc156621678"/>
      <w:bookmarkStart w:id="645" w:name="_Toc16164503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No"/>
        </w:rPr>
        <w:t>Division 2</w:t>
      </w:r>
      <w:r>
        <w:t> — </w:t>
      </w:r>
      <w:r>
        <w:rPr>
          <w:rStyle w:val="CharDivText"/>
        </w:rPr>
        <w:t xml:space="preserve">The applied </w:t>
      </w:r>
      <w:r>
        <w:rPr>
          <w:rStyle w:val="CharDivText"/>
          <w:i/>
          <w:iCs/>
        </w:rPr>
        <w:t>Taxation Administration Regulations 2003</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zHeading5"/>
      </w:pPr>
      <w:bookmarkStart w:id="646" w:name="_Toc156621679"/>
      <w:bookmarkStart w:id="647" w:name="_Toc161645035"/>
      <w:r>
        <w:rPr>
          <w:rStyle w:val="CharSectno"/>
        </w:rPr>
        <w:t>61</w:t>
      </w:r>
      <w:r>
        <w:t>.</w:t>
      </w:r>
      <w:r>
        <w:tab/>
        <w:t xml:space="preserve">Modification of the applied </w:t>
      </w:r>
      <w:r>
        <w:rPr>
          <w:i/>
          <w:iCs/>
        </w:rPr>
        <w:t>Taxation Administration Regulations 2003</w:t>
      </w:r>
      <w:bookmarkEnd w:id="646"/>
      <w:bookmarkEnd w:id="647"/>
    </w:p>
    <w:p>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648" w:name="_Toc156621680"/>
      <w:bookmarkStart w:id="649" w:name="_Toc161645036"/>
      <w:r>
        <w:rPr>
          <w:rStyle w:val="CharSectno"/>
        </w:rPr>
        <w:t>62</w:t>
      </w:r>
      <w:r>
        <w:t>.</w:t>
      </w:r>
      <w:r>
        <w:tab/>
        <w:t>Regulation 2A inserted</w:t>
      </w:r>
      <w:bookmarkEnd w:id="648"/>
      <w:bookmarkEnd w:id="649"/>
    </w:p>
    <w:p>
      <w:pPr>
        <w:pStyle w:val="nzSubsection"/>
      </w:pPr>
      <w:r>
        <w:tab/>
      </w:r>
      <w:r>
        <w:tab/>
        <w:t>After regulation 2 the following regulation is inserted —</w:t>
      </w:r>
    </w:p>
    <w:p>
      <w:pPr>
        <w:pStyle w:val="MiscOpen"/>
      </w:pPr>
      <w:r>
        <w:t xml:space="preserve">“    </w:t>
      </w:r>
    </w:p>
    <w:p>
      <w:pPr>
        <w:pStyle w:val="nzHeading5"/>
      </w:pPr>
      <w:bookmarkStart w:id="650" w:name="_Toc156621681"/>
      <w:bookmarkStart w:id="651" w:name="_Toc161645037"/>
      <w:r>
        <w:t>2A.</w:t>
      </w:r>
      <w:r>
        <w:tab/>
        <w:t>Application of regulations in Commonwealth places</w:t>
      </w:r>
      <w:bookmarkEnd w:id="650"/>
      <w:bookmarkEnd w:id="651"/>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5012"/>
    <w:docVar w:name="WAFER_20151210155012" w:val="RemoveTrackChanges"/>
    <w:docVar w:name="WAFER_20151210155012_GUID" w:val="6538e01a-59ba-464c-a77e-08c9468f64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9D6969E-E4D5-49FF-9BE1-EF070D4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3980</Words>
  <Characters>19825</Characters>
  <Application>Microsoft Office Word</Application>
  <DocSecurity>0</DocSecurity>
  <Lines>566</Lines>
  <Paragraphs>321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02-d0-02 - 02-e0-02</dc:title>
  <dc:subject/>
  <dc:creator/>
  <cp:keywords/>
  <dc:description/>
  <cp:lastModifiedBy>Master Repository Process</cp:lastModifiedBy>
  <cp:revision>2</cp:revision>
  <cp:lastPrinted>2009-07-06T05:57:00Z</cp:lastPrinted>
  <dcterms:created xsi:type="dcterms:W3CDTF">2021-09-18T17:11:00Z</dcterms:created>
  <dcterms:modified xsi:type="dcterms:W3CDTF">2021-09-18T17:11:00Z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20121219</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10 Sep 2011</vt:lpwstr>
  </property>
  <property fmtid="{D5CDD505-2E9C-101B-9397-08002B2CF9AE}" pid="9" name="ToSuffix">
    <vt:lpwstr>02-e0-02</vt:lpwstr>
  </property>
  <property fmtid="{D5CDD505-2E9C-101B-9397-08002B2CF9AE}" pid="10" name="ToAsAtDate">
    <vt:lpwstr>19 Dec 2012</vt:lpwstr>
  </property>
</Properties>
</file>