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07 Dec 2012</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9T14:19:00Z"/>
        </w:trPr>
        <w:tc>
          <w:tcPr>
            <w:tcW w:w="2434" w:type="dxa"/>
            <w:vMerge w:val="restart"/>
          </w:tcPr>
          <w:p>
            <w:pPr>
              <w:rPr>
                <w:ins w:id="2" w:author="svcMRProcess" w:date="2018-08-29T14:19:00Z"/>
              </w:rPr>
            </w:pPr>
          </w:p>
        </w:tc>
        <w:tc>
          <w:tcPr>
            <w:tcW w:w="2434" w:type="dxa"/>
            <w:vMerge w:val="restart"/>
          </w:tcPr>
          <w:p>
            <w:pPr>
              <w:jc w:val="center"/>
              <w:rPr>
                <w:ins w:id="3" w:author="svcMRProcess" w:date="2018-08-29T14:19:00Z"/>
              </w:rPr>
            </w:pPr>
            <w:ins w:id="4" w:author="svcMRProcess" w:date="2018-08-29T14:1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9T14:19:00Z"/>
              </w:rPr>
            </w:pPr>
            <w:ins w:id="6" w:author="svcMRProcess" w:date="2018-08-29T14:19:00Z">
              <w:r>
                <w:rPr>
                  <w:b/>
                  <w:sz w:val="22"/>
                </w:rPr>
                <w:t xml:space="preserve">Reprinted under the </w:t>
              </w:r>
              <w:r>
                <w:rPr>
                  <w:b/>
                  <w:i/>
                  <w:sz w:val="22"/>
                </w:rPr>
                <w:t>Reprints Act 1984</w:t>
              </w:r>
              <w:r>
                <w:rPr>
                  <w:b/>
                  <w:sz w:val="22"/>
                </w:rPr>
                <w:t xml:space="preserve"> as</w:t>
              </w:r>
            </w:ins>
          </w:p>
        </w:tc>
      </w:tr>
      <w:tr>
        <w:trPr>
          <w:cantSplit/>
          <w:ins w:id="7" w:author="svcMRProcess" w:date="2018-08-29T14:19:00Z"/>
        </w:trPr>
        <w:tc>
          <w:tcPr>
            <w:tcW w:w="2434" w:type="dxa"/>
            <w:vMerge/>
          </w:tcPr>
          <w:p>
            <w:pPr>
              <w:rPr>
                <w:ins w:id="8" w:author="svcMRProcess" w:date="2018-08-29T14:19:00Z"/>
              </w:rPr>
            </w:pPr>
          </w:p>
        </w:tc>
        <w:tc>
          <w:tcPr>
            <w:tcW w:w="2434" w:type="dxa"/>
            <w:vMerge/>
          </w:tcPr>
          <w:p>
            <w:pPr>
              <w:jc w:val="center"/>
              <w:rPr>
                <w:ins w:id="9" w:author="svcMRProcess" w:date="2018-08-29T14:19:00Z"/>
              </w:rPr>
            </w:pPr>
          </w:p>
        </w:tc>
        <w:tc>
          <w:tcPr>
            <w:tcW w:w="2434" w:type="dxa"/>
          </w:tcPr>
          <w:p>
            <w:pPr>
              <w:keepNext/>
              <w:rPr>
                <w:ins w:id="10" w:author="svcMRProcess" w:date="2018-08-29T14:19:00Z"/>
                <w:b/>
                <w:sz w:val="22"/>
              </w:rPr>
            </w:pPr>
            <w:ins w:id="11" w:author="svcMRProcess" w:date="2018-08-29T14:19:00Z">
              <w:r>
                <w:rPr>
                  <w:b/>
                  <w:sz w:val="22"/>
                </w:rPr>
                <w:t>at 7 December 2012</w:t>
              </w:r>
            </w:ins>
          </w:p>
        </w:tc>
      </w:tr>
    </w:tbl>
    <w:p>
      <w:pPr>
        <w:pStyle w:val="WA"/>
        <w:spacing w:before="12"/>
      </w:pPr>
      <w:r>
        <w:t>Western Australia</w:t>
      </w:r>
    </w:p>
    <w:p>
      <w:pPr>
        <w:pStyle w:val="NameofActReg"/>
        <w:spacing w:before="800" w:after="1000"/>
      </w:pPr>
      <w:r>
        <w:t>Fire and Emergency Services Act 1998</w:t>
      </w:r>
    </w:p>
    <w:p>
      <w:pPr>
        <w:pStyle w:val="LongTitle"/>
        <w:rPr>
          <w:snapToGrid w:val="0"/>
        </w:rPr>
      </w:pPr>
      <w:r>
        <w:rPr>
          <w:snapToGrid w:val="0"/>
        </w:rPr>
        <w:t>A</w:t>
      </w:r>
      <w:bookmarkStart w:id="12" w:name="_GoBack"/>
      <w:bookmarkEnd w:id="12"/>
      <w:r>
        <w:rPr>
          <w:snapToGrid w:val="0"/>
        </w:rPr>
        <w:t>n Act to provide for functions relating to the provision and management of emergency services, and for related purposes.</w:t>
      </w:r>
    </w:p>
    <w:p>
      <w:pPr>
        <w:pStyle w:val="Footnotelongtitle"/>
      </w:pPr>
      <w:r>
        <w:tab/>
        <w:t>[Long title amended by No. 22 of 2012 s. 4.]</w:t>
      </w:r>
    </w:p>
    <w:p>
      <w:pPr>
        <w:pStyle w:val="Heading2"/>
      </w:pPr>
      <w:bookmarkStart w:id="13" w:name="_Toc375144099"/>
      <w:bookmarkStart w:id="14" w:name="_Toc418675609"/>
      <w:bookmarkStart w:id="15" w:name="_Toc418675747"/>
      <w:bookmarkStart w:id="16" w:name="_Toc89847071"/>
      <w:bookmarkStart w:id="17" w:name="_Toc92522075"/>
      <w:bookmarkStart w:id="18" w:name="_Toc156298426"/>
      <w:bookmarkStart w:id="19" w:name="_Toc157853839"/>
      <w:bookmarkStart w:id="20" w:name="_Toc157854001"/>
      <w:bookmarkStart w:id="21" w:name="_Toc186623498"/>
      <w:bookmarkStart w:id="22" w:name="_Toc187049347"/>
      <w:bookmarkStart w:id="23" w:name="_Toc188693709"/>
      <w:bookmarkStart w:id="24" w:name="_Toc191098568"/>
      <w:bookmarkStart w:id="25" w:name="_Toc191099152"/>
      <w:bookmarkStart w:id="26" w:name="_Toc191099425"/>
      <w:bookmarkStart w:id="27" w:name="_Toc191785466"/>
      <w:bookmarkStart w:id="28" w:name="_Toc193253920"/>
      <w:bookmarkStart w:id="29" w:name="_Toc194984951"/>
      <w:bookmarkStart w:id="30" w:name="_Toc194993944"/>
      <w:bookmarkStart w:id="31" w:name="_Toc274214579"/>
      <w:bookmarkStart w:id="32" w:name="_Toc274214743"/>
      <w:bookmarkStart w:id="33" w:name="_Toc278976384"/>
      <w:bookmarkStart w:id="34" w:name="_Toc334432476"/>
      <w:bookmarkStart w:id="35" w:name="_Toc334433628"/>
      <w:bookmarkStart w:id="36" w:name="_Toc339533652"/>
      <w:bookmarkStart w:id="37" w:name="_Toc339533845"/>
      <w:bookmarkStart w:id="38" w:name="_Toc339544382"/>
      <w:bookmarkStart w:id="39" w:name="_Toc339625268"/>
      <w:r>
        <w:rPr>
          <w:rStyle w:val="CharPartNo"/>
        </w:rPr>
        <w:lastRenderedPageBreak/>
        <w:t>Part 1</w:t>
      </w:r>
      <w:r>
        <w:rPr>
          <w:rStyle w:val="CharDivNo"/>
        </w:rPr>
        <w:t xml:space="preserve"> </w:t>
      </w:r>
      <w:r>
        <w:t>—</w:t>
      </w:r>
      <w:r>
        <w:rPr>
          <w:rStyle w:val="CharDivNo"/>
        </w:rPr>
        <w:t xml:space="preserve">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i/>
        </w:rPr>
      </w:pPr>
      <w:bookmarkStart w:id="40" w:name="_Toc375144100"/>
      <w:bookmarkStart w:id="41" w:name="_Toc418675748"/>
      <w:bookmarkStart w:id="42" w:name="_Toc422042099"/>
      <w:bookmarkStart w:id="43" w:name="_Toc29030855"/>
      <w:bookmarkStart w:id="44" w:name="_Toc29030990"/>
      <w:bookmarkStart w:id="45" w:name="_Toc40080139"/>
      <w:bookmarkStart w:id="46" w:name="_Toc92522076"/>
      <w:bookmarkStart w:id="47" w:name="_Toc339625269"/>
      <w:r>
        <w:rPr>
          <w:rStyle w:val="CharSectno"/>
        </w:rPr>
        <w:t>1</w:t>
      </w:r>
      <w:r>
        <w:t>.</w:t>
      </w:r>
      <w:r>
        <w:tab/>
        <w:t>Short title</w:t>
      </w:r>
      <w:bookmarkEnd w:id="40"/>
      <w:bookmarkEnd w:id="41"/>
      <w:bookmarkEnd w:id="42"/>
      <w:bookmarkEnd w:id="43"/>
      <w:bookmarkEnd w:id="44"/>
      <w:bookmarkEnd w:id="45"/>
      <w:bookmarkEnd w:id="46"/>
      <w:bookmarkEnd w:id="47"/>
    </w:p>
    <w:p>
      <w:pPr>
        <w:pStyle w:val="Subsection"/>
      </w:pPr>
      <w:r>
        <w:tab/>
      </w:r>
      <w:r>
        <w:tab/>
        <w:t xml:space="preserve">This Act may be cited as the </w:t>
      </w:r>
      <w:r>
        <w:rPr>
          <w:i/>
        </w:rPr>
        <w:t>Fire and Emergency Services Act 1998</w:t>
      </w:r>
      <w:r>
        <w:rPr>
          <w:vertAlign w:val="superscript"/>
        </w:rPr>
        <w:t> 1</w:t>
      </w:r>
      <w:r>
        <w:t>.</w:t>
      </w:r>
    </w:p>
    <w:p>
      <w:pPr>
        <w:pStyle w:val="Footnotesection"/>
      </w:pPr>
      <w:bookmarkStart w:id="48" w:name="_Toc422042100"/>
      <w:bookmarkStart w:id="49" w:name="_Toc29030856"/>
      <w:bookmarkStart w:id="50" w:name="_Toc29030991"/>
      <w:bookmarkStart w:id="51" w:name="_Toc40080140"/>
      <w:bookmarkStart w:id="52" w:name="_Toc92522077"/>
      <w:r>
        <w:tab/>
        <w:t>[Section 1 amended by No. 22 of 2012 s. 5.]</w:t>
      </w:r>
    </w:p>
    <w:p>
      <w:pPr>
        <w:pStyle w:val="Heading5"/>
        <w:rPr>
          <w:snapToGrid w:val="0"/>
        </w:rPr>
      </w:pPr>
      <w:bookmarkStart w:id="53" w:name="_Toc375144101"/>
      <w:bookmarkStart w:id="54" w:name="_Toc418675749"/>
      <w:bookmarkStart w:id="55" w:name="_Toc339625270"/>
      <w:r>
        <w:rPr>
          <w:rStyle w:val="CharSectno"/>
        </w:rPr>
        <w:t>2</w:t>
      </w:r>
      <w:r>
        <w:rPr>
          <w:snapToGrid w:val="0"/>
        </w:rPr>
        <w:t>.</w:t>
      </w:r>
      <w:r>
        <w:rPr>
          <w:snapToGrid w:val="0"/>
        </w:rPr>
        <w:tab/>
        <w:t>Commencement</w:t>
      </w:r>
      <w:bookmarkEnd w:id="53"/>
      <w:bookmarkEnd w:id="54"/>
      <w:bookmarkEnd w:id="48"/>
      <w:bookmarkEnd w:id="49"/>
      <w:bookmarkEnd w:id="50"/>
      <w:bookmarkEnd w:id="51"/>
      <w:bookmarkEnd w:id="52"/>
      <w:bookmarkEnd w:id="55"/>
    </w:p>
    <w:p>
      <w:pPr>
        <w:pStyle w:val="Subsection"/>
      </w:pPr>
      <w:r>
        <w:tab/>
      </w:r>
      <w:r>
        <w:tab/>
        <w:t>This Act comes into operation on such day as is fixed by proclamation</w:t>
      </w:r>
      <w:r>
        <w:rPr>
          <w:vertAlign w:val="superscript"/>
        </w:rPr>
        <w:t> 1</w:t>
      </w:r>
      <w:r>
        <w:t>.</w:t>
      </w:r>
    </w:p>
    <w:p>
      <w:pPr>
        <w:pStyle w:val="Heading5"/>
      </w:pPr>
      <w:bookmarkStart w:id="56" w:name="_Toc422042101"/>
      <w:bookmarkStart w:id="57" w:name="_Toc29030857"/>
      <w:bookmarkStart w:id="58" w:name="_Toc29030992"/>
      <w:bookmarkStart w:id="59" w:name="_Toc40080141"/>
      <w:bookmarkStart w:id="60" w:name="_Toc92522078"/>
      <w:bookmarkStart w:id="61" w:name="_Toc375144102"/>
      <w:bookmarkStart w:id="62" w:name="_Toc418675750"/>
      <w:bookmarkStart w:id="63" w:name="_Toc339625271"/>
      <w:r>
        <w:rPr>
          <w:rStyle w:val="CharSectno"/>
        </w:rPr>
        <w:t>3</w:t>
      </w:r>
      <w:r>
        <w:t>.</w:t>
      </w:r>
      <w:r>
        <w:tab/>
      </w:r>
      <w:bookmarkEnd w:id="56"/>
      <w:bookmarkEnd w:id="57"/>
      <w:bookmarkEnd w:id="58"/>
      <w:bookmarkEnd w:id="59"/>
      <w:bookmarkEnd w:id="60"/>
      <w:r>
        <w:t>Terms used</w:t>
      </w:r>
      <w:bookmarkEnd w:id="61"/>
      <w:bookmarkEnd w:id="62"/>
      <w:del w:id="64" w:author="svcMRProcess" w:date="2018-08-29T14:19:00Z">
        <w:r>
          <w:delText xml:space="preserve"> in this Act</w:delText>
        </w:r>
      </w:del>
      <w:bookmarkEnd w:id="63"/>
    </w:p>
    <w:p>
      <w:pPr>
        <w:pStyle w:val="Subsection"/>
      </w:pPr>
      <w:r>
        <w:tab/>
      </w:r>
      <w:r>
        <w:tab/>
        <w:t>In this Act, unless the contrary intention appears —</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 xml:space="preserve">the </w:t>
      </w:r>
      <w:smartTag w:uri="urn:schemas-microsoft-com:office:smarttags" w:element="place">
        <w:r>
          <w:t>FES</w:t>
        </w:r>
      </w:smartTag>
      <w:r>
        <w:t xml:space="preserve"> Commissioner;</w:t>
      </w:r>
      <w:ins w:id="65" w:author="svcMRProcess" w:date="2018-08-29T14:19:00Z">
        <w:r>
          <w:t xml:space="preserve"> or</w:t>
        </w:r>
      </w:ins>
    </w:p>
    <w:p>
      <w:pPr>
        <w:pStyle w:val="Defpara"/>
      </w:pPr>
      <w:r>
        <w:tab/>
        <w:t>(b)</w:t>
      </w:r>
      <w:r>
        <w:tab/>
        <w:t xml:space="preserve">a brigade (as defined in the </w:t>
      </w:r>
      <w:r>
        <w:rPr>
          <w:i/>
        </w:rPr>
        <w:t>Fire Brigades Act 1942</w:t>
      </w:r>
      <w:r>
        <w:t>);</w:t>
      </w:r>
      <w:ins w:id="66" w:author="svcMRProcess" w:date="2018-08-29T14:19:00Z">
        <w:r>
          <w:t xml:space="preserve"> or</w:t>
        </w:r>
      </w:ins>
    </w:p>
    <w:p>
      <w:pPr>
        <w:pStyle w:val="Defpara"/>
      </w:pPr>
      <w:r>
        <w:tab/>
        <w:t>(c)</w:t>
      </w:r>
      <w:r>
        <w:tab/>
        <w:t xml:space="preserve">a bush fire brigade (as defined in the </w:t>
      </w:r>
      <w:r>
        <w:rPr>
          <w:i/>
        </w:rPr>
        <w:t>Bush Fires Act 1954</w:t>
      </w:r>
      <w:r>
        <w:t>);</w:t>
      </w:r>
      <w:ins w:id="67" w:author="svcMRProcess" w:date="2018-08-29T14:19:00Z">
        <w:r>
          <w:t xml:space="preserve"> or</w:t>
        </w:r>
      </w:ins>
    </w:p>
    <w:p>
      <w:pPr>
        <w:pStyle w:val="Defpara"/>
      </w:pPr>
      <w:r>
        <w:tab/>
        <w:t>(d)</w:t>
      </w:r>
      <w:r>
        <w:tab/>
        <w:t>an SES Unit;</w:t>
      </w:r>
      <w:ins w:id="68" w:author="svcMRProcess" w:date="2018-08-29T14:19:00Z">
        <w:r>
          <w:t xml:space="preserve"> or</w:t>
        </w:r>
      </w:ins>
    </w:p>
    <w:p>
      <w:pPr>
        <w:pStyle w:val="Defpara"/>
      </w:pPr>
      <w:r>
        <w:tab/>
        <w:t>(e)</w:t>
      </w:r>
      <w:r>
        <w:tab/>
        <w:t>a VMRS Group;</w:t>
      </w:r>
      <w:ins w:id="69" w:author="svcMRProcess" w:date="2018-08-29T14:19:00Z">
        <w:r>
          <w:t xml:space="preserve"> or</w:t>
        </w:r>
      </w:ins>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functions relating to emergency services;</w:t>
      </w:r>
    </w:p>
    <w:p>
      <w:pPr>
        <w:pStyle w:val="Defstart"/>
      </w:pPr>
      <w:r>
        <w:tab/>
      </w:r>
      <w:r>
        <w:rPr>
          <w:rStyle w:val="CharDefText"/>
        </w:rPr>
        <w:t>consultative committee</w:t>
      </w:r>
      <w:r>
        <w:t xml:space="preserve"> means a committee appointed by the Minister under section 22;</w:t>
      </w:r>
    </w:p>
    <w:p>
      <w:pPr>
        <w:pStyle w:val="Defstart"/>
      </w:pPr>
      <w:r>
        <w:lastRenderedPageBreak/>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Department</w:t>
      </w:r>
      <w:r>
        <w:t xml:space="preserve"> means the department of the Public Service principally assisting in the administration of this Act;</w:t>
      </w:r>
    </w:p>
    <w:p>
      <w:pPr>
        <w:pStyle w:val="Defstart"/>
        <w:rPr>
          <w:ins w:id="70" w:author="svcMRProcess" w:date="2018-08-29T14:19:00Z"/>
        </w:rPr>
      </w:pPr>
      <w:ins w:id="71" w:author="svcMRProcess" w:date="2018-08-29T14:19:00Z">
        <w:r>
          <w:tab/>
        </w:r>
        <w:r>
          <w:rPr>
            <w:rStyle w:val="CharDefText"/>
          </w:rPr>
          <w:t>emergency services Acts</w:t>
        </w:r>
        <w:r>
          <w:t xml:space="preserve"> means this Act, the </w:t>
        </w:r>
        <w:r>
          <w:rPr>
            <w:i/>
          </w:rPr>
          <w:t>Bush Fires Act 1954</w:t>
        </w:r>
        <w:r>
          <w:t xml:space="preserve"> and the </w:t>
        </w:r>
        <w:r>
          <w:rPr>
            <w:i/>
          </w:rPr>
          <w:t>Fire Brigades Act 1942</w:t>
        </w:r>
        <w:r>
          <w:t>;</w:t>
        </w:r>
      </w:ins>
    </w:p>
    <w:p>
      <w:pPr>
        <w:pStyle w:val="Defstart"/>
      </w:pPr>
      <w:r>
        <w:tab/>
      </w:r>
      <w:r>
        <w:rPr>
          <w:rStyle w:val="CharDefText"/>
        </w:rPr>
        <w:t>employed in the Department</w:t>
      </w:r>
      <w:r>
        <w:t xml:space="preserve"> means employed or engaged in the Department in accordance with section 20(1);</w:t>
      </w:r>
    </w:p>
    <w:p>
      <w:pPr>
        <w:pStyle w:val="Defstart"/>
      </w:pPr>
      <w:r>
        <w:tab/>
      </w:r>
      <w:r>
        <w:rPr>
          <w:rStyle w:val="CharDefText"/>
        </w:rPr>
        <w:t>ESL category area</w:t>
      </w:r>
      <w:r>
        <w:t xml:space="preserve"> means an area of </w:t>
      </w:r>
      <w:smartTag w:uri="urn:schemas-microsoft-com:office:smarttags" w:element="place">
        <w:smartTag w:uri="urn:schemas-microsoft-com:office:smarttags" w:element="State">
          <w:r>
            <w:t>Western Australia</w:t>
          </w:r>
        </w:smartTag>
      </w:smartTag>
      <w:r>
        <w:t xml:space="preserve"> that is declared under section 36F(2);</w:t>
      </w:r>
    </w:p>
    <w:p>
      <w:pPr>
        <w:pStyle w:val="Defstart"/>
      </w:pPr>
      <w:r>
        <w:tab/>
      </w:r>
      <w:smartTag w:uri="urn:schemas-microsoft-com:office:smarttags" w:element="place">
        <w:r>
          <w:rPr>
            <w:rStyle w:val="CharDefText"/>
          </w:rPr>
          <w:t>FES</w:t>
        </w:r>
      </w:smartTag>
      <w:r>
        <w:rPr>
          <w:rStyle w:val="CharDefText"/>
        </w:rPr>
        <w:t xml:space="preserve">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tab/>
      </w:r>
      <w:r>
        <w:rPr>
          <w:rStyle w:val="CharDefText"/>
        </w:rPr>
        <w:t>FES Commissioner</w:t>
      </w:r>
      <w:r>
        <w:t xml:space="preserve"> means the Fire and Emergency Services Commissioner;</w:t>
      </w:r>
    </w:p>
    <w:p>
      <w:pPr>
        <w:pStyle w:val="Defstart"/>
      </w:pPr>
      <w:r>
        <w:rPr>
          <w:b/>
        </w:rPr>
        <w:tab/>
      </w:r>
      <w:r>
        <w:rPr>
          <w:rStyle w:val="CharDefText"/>
        </w:rPr>
        <w:t>FES Unit</w:t>
      </w:r>
      <w:r>
        <w:rPr>
          <w:b/>
        </w:rPr>
        <w:t xml:space="preserve"> </w:t>
      </w:r>
      <w:r>
        <w:t xml:space="preserve">means a group of persons approved by the </w:t>
      </w:r>
      <w:smartTag w:uri="urn:schemas-microsoft-com:office:smarttags" w:element="place">
        <w:r>
          <w:t>FES</w:t>
        </w:r>
      </w:smartTag>
      <w:r>
        <w:t xml:space="preserve"> Commissioner under section 18M;</w:t>
      </w:r>
    </w:p>
    <w:p>
      <w:pPr>
        <w:pStyle w:val="Defstart"/>
      </w:pPr>
      <w:r>
        <w:tab/>
      </w:r>
      <w:r>
        <w:rPr>
          <w:rStyle w:val="CharDefText"/>
        </w:rPr>
        <w:t>Fire and Emergency Services Commissioner</w:t>
      </w:r>
      <w:r>
        <w:t xml:space="preserve"> means the chief executive officer of the Department;</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w:t>
      </w:r>
      <w:ins w:id="72" w:author="svcMRProcess" w:date="2018-08-29T14:19:00Z">
        <w:r>
          <w:t xml:space="preserve"> or</w:t>
        </w:r>
      </w:ins>
    </w:p>
    <w:p>
      <w:pPr>
        <w:pStyle w:val="Defpara"/>
        <w:spacing w:before="60"/>
      </w:pPr>
      <w:r>
        <w:tab/>
        <w:t>(b)</w:t>
      </w:r>
      <w:r>
        <w:tab/>
        <w:t>a hazardous material incident;</w:t>
      </w:r>
      <w:ins w:id="73" w:author="svcMRProcess" w:date="2018-08-29T14:19:00Z">
        <w:r>
          <w:t xml:space="preserve"> or</w:t>
        </w:r>
      </w:ins>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pPr>
      <w:r>
        <w:tab/>
      </w:r>
      <w:r>
        <w:rPr>
          <w:rStyle w:val="CharDefText"/>
        </w:rPr>
        <w:t>member of staff</w:t>
      </w:r>
      <w:r>
        <w:t xml:space="preserve"> means the FES Commissioner or a public service officer or other person employed in the Department;</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operating account of the Department</w:t>
      </w:r>
      <w:r>
        <w:t xml:space="preserve"> means an agency special purpose account established for the purposes of the operations of the Department under the </w:t>
      </w:r>
      <w:r>
        <w:rPr>
          <w:i/>
        </w:rPr>
        <w:t>Financial Management Act 2006</w:t>
      </w:r>
      <w:r>
        <w:t xml:space="preserve"> section 16(1)(a);</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w:t>
      </w:r>
      <w:smartTag w:uri="urn:schemas-microsoft-com:office:smarttags" w:element="place">
        <w:r>
          <w:t>FES</w:t>
        </w:r>
      </w:smartTag>
      <w:r>
        <w:t xml:space="preserve"> Commissioner under section 18C;</w:t>
      </w:r>
    </w:p>
    <w:p>
      <w:pPr>
        <w:pStyle w:val="Defstart"/>
        <w:rPr>
          <w:del w:id="74" w:author="svcMRProcess" w:date="2018-08-29T14:19:00Z"/>
        </w:rPr>
      </w:pPr>
      <w:del w:id="75" w:author="svcMRProcess" w:date="2018-08-29T14:19:00Z">
        <w:r>
          <w:tab/>
        </w:r>
        <w:r>
          <w:rPr>
            <w:rStyle w:val="CharDefText"/>
          </w:rPr>
          <w:delText>the emergency services Acts</w:delText>
        </w:r>
        <w:r>
          <w:delText xml:space="preserve"> means this Act, the </w:delText>
        </w:r>
        <w:r>
          <w:rPr>
            <w:i/>
          </w:rPr>
          <w:delText>Bush Fires Act 1954</w:delText>
        </w:r>
        <w:r>
          <w:delText xml:space="preserve"> and the </w:delText>
        </w:r>
        <w:r>
          <w:rPr>
            <w:i/>
          </w:rPr>
          <w:delText>Fire Brigades Act 1942</w:delText>
        </w:r>
        <w:r>
          <w:delText>;</w:delText>
        </w:r>
      </w:del>
    </w:p>
    <w:p>
      <w:pPr>
        <w:pStyle w:val="Defstart"/>
      </w:pPr>
      <w:r>
        <w:tab/>
      </w:r>
      <w:r>
        <w:rPr>
          <w:rStyle w:val="CharDefText"/>
        </w:rPr>
        <w:t>VMRS Group</w:t>
      </w:r>
      <w:r>
        <w:t xml:space="preserve"> means a group of persons approved by the </w:t>
      </w:r>
      <w:smartTag w:uri="urn:schemas-microsoft-com:office:smarttags" w:element="place">
        <w:r>
          <w:t>FES</w:t>
        </w:r>
      </w:smartTag>
      <w:r>
        <w:t xml:space="preserve"> Commissioner under section 18H.</w:t>
      </w:r>
    </w:p>
    <w:p>
      <w:pPr>
        <w:pStyle w:val="Footnotesection"/>
      </w:pPr>
      <w:r>
        <w:tab/>
        <w:t>[Section 3 amended by No. 38 of 2002 s. 4; No. 42 of 2002 s. 4; No. 22 of 2012 s. 6 and 43.]</w:t>
      </w:r>
    </w:p>
    <w:p>
      <w:pPr>
        <w:pStyle w:val="Heading5"/>
      </w:pPr>
      <w:bookmarkStart w:id="76" w:name="_Toc375144103"/>
      <w:bookmarkStart w:id="77" w:name="_Toc418675751"/>
      <w:bookmarkStart w:id="78" w:name="_Toc29030858"/>
      <w:bookmarkStart w:id="79" w:name="_Toc29030993"/>
      <w:bookmarkStart w:id="80" w:name="_Toc40080142"/>
      <w:bookmarkStart w:id="81" w:name="_Toc92522079"/>
      <w:bookmarkStart w:id="82" w:name="_Toc339625272"/>
      <w:r>
        <w:rPr>
          <w:rStyle w:val="CharSectno"/>
        </w:rPr>
        <w:t>3A</w:t>
      </w:r>
      <w:r>
        <w:t>.</w:t>
      </w:r>
      <w:r>
        <w:tab/>
      </w:r>
      <w:del w:id="83" w:author="svcMRProcess" w:date="2018-08-29T14:19:00Z">
        <w:r>
          <w:delText>Meaning of</w:delText>
        </w:r>
      </w:del>
      <w:ins w:id="84" w:author="svcMRProcess" w:date="2018-08-29T14:19:00Z">
        <w:r>
          <w:t>Term used:</w:t>
        </w:r>
      </w:ins>
      <w:r>
        <w:t xml:space="preserve"> owner</w:t>
      </w:r>
      <w:bookmarkEnd w:id="76"/>
      <w:bookmarkEnd w:id="77"/>
      <w:del w:id="85" w:author="svcMRProcess" w:date="2018-08-29T14:19:00Z">
        <w:r>
          <w:delText xml:space="preserve"> of land</w:delText>
        </w:r>
      </w:del>
      <w:bookmarkEnd w:id="78"/>
      <w:bookmarkEnd w:id="79"/>
      <w:bookmarkEnd w:id="80"/>
      <w:bookmarkEnd w:id="81"/>
      <w:bookmarkEnd w:id="82"/>
    </w:p>
    <w:p>
      <w:pPr>
        <w:pStyle w:val="Subsection"/>
      </w:pPr>
      <w:r>
        <w:tab/>
      </w:r>
      <w:r>
        <w:tab/>
        <w:t xml:space="preserve">In this Act — </w:t>
      </w:r>
    </w:p>
    <w:p>
      <w:pPr>
        <w:pStyle w:val="Defstart"/>
      </w:pPr>
      <w:r>
        <w:rPr>
          <w:b/>
        </w:rPr>
        <w:tab/>
      </w:r>
      <w:r>
        <w:rPr>
          <w:rStyle w:val="CharDefText"/>
        </w:rPr>
        <w:t>owner</w:t>
      </w:r>
      <w:r>
        <w:t xml:space="preserve"> — </w:t>
      </w:r>
    </w:p>
    <w:p>
      <w:pPr>
        <w:pStyle w:val="Defpara"/>
        <w:spacing w:before="60"/>
      </w:pPr>
      <w:r>
        <w:tab/>
        <w:t>(a)</w:t>
      </w:r>
      <w:r>
        <w:tab/>
        <w:t xml:space="preserve">in relation to Crown land, means — </w:t>
      </w:r>
    </w:p>
    <w:p>
      <w:pPr>
        <w:pStyle w:val="Defsubpara"/>
        <w:spacing w:before="60"/>
      </w:pPr>
      <w:r>
        <w:tab/>
        <w:t>(i)</w:t>
      </w:r>
      <w:r>
        <w:tab/>
        <w:t>a lessee of the land or another person with a right to occupy the land otherwise than as an owner according to paragraph (b) or (c); or</w:t>
      </w:r>
    </w:p>
    <w:p>
      <w:pPr>
        <w:pStyle w:val="Defsubpara"/>
        <w:spacing w:before="60"/>
      </w:pPr>
      <w:r>
        <w:tab/>
        <w:t>(ii)</w:t>
      </w:r>
      <w:r>
        <w:tab/>
        <w:t>a person with a right to acquire by purchase or otherwise the fee simple of the land;</w:t>
      </w:r>
    </w:p>
    <w:p>
      <w:pPr>
        <w:pStyle w:val="Defpara"/>
        <w:spacing w:before="60"/>
        <w:rPr>
          <w:ins w:id="86" w:author="svcMRProcess" w:date="2018-08-29T14:19:00Z"/>
        </w:rPr>
      </w:pPr>
      <w:ins w:id="87" w:author="svcMRProcess" w:date="2018-08-29T14:19:00Z">
        <w:r>
          <w:tab/>
        </w:r>
        <w:r>
          <w:tab/>
          <w:t>or</w:t>
        </w:r>
      </w:ins>
    </w:p>
    <w:p>
      <w:pPr>
        <w:pStyle w:val="Defpara"/>
      </w:pPr>
      <w:r>
        <w:tab/>
        <w:t>(b)</w:t>
      </w:r>
      <w:r>
        <w:tab/>
        <w:t xml:space="preserve">in relation to Crown land that does not have an owner according to paragraph (a) and that — </w:t>
      </w:r>
    </w:p>
    <w:p>
      <w:pPr>
        <w:pStyle w:val="Defsubpara"/>
        <w:keepLines w:val="0"/>
      </w:pPr>
      <w:r>
        <w:tab/>
        <w:t>(i)</w:t>
      </w:r>
      <w:r>
        <w:tab/>
        <w:t>is vested in a person;</w:t>
      </w:r>
      <w:ins w:id="88" w:author="svcMRProcess" w:date="2018-08-29T14:19:00Z">
        <w:r>
          <w:t xml:space="preserve"> or</w:t>
        </w:r>
      </w:ins>
    </w:p>
    <w:p>
      <w:pPr>
        <w:pStyle w:val="Defsubpara"/>
        <w:keepLines w:val="0"/>
      </w:pPr>
      <w:r>
        <w:tab/>
        <w:t>(ii)</w:t>
      </w:r>
      <w:r>
        <w:tab/>
        <w:t>is dedicated to a purpose of a person; or</w:t>
      </w:r>
    </w:p>
    <w:p>
      <w:pPr>
        <w:pStyle w:val="Defsubpara"/>
        <w:keepLines w:val="0"/>
      </w:pPr>
      <w:r>
        <w:tab/>
        <w:t>(iii)</w:t>
      </w:r>
      <w:r>
        <w:tab/>
        <w:t>is placed under the control of a person,</w:t>
      </w:r>
    </w:p>
    <w:p>
      <w:pPr>
        <w:pStyle w:val="Defpara"/>
      </w:pPr>
      <w:r>
        <w:tab/>
      </w:r>
      <w:r>
        <w:tab/>
        <w:t xml:space="preserve">means that person or, if applicable, the management body within the meaning of the </w:t>
      </w:r>
      <w:r>
        <w:rPr>
          <w:i/>
        </w:rPr>
        <w:t>Land Administration Act 1997</w:t>
      </w:r>
      <w:r>
        <w:t xml:space="preserve"> for the land;</w:t>
      </w:r>
      <w:ins w:id="89" w:author="svcMRProcess" w:date="2018-08-29T14:19:00Z">
        <w:r>
          <w:t xml:space="preserve"> or</w:t>
        </w:r>
      </w:ins>
    </w:p>
    <w:p>
      <w:pPr>
        <w:pStyle w:val="Defpara"/>
      </w:pPr>
      <w:r>
        <w:tab/>
        <w:t>(c)</w:t>
      </w:r>
      <w:r>
        <w:tab/>
        <w:t>in relation to Crown land that does not have an owner according to paragraph (a) or (b), means the State;</w:t>
      </w:r>
      <w:ins w:id="90" w:author="svcMRProcess" w:date="2018-08-29T14:19:00Z">
        <w:r>
          <w:t xml:space="preserve"> or</w:t>
        </w:r>
      </w:ins>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ins w:id="91" w:author="svcMRProcess" w:date="2018-08-29T14:19:00Z">
        <w:r>
          <w:t xml:space="preserve"> or</w:t>
        </w:r>
      </w:ins>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ins w:id="92" w:author="svcMRProcess" w:date="2018-08-29T14:19:00Z">
        <w:r>
          <w:t xml:space="preserve"> or</w:t>
        </w:r>
      </w:ins>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93" w:name="_Toc375144104"/>
      <w:bookmarkStart w:id="94" w:name="_Toc418675752"/>
      <w:bookmarkStart w:id="95" w:name="_Toc29030859"/>
      <w:bookmarkStart w:id="96" w:name="_Toc29030994"/>
      <w:bookmarkStart w:id="97" w:name="_Toc40080143"/>
      <w:bookmarkStart w:id="98" w:name="_Toc92522080"/>
      <w:bookmarkStart w:id="99" w:name="_Toc339625273"/>
      <w:r>
        <w:rPr>
          <w:rStyle w:val="CharSectno"/>
        </w:rPr>
        <w:t>3B</w:t>
      </w:r>
      <w:r>
        <w:t>.</w:t>
      </w:r>
      <w:r>
        <w:tab/>
        <w:t>Act binds Crown</w:t>
      </w:r>
      <w:bookmarkEnd w:id="93"/>
      <w:bookmarkEnd w:id="94"/>
      <w:bookmarkEnd w:id="95"/>
      <w:bookmarkEnd w:id="96"/>
      <w:bookmarkEnd w:id="97"/>
      <w:bookmarkEnd w:id="98"/>
      <w:bookmarkEnd w:id="99"/>
    </w:p>
    <w:p>
      <w:pPr>
        <w:pStyle w:val="Subsection"/>
      </w:pPr>
      <w:r>
        <w:tab/>
      </w:r>
      <w:r>
        <w:tab/>
        <w:t>This Act binds the Crown.</w:t>
      </w:r>
    </w:p>
    <w:p>
      <w:pPr>
        <w:pStyle w:val="Footnotesection"/>
      </w:pPr>
      <w:r>
        <w:tab/>
        <w:t>[Section 3B inserted by No. 42 of 2002 s. 5.]</w:t>
      </w:r>
    </w:p>
    <w:p>
      <w:pPr>
        <w:pStyle w:val="Heading2"/>
      </w:pPr>
      <w:bookmarkStart w:id="100" w:name="_Toc375144105"/>
      <w:bookmarkStart w:id="101" w:name="_Toc418675615"/>
      <w:bookmarkStart w:id="102" w:name="_Toc418675753"/>
      <w:bookmarkStart w:id="103" w:name="_Toc339544388"/>
      <w:bookmarkStart w:id="104" w:name="_Toc339625274"/>
      <w:bookmarkStart w:id="105" w:name="_Toc89847077"/>
      <w:bookmarkStart w:id="106" w:name="_Toc92522081"/>
      <w:bookmarkStart w:id="107" w:name="_Toc156298432"/>
      <w:bookmarkStart w:id="108" w:name="_Toc157853845"/>
      <w:bookmarkStart w:id="109" w:name="_Toc157854007"/>
      <w:bookmarkStart w:id="110" w:name="_Toc186623504"/>
      <w:bookmarkStart w:id="111" w:name="_Toc187049353"/>
      <w:bookmarkStart w:id="112" w:name="_Toc188693715"/>
      <w:bookmarkStart w:id="113" w:name="_Toc191098574"/>
      <w:bookmarkStart w:id="114" w:name="_Toc191099158"/>
      <w:bookmarkStart w:id="115" w:name="_Toc191099431"/>
      <w:bookmarkStart w:id="116" w:name="_Toc191785472"/>
      <w:bookmarkStart w:id="117" w:name="_Toc193253926"/>
      <w:bookmarkStart w:id="118" w:name="_Toc194984957"/>
      <w:bookmarkStart w:id="119" w:name="_Toc194993950"/>
      <w:bookmarkStart w:id="120" w:name="_Toc274214585"/>
      <w:bookmarkStart w:id="121" w:name="_Toc274214749"/>
      <w:bookmarkStart w:id="122" w:name="_Toc278976390"/>
      <w:bookmarkStart w:id="123" w:name="_Toc334432482"/>
      <w:bookmarkStart w:id="124" w:name="_Toc334433634"/>
      <w:bookmarkStart w:id="125" w:name="_Toc339533658"/>
      <w:bookmarkStart w:id="126" w:name="_Toc339533851"/>
      <w:r>
        <w:rPr>
          <w:rStyle w:val="CharPartNo"/>
        </w:rPr>
        <w:t>Part 2</w:t>
      </w:r>
      <w:r>
        <w:rPr>
          <w:b w:val="0"/>
        </w:rPr>
        <w:t> </w:t>
      </w:r>
      <w:r>
        <w:t>—</w:t>
      </w:r>
      <w:r>
        <w:rPr>
          <w:b w:val="0"/>
        </w:rPr>
        <w:t> </w:t>
      </w:r>
      <w:r>
        <w:rPr>
          <w:rStyle w:val="CharPartText"/>
        </w:rPr>
        <w:t>Administration</w:t>
      </w:r>
      <w:bookmarkEnd w:id="100"/>
      <w:bookmarkEnd w:id="101"/>
      <w:bookmarkEnd w:id="102"/>
      <w:bookmarkEnd w:id="103"/>
      <w:bookmarkEnd w:id="104"/>
    </w:p>
    <w:p>
      <w:pPr>
        <w:pStyle w:val="Footnoteheading"/>
      </w:pPr>
      <w:r>
        <w:tab/>
        <w:t>[Heading inserted by No. 22 of 2012 s. 7.]</w:t>
      </w:r>
    </w:p>
    <w:p>
      <w:pPr>
        <w:pStyle w:val="Heading3"/>
      </w:pPr>
      <w:bookmarkStart w:id="127" w:name="_Toc375144106"/>
      <w:bookmarkStart w:id="128" w:name="_Toc418675616"/>
      <w:bookmarkStart w:id="129" w:name="_Toc418675754"/>
      <w:bookmarkStart w:id="130" w:name="_Toc339544389"/>
      <w:bookmarkStart w:id="131" w:name="_Toc339625275"/>
      <w:r>
        <w:rPr>
          <w:rStyle w:val="CharDivNo"/>
        </w:rPr>
        <w:t>Division 1</w:t>
      </w:r>
      <w:r>
        <w:t> — </w:t>
      </w:r>
      <w:r>
        <w:rPr>
          <w:rStyle w:val="CharDivText"/>
        </w:rPr>
        <w:t>The Minister</w:t>
      </w:r>
      <w:bookmarkEnd w:id="127"/>
      <w:bookmarkEnd w:id="128"/>
      <w:bookmarkEnd w:id="129"/>
      <w:bookmarkEnd w:id="130"/>
      <w:bookmarkEnd w:id="131"/>
    </w:p>
    <w:p>
      <w:pPr>
        <w:pStyle w:val="Footnoteheading"/>
      </w:pPr>
      <w:r>
        <w:tab/>
        <w:t>[Heading inserted by No. 22 of 2012 s. 7.]</w:t>
      </w:r>
    </w:p>
    <w:p>
      <w:pPr>
        <w:pStyle w:val="Heading5"/>
      </w:pPr>
      <w:bookmarkStart w:id="132" w:name="_Toc339625276"/>
      <w:bookmarkStart w:id="133" w:name="_Toc375144107"/>
      <w:bookmarkStart w:id="134" w:name="_Toc418675755"/>
      <w:r>
        <w:rPr>
          <w:rStyle w:val="CharSectno"/>
        </w:rPr>
        <w:t>4</w:t>
      </w:r>
      <w:r>
        <w:t>.</w:t>
      </w:r>
      <w:r>
        <w:tab/>
        <w:t xml:space="preserve">Term used: </w:t>
      </w:r>
      <w:smartTag w:uri="urn:schemas-microsoft-com:office:smarttags" w:element="place">
        <w:r>
          <w:t>FES</w:t>
        </w:r>
      </w:smartTag>
      <w:r>
        <w:t xml:space="preserve"> Ministerial </w:t>
      </w:r>
      <w:del w:id="135" w:author="svcMRProcess" w:date="2018-08-29T14:19:00Z">
        <w:r>
          <w:delText>body</w:delText>
        </w:r>
      </w:del>
      <w:bookmarkEnd w:id="132"/>
      <w:ins w:id="136" w:author="svcMRProcess" w:date="2018-08-29T14:19:00Z">
        <w:r>
          <w:t>Body</w:t>
        </w:r>
      </w:ins>
      <w:bookmarkEnd w:id="133"/>
      <w:bookmarkEnd w:id="134"/>
    </w:p>
    <w:p>
      <w:pPr>
        <w:pStyle w:val="Subsection"/>
      </w:pPr>
      <w:r>
        <w:tab/>
      </w:r>
      <w:r>
        <w:tab/>
        <w:t xml:space="preserve">In this Division — </w:t>
      </w:r>
    </w:p>
    <w:p>
      <w:pPr>
        <w:pStyle w:val="Defstart"/>
      </w:pPr>
      <w:r>
        <w:tab/>
      </w:r>
      <w:r>
        <w:rPr>
          <w:rStyle w:val="CharDefText"/>
        </w:rPr>
        <w:t>FES Ministerial Body</w:t>
      </w:r>
      <w:r>
        <w:t xml:space="preserve"> means the body corporate of that name established by section 5.</w:t>
      </w:r>
    </w:p>
    <w:p>
      <w:pPr>
        <w:pStyle w:val="Footnotesection"/>
      </w:pPr>
      <w:r>
        <w:tab/>
        <w:t>[Section 4 inserted by No. 22 of 2012 s. 7.]</w:t>
      </w:r>
    </w:p>
    <w:p>
      <w:pPr>
        <w:pStyle w:val="Heading5"/>
      </w:pPr>
      <w:bookmarkStart w:id="137" w:name="_Toc339625277"/>
      <w:bookmarkStart w:id="138" w:name="_Toc375144108"/>
      <w:bookmarkStart w:id="139" w:name="_Toc418675756"/>
      <w:r>
        <w:rPr>
          <w:rStyle w:val="CharSectno"/>
        </w:rPr>
        <w:t>5</w:t>
      </w:r>
      <w:r>
        <w:t>.</w:t>
      </w:r>
      <w:r>
        <w:tab/>
      </w:r>
      <w:smartTag w:uri="urn:schemas-microsoft-com:office:smarttags" w:element="place">
        <w:r>
          <w:t>FES</w:t>
        </w:r>
      </w:smartTag>
      <w:r>
        <w:t xml:space="preserve"> Ministerial Body</w:t>
      </w:r>
      <w:bookmarkEnd w:id="137"/>
      <w:ins w:id="140" w:author="svcMRProcess" w:date="2018-08-29T14:19:00Z">
        <w:r>
          <w:t>, nature of etc.</w:t>
        </w:r>
      </w:ins>
      <w:bookmarkEnd w:id="138"/>
      <w:bookmarkEnd w:id="139"/>
    </w:p>
    <w:p>
      <w:pPr>
        <w:pStyle w:val="Subsection"/>
      </w:pPr>
      <w:r>
        <w:tab/>
        <w:t>(1)</w:t>
      </w:r>
      <w:r>
        <w:tab/>
        <w:t>The FES Ministerial Body is established.</w:t>
      </w:r>
    </w:p>
    <w:p>
      <w:pPr>
        <w:pStyle w:val="Subsection"/>
      </w:pPr>
      <w:r>
        <w:tab/>
        <w:t>(2)</w:t>
      </w:r>
      <w:r>
        <w:tab/>
        <w:t>The FES Ministerial Body is a body corporate with perpetual succession.</w:t>
      </w:r>
    </w:p>
    <w:p>
      <w:pPr>
        <w:pStyle w:val="Subsection"/>
      </w:pPr>
      <w:r>
        <w:tab/>
        <w:t>(3)</w:t>
      </w:r>
      <w:r>
        <w:tab/>
        <w:t>Proceedings may be taken by or against the FES Ministerial Body in its corporate name.</w:t>
      </w:r>
    </w:p>
    <w:p>
      <w:pPr>
        <w:pStyle w:val="Subsection"/>
      </w:pPr>
      <w:r>
        <w:tab/>
        <w:t>(4)</w:t>
      </w:r>
      <w:r>
        <w:tab/>
        <w:t>The FES Ministerial Body is to be governed by the Minister.</w:t>
      </w:r>
    </w:p>
    <w:p>
      <w:pPr>
        <w:pStyle w:val="Subsection"/>
      </w:pPr>
      <w:r>
        <w:tab/>
        <w:t>(5)</w:t>
      </w:r>
      <w:r>
        <w:tab/>
        <w:t>The FES Ministerial Body has the status, immunities and privileges of the Crown.</w:t>
      </w:r>
    </w:p>
    <w:p>
      <w:pPr>
        <w:pStyle w:val="Footnotesection"/>
      </w:pPr>
      <w:r>
        <w:tab/>
        <w:t>[Section 5 inserted by No. 22 of 2012 s. 7.]</w:t>
      </w:r>
    </w:p>
    <w:p>
      <w:pPr>
        <w:pStyle w:val="Heading5"/>
      </w:pPr>
      <w:bookmarkStart w:id="141" w:name="_Toc339625278"/>
      <w:bookmarkStart w:id="142" w:name="_Toc375144109"/>
      <w:bookmarkStart w:id="143" w:name="_Toc418675757"/>
      <w:r>
        <w:rPr>
          <w:rStyle w:val="CharSectno"/>
        </w:rPr>
        <w:t>6</w:t>
      </w:r>
      <w:r>
        <w:t>.</w:t>
      </w:r>
      <w:r>
        <w:tab/>
      </w:r>
      <w:del w:id="144" w:author="svcMRProcess" w:date="2018-08-29T14:19:00Z">
        <w:r>
          <w:delText xml:space="preserve">Purpose and nature of </w:delText>
        </w:r>
      </w:del>
      <w:smartTag w:uri="urn:schemas-microsoft-com:office:smarttags" w:element="place">
        <w:r>
          <w:t>FES</w:t>
        </w:r>
      </w:smartTag>
      <w:r>
        <w:t xml:space="preserve"> Ministerial Body</w:t>
      </w:r>
      <w:bookmarkEnd w:id="141"/>
      <w:ins w:id="145" w:author="svcMRProcess" w:date="2018-08-29T14:19:00Z">
        <w:r>
          <w:t>, purpose and effect of acts of etc.</w:t>
        </w:r>
      </w:ins>
      <w:bookmarkEnd w:id="142"/>
      <w:bookmarkEnd w:id="143"/>
    </w:p>
    <w:p>
      <w:pPr>
        <w:pStyle w:val="Subsection"/>
      </w:pPr>
      <w:r>
        <w:tab/>
        <w:t>(1)</w:t>
      </w:r>
      <w:r>
        <w:tab/>
        <w:t>The FES Ministerial Body is established to provide a body corporate through which the Minister can perform any of the Minister’s functions under the emergency services Acts that can more conveniently be performed by a body corporate than an individual.</w:t>
      </w:r>
    </w:p>
    <w:p>
      <w:pPr>
        <w:pStyle w:val="Subsection"/>
        <w:keepNext/>
      </w:pPr>
      <w:r>
        <w:tab/>
        <w:t>(2)</w:t>
      </w:r>
      <w:r>
        <w:tab/>
        <w:t>Any acts or things done through the FES Ministerial Body as described in subsection (1) are to be regarded as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FES Ministerial Body, the FES Ministerial Body and those officers are not an organisation for the purposes of that Act.</w:t>
      </w:r>
    </w:p>
    <w:p>
      <w:pPr>
        <w:pStyle w:val="Footnotesection"/>
      </w:pPr>
      <w:r>
        <w:tab/>
        <w:t>[Section 6 inserted by No. 22 of 2012 s. 7.]</w:t>
      </w:r>
    </w:p>
    <w:p>
      <w:pPr>
        <w:pStyle w:val="Heading5"/>
      </w:pPr>
      <w:bookmarkStart w:id="146" w:name="_Toc339625279"/>
      <w:bookmarkStart w:id="147" w:name="_Toc375144110"/>
      <w:bookmarkStart w:id="148" w:name="_Toc418675758"/>
      <w:r>
        <w:rPr>
          <w:rStyle w:val="CharSectno"/>
        </w:rPr>
        <w:t>7</w:t>
      </w:r>
      <w:r>
        <w:t>.</w:t>
      </w:r>
      <w:r>
        <w:tab/>
      </w:r>
      <w:del w:id="149" w:author="svcMRProcess" w:date="2018-08-29T14:19:00Z">
        <w:r>
          <w:delText xml:space="preserve">Execution of documents by </w:delText>
        </w:r>
      </w:del>
      <w:smartTag w:uri="urn:schemas-microsoft-com:office:smarttags" w:element="place">
        <w:r>
          <w:t>FES</w:t>
        </w:r>
      </w:smartTag>
      <w:r>
        <w:t xml:space="preserve"> Ministerial Body</w:t>
      </w:r>
      <w:bookmarkEnd w:id="146"/>
      <w:ins w:id="150" w:author="svcMRProcess" w:date="2018-08-29T14:19:00Z">
        <w:r>
          <w:t>, execution of documents by</w:t>
        </w:r>
      </w:ins>
      <w:bookmarkEnd w:id="147"/>
      <w:bookmarkEnd w:id="148"/>
    </w:p>
    <w:p>
      <w:pPr>
        <w:pStyle w:val="Subsection"/>
      </w:pPr>
      <w:r>
        <w:tab/>
        <w:t>(1)</w:t>
      </w:r>
      <w:r>
        <w:tab/>
        <w:t>The FES Ministerial Body is to have a common seal.</w:t>
      </w:r>
    </w:p>
    <w:p>
      <w:pPr>
        <w:pStyle w:val="Subsection"/>
      </w:pPr>
      <w:r>
        <w:tab/>
        <w:t>(2)</w:t>
      </w:r>
      <w:r>
        <w:tab/>
        <w:t xml:space="preserve">A document is duly executed by the FES Ministerial Body if — </w:t>
      </w:r>
    </w:p>
    <w:p>
      <w:pPr>
        <w:pStyle w:val="Indenta"/>
      </w:pPr>
      <w:r>
        <w:tab/>
        <w:t>(a)</w:t>
      </w:r>
      <w:r>
        <w:tab/>
        <w:t>the common seal of the FES Ministerial Body is affixed to it in accordance with subsections (3) and (4); or</w:t>
      </w:r>
    </w:p>
    <w:p>
      <w:pPr>
        <w:pStyle w:val="Indenta"/>
      </w:pPr>
      <w:r>
        <w:tab/>
        <w:t>(b)</w:t>
      </w:r>
      <w:r>
        <w:tab/>
        <w:t>it is signed on behalf of the FES Ministerial Body by the Minister; or</w:t>
      </w:r>
    </w:p>
    <w:p>
      <w:pPr>
        <w:pStyle w:val="Indenta"/>
      </w:pPr>
      <w:r>
        <w:tab/>
        <w:t>(c)</w:t>
      </w:r>
      <w:r>
        <w:tab/>
        <w:t>it is signed on behalf of the FES Ministerial Body, as authorised under subsection (5), by the FES Commissioner or another person.</w:t>
      </w:r>
    </w:p>
    <w:p>
      <w:pPr>
        <w:pStyle w:val="Subsection"/>
      </w:pPr>
      <w:r>
        <w:tab/>
        <w:t>(3)</w:t>
      </w:r>
      <w:r>
        <w:tab/>
        <w:t xml:space="preserve">The common seal of the </w:t>
      </w:r>
      <w:smartTag w:uri="urn:schemas-microsoft-com:office:smarttags" w:element="place">
        <w:r>
          <w:t>FES</w:t>
        </w:r>
      </w:smartTag>
      <w:r>
        <w:t xml:space="preserve"> Ministerial Body is not to be affixed to a document except as authorised by the FES Ministerial Body.</w:t>
      </w:r>
    </w:p>
    <w:p>
      <w:pPr>
        <w:pStyle w:val="Subsection"/>
      </w:pPr>
      <w:r>
        <w:tab/>
        <w:t>(4)</w:t>
      </w:r>
      <w:r>
        <w:tab/>
        <w:t>The common seal of the FES Ministerial Body is to be affixed to a document in the presence of the Minister, and the Minister is to sign the document to attest that the common seal was so affixed.</w:t>
      </w:r>
    </w:p>
    <w:p>
      <w:pPr>
        <w:pStyle w:val="Subsection"/>
      </w:pPr>
      <w:r>
        <w:tab/>
        <w:t>(5)</w:t>
      </w:r>
      <w:r>
        <w:tab/>
        <w:t>The FES Ministerial Body may, by writing under its seal, authorise the FES Commissioner or another person to execute deeds or other documents on behalf of the FES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FES Commissioner or another person under this section without the common seal of the FES Ministerial Body is not to be regarded as a deed unless it is executed as a deed as authorised under subsection (5).</w:t>
      </w:r>
    </w:p>
    <w:p>
      <w:pPr>
        <w:pStyle w:val="Subsection"/>
      </w:pPr>
      <w:r>
        <w:tab/>
        <w:t>(8)</w:t>
      </w:r>
      <w:r>
        <w:tab/>
        <w:t>When a document is produced bearing a seal purporting to be the common seal of the FES Ministerial Body, it is to be presumed that the seal is the common seal of the FES Ministerial Body until the contrary is shown.</w:t>
      </w:r>
    </w:p>
    <w:p>
      <w:pPr>
        <w:pStyle w:val="Subsection"/>
      </w:pPr>
      <w:r>
        <w:tab/>
        <w:t>(9)</w:t>
      </w:r>
      <w:r>
        <w:tab/>
        <w:t xml:space="preserve">For the purposes of this Act, a facsimile of — </w:t>
      </w:r>
    </w:p>
    <w:p>
      <w:pPr>
        <w:pStyle w:val="Indenta"/>
      </w:pPr>
      <w:r>
        <w:tab/>
        <w:t>(a)</w:t>
      </w:r>
      <w:r>
        <w:tab/>
        <w:t>the FES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22 of 2012 s. 7.]</w:t>
      </w:r>
    </w:p>
    <w:p>
      <w:pPr>
        <w:pStyle w:val="Heading5"/>
      </w:pPr>
      <w:bookmarkStart w:id="151" w:name="_Toc375144111"/>
      <w:bookmarkStart w:id="152" w:name="_Toc418675759"/>
      <w:bookmarkStart w:id="153" w:name="_Toc339625280"/>
      <w:r>
        <w:rPr>
          <w:rStyle w:val="CharSectno"/>
        </w:rPr>
        <w:t>8</w:t>
      </w:r>
      <w:r>
        <w:t>.</w:t>
      </w:r>
      <w:r>
        <w:tab/>
      </w:r>
      <w:del w:id="154" w:author="svcMRProcess" w:date="2018-08-29T14:19:00Z">
        <w:r>
          <w:delText>Powers of Minister relating</w:delText>
        </w:r>
      </w:del>
      <w:ins w:id="155" w:author="svcMRProcess" w:date="2018-08-29T14:19:00Z">
        <w:r>
          <w:t>Minister’s powers</w:t>
        </w:r>
      </w:ins>
      <w:r>
        <w:t xml:space="preserve"> to</w:t>
      </w:r>
      <w:ins w:id="156" w:author="svcMRProcess" w:date="2018-08-29T14:19:00Z">
        <w:r>
          <w:t xml:space="preserve"> acquire etc.</w:t>
        </w:r>
      </w:ins>
      <w:r>
        <w:t xml:space="preserve"> property</w:t>
      </w:r>
      <w:bookmarkEnd w:id="151"/>
      <w:bookmarkEnd w:id="152"/>
      <w:bookmarkEnd w:id="153"/>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Subsection"/>
      </w:pPr>
      <w:r>
        <w:tab/>
        <w:t>(2)</w:t>
      </w:r>
      <w:r>
        <w:tab/>
        <w:t xml:space="preserve">For the purposes of the emergency services Acts the Minister may — </w:t>
      </w:r>
    </w:p>
    <w:p>
      <w:pPr>
        <w:pStyle w:val="Indenta"/>
      </w:pPr>
      <w:r>
        <w:tab/>
        <w:t>(a)</w:t>
      </w:r>
      <w:r>
        <w:tab/>
        <w:t>acquire, hold, manage, improve, develop, dispose of, and otherwise deal in, real and personal property; and</w:t>
      </w:r>
    </w:p>
    <w:p>
      <w:pPr>
        <w:pStyle w:val="Indenta"/>
      </w:pPr>
      <w:r>
        <w:tab/>
        <w:t>(b)</w:t>
      </w:r>
      <w:r>
        <w:tab/>
        <w:t>develop and turn to account any technology, software or other intellectual property that relates to the purposes of the emergency services Acts and, for those purposes, apply for, hold, exploit and dispose of any patent, patent rights, copyright or similar rights.</w:t>
      </w:r>
    </w:p>
    <w:p>
      <w:pPr>
        <w:pStyle w:val="Subsection"/>
      </w:pPr>
      <w:r>
        <w:tab/>
        <w:t>(3)</w:t>
      </w:r>
      <w:r>
        <w:tab/>
        <w:t xml:space="preserve">The proceeds of — </w:t>
      </w:r>
    </w:p>
    <w:p>
      <w:pPr>
        <w:pStyle w:val="Indenta"/>
      </w:pPr>
      <w:r>
        <w:tab/>
        <w:t>(a)</w:t>
      </w:r>
      <w:r>
        <w:tab/>
        <w:t>the disposal of any real or personal property; or</w:t>
      </w:r>
    </w:p>
    <w:p>
      <w:pPr>
        <w:pStyle w:val="Indenta"/>
      </w:pPr>
      <w:r>
        <w:tab/>
        <w:t>(b)</w:t>
      </w:r>
      <w:r>
        <w:tab/>
        <w:t>anything else done by the Minister under subsection (2),</w:t>
      </w:r>
    </w:p>
    <w:p>
      <w:pPr>
        <w:pStyle w:val="Subsection"/>
      </w:pPr>
      <w:r>
        <w:tab/>
      </w:r>
      <w:r>
        <w:tab/>
        <w:t>are to be credited to an operating account of the Department.</w:t>
      </w:r>
    </w:p>
    <w:p>
      <w:pPr>
        <w:pStyle w:val="Footnotesection"/>
      </w:pPr>
      <w:r>
        <w:tab/>
        <w:t>[Section 8 inserted by No. 22 of 2012 s. 7.]</w:t>
      </w:r>
    </w:p>
    <w:p>
      <w:pPr>
        <w:pStyle w:val="Heading5"/>
      </w:pPr>
      <w:bookmarkStart w:id="157" w:name="_Toc375144112"/>
      <w:bookmarkStart w:id="158" w:name="_Toc418675760"/>
      <w:bookmarkStart w:id="159" w:name="_Toc339625281"/>
      <w:r>
        <w:rPr>
          <w:rStyle w:val="CharSectno"/>
        </w:rPr>
        <w:t>9</w:t>
      </w:r>
      <w:r>
        <w:t>.</w:t>
      </w:r>
      <w:r>
        <w:tab/>
      </w:r>
      <w:del w:id="160" w:author="svcMRProcess" w:date="2018-08-29T14:19:00Z">
        <w:r>
          <w:delText>Power of Minister</w:delText>
        </w:r>
      </w:del>
      <w:ins w:id="161" w:author="svcMRProcess" w:date="2018-08-29T14:19:00Z">
        <w:r>
          <w:t>Minister’s power</w:t>
        </w:r>
      </w:ins>
      <w:r>
        <w:t xml:space="preserve"> to borrow money</w:t>
      </w:r>
      <w:bookmarkEnd w:id="157"/>
      <w:bookmarkEnd w:id="158"/>
      <w:bookmarkEnd w:id="159"/>
    </w:p>
    <w:p>
      <w:pPr>
        <w:pStyle w:val="Subsection"/>
      </w:pPr>
      <w:r>
        <w:tab/>
        <w:t>(1)</w:t>
      </w:r>
      <w:r>
        <w:tab/>
        <w:t>The Minister may, if the Treasurer approves, borrow sums of money from the Western Australian Treasury Corporation, or as otherwise approved by the Treasurer, for the purposes of the emergency services Acts.</w:t>
      </w:r>
    </w:p>
    <w:p>
      <w:pPr>
        <w:pStyle w:val="Subsection"/>
      </w:pPr>
      <w:r>
        <w:tab/>
        <w:t>(2)</w:t>
      </w:r>
      <w:r>
        <w:tab/>
        <w:t>All sums borrowed under subsection (1) are to be credited to an operating account of the Department.</w:t>
      </w:r>
    </w:p>
    <w:p>
      <w:pPr>
        <w:pStyle w:val="Footnotesection"/>
      </w:pPr>
      <w:r>
        <w:tab/>
        <w:t>[Section 9 inserted by No. 22 of 2012 s. 7.]</w:t>
      </w:r>
    </w:p>
    <w:p>
      <w:pPr>
        <w:pStyle w:val="Ednotesection"/>
      </w:pPr>
      <w:r>
        <w:t>[</w:t>
      </w:r>
      <w:r>
        <w:rPr>
          <w:b/>
        </w:rPr>
        <w:t>10.</w:t>
      </w:r>
      <w:r>
        <w:tab/>
      </w:r>
      <w:smartTag w:uri="urn:schemas-microsoft-com:office:smarttags" w:element="State">
        <w:smartTag w:uri="urn:schemas-microsoft-com:office:smarttags" w:element="place">
          <w:r>
            <w:t>Del</w:t>
          </w:r>
        </w:smartTag>
      </w:smartTag>
      <w:r>
        <w:t>eted by No. 22 of 2012 s. 7.]</w:t>
      </w:r>
    </w:p>
    <w:p>
      <w:pPr>
        <w:pStyle w:val="Heading3"/>
      </w:pPr>
      <w:bookmarkStart w:id="162" w:name="_Toc375144113"/>
      <w:bookmarkStart w:id="163" w:name="_Toc418675623"/>
      <w:bookmarkStart w:id="164" w:name="_Toc418675761"/>
      <w:bookmarkStart w:id="165" w:name="_Toc339544396"/>
      <w:bookmarkStart w:id="166" w:name="_Toc339625282"/>
      <w:bookmarkStart w:id="167" w:name="_Toc89847085"/>
      <w:bookmarkStart w:id="168" w:name="_Toc92522089"/>
      <w:bookmarkStart w:id="169" w:name="_Toc156298440"/>
      <w:bookmarkStart w:id="170" w:name="_Toc157853853"/>
      <w:bookmarkStart w:id="171" w:name="_Toc157854015"/>
      <w:bookmarkStart w:id="172" w:name="_Toc186623512"/>
      <w:bookmarkStart w:id="173" w:name="_Toc187049361"/>
      <w:bookmarkStart w:id="174" w:name="_Toc188693723"/>
      <w:bookmarkStart w:id="175" w:name="_Toc191098582"/>
      <w:bookmarkStart w:id="176" w:name="_Toc191099166"/>
      <w:bookmarkStart w:id="177" w:name="_Toc191099439"/>
      <w:bookmarkStart w:id="178" w:name="_Toc191785480"/>
      <w:bookmarkStart w:id="179" w:name="_Toc193253934"/>
      <w:bookmarkStart w:id="180" w:name="_Toc194984965"/>
      <w:bookmarkStart w:id="181" w:name="_Toc194993958"/>
      <w:bookmarkStart w:id="182" w:name="_Toc274214593"/>
      <w:bookmarkStart w:id="183" w:name="_Toc274214757"/>
      <w:bookmarkStart w:id="184" w:name="_Toc278976398"/>
      <w:bookmarkStart w:id="185" w:name="_Toc334432490"/>
      <w:bookmarkStart w:id="186" w:name="_Toc334433642"/>
      <w:bookmarkStart w:id="187" w:name="_Toc339533666"/>
      <w:bookmarkStart w:id="188" w:name="_Toc339533859"/>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No"/>
        </w:rPr>
        <w:t>Division 2</w:t>
      </w:r>
      <w:r>
        <w:t> — </w:t>
      </w:r>
      <w:r>
        <w:rPr>
          <w:rStyle w:val="CharDivText"/>
        </w:rPr>
        <w:t xml:space="preserve">The </w:t>
      </w:r>
      <w:smartTag w:uri="urn:schemas-microsoft-com:office:smarttags" w:element="place">
        <w:r>
          <w:rPr>
            <w:rStyle w:val="CharDivText"/>
          </w:rPr>
          <w:t>FES</w:t>
        </w:r>
      </w:smartTag>
      <w:r>
        <w:rPr>
          <w:rStyle w:val="CharDivText"/>
        </w:rPr>
        <w:t xml:space="preserve"> Commissioner</w:t>
      </w:r>
      <w:bookmarkEnd w:id="162"/>
      <w:bookmarkEnd w:id="163"/>
      <w:bookmarkEnd w:id="164"/>
      <w:bookmarkEnd w:id="165"/>
      <w:bookmarkEnd w:id="166"/>
    </w:p>
    <w:p>
      <w:pPr>
        <w:pStyle w:val="Footnoteheading"/>
      </w:pPr>
      <w:r>
        <w:tab/>
        <w:t>[Heading inserted by No. 22 of 2012 s. 8.]</w:t>
      </w:r>
    </w:p>
    <w:p>
      <w:pPr>
        <w:pStyle w:val="Heading5"/>
      </w:pPr>
      <w:bookmarkStart w:id="189" w:name="_Toc375144114"/>
      <w:bookmarkStart w:id="190" w:name="_Toc418675762"/>
      <w:bookmarkStart w:id="191" w:name="_Toc422042109"/>
      <w:bookmarkStart w:id="192" w:name="_Toc29030867"/>
      <w:bookmarkStart w:id="193" w:name="_Toc29031002"/>
      <w:bookmarkStart w:id="194" w:name="_Toc40080151"/>
      <w:bookmarkStart w:id="195" w:name="_Toc92522090"/>
      <w:bookmarkStart w:id="196" w:name="_Toc339625283"/>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Sectno"/>
        </w:rPr>
        <w:t>11</w:t>
      </w:r>
      <w:r>
        <w:t>.</w:t>
      </w:r>
      <w:r>
        <w:tab/>
        <w:t>Functions</w:t>
      </w:r>
      <w:bookmarkEnd w:id="189"/>
      <w:bookmarkEnd w:id="190"/>
      <w:del w:id="197" w:author="svcMRProcess" w:date="2018-08-29T14:19:00Z">
        <w:r>
          <w:delText xml:space="preserve"> of FES Commissioner</w:delText>
        </w:r>
      </w:del>
      <w:bookmarkEnd w:id="191"/>
      <w:bookmarkEnd w:id="192"/>
      <w:bookmarkEnd w:id="193"/>
      <w:bookmarkEnd w:id="194"/>
      <w:bookmarkEnd w:id="195"/>
      <w:bookmarkEnd w:id="196"/>
    </w:p>
    <w:p>
      <w:pPr>
        <w:pStyle w:val="Subsection"/>
      </w:pPr>
      <w:r>
        <w:tab/>
        <w:t>(1)</w:t>
      </w:r>
      <w:r>
        <w:tab/>
        <w:t>Subject to the control of the Minister, the FES Commissioner is responsible for the provision and management of emergency services in accordance with the functions given to the FES Commissioner by or under the emergency services Acts.</w:t>
      </w:r>
    </w:p>
    <w:p>
      <w:pPr>
        <w:pStyle w:val="Subsection"/>
      </w:pPr>
      <w:r>
        <w:tab/>
        <w:t>(2)</w:t>
      </w:r>
      <w:r>
        <w:tab/>
        <w:t xml:space="preserve">The </w:t>
      </w:r>
      <w:smartTag w:uri="urn:schemas-microsoft-com:office:smarttags" w:element="place">
        <w:r>
          <w:t>FES</w:t>
        </w:r>
      </w:smartTag>
      <w:r>
        <w:t xml:space="preserve"> Commissioner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Subsection"/>
      </w:pPr>
      <w:r>
        <w:tab/>
        <w:t>(3)</w:t>
      </w:r>
      <w:r>
        <w:tab/>
        <w:t xml:space="preserve">Nothing in this section or another provision of the emergency services Acts limits the functions of the FES Commissioner as a chief executive officer under the </w:t>
      </w:r>
      <w:r>
        <w:rPr>
          <w:i/>
          <w:iCs/>
        </w:rPr>
        <w:t>Public Sector Management Act 1994</w:t>
      </w:r>
      <w:r>
        <w:t>.</w:t>
      </w:r>
    </w:p>
    <w:p>
      <w:pPr>
        <w:pStyle w:val="Footnotesection"/>
      </w:pPr>
      <w:r>
        <w:tab/>
        <w:t xml:space="preserve">[Section 11 amended by No. 38 of 2002 s. 7; No. 22 of 2012 s. 9.] </w:t>
      </w:r>
    </w:p>
    <w:p>
      <w:pPr>
        <w:pStyle w:val="Heading5"/>
        <w:rPr>
          <w:i/>
        </w:rPr>
      </w:pPr>
      <w:bookmarkStart w:id="198" w:name="_Toc375144115"/>
      <w:bookmarkStart w:id="199" w:name="_Toc418675763"/>
      <w:bookmarkStart w:id="200" w:name="_Toc422042110"/>
      <w:bookmarkStart w:id="201" w:name="_Toc29030868"/>
      <w:bookmarkStart w:id="202" w:name="_Toc29031003"/>
      <w:bookmarkStart w:id="203" w:name="_Toc40080152"/>
      <w:bookmarkStart w:id="204" w:name="_Toc92522091"/>
      <w:bookmarkStart w:id="205" w:name="_Toc339625284"/>
      <w:r>
        <w:rPr>
          <w:rStyle w:val="CharSectno"/>
        </w:rPr>
        <w:t>12</w:t>
      </w:r>
      <w:r>
        <w:t>.</w:t>
      </w:r>
      <w:r>
        <w:tab/>
        <w:t>Powers</w:t>
      </w:r>
      <w:bookmarkEnd w:id="198"/>
      <w:bookmarkEnd w:id="199"/>
      <w:del w:id="206" w:author="svcMRProcess" w:date="2018-08-29T14:19:00Z">
        <w:r>
          <w:delText xml:space="preserve"> of FES Commissioner</w:delText>
        </w:r>
      </w:del>
      <w:bookmarkEnd w:id="200"/>
      <w:bookmarkEnd w:id="201"/>
      <w:bookmarkEnd w:id="202"/>
      <w:bookmarkEnd w:id="203"/>
      <w:bookmarkEnd w:id="204"/>
      <w:bookmarkEnd w:id="205"/>
    </w:p>
    <w:p>
      <w:pPr>
        <w:pStyle w:val="Subsection"/>
        <w:spacing w:before="12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w:t>
      </w:r>
    </w:p>
    <w:p>
      <w:pPr>
        <w:pStyle w:val="Subsection"/>
        <w:spacing w:before="120"/>
      </w:pPr>
      <w:r>
        <w:tab/>
        <w:t>(2)</w:t>
      </w:r>
      <w:r>
        <w:tab/>
        <w:t xml:space="preserve">Without limiting subsection (1) or any other power conferred on the </w:t>
      </w:r>
      <w:smartTag w:uri="urn:schemas-microsoft-com:office:smarttags" w:element="place">
        <w:r>
          <w:t>FES</w:t>
        </w:r>
      </w:smartTag>
      <w:r>
        <w:t xml:space="preserve"> Commissioner by the emergency services Acts, the </w:t>
      </w:r>
      <w:smartTag w:uri="urn:schemas-microsoft-com:office:smarttags" w:element="place">
        <w:r>
          <w:t>FES</w:t>
        </w:r>
      </w:smartTag>
      <w:r>
        <w:t xml:space="preserve"> Commissioner may —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produce and publish information on matters related to the FES Commissioner’s functions; and</w:t>
      </w:r>
    </w:p>
    <w:p>
      <w:pPr>
        <w:pStyle w:val="Indenta"/>
      </w:pPr>
      <w:r>
        <w:tab/>
        <w:t>(c)</w:t>
      </w:r>
      <w:r>
        <w:tab/>
        <w:t>require payment of rent, fees or other charges for the use of any of the Department’s facilities or services; and</w:t>
      </w:r>
    </w:p>
    <w:p>
      <w:pPr>
        <w:pStyle w:val="Indenta"/>
      </w:pPr>
      <w:r>
        <w:tab/>
        <w:t>(ca)</w:t>
      </w:r>
      <w:r>
        <w:tab/>
        <w:t xml:space="preserve">make such charges as the </w:t>
      </w:r>
      <w:smartTag w:uri="urn:schemas-microsoft-com:office:smarttags" w:element="place">
        <w:r>
          <w:t>FES</w:t>
        </w:r>
      </w:smartTag>
      <w:r>
        <w:t xml:space="preserve"> Commissioner determines for anything done by the </w:t>
      </w:r>
      <w:smartTag w:uri="urn:schemas-microsoft-com:office:smarttags" w:element="place">
        <w:r>
          <w:t>FES</w:t>
        </w:r>
      </w:smartTag>
      <w:r>
        <w:t xml:space="preserve"> Commissioner in the performance of the FES Commissioner’s functions under section 26A of the </w:t>
      </w:r>
      <w:r>
        <w:rPr>
          <w:i/>
        </w:rPr>
        <w:t>Fire Brigades Act 1942</w:t>
      </w:r>
      <w:r>
        <w:t>; and</w:t>
      </w:r>
    </w:p>
    <w:p>
      <w:pPr>
        <w:pStyle w:val="Indenta"/>
      </w:pPr>
      <w:r>
        <w:tab/>
        <w:t>(d)</w:t>
      </w:r>
      <w:r>
        <w:tab/>
        <w:t>fix the amount of rent, fees or other charges referred to in paragraph (c) or (ca) and may reduce or refund the amount payable in particular cases; and</w:t>
      </w:r>
    </w:p>
    <w:p>
      <w:pPr>
        <w:pStyle w:val="Indenta"/>
      </w:pPr>
      <w:r>
        <w:tab/>
        <w:t>(e)</w:t>
      </w:r>
      <w:r>
        <w:tab/>
        <w:t>enter into a contract or arrangement on behalf of the State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r>
      <w:r>
        <w:tab/>
        <w:t>and</w:t>
      </w:r>
    </w:p>
    <w:p>
      <w:pPr>
        <w:pStyle w:val="Ednotepara"/>
        <w:rPr>
          <w:del w:id="207" w:author="svcMRProcess" w:date="2018-08-29T14:19:00Z"/>
        </w:rPr>
      </w:pPr>
      <w:del w:id="208" w:author="svcMRProcess" w:date="2018-08-29T14:19:00Z">
        <w:r>
          <w:tab/>
          <w:delText>[(ea)</w:delText>
        </w:r>
        <w:r>
          <w:tab/>
          <w:delText>deleted]</w:delText>
        </w:r>
      </w:del>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Footnotesection"/>
      </w:pPr>
      <w:r>
        <w:tab/>
        <w:t>[Section 12 amended by No. 38 of 2002 s. 8; No. 42 of 2002 s. 6; No. 22 of 2012 s. 10 and 43.]</w:t>
      </w:r>
    </w:p>
    <w:p>
      <w:pPr>
        <w:pStyle w:val="Heading5"/>
      </w:pPr>
      <w:bookmarkStart w:id="209" w:name="_Toc422042111"/>
      <w:bookmarkStart w:id="210" w:name="_Toc29030869"/>
      <w:bookmarkStart w:id="211" w:name="_Toc29031004"/>
      <w:bookmarkStart w:id="212" w:name="_Toc40080153"/>
      <w:bookmarkStart w:id="213" w:name="_Toc92522092"/>
      <w:bookmarkStart w:id="214" w:name="_Toc339625285"/>
      <w:bookmarkStart w:id="215" w:name="_Toc375144116"/>
      <w:bookmarkStart w:id="216" w:name="_Toc418675764"/>
      <w:r>
        <w:rPr>
          <w:rStyle w:val="CharSectno"/>
        </w:rPr>
        <w:t>13</w:t>
      </w:r>
      <w:r>
        <w:t>.</w:t>
      </w:r>
      <w:r>
        <w:tab/>
        <w:t>Department</w:t>
      </w:r>
      <w:del w:id="217" w:author="svcMRProcess" w:date="2018-08-29T14:19:00Z">
        <w:r>
          <w:delText xml:space="preserve"> may</w:delText>
        </w:r>
      </w:del>
      <w:ins w:id="218" w:author="svcMRProcess" w:date="2018-08-29T14:19:00Z">
        <w:r>
          <w:t>,</w:t>
        </w:r>
      </w:ins>
      <w:r>
        <w:t xml:space="preserve"> use </w:t>
      </w:r>
      <w:del w:id="219" w:author="svcMRProcess" w:date="2018-08-29T14:19:00Z">
        <w:r>
          <w:delText>certain</w:delText>
        </w:r>
      </w:del>
      <w:ins w:id="220" w:author="svcMRProcess" w:date="2018-08-29T14:19:00Z">
        <w:r>
          <w:t>of operational</w:t>
        </w:r>
      </w:ins>
      <w:r>
        <w:t xml:space="preserve"> names</w:t>
      </w:r>
      <w:bookmarkEnd w:id="209"/>
      <w:bookmarkEnd w:id="210"/>
      <w:bookmarkEnd w:id="211"/>
      <w:bookmarkEnd w:id="212"/>
      <w:bookmarkEnd w:id="213"/>
      <w:bookmarkEnd w:id="214"/>
      <w:ins w:id="221" w:author="svcMRProcess" w:date="2018-08-29T14:19:00Z">
        <w:r>
          <w:t xml:space="preserve"> by</w:t>
        </w:r>
      </w:ins>
      <w:bookmarkEnd w:id="215"/>
      <w:bookmarkEnd w:id="216"/>
    </w:p>
    <w:p>
      <w:pPr>
        <w:pStyle w:val="Subsection"/>
      </w:pPr>
      <w:r>
        <w:tab/>
        <w:t>(1)</w:t>
      </w:r>
      <w:r>
        <w:tab/>
        <w:t xml:space="preserve">For the purposes of the functions performed under the emergency services Acts, the Department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keepNext/>
      </w:pPr>
      <w:r>
        <w:tab/>
        <w:t>(2)</w:t>
      </w:r>
      <w:r>
        <w:tab/>
        <w:t>The following names are operational names —</w:t>
      </w:r>
    </w:p>
    <w:p>
      <w:pPr>
        <w:pStyle w:val="Indenta"/>
      </w:pPr>
      <w:r>
        <w:tab/>
        <w:t>(a)</w:t>
      </w:r>
      <w:r>
        <w:tab/>
        <w:t xml:space="preserve">Bush Fire Service of </w:t>
      </w:r>
      <w:smartTag w:uri="urn:schemas-microsoft-com:office:smarttags" w:element="place">
        <w:smartTag w:uri="urn:schemas-microsoft-com:office:smarttags" w:element="State">
          <w:r>
            <w:t>Western Australia</w:t>
          </w:r>
        </w:smartTag>
      </w:smartTag>
      <w:r>
        <w:t>;</w:t>
      </w:r>
      <w:ins w:id="222" w:author="svcMRProcess" w:date="2018-08-29T14:19:00Z">
        <w:r>
          <w:t xml:space="preserve"> and</w:t>
        </w:r>
      </w:ins>
    </w:p>
    <w:p>
      <w:pPr>
        <w:pStyle w:val="Indenta"/>
      </w:pPr>
      <w:r>
        <w:tab/>
        <w:t>(b)</w:t>
      </w:r>
      <w:r>
        <w:tab/>
      </w:r>
      <w:smartTag w:uri="urn:schemas-microsoft-com:office:smarttags" w:element="place">
        <w:r>
          <w:t>FES</w:t>
        </w:r>
      </w:smartTag>
      <w:r>
        <w:t xml:space="preserve"> Fire and Emergency Services;</w:t>
      </w:r>
      <w:ins w:id="223" w:author="svcMRProcess" w:date="2018-08-29T14:19:00Z">
        <w:r>
          <w:t xml:space="preserve"> and</w:t>
        </w:r>
      </w:ins>
    </w:p>
    <w:p>
      <w:pPr>
        <w:pStyle w:val="Indenta"/>
      </w:pPr>
      <w:r>
        <w:tab/>
        <w:t>(c)</w:t>
      </w:r>
      <w:r>
        <w:tab/>
      </w:r>
      <w:smartTag w:uri="urn:schemas-microsoft-com:office:smarttags" w:element="place">
        <w:r>
          <w:t>FES</w:t>
        </w:r>
      </w:smartTag>
      <w:r>
        <w:t xml:space="preserve"> Fire Services; </w:t>
      </w:r>
      <w:ins w:id="224" w:author="svcMRProcess" w:date="2018-08-29T14:19:00Z">
        <w:r>
          <w:t>and</w:t>
        </w:r>
      </w:ins>
    </w:p>
    <w:p>
      <w:pPr>
        <w:pStyle w:val="Indenta"/>
      </w:pPr>
      <w:r>
        <w:tab/>
        <w:t>(d)</w:t>
      </w:r>
      <w:r>
        <w:tab/>
      </w:r>
      <w:smartTag w:uri="urn:schemas-microsoft-com:office:smarttags" w:element="place">
        <w:smartTag w:uri="urn:schemas-microsoft-com:office:smarttags" w:element="State">
          <w:r>
            <w:t>Western Australia</w:t>
          </w:r>
        </w:smartTag>
      </w:smartTag>
      <w:r>
        <w:t xml:space="preserve"> Fire and Rescue Service;</w:t>
      </w:r>
      <w:ins w:id="225" w:author="svcMRProcess" w:date="2018-08-29T14:19:00Z">
        <w:r>
          <w:t xml:space="preserve"> and</w:t>
        </w:r>
      </w:ins>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xml:space="preserve">, the brigade may, with the approval of the </w:t>
      </w:r>
      <w:smartTag w:uri="urn:schemas-microsoft-com:office:smarttags" w:element="place">
        <w:r>
          <w:t>FES</w:t>
        </w:r>
      </w:smartTag>
      <w:r>
        <w:t xml:space="preserve"> Commissioner, operate under the name FES Fire Services Brigade or any other name approved by the </w:t>
      </w:r>
      <w:smartTag w:uri="urn:schemas-microsoft-com:office:smarttags" w:element="place">
        <w:r>
          <w:t>FES</w:t>
        </w:r>
      </w:smartTag>
      <w:r>
        <w:t xml:space="preserve"> Commissioner.</w:t>
      </w:r>
    </w:p>
    <w:p>
      <w:pPr>
        <w:pStyle w:val="Footnotesection"/>
      </w:pPr>
      <w:r>
        <w:tab/>
        <w:t>[Section 13 amended by No. 38 of 2002 s. 9; No. 22 of 2012 s. 11, 43 and 44.]</w:t>
      </w:r>
    </w:p>
    <w:p>
      <w:pPr>
        <w:pStyle w:val="Ednotesection"/>
      </w:pPr>
      <w:bookmarkStart w:id="226" w:name="_Toc422042112"/>
      <w:bookmarkStart w:id="227" w:name="_Toc29030870"/>
      <w:bookmarkStart w:id="228" w:name="_Toc29031005"/>
      <w:bookmarkStart w:id="229" w:name="_Toc40080154"/>
      <w:bookmarkStart w:id="230" w:name="_Toc92522093"/>
      <w:r>
        <w:t>[</w:t>
      </w:r>
      <w:r>
        <w:rPr>
          <w:b/>
        </w:rPr>
        <w:t>14.</w:t>
      </w:r>
      <w:r>
        <w:tab/>
      </w:r>
      <w:smartTag w:uri="urn:schemas-microsoft-com:office:smarttags" w:element="State">
        <w:smartTag w:uri="urn:schemas-microsoft-com:office:smarttags" w:element="place">
          <w:r>
            <w:t>Del</w:t>
          </w:r>
        </w:smartTag>
      </w:smartTag>
      <w:r>
        <w:t>eted by No. 22 of 2012 s. 12.]</w:t>
      </w:r>
    </w:p>
    <w:p>
      <w:pPr>
        <w:pStyle w:val="Heading3"/>
      </w:pPr>
      <w:bookmarkStart w:id="231" w:name="_Toc375144117"/>
      <w:bookmarkStart w:id="232" w:name="_Toc418675627"/>
      <w:bookmarkStart w:id="233" w:name="_Toc418675765"/>
      <w:bookmarkStart w:id="234" w:name="_Toc339544400"/>
      <w:bookmarkStart w:id="235" w:name="_Toc339625286"/>
      <w:bookmarkStart w:id="236" w:name="_Toc29030871"/>
      <w:bookmarkStart w:id="237" w:name="_Toc29031006"/>
      <w:bookmarkStart w:id="238" w:name="_Toc40080155"/>
      <w:bookmarkStart w:id="239" w:name="_Toc92522094"/>
      <w:bookmarkStart w:id="240" w:name="_Toc422042115"/>
      <w:bookmarkEnd w:id="226"/>
      <w:bookmarkEnd w:id="227"/>
      <w:bookmarkEnd w:id="228"/>
      <w:bookmarkEnd w:id="229"/>
      <w:bookmarkEnd w:id="230"/>
      <w:r>
        <w:rPr>
          <w:rStyle w:val="CharDivNo"/>
        </w:rPr>
        <w:t>Division 3</w:t>
      </w:r>
      <w:r>
        <w:t> — </w:t>
      </w:r>
      <w:r>
        <w:rPr>
          <w:rStyle w:val="CharDivText"/>
        </w:rPr>
        <w:t>Delegation</w:t>
      </w:r>
      <w:bookmarkEnd w:id="231"/>
      <w:bookmarkEnd w:id="232"/>
      <w:bookmarkEnd w:id="233"/>
      <w:bookmarkEnd w:id="234"/>
      <w:bookmarkEnd w:id="235"/>
    </w:p>
    <w:p>
      <w:pPr>
        <w:pStyle w:val="Footnoteheading"/>
      </w:pPr>
      <w:r>
        <w:tab/>
        <w:t>[Heading inserted by No. 22 of 2012 s. 13.]</w:t>
      </w:r>
    </w:p>
    <w:p>
      <w:pPr>
        <w:pStyle w:val="Heading5"/>
      </w:pPr>
      <w:bookmarkStart w:id="241" w:name="_Toc375144118"/>
      <w:bookmarkStart w:id="242" w:name="_Toc418675766"/>
      <w:bookmarkStart w:id="243" w:name="_Toc339625287"/>
      <w:r>
        <w:rPr>
          <w:rStyle w:val="CharSectno"/>
        </w:rPr>
        <w:t>15</w:t>
      </w:r>
      <w:r>
        <w:t>.</w:t>
      </w:r>
      <w:r>
        <w:tab/>
        <w:t xml:space="preserve">Delegation by Minister and </w:t>
      </w:r>
      <w:smartTag w:uri="urn:schemas-microsoft-com:office:smarttags" w:element="place">
        <w:r>
          <w:t>FES</w:t>
        </w:r>
      </w:smartTag>
      <w:r>
        <w:t xml:space="preserve"> Commissioner</w:t>
      </w:r>
      <w:bookmarkEnd w:id="241"/>
      <w:bookmarkEnd w:id="242"/>
      <w:bookmarkEnd w:id="236"/>
      <w:bookmarkEnd w:id="237"/>
      <w:bookmarkEnd w:id="238"/>
      <w:bookmarkEnd w:id="239"/>
      <w:bookmarkEnd w:id="243"/>
    </w:p>
    <w:p>
      <w:pPr>
        <w:pStyle w:val="Subsection"/>
      </w:pPr>
      <w:r>
        <w:tab/>
        <w:t>(1)</w:t>
      </w:r>
      <w:r>
        <w:tab/>
        <w:t xml:space="preserve">The Minister may, in writing, delegate to the </w:t>
      </w:r>
      <w:smartTag w:uri="urn:schemas-microsoft-com:office:smarttags" w:element="place">
        <w:r>
          <w:t>FES</w:t>
        </w:r>
      </w:smartTag>
      <w:r>
        <w:t xml:space="preserve"> Commissioner the performance of any of the Minister’s functions under the emergency services Acts, except the Minister’s functions under Part 6A.</w:t>
      </w:r>
    </w:p>
    <w:p>
      <w:pPr>
        <w:pStyle w:val="Subsection"/>
      </w:pPr>
      <w:r>
        <w:tab/>
        <w:t>(2A)</w:t>
      </w:r>
      <w:r>
        <w:tab/>
        <w:t>Without limiting the things that may be delegated under subsection (1), they include things that are to be done in the course of governing the affairs of the FES Ministerial Body under section 5(4).</w:t>
      </w:r>
    </w:p>
    <w:p>
      <w:pPr>
        <w:pStyle w:val="Subsection"/>
      </w:pPr>
      <w:r>
        <w:tab/>
        <w:t>(2)</w:t>
      </w:r>
      <w:r>
        <w:tab/>
        <w:t xml:space="preserve">The </w:t>
      </w:r>
      <w:smartTag w:uri="urn:schemas-microsoft-com:office:smarttags" w:element="place">
        <w:r>
          <w:t>FES</w:t>
        </w:r>
      </w:smartTag>
      <w:r>
        <w:t xml:space="preserve"> Commissioner may, in writing, delegate —</w:t>
      </w:r>
    </w:p>
    <w:p>
      <w:pPr>
        <w:pStyle w:val="Indenta"/>
      </w:pPr>
      <w:r>
        <w:tab/>
        <w:t>(a)</w:t>
      </w:r>
      <w:r>
        <w:tab/>
        <w:t>to another member of staff, an advisory committee established under section 24(1) or a public service officer not employed in the Department — the performance of any of the FES Commissioner’s functions under the emergency services Acts; and</w:t>
      </w:r>
    </w:p>
    <w:p>
      <w:pPr>
        <w:pStyle w:val="Indenta"/>
      </w:pPr>
      <w:r>
        <w:tab/>
        <w:t>(b)</w:t>
      </w:r>
      <w:r>
        <w:tab/>
        <w:t>to a member of an SES Unit — any of the FES Commissioner’s powers under section 18B; and</w:t>
      </w:r>
    </w:p>
    <w:p>
      <w:pPr>
        <w:pStyle w:val="Indenta"/>
      </w:pPr>
      <w:r>
        <w:tab/>
        <w:t>(c)</w:t>
      </w:r>
      <w:r>
        <w:tab/>
        <w:t>to a member of a VMRS Group — any of the FES Commissioner’s powers under section 18G; and</w:t>
      </w:r>
    </w:p>
    <w:p>
      <w:pPr>
        <w:pStyle w:val="Indenta"/>
      </w:pPr>
      <w:r>
        <w:tab/>
        <w:t>(d)</w:t>
      </w:r>
      <w:r>
        <w:tab/>
        <w:t>to a member of a FES Unit — any of the FES Commissioner’s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 xml:space="preserve">Nothing in this section is to be read as limiting the ability of the </w:t>
      </w:r>
      <w:smartTag w:uri="urn:schemas-microsoft-com:office:smarttags" w:element="place">
        <w:r>
          <w:t>FES</w:t>
        </w:r>
      </w:smartTag>
      <w:r>
        <w:t xml:space="preserve"> Commissioner to act through members of staff or agents in the normal course of business.</w:t>
      </w:r>
    </w:p>
    <w:p>
      <w:pPr>
        <w:pStyle w:val="Footnotesection"/>
      </w:pPr>
      <w:r>
        <w:tab/>
        <w:t>[Section 15 inserted by No. 38 of 2002 s. 10; amended by No. 42 of 2002 s. 7; No. 22 of 2012 s. 14, 43 and 44.]</w:t>
      </w:r>
    </w:p>
    <w:p>
      <w:pPr>
        <w:pStyle w:val="Heading5"/>
      </w:pPr>
      <w:bookmarkStart w:id="244" w:name="_Toc375144119"/>
      <w:bookmarkStart w:id="245" w:name="_Toc418675767"/>
      <w:bookmarkStart w:id="246" w:name="_Toc29030872"/>
      <w:bookmarkStart w:id="247" w:name="_Toc29031007"/>
      <w:bookmarkStart w:id="248" w:name="_Toc40080156"/>
      <w:bookmarkStart w:id="249" w:name="_Toc92522095"/>
      <w:bookmarkStart w:id="250" w:name="_Toc339625288"/>
      <w:r>
        <w:rPr>
          <w:rStyle w:val="CharSectno"/>
        </w:rPr>
        <w:t>16</w:t>
      </w:r>
      <w:r>
        <w:t>.</w:t>
      </w:r>
      <w:r>
        <w:tab/>
        <w:t>Subdelegation</w:t>
      </w:r>
      <w:bookmarkEnd w:id="244"/>
      <w:bookmarkEnd w:id="245"/>
      <w:bookmarkEnd w:id="246"/>
      <w:bookmarkEnd w:id="247"/>
      <w:bookmarkEnd w:id="248"/>
      <w:bookmarkEnd w:id="249"/>
      <w:bookmarkEnd w:id="250"/>
    </w:p>
    <w:p>
      <w:pPr>
        <w:pStyle w:val="Subsection"/>
      </w:pPr>
      <w:r>
        <w:tab/>
        <w:t>(1)</w:t>
      </w:r>
      <w:r>
        <w:tab/>
        <w:t>The Minister may, in an instrument by which a function is delegated under section 15(1), authorise the FES Commissioner to subdelegate that function to another member of staff.</w:t>
      </w:r>
    </w:p>
    <w:p>
      <w:pPr>
        <w:pStyle w:val="Subsection"/>
      </w:pPr>
      <w:r>
        <w:tab/>
        <w:t>(2)</w:t>
      </w:r>
      <w:r>
        <w:tab/>
        <w:t>The FES Commissioner may, in an instrument by which a function is delegated under section 15(2)(a) to a member of staff, authorise the member of staff to subdelegate that function to another member of staff.</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 amended by No. 22 of 2012 s. 15.]</w:t>
      </w:r>
    </w:p>
    <w:p>
      <w:pPr>
        <w:pStyle w:val="Ednotesection"/>
      </w:pPr>
      <w:bookmarkStart w:id="251" w:name="_Toc29030873"/>
      <w:bookmarkStart w:id="252" w:name="_Toc29031008"/>
      <w:bookmarkStart w:id="253" w:name="_Toc40080157"/>
      <w:bookmarkStart w:id="254" w:name="_Toc92522096"/>
      <w:r>
        <w:t>[</w:t>
      </w:r>
      <w:r>
        <w:rPr>
          <w:b/>
        </w:rPr>
        <w:t>17, 18.</w:t>
      </w:r>
      <w:r>
        <w:tab/>
      </w:r>
      <w:smartTag w:uri="urn:schemas-microsoft-com:office:smarttags" w:element="State">
        <w:smartTag w:uri="urn:schemas-microsoft-com:office:smarttags" w:element="place">
          <w:r>
            <w:t>Del</w:t>
          </w:r>
        </w:smartTag>
      </w:smartTag>
      <w:r>
        <w:t>eted by No. 22 of 2012 s. 16.]</w:t>
      </w:r>
    </w:p>
    <w:p>
      <w:pPr>
        <w:pStyle w:val="Heading2"/>
      </w:pPr>
      <w:bookmarkStart w:id="255" w:name="_Toc375144120"/>
      <w:bookmarkStart w:id="256" w:name="_Toc418675630"/>
      <w:bookmarkStart w:id="257" w:name="_Toc418675768"/>
      <w:bookmarkStart w:id="258" w:name="_Toc89847094"/>
      <w:bookmarkStart w:id="259" w:name="_Toc92522098"/>
      <w:bookmarkStart w:id="260" w:name="_Toc156298449"/>
      <w:bookmarkStart w:id="261" w:name="_Toc157853862"/>
      <w:bookmarkStart w:id="262" w:name="_Toc157854024"/>
      <w:bookmarkStart w:id="263" w:name="_Toc186623521"/>
      <w:bookmarkStart w:id="264" w:name="_Toc187049370"/>
      <w:bookmarkStart w:id="265" w:name="_Toc188693732"/>
      <w:bookmarkStart w:id="266" w:name="_Toc191098591"/>
      <w:bookmarkStart w:id="267" w:name="_Toc191099175"/>
      <w:bookmarkStart w:id="268" w:name="_Toc191099448"/>
      <w:bookmarkStart w:id="269" w:name="_Toc191785489"/>
      <w:bookmarkStart w:id="270" w:name="_Toc193253943"/>
      <w:bookmarkStart w:id="271" w:name="_Toc194984974"/>
      <w:bookmarkStart w:id="272" w:name="_Toc194993967"/>
      <w:bookmarkStart w:id="273" w:name="_Toc274214602"/>
      <w:bookmarkStart w:id="274" w:name="_Toc274214766"/>
      <w:bookmarkStart w:id="275" w:name="_Toc278976407"/>
      <w:bookmarkStart w:id="276" w:name="_Toc334432499"/>
      <w:bookmarkStart w:id="277" w:name="_Toc334433651"/>
      <w:bookmarkStart w:id="278" w:name="_Toc339533675"/>
      <w:bookmarkStart w:id="279" w:name="_Toc339533868"/>
      <w:bookmarkStart w:id="280" w:name="_Toc339544403"/>
      <w:bookmarkStart w:id="281" w:name="_Toc339625289"/>
      <w:bookmarkEnd w:id="240"/>
      <w:bookmarkEnd w:id="251"/>
      <w:bookmarkEnd w:id="252"/>
      <w:bookmarkEnd w:id="253"/>
      <w:bookmarkEnd w:id="254"/>
      <w:r>
        <w:rPr>
          <w:rStyle w:val="CharPartNo"/>
        </w:rPr>
        <w:t>Part 3A</w:t>
      </w:r>
      <w:r>
        <w:rPr>
          <w:rStyle w:val="CharDivNo"/>
        </w:rPr>
        <w:t> </w:t>
      </w:r>
      <w:r>
        <w:t>—</w:t>
      </w:r>
      <w:r>
        <w:rPr>
          <w:rStyle w:val="CharDivText"/>
        </w:rPr>
        <w:t> </w:t>
      </w:r>
      <w:r>
        <w:rPr>
          <w:rStyle w:val="CharPartText"/>
        </w:rPr>
        <w:t>State Emergency Service</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tabs>
          <w:tab w:val="left" w:pos="851"/>
        </w:tabs>
      </w:pPr>
      <w:r>
        <w:tab/>
        <w:t>[Heading inserted by No. 38 of 2002 s. 11.]</w:t>
      </w:r>
    </w:p>
    <w:p>
      <w:pPr>
        <w:pStyle w:val="Heading5"/>
      </w:pPr>
      <w:bookmarkStart w:id="282" w:name="_Toc29030875"/>
      <w:bookmarkStart w:id="283" w:name="_Toc29031010"/>
      <w:bookmarkStart w:id="284" w:name="_Toc40080159"/>
      <w:bookmarkStart w:id="285" w:name="_Toc92522099"/>
      <w:bookmarkStart w:id="286" w:name="_Toc339625290"/>
      <w:bookmarkStart w:id="287" w:name="_Toc375144121"/>
      <w:bookmarkStart w:id="288" w:name="_Toc418675769"/>
      <w:r>
        <w:rPr>
          <w:rStyle w:val="CharSectno"/>
        </w:rPr>
        <w:t>18A</w:t>
      </w:r>
      <w:r>
        <w:t>.</w:t>
      </w:r>
      <w:r>
        <w:tab/>
      </w:r>
      <w:del w:id="289" w:author="svcMRProcess" w:date="2018-08-29T14:19:00Z">
        <w:r>
          <w:delText xml:space="preserve">Functions of </w:delText>
        </w:r>
      </w:del>
      <w:smartTag w:uri="urn:schemas-microsoft-com:office:smarttags" w:element="place">
        <w:r>
          <w:t>FES</w:t>
        </w:r>
      </w:smartTag>
      <w:r>
        <w:t xml:space="preserve"> </w:t>
      </w:r>
      <w:del w:id="290" w:author="svcMRProcess" w:date="2018-08-29T14:19:00Z">
        <w:r>
          <w:delText>Commissioner</w:delText>
        </w:r>
      </w:del>
      <w:bookmarkEnd w:id="282"/>
      <w:bookmarkEnd w:id="283"/>
      <w:bookmarkEnd w:id="284"/>
      <w:bookmarkEnd w:id="285"/>
      <w:bookmarkEnd w:id="286"/>
      <w:ins w:id="291" w:author="svcMRProcess" w:date="2018-08-29T14:19:00Z">
        <w:r>
          <w:t>Commissioner’s functions under this Part</w:t>
        </w:r>
      </w:ins>
      <w:bookmarkEnd w:id="287"/>
      <w:bookmarkEnd w:id="288"/>
    </w:p>
    <w:p>
      <w:pPr>
        <w:pStyle w:val="Subsection"/>
      </w:pPr>
      <w:r>
        <w:tab/>
      </w:r>
      <w:r>
        <w:tab/>
        <w:t xml:space="preserve">The functions of the </w:t>
      </w:r>
      <w:smartTag w:uri="urn:schemas-microsoft-com:office:smarttags" w:element="place">
        <w:r>
          <w:t>FES</w:t>
        </w:r>
      </w:smartTag>
      <w:r>
        <w:t xml:space="preserve"> Commissioner under this Part are —</w:t>
      </w:r>
    </w:p>
    <w:p>
      <w:pPr>
        <w:pStyle w:val="Indenta"/>
        <w:spacing w:before="70"/>
      </w:pPr>
      <w:r>
        <w:tab/>
        <w:t>(a)</w:t>
      </w:r>
      <w:r>
        <w:tab/>
        <w:t>to manage the provision of emergency services in relation to natural disasters;</w:t>
      </w:r>
      <w:ins w:id="292" w:author="svcMRProcess" w:date="2018-08-29T14:19:00Z">
        <w:r>
          <w:t xml:space="preserve"> and</w:t>
        </w:r>
      </w:ins>
    </w:p>
    <w:p>
      <w:pPr>
        <w:pStyle w:val="Indenta"/>
        <w:spacing w:before="70"/>
      </w:pPr>
      <w:r>
        <w:tab/>
        <w:t>(b)</w:t>
      </w:r>
      <w:r>
        <w:tab/>
        <w:t>to provide for the carrying out of search and rescue operations;</w:t>
      </w:r>
      <w:ins w:id="293" w:author="svcMRProcess" w:date="2018-08-29T14:19:00Z">
        <w:r>
          <w:t xml:space="preserve"> and</w:t>
        </w:r>
      </w:ins>
    </w:p>
    <w:p>
      <w:pPr>
        <w:pStyle w:val="Indenta"/>
        <w:spacing w:before="70"/>
      </w:pPr>
      <w:r>
        <w:tab/>
        <w:t>(c)</w:t>
      </w:r>
      <w:r>
        <w:tab/>
        <w:t>to promote the safety of life and property from natural disasters, accidents and other events that may require search and rescue operations to be carried out;</w:t>
      </w:r>
      <w:ins w:id="294" w:author="svcMRProcess" w:date="2018-08-29T14:19:00Z">
        <w:r>
          <w:t xml:space="preserve"> and</w:t>
        </w:r>
      </w:ins>
    </w:p>
    <w:p>
      <w:pPr>
        <w:pStyle w:val="Indenta"/>
        <w:spacing w:before="70"/>
      </w:pPr>
      <w:r>
        <w:tab/>
        <w:t>(d)</w:t>
      </w:r>
      <w:r>
        <w:tab/>
        <w:t>to provide for the carrying out of assistance operations; and</w:t>
      </w:r>
    </w:p>
    <w:p>
      <w:pPr>
        <w:pStyle w:val="Indenta"/>
        <w:spacing w:before="70"/>
      </w:pPr>
      <w:r>
        <w:tab/>
        <w:t>(e)</w:t>
      </w:r>
      <w:r>
        <w:tab/>
        <w:t>to have general responsibility for all SES Units.</w:t>
      </w:r>
    </w:p>
    <w:p>
      <w:pPr>
        <w:pStyle w:val="Footnotesection"/>
      </w:pPr>
      <w:r>
        <w:tab/>
        <w:t>[Section 18A inserted by No. 38 of 2002 s. 11; amended by No. 22 of 2012 s. 43.]</w:t>
      </w:r>
    </w:p>
    <w:p>
      <w:pPr>
        <w:pStyle w:val="Heading5"/>
      </w:pPr>
      <w:bookmarkStart w:id="295" w:name="_Toc29030876"/>
      <w:bookmarkStart w:id="296" w:name="_Toc29031011"/>
      <w:bookmarkStart w:id="297" w:name="_Toc40080160"/>
      <w:bookmarkStart w:id="298" w:name="_Toc92522100"/>
      <w:bookmarkStart w:id="299" w:name="_Toc339625291"/>
      <w:bookmarkStart w:id="300" w:name="_Toc375144122"/>
      <w:bookmarkStart w:id="301" w:name="_Toc418675770"/>
      <w:r>
        <w:rPr>
          <w:rStyle w:val="CharSectno"/>
        </w:rPr>
        <w:t>18B</w:t>
      </w:r>
      <w:r>
        <w:t>.</w:t>
      </w:r>
      <w:r>
        <w:tab/>
      </w:r>
      <w:del w:id="302" w:author="svcMRProcess" w:date="2018-08-29T14:19:00Z">
        <w:r>
          <w:delText xml:space="preserve">Powers of </w:delText>
        </w:r>
      </w:del>
      <w:smartTag w:uri="urn:schemas-microsoft-com:office:smarttags" w:element="place">
        <w:r>
          <w:t>FES</w:t>
        </w:r>
      </w:smartTag>
      <w:r>
        <w:t xml:space="preserve"> </w:t>
      </w:r>
      <w:del w:id="303" w:author="svcMRProcess" w:date="2018-08-29T14:19:00Z">
        <w:r>
          <w:delText>Commissioner</w:delText>
        </w:r>
      </w:del>
      <w:bookmarkEnd w:id="295"/>
      <w:bookmarkEnd w:id="296"/>
      <w:bookmarkEnd w:id="297"/>
      <w:bookmarkEnd w:id="298"/>
      <w:bookmarkEnd w:id="299"/>
      <w:ins w:id="304" w:author="svcMRProcess" w:date="2018-08-29T14:19:00Z">
        <w:r>
          <w:t>Commissioner’s powers for this Part</w:t>
        </w:r>
      </w:ins>
      <w:bookmarkEnd w:id="300"/>
      <w:bookmarkEnd w:id="301"/>
    </w:p>
    <w:p>
      <w:pPr>
        <w:pStyle w:val="Subsection"/>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 under this Part.</w:t>
      </w:r>
    </w:p>
    <w:p>
      <w:pPr>
        <w:pStyle w:val="Subsection"/>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70"/>
      </w:pPr>
      <w:r>
        <w:tab/>
        <w:t>(a)</w:t>
      </w:r>
      <w:r>
        <w:tab/>
        <w:t>provide equipment and training to SES Units; and</w:t>
      </w:r>
    </w:p>
    <w:p>
      <w:pPr>
        <w:pStyle w:val="Indenta"/>
        <w:spacing w:before="70"/>
      </w:pPr>
      <w:r>
        <w:tab/>
        <w:t>(b)</w:t>
      </w:r>
      <w:r>
        <w:tab/>
        <w:t>carry out the functions of an SES Unit.</w:t>
      </w:r>
    </w:p>
    <w:p>
      <w:pPr>
        <w:pStyle w:val="Subsection"/>
      </w:pPr>
      <w:r>
        <w:tab/>
        <w:t>(3)</w:t>
      </w:r>
      <w:r>
        <w:tab/>
        <w:t>Without limiting subsection (1), for the purpose of —</w:t>
      </w:r>
    </w:p>
    <w:p>
      <w:pPr>
        <w:pStyle w:val="Indenta"/>
        <w:spacing w:before="70"/>
      </w:pPr>
      <w:r>
        <w:tab/>
        <w:t>(a)</w:t>
      </w:r>
      <w:r>
        <w:tab/>
        <w:t>protecting and saving life and property endangered by a natural disaster;</w:t>
      </w:r>
      <w:ins w:id="305" w:author="svcMRProcess" w:date="2018-08-29T14:19:00Z">
        <w:r>
          <w:t xml:space="preserve"> or</w:t>
        </w:r>
      </w:ins>
    </w:p>
    <w:p>
      <w:pPr>
        <w:pStyle w:val="Indenta"/>
        <w:spacing w:before="70"/>
      </w:pPr>
      <w:r>
        <w:tab/>
        <w:t>(b)</w:t>
      </w:r>
      <w:r>
        <w:tab/>
        <w:t>rendering safe the site of a natural disaster;</w:t>
      </w:r>
      <w:ins w:id="306" w:author="svcMRProcess" w:date="2018-08-29T14:19:00Z">
        <w:r>
          <w:t xml:space="preserve"> or</w:t>
        </w:r>
      </w:ins>
    </w:p>
    <w:p>
      <w:pPr>
        <w:pStyle w:val="Indenta"/>
        <w:spacing w:before="70"/>
      </w:pPr>
      <w:r>
        <w:tab/>
        <w:t>(c)</w:t>
      </w:r>
      <w:r>
        <w:tab/>
        <w:t xml:space="preserve">carrying out a search and rescue operation; or </w:t>
      </w:r>
    </w:p>
    <w:p>
      <w:pPr>
        <w:pStyle w:val="Indenta"/>
        <w:keepNext/>
      </w:pPr>
      <w:r>
        <w:tab/>
        <w:t>(d)</w:t>
      </w:r>
      <w:r>
        <w:tab/>
        <w:t>carrying out an assistance operation,</w:t>
      </w:r>
    </w:p>
    <w:p>
      <w:pPr>
        <w:pStyle w:val="Subsection"/>
      </w:pPr>
      <w:r>
        <w:tab/>
      </w:r>
      <w:r>
        <w:tab/>
        <w:t xml:space="preserve">the </w:t>
      </w:r>
      <w:smartTag w:uri="urn:schemas-microsoft-com:office:smarttags" w:element="place">
        <w:r>
          <w:t>FES</w:t>
        </w:r>
      </w:smartTag>
      <w:r>
        <w:t xml:space="preserve"> Commissioner may —</w:t>
      </w:r>
    </w:p>
    <w:p>
      <w:pPr>
        <w:pStyle w:val="Indenta"/>
      </w:pPr>
      <w:r>
        <w:tab/>
        <w:t>(e)</w:t>
      </w:r>
      <w:r>
        <w:tab/>
        <w:t>enter any land, building, area of water or other place;</w:t>
      </w:r>
      <w:ins w:id="307" w:author="svcMRProcess" w:date="2018-08-29T14:19:00Z">
        <w:r>
          <w:t xml:space="preserve"> and</w:t>
        </w:r>
      </w:ins>
    </w:p>
    <w:p>
      <w:pPr>
        <w:pStyle w:val="Indenta"/>
      </w:pPr>
      <w:r>
        <w:tab/>
        <w:t>(f)</w:t>
      </w:r>
      <w:r>
        <w:tab/>
        <w:t>take control of or make use of any land, building, vehicle, vessel or other thing;</w:t>
      </w:r>
      <w:ins w:id="308" w:author="svcMRProcess" w:date="2018-08-29T14:19:00Z">
        <w:r>
          <w:t xml:space="preserve"> and</w:t>
        </w:r>
      </w:ins>
    </w:p>
    <w:p>
      <w:pPr>
        <w:pStyle w:val="Indenta"/>
      </w:pPr>
      <w:r>
        <w:tab/>
        <w:t>(g)</w:t>
      </w:r>
      <w:r>
        <w:tab/>
        <w:t>damage or destroy any building, vehicle, vessel or other thing;</w:t>
      </w:r>
      <w:ins w:id="309" w:author="svcMRProcess" w:date="2018-08-29T14:19:00Z">
        <w:r>
          <w:t xml:space="preserve"> and</w:t>
        </w:r>
      </w:ins>
    </w:p>
    <w:p>
      <w:pPr>
        <w:pStyle w:val="Indenta"/>
      </w:pPr>
      <w:r>
        <w:tab/>
        <w:t>(h)</w:t>
      </w:r>
      <w:r>
        <w:tab/>
        <w:t>move any vehicle, vessel or other movable thing;</w:t>
      </w:r>
      <w:ins w:id="310" w:author="svcMRProcess" w:date="2018-08-29T14:19:00Z">
        <w:r>
          <w:t xml:space="preserve"> and</w:t>
        </w:r>
      </w:ins>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Footnotesection"/>
      </w:pPr>
      <w:r>
        <w:tab/>
        <w:t>[Section 18B inserted by No. 38 of 2002 s. 11; amended by No. 42 of 2002 s. 8; No. 22 of 2012 s. 17 and 43.]</w:t>
      </w:r>
    </w:p>
    <w:p>
      <w:pPr>
        <w:pStyle w:val="Heading5"/>
      </w:pPr>
      <w:bookmarkStart w:id="311" w:name="_Toc29030877"/>
      <w:bookmarkStart w:id="312" w:name="_Toc29031012"/>
      <w:bookmarkStart w:id="313" w:name="_Toc40080161"/>
      <w:bookmarkStart w:id="314" w:name="_Toc92522101"/>
      <w:bookmarkStart w:id="315" w:name="_Toc339625292"/>
      <w:bookmarkStart w:id="316" w:name="_Toc375144123"/>
      <w:bookmarkStart w:id="317" w:name="_Toc418675771"/>
      <w:r>
        <w:rPr>
          <w:rStyle w:val="CharSectno"/>
        </w:rPr>
        <w:t>18C</w:t>
      </w:r>
      <w:r>
        <w:t>.</w:t>
      </w:r>
      <w:r>
        <w:tab/>
      </w:r>
      <w:del w:id="318" w:author="svcMRProcess" w:date="2018-08-29T14:19:00Z">
        <w:r>
          <w:delText xml:space="preserve">Approval of </w:delText>
        </w:r>
      </w:del>
      <w:r>
        <w:t>SES Units</w:t>
      </w:r>
      <w:bookmarkEnd w:id="311"/>
      <w:bookmarkEnd w:id="312"/>
      <w:bookmarkEnd w:id="313"/>
      <w:bookmarkEnd w:id="314"/>
      <w:bookmarkEnd w:id="315"/>
      <w:ins w:id="319" w:author="svcMRProcess" w:date="2018-08-29T14:19:00Z">
        <w:r>
          <w:t>, approval of etc. by FES Commissioner</w:t>
        </w:r>
      </w:ins>
      <w:bookmarkEnd w:id="316"/>
      <w:bookmarkEnd w:id="317"/>
    </w:p>
    <w:p>
      <w:pPr>
        <w:pStyle w:val="Subsection"/>
      </w:pPr>
      <w:r>
        <w:tab/>
        <w:t>(1)</w:t>
      </w:r>
      <w:r>
        <w:tab/>
        <w:t xml:space="preserve">The </w:t>
      </w:r>
      <w:smartTag w:uri="urn:schemas-microsoft-com:office:smarttags" w:element="place">
        <w:r>
          <w:t>FES</w:t>
        </w:r>
      </w:smartTag>
      <w:r>
        <w:t xml:space="preserve"> Commissioner may, by notice in the </w:t>
      </w:r>
      <w:r>
        <w:rPr>
          <w:i/>
        </w:rPr>
        <w:t>Gazette</w:t>
      </w:r>
      <w:r>
        <w:t>, approve as an SES Unit any group of persons, however constituted and whether incorporated or not, that the FES Commissioner considers to be appropriate for approval as an SES Unit.</w:t>
      </w:r>
    </w:p>
    <w:p>
      <w:pPr>
        <w:pStyle w:val="Subsection"/>
      </w:pPr>
      <w:r>
        <w:tab/>
        <w:t>(2)</w:t>
      </w:r>
      <w:r>
        <w:tab/>
        <w:t xml:space="preserve">The </w:t>
      </w:r>
      <w:smartTag w:uri="urn:schemas-microsoft-com:office:smarttags" w:element="place">
        <w:r>
          <w:t>FES</w:t>
        </w:r>
      </w:smartTag>
      <w:r>
        <w:t xml:space="preserve"> Commissioner may, by notice in the </w:t>
      </w:r>
      <w:r>
        <w:rPr>
          <w:i/>
        </w:rPr>
        <w:t>Gazette,</w:t>
      </w:r>
      <w:r>
        <w:t xml:space="preserve"> cancel the approval of an SES Unit if the </w:t>
      </w:r>
      <w:smartTag w:uri="urn:schemas-microsoft-com:office:smarttags" w:element="place">
        <w:r>
          <w:t>FES</w:t>
        </w:r>
      </w:smartTag>
      <w:r>
        <w:t xml:space="preserve"> Commissioner considers that it is no longer appropriate for the Unit to be approved.</w:t>
      </w:r>
    </w:p>
    <w:p>
      <w:pPr>
        <w:pStyle w:val="Subsection"/>
      </w:pPr>
      <w:r>
        <w:tab/>
        <w:t>(3)</w:t>
      </w:r>
      <w:r>
        <w:tab/>
        <w:t xml:space="preserve">The </w:t>
      </w:r>
      <w:smartTag w:uri="urn:schemas-microsoft-com:office:smarttags" w:element="place">
        <w:r>
          <w:t>FES</w:t>
        </w:r>
      </w:smartTag>
      <w:r>
        <w:t xml:space="preserve"> Commissioner must keep a register of SES Units approved under subsection (1) and their members.</w:t>
      </w:r>
    </w:p>
    <w:p>
      <w:pPr>
        <w:pStyle w:val="Footnotesection"/>
      </w:pPr>
      <w:r>
        <w:tab/>
        <w:t>[Section 18C inserted by No. 38 of 2002 s. 11; amended by No. 22 of 2012 s. 18 and 43.]</w:t>
      </w:r>
    </w:p>
    <w:p>
      <w:pPr>
        <w:pStyle w:val="Heading5"/>
      </w:pPr>
      <w:bookmarkStart w:id="320" w:name="_Toc29030878"/>
      <w:bookmarkStart w:id="321" w:name="_Toc29031013"/>
      <w:bookmarkStart w:id="322" w:name="_Toc40080162"/>
      <w:bookmarkStart w:id="323" w:name="_Toc92522102"/>
      <w:bookmarkStart w:id="324" w:name="_Toc339625293"/>
      <w:bookmarkStart w:id="325" w:name="_Toc375144124"/>
      <w:bookmarkStart w:id="326" w:name="_Toc418675772"/>
      <w:r>
        <w:rPr>
          <w:rStyle w:val="CharSectno"/>
        </w:rPr>
        <w:t>18D</w:t>
      </w:r>
      <w:r>
        <w:t>.</w:t>
      </w:r>
      <w:r>
        <w:tab/>
      </w:r>
      <w:del w:id="327" w:author="svcMRProcess" w:date="2018-08-29T14:19:00Z">
        <w:r>
          <w:delText>Register</w:delText>
        </w:r>
      </w:del>
      <w:ins w:id="328" w:author="svcMRProcess" w:date="2018-08-29T14:19:00Z">
        <w:r>
          <w:t>SES Unit to keep register</w:t>
        </w:r>
      </w:ins>
      <w:r>
        <w:t xml:space="preserve"> of </w:t>
      </w:r>
      <w:ins w:id="329" w:author="svcMRProcess" w:date="2018-08-29T14:19:00Z">
        <w:r>
          <w:t xml:space="preserve">its </w:t>
        </w:r>
      </w:ins>
      <w:r>
        <w:t xml:space="preserve">members </w:t>
      </w:r>
      <w:del w:id="330" w:author="svcMRProcess" w:date="2018-08-29T14:19:00Z">
        <w:r>
          <w:delText>of SES Unit</w:delText>
        </w:r>
        <w:bookmarkEnd w:id="320"/>
        <w:bookmarkEnd w:id="321"/>
        <w:bookmarkEnd w:id="322"/>
        <w:bookmarkEnd w:id="323"/>
        <w:bookmarkEnd w:id="324"/>
        <w:r>
          <w:delText xml:space="preserve"> </w:delText>
        </w:r>
      </w:del>
      <w:ins w:id="331" w:author="svcMRProcess" w:date="2018-08-29T14:19:00Z">
        <w:r>
          <w:t>etc.</w:t>
        </w:r>
      </w:ins>
      <w:bookmarkEnd w:id="325"/>
      <w:bookmarkEnd w:id="326"/>
    </w:p>
    <w:p>
      <w:pPr>
        <w:pStyle w:val="Subsection"/>
      </w:pPr>
      <w:r>
        <w:tab/>
      </w:r>
      <w:r>
        <w:tab/>
        <w:t>An SES Unit must —</w:t>
      </w:r>
    </w:p>
    <w:p>
      <w:pPr>
        <w:pStyle w:val="Indenta"/>
      </w:pPr>
      <w:r>
        <w:tab/>
        <w:t>(a)</w:t>
      </w:r>
      <w:r>
        <w:tab/>
        <w:t xml:space="preserve">maintain a register of its members in accordance with the regulations; and </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pPr>
      <w:r>
        <w:tab/>
        <w:t>[Section 18D inserted by No. 38 of 2002 s. 11; amended by No. 22 of 2012 s. 43.]</w:t>
      </w:r>
    </w:p>
    <w:p>
      <w:pPr>
        <w:pStyle w:val="Heading5"/>
      </w:pPr>
      <w:bookmarkStart w:id="332" w:name="_Toc29030879"/>
      <w:bookmarkStart w:id="333" w:name="_Toc29031014"/>
      <w:bookmarkStart w:id="334" w:name="_Toc40080163"/>
      <w:bookmarkStart w:id="335" w:name="_Toc92522103"/>
      <w:bookmarkStart w:id="336" w:name="_Toc339625294"/>
      <w:bookmarkStart w:id="337" w:name="_Toc375144125"/>
      <w:bookmarkStart w:id="338" w:name="_Toc418675773"/>
      <w:r>
        <w:rPr>
          <w:rStyle w:val="CharSectno"/>
        </w:rPr>
        <w:t>18E</w:t>
      </w:r>
      <w:r>
        <w:t>.</w:t>
      </w:r>
      <w:r>
        <w:tab/>
      </w:r>
      <w:del w:id="339" w:author="svcMRProcess" w:date="2018-08-29T14:19:00Z">
        <w:r>
          <w:delText xml:space="preserve">Functions of an </w:delText>
        </w:r>
      </w:del>
      <w:r>
        <w:t>SES Unit</w:t>
      </w:r>
      <w:bookmarkEnd w:id="332"/>
      <w:bookmarkEnd w:id="333"/>
      <w:bookmarkEnd w:id="334"/>
      <w:bookmarkEnd w:id="335"/>
      <w:bookmarkEnd w:id="336"/>
      <w:ins w:id="340" w:author="svcMRProcess" w:date="2018-08-29T14:19:00Z">
        <w:r>
          <w:t>, functions of</w:t>
        </w:r>
      </w:ins>
      <w:bookmarkEnd w:id="337"/>
      <w:bookmarkEnd w:id="338"/>
    </w:p>
    <w:p>
      <w:pPr>
        <w:pStyle w:val="Subsection"/>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rPr>
          <w:ins w:id="341" w:author="svcMRProcess" w:date="2018-08-29T14:19:00Z"/>
        </w:rPr>
      </w:pPr>
      <w:ins w:id="342" w:author="svcMRProcess" w:date="2018-08-29T14:19:00Z">
        <w:r>
          <w:tab/>
        </w:r>
        <w:r>
          <w:tab/>
          <w:t>and</w:t>
        </w:r>
      </w:ins>
    </w:p>
    <w:p>
      <w:pPr>
        <w:pStyle w:val="Indenta"/>
      </w:pPr>
      <w:r>
        <w:tab/>
        <w:t>(b)</w:t>
      </w:r>
      <w:r>
        <w:tab/>
        <w:t>to carry out search and rescue operations;</w:t>
      </w:r>
      <w:ins w:id="343" w:author="svcMRProcess" w:date="2018-08-29T14:19:00Z">
        <w:r>
          <w:t xml:space="preserve"> and</w:t>
        </w:r>
      </w:ins>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pPr>
      <w:r>
        <w:tab/>
        <w:t>(2)</w:t>
      </w:r>
      <w:r>
        <w:tab/>
        <w:t>For the purposes of performing its functions an SES Unit may —</w:t>
      </w:r>
    </w:p>
    <w:p>
      <w:pPr>
        <w:pStyle w:val="Indenta"/>
      </w:pPr>
      <w:r>
        <w:tab/>
        <w:t>(a)</w:t>
      </w:r>
      <w:r>
        <w:tab/>
        <w:t>acquire and maintain equipment;</w:t>
      </w:r>
      <w:ins w:id="344" w:author="svcMRProcess" w:date="2018-08-29T14:19:00Z">
        <w:r>
          <w:t xml:space="preserve"> and</w:t>
        </w:r>
      </w:ins>
    </w:p>
    <w:p>
      <w:pPr>
        <w:pStyle w:val="Indenta"/>
      </w:pPr>
      <w:r>
        <w:tab/>
        <w:t>(b)</w:t>
      </w:r>
      <w:r>
        <w:tab/>
        <w:t>carry out training activities and exercises;</w:t>
      </w:r>
      <w:ins w:id="345" w:author="svcMRProcess" w:date="2018-08-29T14:19:00Z">
        <w:r>
          <w:t xml:space="preserve"> and</w:t>
        </w:r>
      </w:ins>
    </w:p>
    <w:p>
      <w:pPr>
        <w:pStyle w:val="Indenta"/>
      </w:pPr>
      <w:r>
        <w:tab/>
        <w:t>(c)</w:t>
      </w:r>
      <w:r>
        <w:tab/>
        <w:t>carry out demonstrations and other public education activities;</w:t>
      </w:r>
      <w:ins w:id="346" w:author="svcMRProcess" w:date="2018-08-29T14:19:00Z">
        <w:r>
          <w:t xml:space="preserve"> and</w:t>
        </w:r>
      </w:ins>
    </w:p>
    <w:p>
      <w:pPr>
        <w:pStyle w:val="Indenta"/>
      </w:pPr>
      <w:r>
        <w:tab/>
        <w:t>(d)</w:t>
      </w:r>
      <w:r>
        <w:tab/>
        <w:t>carry out fundraising and promotional activities;</w:t>
      </w:r>
      <w:ins w:id="347" w:author="svcMRProcess" w:date="2018-08-29T14:19:00Z">
        <w:r>
          <w:t xml:space="preserve"> and</w:t>
        </w:r>
      </w:ins>
    </w:p>
    <w:p>
      <w:pPr>
        <w:pStyle w:val="Indenta"/>
      </w:pPr>
      <w:r>
        <w:tab/>
        <w:t>(e)</w:t>
      </w:r>
      <w:r>
        <w:tab/>
        <w:t>organise and participate in competitions;</w:t>
      </w:r>
      <w:ins w:id="348" w:author="svcMRProcess" w:date="2018-08-29T14:19:00Z">
        <w:r>
          <w:t xml:space="preserve"> and</w:t>
        </w:r>
      </w:ins>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349" w:name="_Toc375144126"/>
      <w:bookmarkStart w:id="350" w:name="_Toc418675636"/>
      <w:bookmarkStart w:id="351" w:name="_Toc418675774"/>
      <w:bookmarkStart w:id="352" w:name="_Toc89847100"/>
      <w:bookmarkStart w:id="353" w:name="_Toc92522104"/>
      <w:bookmarkStart w:id="354" w:name="_Toc156298455"/>
      <w:bookmarkStart w:id="355" w:name="_Toc157853868"/>
      <w:bookmarkStart w:id="356" w:name="_Toc157854030"/>
      <w:bookmarkStart w:id="357" w:name="_Toc186623527"/>
      <w:bookmarkStart w:id="358" w:name="_Toc187049376"/>
      <w:bookmarkStart w:id="359" w:name="_Toc188693738"/>
      <w:bookmarkStart w:id="360" w:name="_Toc191098597"/>
      <w:bookmarkStart w:id="361" w:name="_Toc191099181"/>
      <w:bookmarkStart w:id="362" w:name="_Toc191099454"/>
      <w:bookmarkStart w:id="363" w:name="_Toc191785495"/>
      <w:bookmarkStart w:id="364" w:name="_Toc193253949"/>
      <w:bookmarkStart w:id="365" w:name="_Toc194984980"/>
      <w:bookmarkStart w:id="366" w:name="_Toc194993973"/>
      <w:bookmarkStart w:id="367" w:name="_Toc274214608"/>
      <w:bookmarkStart w:id="368" w:name="_Toc274214772"/>
      <w:bookmarkStart w:id="369" w:name="_Toc278976413"/>
      <w:bookmarkStart w:id="370" w:name="_Toc334432505"/>
      <w:bookmarkStart w:id="371" w:name="_Toc334433657"/>
      <w:bookmarkStart w:id="372" w:name="_Toc339533681"/>
      <w:bookmarkStart w:id="373" w:name="_Toc339533874"/>
      <w:bookmarkStart w:id="374" w:name="_Toc339544409"/>
      <w:bookmarkStart w:id="375" w:name="_Toc339625295"/>
      <w:r>
        <w:rPr>
          <w:rStyle w:val="CharPartNo"/>
        </w:rPr>
        <w:t>Part 3B</w:t>
      </w:r>
      <w:r>
        <w:rPr>
          <w:rStyle w:val="CharDivNo"/>
        </w:rPr>
        <w:t> </w:t>
      </w:r>
      <w:r>
        <w:t>—</w:t>
      </w:r>
      <w:r>
        <w:rPr>
          <w:rStyle w:val="CharDivText"/>
        </w:rPr>
        <w:t> </w:t>
      </w:r>
      <w:r>
        <w:rPr>
          <w:rStyle w:val="CharPartText"/>
        </w:rPr>
        <w:t>Volunteer Marine Rescue Services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tabs>
          <w:tab w:val="left" w:pos="851"/>
        </w:tabs>
        <w:spacing w:before="100"/>
      </w:pPr>
      <w:r>
        <w:tab/>
        <w:t>[Heading inserted by No. 38 of 2002 s. 11.]</w:t>
      </w:r>
    </w:p>
    <w:p>
      <w:pPr>
        <w:pStyle w:val="Heading5"/>
      </w:pPr>
      <w:bookmarkStart w:id="376" w:name="_Toc29030880"/>
      <w:bookmarkStart w:id="377" w:name="_Toc29031015"/>
      <w:bookmarkStart w:id="378" w:name="_Toc40080164"/>
      <w:bookmarkStart w:id="379" w:name="_Toc92522105"/>
      <w:bookmarkStart w:id="380" w:name="_Toc339625296"/>
      <w:bookmarkStart w:id="381" w:name="_Toc375144127"/>
      <w:bookmarkStart w:id="382" w:name="_Toc418675775"/>
      <w:r>
        <w:rPr>
          <w:rStyle w:val="CharSectno"/>
        </w:rPr>
        <w:t>18F</w:t>
      </w:r>
      <w:r>
        <w:t>.</w:t>
      </w:r>
      <w:r>
        <w:tab/>
      </w:r>
      <w:del w:id="383" w:author="svcMRProcess" w:date="2018-08-29T14:19:00Z">
        <w:r>
          <w:delText xml:space="preserve">Functions of </w:delText>
        </w:r>
      </w:del>
      <w:smartTag w:uri="urn:schemas-microsoft-com:office:smarttags" w:element="place">
        <w:r>
          <w:t>FES</w:t>
        </w:r>
      </w:smartTag>
      <w:r>
        <w:t xml:space="preserve"> </w:t>
      </w:r>
      <w:del w:id="384" w:author="svcMRProcess" w:date="2018-08-29T14:19:00Z">
        <w:r>
          <w:delText>Commissioner</w:delText>
        </w:r>
      </w:del>
      <w:bookmarkEnd w:id="376"/>
      <w:bookmarkEnd w:id="377"/>
      <w:bookmarkEnd w:id="378"/>
      <w:bookmarkEnd w:id="379"/>
      <w:bookmarkEnd w:id="380"/>
      <w:ins w:id="385" w:author="svcMRProcess" w:date="2018-08-29T14:19:00Z">
        <w:r>
          <w:t>Commissioner’s functions under this Part</w:t>
        </w:r>
      </w:ins>
      <w:bookmarkEnd w:id="381"/>
      <w:bookmarkEnd w:id="382"/>
    </w:p>
    <w:p>
      <w:pPr>
        <w:pStyle w:val="Subsection"/>
      </w:pPr>
      <w:r>
        <w:tab/>
      </w:r>
      <w:r>
        <w:tab/>
        <w:t xml:space="preserve">The functions of the </w:t>
      </w:r>
      <w:smartTag w:uri="urn:schemas-microsoft-com:office:smarttags" w:element="place">
        <w:r>
          <w:t>FES</w:t>
        </w:r>
      </w:smartTag>
      <w:r>
        <w:t xml:space="preserve"> Commissioner under this Part are —</w:t>
      </w:r>
    </w:p>
    <w:p>
      <w:pPr>
        <w:pStyle w:val="Indenta"/>
        <w:spacing w:before="60"/>
      </w:pPr>
      <w:r>
        <w:tab/>
        <w:t>(a)</w:t>
      </w:r>
      <w:r>
        <w:tab/>
        <w:t>to provide for the carrying out of monitoring activities and marine search and rescue operations;</w:t>
      </w:r>
      <w:ins w:id="386" w:author="svcMRProcess" w:date="2018-08-29T14:19:00Z">
        <w:r>
          <w:t xml:space="preserve"> and</w:t>
        </w:r>
      </w:ins>
    </w:p>
    <w:p>
      <w:pPr>
        <w:pStyle w:val="Indenta"/>
        <w:spacing w:before="60"/>
      </w:pPr>
      <w:r>
        <w:tab/>
        <w:t>(b)</w:t>
      </w:r>
      <w:r>
        <w:tab/>
        <w:t>to promote the safety of life and property from natural disasters, accidents and other events that may require marine search and rescue operations to be carried out;</w:t>
      </w:r>
      <w:ins w:id="387" w:author="svcMRProcess" w:date="2018-08-29T14:19:00Z">
        <w:r>
          <w:t xml:space="preserve"> and</w:t>
        </w:r>
      </w:ins>
    </w:p>
    <w:p>
      <w:pPr>
        <w:pStyle w:val="Indenta"/>
        <w:spacing w:before="60"/>
      </w:pPr>
      <w:r>
        <w:tab/>
        <w:t>(c)</w:t>
      </w:r>
      <w:r>
        <w:tab/>
        <w:t>to provide for the carrying out of assistance operations; and</w:t>
      </w:r>
    </w:p>
    <w:p>
      <w:pPr>
        <w:pStyle w:val="Indenta"/>
        <w:spacing w:before="60"/>
      </w:pPr>
      <w:r>
        <w:tab/>
        <w:t>(d)</w:t>
      </w:r>
      <w:r>
        <w:tab/>
        <w:t>to have general responsibility for all VMRS Groups.</w:t>
      </w:r>
    </w:p>
    <w:p>
      <w:pPr>
        <w:pStyle w:val="Footnotesection"/>
        <w:spacing w:before="100"/>
        <w:ind w:left="890" w:hanging="890"/>
      </w:pPr>
      <w:r>
        <w:tab/>
        <w:t>[Section 18F inserted by No. 38 of 2002 s. 11; amended by No. 22 of 2012 s. 43.]</w:t>
      </w:r>
    </w:p>
    <w:p>
      <w:pPr>
        <w:pStyle w:val="Heading5"/>
      </w:pPr>
      <w:bookmarkStart w:id="388" w:name="_Toc29030881"/>
      <w:bookmarkStart w:id="389" w:name="_Toc29031016"/>
      <w:bookmarkStart w:id="390" w:name="_Toc40080165"/>
      <w:bookmarkStart w:id="391" w:name="_Toc92522106"/>
      <w:bookmarkStart w:id="392" w:name="_Toc339625297"/>
      <w:bookmarkStart w:id="393" w:name="_Toc375144128"/>
      <w:bookmarkStart w:id="394" w:name="_Toc418675776"/>
      <w:r>
        <w:rPr>
          <w:rStyle w:val="CharSectno"/>
        </w:rPr>
        <w:t>18G</w:t>
      </w:r>
      <w:r>
        <w:t>.</w:t>
      </w:r>
      <w:r>
        <w:tab/>
      </w:r>
      <w:del w:id="395" w:author="svcMRProcess" w:date="2018-08-29T14:19:00Z">
        <w:r>
          <w:delText xml:space="preserve">Powers of </w:delText>
        </w:r>
      </w:del>
      <w:smartTag w:uri="urn:schemas-microsoft-com:office:smarttags" w:element="place">
        <w:r>
          <w:t>FES</w:t>
        </w:r>
      </w:smartTag>
      <w:r>
        <w:t xml:space="preserve"> </w:t>
      </w:r>
      <w:del w:id="396" w:author="svcMRProcess" w:date="2018-08-29T14:19:00Z">
        <w:r>
          <w:delText>Commissioner</w:delText>
        </w:r>
      </w:del>
      <w:bookmarkEnd w:id="388"/>
      <w:bookmarkEnd w:id="389"/>
      <w:bookmarkEnd w:id="390"/>
      <w:bookmarkEnd w:id="391"/>
      <w:bookmarkEnd w:id="392"/>
      <w:ins w:id="397" w:author="svcMRProcess" w:date="2018-08-29T14:19:00Z">
        <w:r>
          <w:t>Commissioner’s powers for this Part</w:t>
        </w:r>
      </w:ins>
      <w:bookmarkEnd w:id="393"/>
      <w:bookmarkEnd w:id="394"/>
    </w:p>
    <w:p>
      <w:pPr>
        <w:pStyle w:val="Subsection"/>
        <w:spacing w:before="15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its functions under this Part.</w:t>
      </w:r>
    </w:p>
    <w:p>
      <w:pPr>
        <w:pStyle w:val="Subsection"/>
        <w:spacing w:before="150"/>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60"/>
      </w:pPr>
      <w:r>
        <w:tab/>
        <w:t>(a)</w:t>
      </w:r>
      <w:r>
        <w:tab/>
        <w:t>provide equipment and training to VMRS Groups; and</w:t>
      </w:r>
    </w:p>
    <w:p>
      <w:pPr>
        <w:pStyle w:val="Indenta"/>
        <w:spacing w:before="60"/>
      </w:pPr>
      <w:r>
        <w:tab/>
        <w:t>(b)</w:t>
      </w:r>
      <w:r>
        <w:tab/>
        <w:t>carry out the functions of a VMRS Group.</w:t>
      </w:r>
    </w:p>
    <w:p>
      <w:pPr>
        <w:pStyle w:val="Subsection"/>
      </w:pPr>
      <w:r>
        <w:tab/>
        <w:t>(3)</w:t>
      </w:r>
      <w:r>
        <w:tab/>
        <w:t xml:space="preserve">Without limiting subsection (1), for the purpose of carrying out a marine search and rescue operation or an assistance operation the </w:t>
      </w:r>
      <w:smartTag w:uri="urn:schemas-microsoft-com:office:smarttags" w:element="place">
        <w:r>
          <w:t>FES</w:t>
        </w:r>
      </w:smartTag>
      <w:r>
        <w:t xml:space="preserve"> Commissioner may —</w:t>
      </w:r>
    </w:p>
    <w:p>
      <w:pPr>
        <w:pStyle w:val="Indenta"/>
        <w:spacing w:before="60"/>
      </w:pPr>
      <w:r>
        <w:tab/>
        <w:t>(a)</w:t>
      </w:r>
      <w:r>
        <w:tab/>
        <w:t>enter any land, building, area of water or other place;</w:t>
      </w:r>
      <w:ins w:id="398" w:author="svcMRProcess" w:date="2018-08-29T14:19:00Z">
        <w:r>
          <w:t xml:space="preserve"> and</w:t>
        </w:r>
      </w:ins>
    </w:p>
    <w:p>
      <w:pPr>
        <w:pStyle w:val="Indenta"/>
        <w:spacing w:before="60"/>
      </w:pPr>
      <w:r>
        <w:tab/>
        <w:t>(b)</w:t>
      </w:r>
      <w:r>
        <w:tab/>
        <w:t>take control of or make use of any land, area of water, building, vehicle, vessel or other thing;</w:t>
      </w:r>
      <w:ins w:id="399" w:author="svcMRProcess" w:date="2018-08-29T14:19:00Z">
        <w:r>
          <w:t xml:space="preserve"> and</w:t>
        </w:r>
      </w:ins>
    </w:p>
    <w:p>
      <w:pPr>
        <w:pStyle w:val="Indenta"/>
      </w:pPr>
      <w:r>
        <w:tab/>
        <w:t>(c)</w:t>
      </w:r>
      <w:r>
        <w:tab/>
        <w:t>damage or destroy any building, vehicle, vessel or other thing;</w:t>
      </w:r>
      <w:ins w:id="400" w:author="svcMRProcess" w:date="2018-08-29T14:19:00Z">
        <w:r>
          <w:t xml:space="preserve"> and</w:t>
        </w:r>
      </w:ins>
    </w:p>
    <w:p>
      <w:pPr>
        <w:pStyle w:val="Indenta"/>
        <w:keepNext/>
      </w:pPr>
      <w:r>
        <w:tab/>
        <w:t>(d)</w:t>
      </w:r>
      <w:r>
        <w:tab/>
        <w:t>move any vehicle, vessel or other movable thing;</w:t>
      </w:r>
      <w:ins w:id="401" w:author="svcMRProcess" w:date="2018-08-29T14:19:00Z">
        <w:r>
          <w:t xml:space="preserve"> and</w:t>
        </w:r>
      </w:ins>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Footnotesection"/>
      </w:pPr>
      <w:r>
        <w:tab/>
        <w:t>[Section 18G inserted by No. 38 of 2002 s. 11; amended by No. 22 of 2012 s. 19 and 43.]</w:t>
      </w:r>
    </w:p>
    <w:p>
      <w:pPr>
        <w:pStyle w:val="Heading5"/>
      </w:pPr>
      <w:bookmarkStart w:id="402" w:name="_Toc29030882"/>
      <w:bookmarkStart w:id="403" w:name="_Toc29031017"/>
      <w:bookmarkStart w:id="404" w:name="_Toc40080166"/>
      <w:bookmarkStart w:id="405" w:name="_Toc92522107"/>
      <w:bookmarkStart w:id="406" w:name="_Toc339625298"/>
      <w:bookmarkStart w:id="407" w:name="_Toc375144129"/>
      <w:bookmarkStart w:id="408" w:name="_Toc418675777"/>
      <w:r>
        <w:rPr>
          <w:rStyle w:val="CharSectno"/>
        </w:rPr>
        <w:t>18H</w:t>
      </w:r>
      <w:r>
        <w:t>.</w:t>
      </w:r>
      <w:r>
        <w:tab/>
      </w:r>
      <w:del w:id="409" w:author="svcMRProcess" w:date="2018-08-29T14:19:00Z">
        <w:r>
          <w:delText xml:space="preserve">Approval of </w:delText>
        </w:r>
      </w:del>
      <w:r>
        <w:t>VMRS Groups</w:t>
      </w:r>
      <w:bookmarkEnd w:id="402"/>
      <w:bookmarkEnd w:id="403"/>
      <w:bookmarkEnd w:id="404"/>
      <w:bookmarkEnd w:id="405"/>
      <w:bookmarkEnd w:id="406"/>
      <w:ins w:id="410" w:author="svcMRProcess" w:date="2018-08-29T14:19:00Z">
        <w:r>
          <w:t>, approval of etc. by FES Commissioner</w:t>
        </w:r>
      </w:ins>
      <w:bookmarkEnd w:id="407"/>
      <w:bookmarkEnd w:id="408"/>
    </w:p>
    <w:p>
      <w:pPr>
        <w:pStyle w:val="Subsection"/>
      </w:pPr>
      <w:r>
        <w:tab/>
        <w:t>(1)</w:t>
      </w:r>
      <w:r>
        <w:tab/>
        <w:t xml:space="preserve">The </w:t>
      </w:r>
      <w:smartTag w:uri="urn:schemas-microsoft-com:office:smarttags" w:element="place">
        <w:r>
          <w:t>FES</w:t>
        </w:r>
      </w:smartTag>
      <w:r>
        <w:t xml:space="preserve"> Commissioner may, by notice in the </w:t>
      </w:r>
      <w:r>
        <w:rPr>
          <w:i/>
        </w:rPr>
        <w:t>Gazette</w:t>
      </w:r>
      <w:r>
        <w:t>, approve as a VMRS Group any group of persons, however constituted and whether incorporated or not, that the FES Commissioner considers to be appropriate for approval as a VMRS Group.</w:t>
      </w:r>
    </w:p>
    <w:p>
      <w:pPr>
        <w:pStyle w:val="Subsection"/>
      </w:pPr>
      <w:r>
        <w:tab/>
        <w:t>(2)</w:t>
      </w:r>
      <w:r>
        <w:tab/>
        <w:t xml:space="preserve">The </w:t>
      </w:r>
      <w:smartTag w:uri="urn:schemas-microsoft-com:office:smarttags" w:element="place">
        <w:r>
          <w:t>FES</w:t>
        </w:r>
      </w:smartTag>
      <w:r>
        <w:t xml:space="preserve"> Commissioner may, by notice in the </w:t>
      </w:r>
      <w:r>
        <w:rPr>
          <w:i/>
        </w:rPr>
        <w:t>Gazette</w:t>
      </w:r>
      <w:r>
        <w:rPr>
          <w:iCs/>
        </w:rPr>
        <w:t>,</w:t>
      </w:r>
      <w:r>
        <w:t xml:space="preserve"> cancel the approval of a VMRS Group if the </w:t>
      </w:r>
      <w:smartTag w:uri="urn:schemas-microsoft-com:office:smarttags" w:element="place">
        <w:r>
          <w:t>FES</w:t>
        </w:r>
      </w:smartTag>
      <w:r>
        <w:t xml:space="preserve"> Commissioner considers that it is no longer appropriate for the Group to be approved.</w:t>
      </w:r>
    </w:p>
    <w:p>
      <w:pPr>
        <w:pStyle w:val="Subsection"/>
      </w:pPr>
      <w:r>
        <w:tab/>
        <w:t>(3)</w:t>
      </w:r>
      <w:r>
        <w:tab/>
        <w:t xml:space="preserve">The </w:t>
      </w:r>
      <w:smartTag w:uri="urn:schemas-microsoft-com:office:smarttags" w:element="place">
        <w:r>
          <w:t>FES</w:t>
        </w:r>
      </w:smartTag>
      <w:r>
        <w:t xml:space="preserve"> Commissioner must keep a register of VMRS Groups approved under subsection (1) and their members.</w:t>
      </w:r>
    </w:p>
    <w:p>
      <w:pPr>
        <w:pStyle w:val="Footnotesection"/>
      </w:pPr>
      <w:r>
        <w:tab/>
        <w:t>[Section 18H inserted by No. 38 of 2002 s. 11; amended by No. 22 of 2012 s. 20 and 43.]</w:t>
      </w:r>
    </w:p>
    <w:p>
      <w:pPr>
        <w:pStyle w:val="Heading5"/>
      </w:pPr>
      <w:bookmarkStart w:id="411" w:name="_Toc29030883"/>
      <w:bookmarkStart w:id="412" w:name="_Toc29031018"/>
      <w:bookmarkStart w:id="413" w:name="_Toc40080167"/>
      <w:bookmarkStart w:id="414" w:name="_Toc92522108"/>
      <w:bookmarkStart w:id="415" w:name="_Toc339625299"/>
      <w:bookmarkStart w:id="416" w:name="_Toc375144130"/>
      <w:bookmarkStart w:id="417" w:name="_Toc418675778"/>
      <w:r>
        <w:rPr>
          <w:rStyle w:val="CharSectno"/>
        </w:rPr>
        <w:t>18I</w:t>
      </w:r>
      <w:r>
        <w:t>.</w:t>
      </w:r>
      <w:r>
        <w:tab/>
      </w:r>
      <w:del w:id="418" w:author="svcMRProcess" w:date="2018-08-29T14:19:00Z">
        <w:r>
          <w:delText>Register</w:delText>
        </w:r>
      </w:del>
      <w:ins w:id="419" w:author="svcMRProcess" w:date="2018-08-29T14:19:00Z">
        <w:r>
          <w:t>VMRS Group to keep register</w:t>
        </w:r>
      </w:ins>
      <w:r>
        <w:t xml:space="preserve"> of </w:t>
      </w:r>
      <w:ins w:id="420" w:author="svcMRProcess" w:date="2018-08-29T14:19:00Z">
        <w:r>
          <w:t xml:space="preserve">its </w:t>
        </w:r>
      </w:ins>
      <w:r>
        <w:t xml:space="preserve">members </w:t>
      </w:r>
      <w:del w:id="421" w:author="svcMRProcess" w:date="2018-08-29T14:19:00Z">
        <w:r>
          <w:delText>of VMRS Group</w:delText>
        </w:r>
      </w:del>
      <w:bookmarkEnd w:id="411"/>
      <w:bookmarkEnd w:id="412"/>
      <w:bookmarkEnd w:id="413"/>
      <w:bookmarkEnd w:id="414"/>
      <w:bookmarkEnd w:id="415"/>
      <w:ins w:id="422" w:author="svcMRProcess" w:date="2018-08-29T14:19:00Z">
        <w:r>
          <w:t>etc.</w:t>
        </w:r>
      </w:ins>
      <w:bookmarkEnd w:id="416"/>
      <w:bookmarkEnd w:id="417"/>
    </w:p>
    <w:p>
      <w:pPr>
        <w:pStyle w:val="Subsection"/>
        <w:keepNext/>
      </w:pPr>
      <w:r>
        <w:tab/>
      </w:r>
      <w:r>
        <w:tab/>
        <w:t>A VMRS Group must —</w:t>
      </w:r>
    </w:p>
    <w:p>
      <w:pPr>
        <w:pStyle w:val="Indenta"/>
      </w:pPr>
      <w:r>
        <w:tab/>
        <w:t>(a)</w:t>
      </w:r>
      <w:r>
        <w:tab/>
        <w:t>maintain a register of its members in accordance with the regulations; and</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pPr>
      <w:r>
        <w:tab/>
        <w:t>[Section 18I inserted by No. 38 of 2002 s. 11; amended by No. 22 of 2012 s. 43.]</w:t>
      </w:r>
    </w:p>
    <w:p>
      <w:pPr>
        <w:pStyle w:val="Heading5"/>
      </w:pPr>
      <w:bookmarkStart w:id="423" w:name="_Toc29030884"/>
      <w:bookmarkStart w:id="424" w:name="_Toc29031019"/>
      <w:bookmarkStart w:id="425" w:name="_Toc40080168"/>
      <w:bookmarkStart w:id="426" w:name="_Toc92522109"/>
      <w:bookmarkStart w:id="427" w:name="_Toc339625300"/>
      <w:bookmarkStart w:id="428" w:name="_Toc375144131"/>
      <w:bookmarkStart w:id="429" w:name="_Toc418675779"/>
      <w:r>
        <w:rPr>
          <w:rStyle w:val="CharSectno"/>
        </w:rPr>
        <w:t>18J</w:t>
      </w:r>
      <w:r>
        <w:t>.</w:t>
      </w:r>
      <w:r>
        <w:tab/>
      </w:r>
      <w:del w:id="430" w:author="svcMRProcess" w:date="2018-08-29T14:19:00Z">
        <w:r>
          <w:delText xml:space="preserve">Functions of a </w:delText>
        </w:r>
      </w:del>
      <w:r>
        <w:t>VMRS Group</w:t>
      </w:r>
      <w:bookmarkEnd w:id="423"/>
      <w:bookmarkEnd w:id="424"/>
      <w:bookmarkEnd w:id="425"/>
      <w:bookmarkEnd w:id="426"/>
      <w:bookmarkEnd w:id="427"/>
      <w:ins w:id="431" w:author="svcMRProcess" w:date="2018-08-29T14:19:00Z">
        <w:r>
          <w:t>, functions of</w:t>
        </w:r>
      </w:ins>
      <w:bookmarkEnd w:id="428"/>
      <w:bookmarkEnd w:id="429"/>
    </w:p>
    <w:p>
      <w:pPr>
        <w:pStyle w:val="Subsection"/>
      </w:pPr>
      <w:r>
        <w:tab/>
        <w:t>(1)</w:t>
      </w:r>
      <w:r>
        <w:tab/>
        <w:t>The functions of a VMRS Group are —</w:t>
      </w:r>
    </w:p>
    <w:p>
      <w:pPr>
        <w:pStyle w:val="Indenta"/>
      </w:pPr>
      <w:r>
        <w:tab/>
        <w:t>(a)</w:t>
      </w:r>
      <w:r>
        <w:tab/>
        <w:t>to carry out monitoring activities and marine search and rescue operations;</w:t>
      </w:r>
      <w:ins w:id="432" w:author="svcMRProcess" w:date="2018-08-29T14:19:00Z">
        <w:r>
          <w:t xml:space="preserve"> and</w:t>
        </w:r>
      </w:ins>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ins w:id="433" w:author="svcMRProcess" w:date="2018-08-29T14:19:00Z">
        <w:r>
          <w:t>and</w:t>
        </w:r>
      </w:ins>
    </w:p>
    <w:p>
      <w:pPr>
        <w:pStyle w:val="Indenta"/>
      </w:pPr>
      <w:r>
        <w:tab/>
        <w:t>(b)</w:t>
      </w:r>
      <w:r>
        <w:tab/>
        <w:t>carry out training activities and exercises;</w:t>
      </w:r>
      <w:ins w:id="434" w:author="svcMRProcess" w:date="2018-08-29T14:19:00Z">
        <w:r>
          <w:t xml:space="preserve"> and</w:t>
        </w:r>
      </w:ins>
    </w:p>
    <w:p>
      <w:pPr>
        <w:pStyle w:val="Indenta"/>
      </w:pPr>
      <w:r>
        <w:tab/>
        <w:t>(c)</w:t>
      </w:r>
      <w:r>
        <w:tab/>
        <w:t>carry out demonstrations and other public education activities;</w:t>
      </w:r>
      <w:ins w:id="435" w:author="svcMRProcess" w:date="2018-08-29T14:19:00Z">
        <w:r>
          <w:t xml:space="preserve"> and</w:t>
        </w:r>
      </w:ins>
    </w:p>
    <w:p>
      <w:pPr>
        <w:pStyle w:val="Indenta"/>
      </w:pPr>
      <w:r>
        <w:tab/>
        <w:t>(d)</w:t>
      </w:r>
      <w:r>
        <w:tab/>
        <w:t>carry out fundraising and promotional activities;</w:t>
      </w:r>
      <w:ins w:id="436" w:author="svcMRProcess" w:date="2018-08-29T14:19:00Z">
        <w:r>
          <w:t xml:space="preserve"> and</w:t>
        </w:r>
      </w:ins>
    </w:p>
    <w:p>
      <w:pPr>
        <w:pStyle w:val="Indenta"/>
      </w:pPr>
      <w:r>
        <w:tab/>
        <w:t>(e)</w:t>
      </w:r>
      <w:r>
        <w:tab/>
        <w:t>organise and participate in competitions;</w:t>
      </w:r>
      <w:ins w:id="437" w:author="svcMRProcess" w:date="2018-08-29T14:19:00Z">
        <w:r>
          <w:t xml:space="preserve"> and</w:t>
        </w:r>
      </w:ins>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438" w:name="_Toc375144132"/>
      <w:bookmarkStart w:id="439" w:name="_Toc418675642"/>
      <w:bookmarkStart w:id="440" w:name="_Toc418675780"/>
      <w:bookmarkStart w:id="441" w:name="_Toc339544415"/>
      <w:bookmarkStart w:id="442" w:name="_Toc339625301"/>
      <w:bookmarkStart w:id="443" w:name="_Toc89847106"/>
      <w:bookmarkStart w:id="444" w:name="_Toc92522110"/>
      <w:bookmarkStart w:id="445" w:name="_Toc156298461"/>
      <w:bookmarkStart w:id="446" w:name="_Toc157853874"/>
      <w:bookmarkStart w:id="447" w:name="_Toc157854036"/>
      <w:bookmarkStart w:id="448" w:name="_Toc186623533"/>
      <w:bookmarkStart w:id="449" w:name="_Toc187049382"/>
      <w:bookmarkStart w:id="450" w:name="_Toc188693744"/>
      <w:bookmarkStart w:id="451" w:name="_Toc191098603"/>
      <w:bookmarkStart w:id="452" w:name="_Toc191099187"/>
      <w:bookmarkStart w:id="453" w:name="_Toc191099460"/>
      <w:bookmarkStart w:id="454" w:name="_Toc191785501"/>
      <w:bookmarkStart w:id="455" w:name="_Toc193253955"/>
      <w:bookmarkStart w:id="456" w:name="_Toc194984986"/>
      <w:bookmarkStart w:id="457" w:name="_Toc194993979"/>
      <w:bookmarkStart w:id="458" w:name="_Toc274214614"/>
      <w:bookmarkStart w:id="459" w:name="_Toc274214778"/>
      <w:bookmarkStart w:id="460" w:name="_Toc278976419"/>
      <w:bookmarkStart w:id="461" w:name="_Toc334432511"/>
      <w:bookmarkStart w:id="462" w:name="_Toc334433663"/>
      <w:bookmarkStart w:id="463" w:name="_Toc339533687"/>
      <w:bookmarkStart w:id="464" w:name="_Toc339533880"/>
      <w:r>
        <w:rPr>
          <w:rStyle w:val="CharPartNo"/>
        </w:rPr>
        <w:t>Part 3</w:t>
      </w:r>
      <w:r>
        <w:rPr>
          <w:rStyle w:val="CharDivNo"/>
        </w:rPr>
        <w:t> </w:t>
      </w:r>
      <w:r>
        <w:t>—</w:t>
      </w:r>
      <w:r>
        <w:rPr>
          <w:rStyle w:val="CharDivText"/>
        </w:rPr>
        <w:t> </w:t>
      </w:r>
      <w:smartTag w:uri="urn:schemas-microsoft-com:office:smarttags" w:element="place">
        <w:r>
          <w:rPr>
            <w:rStyle w:val="CharPartText"/>
          </w:rPr>
          <w:t>FES</w:t>
        </w:r>
      </w:smartTag>
      <w:r>
        <w:rPr>
          <w:rStyle w:val="CharPartText"/>
        </w:rPr>
        <w:t xml:space="preserve"> Units</w:t>
      </w:r>
      <w:bookmarkEnd w:id="438"/>
      <w:bookmarkEnd w:id="439"/>
      <w:bookmarkEnd w:id="440"/>
      <w:bookmarkEnd w:id="441"/>
      <w:bookmarkEnd w:id="442"/>
    </w:p>
    <w:p>
      <w:pPr>
        <w:pStyle w:val="Footnoteheading"/>
      </w:pPr>
      <w:r>
        <w:tab/>
        <w:t>[Heading inserted by No. 22 of 2012 s. 21.]</w:t>
      </w:r>
    </w:p>
    <w:p>
      <w:pPr>
        <w:pStyle w:val="Heading5"/>
      </w:pPr>
      <w:bookmarkStart w:id="465" w:name="_Toc29030885"/>
      <w:bookmarkStart w:id="466" w:name="_Toc29031020"/>
      <w:bookmarkStart w:id="467" w:name="_Toc40080169"/>
      <w:bookmarkStart w:id="468" w:name="_Toc92522111"/>
      <w:bookmarkStart w:id="469" w:name="_Toc339625302"/>
      <w:bookmarkStart w:id="470" w:name="_Toc375144133"/>
      <w:bookmarkStart w:id="471" w:name="_Toc418675781"/>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Sectno"/>
        </w:rPr>
        <w:t>18K</w:t>
      </w:r>
      <w:r>
        <w:t>.</w:t>
      </w:r>
      <w:r>
        <w:tab/>
      </w:r>
      <w:del w:id="472" w:author="svcMRProcess" w:date="2018-08-29T14:19:00Z">
        <w:r>
          <w:delText xml:space="preserve">Functions of </w:delText>
        </w:r>
      </w:del>
      <w:smartTag w:uri="urn:schemas-microsoft-com:office:smarttags" w:element="place">
        <w:r>
          <w:t>FES</w:t>
        </w:r>
      </w:smartTag>
      <w:r>
        <w:t xml:space="preserve"> </w:t>
      </w:r>
      <w:del w:id="473" w:author="svcMRProcess" w:date="2018-08-29T14:19:00Z">
        <w:r>
          <w:delText>Commissioner</w:delText>
        </w:r>
      </w:del>
      <w:bookmarkEnd w:id="465"/>
      <w:bookmarkEnd w:id="466"/>
      <w:bookmarkEnd w:id="467"/>
      <w:bookmarkEnd w:id="468"/>
      <w:bookmarkEnd w:id="469"/>
      <w:ins w:id="474" w:author="svcMRProcess" w:date="2018-08-29T14:19:00Z">
        <w:r>
          <w:t>Commissioner’s functions under this Part</w:t>
        </w:r>
      </w:ins>
      <w:bookmarkEnd w:id="470"/>
      <w:bookmarkEnd w:id="471"/>
    </w:p>
    <w:p>
      <w:pPr>
        <w:pStyle w:val="Subsection"/>
        <w:spacing w:before="120"/>
      </w:pPr>
      <w:r>
        <w:tab/>
      </w:r>
      <w:r>
        <w:tab/>
        <w:t xml:space="preserve">The functions of the </w:t>
      </w:r>
      <w:smartTag w:uri="urn:schemas-microsoft-com:office:smarttags" w:element="place">
        <w:r>
          <w:t>FES</w:t>
        </w:r>
      </w:smartTag>
      <w:r>
        <w:t xml:space="preserve"> Commissioner under this Part are —</w:t>
      </w:r>
    </w:p>
    <w:p>
      <w:pPr>
        <w:pStyle w:val="Indenta"/>
        <w:spacing w:before="60"/>
      </w:pPr>
      <w:r>
        <w:tab/>
        <w:t>(a)</w:t>
      </w:r>
      <w:r>
        <w:tab/>
        <w:t xml:space="preserve">to provide for the performance of </w:t>
      </w:r>
      <w:smartTag w:uri="urn:schemas-microsoft-com:office:smarttags" w:element="place">
        <w:r>
          <w:t>FES</w:t>
        </w:r>
      </w:smartTag>
      <w:r>
        <w:t xml:space="preserve"> activities; and</w:t>
      </w:r>
    </w:p>
    <w:p>
      <w:pPr>
        <w:pStyle w:val="Indenta"/>
        <w:spacing w:before="60"/>
      </w:pPr>
      <w:r>
        <w:tab/>
        <w:t>(b)</w:t>
      </w:r>
      <w:r>
        <w:tab/>
        <w:t>to have general responsibility for all FES Units.</w:t>
      </w:r>
    </w:p>
    <w:p>
      <w:pPr>
        <w:pStyle w:val="Footnotesection"/>
      </w:pPr>
      <w:r>
        <w:tab/>
        <w:t>[Section 18K inserted by No. 38 of 2002 s. 11; amended by No. 22 of 2012 s. 43 and 44.]</w:t>
      </w:r>
    </w:p>
    <w:p>
      <w:pPr>
        <w:pStyle w:val="Heading5"/>
      </w:pPr>
      <w:bookmarkStart w:id="475" w:name="_Toc29030886"/>
      <w:bookmarkStart w:id="476" w:name="_Toc29031021"/>
      <w:bookmarkStart w:id="477" w:name="_Toc40080170"/>
      <w:bookmarkStart w:id="478" w:name="_Toc92522112"/>
      <w:bookmarkStart w:id="479" w:name="_Toc339625303"/>
      <w:bookmarkStart w:id="480" w:name="_Toc375144134"/>
      <w:bookmarkStart w:id="481" w:name="_Toc418675782"/>
      <w:r>
        <w:rPr>
          <w:rStyle w:val="CharSectno"/>
        </w:rPr>
        <w:t>18L</w:t>
      </w:r>
      <w:r>
        <w:t>.</w:t>
      </w:r>
      <w:r>
        <w:tab/>
      </w:r>
      <w:del w:id="482" w:author="svcMRProcess" w:date="2018-08-29T14:19:00Z">
        <w:r>
          <w:delText xml:space="preserve">Powers of </w:delText>
        </w:r>
      </w:del>
      <w:smartTag w:uri="urn:schemas-microsoft-com:office:smarttags" w:element="place">
        <w:r>
          <w:t>FES</w:t>
        </w:r>
      </w:smartTag>
      <w:r>
        <w:t xml:space="preserve"> </w:t>
      </w:r>
      <w:del w:id="483" w:author="svcMRProcess" w:date="2018-08-29T14:19:00Z">
        <w:r>
          <w:delText>Commissioner</w:delText>
        </w:r>
      </w:del>
      <w:bookmarkEnd w:id="475"/>
      <w:bookmarkEnd w:id="476"/>
      <w:bookmarkEnd w:id="477"/>
      <w:bookmarkEnd w:id="478"/>
      <w:bookmarkEnd w:id="479"/>
      <w:ins w:id="484" w:author="svcMRProcess" w:date="2018-08-29T14:19:00Z">
        <w:r>
          <w:t>Commissioner’s powers for this Part</w:t>
        </w:r>
      </w:ins>
      <w:bookmarkEnd w:id="480"/>
      <w:bookmarkEnd w:id="481"/>
    </w:p>
    <w:p>
      <w:pPr>
        <w:pStyle w:val="Subsection"/>
        <w:spacing w:before="12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 under this Part.</w:t>
      </w:r>
    </w:p>
    <w:p>
      <w:pPr>
        <w:pStyle w:val="Subsection"/>
        <w:spacing w:before="120"/>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60"/>
      </w:pPr>
      <w:r>
        <w:tab/>
        <w:t>(a)</w:t>
      </w:r>
      <w:r>
        <w:tab/>
        <w:t xml:space="preserve">perform </w:t>
      </w:r>
      <w:smartTag w:uri="urn:schemas-microsoft-com:office:smarttags" w:element="place">
        <w:r>
          <w:t>FES</w:t>
        </w:r>
      </w:smartTag>
      <w:r>
        <w:t xml:space="preserve"> activities;</w:t>
      </w:r>
      <w:ins w:id="485" w:author="svcMRProcess" w:date="2018-08-29T14:19:00Z">
        <w:r>
          <w:t xml:space="preserve"> and</w:t>
        </w:r>
      </w:ins>
    </w:p>
    <w:p>
      <w:pPr>
        <w:pStyle w:val="Indenta"/>
        <w:spacing w:before="60"/>
      </w:pPr>
      <w:r>
        <w:tab/>
        <w:t>(b)</w:t>
      </w:r>
      <w:r>
        <w:tab/>
        <w:t xml:space="preserve">authorise a FES Unit to perform </w:t>
      </w:r>
      <w:smartTag w:uri="urn:schemas-microsoft-com:office:smarttags" w:element="place">
        <w:r>
          <w:t>FES</w:t>
        </w:r>
      </w:smartTag>
      <w:r>
        <w:t xml:space="preserve"> activities; and</w:t>
      </w:r>
    </w:p>
    <w:p>
      <w:pPr>
        <w:pStyle w:val="Indenta"/>
        <w:spacing w:before="60"/>
      </w:pPr>
      <w:r>
        <w:tab/>
        <w:t>(c)</w:t>
      </w:r>
      <w:r>
        <w:tab/>
        <w:t>provide equipment and training to FES Units.</w:t>
      </w:r>
    </w:p>
    <w:p>
      <w:pPr>
        <w:pStyle w:val="Subsection"/>
        <w:spacing w:before="120"/>
      </w:pPr>
      <w:r>
        <w:tab/>
        <w:t>(3)</w:t>
      </w:r>
      <w:r>
        <w:tab/>
        <w:t xml:space="preserve">Without limiting subsection (1), for the purpose of performing </w:t>
      </w:r>
      <w:smartTag w:uri="urn:schemas-microsoft-com:office:smarttags" w:element="place">
        <w:r>
          <w:t>FES</w:t>
        </w:r>
      </w:smartTag>
      <w:r>
        <w:t xml:space="preserve"> activities the FES Commissioner may —</w:t>
      </w:r>
    </w:p>
    <w:p>
      <w:pPr>
        <w:pStyle w:val="Indenta"/>
        <w:spacing w:before="60"/>
      </w:pPr>
      <w:r>
        <w:tab/>
        <w:t>(a)</w:t>
      </w:r>
      <w:r>
        <w:tab/>
        <w:t>enter any land, building, area of water or other place;</w:t>
      </w:r>
      <w:ins w:id="486" w:author="svcMRProcess" w:date="2018-08-29T14:19:00Z">
        <w:r>
          <w:t xml:space="preserve"> and</w:t>
        </w:r>
      </w:ins>
    </w:p>
    <w:p>
      <w:pPr>
        <w:pStyle w:val="Indenta"/>
        <w:spacing w:before="60"/>
      </w:pPr>
      <w:r>
        <w:tab/>
        <w:t>(b)</w:t>
      </w:r>
      <w:r>
        <w:tab/>
        <w:t>take control of or make use of any land, area of water, building, vehicle, vessel or other thing;</w:t>
      </w:r>
      <w:ins w:id="487" w:author="svcMRProcess" w:date="2018-08-29T14:19:00Z">
        <w:r>
          <w:t xml:space="preserve"> and</w:t>
        </w:r>
      </w:ins>
    </w:p>
    <w:p>
      <w:pPr>
        <w:pStyle w:val="Indenta"/>
        <w:spacing w:before="60"/>
      </w:pPr>
      <w:r>
        <w:tab/>
        <w:t>(c)</w:t>
      </w:r>
      <w:r>
        <w:tab/>
        <w:t>damage or destroy any building, vehicle, vessel or other thing;</w:t>
      </w:r>
      <w:ins w:id="488" w:author="svcMRProcess" w:date="2018-08-29T14:19:00Z">
        <w:r>
          <w:t xml:space="preserve"> and</w:t>
        </w:r>
      </w:ins>
    </w:p>
    <w:p>
      <w:pPr>
        <w:pStyle w:val="Indenta"/>
        <w:spacing w:before="60"/>
      </w:pPr>
      <w:r>
        <w:tab/>
        <w:t>(d)</w:t>
      </w:r>
      <w:r>
        <w:tab/>
        <w:t>move any vehicle, vessel or other movable thing;</w:t>
      </w:r>
      <w:ins w:id="489" w:author="svcMRProcess" w:date="2018-08-29T14:19:00Z">
        <w:r>
          <w:t xml:space="preserve"> and</w:t>
        </w:r>
      </w:ins>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spacing w:before="150"/>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Subsection"/>
        <w:spacing w:before="150"/>
      </w:pPr>
      <w:r>
        <w:tab/>
        <w:t>(5)</w:t>
      </w:r>
      <w:r>
        <w:tab/>
        <w:t xml:space="preserve">An authorisation under subsection (2)(b) may be made subject to any conditions, qualifications, limitations or exceptions the </w:t>
      </w:r>
      <w:smartTag w:uri="urn:schemas-microsoft-com:office:smarttags" w:element="place">
        <w:r>
          <w:t>FES</w:t>
        </w:r>
      </w:smartTag>
      <w:r>
        <w:t xml:space="preserve"> Commissioner considers appropriate.</w:t>
      </w:r>
    </w:p>
    <w:p>
      <w:pPr>
        <w:pStyle w:val="Footnotesection"/>
        <w:spacing w:before="100"/>
        <w:ind w:left="890" w:hanging="890"/>
      </w:pPr>
      <w:r>
        <w:tab/>
        <w:t>[Section 18L inserted by No. 38 of 2002 s. 11; amended by No. 22 of 2012 s. 22, 43 and 44.]</w:t>
      </w:r>
    </w:p>
    <w:p>
      <w:pPr>
        <w:pStyle w:val="Heading5"/>
      </w:pPr>
      <w:bookmarkStart w:id="490" w:name="_Toc29030887"/>
      <w:bookmarkStart w:id="491" w:name="_Toc29031022"/>
      <w:bookmarkStart w:id="492" w:name="_Toc40080171"/>
      <w:bookmarkStart w:id="493" w:name="_Toc92522113"/>
      <w:bookmarkStart w:id="494" w:name="_Toc339625304"/>
      <w:bookmarkStart w:id="495" w:name="_Toc375144135"/>
      <w:bookmarkStart w:id="496" w:name="_Toc418675783"/>
      <w:r>
        <w:rPr>
          <w:rStyle w:val="CharSectno"/>
        </w:rPr>
        <w:t>18M</w:t>
      </w:r>
      <w:r>
        <w:t>.</w:t>
      </w:r>
      <w:r>
        <w:tab/>
      </w:r>
      <w:del w:id="497" w:author="svcMRProcess" w:date="2018-08-29T14:19:00Z">
        <w:r>
          <w:delText xml:space="preserve">Approval of </w:delText>
        </w:r>
      </w:del>
      <w:r>
        <w:t>FES Units</w:t>
      </w:r>
      <w:bookmarkEnd w:id="490"/>
      <w:bookmarkEnd w:id="491"/>
      <w:bookmarkEnd w:id="492"/>
      <w:bookmarkEnd w:id="493"/>
      <w:bookmarkEnd w:id="494"/>
      <w:ins w:id="498" w:author="svcMRProcess" w:date="2018-08-29T14:19:00Z">
        <w:r>
          <w:t>, approval of etc. by FES Commissioner</w:t>
        </w:r>
      </w:ins>
      <w:bookmarkEnd w:id="495"/>
      <w:bookmarkEnd w:id="496"/>
    </w:p>
    <w:p>
      <w:pPr>
        <w:pStyle w:val="Subsection"/>
        <w:spacing w:before="150"/>
      </w:pPr>
      <w:r>
        <w:tab/>
        <w:t>(1)</w:t>
      </w:r>
      <w:r>
        <w:tab/>
        <w:t xml:space="preserve">The </w:t>
      </w:r>
      <w:smartTag w:uri="urn:schemas-microsoft-com:office:smarttags" w:element="place">
        <w:r>
          <w:t>FES</w:t>
        </w:r>
      </w:smartTag>
      <w:r>
        <w:t xml:space="preserve"> Commissioner may, by notice in the </w:t>
      </w:r>
      <w:r>
        <w:rPr>
          <w:i/>
        </w:rPr>
        <w:t>Gazette</w:t>
      </w:r>
      <w:r>
        <w:t>, approve as a FES Unit any group of persons, however constituted and whether incorporated or not, that the FES Commissioner considers to be appropriate for approval as a FES Unit.</w:t>
      </w:r>
    </w:p>
    <w:p>
      <w:pPr>
        <w:pStyle w:val="Subsection"/>
        <w:spacing w:before="150"/>
      </w:pPr>
      <w:r>
        <w:tab/>
        <w:t>(2)</w:t>
      </w:r>
      <w:r>
        <w:tab/>
        <w:t xml:space="preserve">The </w:t>
      </w:r>
      <w:smartTag w:uri="urn:schemas-microsoft-com:office:smarttags" w:element="place">
        <w:r>
          <w:t>FES</w:t>
        </w:r>
      </w:smartTag>
      <w:r>
        <w:t xml:space="preserve"> Commissioner may, by notice in the </w:t>
      </w:r>
      <w:r>
        <w:rPr>
          <w:i/>
        </w:rPr>
        <w:t>Gazette</w:t>
      </w:r>
      <w:r>
        <w:t xml:space="preserve">, cancel the approval of a FES Unit if the </w:t>
      </w:r>
      <w:smartTag w:uri="urn:schemas-microsoft-com:office:smarttags" w:element="place">
        <w:r>
          <w:t>FES</w:t>
        </w:r>
      </w:smartTag>
      <w:r>
        <w:t xml:space="preserve"> Commissioner considers that it is no longer appropriate for the Unit to be approved.</w:t>
      </w:r>
    </w:p>
    <w:p>
      <w:pPr>
        <w:pStyle w:val="Subsection"/>
        <w:spacing w:before="150"/>
      </w:pPr>
      <w:r>
        <w:tab/>
        <w:t>(3)</w:t>
      </w:r>
      <w:r>
        <w:tab/>
        <w:t xml:space="preserve">The </w:t>
      </w:r>
      <w:smartTag w:uri="urn:schemas-microsoft-com:office:smarttags" w:element="place">
        <w:r>
          <w:t>FES</w:t>
        </w:r>
      </w:smartTag>
      <w:r>
        <w:t xml:space="preserve"> Commissioner must keep a register of FES Units approved under subsection (1) and their members.</w:t>
      </w:r>
    </w:p>
    <w:p>
      <w:pPr>
        <w:pStyle w:val="Footnotesection"/>
        <w:spacing w:before="100"/>
        <w:ind w:left="890" w:hanging="890"/>
      </w:pPr>
      <w:r>
        <w:tab/>
        <w:t>[Section 18M inserted by No. 38 of 2002 s. 11; amended by No. 22 of 2012 s. 23, 43 and 44.]</w:t>
      </w:r>
    </w:p>
    <w:p>
      <w:pPr>
        <w:pStyle w:val="Heading5"/>
      </w:pPr>
      <w:bookmarkStart w:id="499" w:name="_Toc29030888"/>
      <w:bookmarkStart w:id="500" w:name="_Toc29031023"/>
      <w:bookmarkStart w:id="501" w:name="_Toc40080172"/>
      <w:bookmarkStart w:id="502" w:name="_Toc92522114"/>
      <w:bookmarkStart w:id="503" w:name="_Toc339625305"/>
      <w:bookmarkStart w:id="504" w:name="_Toc375144136"/>
      <w:bookmarkStart w:id="505" w:name="_Toc418675784"/>
      <w:r>
        <w:rPr>
          <w:rStyle w:val="CharSectno"/>
        </w:rPr>
        <w:t>18N</w:t>
      </w:r>
      <w:r>
        <w:t>.</w:t>
      </w:r>
      <w:r>
        <w:tab/>
      </w:r>
      <w:del w:id="506" w:author="svcMRProcess" w:date="2018-08-29T14:19:00Z">
        <w:r>
          <w:delText>Register</w:delText>
        </w:r>
      </w:del>
      <w:ins w:id="507" w:author="svcMRProcess" w:date="2018-08-29T14:19:00Z">
        <w:r>
          <w:t>FES Unit to keep register</w:t>
        </w:r>
      </w:ins>
      <w:r>
        <w:t xml:space="preserve"> of </w:t>
      </w:r>
      <w:ins w:id="508" w:author="svcMRProcess" w:date="2018-08-29T14:19:00Z">
        <w:r>
          <w:t xml:space="preserve">its </w:t>
        </w:r>
      </w:ins>
      <w:r>
        <w:t xml:space="preserve">members </w:t>
      </w:r>
      <w:del w:id="509" w:author="svcMRProcess" w:date="2018-08-29T14:19:00Z">
        <w:r>
          <w:delText>of FES Units</w:delText>
        </w:r>
      </w:del>
      <w:bookmarkEnd w:id="499"/>
      <w:bookmarkEnd w:id="500"/>
      <w:bookmarkEnd w:id="501"/>
      <w:bookmarkEnd w:id="502"/>
      <w:bookmarkEnd w:id="503"/>
      <w:ins w:id="510" w:author="svcMRProcess" w:date="2018-08-29T14:19:00Z">
        <w:r>
          <w:t>etc.</w:t>
        </w:r>
      </w:ins>
      <w:bookmarkEnd w:id="504"/>
      <w:bookmarkEnd w:id="505"/>
    </w:p>
    <w:p>
      <w:pPr>
        <w:pStyle w:val="Subsection"/>
      </w:pPr>
      <w:r>
        <w:tab/>
      </w:r>
      <w:r>
        <w:tab/>
        <w:t>A FES Unit must —</w:t>
      </w:r>
    </w:p>
    <w:p>
      <w:pPr>
        <w:pStyle w:val="Indenta"/>
      </w:pPr>
      <w:r>
        <w:tab/>
        <w:t>(a)</w:t>
      </w:r>
      <w:r>
        <w:tab/>
        <w:t>maintain a register of its members in accordance with the regulations; and</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spacing w:before="100"/>
        <w:ind w:left="890" w:hanging="890"/>
      </w:pPr>
      <w:r>
        <w:tab/>
        <w:t>[Section 18N inserted by No. 38 of 2002 s. 11; amended by No. 22 of 2012 s. 43 and 44.]</w:t>
      </w:r>
    </w:p>
    <w:p>
      <w:pPr>
        <w:pStyle w:val="Heading5"/>
      </w:pPr>
      <w:bookmarkStart w:id="511" w:name="_Toc29030889"/>
      <w:bookmarkStart w:id="512" w:name="_Toc29031024"/>
      <w:bookmarkStart w:id="513" w:name="_Toc40080173"/>
      <w:bookmarkStart w:id="514" w:name="_Toc92522115"/>
      <w:bookmarkStart w:id="515" w:name="_Toc339625306"/>
      <w:bookmarkStart w:id="516" w:name="_Toc375144137"/>
      <w:bookmarkStart w:id="517" w:name="_Toc418675785"/>
      <w:r>
        <w:rPr>
          <w:rStyle w:val="CharSectno"/>
        </w:rPr>
        <w:t>18O</w:t>
      </w:r>
      <w:r>
        <w:t>.</w:t>
      </w:r>
      <w:r>
        <w:tab/>
      </w:r>
      <w:del w:id="518" w:author="svcMRProcess" w:date="2018-08-29T14:19:00Z">
        <w:r>
          <w:delText xml:space="preserve">Functions of </w:delText>
        </w:r>
      </w:del>
      <w:smartTag w:uri="urn:schemas-microsoft-com:office:smarttags" w:element="place">
        <w:r>
          <w:t>FES</w:t>
        </w:r>
      </w:smartTag>
      <w:r>
        <w:t xml:space="preserve"> </w:t>
      </w:r>
      <w:del w:id="519" w:author="svcMRProcess" w:date="2018-08-29T14:19:00Z">
        <w:r>
          <w:delText>Units</w:delText>
        </w:r>
      </w:del>
      <w:bookmarkEnd w:id="511"/>
      <w:bookmarkEnd w:id="512"/>
      <w:bookmarkEnd w:id="513"/>
      <w:bookmarkEnd w:id="514"/>
      <w:bookmarkEnd w:id="515"/>
      <w:ins w:id="520" w:author="svcMRProcess" w:date="2018-08-29T14:19:00Z">
        <w:r>
          <w:t>Unit, functions of</w:t>
        </w:r>
      </w:ins>
      <w:bookmarkEnd w:id="516"/>
      <w:bookmarkEnd w:id="517"/>
    </w:p>
    <w:p>
      <w:pPr>
        <w:pStyle w:val="Subsection"/>
      </w:pPr>
      <w:r>
        <w:tab/>
        <w:t>(1)</w:t>
      </w:r>
      <w:r>
        <w:tab/>
        <w:t xml:space="preserve">The function of a FES Unit is to perform those </w:t>
      </w:r>
      <w:smartTag w:uri="urn:schemas-microsoft-com:office:smarttags" w:element="place">
        <w:r>
          <w:t>FES</w:t>
        </w:r>
      </w:smartTag>
      <w:r>
        <w:t xml:space="preserve"> activities that the FES Commissioner authorises the Unit to perform under section 18L(2)(b).</w:t>
      </w:r>
    </w:p>
    <w:p>
      <w:pPr>
        <w:pStyle w:val="Subsection"/>
      </w:pPr>
      <w:r>
        <w:tab/>
        <w:t>(2)</w:t>
      </w:r>
      <w:r>
        <w:tab/>
        <w:t>For the purposes of performing its functions a FES Unit may —</w:t>
      </w:r>
    </w:p>
    <w:p>
      <w:pPr>
        <w:pStyle w:val="Indenta"/>
      </w:pPr>
      <w:r>
        <w:tab/>
        <w:t>(a)</w:t>
      </w:r>
      <w:r>
        <w:tab/>
        <w:t>acquire and maintain equipment;</w:t>
      </w:r>
      <w:ins w:id="521" w:author="svcMRProcess" w:date="2018-08-29T14:19:00Z">
        <w:r>
          <w:t xml:space="preserve"> and</w:t>
        </w:r>
      </w:ins>
    </w:p>
    <w:p>
      <w:pPr>
        <w:pStyle w:val="Indenta"/>
      </w:pPr>
      <w:r>
        <w:tab/>
        <w:t>(b)</w:t>
      </w:r>
      <w:r>
        <w:tab/>
        <w:t>carry out training activities and exercises;</w:t>
      </w:r>
      <w:ins w:id="522" w:author="svcMRProcess" w:date="2018-08-29T14:19:00Z">
        <w:r>
          <w:t xml:space="preserve"> and</w:t>
        </w:r>
      </w:ins>
    </w:p>
    <w:p>
      <w:pPr>
        <w:pStyle w:val="Indenta"/>
      </w:pPr>
      <w:r>
        <w:tab/>
        <w:t>(c)</w:t>
      </w:r>
      <w:r>
        <w:tab/>
        <w:t>carry out demonstrations and other public education activities;</w:t>
      </w:r>
      <w:ins w:id="523" w:author="svcMRProcess" w:date="2018-08-29T14:19:00Z">
        <w:r>
          <w:t xml:space="preserve"> and</w:t>
        </w:r>
      </w:ins>
    </w:p>
    <w:p>
      <w:pPr>
        <w:pStyle w:val="Indenta"/>
      </w:pPr>
      <w:r>
        <w:tab/>
        <w:t>(d)</w:t>
      </w:r>
      <w:r>
        <w:tab/>
        <w:t>carry out fundraising and promotional activities;</w:t>
      </w:r>
      <w:ins w:id="524" w:author="svcMRProcess" w:date="2018-08-29T14:19:00Z">
        <w:r>
          <w:t xml:space="preserve"> and</w:t>
        </w:r>
      </w:ins>
    </w:p>
    <w:p>
      <w:pPr>
        <w:pStyle w:val="Indenta"/>
      </w:pPr>
      <w:r>
        <w:tab/>
        <w:t>(e)</w:t>
      </w:r>
      <w:r>
        <w:tab/>
        <w:t>organise and participate in competitions;</w:t>
      </w:r>
      <w:ins w:id="525" w:author="svcMRProcess" w:date="2018-08-29T14:19:00Z">
        <w:r>
          <w:t xml:space="preserve"> and</w:t>
        </w:r>
      </w:ins>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 amended by No. 22 of 2012 s. 43 and 44.]</w:t>
      </w:r>
    </w:p>
    <w:p>
      <w:pPr>
        <w:pStyle w:val="Heading2"/>
      </w:pPr>
      <w:bookmarkStart w:id="526" w:name="_Toc375144138"/>
      <w:bookmarkStart w:id="527" w:name="_Toc418675648"/>
      <w:bookmarkStart w:id="528" w:name="_Toc418675786"/>
      <w:bookmarkStart w:id="529" w:name="_Toc339544421"/>
      <w:bookmarkStart w:id="530" w:name="_Toc339625307"/>
      <w:bookmarkStart w:id="531" w:name="_Toc89847112"/>
      <w:bookmarkStart w:id="532" w:name="_Toc92522116"/>
      <w:bookmarkStart w:id="533" w:name="_Toc156298467"/>
      <w:bookmarkStart w:id="534" w:name="_Toc157853880"/>
      <w:bookmarkStart w:id="535" w:name="_Toc157854042"/>
      <w:bookmarkStart w:id="536" w:name="_Toc186623539"/>
      <w:bookmarkStart w:id="537" w:name="_Toc187049388"/>
      <w:bookmarkStart w:id="538" w:name="_Toc188693750"/>
      <w:bookmarkStart w:id="539" w:name="_Toc191098609"/>
      <w:bookmarkStart w:id="540" w:name="_Toc191099193"/>
      <w:bookmarkStart w:id="541" w:name="_Toc191099466"/>
      <w:bookmarkStart w:id="542" w:name="_Toc191785507"/>
      <w:bookmarkStart w:id="543" w:name="_Toc193253961"/>
      <w:bookmarkStart w:id="544" w:name="_Toc194984992"/>
      <w:bookmarkStart w:id="545" w:name="_Toc194993985"/>
      <w:bookmarkStart w:id="546" w:name="_Toc274214620"/>
      <w:bookmarkStart w:id="547" w:name="_Toc274214784"/>
      <w:bookmarkStart w:id="548" w:name="_Toc278976425"/>
      <w:bookmarkStart w:id="549" w:name="_Toc334432517"/>
      <w:bookmarkStart w:id="550" w:name="_Toc334433669"/>
      <w:bookmarkStart w:id="551" w:name="_Toc339533693"/>
      <w:bookmarkStart w:id="552" w:name="_Toc339533886"/>
      <w:r>
        <w:rPr>
          <w:rStyle w:val="CharPartNo"/>
        </w:rPr>
        <w:t>Part 4</w:t>
      </w:r>
      <w:r>
        <w:rPr>
          <w:rStyle w:val="CharDivNo"/>
        </w:rPr>
        <w:t> </w:t>
      </w:r>
      <w:r>
        <w:t>—</w:t>
      </w:r>
      <w:r>
        <w:rPr>
          <w:rStyle w:val="CharDivText"/>
        </w:rPr>
        <w:t> </w:t>
      </w:r>
      <w:r>
        <w:rPr>
          <w:rStyle w:val="CharPartText"/>
        </w:rPr>
        <w:t>Staff</w:t>
      </w:r>
      <w:bookmarkEnd w:id="526"/>
      <w:bookmarkEnd w:id="527"/>
      <w:bookmarkEnd w:id="528"/>
      <w:bookmarkEnd w:id="529"/>
      <w:bookmarkEnd w:id="530"/>
    </w:p>
    <w:p>
      <w:pPr>
        <w:pStyle w:val="Footnoteheading"/>
      </w:pPr>
      <w:r>
        <w:tab/>
        <w:t>[Heading inserted by No. 22 of 2012 s. 24.]</w:t>
      </w:r>
    </w:p>
    <w:p>
      <w:pPr>
        <w:pStyle w:val="Heading5"/>
      </w:pPr>
      <w:bookmarkStart w:id="553" w:name="_Toc375144139"/>
      <w:bookmarkStart w:id="554" w:name="_Toc418675787"/>
      <w:bookmarkStart w:id="555" w:name="_Toc339625308"/>
      <w:r>
        <w:rPr>
          <w:rStyle w:val="CharSectno"/>
        </w:rPr>
        <w:t>19</w:t>
      </w:r>
      <w:r>
        <w:t>.</w:t>
      </w:r>
      <w:r>
        <w:tab/>
        <w:t>Terms used</w:t>
      </w:r>
      <w:bookmarkEnd w:id="553"/>
      <w:bookmarkEnd w:id="554"/>
      <w:bookmarkEnd w:id="555"/>
    </w:p>
    <w:p>
      <w:pPr>
        <w:pStyle w:val="Subsection"/>
      </w:pPr>
      <w:r>
        <w:tab/>
      </w:r>
      <w:r>
        <w:tab/>
        <w:t xml:space="preserve">In this Part — </w:t>
      </w:r>
    </w:p>
    <w:p>
      <w:pPr>
        <w:pStyle w:val="Defstart"/>
      </w:pPr>
      <w:r>
        <w:tab/>
      </w:r>
      <w:r>
        <w:rPr>
          <w:rStyle w:val="CharDefText"/>
        </w:rPr>
        <w:t>operational staff</w:t>
      </w:r>
      <w:r>
        <w:t xml:space="preserve"> means persons engaged under section 20(2);</w:t>
      </w:r>
    </w:p>
    <w:p>
      <w:pPr>
        <w:pStyle w:val="Defstart"/>
      </w:pPr>
      <w:r>
        <w:tab/>
      </w:r>
      <w:r>
        <w:rPr>
          <w:rStyle w:val="CharDefText"/>
        </w:rPr>
        <w:t>PSMA</w:t>
      </w:r>
      <w:r>
        <w:t xml:space="preserve"> means the </w:t>
      </w:r>
      <w:r>
        <w:rPr>
          <w:i/>
        </w:rPr>
        <w:t>Public Sector Management Act 1994</w:t>
      </w:r>
      <w:r>
        <w:t>.</w:t>
      </w:r>
    </w:p>
    <w:p>
      <w:pPr>
        <w:pStyle w:val="Footnotesection"/>
      </w:pPr>
      <w:r>
        <w:tab/>
        <w:t>[Section 19 inserted by No. 22 of 2012 s. 24.]</w:t>
      </w:r>
    </w:p>
    <w:p>
      <w:pPr>
        <w:pStyle w:val="Heading5"/>
      </w:pPr>
      <w:bookmarkStart w:id="556" w:name="_Toc375144140"/>
      <w:bookmarkStart w:id="557" w:name="_Toc418675788"/>
      <w:bookmarkStart w:id="558" w:name="_Toc339625309"/>
      <w:r>
        <w:rPr>
          <w:rStyle w:val="CharSectno"/>
        </w:rPr>
        <w:t>20</w:t>
      </w:r>
      <w:r>
        <w:t>.</w:t>
      </w:r>
      <w:r>
        <w:tab/>
      </w:r>
      <w:del w:id="559" w:author="svcMRProcess" w:date="2018-08-29T14:19:00Z">
        <w:r>
          <w:delText>Categories</w:delText>
        </w:r>
      </w:del>
      <w:ins w:id="560" w:author="svcMRProcess" w:date="2018-08-29T14:19:00Z">
        <w:r>
          <w:t>Classes</w:t>
        </w:r>
      </w:ins>
      <w:r>
        <w:t xml:space="preserve"> of staff</w:t>
      </w:r>
      <w:bookmarkEnd w:id="556"/>
      <w:bookmarkEnd w:id="557"/>
      <w:bookmarkEnd w:id="558"/>
    </w:p>
    <w:p>
      <w:pPr>
        <w:pStyle w:val="Subsection"/>
      </w:pPr>
      <w:r>
        <w:tab/>
        <w:t>(1)</w:t>
      </w:r>
      <w:r>
        <w:tab/>
        <w:t xml:space="preserve">For the purposes of the emergency services Acts, persons are to be employed or engaged in the Department — </w:t>
      </w:r>
    </w:p>
    <w:p>
      <w:pPr>
        <w:pStyle w:val="Indenta"/>
      </w:pPr>
      <w:r>
        <w:tab/>
        <w:t>(a)</w:t>
      </w:r>
      <w:r>
        <w:tab/>
        <w:t>as public service officers appointed or made available under the PSMA Part 3; or</w:t>
      </w:r>
    </w:p>
    <w:p>
      <w:pPr>
        <w:pStyle w:val="Indenta"/>
      </w:pPr>
      <w:r>
        <w:tab/>
        <w:t>(b)</w:t>
      </w:r>
      <w:r>
        <w:tab/>
        <w:t>as operational staff; or</w:t>
      </w:r>
    </w:p>
    <w:p>
      <w:pPr>
        <w:pStyle w:val="Indenta"/>
      </w:pPr>
      <w:r>
        <w:tab/>
        <w:t>(c)</w:t>
      </w:r>
      <w:r>
        <w:tab/>
        <w:t>as wages staff.</w:t>
      </w:r>
    </w:p>
    <w:p>
      <w:pPr>
        <w:pStyle w:val="Subsection"/>
      </w:pPr>
      <w:r>
        <w:rPr>
          <w:szCs w:val="24"/>
        </w:rPr>
        <w:tab/>
        <w:t>(2)</w:t>
      </w:r>
      <w:r>
        <w:rPr>
          <w:szCs w:val="24"/>
        </w:rPr>
        <w:tab/>
        <w:t xml:space="preserve">Operational staff may be engaged — </w:t>
      </w:r>
    </w:p>
    <w:p>
      <w:pPr>
        <w:pStyle w:val="Indenta"/>
      </w:pPr>
      <w:r>
        <w:rPr>
          <w:szCs w:val="24"/>
        </w:rPr>
        <w:tab/>
        <w:t>(a)</w:t>
      </w:r>
      <w:r>
        <w:rPr>
          <w:szCs w:val="24"/>
        </w:rPr>
        <w:tab/>
        <w:t xml:space="preserve">as members or officers of a permanent fire brigade as defined in the </w:t>
      </w:r>
      <w:r>
        <w:rPr>
          <w:i/>
          <w:szCs w:val="24"/>
        </w:rPr>
        <w:t>Fire Brigades Act 1942</w:t>
      </w:r>
      <w:r>
        <w:rPr>
          <w:szCs w:val="24"/>
        </w:rPr>
        <w:t xml:space="preserve"> section 4(1); or</w:t>
      </w:r>
    </w:p>
    <w:p>
      <w:pPr>
        <w:pStyle w:val="Indenta"/>
      </w:pPr>
      <w:r>
        <w:tab/>
        <w:t>(b)</w:t>
      </w:r>
      <w:r>
        <w:tab/>
        <w:t>to perform other functions under the emergency services Acts; or</w:t>
      </w:r>
    </w:p>
    <w:p>
      <w:pPr>
        <w:pStyle w:val="Indenta"/>
      </w:pPr>
      <w:r>
        <w:tab/>
        <w:t>(c)</w:t>
      </w:r>
      <w:r>
        <w:tab/>
        <w:t>for the purposes of both paragraphs (a) and (b).</w:t>
      </w:r>
    </w:p>
    <w:p>
      <w:pPr>
        <w:pStyle w:val="Subsection"/>
      </w:pPr>
      <w:r>
        <w:tab/>
        <w:t>(3)</w:t>
      </w:r>
      <w:r>
        <w:tab/>
        <w:t>The provisions of the PSMA prevail over the provisions of the emergency services Acts to the extent of any inconsistency in respect of a person who is engaged under subsection (2) and who is a member of the Senior Executive Service as defined in the PSMA section 3(1).</w:t>
      </w:r>
    </w:p>
    <w:p>
      <w:pPr>
        <w:pStyle w:val="Footnotesection"/>
      </w:pPr>
      <w:r>
        <w:tab/>
        <w:t>[Section 20 inserted by No. 22 of 2012 s. 24.]</w:t>
      </w:r>
    </w:p>
    <w:p>
      <w:pPr>
        <w:pStyle w:val="Heading5"/>
      </w:pPr>
      <w:bookmarkStart w:id="561" w:name="_Toc339625310"/>
      <w:bookmarkStart w:id="562" w:name="_Toc375144141"/>
      <w:bookmarkStart w:id="563" w:name="_Toc418675789"/>
      <w:r>
        <w:rPr>
          <w:rStyle w:val="CharSectno"/>
        </w:rPr>
        <w:t>21</w:t>
      </w:r>
      <w:r>
        <w:t>.</w:t>
      </w:r>
      <w:r>
        <w:tab/>
      </w:r>
      <w:del w:id="564" w:author="svcMRProcess" w:date="2018-08-29T14:19:00Z">
        <w:r>
          <w:delText>Terms and conditions of employment of operational</w:delText>
        </w:r>
      </w:del>
      <w:ins w:id="565" w:author="svcMRProcess" w:date="2018-08-29T14:19:00Z">
        <w:r>
          <w:t>Operational</w:t>
        </w:r>
      </w:ins>
      <w:r>
        <w:t xml:space="preserve"> staff and wages staff</w:t>
      </w:r>
      <w:bookmarkEnd w:id="561"/>
      <w:ins w:id="566" w:author="svcMRProcess" w:date="2018-08-29T14:19:00Z">
        <w:r>
          <w:t>, engagement and remuneration etc. of</w:t>
        </w:r>
      </w:ins>
      <w:bookmarkEnd w:id="562"/>
      <w:bookmarkEnd w:id="563"/>
    </w:p>
    <w:p>
      <w:pPr>
        <w:pStyle w:val="Subsection"/>
      </w:pPr>
      <w:r>
        <w:tab/>
        <w:t>(1)</w:t>
      </w:r>
      <w:r>
        <w:tab/>
        <w:t>The PSMA Part 3 does not apply to operational staff or wages staff.</w:t>
      </w:r>
    </w:p>
    <w:p>
      <w:pPr>
        <w:pStyle w:val="Subsection"/>
      </w:pPr>
      <w:r>
        <w:tab/>
        <w:t>(2)</w:t>
      </w:r>
      <w:r>
        <w:tab/>
        <w:t>The powers to engage, transfer, promote and otherwise manage operational staff and wages staff are vested in the FES Commissioner.</w:t>
      </w:r>
    </w:p>
    <w:p>
      <w:pPr>
        <w:pStyle w:val="Subsection"/>
      </w:pPr>
      <w:r>
        <w:tab/>
        <w:t>(3)</w:t>
      </w:r>
      <w:r>
        <w:tab/>
        <w:t xml:space="preserve">The remuneration of, and other terms and conditions of service of, operational staff and wages staff are not to be less favourable than provided for in — </w:t>
      </w:r>
    </w:p>
    <w:p>
      <w:pPr>
        <w:pStyle w:val="Indenta"/>
      </w:pPr>
      <w:r>
        <w:tab/>
        <w:t>(a)</w:t>
      </w:r>
      <w:r>
        <w:tab/>
        <w:t xml:space="preserve">an applicable award, order or industrial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Operational staff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the </w:t>
      </w:r>
      <w:r>
        <w:rPr>
          <w:i/>
        </w:rPr>
        <w:t>Industrial Relations Act 1979</w:t>
      </w:r>
      <w:r>
        <w:t xml:space="preserve"> Part VID.</w:t>
      </w:r>
    </w:p>
    <w:p>
      <w:pPr>
        <w:pStyle w:val="Footnotesection"/>
      </w:pPr>
      <w:r>
        <w:tab/>
        <w:t>[Section 21 inserted by No. 22 of 2012 s. 24.]</w:t>
      </w:r>
    </w:p>
    <w:p>
      <w:pPr>
        <w:pStyle w:val="Heading5"/>
      </w:pPr>
      <w:bookmarkStart w:id="567" w:name="_Toc339625311"/>
      <w:bookmarkStart w:id="568" w:name="_Toc375144142"/>
      <w:bookmarkStart w:id="569" w:name="_Toc418675790"/>
      <w:r>
        <w:rPr>
          <w:rStyle w:val="CharSectno"/>
        </w:rPr>
        <w:t>22</w:t>
      </w:r>
      <w:r>
        <w:t>.</w:t>
      </w:r>
      <w:r>
        <w:tab/>
      </w:r>
      <w:del w:id="570" w:author="svcMRProcess" w:date="2018-08-29T14:19:00Z">
        <w:r>
          <w:delText>Transfer of operational</w:delText>
        </w:r>
      </w:del>
      <w:ins w:id="571" w:author="svcMRProcess" w:date="2018-08-29T14:19:00Z">
        <w:r>
          <w:t>Operational</w:t>
        </w:r>
      </w:ins>
      <w:r>
        <w:t xml:space="preserve"> staff</w:t>
      </w:r>
      <w:del w:id="572" w:author="svcMRProcess" w:date="2018-08-29T14:19:00Z">
        <w:r>
          <w:delText xml:space="preserve"> </w:delText>
        </w:r>
      </w:del>
      <w:ins w:id="573" w:author="svcMRProcess" w:date="2018-08-29T14:19:00Z">
        <w:r>
          <w:t xml:space="preserve">, transfer of </w:t>
        </w:r>
      </w:ins>
      <w:r>
        <w:t xml:space="preserve">to another </w:t>
      </w:r>
      <w:del w:id="574" w:author="svcMRProcess" w:date="2018-08-29T14:19:00Z">
        <w:r>
          <w:delText>category</w:delText>
        </w:r>
      </w:del>
      <w:bookmarkEnd w:id="567"/>
      <w:ins w:id="575" w:author="svcMRProcess" w:date="2018-08-29T14:19:00Z">
        <w:r>
          <w:t>class</w:t>
        </w:r>
      </w:ins>
      <w:bookmarkEnd w:id="568"/>
      <w:bookmarkEnd w:id="569"/>
    </w:p>
    <w:p>
      <w:pPr>
        <w:pStyle w:val="Subsection"/>
      </w:pPr>
      <w:r>
        <w:tab/>
        <w:t>(1)</w:t>
      </w:r>
      <w:r>
        <w:tab/>
        <w:t xml:space="preserve">The FES Commissioner may, if he or she considers that it is in the interests of the Department to do so, determine that — </w:t>
      </w:r>
    </w:p>
    <w:p>
      <w:pPr>
        <w:pStyle w:val="Indenta"/>
      </w:pPr>
      <w:r>
        <w:tab/>
        <w:t>(a)</w:t>
      </w:r>
      <w:r>
        <w:tab/>
        <w:t>a person who is a member of the operational staff is to become an officer of the class mentioned in section 20(1)(a); or</w:t>
      </w:r>
    </w:p>
    <w:p>
      <w:pPr>
        <w:pStyle w:val="Indenta"/>
      </w:pPr>
      <w:r>
        <w:tab/>
        <w:t>(b)</w:t>
      </w:r>
      <w:r>
        <w:tab/>
        <w:t>a person who has been the subject of a determination under paragraph (a) is again to become a member of the operational staff.</w:t>
      </w:r>
    </w:p>
    <w:p>
      <w:pPr>
        <w:pStyle w:val="Subsection"/>
      </w:pPr>
      <w:r>
        <w:tab/>
        <w:t>(2)</w:t>
      </w:r>
      <w:r>
        <w:tab/>
        <w:t>A determination under subsection (1)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Footnotesection"/>
      </w:pPr>
      <w:r>
        <w:tab/>
        <w:t>[Section 22 inserted by No. 22 of 2012 s. 24.]</w:t>
      </w:r>
    </w:p>
    <w:p>
      <w:pPr>
        <w:pStyle w:val="Heading2"/>
      </w:pPr>
      <w:bookmarkStart w:id="576" w:name="_Toc375144143"/>
      <w:bookmarkStart w:id="577" w:name="_Toc418675653"/>
      <w:bookmarkStart w:id="578" w:name="_Toc418675791"/>
      <w:bookmarkStart w:id="579" w:name="_Toc339544426"/>
      <w:bookmarkStart w:id="580" w:name="_Toc339625312"/>
      <w:r>
        <w:rPr>
          <w:rStyle w:val="CharPartNo"/>
        </w:rPr>
        <w:t>Part 5</w:t>
      </w:r>
      <w:r>
        <w:rPr>
          <w:rStyle w:val="CharDivNo"/>
        </w:rPr>
        <w:t> </w:t>
      </w:r>
      <w:r>
        <w:t>—</w:t>
      </w:r>
      <w:r>
        <w:rPr>
          <w:rStyle w:val="CharDivText"/>
        </w:rPr>
        <w:t> </w:t>
      </w:r>
      <w:r>
        <w:rPr>
          <w:rStyle w:val="CharPartText"/>
        </w:rPr>
        <w:t>Advisory committees</w:t>
      </w:r>
      <w:bookmarkEnd w:id="576"/>
      <w:bookmarkEnd w:id="577"/>
      <w:bookmarkEnd w:id="578"/>
      <w:bookmarkEnd w:id="579"/>
      <w:bookmarkEnd w:id="580"/>
    </w:p>
    <w:p>
      <w:pPr>
        <w:pStyle w:val="Footnoteheading"/>
      </w:pPr>
      <w:r>
        <w:tab/>
        <w:t>[Heading inserted by No. 22 of 2012 s. 24.]</w:t>
      </w:r>
    </w:p>
    <w:p>
      <w:pPr>
        <w:pStyle w:val="Heading5"/>
      </w:pPr>
      <w:bookmarkStart w:id="581" w:name="_Toc375144144"/>
      <w:bookmarkStart w:id="582" w:name="_Toc418675792"/>
      <w:bookmarkStart w:id="583" w:name="_Toc339625313"/>
      <w:r>
        <w:rPr>
          <w:rStyle w:val="CharSectno"/>
        </w:rPr>
        <w:t>23</w:t>
      </w:r>
      <w:r>
        <w:t>.</w:t>
      </w:r>
      <w:r>
        <w:tab/>
        <w:t>Terms used</w:t>
      </w:r>
      <w:bookmarkEnd w:id="581"/>
      <w:bookmarkEnd w:id="582"/>
      <w:bookmarkEnd w:id="583"/>
    </w:p>
    <w:p>
      <w:pPr>
        <w:pStyle w:val="Subsection"/>
      </w:pPr>
      <w:r>
        <w:tab/>
      </w:r>
      <w:r>
        <w:tab/>
        <w:t xml:space="preserve">In this Part — </w:t>
      </w:r>
    </w:p>
    <w:p>
      <w:pPr>
        <w:pStyle w:val="Defstart"/>
      </w:pPr>
      <w:r>
        <w:tab/>
      </w:r>
      <w:r>
        <w:rPr>
          <w:rStyle w:val="CharDefText"/>
        </w:rPr>
        <w:t>advisory committee</w:t>
      </w:r>
      <w:r>
        <w:t xml:space="preserve"> means a committee established under section 24(1);</w:t>
      </w:r>
    </w:p>
    <w:p>
      <w:pPr>
        <w:pStyle w:val="Defstart"/>
      </w:pPr>
      <w:r>
        <w:tab/>
      </w:r>
      <w:r>
        <w:rPr>
          <w:rStyle w:val="CharDefText"/>
        </w:rPr>
        <w:t>prescribed association</w:t>
      </w:r>
      <w:r>
        <w:t xml:space="preserve"> means the association or other body of persons that is prescribed as a body that represents — </w:t>
      </w:r>
    </w:p>
    <w:p>
      <w:pPr>
        <w:pStyle w:val="Defpara"/>
      </w:pPr>
      <w:r>
        <w:tab/>
        <w:t>(a)</w:t>
      </w:r>
      <w:r>
        <w:tab/>
        <w:t xml:space="preserve">the bush fire brigades under the </w:t>
      </w:r>
      <w:r>
        <w:rPr>
          <w:i/>
        </w:rPr>
        <w:t>Bush Fires Act 1954</w:t>
      </w:r>
      <w:r>
        <w:t>; or</w:t>
      </w:r>
    </w:p>
    <w:p>
      <w:pPr>
        <w:pStyle w:val="Defpara"/>
      </w:pPr>
      <w:r>
        <w:tab/>
        <w:t>(b)</w:t>
      </w:r>
      <w:r>
        <w:tab/>
        <w:t xml:space="preserve">the volunteer brigades under the </w:t>
      </w:r>
      <w:r>
        <w:rPr>
          <w:i/>
        </w:rPr>
        <w:t>Fire Brigades Act 1942</w:t>
      </w:r>
      <w:r>
        <w:t>; or</w:t>
      </w:r>
    </w:p>
    <w:p>
      <w:pPr>
        <w:pStyle w:val="Defpara"/>
      </w:pPr>
      <w:r>
        <w:tab/>
        <w:t>(c)</w:t>
      </w:r>
      <w:r>
        <w:tab/>
        <w:t>the SES Units; or</w:t>
      </w:r>
    </w:p>
    <w:p>
      <w:pPr>
        <w:pStyle w:val="Defpara"/>
      </w:pPr>
      <w:r>
        <w:tab/>
        <w:t>(d)</w:t>
      </w:r>
      <w:r>
        <w:tab/>
        <w:t>the VMRS Groups; or</w:t>
      </w:r>
    </w:p>
    <w:p>
      <w:pPr>
        <w:pStyle w:val="Defpara"/>
      </w:pPr>
      <w:r>
        <w:tab/>
        <w:t>(e)</w:t>
      </w:r>
      <w:r>
        <w:tab/>
        <w:t xml:space="preserve">the </w:t>
      </w:r>
      <w:smartTag w:uri="urn:schemas-microsoft-com:office:smarttags" w:element="place">
        <w:r>
          <w:t>FES</w:t>
        </w:r>
      </w:smartTag>
      <w:r>
        <w:t xml:space="preserve"> Units.</w:t>
      </w:r>
    </w:p>
    <w:p>
      <w:pPr>
        <w:pStyle w:val="Footnotesection"/>
      </w:pPr>
      <w:r>
        <w:tab/>
        <w:t>[Section 23 inserted by No. 22 of 2012 s. 24.]</w:t>
      </w:r>
    </w:p>
    <w:p>
      <w:pPr>
        <w:pStyle w:val="Heading5"/>
      </w:pPr>
      <w:bookmarkStart w:id="584" w:name="_Toc339625314"/>
      <w:bookmarkStart w:id="585" w:name="_Toc375144145"/>
      <w:bookmarkStart w:id="586" w:name="_Toc418675793"/>
      <w:r>
        <w:rPr>
          <w:rStyle w:val="CharSectno"/>
        </w:rPr>
        <w:t>24</w:t>
      </w:r>
      <w:r>
        <w:t>.</w:t>
      </w:r>
      <w:r>
        <w:tab/>
        <w:t>Advisory committees</w:t>
      </w:r>
      <w:bookmarkEnd w:id="584"/>
      <w:ins w:id="587" w:author="svcMRProcess" w:date="2018-08-29T14:19:00Z">
        <w:r>
          <w:t>, establishing etc.</w:t>
        </w:r>
      </w:ins>
      <w:bookmarkEnd w:id="585"/>
      <w:bookmarkEnd w:id="586"/>
    </w:p>
    <w:p>
      <w:pPr>
        <w:pStyle w:val="Subsection"/>
      </w:pPr>
      <w:r>
        <w:tab/>
        <w:t>(1)</w:t>
      </w:r>
      <w:r>
        <w:tab/>
        <w:t>The Minister may establish committees to provide advice or assistance to the Minister or the FES Commissioner or both of them on matters relevant to the operation or administration of the emergency services Acts.</w:t>
      </w:r>
    </w:p>
    <w:p>
      <w:pPr>
        <w:pStyle w:val="Subsection"/>
      </w:pPr>
      <w:r>
        <w:tab/>
        <w:t>(2)</w:t>
      </w:r>
      <w:r>
        <w:tab/>
        <w:t>Subsection (1) does not authorise the Minister to establish a body corporate.</w:t>
      </w:r>
    </w:p>
    <w:p>
      <w:pPr>
        <w:pStyle w:val="Subsection"/>
      </w:pPr>
      <w:r>
        <w:tab/>
        <w:t>(3)</w:t>
      </w:r>
      <w:r>
        <w:tab/>
        <w:t>An advisory committee is to consist of the people the Minister thinks fit to appoint but, except as stated in section 25(4), at least one member is to be appointed from people nominated by the relevant prescribed association.</w:t>
      </w:r>
    </w:p>
    <w:p>
      <w:pPr>
        <w:pStyle w:val="Subsection"/>
      </w:pPr>
      <w:r>
        <w:tab/>
        <w:t>(4)</w:t>
      </w:r>
      <w:r>
        <w:tab/>
        <w:t xml:space="preserve">In subsection (3) — </w:t>
      </w:r>
    </w:p>
    <w:p>
      <w:pPr>
        <w:pStyle w:val="Defstart"/>
      </w:pPr>
      <w:r>
        <w:tab/>
      </w:r>
      <w:r>
        <w:rPr>
          <w:rStyle w:val="CharDefText"/>
        </w:rPr>
        <w:t>relevant prescribed association</w:t>
      </w:r>
      <w:r>
        <w:t xml:space="preserve"> means the prescribed association the Minister considers has functions relevant to the particular duties and responsibilities of the advisory committee concerned.</w:t>
      </w:r>
    </w:p>
    <w:p>
      <w:pPr>
        <w:pStyle w:val="Subsection"/>
      </w:pPr>
      <w:r>
        <w:tab/>
        <w:t>(5)</w:t>
      </w:r>
      <w:r>
        <w:tab/>
        <w:t xml:space="preserve">An advisory committee is to be established by an instrument signed by the Minister that — </w:t>
      </w:r>
    </w:p>
    <w:p>
      <w:pPr>
        <w:pStyle w:val="Indenta"/>
      </w:pPr>
      <w:r>
        <w:tab/>
        <w:t>(a)</w:t>
      </w:r>
      <w:r>
        <w:tab/>
        <w:t>identifies the members of the committee and the length and conditions of each of their appointments; and</w:t>
      </w:r>
    </w:p>
    <w:p>
      <w:pPr>
        <w:pStyle w:val="Indenta"/>
      </w:pPr>
      <w:r>
        <w:tab/>
        <w:t>(b)</w:t>
      </w:r>
      <w:r>
        <w:tab/>
        <w:t>sets out the duties and responsibilities of the committee, including whether the committee is established to provide advice or assistance only to the Minister or only to the FES Commissioner or to both of them; and</w:t>
      </w:r>
    </w:p>
    <w:p>
      <w:pPr>
        <w:pStyle w:val="Indenta"/>
      </w:pPr>
      <w:r>
        <w:tab/>
        <w:t>(c)</w:t>
      </w:r>
      <w:r>
        <w:tab/>
        <w:t>sets out any other matters in relation to the operation and procedures of the committee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Except to the extent that its procedures are set out in the instrument made under subsection (5), an advisory committee may determine its own procedures.</w:t>
      </w:r>
    </w:p>
    <w:p>
      <w:pPr>
        <w:pStyle w:val="Subsection"/>
      </w:pPr>
      <w:r>
        <w:tab/>
        <w:t>(8)</w:t>
      </w:r>
      <w:r>
        <w:tab/>
        <w:t>The members of an advisory committee are entitled to any remuneration and allowances the Minister may from time to time determine on the recommendation of the Public Sector Commissioner.</w:t>
      </w:r>
    </w:p>
    <w:p>
      <w:pPr>
        <w:pStyle w:val="Footnotesection"/>
      </w:pPr>
      <w:r>
        <w:tab/>
        <w:t>[Section 24 inserted by No. 22 of 2012 s. 24.]</w:t>
      </w:r>
    </w:p>
    <w:p>
      <w:pPr>
        <w:pStyle w:val="Heading5"/>
      </w:pPr>
      <w:bookmarkStart w:id="588" w:name="_Toc339625315"/>
      <w:bookmarkStart w:id="589" w:name="_Toc375144146"/>
      <w:bookmarkStart w:id="590" w:name="_Toc418675794"/>
      <w:r>
        <w:rPr>
          <w:rStyle w:val="CharSectno"/>
        </w:rPr>
        <w:t>25</w:t>
      </w:r>
      <w:r>
        <w:t>.</w:t>
      </w:r>
      <w:r>
        <w:tab/>
        <w:t>Volunteer advisory committees</w:t>
      </w:r>
      <w:bookmarkEnd w:id="588"/>
      <w:ins w:id="591" w:author="svcMRProcess" w:date="2018-08-29T14:19:00Z">
        <w:r>
          <w:t>, establishing etc.</w:t>
        </w:r>
      </w:ins>
      <w:bookmarkEnd w:id="589"/>
      <w:bookmarkEnd w:id="590"/>
    </w:p>
    <w:p>
      <w:pPr>
        <w:pStyle w:val="Subsection"/>
      </w:pPr>
      <w:r>
        <w:tab/>
        <w:t>(1)</w:t>
      </w:r>
      <w:r>
        <w:tab/>
        <w:t xml:space="preserve">In this section — </w:t>
      </w:r>
    </w:p>
    <w:p>
      <w:pPr>
        <w:pStyle w:val="Defstart"/>
      </w:pPr>
      <w:r>
        <w:tab/>
      </w:r>
      <w:r>
        <w:rPr>
          <w:rStyle w:val="CharDefText"/>
        </w:rPr>
        <w:t>relevant prescribed association</w:t>
      </w:r>
      <w:r>
        <w:t xml:space="preserve"> means the prescribed association that has functions relevant to the particular duties and responsibilities of the volunteer advisory committee concerned;</w:t>
      </w:r>
    </w:p>
    <w:p>
      <w:pPr>
        <w:pStyle w:val="Defstart"/>
      </w:pPr>
      <w:r>
        <w:tab/>
      </w:r>
      <w:r>
        <w:rPr>
          <w:rStyle w:val="CharDefText"/>
        </w:rPr>
        <w:t>volunteer advisory committee</w:t>
      </w:r>
      <w:r>
        <w:t xml:space="preserve"> means an advisory committee established in accordance with subsection (2).</w:t>
      </w:r>
    </w:p>
    <w:p>
      <w:pPr>
        <w:pStyle w:val="Subsection"/>
      </w:pPr>
      <w:r>
        <w:tab/>
        <w:t>(2)</w:t>
      </w:r>
      <w:r>
        <w:tab/>
        <w:t>Without limiting section 24(1), the Minister must establish at least one advisory committee under that provision in respect of each kind of brigade, unit or group referred to in a paragraph of subsection (3).</w:t>
      </w:r>
    </w:p>
    <w:p>
      <w:pPr>
        <w:pStyle w:val="Subsection"/>
      </w:pPr>
      <w:r>
        <w:tab/>
        <w:t>(3)</w:t>
      </w:r>
      <w:r>
        <w:tab/>
        <w:t xml:space="preserve">A volunteer advisory committee is to provide advice or assistance to the Minister or the FES Commissioner or both of them on matters relevant to the operation or administration of — </w:t>
      </w:r>
    </w:p>
    <w:p>
      <w:pPr>
        <w:pStyle w:val="Indenta"/>
      </w:pPr>
      <w:r>
        <w:tab/>
        <w:t>(a)</w:t>
      </w:r>
      <w:r>
        <w:tab/>
        <w:t xml:space="preserve">the bush fire brigades under the </w:t>
      </w:r>
      <w:r>
        <w:rPr>
          <w:i/>
        </w:rPr>
        <w:t>Bush Fires Act 1954</w:t>
      </w:r>
      <w:r>
        <w:t>; or</w:t>
      </w:r>
    </w:p>
    <w:p>
      <w:pPr>
        <w:pStyle w:val="Indenta"/>
      </w:pPr>
      <w:r>
        <w:tab/>
        <w:t>(b)</w:t>
      </w:r>
      <w:r>
        <w:tab/>
        <w:t xml:space="preserve">the volunteer brigades under the </w:t>
      </w:r>
      <w:r>
        <w:rPr>
          <w:i/>
        </w:rPr>
        <w:t>Fire Brigades Act 1942</w:t>
      </w:r>
      <w:r>
        <w:t>; or</w:t>
      </w:r>
    </w:p>
    <w:p>
      <w:pPr>
        <w:pStyle w:val="Indenta"/>
      </w:pPr>
      <w:r>
        <w:tab/>
        <w:t>(c)</w:t>
      </w:r>
      <w:r>
        <w:tab/>
        <w:t>the SES Units; or</w:t>
      </w:r>
    </w:p>
    <w:p>
      <w:pPr>
        <w:pStyle w:val="Indenta"/>
      </w:pPr>
      <w:r>
        <w:tab/>
        <w:t>(d)</w:t>
      </w:r>
      <w:r>
        <w:tab/>
        <w:t>the VMRS Groups; or</w:t>
      </w:r>
    </w:p>
    <w:p>
      <w:pPr>
        <w:pStyle w:val="Indenta"/>
      </w:pPr>
      <w:r>
        <w:tab/>
        <w:t>(e)</w:t>
      </w:r>
      <w:r>
        <w:tab/>
        <w:t xml:space="preserve">the </w:t>
      </w:r>
      <w:smartTag w:uri="urn:schemas-microsoft-com:office:smarttags" w:element="place">
        <w:r>
          <w:t>FES</w:t>
        </w:r>
      </w:smartTag>
      <w:r>
        <w:t xml:space="preserve"> Units,</w:t>
      </w:r>
    </w:p>
    <w:p>
      <w:pPr>
        <w:pStyle w:val="Subsection"/>
      </w:pPr>
      <w:r>
        <w:tab/>
      </w:r>
      <w:r>
        <w:tab/>
        <w:t>according to the kind of brigade, unit or group in respect of which the volunteer advisory committee is established.</w:t>
      </w:r>
    </w:p>
    <w:p>
      <w:pPr>
        <w:pStyle w:val="Subsection"/>
      </w:pPr>
      <w:r>
        <w:tab/>
        <w:t>(4)</w:t>
      </w:r>
      <w:r>
        <w:tab/>
        <w:t>A volunteer advisory committee is to consist of the people the Minister thinks fit to appoint, but the majority of the members are to be appointed from people nominated by the relevant prescribed association.</w:t>
      </w:r>
    </w:p>
    <w:p>
      <w:pPr>
        <w:pStyle w:val="Footnotesection"/>
      </w:pPr>
      <w:r>
        <w:tab/>
        <w:t>[Section 25 inserted by No. 22 of 2012 s. 24.]</w:t>
      </w:r>
    </w:p>
    <w:p>
      <w:pPr>
        <w:pStyle w:val="Ednotesection"/>
      </w:pPr>
      <w:r>
        <w:t>[</w:t>
      </w:r>
      <w:r>
        <w:rPr>
          <w:b/>
        </w:rPr>
        <w:t>26-28.</w:t>
      </w:r>
      <w:r>
        <w:tab/>
      </w:r>
      <w:smartTag w:uri="urn:schemas-microsoft-com:office:smarttags" w:element="State">
        <w:smartTag w:uri="urn:schemas-microsoft-com:office:smarttags" w:element="place">
          <w:r>
            <w:t>Del</w:t>
          </w:r>
        </w:smartTag>
      </w:smartTag>
      <w:r>
        <w:t>eted by No. 22 of 2012 s. 24.]</w:t>
      </w:r>
    </w:p>
    <w:p>
      <w:pPr>
        <w:pStyle w:val="Ednotepart"/>
      </w:pPr>
      <w:bookmarkStart w:id="592" w:name="_Toc422042127"/>
      <w:bookmarkStart w:id="593" w:name="_Toc89847124"/>
      <w:bookmarkStart w:id="594" w:name="_Toc92522128"/>
      <w:bookmarkStart w:id="595" w:name="_Toc156298479"/>
      <w:bookmarkStart w:id="596" w:name="_Toc157853892"/>
      <w:bookmarkStart w:id="597" w:name="_Toc157854054"/>
      <w:bookmarkStart w:id="598" w:name="_Toc186623551"/>
      <w:bookmarkStart w:id="599" w:name="_Toc187049400"/>
      <w:bookmarkStart w:id="600" w:name="_Toc188693762"/>
      <w:bookmarkStart w:id="601" w:name="_Toc191098621"/>
      <w:bookmarkStart w:id="602" w:name="_Toc191099205"/>
      <w:bookmarkStart w:id="603" w:name="_Toc191099478"/>
      <w:bookmarkStart w:id="604" w:name="_Toc191785519"/>
      <w:bookmarkStart w:id="605" w:name="_Toc193253973"/>
      <w:bookmarkStart w:id="606" w:name="_Toc194985004"/>
      <w:bookmarkStart w:id="607" w:name="_Toc194993997"/>
      <w:bookmarkStart w:id="608" w:name="_Toc274214632"/>
      <w:bookmarkStart w:id="609" w:name="_Toc274214796"/>
      <w:bookmarkStart w:id="610" w:name="_Toc278976437"/>
      <w:bookmarkStart w:id="611" w:name="_Toc334432529"/>
      <w:bookmarkStart w:id="612" w:name="_Toc334433681"/>
      <w:bookmarkStart w:id="613" w:name="_Toc339533705"/>
      <w:bookmarkStart w:id="614" w:name="_Toc339533898"/>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t>[Part 6 (s. 29-36) deleted by No. 22 of 2012 s. 25.]</w:t>
      </w:r>
    </w:p>
    <w:p>
      <w:pPr>
        <w:pStyle w:val="Heading2"/>
      </w:pPr>
      <w:bookmarkStart w:id="615" w:name="_Toc375144147"/>
      <w:bookmarkStart w:id="616" w:name="_Toc418675657"/>
      <w:bookmarkStart w:id="617" w:name="_Toc418675795"/>
      <w:bookmarkStart w:id="618" w:name="_Toc89847135"/>
      <w:bookmarkStart w:id="619" w:name="_Toc92522139"/>
      <w:bookmarkStart w:id="620" w:name="_Toc156298490"/>
      <w:bookmarkStart w:id="621" w:name="_Toc157853903"/>
      <w:bookmarkStart w:id="622" w:name="_Toc157854065"/>
      <w:bookmarkStart w:id="623" w:name="_Toc186623562"/>
      <w:bookmarkStart w:id="624" w:name="_Toc187049411"/>
      <w:bookmarkStart w:id="625" w:name="_Toc188693773"/>
      <w:bookmarkStart w:id="626" w:name="_Toc191098632"/>
      <w:bookmarkStart w:id="627" w:name="_Toc191099216"/>
      <w:bookmarkStart w:id="628" w:name="_Toc191099489"/>
      <w:bookmarkStart w:id="629" w:name="_Toc191785530"/>
      <w:bookmarkStart w:id="630" w:name="_Toc193253984"/>
      <w:bookmarkStart w:id="631" w:name="_Toc194985015"/>
      <w:bookmarkStart w:id="632" w:name="_Toc194994008"/>
      <w:bookmarkStart w:id="633" w:name="_Toc274214643"/>
      <w:bookmarkStart w:id="634" w:name="_Toc274214807"/>
      <w:bookmarkStart w:id="635" w:name="_Toc278976448"/>
      <w:bookmarkStart w:id="636" w:name="_Toc334432540"/>
      <w:bookmarkStart w:id="637" w:name="_Toc334433692"/>
      <w:bookmarkStart w:id="638" w:name="_Toc339533716"/>
      <w:bookmarkStart w:id="639" w:name="_Toc339533909"/>
      <w:bookmarkStart w:id="640" w:name="_Toc339544430"/>
      <w:bookmarkStart w:id="641" w:name="_Toc339625316"/>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PartNo"/>
        </w:rPr>
        <w:t>Part 6A</w:t>
      </w:r>
      <w:r>
        <w:rPr>
          <w:b w:val="0"/>
        </w:rPr>
        <w:t> </w:t>
      </w:r>
      <w:r>
        <w:t>—</w:t>
      </w:r>
      <w:r>
        <w:rPr>
          <w:b w:val="0"/>
        </w:rPr>
        <w:t> </w:t>
      </w:r>
      <w:r>
        <w:rPr>
          <w:rStyle w:val="CharPartText"/>
        </w:rPr>
        <w:t>Emergency services levy</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tabs>
          <w:tab w:val="left" w:pos="851"/>
        </w:tabs>
        <w:spacing w:before="100"/>
      </w:pPr>
      <w:r>
        <w:tab/>
        <w:t>[Heading inserted by No. 42 of 2002 s. 15.]</w:t>
      </w:r>
    </w:p>
    <w:p>
      <w:pPr>
        <w:pStyle w:val="Heading3"/>
      </w:pPr>
      <w:bookmarkStart w:id="642" w:name="_Toc375144148"/>
      <w:bookmarkStart w:id="643" w:name="_Toc418675658"/>
      <w:bookmarkStart w:id="644" w:name="_Toc418675796"/>
      <w:bookmarkStart w:id="645" w:name="_Toc89847136"/>
      <w:bookmarkStart w:id="646" w:name="_Toc92522140"/>
      <w:bookmarkStart w:id="647" w:name="_Toc156298491"/>
      <w:bookmarkStart w:id="648" w:name="_Toc157853904"/>
      <w:bookmarkStart w:id="649" w:name="_Toc157854066"/>
      <w:bookmarkStart w:id="650" w:name="_Toc186623563"/>
      <w:bookmarkStart w:id="651" w:name="_Toc187049412"/>
      <w:bookmarkStart w:id="652" w:name="_Toc188693774"/>
      <w:bookmarkStart w:id="653" w:name="_Toc191098633"/>
      <w:bookmarkStart w:id="654" w:name="_Toc191099217"/>
      <w:bookmarkStart w:id="655" w:name="_Toc191099490"/>
      <w:bookmarkStart w:id="656" w:name="_Toc191785531"/>
      <w:bookmarkStart w:id="657" w:name="_Toc193253985"/>
      <w:bookmarkStart w:id="658" w:name="_Toc194985016"/>
      <w:bookmarkStart w:id="659" w:name="_Toc194994009"/>
      <w:bookmarkStart w:id="660" w:name="_Toc274214644"/>
      <w:bookmarkStart w:id="661" w:name="_Toc274214808"/>
      <w:bookmarkStart w:id="662" w:name="_Toc278976449"/>
      <w:bookmarkStart w:id="663" w:name="_Toc334432541"/>
      <w:bookmarkStart w:id="664" w:name="_Toc334433693"/>
      <w:bookmarkStart w:id="665" w:name="_Toc339533717"/>
      <w:bookmarkStart w:id="666" w:name="_Toc339533910"/>
      <w:bookmarkStart w:id="667" w:name="_Toc339544431"/>
      <w:bookmarkStart w:id="668" w:name="_Toc339625317"/>
      <w:r>
        <w:rPr>
          <w:rStyle w:val="CharDivNo"/>
        </w:rPr>
        <w:t>Division 1</w:t>
      </w:r>
      <w:r>
        <w:t> — </w:t>
      </w:r>
      <w:r>
        <w:rPr>
          <w:rStyle w:val="CharDivText"/>
        </w:rPr>
        <w:t>Annual estimates of expenditure</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tabs>
          <w:tab w:val="left" w:pos="851"/>
        </w:tabs>
        <w:spacing w:before="100"/>
      </w:pPr>
      <w:r>
        <w:tab/>
        <w:t>[Heading inserted by No. 42 of 2002 s. 15.]</w:t>
      </w:r>
    </w:p>
    <w:p>
      <w:pPr>
        <w:pStyle w:val="Heading5"/>
      </w:pPr>
      <w:bookmarkStart w:id="669" w:name="_Toc29030910"/>
      <w:bookmarkStart w:id="670" w:name="_Toc29031045"/>
      <w:bookmarkStart w:id="671" w:name="_Toc40080194"/>
      <w:bookmarkStart w:id="672" w:name="_Toc92522141"/>
      <w:bookmarkStart w:id="673" w:name="_Toc339625318"/>
      <w:bookmarkStart w:id="674" w:name="_Toc375144149"/>
      <w:bookmarkStart w:id="675" w:name="_Toc418675797"/>
      <w:r>
        <w:rPr>
          <w:rStyle w:val="CharSectno"/>
        </w:rPr>
        <w:t>36A</w:t>
      </w:r>
      <w:r>
        <w:t>.</w:t>
      </w:r>
      <w:r>
        <w:tab/>
        <w:t xml:space="preserve">Annual </w:t>
      </w:r>
      <w:del w:id="676" w:author="svcMRProcess" w:date="2018-08-29T14:19:00Z">
        <w:r>
          <w:delText>estimates of expenditure by</w:delText>
        </w:r>
      </w:del>
      <w:ins w:id="677" w:author="svcMRProcess" w:date="2018-08-29T14:19:00Z">
        <w:r>
          <w:t>estimate,</w:t>
        </w:r>
      </w:ins>
      <w:r>
        <w:t xml:space="preserve"> local </w:t>
      </w:r>
      <w:del w:id="678" w:author="svcMRProcess" w:date="2018-08-29T14:19:00Z">
        <w:r>
          <w:delText>governments</w:delText>
        </w:r>
      </w:del>
      <w:ins w:id="679" w:author="svcMRProcess" w:date="2018-08-29T14:19:00Z">
        <w:r>
          <w:t>government to submit</w:t>
        </w:r>
      </w:ins>
      <w:r>
        <w:t xml:space="preserve"> and </w:t>
      </w:r>
      <w:del w:id="680" w:author="svcMRProcess" w:date="2018-08-29T14:19:00Z">
        <w:r>
          <w:delText xml:space="preserve">payments by </w:delText>
        </w:r>
      </w:del>
      <w:smartTag w:uri="urn:schemas-microsoft-com:office:smarttags" w:element="place">
        <w:r>
          <w:t>FES</w:t>
        </w:r>
      </w:smartTag>
      <w:r>
        <w:t xml:space="preserve"> Commissioner</w:t>
      </w:r>
      <w:bookmarkEnd w:id="669"/>
      <w:bookmarkEnd w:id="670"/>
      <w:bookmarkEnd w:id="671"/>
      <w:bookmarkEnd w:id="672"/>
      <w:bookmarkEnd w:id="673"/>
      <w:ins w:id="681" w:author="svcMRProcess" w:date="2018-08-29T14:19:00Z">
        <w:r>
          <w:t xml:space="preserve"> to pay etc.</w:t>
        </w:r>
      </w:ins>
      <w:bookmarkEnd w:id="674"/>
      <w:bookmarkEnd w:id="675"/>
    </w:p>
    <w:p>
      <w:pPr>
        <w:pStyle w:val="Subsection"/>
      </w:pPr>
      <w:r>
        <w:tab/>
        <w:t>(1)</w:t>
      </w:r>
      <w:r>
        <w:tab/>
        <w:t xml:space="preserve">Subject to subsection (2), a local government is to cause an annual estimate of its expenditure in relation to fire and emergency services to be — </w:t>
      </w:r>
    </w:p>
    <w:p>
      <w:pPr>
        <w:pStyle w:val="Indenta"/>
        <w:spacing w:before="60"/>
      </w:pPr>
      <w:r>
        <w:tab/>
        <w:t>(a)</w:t>
      </w:r>
      <w:r>
        <w:tab/>
        <w:t>prepared in the manner and form approved by the Minister; and</w:t>
      </w:r>
    </w:p>
    <w:p>
      <w:pPr>
        <w:pStyle w:val="Indenta"/>
        <w:spacing w:before="60"/>
      </w:pPr>
      <w:r>
        <w:tab/>
        <w:t>(b)</w:t>
      </w:r>
      <w:r>
        <w:tab/>
        <w:t xml:space="preserve">submitted for the approval of the </w:t>
      </w:r>
      <w:smartTag w:uri="urn:schemas-microsoft-com:office:smarttags" w:element="place">
        <w:r>
          <w:t>FES</w:t>
        </w:r>
      </w:smartTag>
      <w:r>
        <w:t xml:space="preserve"> Commissioner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 xml:space="preserve">The </w:t>
      </w:r>
      <w:smartTag w:uri="urn:schemas-microsoft-com:office:smarttags" w:element="place">
        <w:r>
          <w:t>FES</w:t>
        </w:r>
      </w:smartTag>
      <w:r>
        <w:t xml:space="preserve"> Commissioner may give the approval referred to in subsection (1)(b) or may reject the estimate and require the local government to prepare and submit an amended estimate for the approval of the </w:t>
      </w:r>
      <w:smartTag w:uri="urn:schemas-microsoft-com:office:smarttags" w:element="place">
        <w:r>
          <w:t>FES</w:t>
        </w:r>
      </w:smartTag>
      <w:r>
        <w:t xml:space="preserve"> Commissioner by the time determined by the Minister.</w:t>
      </w:r>
    </w:p>
    <w:p>
      <w:pPr>
        <w:pStyle w:val="Subsection"/>
      </w:pPr>
      <w:r>
        <w:tab/>
        <w:t>(4)</w:t>
      </w:r>
      <w:r>
        <w:tab/>
        <w:t>A local government is to comply with a requirement under subsection (3).</w:t>
      </w:r>
    </w:p>
    <w:p>
      <w:pPr>
        <w:pStyle w:val="Subsection"/>
      </w:pPr>
      <w:r>
        <w:tab/>
        <w:t>(5)</w:t>
      </w:r>
      <w:r>
        <w:tab/>
        <w:t xml:space="preserve">The </w:t>
      </w:r>
      <w:smartTag w:uri="urn:schemas-microsoft-com:office:smarttags" w:element="place">
        <w:r>
          <w:t>FES</w:t>
        </w:r>
      </w:smartTag>
      <w:r>
        <w:t xml:space="preserve"> Commissioner is to pay to a local government, by the time, and in accordance with the procedures, determined by the Minister, an amount equal to the expenditure of the local government approved by the </w:t>
      </w:r>
      <w:smartTag w:uri="urn:schemas-microsoft-com:office:smarttags" w:element="place">
        <w:r>
          <w:t>FES</w:t>
        </w:r>
      </w:smartTag>
      <w:r>
        <w:t xml:space="preserve"> Commissioner under this section.</w:t>
      </w:r>
    </w:p>
    <w:p>
      <w:pPr>
        <w:pStyle w:val="Footnotesection"/>
      </w:pPr>
      <w:r>
        <w:tab/>
        <w:t>[Section 36A inserted by No. 42 of 2002 s. 15; amended by No. 22 of 2012 s. 43.]</w:t>
      </w:r>
    </w:p>
    <w:p>
      <w:pPr>
        <w:pStyle w:val="Heading3"/>
      </w:pPr>
      <w:bookmarkStart w:id="682" w:name="_Toc375144150"/>
      <w:bookmarkStart w:id="683" w:name="_Toc418675660"/>
      <w:bookmarkStart w:id="684" w:name="_Toc418675798"/>
      <w:bookmarkStart w:id="685" w:name="_Toc89847138"/>
      <w:bookmarkStart w:id="686" w:name="_Toc92522142"/>
      <w:bookmarkStart w:id="687" w:name="_Toc156298493"/>
      <w:bookmarkStart w:id="688" w:name="_Toc157853906"/>
      <w:bookmarkStart w:id="689" w:name="_Toc157854068"/>
      <w:bookmarkStart w:id="690" w:name="_Toc186623565"/>
      <w:bookmarkStart w:id="691" w:name="_Toc187049414"/>
      <w:bookmarkStart w:id="692" w:name="_Toc188693776"/>
      <w:bookmarkStart w:id="693" w:name="_Toc191098635"/>
      <w:bookmarkStart w:id="694" w:name="_Toc191099219"/>
      <w:bookmarkStart w:id="695" w:name="_Toc191099492"/>
      <w:bookmarkStart w:id="696" w:name="_Toc191785533"/>
      <w:bookmarkStart w:id="697" w:name="_Toc193253987"/>
      <w:bookmarkStart w:id="698" w:name="_Toc194985018"/>
      <w:bookmarkStart w:id="699" w:name="_Toc194994011"/>
      <w:bookmarkStart w:id="700" w:name="_Toc274214646"/>
      <w:bookmarkStart w:id="701" w:name="_Toc274214810"/>
      <w:bookmarkStart w:id="702" w:name="_Toc278976451"/>
      <w:bookmarkStart w:id="703" w:name="_Toc334432543"/>
      <w:bookmarkStart w:id="704" w:name="_Toc334433695"/>
      <w:bookmarkStart w:id="705" w:name="_Toc339533719"/>
      <w:bookmarkStart w:id="706" w:name="_Toc339533912"/>
      <w:bookmarkStart w:id="707" w:name="_Toc339544433"/>
      <w:bookmarkStart w:id="708" w:name="_Toc339625319"/>
      <w:r>
        <w:rPr>
          <w:rStyle w:val="CharDivNo"/>
        </w:rPr>
        <w:t>Division 2</w:t>
      </w:r>
      <w:r>
        <w:t> — </w:t>
      </w:r>
      <w:r>
        <w:rPr>
          <w:rStyle w:val="CharDivText"/>
        </w:rPr>
        <w:t>Emergency services levy and ESL category areas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DivText"/>
        </w:rPr>
        <w:t xml:space="preserve"> </w:t>
      </w:r>
    </w:p>
    <w:p>
      <w:pPr>
        <w:pStyle w:val="Footnoteheading"/>
        <w:tabs>
          <w:tab w:val="left" w:pos="851"/>
        </w:tabs>
      </w:pPr>
      <w:r>
        <w:tab/>
        <w:t>[Heading inserted by No. 42 of 2002 s. 15.]</w:t>
      </w:r>
    </w:p>
    <w:p>
      <w:pPr>
        <w:pStyle w:val="Heading5"/>
      </w:pPr>
      <w:bookmarkStart w:id="709" w:name="_Toc375144151"/>
      <w:bookmarkStart w:id="710" w:name="_Toc418675799"/>
      <w:bookmarkStart w:id="711" w:name="_Toc29030911"/>
      <w:bookmarkStart w:id="712" w:name="_Toc29031046"/>
      <w:bookmarkStart w:id="713" w:name="_Toc40080195"/>
      <w:bookmarkStart w:id="714" w:name="_Toc92522143"/>
      <w:bookmarkStart w:id="715" w:name="_Toc339625320"/>
      <w:r>
        <w:rPr>
          <w:rStyle w:val="CharSectno"/>
        </w:rPr>
        <w:t>36B</w:t>
      </w:r>
      <w:r>
        <w:t>.</w:t>
      </w:r>
      <w:r>
        <w:tab/>
        <w:t xml:space="preserve">Annual levy </w:t>
      </w:r>
      <w:del w:id="716" w:author="svcMRProcess" w:date="2018-08-29T14:19:00Z">
        <w:r>
          <w:delText xml:space="preserve">payable to FES Commissioner </w:delText>
        </w:r>
      </w:del>
      <w:r>
        <w:t>on land in</w:t>
      </w:r>
      <w:del w:id="717" w:author="svcMRProcess" w:date="2018-08-29T14:19:00Z">
        <w:r>
          <w:delText xml:space="preserve"> an</w:delText>
        </w:r>
      </w:del>
      <w:r>
        <w:t xml:space="preserve"> ESL category area</w:t>
      </w:r>
      <w:bookmarkEnd w:id="709"/>
      <w:bookmarkEnd w:id="710"/>
      <w:bookmarkEnd w:id="711"/>
      <w:bookmarkEnd w:id="712"/>
      <w:bookmarkEnd w:id="713"/>
      <w:bookmarkEnd w:id="714"/>
      <w:bookmarkEnd w:id="715"/>
    </w:p>
    <w:p>
      <w:pPr>
        <w:pStyle w:val="Subsection"/>
      </w:pPr>
      <w:r>
        <w:tab/>
      </w:r>
      <w:r>
        <w:tab/>
        <w:t xml:space="preserve">Except as otherwise provided in this Part, the levy is payable each year to the </w:t>
      </w:r>
      <w:smartTag w:uri="urn:schemas-microsoft-com:office:smarttags" w:element="place">
        <w:r>
          <w:t>FES</w:t>
        </w:r>
      </w:smartTag>
      <w:r>
        <w:t xml:space="preserve"> Commissioner on all land that is located in an ESL category area.</w:t>
      </w:r>
    </w:p>
    <w:p>
      <w:pPr>
        <w:pStyle w:val="Footnotesection"/>
      </w:pPr>
      <w:r>
        <w:tab/>
        <w:t>[Section 36B inserted by No. 42 of 2002 s. 15; amended by No. 22 of 2012 s. 43.]</w:t>
      </w:r>
    </w:p>
    <w:p>
      <w:pPr>
        <w:pStyle w:val="Heading5"/>
      </w:pPr>
      <w:bookmarkStart w:id="718" w:name="_Toc29030912"/>
      <w:bookmarkStart w:id="719" w:name="_Toc29031047"/>
      <w:bookmarkStart w:id="720" w:name="_Toc40080196"/>
      <w:bookmarkStart w:id="721" w:name="_Toc92522144"/>
      <w:bookmarkStart w:id="722" w:name="_Toc339625321"/>
      <w:bookmarkStart w:id="723" w:name="_Toc375144152"/>
      <w:bookmarkStart w:id="724" w:name="_Toc418675800"/>
      <w:r>
        <w:rPr>
          <w:rStyle w:val="CharSectno"/>
        </w:rPr>
        <w:t>36C</w:t>
      </w:r>
      <w:r>
        <w:t>.</w:t>
      </w:r>
      <w:r>
        <w:tab/>
      </w:r>
      <w:del w:id="725" w:author="svcMRProcess" w:date="2018-08-29T14:19:00Z">
        <w:r>
          <w:delText>Record of leviable</w:delText>
        </w:r>
      </w:del>
      <w:ins w:id="726" w:author="svcMRProcess" w:date="2018-08-29T14:19:00Z">
        <w:r>
          <w:t>Leviable</w:t>
        </w:r>
      </w:ins>
      <w:r>
        <w:t xml:space="preserve"> land</w:t>
      </w:r>
      <w:bookmarkEnd w:id="718"/>
      <w:bookmarkEnd w:id="719"/>
      <w:bookmarkEnd w:id="720"/>
      <w:bookmarkEnd w:id="721"/>
      <w:bookmarkEnd w:id="722"/>
      <w:ins w:id="727" w:author="svcMRProcess" w:date="2018-08-29T14:19:00Z">
        <w:r>
          <w:t>, FES to compile records of annually</w:t>
        </w:r>
      </w:ins>
      <w:bookmarkEnd w:id="723"/>
      <w:bookmarkEnd w:id="724"/>
    </w:p>
    <w:p>
      <w:pPr>
        <w:pStyle w:val="Subsection"/>
      </w:pPr>
      <w:r>
        <w:tab/>
      </w:r>
      <w:r>
        <w:tab/>
        <w:t xml:space="preserve">The </w:t>
      </w:r>
      <w:smartTag w:uri="urn:schemas-microsoft-com:office:smarttags" w:element="place">
        <w:r>
          <w:t>FES</w:t>
        </w:r>
      </w:smartTag>
      <w:r>
        <w:t xml:space="preserve"> Commissioner is to ensure that, for each levy year, a record is compiled, at the time and in the manner approved by the Minister, of all leviable land.</w:t>
      </w:r>
    </w:p>
    <w:p>
      <w:pPr>
        <w:pStyle w:val="Footnotesection"/>
      </w:pPr>
      <w:r>
        <w:tab/>
        <w:t>[Section 36C inserted by No. 42 of 2002 s. 15; amended by No. 22 of 2012 s. 43.]</w:t>
      </w:r>
    </w:p>
    <w:p>
      <w:pPr>
        <w:pStyle w:val="Heading5"/>
      </w:pPr>
      <w:bookmarkStart w:id="728" w:name="_Toc29030913"/>
      <w:bookmarkStart w:id="729" w:name="_Toc29031048"/>
      <w:bookmarkStart w:id="730" w:name="_Toc40080197"/>
      <w:bookmarkStart w:id="731" w:name="_Toc92522145"/>
      <w:bookmarkStart w:id="732" w:name="_Toc339625322"/>
      <w:bookmarkStart w:id="733" w:name="_Toc375144153"/>
      <w:bookmarkStart w:id="734" w:name="_Toc418675801"/>
      <w:r>
        <w:rPr>
          <w:rStyle w:val="CharSectno"/>
        </w:rPr>
        <w:t>36D</w:t>
      </w:r>
      <w:r>
        <w:t>.</w:t>
      </w:r>
      <w:r>
        <w:tab/>
        <w:t xml:space="preserve">Exemptions </w:t>
      </w:r>
      <w:del w:id="735" w:author="svcMRProcess" w:date="2018-08-29T14:19:00Z">
        <w:r>
          <w:delText>may be prescribed</w:delText>
        </w:r>
      </w:del>
      <w:bookmarkEnd w:id="728"/>
      <w:bookmarkEnd w:id="729"/>
      <w:bookmarkEnd w:id="730"/>
      <w:bookmarkEnd w:id="731"/>
      <w:bookmarkEnd w:id="732"/>
      <w:ins w:id="736" w:author="svcMRProcess" w:date="2018-08-29T14:19:00Z">
        <w:r>
          <w:t>from levy, regulations as to</w:t>
        </w:r>
      </w:ins>
      <w:bookmarkEnd w:id="733"/>
      <w:bookmarkEnd w:id="734"/>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737" w:name="_Toc375144154"/>
      <w:bookmarkStart w:id="738" w:name="_Toc418675802"/>
      <w:bookmarkStart w:id="739" w:name="_Toc29030914"/>
      <w:bookmarkStart w:id="740" w:name="_Toc29031049"/>
      <w:bookmarkStart w:id="741" w:name="_Toc40080198"/>
      <w:bookmarkStart w:id="742" w:name="_Toc92522146"/>
      <w:bookmarkStart w:id="743" w:name="_Toc339625323"/>
      <w:r>
        <w:rPr>
          <w:rStyle w:val="CharSectno"/>
        </w:rPr>
        <w:t>36E</w:t>
      </w:r>
      <w:r>
        <w:t>.</w:t>
      </w:r>
      <w:r>
        <w:tab/>
        <w:t xml:space="preserve">Exemptions in other enactments </w:t>
      </w:r>
      <w:ins w:id="744" w:author="svcMRProcess" w:date="2018-08-29T14:19:00Z">
        <w:r>
          <w:t xml:space="preserve">do </w:t>
        </w:r>
      </w:ins>
      <w:r>
        <w:t>not</w:t>
      </w:r>
      <w:del w:id="745" w:author="svcMRProcess" w:date="2018-08-29T14:19:00Z">
        <w:r>
          <w:delText xml:space="preserve"> to</w:delText>
        </w:r>
      </w:del>
      <w:r>
        <w:t xml:space="preserve"> apply</w:t>
      </w:r>
      <w:bookmarkEnd w:id="737"/>
      <w:bookmarkEnd w:id="738"/>
      <w:bookmarkEnd w:id="739"/>
      <w:bookmarkEnd w:id="740"/>
      <w:bookmarkEnd w:id="741"/>
      <w:bookmarkEnd w:id="742"/>
      <w:bookmarkEnd w:id="743"/>
    </w:p>
    <w:p>
      <w:pPr>
        <w:pStyle w:val="Subsection"/>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keepNext/>
      </w:pPr>
      <w:r>
        <w:tab/>
        <w:t>(2)</w:t>
      </w:r>
      <w:r>
        <w:tab/>
        <w:t xml:space="preserve">An enactment passed after the commencement of this section that purports to exempt a person from liability to pay — </w:t>
      </w:r>
    </w:p>
    <w:p>
      <w:pPr>
        <w:pStyle w:val="Indenta"/>
      </w:pPr>
      <w:r>
        <w:tab/>
        <w:t>(a)</w:t>
      </w:r>
      <w:r>
        <w:tab/>
        <w:t xml:space="preserve">all rates, taxes or impositions under the laws of </w:t>
      </w:r>
      <w:smartTag w:uri="urn:schemas-microsoft-com:office:smarttags" w:element="place">
        <w:smartTag w:uri="urn:schemas-microsoft-com:office:smarttags" w:element="State">
          <w:r>
            <w:t>Western Australia</w:t>
          </w:r>
        </w:smartTag>
      </w:smartTag>
      <w:r>
        <w:t>;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746" w:name="_Toc29030915"/>
      <w:bookmarkStart w:id="747" w:name="_Toc29031050"/>
      <w:bookmarkStart w:id="748" w:name="_Toc40080199"/>
      <w:bookmarkStart w:id="749" w:name="_Toc92522147"/>
      <w:bookmarkStart w:id="750" w:name="_Toc339625324"/>
      <w:bookmarkStart w:id="751" w:name="_Toc375144155"/>
      <w:bookmarkStart w:id="752" w:name="_Toc418675803"/>
      <w:r>
        <w:rPr>
          <w:rStyle w:val="CharSectno"/>
        </w:rPr>
        <w:t>36F</w:t>
      </w:r>
      <w:r>
        <w:t>.</w:t>
      </w:r>
      <w:r>
        <w:tab/>
      </w:r>
      <w:del w:id="753" w:author="svcMRProcess" w:date="2018-08-29T14:19:00Z">
        <w:r>
          <w:delText xml:space="preserve">Declaration of </w:delText>
        </w:r>
      </w:del>
      <w:r>
        <w:t>ESL category areas</w:t>
      </w:r>
      <w:bookmarkEnd w:id="746"/>
      <w:bookmarkEnd w:id="747"/>
      <w:bookmarkEnd w:id="748"/>
      <w:bookmarkEnd w:id="749"/>
      <w:bookmarkEnd w:id="750"/>
      <w:ins w:id="754" w:author="svcMRProcess" w:date="2018-08-29T14:19:00Z">
        <w:r>
          <w:t>, declaration of etc.</w:t>
        </w:r>
      </w:ins>
      <w:bookmarkEnd w:id="751"/>
      <w:bookmarkEnd w:id="752"/>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t>
      </w:r>
      <w:smartTag w:uri="urn:schemas-microsoft-com:office:smarttags" w:element="place">
        <w:smartTag w:uri="urn:schemas-microsoft-com:office:smarttags" w:element="State">
          <w:r>
            <w:t>Western Australia</w:t>
          </w:r>
        </w:smartTag>
      </w:smartTag>
      <w:r>
        <w:t xml:space="preserve">, the Minister may, by notice published in the </w:t>
      </w:r>
      <w:r>
        <w:rPr>
          <w:i/>
        </w:rPr>
        <w:t>Gazette</w:t>
      </w:r>
      <w:r>
        <w:t xml:space="preserve"> — </w:t>
      </w:r>
    </w:p>
    <w:p>
      <w:pPr>
        <w:pStyle w:val="Indenta"/>
      </w:pPr>
      <w:r>
        <w:tab/>
        <w:t>(a)</w:t>
      </w:r>
      <w:r>
        <w:tab/>
        <w:t>declare that the area is in a prescribed emergency services category;</w:t>
      </w:r>
      <w:ins w:id="755" w:author="svcMRProcess" w:date="2018-08-29T14:19:00Z">
        <w:r>
          <w:t xml:space="preserve"> or</w:t>
        </w:r>
      </w:ins>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756" w:name="_Toc375144156"/>
      <w:bookmarkStart w:id="757" w:name="_Toc418675666"/>
      <w:bookmarkStart w:id="758" w:name="_Toc418675804"/>
      <w:bookmarkStart w:id="759" w:name="_Toc89847144"/>
      <w:bookmarkStart w:id="760" w:name="_Toc92522148"/>
      <w:bookmarkStart w:id="761" w:name="_Toc156298499"/>
      <w:bookmarkStart w:id="762" w:name="_Toc157853912"/>
      <w:bookmarkStart w:id="763" w:name="_Toc157854074"/>
      <w:bookmarkStart w:id="764" w:name="_Toc186623571"/>
      <w:bookmarkStart w:id="765" w:name="_Toc187049420"/>
      <w:bookmarkStart w:id="766" w:name="_Toc188693782"/>
      <w:bookmarkStart w:id="767" w:name="_Toc191098641"/>
      <w:bookmarkStart w:id="768" w:name="_Toc191099225"/>
      <w:bookmarkStart w:id="769" w:name="_Toc191099498"/>
      <w:bookmarkStart w:id="770" w:name="_Toc191785539"/>
      <w:bookmarkStart w:id="771" w:name="_Toc193253993"/>
      <w:bookmarkStart w:id="772" w:name="_Toc194985024"/>
      <w:bookmarkStart w:id="773" w:name="_Toc194994017"/>
      <w:bookmarkStart w:id="774" w:name="_Toc274214652"/>
      <w:bookmarkStart w:id="775" w:name="_Toc274214816"/>
      <w:bookmarkStart w:id="776" w:name="_Toc278976457"/>
      <w:bookmarkStart w:id="777" w:name="_Toc334432549"/>
      <w:bookmarkStart w:id="778" w:name="_Toc334433701"/>
      <w:bookmarkStart w:id="779" w:name="_Toc339533725"/>
      <w:bookmarkStart w:id="780" w:name="_Toc339533918"/>
      <w:bookmarkStart w:id="781" w:name="_Toc339544439"/>
      <w:bookmarkStart w:id="782" w:name="_Toc339625325"/>
      <w:r>
        <w:rPr>
          <w:rStyle w:val="CharDivNo"/>
        </w:rPr>
        <w:t>Division 3</w:t>
      </w:r>
      <w:r>
        <w:t> — </w:t>
      </w:r>
      <w:r>
        <w:rPr>
          <w:rStyle w:val="CharDivText"/>
        </w:rPr>
        <w:t>Determination and assessment of levy</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Footnoteheading"/>
        <w:keepNext/>
        <w:keepLines/>
        <w:tabs>
          <w:tab w:val="left" w:pos="851"/>
        </w:tabs>
      </w:pPr>
      <w:r>
        <w:tab/>
        <w:t>[Heading inserted by No. 42 of 2002 s. 15.]</w:t>
      </w:r>
    </w:p>
    <w:p>
      <w:pPr>
        <w:pStyle w:val="Heading5"/>
      </w:pPr>
      <w:bookmarkStart w:id="783" w:name="_Toc29030916"/>
      <w:bookmarkStart w:id="784" w:name="_Toc29031051"/>
      <w:bookmarkStart w:id="785" w:name="_Toc40080200"/>
      <w:bookmarkStart w:id="786" w:name="_Toc92522149"/>
      <w:bookmarkStart w:id="787" w:name="_Toc339625326"/>
      <w:bookmarkStart w:id="788" w:name="_Toc375144157"/>
      <w:bookmarkStart w:id="789" w:name="_Toc418675805"/>
      <w:r>
        <w:rPr>
          <w:rStyle w:val="CharSectno"/>
        </w:rPr>
        <w:t>36G</w:t>
      </w:r>
      <w:r>
        <w:t>.</w:t>
      </w:r>
      <w:r>
        <w:tab/>
        <w:t>Minister to determine levy</w:t>
      </w:r>
      <w:bookmarkEnd w:id="783"/>
      <w:bookmarkEnd w:id="784"/>
      <w:bookmarkEnd w:id="785"/>
      <w:bookmarkEnd w:id="786"/>
      <w:bookmarkEnd w:id="787"/>
      <w:ins w:id="790" w:author="svcMRProcess" w:date="2018-08-29T14:19:00Z">
        <w:r>
          <w:t xml:space="preserve"> each year; method to be used</w:t>
        </w:r>
      </w:ins>
      <w:bookmarkEnd w:id="788"/>
      <w:bookmarkEnd w:id="789"/>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del w:id="791" w:author="svcMRProcess" w:date="2018-08-29T14:19:00Z">
        <w:r>
          <w:rPr>
            <w:rStyle w:val="CharDefText"/>
          </w:rPr>
          <w:delText xml:space="preserve">the </w:delText>
        </w:r>
      </w:del>
      <w:r>
        <w:rPr>
          <w:rStyle w:val="CharDefText"/>
        </w:rPr>
        <w:t>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792" w:name="_Toc375144158"/>
      <w:bookmarkStart w:id="793" w:name="_Toc418675806"/>
      <w:bookmarkStart w:id="794" w:name="_Toc29030917"/>
      <w:bookmarkStart w:id="795" w:name="_Toc29031052"/>
      <w:bookmarkStart w:id="796" w:name="_Toc40080201"/>
      <w:bookmarkStart w:id="797" w:name="_Toc92522150"/>
      <w:bookmarkStart w:id="798" w:name="_Toc339625327"/>
      <w:r>
        <w:rPr>
          <w:rStyle w:val="CharSectno"/>
        </w:rPr>
        <w:t>36H</w:t>
      </w:r>
      <w:r>
        <w:t>.</w:t>
      </w:r>
      <w:r>
        <w:tab/>
      </w:r>
      <w:del w:id="799" w:author="svcMRProcess" w:date="2018-08-29T14:19:00Z">
        <w:r>
          <w:delText>Determination of levy</w:delText>
        </w:r>
      </w:del>
      <w:ins w:id="800" w:author="svcMRProcess" w:date="2018-08-29T14:19:00Z">
        <w:r>
          <w:t>Levy to be determined</w:t>
        </w:r>
      </w:ins>
      <w:r>
        <w:t xml:space="preserve"> by reference to gross rental value etc.</w:t>
      </w:r>
      <w:bookmarkEnd w:id="792"/>
      <w:bookmarkEnd w:id="793"/>
      <w:bookmarkEnd w:id="794"/>
      <w:bookmarkEnd w:id="795"/>
      <w:bookmarkEnd w:id="796"/>
      <w:bookmarkEnd w:id="797"/>
      <w:bookmarkEnd w:id="798"/>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ins w:id="801" w:author="svcMRProcess" w:date="2018-08-29T14:19:00Z">
        <w:r>
          <w:t xml:space="preserve"> or</w:t>
        </w:r>
      </w:ins>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del w:id="802" w:author="svcMRProcess" w:date="2018-08-29T14:19:00Z">
        <w:r>
          <w:rPr>
            <w:rStyle w:val="CharDefText"/>
          </w:rPr>
          <w:delText xml:space="preserve">the </w:delText>
        </w:r>
      </w:del>
      <w:r>
        <w:rPr>
          <w:rStyle w:val="CharDefText"/>
        </w:rPr>
        <w:t>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803" w:name="_Toc29030918"/>
      <w:bookmarkStart w:id="804" w:name="_Toc29031053"/>
      <w:bookmarkStart w:id="805" w:name="_Toc40080202"/>
      <w:bookmarkStart w:id="806" w:name="_Toc92522151"/>
      <w:bookmarkStart w:id="807" w:name="_Toc339625328"/>
      <w:bookmarkStart w:id="808" w:name="_Toc375144159"/>
      <w:bookmarkStart w:id="809" w:name="_Toc418675807"/>
      <w:r>
        <w:rPr>
          <w:rStyle w:val="CharSectno"/>
        </w:rPr>
        <w:t>36I</w:t>
      </w:r>
      <w:r>
        <w:t>.</w:t>
      </w:r>
      <w:r>
        <w:tab/>
        <w:t xml:space="preserve">Minimum and maximum </w:t>
      </w:r>
      <w:del w:id="810" w:author="svcMRProcess" w:date="2018-08-29T14:19:00Z">
        <w:r>
          <w:delText xml:space="preserve">amounts of </w:delText>
        </w:r>
      </w:del>
      <w:r>
        <w:t>levy</w:t>
      </w:r>
      <w:bookmarkEnd w:id="803"/>
      <w:bookmarkEnd w:id="804"/>
      <w:bookmarkEnd w:id="805"/>
      <w:bookmarkEnd w:id="806"/>
      <w:bookmarkEnd w:id="807"/>
      <w:ins w:id="811" w:author="svcMRProcess" w:date="2018-08-29T14:19:00Z">
        <w:r>
          <w:t>, Minister may determine</w:t>
        </w:r>
      </w:ins>
      <w:bookmarkEnd w:id="808"/>
      <w:bookmarkEnd w:id="809"/>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812" w:name="_Toc29030919"/>
      <w:bookmarkStart w:id="813" w:name="_Toc29031054"/>
      <w:bookmarkStart w:id="814" w:name="_Toc40080203"/>
      <w:bookmarkStart w:id="815" w:name="_Toc92522152"/>
      <w:bookmarkStart w:id="816" w:name="_Toc339625329"/>
      <w:bookmarkStart w:id="817" w:name="_Toc375144160"/>
      <w:bookmarkStart w:id="818" w:name="_Toc418675808"/>
      <w:r>
        <w:rPr>
          <w:rStyle w:val="CharSectno"/>
        </w:rPr>
        <w:t>36J</w:t>
      </w:r>
      <w:r>
        <w:t>.</w:t>
      </w:r>
      <w:r>
        <w:tab/>
        <w:t>Assessment of levy and assessment notices</w:t>
      </w:r>
      <w:bookmarkEnd w:id="812"/>
      <w:bookmarkEnd w:id="813"/>
      <w:bookmarkEnd w:id="814"/>
      <w:bookmarkEnd w:id="815"/>
      <w:bookmarkEnd w:id="816"/>
      <w:ins w:id="819" w:author="svcMRProcess" w:date="2018-08-29T14:19:00Z">
        <w:r>
          <w:t>, local government’s duties as to</w:t>
        </w:r>
      </w:ins>
      <w:bookmarkEnd w:id="817"/>
      <w:bookmarkEnd w:id="818"/>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820" w:name="_Toc375144161"/>
      <w:bookmarkStart w:id="821" w:name="_Toc418675809"/>
      <w:bookmarkStart w:id="822" w:name="_Toc29030920"/>
      <w:bookmarkStart w:id="823" w:name="_Toc29031055"/>
      <w:bookmarkStart w:id="824" w:name="_Toc40080204"/>
      <w:bookmarkStart w:id="825" w:name="_Toc92522153"/>
      <w:bookmarkStart w:id="826" w:name="_Toc339625330"/>
      <w:r>
        <w:rPr>
          <w:rStyle w:val="CharSectno"/>
        </w:rPr>
        <w:t>36K</w:t>
      </w:r>
      <w:r>
        <w:t>.</w:t>
      </w:r>
      <w:r>
        <w:tab/>
      </w:r>
      <w:smartTag w:uri="urn:schemas-microsoft-com:office:smarttags" w:element="place">
        <w:r>
          <w:t>FES</w:t>
        </w:r>
      </w:smartTag>
      <w:r>
        <w:t xml:space="preserve"> Commissioner to ensure local governments have information</w:t>
      </w:r>
      <w:bookmarkEnd w:id="820"/>
      <w:bookmarkEnd w:id="821"/>
      <w:bookmarkEnd w:id="822"/>
      <w:bookmarkEnd w:id="823"/>
      <w:bookmarkEnd w:id="824"/>
      <w:bookmarkEnd w:id="825"/>
      <w:bookmarkEnd w:id="826"/>
    </w:p>
    <w:p>
      <w:pPr>
        <w:pStyle w:val="Subsection"/>
      </w:pPr>
      <w:r>
        <w:tab/>
      </w:r>
      <w:r>
        <w:tab/>
        <w:t xml:space="preserve">The </w:t>
      </w:r>
      <w:smartTag w:uri="urn:schemas-microsoft-com:office:smarttags" w:element="place">
        <w:r>
          <w:t>FES</w:t>
        </w:r>
      </w:smartTag>
      <w:r>
        <w:t xml:space="preserve"> Commissioner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 amended by No. 22 of 2012 s. 43.]</w:t>
      </w:r>
    </w:p>
    <w:p>
      <w:pPr>
        <w:pStyle w:val="Heading5"/>
        <w:spacing w:before="180"/>
      </w:pPr>
      <w:bookmarkStart w:id="827" w:name="_Toc29030921"/>
      <w:bookmarkStart w:id="828" w:name="_Toc29031056"/>
      <w:bookmarkStart w:id="829" w:name="_Toc40080205"/>
      <w:bookmarkStart w:id="830" w:name="_Toc92522154"/>
      <w:bookmarkStart w:id="831" w:name="_Toc339625331"/>
      <w:bookmarkStart w:id="832" w:name="_Toc375144162"/>
      <w:bookmarkStart w:id="833" w:name="_Toc418675810"/>
      <w:r>
        <w:rPr>
          <w:rStyle w:val="CharSectno"/>
        </w:rPr>
        <w:t>36L</w:t>
      </w:r>
      <w:r>
        <w:t>.</w:t>
      </w:r>
      <w:r>
        <w:tab/>
      </w:r>
      <w:del w:id="834" w:author="svcMRProcess" w:date="2018-08-29T14:19:00Z">
        <w:r>
          <w:delText>Assessment of levy payable</w:delText>
        </w:r>
      </w:del>
      <w:ins w:id="835" w:author="svcMRProcess" w:date="2018-08-29T14:19:00Z">
        <w:r>
          <w:t>Levy on land owned</w:t>
        </w:r>
      </w:ins>
      <w:r>
        <w:t xml:space="preserve"> by </w:t>
      </w:r>
      <w:del w:id="836" w:author="svcMRProcess" w:date="2018-08-29T14:19:00Z">
        <w:r>
          <w:delText xml:space="preserve">the </w:delText>
        </w:r>
      </w:del>
      <w:r>
        <w:t>State</w:t>
      </w:r>
      <w:del w:id="837" w:author="svcMRProcess" w:date="2018-08-29T14:19:00Z">
        <w:r>
          <w:delText>,</w:delText>
        </w:r>
      </w:del>
      <w:ins w:id="838" w:author="svcMRProcess" w:date="2018-08-29T14:19:00Z">
        <w:r>
          <w:t xml:space="preserve"> etc.,</w:t>
        </w:r>
      </w:ins>
      <w:r>
        <w:t xml:space="preserve"> local governments and other persons</w:t>
      </w:r>
      <w:bookmarkEnd w:id="827"/>
      <w:bookmarkEnd w:id="828"/>
      <w:bookmarkEnd w:id="829"/>
      <w:bookmarkEnd w:id="830"/>
      <w:bookmarkEnd w:id="831"/>
      <w:ins w:id="839" w:author="svcMRProcess" w:date="2018-08-29T14:19:00Z">
        <w:r>
          <w:t>, assessment of</w:t>
        </w:r>
      </w:ins>
      <w:bookmarkEnd w:id="832"/>
      <w:bookmarkEnd w:id="833"/>
    </w:p>
    <w:p>
      <w:pPr>
        <w:pStyle w:val="Subsection"/>
      </w:pPr>
      <w:r>
        <w:tab/>
        <w:t>(1)</w:t>
      </w:r>
      <w:r>
        <w:tab/>
        <w:t xml:space="preserve">The </w:t>
      </w:r>
      <w:smartTag w:uri="urn:schemas-microsoft-com:office:smarttags" w:element="place">
        <w:r>
          <w:t>FES</w:t>
        </w:r>
      </w:smartTag>
      <w:r>
        <w:t xml:space="preserve"> Commissioner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w:t>
      </w:r>
      <w:smartTag w:uri="urn:schemas-microsoft-com:office:smarttags" w:element="place">
        <w:r>
          <w:t>FES</w:t>
        </w:r>
      </w:smartTag>
      <w:r>
        <w:t xml:space="preserve"> Commissioner is to serve written notice of the assessment on — </w:t>
      </w:r>
    </w:p>
    <w:p>
      <w:pPr>
        <w:pStyle w:val="Indenta"/>
      </w:pPr>
      <w:r>
        <w:tab/>
        <w:t>(a)</w:t>
      </w:r>
      <w:r>
        <w:tab/>
        <w:t>in the case of levy payable by the State — the Treasurer;</w:t>
      </w:r>
      <w:ins w:id="840" w:author="svcMRProcess" w:date="2018-08-29T14:19:00Z">
        <w:r>
          <w:t xml:space="preserve"> or</w:t>
        </w:r>
      </w:ins>
    </w:p>
    <w:p>
      <w:pPr>
        <w:pStyle w:val="Indenta"/>
      </w:pPr>
      <w:r>
        <w:tab/>
        <w:t>(b)</w:t>
      </w:r>
      <w:r>
        <w:tab/>
        <w:t xml:space="preserve">in the case of levy payable by a State agency or instrumentality — the Treasurer or the agency or instrumentality, as the </w:t>
      </w:r>
      <w:smartTag w:uri="urn:schemas-microsoft-com:office:smarttags" w:element="place">
        <w:r>
          <w:t>FES</w:t>
        </w:r>
      </w:smartTag>
      <w:r>
        <w:t xml:space="preserve"> Commissioner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 amended by No. 22 of 2012 s. 43.]</w:t>
      </w:r>
    </w:p>
    <w:p>
      <w:pPr>
        <w:pStyle w:val="Heading5"/>
      </w:pPr>
      <w:bookmarkStart w:id="841" w:name="_Toc375144163"/>
      <w:bookmarkStart w:id="842" w:name="_Toc418675811"/>
      <w:bookmarkStart w:id="843" w:name="_Toc29030922"/>
      <w:bookmarkStart w:id="844" w:name="_Toc29031057"/>
      <w:bookmarkStart w:id="845" w:name="_Toc40080206"/>
      <w:bookmarkStart w:id="846" w:name="_Toc92522155"/>
      <w:bookmarkStart w:id="847" w:name="_Toc339625332"/>
      <w:r>
        <w:rPr>
          <w:rStyle w:val="CharSectno"/>
        </w:rPr>
        <w:t>36M</w:t>
      </w:r>
      <w:r>
        <w:t>.</w:t>
      </w:r>
      <w:r>
        <w:tab/>
        <w:t xml:space="preserve">When levy </w:t>
      </w:r>
      <w:del w:id="848" w:author="svcMRProcess" w:date="2018-08-29T14:19:00Z">
        <w:r>
          <w:delText>becomes</w:delText>
        </w:r>
      </w:del>
      <w:ins w:id="849" w:author="svcMRProcess" w:date="2018-08-29T14:19:00Z">
        <w:r>
          <w:t>is</w:t>
        </w:r>
      </w:ins>
      <w:r>
        <w:t xml:space="preserve"> due and payable</w:t>
      </w:r>
      <w:bookmarkEnd w:id="841"/>
      <w:bookmarkEnd w:id="842"/>
      <w:bookmarkEnd w:id="843"/>
      <w:bookmarkEnd w:id="844"/>
      <w:bookmarkEnd w:id="845"/>
      <w:bookmarkEnd w:id="846"/>
      <w:bookmarkEnd w:id="847"/>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w:t>
      </w:r>
      <w:ins w:id="850" w:author="svcMRProcess" w:date="2018-08-29T14:19:00Z">
        <w:r>
          <w:t xml:space="preserve"> and</w:t>
        </w:r>
      </w:ins>
    </w:p>
    <w:p>
      <w:pPr>
        <w:pStyle w:val="Indenta"/>
      </w:pPr>
      <w:r>
        <w:tab/>
        <w:t>(b)</w:t>
      </w:r>
      <w:r>
        <w:tab/>
        <w:t xml:space="preserve">any concession granted under section 36R(1)(b); </w:t>
      </w:r>
      <w:ins w:id="851" w:author="svcMRProcess" w:date="2018-08-29T14:19:00Z">
        <w:r>
          <w:t>and</w:t>
        </w:r>
      </w:ins>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852" w:name="_Toc29030923"/>
      <w:bookmarkStart w:id="853" w:name="_Toc29031058"/>
      <w:bookmarkStart w:id="854" w:name="_Toc40080207"/>
      <w:bookmarkStart w:id="855" w:name="_Toc92522156"/>
      <w:bookmarkStart w:id="856" w:name="_Toc339625333"/>
      <w:bookmarkStart w:id="857" w:name="_Toc375144164"/>
      <w:bookmarkStart w:id="858" w:name="_Toc418675812"/>
      <w:r>
        <w:rPr>
          <w:rStyle w:val="CharSectno"/>
        </w:rPr>
        <w:t>36N</w:t>
      </w:r>
      <w:r>
        <w:t>.</w:t>
      </w:r>
      <w:r>
        <w:tab/>
      </w:r>
      <w:del w:id="859" w:author="svcMRProcess" w:date="2018-08-29T14:19:00Z">
        <w:r>
          <w:delText>Notice and payment of levy payable</w:delText>
        </w:r>
      </w:del>
      <w:ins w:id="860" w:author="svcMRProcess" w:date="2018-08-29T14:19:00Z">
        <w:r>
          <w:t>Levy</w:t>
        </w:r>
      </w:ins>
      <w:r>
        <w:t xml:space="preserve"> on </w:t>
      </w:r>
      <w:ins w:id="861" w:author="svcMRProcess" w:date="2018-08-29T14:19:00Z">
        <w:r>
          <w:t xml:space="preserve">land owned by </w:t>
        </w:r>
      </w:ins>
      <w:r>
        <w:t xml:space="preserve">State </w:t>
      </w:r>
      <w:del w:id="862" w:author="svcMRProcess" w:date="2018-08-29T14:19:00Z">
        <w:r>
          <w:delText>land</w:delText>
        </w:r>
        <w:bookmarkEnd w:id="852"/>
        <w:bookmarkEnd w:id="853"/>
        <w:bookmarkEnd w:id="854"/>
        <w:bookmarkEnd w:id="855"/>
        <w:bookmarkEnd w:id="856"/>
        <w:r>
          <w:delText xml:space="preserve"> </w:delText>
        </w:r>
      </w:del>
      <w:ins w:id="863" w:author="svcMRProcess" w:date="2018-08-29T14:19:00Z">
        <w:r>
          <w:t>etc., notice of etc.</w:t>
        </w:r>
      </w:ins>
      <w:bookmarkEnd w:id="857"/>
      <w:bookmarkEnd w:id="858"/>
    </w:p>
    <w:p>
      <w:pPr>
        <w:pStyle w:val="Subsection"/>
      </w:pPr>
      <w:r>
        <w:tab/>
      </w:r>
      <w:r>
        <w:tab/>
        <w:t xml:space="preserve">Despite any other provision of this Part, the </w:t>
      </w:r>
      <w:smartTag w:uri="urn:schemas-microsoft-com:office:smarttags" w:element="place">
        <w:r>
          <w:t>FES</w:t>
        </w:r>
      </w:smartTag>
      <w:r>
        <w:t xml:space="preserve"> Commissioner may give notice of the assessment of, and may accept payment of, the levy payable on any land owned by the State, or a State agency or instrumentality, in accordance with arrangements agreed between the Treasurer and the </w:t>
      </w:r>
      <w:smartTag w:uri="urn:schemas-microsoft-com:office:smarttags" w:element="place">
        <w:r>
          <w:t>FES</w:t>
        </w:r>
      </w:smartTag>
      <w:r>
        <w:t xml:space="preserve"> Commissioner.</w:t>
      </w:r>
    </w:p>
    <w:p>
      <w:pPr>
        <w:pStyle w:val="Footnotesection"/>
      </w:pPr>
      <w:r>
        <w:tab/>
        <w:t>[Section 36N inserted by No. 42 of 2002 s. 15; amended by No. 22 of 2012 s. 43.]</w:t>
      </w:r>
    </w:p>
    <w:p>
      <w:pPr>
        <w:pStyle w:val="Heading3"/>
      </w:pPr>
      <w:bookmarkStart w:id="864" w:name="_Toc375144165"/>
      <w:bookmarkStart w:id="865" w:name="_Toc418675675"/>
      <w:bookmarkStart w:id="866" w:name="_Toc418675813"/>
      <w:bookmarkStart w:id="867" w:name="_Toc89847153"/>
      <w:bookmarkStart w:id="868" w:name="_Toc92522157"/>
      <w:bookmarkStart w:id="869" w:name="_Toc156298508"/>
      <w:bookmarkStart w:id="870" w:name="_Toc157853921"/>
      <w:bookmarkStart w:id="871" w:name="_Toc157854083"/>
      <w:bookmarkStart w:id="872" w:name="_Toc186623580"/>
      <w:bookmarkStart w:id="873" w:name="_Toc187049429"/>
      <w:bookmarkStart w:id="874" w:name="_Toc188693791"/>
      <w:bookmarkStart w:id="875" w:name="_Toc191098650"/>
      <w:bookmarkStart w:id="876" w:name="_Toc191099234"/>
      <w:bookmarkStart w:id="877" w:name="_Toc191099507"/>
      <w:bookmarkStart w:id="878" w:name="_Toc191785548"/>
      <w:bookmarkStart w:id="879" w:name="_Toc193254002"/>
      <w:bookmarkStart w:id="880" w:name="_Toc194985033"/>
      <w:bookmarkStart w:id="881" w:name="_Toc194994026"/>
      <w:bookmarkStart w:id="882" w:name="_Toc274214661"/>
      <w:bookmarkStart w:id="883" w:name="_Toc274214825"/>
      <w:bookmarkStart w:id="884" w:name="_Toc278976466"/>
      <w:bookmarkStart w:id="885" w:name="_Toc334432558"/>
      <w:bookmarkStart w:id="886" w:name="_Toc334433710"/>
      <w:bookmarkStart w:id="887" w:name="_Toc339533734"/>
      <w:bookmarkStart w:id="888" w:name="_Toc339533927"/>
      <w:bookmarkStart w:id="889" w:name="_Toc339544448"/>
      <w:bookmarkStart w:id="890" w:name="_Toc339625334"/>
      <w:r>
        <w:rPr>
          <w:rStyle w:val="CharDivNo"/>
        </w:rPr>
        <w:t>Division 4</w:t>
      </w:r>
      <w:r>
        <w:t> — </w:t>
      </w:r>
      <w:r>
        <w:rPr>
          <w:rStyle w:val="CharDivText"/>
        </w:rPr>
        <w:t>Payment of emergency services levy</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Footnoteheading"/>
        <w:tabs>
          <w:tab w:val="left" w:pos="851"/>
        </w:tabs>
      </w:pPr>
      <w:r>
        <w:tab/>
        <w:t>[Heading inserted by No. 42 of 2002 s. 15.]</w:t>
      </w:r>
    </w:p>
    <w:p>
      <w:pPr>
        <w:pStyle w:val="Heading5"/>
      </w:pPr>
      <w:bookmarkStart w:id="891" w:name="_Toc375144166"/>
      <w:bookmarkStart w:id="892" w:name="_Toc418675814"/>
      <w:bookmarkStart w:id="893" w:name="_Toc29030924"/>
      <w:bookmarkStart w:id="894" w:name="_Toc29031059"/>
      <w:bookmarkStart w:id="895" w:name="_Toc40080208"/>
      <w:bookmarkStart w:id="896" w:name="_Toc92522158"/>
      <w:bookmarkStart w:id="897" w:name="_Toc339625335"/>
      <w:r>
        <w:rPr>
          <w:rStyle w:val="CharSectno"/>
        </w:rPr>
        <w:t>36O</w:t>
      </w:r>
      <w:r>
        <w:t>.</w:t>
      </w:r>
      <w:r>
        <w:tab/>
        <w:t>Levy is a charge on land</w:t>
      </w:r>
      <w:bookmarkEnd w:id="891"/>
      <w:bookmarkEnd w:id="892"/>
      <w:bookmarkEnd w:id="893"/>
      <w:bookmarkEnd w:id="894"/>
      <w:bookmarkEnd w:id="895"/>
      <w:bookmarkEnd w:id="896"/>
      <w:bookmarkEnd w:id="897"/>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898" w:name="_Toc375144167"/>
      <w:bookmarkStart w:id="899" w:name="_Toc418675815"/>
      <w:bookmarkStart w:id="900" w:name="_Toc29030925"/>
      <w:bookmarkStart w:id="901" w:name="_Toc29031060"/>
      <w:bookmarkStart w:id="902" w:name="_Toc40080209"/>
      <w:bookmarkStart w:id="903" w:name="_Toc92522159"/>
      <w:bookmarkStart w:id="904" w:name="_Toc339625336"/>
      <w:r>
        <w:rPr>
          <w:rStyle w:val="CharSectno"/>
        </w:rPr>
        <w:t>36P</w:t>
      </w:r>
      <w:r>
        <w:t>.</w:t>
      </w:r>
      <w:r>
        <w:tab/>
      </w:r>
      <w:del w:id="905" w:author="svcMRProcess" w:date="2018-08-29T14:19:00Z">
        <w:r>
          <w:delText>Liability for</w:delText>
        </w:r>
      </w:del>
      <w:ins w:id="906" w:author="svcMRProcess" w:date="2018-08-29T14:19:00Z">
        <w:r>
          <w:t>Who is liable to pay levy; payment of</w:t>
        </w:r>
      </w:ins>
      <w:r>
        <w:t xml:space="preserve"> levy</w:t>
      </w:r>
      <w:bookmarkEnd w:id="898"/>
      <w:bookmarkEnd w:id="899"/>
      <w:bookmarkEnd w:id="900"/>
      <w:bookmarkEnd w:id="901"/>
      <w:bookmarkEnd w:id="902"/>
      <w:bookmarkEnd w:id="903"/>
      <w:bookmarkEnd w:id="904"/>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 xml:space="preserve">if an assessment notice is served on the person by the </w:t>
      </w:r>
      <w:smartTag w:uri="urn:schemas-microsoft-com:office:smarttags" w:element="place">
        <w:r>
          <w:t>FES</w:t>
        </w:r>
      </w:smartTag>
      <w:r>
        <w:t xml:space="preserve"> Commissioner under section 36L(2) — to the </w:t>
      </w:r>
      <w:smartTag w:uri="urn:schemas-microsoft-com:office:smarttags" w:element="place">
        <w:r>
          <w:t>FES</w:t>
        </w:r>
      </w:smartTag>
      <w:r>
        <w:t xml:space="preserve"> Commissioner.</w:t>
      </w:r>
    </w:p>
    <w:p>
      <w:pPr>
        <w:pStyle w:val="Subsection"/>
      </w:pPr>
      <w:r>
        <w:tab/>
        <w:t>(3)</w:t>
      </w:r>
      <w:r>
        <w:tab/>
        <w:t>If leviable land is owned by 2 or more persons, they are jointly and severally liable to pay the levy.</w:t>
      </w:r>
    </w:p>
    <w:p>
      <w:pPr>
        <w:pStyle w:val="Footnotesection"/>
      </w:pPr>
      <w:r>
        <w:tab/>
        <w:t>[Section 36P inserted by No. 42 of 2002 s. 15; amended by No. 22 of 2012 s. 43.]</w:t>
      </w:r>
    </w:p>
    <w:p>
      <w:pPr>
        <w:pStyle w:val="Heading5"/>
      </w:pPr>
      <w:bookmarkStart w:id="907" w:name="_Toc29030926"/>
      <w:bookmarkStart w:id="908" w:name="_Toc29031061"/>
      <w:bookmarkStart w:id="909" w:name="_Toc40080210"/>
      <w:bookmarkStart w:id="910" w:name="_Toc92522160"/>
      <w:bookmarkStart w:id="911" w:name="_Toc339625337"/>
      <w:bookmarkStart w:id="912" w:name="_Toc375144168"/>
      <w:bookmarkStart w:id="913" w:name="_Toc418675816"/>
      <w:r>
        <w:rPr>
          <w:rStyle w:val="CharSectno"/>
        </w:rPr>
        <w:t>36Q</w:t>
      </w:r>
      <w:r>
        <w:t>.</w:t>
      </w:r>
      <w:r>
        <w:tab/>
      </w:r>
      <w:ins w:id="914" w:author="svcMRProcess" w:date="2018-08-29T14:19:00Z">
        <w:r>
          <w:t xml:space="preserve">Levy to be paid by one payment; </w:t>
        </w:r>
      </w:ins>
      <w:r>
        <w:t xml:space="preserve">Minister may approve </w:t>
      </w:r>
      <w:del w:id="915" w:author="svcMRProcess" w:date="2018-08-29T14:19:00Z">
        <w:r>
          <w:delText xml:space="preserve">payment of levy by </w:delText>
        </w:r>
      </w:del>
      <w:r>
        <w:t>instalments</w:t>
      </w:r>
      <w:bookmarkEnd w:id="907"/>
      <w:bookmarkEnd w:id="908"/>
      <w:bookmarkEnd w:id="909"/>
      <w:bookmarkEnd w:id="910"/>
      <w:bookmarkEnd w:id="911"/>
      <w:ins w:id="916" w:author="svcMRProcess" w:date="2018-08-29T14:19:00Z">
        <w:r>
          <w:t xml:space="preserve"> etc.</w:t>
        </w:r>
      </w:ins>
      <w:bookmarkEnd w:id="912"/>
      <w:bookmarkEnd w:id="913"/>
    </w:p>
    <w:p>
      <w:pPr>
        <w:pStyle w:val="Subsection"/>
        <w:spacing w:before="100"/>
      </w:pPr>
      <w:r>
        <w:tab/>
        <w:t>(1)</w:t>
      </w:r>
      <w:r>
        <w:tab/>
        <w:t>Subject to subsection (2), the levy is payable by a single payment.</w:t>
      </w:r>
    </w:p>
    <w:p>
      <w:pPr>
        <w:pStyle w:val="Subsection"/>
        <w:spacing w:before="100"/>
      </w:pPr>
      <w:r>
        <w:tab/>
        <w:t>(2)</w:t>
      </w:r>
      <w:r>
        <w:tab/>
        <w:t xml:space="preserve">The Minister may approve — </w:t>
      </w:r>
    </w:p>
    <w:p>
      <w:pPr>
        <w:pStyle w:val="Indenta"/>
        <w:spacing w:before="60"/>
      </w:pPr>
      <w:r>
        <w:tab/>
        <w:t>(a)</w:t>
      </w:r>
      <w:r>
        <w:tab/>
        <w:t xml:space="preserve">arrangements for the levy to be paid by instalments; and </w:t>
      </w:r>
    </w:p>
    <w:p>
      <w:pPr>
        <w:pStyle w:val="Indenta"/>
        <w:spacing w:before="60"/>
      </w:pPr>
      <w:r>
        <w:tab/>
        <w:t>(b)</w:t>
      </w:r>
      <w:r>
        <w:tab/>
        <w:t>the charges applicable to payment of the levy by instalments.</w:t>
      </w:r>
    </w:p>
    <w:p>
      <w:pPr>
        <w:pStyle w:val="Footnotesection"/>
        <w:spacing w:before="80"/>
        <w:ind w:left="890" w:hanging="890"/>
      </w:pPr>
      <w:r>
        <w:tab/>
        <w:t>[Section 36Q inserted by No. 42 of 2002 s. 15.]</w:t>
      </w:r>
    </w:p>
    <w:p>
      <w:pPr>
        <w:pStyle w:val="Heading5"/>
      </w:pPr>
      <w:bookmarkStart w:id="917" w:name="_Toc29030927"/>
      <w:bookmarkStart w:id="918" w:name="_Toc29031062"/>
      <w:bookmarkStart w:id="919" w:name="_Toc40080211"/>
      <w:bookmarkStart w:id="920" w:name="_Toc92522161"/>
      <w:bookmarkStart w:id="921" w:name="_Toc339625338"/>
      <w:bookmarkStart w:id="922" w:name="_Toc375144169"/>
      <w:bookmarkStart w:id="923" w:name="_Toc418675817"/>
      <w:r>
        <w:rPr>
          <w:rStyle w:val="CharSectno"/>
        </w:rPr>
        <w:t>36R</w:t>
      </w:r>
      <w:r>
        <w:t>.</w:t>
      </w:r>
      <w:r>
        <w:tab/>
        <w:t xml:space="preserve">Discounts, concessions </w:t>
      </w:r>
      <w:del w:id="924" w:author="svcMRProcess" w:date="2018-08-29T14:19:00Z">
        <w:r>
          <w:delText>and agreements</w:delText>
        </w:r>
      </w:del>
      <w:bookmarkEnd w:id="917"/>
      <w:bookmarkEnd w:id="918"/>
      <w:bookmarkEnd w:id="919"/>
      <w:bookmarkEnd w:id="920"/>
      <w:bookmarkEnd w:id="921"/>
      <w:ins w:id="925" w:author="svcMRProcess" w:date="2018-08-29T14:19:00Z">
        <w:r>
          <w:t>etc., granting</w:t>
        </w:r>
      </w:ins>
      <w:bookmarkEnd w:id="922"/>
      <w:bookmarkEnd w:id="923"/>
    </w:p>
    <w:p>
      <w:pPr>
        <w:pStyle w:val="Subsection"/>
        <w:spacing w:before="100"/>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spacing w:before="100"/>
      </w:pPr>
      <w:r>
        <w:tab/>
        <w:t>(2)</w:t>
      </w:r>
      <w:r>
        <w:tab/>
        <w:t>A local government may accept payment of the levy that is due and payable by a person in accordance with an agreement made between the local government and the person.</w:t>
      </w:r>
    </w:p>
    <w:p>
      <w:pPr>
        <w:pStyle w:val="Footnotesection"/>
        <w:spacing w:before="80"/>
        <w:ind w:left="890" w:hanging="890"/>
      </w:pPr>
      <w:r>
        <w:tab/>
        <w:t>[Section 36R inserted by No. 42 of 2002 s. 15.]</w:t>
      </w:r>
    </w:p>
    <w:p>
      <w:pPr>
        <w:pStyle w:val="Heading5"/>
        <w:spacing w:before="180"/>
      </w:pPr>
      <w:bookmarkStart w:id="926" w:name="_Toc375144170"/>
      <w:bookmarkStart w:id="927" w:name="_Toc418675818"/>
      <w:bookmarkStart w:id="928" w:name="_Toc29030928"/>
      <w:bookmarkStart w:id="929" w:name="_Toc29031063"/>
      <w:bookmarkStart w:id="930" w:name="_Toc40080212"/>
      <w:bookmarkStart w:id="931" w:name="_Toc92522162"/>
      <w:bookmarkStart w:id="932" w:name="_Toc339625339"/>
      <w:r>
        <w:rPr>
          <w:rStyle w:val="CharSectno"/>
        </w:rPr>
        <w:t>36S</w:t>
      </w:r>
      <w:r>
        <w:t>.</w:t>
      </w:r>
      <w:r>
        <w:tab/>
      </w:r>
      <w:del w:id="933" w:author="svcMRProcess" w:date="2018-08-29T14:19:00Z">
        <w:r>
          <w:delText>Accrual of</w:delText>
        </w:r>
      </w:del>
      <w:ins w:id="934" w:author="svcMRProcess" w:date="2018-08-29T14:19:00Z">
        <w:r>
          <w:t>Unpaid levy,</w:t>
        </w:r>
      </w:ins>
      <w:r>
        <w:t xml:space="preserve"> interest on</w:t>
      </w:r>
      <w:bookmarkEnd w:id="926"/>
      <w:bookmarkEnd w:id="927"/>
      <w:del w:id="935" w:author="svcMRProcess" w:date="2018-08-29T14:19:00Z">
        <w:r>
          <w:delText xml:space="preserve"> overdue levy</w:delText>
        </w:r>
      </w:del>
      <w:bookmarkEnd w:id="928"/>
      <w:bookmarkEnd w:id="929"/>
      <w:bookmarkEnd w:id="930"/>
      <w:bookmarkEnd w:id="931"/>
      <w:bookmarkEnd w:id="932"/>
    </w:p>
    <w:p>
      <w:pPr>
        <w:pStyle w:val="Subsection"/>
        <w:spacing w:before="100"/>
      </w:pPr>
      <w:r>
        <w:tab/>
        <w:t>(1)</w:t>
      </w:r>
      <w:r>
        <w:tab/>
        <w:t xml:space="preserve">Subject to subsection (5), interest accrues on the levy, or an instalment of the levy, that is not paid to a local government or the </w:t>
      </w:r>
      <w:smartTag w:uri="urn:schemas-microsoft-com:office:smarttags" w:element="place">
        <w:r>
          <w:t>FES</w:t>
        </w:r>
      </w:smartTag>
      <w:r>
        <w:t xml:space="preserve"> Commissioner, as the case requires, from the time it becomes due and payable.</w:t>
      </w:r>
    </w:p>
    <w:p>
      <w:pPr>
        <w:pStyle w:val="Subsection"/>
        <w:spacing w:before="10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pPr>
      <w:r>
        <w:tab/>
        <w:t>(3)</w:t>
      </w:r>
      <w:r>
        <w:tab/>
        <w:t>Different rates of interest may be declared under subsection (2) in relation to different local government districts.</w:t>
      </w:r>
    </w:p>
    <w:p>
      <w:pPr>
        <w:pStyle w:val="Subsection"/>
        <w:spacing w:before="140"/>
      </w:pPr>
      <w:r>
        <w:tab/>
        <w:t>(4)</w:t>
      </w:r>
      <w:r>
        <w:tab/>
        <w:t>For the purpose of its recovery, levy interest is taken to be an amount of levy that is due and payable.</w:t>
      </w:r>
    </w:p>
    <w:p>
      <w:pPr>
        <w:pStyle w:val="Subsection"/>
        <w:spacing w:before="14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spacing w:before="60"/>
      </w:pPr>
      <w:r>
        <w:tab/>
        <w:t>(b)</w:t>
      </w:r>
      <w:r>
        <w:tab/>
        <w:t>a person of a kind prescribed by the regulations.</w:t>
      </w:r>
    </w:p>
    <w:p>
      <w:pPr>
        <w:pStyle w:val="Footnotesection"/>
        <w:ind w:left="890" w:hanging="890"/>
      </w:pPr>
      <w:r>
        <w:tab/>
        <w:t>[Section 36S inserted by No. 42 of 2002 s. 15; amended by No. 22 of 2012 s. 43.]</w:t>
      </w:r>
    </w:p>
    <w:p>
      <w:pPr>
        <w:pStyle w:val="Heading5"/>
      </w:pPr>
      <w:bookmarkStart w:id="936" w:name="_Toc29030929"/>
      <w:bookmarkStart w:id="937" w:name="_Toc29031064"/>
      <w:bookmarkStart w:id="938" w:name="_Toc40080213"/>
      <w:bookmarkStart w:id="939" w:name="_Toc92522163"/>
      <w:bookmarkStart w:id="940" w:name="_Toc339625340"/>
      <w:bookmarkStart w:id="941" w:name="_Toc375144171"/>
      <w:bookmarkStart w:id="942" w:name="_Toc418675819"/>
      <w:r>
        <w:rPr>
          <w:rStyle w:val="CharSectno"/>
        </w:rPr>
        <w:t>36T</w:t>
      </w:r>
      <w:r>
        <w:t>.</w:t>
      </w:r>
      <w:r>
        <w:tab/>
        <w:t>Levy</w:t>
      </w:r>
      <w:del w:id="943" w:author="svcMRProcess" w:date="2018-08-29T14:19:00Z">
        <w:r>
          <w:delText xml:space="preserve"> may be apportioned</w:delText>
        </w:r>
      </w:del>
      <w:bookmarkEnd w:id="936"/>
      <w:bookmarkEnd w:id="937"/>
      <w:bookmarkEnd w:id="938"/>
      <w:bookmarkEnd w:id="939"/>
      <w:bookmarkEnd w:id="940"/>
      <w:ins w:id="944" w:author="svcMRProcess" w:date="2018-08-29T14:19:00Z">
        <w:r>
          <w:t>, apportioning etc.</w:t>
        </w:r>
      </w:ins>
      <w:bookmarkEnd w:id="941"/>
      <w:bookmarkEnd w:id="942"/>
    </w:p>
    <w:p>
      <w:pPr>
        <w:pStyle w:val="Subsection"/>
      </w:pPr>
      <w:r>
        <w:tab/>
        <w:t>(1)</w:t>
      </w:r>
      <w:r>
        <w:tab/>
        <w:t xml:space="preserve">The levy payable for a levy year on land — </w:t>
      </w:r>
    </w:p>
    <w:p>
      <w:pPr>
        <w:pStyle w:val="Indenta"/>
        <w:spacing w:before="60"/>
      </w:pPr>
      <w:r>
        <w:tab/>
        <w:t>(a)</w:t>
      </w:r>
      <w:r>
        <w:tab/>
        <w:t>is apportionable between successive owners of the land in respect of time as if the levy accrued from day to day during the levy year; and</w:t>
      </w:r>
    </w:p>
    <w:p>
      <w:pPr>
        <w:pStyle w:val="Indenta"/>
        <w:spacing w:before="60"/>
      </w:pPr>
      <w:r>
        <w:tab/>
        <w:t>(b)</w:t>
      </w:r>
      <w:r>
        <w:tab/>
        <w:t>is apportionable between owners of several portions of the land according to the respective values of the portions.</w:t>
      </w:r>
    </w:p>
    <w:p>
      <w:pPr>
        <w:pStyle w:val="Subsection"/>
        <w:spacing w:before="140"/>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spacing w:before="140"/>
      </w:pPr>
      <w:r>
        <w:tab/>
        <w:t>(3)</w:t>
      </w:r>
      <w:r>
        <w:tab/>
        <w:t xml:space="preserve">This section does not affect the liability of a person to pay the levy to a local government or to the </w:t>
      </w:r>
      <w:smartTag w:uri="urn:schemas-microsoft-com:office:smarttags" w:element="place">
        <w:r>
          <w:t>FES</w:t>
        </w:r>
      </w:smartTag>
      <w:r>
        <w:t xml:space="preserve"> Commissioner.</w:t>
      </w:r>
    </w:p>
    <w:p>
      <w:pPr>
        <w:pStyle w:val="Subsection"/>
        <w:spacing w:before="140"/>
      </w:pPr>
      <w:r>
        <w:tab/>
        <w:t>(4)</w:t>
      </w:r>
      <w:r>
        <w:tab/>
        <w:t>An unsatisfied judgment or order of a court for the recovery of the levy from a person is not a bar to the recovery of the levy from another person liable under this Part to pay it.</w:t>
      </w:r>
    </w:p>
    <w:p>
      <w:pPr>
        <w:pStyle w:val="Footnotesection"/>
        <w:spacing w:before="100"/>
        <w:ind w:left="890" w:hanging="890"/>
      </w:pPr>
      <w:r>
        <w:tab/>
        <w:t>[Section 36T inserted by No. 42 of 2002 s. 15; amended by No. 22 of 2012 s. 43.]</w:t>
      </w:r>
    </w:p>
    <w:p>
      <w:pPr>
        <w:pStyle w:val="Heading5"/>
      </w:pPr>
      <w:bookmarkStart w:id="945" w:name="_Toc339625341"/>
      <w:bookmarkStart w:id="946" w:name="_Toc375144172"/>
      <w:bookmarkStart w:id="947" w:name="_Toc418675820"/>
      <w:bookmarkStart w:id="948" w:name="_Toc89847160"/>
      <w:bookmarkStart w:id="949" w:name="_Toc92522164"/>
      <w:bookmarkStart w:id="950" w:name="_Toc156298515"/>
      <w:bookmarkStart w:id="951" w:name="_Toc157853928"/>
      <w:bookmarkStart w:id="952" w:name="_Toc157854090"/>
      <w:bookmarkStart w:id="953" w:name="_Toc186623587"/>
      <w:bookmarkStart w:id="954" w:name="_Toc187049436"/>
      <w:bookmarkStart w:id="955" w:name="_Toc188693798"/>
      <w:bookmarkStart w:id="956" w:name="_Toc191098657"/>
      <w:bookmarkStart w:id="957" w:name="_Toc191099241"/>
      <w:bookmarkStart w:id="958" w:name="_Toc191099514"/>
      <w:bookmarkStart w:id="959" w:name="_Toc191785555"/>
      <w:bookmarkStart w:id="960" w:name="_Toc193254009"/>
      <w:bookmarkStart w:id="961" w:name="_Toc194985040"/>
      <w:bookmarkStart w:id="962" w:name="_Toc194994033"/>
      <w:bookmarkStart w:id="963" w:name="_Toc274214668"/>
      <w:bookmarkStart w:id="964" w:name="_Toc274214832"/>
      <w:bookmarkStart w:id="965" w:name="_Toc278976473"/>
      <w:bookmarkStart w:id="966" w:name="_Toc334432565"/>
      <w:bookmarkStart w:id="967" w:name="_Toc334433717"/>
      <w:bookmarkStart w:id="968" w:name="_Toc339533741"/>
      <w:bookmarkStart w:id="969" w:name="_Toc339533934"/>
      <w:r>
        <w:rPr>
          <w:rStyle w:val="CharSectno"/>
        </w:rPr>
        <w:t>36UA</w:t>
      </w:r>
      <w:r>
        <w:t>.</w:t>
      </w:r>
      <w:r>
        <w:tab/>
        <w:t xml:space="preserve">Levy </w:t>
      </w:r>
      <w:ins w:id="970" w:author="svcMRProcess" w:date="2018-08-29T14:19:00Z">
        <w:r>
          <w:t xml:space="preserve">etc. paid </w:t>
        </w:r>
      </w:ins>
      <w:r>
        <w:t xml:space="preserve">to </w:t>
      </w:r>
      <w:del w:id="971" w:author="svcMRProcess" w:date="2018-08-29T14:19:00Z">
        <w:r>
          <w:delText>be credited</w:delText>
        </w:r>
      </w:del>
      <w:ins w:id="972" w:author="svcMRProcess" w:date="2018-08-29T14:19:00Z">
        <w:r>
          <w:t>FES Commissioner, how</w:t>
        </w:r>
      </w:ins>
      <w:r>
        <w:t xml:space="preserve"> to </w:t>
      </w:r>
      <w:del w:id="973" w:author="svcMRProcess" w:date="2018-08-29T14:19:00Z">
        <w:r>
          <w:delText>operating account</w:delText>
        </w:r>
      </w:del>
      <w:bookmarkEnd w:id="945"/>
      <w:ins w:id="974" w:author="svcMRProcess" w:date="2018-08-29T14:19:00Z">
        <w:r>
          <w:t>be dealt with</w:t>
        </w:r>
      </w:ins>
      <w:bookmarkEnd w:id="946"/>
      <w:bookmarkEnd w:id="947"/>
    </w:p>
    <w:p>
      <w:pPr>
        <w:pStyle w:val="Subsection"/>
      </w:pPr>
      <w:r>
        <w:tab/>
      </w:r>
      <w:r>
        <w:tab/>
        <w:t>Any levy or levy interest paid to the FES Commissioner under this Part is to be credited to an operating account of the Department.</w:t>
      </w:r>
    </w:p>
    <w:p>
      <w:pPr>
        <w:pStyle w:val="Footnotesection"/>
      </w:pPr>
      <w:r>
        <w:tab/>
        <w:t>[Section 36UA inserted by No. 22 of 2012 s. 26.]</w:t>
      </w:r>
    </w:p>
    <w:p>
      <w:pPr>
        <w:pStyle w:val="Heading3"/>
        <w:keepNext w:val="0"/>
      </w:pPr>
      <w:bookmarkStart w:id="975" w:name="_Toc375144173"/>
      <w:bookmarkStart w:id="976" w:name="_Toc418675683"/>
      <w:bookmarkStart w:id="977" w:name="_Toc418675821"/>
      <w:bookmarkStart w:id="978" w:name="_Toc339544456"/>
      <w:bookmarkStart w:id="979" w:name="_Toc339625342"/>
      <w:r>
        <w:rPr>
          <w:rStyle w:val="CharDivNo"/>
        </w:rPr>
        <w:t>Division 5</w:t>
      </w:r>
      <w:r>
        <w:t> — </w:t>
      </w:r>
      <w:r>
        <w:rPr>
          <w:rStyle w:val="CharDivText"/>
        </w:rPr>
        <w:t>Local governments</w:t>
      </w:r>
      <w:bookmarkEnd w:id="975"/>
      <w:bookmarkEnd w:id="976"/>
      <w:bookmarkEnd w:id="97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8"/>
      <w:bookmarkEnd w:id="979"/>
    </w:p>
    <w:p>
      <w:pPr>
        <w:pStyle w:val="Footnoteheading"/>
        <w:tabs>
          <w:tab w:val="left" w:pos="851"/>
        </w:tabs>
      </w:pPr>
      <w:r>
        <w:tab/>
        <w:t>[Heading inserted by No. 42 of 2002 s. 15.]</w:t>
      </w:r>
    </w:p>
    <w:p>
      <w:pPr>
        <w:pStyle w:val="Heading5"/>
        <w:keepNext w:val="0"/>
        <w:keepLines w:val="0"/>
      </w:pPr>
      <w:bookmarkStart w:id="980" w:name="_Toc29030930"/>
      <w:bookmarkStart w:id="981" w:name="_Toc29031065"/>
      <w:bookmarkStart w:id="982" w:name="_Toc40080214"/>
      <w:bookmarkStart w:id="983" w:name="_Toc92522165"/>
      <w:bookmarkStart w:id="984" w:name="_Toc339625343"/>
      <w:bookmarkStart w:id="985" w:name="_Toc375144174"/>
      <w:bookmarkStart w:id="986" w:name="_Toc418675822"/>
      <w:r>
        <w:rPr>
          <w:rStyle w:val="CharSectno"/>
        </w:rPr>
        <w:t>36U</w:t>
      </w:r>
      <w:r>
        <w:t>.</w:t>
      </w:r>
      <w:r>
        <w:tab/>
      </w:r>
      <w:del w:id="987" w:author="svcMRProcess" w:date="2018-08-29T14:19:00Z">
        <w:r>
          <w:delText>Local</w:delText>
        </w:r>
      </w:del>
      <w:ins w:id="988" w:author="svcMRProcess" w:date="2018-08-29T14:19:00Z">
        <w:r>
          <w:t>Levy etc. paid to local</w:t>
        </w:r>
      </w:ins>
      <w:r>
        <w:t xml:space="preserve"> government</w:t>
      </w:r>
      <w:del w:id="989" w:author="svcMRProcess" w:date="2018-08-29T14:19:00Z">
        <w:r>
          <w:delText xml:space="preserve"> may credit levy to municipal fund or trust fund</w:delText>
        </w:r>
      </w:del>
      <w:bookmarkEnd w:id="980"/>
      <w:bookmarkEnd w:id="981"/>
      <w:bookmarkEnd w:id="982"/>
      <w:bookmarkEnd w:id="983"/>
      <w:bookmarkEnd w:id="984"/>
      <w:ins w:id="990" w:author="svcMRProcess" w:date="2018-08-29T14:19:00Z">
        <w:r>
          <w:t>, how to be dealt with</w:t>
        </w:r>
      </w:ins>
      <w:bookmarkEnd w:id="985"/>
      <w:bookmarkEnd w:id="986"/>
    </w:p>
    <w:p>
      <w:pPr>
        <w:pStyle w:val="Subsection"/>
      </w:pPr>
      <w:r>
        <w:tab/>
        <w:t>(1)</w:t>
      </w:r>
      <w:r>
        <w:tab/>
        <w:t>A local government may credit to its municipal fund or trust fund amounts of levy and levy interest paid to the local government.</w:t>
      </w:r>
    </w:p>
    <w:p>
      <w:pPr>
        <w:pStyle w:val="Subsection"/>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Ednotesubsection"/>
        <w:rPr>
          <w:del w:id="991" w:author="svcMRProcess" w:date="2018-08-29T14:19:00Z"/>
        </w:rPr>
      </w:pPr>
      <w:del w:id="992" w:author="svcMRProcess" w:date="2018-08-29T14:19:00Z">
        <w:r>
          <w:tab/>
          <w:delText>[(3)</w:delText>
        </w:r>
        <w:r>
          <w:tab/>
          <w:delText>deleted]</w:delText>
        </w:r>
      </w:del>
    </w:p>
    <w:p>
      <w:pPr>
        <w:pStyle w:val="Footnotesection"/>
      </w:pPr>
      <w:r>
        <w:tab/>
        <w:t>[Section 36U inserted by No. 42 of 2002 s. 15; amended by No. 8 of 2009 s. 57.]</w:t>
      </w:r>
    </w:p>
    <w:p>
      <w:pPr>
        <w:pStyle w:val="Heading5"/>
        <w:rPr>
          <w:rFonts w:ascii="Times" w:hAnsi="Times"/>
        </w:rPr>
      </w:pPr>
      <w:bookmarkStart w:id="993" w:name="_Toc375144175"/>
      <w:bookmarkStart w:id="994" w:name="_Toc418675823"/>
      <w:bookmarkStart w:id="995" w:name="_Toc29030931"/>
      <w:bookmarkStart w:id="996" w:name="_Toc29031066"/>
      <w:bookmarkStart w:id="997" w:name="_Toc40080215"/>
      <w:bookmarkStart w:id="998" w:name="_Toc92522166"/>
      <w:bookmarkStart w:id="999" w:name="_Toc339625344"/>
      <w:r>
        <w:rPr>
          <w:rStyle w:val="CharSectno"/>
          <w:spacing w:val="-4"/>
        </w:rPr>
        <w:t>36V</w:t>
      </w:r>
      <w:r>
        <w:rPr>
          <w:spacing w:val="-4"/>
        </w:rPr>
        <w:t>.</w:t>
      </w:r>
      <w:r>
        <w:rPr>
          <w:spacing w:val="-4"/>
        </w:rPr>
        <w:tab/>
      </w:r>
      <w:r>
        <w:rPr>
          <w:rFonts w:ascii="Times" w:hAnsi="Times"/>
        </w:rPr>
        <w:t xml:space="preserve">Local government to pay levy </w:t>
      </w:r>
      <w:del w:id="1000" w:author="svcMRProcess" w:date="2018-08-29T14:19:00Z">
        <w:r>
          <w:rPr>
            <w:spacing w:val="-4"/>
          </w:rPr>
          <w:delText>and other amounts</w:delText>
        </w:r>
      </w:del>
      <w:ins w:id="1001" w:author="svcMRProcess" w:date="2018-08-29T14:19:00Z">
        <w:r>
          <w:rPr>
            <w:rFonts w:ascii="Times" w:hAnsi="Times"/>
          </w:rPr>
          <w:t>etc.</w:t>
        </w:r>
      </w:ins>
      <w:r>
        <w:rPr>
          <w:rFonts w:ascii="Times" w:hAnsi="Times"/>
        </w:rPr>
        <w:t xml:space="preserve"> to </w:t>
      </w:r>
      <w:smartTag w:uri="urn:schemas-microsoft-com:office:smarttags" w:element="place">
        <w:r>
          <w:rPr>
            <w:rFonts w:ascii="Times" w:hAnsi="Times"/>
          </w:rPr>
          <w:t>FES</w:t>
        </w:r>
      </w:smartTag>
      <w:r>
        <w:rPr>
          <w:rFonts w:ascii="Times" w:hAnsi="Times"/>
        </w:rPr>
        <w:t xml:space="preserve"> Commissioner</w:t>
      </w:r>
      <w:bookmarkEnd w:id="993"/>
      <w:bookmarkEnd w:id="994"/>
      <w:bookmarkEnd w:id="995"/>
      <w:bookmarkEnd w:id="996"/>
      <w:bookmarkEnd w:id="997"/>
      <w:bookmarkEnd w:id="998"/>
      <w:bookmarkEnd w:id="999"/>
    </w:p>
    <w:p>
      <w:pPr>
        <w:pStyle w:val="Subsection"/>
      </w:pPr>
      <w:r>
        <w:tab/>
      </w:r>
      <w:r>
        <w:tab/>
        <w:t xml:space="preserve">A local government is to pay to the </w:t>
      </w:r>
      <w:smartTag w:uri="urn:schemas-microsoft-com:office:smarttags" w:element="place">
        <w:r>
          <w:t>FES</w:t>
        </w:r>
      </w:smartTag>
      <w:r>
        <w:t xml:space="preserve"> Commissioner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keepNext/>
      </w:pPr>
      <w:r>
        <w:tab/>
        <w:t>(b)</w:t>
      </w:r>
      <w:r>
        <w:tab/>
        <w:t>the amount of levy payable by the local government on any leviable land it owns.</w:t>
      </w:r>
    </w:p>
    <w:p>
      <w:pPr>
        <w:pStyle w:val="Footnotesection"/>
      </w:pPr>
      <w:r>
        <w:tab/>
        <w:t>[Section 36V inserted by No. 42 of 2002 s. 15; amended by No. 22 of 2012 s. 43.]</w:t>
      </w:r>
    </w:p>
    <w:p>
      <w:pPr>
        <w:pStyle w:val="Heading5"/>
      </w:pPr>
      <w:bookmarkStart w:id="1002" w:name="_Toc375144176"/>
      <w:bookmarkStart w:id="1003" w:name="_Toc418675824"/>
      <w:bookmarkStart w:id="1004" w:name="_Toc29030932"/>
      <w:bookmarkStart w:id="1005" w:name="_Toc29031067"/>
      <w:bookmarkStart w:id="1006" w:name="_Toc40080216"/>
      <w:bookmarkStart w:id="1007" w:name="_Toc92522167"/>
      <w:bookmarkStart w:id="1008" w:name="_Toc339625345"/>
      <w:r>
        <w:rPr>
          <w:rStyle w:val="CharSectno"/>
        </w:rPr>
        <w:t>36W</w:t>
      </w:r>
      <w:r>
        <w:t>.</w:t>
      </w:r>
      <w:r>
        <w:tab/>
        <w:t>Local governments to be paid certain fees</w:t>
      </w:r>
      <w:bookmarkEnd w:id="1002"/>
      <w:bookmarkEnd w:id="1003"/>
      <w:bookmarkEnd w:id="1004"/>
      <w:bookmarkEnd w:id="1005"/>
      <w:bookmarkEnd w:id="1006"/>
      <w:bookmarkEnd w:id="1007"/>
      <w:bookmarkEnd w:id="1008"/>
    </w:p>
    <w:p>
      <w:pPr>
        <w:pStyle w:val="Subsection"/>
        <w:keepNext/>
      </w:pPr>
      <w:r>
        <w:tab/>
        <w:t>(1)</w:t>
      </w:r>
      <w:r>
        <w:tab/>
        <w:t xml:space="preserve">The Minister is to determine — </w:t>
      </w:r>
    </w:p>
    <w:p>
      <w:pPr>
        <w:pStyle w:val="Indenta"/>
      </w:pPr>
      <w:r>
        <w:tab/>
        <w:t>(a)</w:t>
      </w:r>
      <w:r>
        <w:tab/>
        <w:t xml:space="preserve">the fees to be paid by the </w:t>
      </w:r>
      <w:smartTag w:uri="urn:schemas-microsoft-com:office:smarttags" w:element="place">
        <w:r>
          <w:t>FES</w:t>
        </w:r>
      </w:smartTag>
      <w:r>
        <w:t xml:space="preserve"> Commissioner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 amended by No. 22 of 2012 s. 43.]</w:t>
      </w:r>
    </w:p>
    <w:p>
      <w:pPr>
        <w:pStyle w:val="Heading5"/>
        <w:rPr>
          <w:del w:id="1009" w:author="svcMRProcess" w:date="2018-08-29T14:19:00Z"/>
        </w:rPr>
      </w:pPr>
      <w:bookmarkStart w:id="1010" w:name="_Toc29030933"/>
      <w:bookmarkStart w:id="1011" w:name="_Toc29031068"/>
      <w:bookmarkStart w:id="1012" w:name="_Toc40080217"/>
      <w:bookmarkStart w:id="1013" w:name="_Toc92522168"/>
      <w:bookmarkStart w:id="1014" w:name="_Toc339625346"/>
      <w:bookmarkStart w:id="1015" w:name="_Toc375144177"/>
      <w:bookmarkStart w:id="1016" w:name="_Toc418675825"/>
      <w:del w:id="1017" w:author="svcMRProcess" w:date="2018-08-29T14:19:00Z">
        <w:r>
          <w:rPr>
            <w:rStyle w:val="CharSectno"/>
          </w:rPr>
          <w:delText>36X</w:delText>
        </w:r>
        <w:r>
          <w:delText>.</w:delText>
        </w:r>
        <w:r>
          <w:tab/>
          <w:delText>Interest payable on amounts not paid by due date to FES Commissioner</w:delText>
        </w:r>
        <w:bookmarkEnd w:id="1010"/>
        <w:bookmarkEnd w:id="1011"/>
        <w:bookmarkEnd w:id="1012"/>
        <w:bookmarkEnd w:id="1013"/>
        <w:bookmarkEnd w:id="1014"/>
      </w:del>
    </w:p>
    <w:p>
      <w:pPr>
        <w:pStyle w:val="Heading5"/>
        <w:rPr>
          <w:ins w:id="1018" w:author="svcMRProcess" w:date="2018-08-29T14:19:00Z"/>
        </w:rPr>
      </w:pPr>
      <w:ins w:id="1019" w:author="svcMRProcess" w:date="2018-08-29T14:19:00Z">
        <w:r>
          <w:rPr>
            <w:rStyle w:val="CharSectno"/>
          </w:rPr>
          <w:t>36X</w:t>
        </w:r>
        <w:r>
          <w:t>.</w:t>
        </w:r>
        <w:r>
          <w:tab/>
          <w:t>Amounts unpaid under s. 36V, interest on</w:t>
        </w:r>
        <w:bookmarkEnd w:id="1015"/>
        <w:bookmarkEnd w:id="1016"/>
      </w:ins>
    </w:p>
    <w:p>
      <w:pPr>
        <w:pStyle w:val="Subsection"/>
      </w:pPr>
      <w:r>
        <w:tab/>
        <w:t>(1)</w:t>
      </w:r>
      <w:r>
        <w:tab/>
        <w:t xml:space="preserve">Interest accrues on an amount of levy or levy interest that is received by a local government and not paid to the </w:t>
      </w:r>
      <w:smartTag w:uri="urn:schemas-microsoft-com:office:smarttags" w:element="place">
        <w:r>
          <w:t>FES</w:t>
        </w:r>
      </w:smartTag>
      <w:r>
        <w:t xml:space="preserve"> Commissioner from the time it becomes due and payable as determined under section 36V.</w:t>
      </w:r>
    </w:p>
    <w:p>
      <w:pPr>
        <w:pStyle w:val="Subsection"/>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pPr>
      <w:r>
        <w:tab/>
        <w:t>(3)</w:t>
      </w:r>
      <w:r>
        <w:tab/>
        <w:t xml:space="preserve">An unpaid amount of levy or levy interest, and interest payable on that amount, may be recovered by the </w:t>
      </w:r>
      <w:smartTag w:uri="urn:schemas-microsoft-com:office:smarttags" w:element="place">
        <w:r>
          <w:t>FES</w:t>
        </w:r>
      </w:smartTag>
      <w:r>
        <w:t xml:space="preserve"> Commissioner from a local government in a court of competent jurisdiction as a debt due to the State.</w:t>
      </w:r>
    </w:p>
    <w:p>
      <w:pPr>
        <w:pStyle w:val="Footnotesection"/>
      </w:pPr>
      <w:r>
        <w:tab/>
        <w:t>[Section 36X inserted by No. 42 of 2002 s. 15; amended by No. 22 of 2012 s. 27 and 43.]</w:t>
      </w:r>
    </w:p>
    <w:p>
      <w:pPr>
        <w:pStyle w:val="Heading5"/>
      </w:pPr>
      <w:bookmarkStart w:id="1020" w:name="_Toc29030934"/>
      <w:bookmarkStart w:id="1021" w:name="_Toc29031069"/>
      <w:bookmarkStart w:id="1022" w:name="_Toc40080218"/>
      <w:bookmarkStart w:id="1023" w:name="_Toc92522169"/>
      <w:bookmarkStart w:id="1024" w:name="_Toc339625347"/>
      <w:bookmarkStart w:id="1025" w:name="_Toc375144178"/>
      <w:bookmarkStart w:id="1026" w:name="_Toc418675826"/>
      <w:r>
        <w:rPr>
          <w:rStyle w:val="CharSectno"/>
        </w:rPr>
        <w:t>36Y</w:t>
      </w:r>
      <w:r>
        <w:t>.</w:t>
      </w:r>
      <w:r>
        <w:tab/>
        <w:t>Ministerial guidelines</w:t>
      </w:r>
      <w:bookmarkEnd w:id="1020"/>
      <w:bookmarkEnd w:id="1021"/>
      <w:bookmarkEnd w:id="1022"/>
      <w:bookmarkEnd w:id="1023"/>
      <w:bookmarkEnd w:id="1024"/>
      <w:ins w:id="1027" w:author="svcMRProcess" w:date="2018-08-29T14:19:00Z">
        <w:r>
          <w:t xml:space="preserve"> for this Part, issue of etc.</w:t>
        </w:r>
      </w:ins>
      <w:bookmarkEnd w:id="1025"/>
      <w:bookmarkEnd w:id="1026"/>
    </w:p>
    <w:p>
      <w:pPr>
        <w:pStyle w:val="Subsection"/>
      </w:pPr>
      <w:r>
        <w:tab/>
        <w:t>(1)</w:t>
      </w:r>
      <w:r>
        <w:tab/>
        <w:t xml:space="preserve">The Minister may, for the assistance of the </w:t>
      </w:r>
      <w:smartTag w:uri="urn:schemas-microsoft-com:office:smarttags" w:element="place">
        <w:r>
          <w:t>FES</w:t>
        </w:r>
      </w:smartTag>
      <w:r>
        <w:t xml:space="preserve"> Commissioner and local governments, issue guidelines, not inconsistent with this Part, setting out the times and procedures that are determined by the Minister for the purposes of this Part.</w:t>
      </w:r>
    </w:p>
    <w:p>
      <w:pPr>
        <w:pStyle w:val="Subsection"/>
      </w:pPr>
      <w:r>
        <w:tab/>
        <w:t>(2)</w:t>
      </w:r>
      <w:r>
        <w:tab/>
        <w:t>The Minister may amend the guidelines or revoke them and issue new guidelines.</w:t>
      </w:r>
    </w:p>
    <w:p>
      <w:pPr>
        <w:pStyle w:val="Subsection"/>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pPr>
      <w:r>
        <w:tab/>
        <w:t>(4)</w:t>
      </w:r>
      <w:r>
        <w:tab/>
        <w:t xml:space="preserve">The Minister is to ensure that guidelines issued or amended under this section are given to the </w:t>
      </w:r>
      <w:smartTag w:uri="urn:schemas-microsoft-com:office:smarttags" w:element="place">
        <w:r>
          <w:t>FES</w:t>
        </w:r>
      </w:smartTag>
      <w:r>
        <w:t xml:space="preserve"> Commissioner and to each local government that performs functions to which the guidelines apply.</w:t>
      </w:r>
    </w:p>
    <w:p>
      <w:pPr>
        <w:pStyle w:val="Footnotesection"/>
        <w:ind w:left="890" w:hanging="890"/>
      </w:pPr>
      <w:r>
        <w:tab/>
        <w:t>[Section 36Y inserted by No. 42 of 2002 s. 15; amended by No. 22 of 2012 s. 43.]</w:t>
      </w:r>
    </w:p>
    <w:p>
      <w:pPr>
        <w:pStyle w:val="Heading3"/>
      </w:pPr>
      <w:bookmarkStart w:id="1028" w:name="_Toc375144179"/>
      <w:bookmarkStart w:id="1029" w:name="_Toc418675689"/>
      <w:bookmarkStart w:id="1030" w:name="_Toc418675827"/>
      <w:bookmarkStart w:id="1031" w:name="_Toc89847166"/>
      <w:bookmarkStart w:id="1032" w:name="_Toc92522170"/>
      <w:bookmarkStart w:id="1033" w:name="_Toc156298521"/>
      <w:bookmarkStart w:id="1034" w:name="_Toc157853934"/>
      <w:bookmarkStart w:id="1035" w:name="_Toc157854096"/>
      <w:bookmarkStart w:id="1036" w:name="_Toc186623593"/>
      <w:bookmarkStart w:id="1037" w:name="_Toc187049442"/>
      <w:bookmarkStart w:id="1038" w:name="_Toc188693804"/>
      <w:bookmarkStart w:id="1039" w:name="_Toc191098663"/>
      <w:bookmarkStart w:id="1040" w:name="_Toc191099247"/>
      <w:bookmarkStart w:id="1041" w:name="_Toc191099520"/>
      <w:bookmarkStart w:id="1042" w:name="_Toc191785561"/>
      <w:bookmarkStart w:id="1043" w:name="_Toc193254015"/>
      <w:bookmarkStart w:id="1044" w:name="_Toc194985046"/>
      <w:bookmarkStart w:id="1045" w:name="_Toc194994039"/>
      <w:bookmarkStart w:id="1046" w:name="_Toc274214674"/>
      <w:bookmarkStart w:id="1047" w:name="_Toc274214838"/>
      <w:bookmarkStart w:id="1048" w:name="_Toc278976479"/>
      <w:bookmarkStart w:id="1049" w:name="_Toc334432571"/>
      <w:bookmarkStart w:id="1050" w:name="_Toc334433723"/>
      <w:bookmarkStart w:id="1051" w:name="_Toc339533747"/>
      <w:bookmarkStart w:id="1052" w:name="_Toc339533940"/>
      <w:bookmarkStart w:id="1053" w:name="_Toc339544462"/>
      <w:bookmarkStart w:id="1054" w:name="_Toc339625348"/>
      <w:r>
        <w:rPr>
          <w:rStyle w:val="CharDivNo"/>
        </w:rPr>
        <w:t>Division 6</w:t>
      </w:r>
      <w:r>
        <w:t> — </w:t>
      </w:r>
      <w:r>
        <w:rPr>
          <w:rStyle w:val="CharDivText"/>
        </w:rPr>
        <w:t>Recovery of unpaid levy</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Footnoteheading"/>
        <w:tabs>
          <w:tab w:val="left" w:pos="851"/>
        </w:tabs>
      </w:pPr>
      <w:r>
        <w:tab/>
        <w:t>[Heading inserted by No. 42 of 2002 s. 15.]</w:t>
      </w:r>
    </w:p>
    <w:p>
      <w:pPr>
        <w:pStyle w:val="Heading5"/>
      </w:pPr>
      <w:bookmarkStart w:id="1055" w:name="_Toc29030935"/>
      <w:bookmarkStart w:id="1056" w:name="_Toc29031070"/>
      <w:bookmarkStart w:id="1057" w:name="_Toc40080219"/>
      <w:bookmarkStart w:id="1058" w:name="_Toc92522171"/>
      <w:bookmarkStart w:id="1059" w:name="_Toc339625349"/>
      <w:bookmarkStart w:id="1060" w:name="_Toc375144180"/>
      <w:bookmarkStart w:id="1061" w:name="_Toc418675828"/>
      <w:r>
        <w:rPr>
          <w:rStyle w:val="CharSectno"/>
        </w:rPr>
        <w:t>36Z</w:t>
      </w:r>
      <w:r>
        <w:t>.</w:t>
      </w:r>
      <w:r>
        <w:tab/>
      </w:r>
      <w:del w:id="1062" w:author="svcMRProcess" w:date="2018-08-29T14:19:00Z">
        <w:r>
          <w:delText>Recovery of unpaid</w:delText>
        </w:r>
      </w:del>
      <w:ins w:id="1063" w:author="svcMRProcess" w:date="2018-08-29T14:19:00Z">
        <w:r>
          <w:t>Unpaid</w:t>
        </w:r>
      </w:ins>
      <w:r>
        <w:t xml:space="preserve"> levy</w:t>
      </w:r>
      <w:bookmarkEnd w:id="1055"/>
      <w:bookmarkEnd w:id="1056"/>
      <w:bookmarkEnd w:id="1057"/>
      <w:bookmarkEnd w:id="1058"/>
      <w:bookmarkEnd w:id="1059"/>
      <w:ins w:id="1064" w:author="svcMRProcess" w:date="2018-08-29T14:19:00Z">
        <w:r>
          <w:t xml:space="preserve"> etc., recovering etc.</w:t>
        </w:r>
      </w:ins>
      <w:bookmarkEnd w:id="1060"/>
      <w:bookmarkEnd w:id="1061"/>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w:t>
      </w:r>
      <w:smartTag w:uri="urn:schemas-microsoft-com:office:smarttags" w:element="place">
        <w:r>
          <w:t>FES</w:t>
        </w:r>
      </w:smartTag>
      <w:r>
        <w:t xml:space="preserve"> Commissioner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 xml:space="preserve">If the levy remains unpaid after it becomes due and payable, the local government or the </w:t>
      </w:r>
      <w:smartTag w:uri="urn:schemas-microsoft-com:office:smarttags" w:element="place">
        <w:r>
          <w:t>FES</w:t>
        </w:r>
      </w:smartTag>
      <w:r>
        <w:t xml:space="preserve"> Commissioner may recover it and any levy interest, as well as any costs of proceedings for that recovery, in a court of competent jurisdiction as a debt due to the local government or the State, as the case requires.</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 xml:space="preserve">to the </w:t>
      </w:r>
      <w:smartTag w:uri="urn:schemas-microsoft-com:office:smarttags" w:element="place">
        <w:r>
          <w:t>FES</w:t>
        </w:r>
      </w:smartTag>
      <w:r>
        <w:t xml:space="preserve"> Commissioner, whether the assessment notice was served by the </w:t>
      </w:r>
      <w:smartTag w:uri="urn:schemas-microsoft-com:office:smarttags" w:element="place">
        <w:r>
          <w:t>FES</w:t>
        </w:r>
      </w:smartTag>
      <w:r>
        <w:t xml:space="preserve"> Commissioner or by a local government.</w:t>
      </w:r>
    </w:p>
    <w:p>
      <w:pPr>
        <w:pStyle w:val="Footnotesection"/>
        <w:ind w:left="890" w:hanging="890"/>
      </w:pPr>
      <w:r>
        <w:tab/>
        <w:t>[Section 36Z inserted by No. 42 of 2002 s. 15; amended by No. 22 of 2012 s. 28 and 43.]</w:t>
      </w:r>
    </w:p>
    <w:p>
      <w:pPr>
        <w:pStyle w:val="Heading5"/>
      </w:pPr>
      <w:bookmarkStart w:id="1065" w:name="_Toc375144181"/>
      <w:bookmarkStart w:id="1066" w:name="_Toc418675829"/>
      <w:bookmarkStart w:id="1067" w:name="_Toc29030936"/>
      <w:bookmarkStart w:id="1068" w:name="_Toc29031071"/>
      <w:bookmarkStart w:id="1069" w:name="_Toc40080220"/>
      <w:bookmarkStart w:id="1070" w:name="_Toc92522172"/>
      <w:bookmarkStart w:id="1071" w:name="_Toc339625350"/>
      <w:r>
        <w:rPr>
          <w:rStyle w:val="CharSectno"/>
        </w:rPr>
        <w:t>36ZA</w:t>
      </w:r>
      <w:r>
        <w:t>.</w:t>
      </w:r>
      <w:r>
        <w:tab/>
        <w:t>Question of title to land not to affect jurisdiction</w:t>
      </w:r>
      <w:bookmarkEnd w:id="1065"/>
      <w:bookmarkEnd w:id="1066"/>
      <w:bookmarkEnd w:id="1067"/>
      <w:bookmarkEnd w:id="1068"/>
      <w:bookmarkEnd w:id="1069"/>
      <w:bookmarkEnd w:id="1070"/>
      <w:bookmarkEnd w:id="1071"/>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1072" w:name="_Toc375144182"/>
      <w:bookmarkStart w:id="1073" w:name="_Toc418675692"/>
      <w:bookmarkStart w:id="1074" w:name="_Toc418675830"/>
      <w:bookmarkStart w:id="1075" w:name="_Toc89847169"/>
      <w:bookmarkStart w:id="1076" w:name="_Toc92522173"/>
      <w:bookmarkStart w:id="1077" w:name="_Toc156298524"/>
      <w:bookmarkStart w:id="1078" w:name="_Toc157853937"/>
      <w:bookmarkStart w:id="1079" w:name="_Toc157854099"/>
      <w:bookmarkStart w:id="1080" w:name="_Toc186623596"/>
      <w:bookmarkStart w:id="1081" w:name="_Toc187049445"/>
      <w:bookmarkStart w:id="1082" w:name="_Toc188693807"/>
      <w:bookmarkStart w:id="1083" w:name="_Toc191098666"/>
      <w:bookmarkStart w:id="1084" w:name="_Toc191099250"/>
      <w:bookmarkStart w:id="1085" w:name="_Toc191099523"/>
      <w:bookmarkStart w:id="1086" w:name="_Toc191785564"/>
      <w:bookmarkStart w:id="1087" w:name="_Toc193254018"/>
      <w:bookmarkStart w:id="1088" w:name="_Toc194985049"/>
      <w:bookmarkStart w:id="1089" w:name="_Toc194994042"/>
      <w:bookmarkStart w:id="1090" w:name="_Toc274214677"/>
      <w:bookmarkStart w:id="1091" w:name="_Toc274214841"/>
      <w:bookmarkStart w:id="1092" w:name="_Toc278976482"/>
      <w:bookmarkStart w:id="1093" w:name="_Toc334432574"/>
      <w:bookmarkStart w:id="1094" w:name="_Toc334433726"/>
      <w:bookmarkStart w:id="1095" w:name="_Toc339533750"/>
      <w:bookmarkStart w:id="1096" w:name="_Toc339533943"/>
      <w:bookmarkStart w:id="1097" w:name="_Toc339544465"/>
      <w:bookmarkStart w:id="1098" w:name="_Toc339625351"/>
      <w:r>
        <w:rPr>
          <w:rStyle w:val="CharDivNo"/>
        </w:rPr>
        <w:t>Division 7</w:t>
      </w:r>
      <w:r>
        <w:t> — </w:t>
      </w:r>
      <w:smartTag w:uri="urn:schemas-microsoft-com:office:smarttags" w:element="place">
        <w:smartTag w:uri="urn:schemas-microsoft-com:office:smarttags" w:element="City">
          <w:r>
            <w:rPr>
              <w:rStyle w:val="CharDivText"/>
            </w:rPr>
            <w:t>Sale</w:t>
          </w:r>
        </w:smartTag>
      </w:smartTag>
      <w:r>
        <w:rPr>
          <w:rStyle w:val="CharDivText"/>
        </w:rPr>
        <w:t xml:space="preserve"> of land if levy is unpaid</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Footnoteheading"/>
        <w:keepNext/>
        <w:tabs>
          <w:tab w:val="left" w:pos="851"/>
        </w:tabs>
      </w:pPr>
      <w:r>
        <w:tab/>
        <w:t>[Heading inserted by No. 42 of 2002 s. 15.]</w:t>
      </w:r>
    </w:p>
    <w:p>
      <w:pPr>
        <w:pStyle w:val="Heading5"/>
      </w:pPr>
      <w:bookmarkStart w:id="1099" w:name="_Toc29030937"/>
      <w:bookmarkStart w:id="1100" w:name="_Toc29031072"/>
      <w:bookmarkStart w:id="1101" w:name="_Toc40080221"/>
      <w:bookmarkStart w:id="1102" w:name="_Toc92522174"/>
      <w:bookmarkStart w:id="1103" w:name="_Toc339625352"/>
      <w:bookmarkStart w:id="1104" w:name="_Toc375144183"/>
      <w:bookmarkStart w:id="1105" w:name="_Toc418675831"/>
      <w:r>
        <w:rPr>
          <w:rStyle w:val="CharSectno"/>
        </w:rPr>
        <w:t>36ZB</w:t>
      </w:r>
      <w:r>
        <w:t>.</w:t>
      </w:r>
      <w:r>
        <w:tab/>
      </w:r>
      <w:bookmarkEnd w:id="1099"/>
      <w:bookmarkEnd w:id="1100"/>
      <w:bookmarkEnd w:id="1101"/>
      <w:bookmarkEnd w:id="1102"/>
      <w:r>
        <w:t>Term used</w:t>
      </w:r>
      <w:del w:id="1106" w:author="svcMRProcess" w:date="2018-08-29T14:19:00Z">
        <w:r>
          <w:delText xml:space="preserve"> in this Division</w:delText>
        </w:r>
      </w:del>
      <w:bookmarkEnd w:id="1103"/>
      <w:ins w:id="1107" w:author="svcMRProcess" w:date="2018-08-29T14:19:00Z">
        <w:r>
          <w:t>: levy</w:t>
        </w:r>
      </w:ins>
      <w:bookmarkEnd w:id="1104"/>
      <w:bookmarkEnd w:id="1105"/>
    </w:p>
    <w:p>
      <w:pPr>
        <w:pStyle w:val="Subsection"/>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1108" w:name="_Toc375144184"/>
      <w:bookmarkStart w:id="1109" w:name="_Toc418675832"/>
      <w:bookmarkStart w:id="1110" w:name="_Toc29030938"/>
      <w:bookmarkStart w:id="1111" w:name="_Toc29031073"/>
      <w:bookmarkStart w:id="1112" w:name="_Toc40080222"/>
      <w:bookmarkStart w:id="1113" w:name="_Toc92522175"/>
      <w:bookmarkStart w:id="1114" w:name="_Toc339625353"/>
      <w:r>
        <w:rPr>
          <w:rStyle w:val="CharSectno"/>
        </w:rPr>
        <w:t>36ZC</w:t>
      </w:r>
      <w:r>
        <w:t>.</w:t>
      </w:r>
      <w:r>
        <w:tab/>
      </w:r>
      <w:del w:id="1115" w:author="svcMRProcess" w:date="2018-08-29T14:19:00Z">
        <w:r>
          <w:delText>Application</w:delText>
        </w:r>
      </w:del>
      <w:ins w:id="1116" w:author="svcMRProcess" w:date="2018-08-29T14:19:00Z">
        <w:r>
          <w:t>Land</w:t>
        </w:r>
      </w:ins>
      <w:r>
        <w:t xml:space="preserve"> for </w:t>
      </w:r>
      <w:del w:id="1117" w:author="svcMRProcess" w:date="2018-08-29T14:19:00Z">
        <w:r>
          <w:delText>order</w:delText>
        </w:r>
      </w:del>
      <w:ins w:id="1118" w:author="svcMRProcess" w:date="2018-08-29T14:19:00Z">
        <w:r>
          <w:t>which levy unpaid</w:t>
        </w:r>
      </w:ins>
      <w:r>
        <w:t xml:space="preserve"> for </w:t>
      </w:r>
      <w:ins w:id="1119" w:author="svcMRProcess" w:date="2018-08-29T14:19:00Z">
        <w:r>
          <w:t xml:space="preserve">3 years, </w:t>
        </w:r>
      </w:ins>
      <w:r>
        <w:t>sale of</w:t>
      </w:r>
      <w:bookmarkEnd w:id="1108"/>
      <w:bookmarkEnd w:id="1109"/>
      <w:del w:id="1120" w:author="svcMRProcess" w:date="2018-08-29T14:19:00Z">
        <w:r>
          <w:delText xml:space="preserve"> land</w:delText>
        </w:r>
      </w:del>
      <w:bookmarkEnd w:id="1110"/>
      <w:bookmarkEnd w:id="1111"/>
      <w:bookmarkEnd w:id="1112"/>
      <w:bookmarkEnd w:id="1113"/>
      <w:bookmarkEnd w:id="1114"/>
    </w:p>
    <w:p>
      <w:pPr>
        <w:pStyle w:val="Subsection"/>
      </w:pPr>
      <w:r>
        <w:tab/>
        <w:t>(1)</w:t>
      </w:r>
      <w:r>
        <w:tab/>
        <w:t xml:space="preserve">If an amount of levy that is due and payable on any land has been unpaid for 3 years or more, the </w:t>
      </w:r>
      <w:smartTag w:uri="urn:schemas-microsoft-com:office:smarttags" w:element="place">
        <w:r>
          <w:t>FES</w:t>
        </w:r>
      </w:smartTag>
      <w:r>
        <w:t xml:space="preserve"> Commissioner may apply to the Supreme Court for an order for the sale of the land, or part of the land, so that the proceeds of sale may be applied towards satisfaction of the outstanding amount of levy.</w:t>
      </w:r>
    </w:p>
    <w:p>
      <w:pPr>
        <w:pStyle w:val="Subsection"/>
      </w:pPr>
      <w:r>
        <w:tab/>
        <w:t>(2)</w:t>
      </w:r>
      <w:r>
        <w:tab/>
        <w:t xml:space="preserve">At least 6 months before the </w:t>
      </w:r>
      <w:smartTag w:uri="urn:schemas-microsoft-com:office:smarttags" w:element="place">
        <w:r>
          <w:t>FES</w:t>
        </w:r>
      </w:smartTag>
      <w:r>
        <w:t xml:space="preserve"> Commissioner makes an application to the Supreme Court under this section, the </w:t>
      </w:r>
      <w:smartTag w:uri="urn:schemas-microsoft-com:office:smarttags" w:element="place">
        <w:r>
          <w:t>FES</w:t>
        </w:r>
      </w:smartTag>
      <w:r>
        <w:t xml:space="preserve"> Commissioner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 xml:space="preserve">one circulating generally throughout </w:t>
      </w:r>
      <w:smartTag w:uri="urn:schemas-microsoft-com:office:smarttags" w:element="place">
        <w:smartTag w:uri="urn:schemas-microsoft-com:office:smarttags" w:element="country-region">
          <w:r>
            <w:t>Australia</w:t>
          </w:r>
        </w:smartTag>
      </w:smartTag>
      <w:r>
        <w:t>;</w:t>
      </w:r>
    </w:p>
    <w:p>
      <w:pPr>
        <w:pStyle w:val="Indenta"/>
        <w:spacing w:before="60"/>
        <w:rPr>
          <w:ins w:id="1121" w:author="svcMRProcess" w:date="2018-08-29T14:19:00Z"/>
        </w:rPr>
      </w:pPr>
      <w:ins w:id="1122" w:author="svcMRProcess" w:date="2018-08-29T14:19:00Z">
        <w:r>
          <w:tab/>
        </w:r>
        <w:r>
          <w:tab/>
          <w:t>and</w:t>
        </w:r>
      </w:ins>
    </w:p>
    <w:p>
      <w:pPr>
        <w:pStyle w:val="Indenta"/>
        <w:spacing w:before="60"/>
      </w:pPr>
      <w:r>
        <w:tab/>
        <w:t>(b)</w:t>
      </w:r>
      <w:r>
        <w:tab/>
        <w:t xml:space="preserve">if the whereabouts of the owner of the land is known to the </w:t>
      </w:r>
      <w:smartTag w:uri="urn:schemas-microsoft-com:office:smarttags" w:element="place">
        <w:r>
          <w:t>FES</w:t>
        </w:r>
      </w:smartTag>
      <w:r>
        <w:t xml:space="preserve"> Commissioner — give written notice of the intended application to that person; and</w:t>
      </w:r>
    </w:p>
    <w:p>
      <w:pPr>
        <w:pStyle w:val="Indenta"/>
        <w:spacing w:before="60"/>
      </w:pPr>
      <w:r>
        <w:tab/>
        <w:t>(c)</w:t>
      </w:r>
      <w:r>
        <w:tab/>
        <w:t xml:space="preserve">give written notice of the intended application to the holder of any registered encumbrance over the land whose whereabouts is known to the </w:t>
      </w:r>
      <w:smartTag w:uri="urn:schemas-microsoft-com:office:smarttags" w:element="place">
        <w:r>
          <w:t>FES</w:t>
        </w:r>
      </w:smartTag>
      <w:r>
        <w:t xml:space="preserve"> Commissioner.</w:t>
      </w:r>
    </w:p>
    <w:p>
      <w:pPr>
        <w:pStyle w:val="Subsection"/>
      </w:pPr>
      <w:r>
        <w:tab/>
        <w:t>(3)</w:t>
      </w:r>
      <w:r>
        <w:tab/>
        <w:t xml:space="preserve">On an application under this section, the Supreme Court may order the sale of the land and make incidental orders — </w:t>
      </w:r>
    </w:p>
    <w:p>
      <w:pPr>
        <w:pStyle w:val="Indenta"/>
      </w:pPr>
      <w:r>
        <w:tab/>
        <w:t>(a)</w:t>
      </w:r>
      <w:r>
        <w:tab/>
        <w:t>about how the sale is to be conducted;</w:t>
      </w:r>
      <w:ins w:id="1123" w:author="svcMRProcess" w:date="2018-08-29T14:19:00Z">
        <w:r>
          <w:t xml:space="preserve"> and</w:t>
        </w:r>
      </w:ins>
    </w:p>
    <w:p>
      <w:pPr>
        <w:pStyle w:val="Indenta"/>
      </w:pPr>
      <w:r>
        <w:tab/>
        <w:t>(b)</w:t>
      </w:r>
      <w:r>
        <w:tab/>
        <w:t>authorising an officer of the Court to execute documents, and to do anything else necessary, for the sale and transfer or conveyance of the land;</w:t>
      </w:r>
      <w:ins w:id="1124" w:author="svcMRProcess" w:date="2018-08-29T14:19:00Z">
        <w:r>
          <w:t xml:space="preserve"> and</w:t>
        </w:r>
      </w:ins>
    </w:p>
    <w:p>
      <w:pPr>
        <w:pStyle w:val="Indenta"/>
      </w:pPr>
      <w:r>
        <w:tab/>
        <w:t>(c)</w:t>
      </w:r>
      <w:r>
        <w:tab/>
        <w:t>authorising the Registrar of Titles to do anything necessary to register the purchaser’s title despite a duplicate certificate of title or other document not being produced;</w:t>
      </w:r>
      <w:ins w:id="1125" w:author="svcMRProcess" w:date="2018-08-29T14:19:00Z">
        <w:r>
          <w:t xml:space="preserve"> and</w:t>
        </w:r>
      </w:ins>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ins w:id="1126" w:author="svcMRProcess" w:date="2018-08-29T14:19:00Z">
        <w:r>
          <w:t xml:space="preserve"> and</w:t>
        </w:r>
      </w:ins>
    </w:p>
    <w:p>
      <w:pPr>
        <w:pStyle w:val="Indenta"/>
      </w:pPr>
      <w:r>
        <w:tab/>
        <w:t>(b)</w:t>
      </w:r>
      <w:r>
        <w:tab/>
        <w:t>secondly, in payment of the costs of the proceedings so far as those costs are, by order of the Court, to be paid out of the proceeds of sale;</w:t>
      </w:r>
      <w:ins w:id="1127" w:author="svcMRProcess" w:date="2018-08-29T14:19:00Z">
        <w:r>
          <w:t xml:space="preserve"> and</w:t>
        </w:r>
      </w:ins>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 amended by No. 22 of 2012 s. 43.]</w:t>
      </w:r>
    </w:p>
    <w:p>
      <w:pPr>
        <w:pStyle w:val="Heading5"/>
      </w:pPr>
      <w:bookmarkStart w:id="1128" w:name="_Toc29030939"/>
      <w:bookmarkStart w:id="1129" w:name="_Toc29031074"/>
      <w:bookmarkStart w:id="1130" w:name="_Toc40080223"/>
      <w:bookmarkStart w:id="1131" w:name="_Toc92522176"/>
      <w:bookmarkStart w:id="1132" w:name="_Toc339625354"/>
      <w:bookmarkStart w:id="1133" w:name="_Toc375144185"/>
      <w:bookmarkStart w:id="1134" w:name="_Toc418675833"/>
      <w:r>
        <w:rPr>
          <w:rStyle w:val="CharSectno"/>
        </w:rPr>
        <w:t>36ZD</w:t>
      </w:r>
      <w:r>
        <w:t>.</w:t>
      </w:r>
      <w:r>
        <w:tab/>
      </w:r>
      <w:del w:id="1135" w:author="svcMRProcess" w:date="2018-08-29T14:19:00Z">
        <w:r>
          <w:delText xml:space="preserve">Minister has interest in land on </w:delText>
        </w:r>
      </w:del>
      <w:ins w:id="1136" w:author="svcMRProcess" w:date="2018-08-29T14:19:00Z">
        <w:r>
          <w:t xml:space="preserve">Land for </w:t>
        </w:r>
      </w:ins>
      <w:r>
        <w:t xml:space="preserve">which levy </w:t>
      </w:r>
      <w:del w:id="1137" w:author="svcMRProcess" w:date="2018-08-29T14:19:00Z">
        <w:r>
          <w:delText>is due and payable</w:delText>
        </w:r>
      </w:del>
      <w:bookmarkEnd w:id="1128"/>
      <w:bookmarkEnd w:id="1129"/>
      <w:bookmarkEnd w:id="1130"/>
      <w:bookmarkEnd w:id="1131"/>
      <w:bookmarkEnd w:id="1132"/>
      <w:ins w:id="1138" w:author="svcMRProcess" w:date="2018-08-29T14:19:00Z">
        <w:r>
          <w:t>unpaid, caveats on etc.</w:t>
        </w:r>
      </w:ins>
      <w:bookmarkEnd w:id="1133"/>
      <w:bookmarkEnd w:id="1134"/>
    </w:p>
    <w:p>
      <w:pPr>
        <w:pStyle w:val="Subsection"/>
      </w:pPr>
      <w:r>
        <w:tab/>
      </w:r>
      <w:r>
        <w:tab/>
        <w:t>If the levy that is due and payable on any land is unpaid, the Minister has an interest in the land in respect of which the FES Commissioner may lodge a caveat to preclude dealings in relation to the land, and the FES Commissioner may withdraw a caveat so lodged.</w:t>
      </w:r>
    </w:p>
    <w:p>
      <w:pPr>
        <w:pStyle w:val="Footnotesection"/>
      </w:pPr>
      <w:r>
        <w:tab/>
        <w:t>[Section 36ZD inserted by No. 42 of 2002 s. 15; amended by No. 22 of 2012 s. 29.]</w:t>
      </w:r>
    </w:p>
    <w:p>
      <w:pPr>
        <w:pStyle w:val="Heading3"/>
      </w:pPr>
      <w:bookmarkStart w:id="1139" w:name="_Toc375144186"/>
      <w:bookmarkStart w:id="1140" w:name="_Toc418675696"/>
      <w:bookmarkStart w:id="1141" w:name="_Toc418675834"/>
      <w:bookmarkStart w:id="1142" w:name="_Toc89847173"/>
      <w:bookmarkStart w:id="1143" w:name="_Toc92522177"/>
      <w:bookmarkStart w:id="1144" w:name="_Toc156298528"/>
      <w:bookmarkStart w:id="1145" w:name="_Toc157853941"/>
      <w:bookmarkStart w:id="1146" w:name="_Toc157854103"/>
      <w:bookmarkStart w:id="1147" w:name="_Toc186623600"/>
      <w:bookmarkStart w:id="1148" w:name="_Toc187049449"/>
      <w:bookmarkStart w:id="1149" w:name="_Toc188693811"/>
      <w:bookmarkStart w:id="1150" w:name="_Toc191098670"/>
      <w:bookmarkStart w:id="1151" w:name="_Toc191099254"/>
      <w:bookmarkStart w:id="1152" w:name="_Toc191099527"/>
      <w:bookmarkStart w:id="1153" w:name="_Toc191785568"/>
      <w:bookmarkStart w:id="1154" w:name="_Toc193254022"/>
      <w:bookmarkStart w:id="1155" w:name="_Toc194985053"/>
      <w:bookmarkStart w:id="1156" w:name="_Toc194994046"/>
      <w:bookmarkStart w:id="1157" w:name="_Toc274214681"/>
      <w:bookmarkStart w:id="1158" w:name="_Toc274214845"/>
      <w:bookmarkStart w:id="1159" w:name="_Toc278976486"/>
      <w:bookmarkStart w:id="1160" w:name="_Toc334432578"/>
      <w:bookmarkStart w:id="1161" w:name="_Toc334433730"/>
      <w:bookmarkStart w:id="1162" w:name="_Toc339533754"/>
      <w:bookmarkStart w:id="1163" w:name="_Toc339533947"/>
      <w:bookmarkStart w:id="1164" w:name="_Toc339544469"/>
      <w:bookmarkStart w:id="1165" w:name="_Toc339625355"/>
      <w:r>
        <w:rPr>
          <w:rStyle w:val="CharDivNo"/>
        </w:rPr>
        <w:t>Division 8</w:t>
      </w:r>
      <w:r>
        <w:t> — </w:t>
      </w:r>
      <w:r>
        <w:rPr>
          <w:rStyle w:val="CharDivText"/>
        </w:rPr>
        <w:t>Objections and review</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Footnoteheading"/>
        <w:keepNext/>
        <w:tabs>
          <w:tab w:val="left" w:pos="851"/>
        </w:tabs>
      </w:pPr>
      <w:r>
        <w:tab/>
        <w:t>[Heading inserted by No. 42 of 2002 s. 15; amended by No. 55 of 2004 s. 361.]</w:t>
      </w:r>
    </w:p>
    <w:p>
      <w:pPr>
        <w:pStyle w:val="Heading5"/>
      </w:pPr>
      <w:bookmarkStart w:id="1166" w:name="_Toc375144187"/>
      <w:bookmarkStart w:id="1167" w:name="_Toc418675835"/>
      <w:bookmarkStart w:id="1168" w:name="_Toc29030940"/>
      <w:bookmarkStart w:id="1169" w:name="_Toc29031075"/>
      <w:bookmarkStart w:id="1170" w:name="_Toc40080224"/>
      <w:bookmarkStart w:id="1171" w:name="_Toc92522178"/>
      <w:bookmarkStart w:id="1172" w:name="_Toc339625356"/>
      <w:r>
        <w:rPr>
          <w:rStyle w:val="CharSectno"/>
        </w:rPr>
        <w:t>36ZE</w:t>
      </w:r>
      <w:r>
        <w:t>.</w:t>
      </w:r>
      <w:r>
        <w:tab/>
      </w:r>
      <w:del w:id="1173" w:author="svcMRProcess" w:date="2018-08-29T14:19:00Z">
        <w:r>
          <w:delText>Objection</w:delText>
        </w:r>
      </w:del>
      <w:ins w:id="1174" w:author="svcMRProcess" w:date="2018-08-29T14:19:00Z">
        <w:r>
          <w:t>Purpose for which land used, objecting</w:t>
        </w:r>
      </w:ins>
      <w:r>
        <w:t xml:space="preserve"> to determination of</w:t>
      </w:r>
      <w:bookmarkEnd w:id="1166"/>
      <w:bookmarkEnd w:id="1167"/>
      <w:del w:id="1175" w:author="svcMRProcess" w:date="2018-08-29T14:19:00Z">
        <w:r>
          <w:delText xml:space="preserve"> use of land</w:delText>
        </w:r>
      </w:del>
      <w:bookmarkEnd w:id="1168"/>
      <w:bookmarkEnd w:id="1169"/>
      <w:bookmarkEnd w:id="1170"/>
      <w:bookmarkEnd w:id="1171"/>
      <w:bookmarkEnd w:id="1172"/>
    </w:p>
    <w:p>
      <w:pPr>
        <w:pStyle w:val="Subsection"/>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pPr>
      <w:r>
        <w:tab/>
        <w:t>(2)</w:t>
      </w:r>
      <w:r>
        <w:tab/>
        <w:t xml:space="preserve">An objection is to be made to the Minister and is to — </w:t>
      </w:r>
    </w:p>
    <w:p>
      <w:pPr>
        <w:pStyle w:val="Indenta"/>
      </w:pPr>
      <w:r>
        <w:tab/>
        <w:t>(a)</w:t>
      </w:r>
      <w:r>
        <w:tab/>
        <w:t>be in writing;</w:t>
      </w:r>
      <w:ins w:id="1176" w:author="svcMRProcess" w:date="2018-08-29T14:19:00Z">
        <w:r>
          <w:t xml:space="preserve"> and</w:t>
        </w:r>
      </w:ins>
    </w:p>
    <w:p>
      <w:pPr>
        <w:pStyle w:val="Indenta"/>
      </w:pPr>
      <w:r>
        <w:tab/>
        <w:t>(b)</w:t>
      </w:r>
      <w:r>
        <w:tab/>
        <w:t>identify the leviable land;</w:t>
      </w:r>
      <w:ins w:id="1177" w:author="svcMRProcess" w:date="2018-08-29T14:19:00Z">
        <w:r>
          <w:t xml:space="preserve"> and</w:t>
        </w:r>
      </w:ins>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pPr>
      <w:r>
        <w:tab/>
        <w:t>(4)</w:t>
      </w:r>
      <w:r>
        <w:tab/>
        <w:t>The Minister is to consider an objection and may determine either to disallow it or allow it.</w:t>
      </w:r>
    </w:p>
    <w:p>
      <w:pPr>
        <w:pStyle w:val="Subsection"/>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1178" w:name="_Toc375144188"/>
      <w:bookmarkStart w:id="1179" w:name="_Toc418675836"/>
      <w:bookmarkStart w:id="1180" w:name="_Toc29030941"/>
      <w:bookmarkStart w:id="1181" w:name="_Toc29031076"/>
      <w:bookmarkStart w:id="1182" w:name="_Toc40080225"/>
      <w:bookmarkStart w:id="1183" w:name="_Toc92522179"/>
      <w:bookmarkStart w:id="1184" w:name="_Toc339625357"/>
      <w:r>
        <w:rPr>
          <w:rStyle w:val="CharSectno"/>
        </w:rPr>
        <w:t>36ZF</w:t>
      </w:r>
      <w:r>
        <w:t>.</w:t>
      </w:r>
      <w:r>
        <w:tab/>
        <w:t xml:space="preserve">Application </w:t>
      </w:r>
      <w:ins w:id="1185" w:author="svcMRProcess" w:date="2018-08-29T14:19:00Z">
        <w:r>
          <w:t xml:space="preserve">to SAT </w:t>
        </w:r>
      </w:ins>
      <w:r>
        <w:t>for review</w:t>
      </w:r>
      <w:bookmarkEnd w:id="1178"/>
      <w:bookmarkEnd w:id="1179"/>
      <w:bookmarkEnd w:id="1180"/>
      <w:bookmarkEnd w:id="1181"/>
      <w:bookmarkEnd w:id="1182"/>
      <w:bookmarkEnd w:id="1183"/>
      <w:bookmarkEnd w:id="1184"/>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Deleted by No. 55 of 2004 s. 363.]</w:t>
      </w:r>
    </w:p>
    <w:p>
      <w:pPr>
        <w:pStyle w:val="Heading5"/>
      </w:pPr>
      <w:bookmarkStart w:id="1186" w:name="_Toc375144189"/>
      <w:bookmarkStart w:id="1187" w:name="_Toc418675837"/>
      <w:bookmarkStart w:id="1188" w:name="_Toc29030943"/>
      <w:bookmarkStart w:id="1189" w:name="_Toc29031078"/>
      <w:bookmarkStart w:id="1190" w:name="_Toc40080227"/>
      <w:bookmarkStart w:id="1191" w:name="_Toc92522180"/>
      <w:bookmarkStart w:id="1192" w:name="_Toc339625358"/>
      <w:r>
        <w:rPr>
          <w:rStyle w:val="CharSectno"/>
        </w:rPr>
        <w:t>36ZH</w:t>
      </w:r>
      <w:r>
        <w:t>.</w:t>
      </w:r>
      <w:r>
        <w:tab/>
      </w:r>
      <w:del w:id="1193" w:author="svcMRProcess" w:date="2018-08-29T14:19:00Z">
        <w:r>
          <w:delText>Liability</w:delText>
        </w:r>
      </w:del>
      <w:ins w:id="1194" w:author="svcMRProcess" w:date="2018-08-29T14:19:00Z">
        <w:r>
          <w:t>Objection does not affect liability</w:t>
        </w:r>
      </w:ins>
      <w:r>
        <w:t xml:space="preserve"> to pay levy</w:t>
      </w:r>
      <w:bookmarkEnd w:id="1186"/>
      <w:bookmarkEnd w:id="1187"/>
      <w:del w:id="1195" w:author="svcMRProcess" w:date="2018-08-29T14:19:00Z">
        <w:r>
          <w:delText xml:space="preserve"> not affected by objection</w:delText>
        </w:r>
      </w:del>
      <w:bookmarkEnd w:id="1188"/>
      <w:bookmarkEnd w:id="1189"/>
      <w:bookmarkEnd w:id="1190"/>
      <w:bookmarkEnd w:id="1191"/>
      <w:bookmarkEnd w:id="1192"/>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ins w:id="1196" w:author="svcMRProcess" w:date="2018-08-29T14:19:00Z">
        <w:r>
          <w:t xml:space="preserve"> and</w:t>
        </w:r>
      </w:ins>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ind w:left="890" w:hanging="890"/>
      </w:pPr>
      <w:r>
        <w:tab/>
        <w:t>[Section 36ZH inserted by No. 42 of 2002 s. 15; amended by No. 55 of 2004 s. 364.]</w:t>
      </w:r>
    </w:p>
    <w:p>
      <w:pPr>
        <w:pStyle w:val="Heading3"/>
      </w:pPr>
      <w:bookmarkStart w:id="1197" w:name="_Toc375144190"/>
      <w:bookmarkStart w:id="1198" w:name="_Toc418675700"/>
      <w:bookmarkStart w:id="1199" w:name="_Toc418675838"/>
      <w:bookmarkStart w:id="1200" w:name="_Toc89847178"/>
      <w:bookmarkStart w:id="1201" w:name="_Toc92522181"/>
      <w:bookmarkStart w:id="1202" w:name="_Toc156298532"/>
      <w:bookmarkStart w:id="1203" w:name="_Toc157853945"/>
      <w:bookmarkStart w:id="1204" w:name="_Toc157854107"/>
      <w:bookmarkStart w:id="1205" w:name="_Toc186623604"/>
      <w:bookmarkStart w:id="1206" w:name="_Toc187049453"/>
      <w:bookmarkStart w:id="1207" w:name="_Toc188693815"/>
      <w:bookmarkStart w:id="1208" w:name="_Toc191098674"/>
      <w:bookmarkStart w:id="1209" w:name="_Toc191099258"/>
      <w:bookmarkStart w:id="1210" w:name="_Toc191099531"/>
      <w:bookmarkStart w:id="1211" w:name="_Toc191785572"/>
      <w:bookmarkStart w:id="1212" w:name="_Toc193254026"/>
      <w:bookmarkStart w:id="1213" w:name="_Toc194985057"/>
      <w:bookmarkStart w:id="1214" w:name="_Toc194994050"/>
      <w:bookmarkStart w:id="1215" w:name="_Toc274214685"/>
      <w:bookmarkStart w:id="1216" w:name="_Toc274214849"/>
      <w:bookmarkStart w:id="1217" w:name="_Toc278976490"/>
      <w:bookmarkStart w:id="1218" w:name="_Toc334432582"/>
      <w:bookmarkStart w:id="1219" w:name="_Toc334433734"/>
      <w:bookmarkStart w:id="1220" w:name="_Toc339533758"/>
      <w:bookmarkStart w:id="1221" w:name="_Toc339533951"/>
      <w:bookmarkStart w:id="1222" w:name="_Toc339544473"/>
      <w:bookmarkStart w:id="1223" w:name="_Toc339625359"/>
      <w:r>
        <w:rPr>
          <w:rStyle w:val="CharDivNo"/>
        </w:rPr>
        <w:t>Division 9</w:t>
      </w:r>
      <w:r>
        <w:t> — </w:t>
      </w:r>
      <w:r>
        <w:rPr>
          <w:rStyle w:val="CharDivText"/>
        </w:rPr>
        <w:t>ESL agreements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Footnoteheading"/>
        <w:tabs>
          <w:tab w:val="left" w:pos="851"/>
        </w:tabs>
        <w:spacing w:before="100"/>
      </w:pPr>
      <w:r>
        <w:tab/>
        <w:t>[Heading inserted by No. 42 of 2002 s. 15.]</w:t>
      </w:r>
    </w:p>
    <w:p>
      <w:pPr>
        <w:pStyle w:val="Heading5"/>
      </w:pPr>
      <w:bookmarkStart w:id="1224" w:name="_Toc29030944"/>
      <w:bookmarkStart w:id="1225" w:name="_Toc29031079"/>
      <w:bookmarkStart w:id="1226" w:name="_Toc40080228"/>
      <w:bookmarkStart w:id="1227" w:name="_Toc92522182"/>
      <w:bookmarkStart w:id="1228" w:name="_Toc375144191"/>
      <w:bookmarkStart w:id="1229" w:name="_Toc418675839"/>
      <w:bookmarkStart w:id="1230" w:name="_Toc339625360"/>
      <w:r>
        <w:rPr>
          <w:rStyle w:val="CharSectno"/>
        </w:rPr>
        <w:t>36ZI</w:t>
      </w:r>
      <w:r>
        <w:t>.</w:t>
      </w:r>
      <w:r>
        <w:tab/>
      </w:r>
      <w:bookmarkEnd w:id="1224"/>
      <w:bookmarkEnd w:id="1225"/>
      <w:bookmarkEnd w:id="1226"/>
      <w:bookmarkEnd w:id="1227"/>
      <w:r>
        <w:t>Terms used</w:t>
      </w:r>
      <w:bookmarkEnd w:id="1228"/>
      <w:bookmarkEnd w:id="1229"/>
      <w:del w:id="1231" w:author="svcMRProcess" w:date="2018-08-29T14:19:00Z">
        <w:r>
          <w:delText xml:space="preserve"> in this Division</w:delText>
        </w:r>
      </w:del>
      <w:bookmarkEnd w:id="1230"/>
    </w:p>
    <w:p>
      <w:pPr>
        <w:pStyle w:val="Subsection"/>
      </w:pPr>
      <w:r>
        <w:tab/>
      </w:r>
      <w:r>
        <w:tab/>
        <w:t>In this Division —</w:t>
      </w:r>
    </w:p>
    <w:p>
      <w:pPr>
        <w:pStyle w:val="Defstart"/>
      </w:pPr>
      <w:r>
        <w:tab/>
      </w:r>
      <w:r>
        <w:rPr>
          <w:rStyle w:val="CharDefText"/>
        </w:rPr>
        <w:t>ESL agreement</w:t>
      </w:r>
      <w:r>
        <w:t xml:space="preserve"> means an agreement entered into under section 36ZJ;</w:t>
      </w:r>
    </w:p>
    <w:p>
      <w:pPr>
        <w:pStyle w:val="Defstart"/>
      </w:pPr>
      <w:r>
        <w:tab/>
      </w:r>
      <w:r>
        <w:rPr>
          <w:rStyle w:val="CharDefText"/>
        </w:rPr>
        <w:t>leviable land</w:t>
      </w:r>
      <w:r>
        <w:t xml:space="preserve"> does not include leviable land in relation to which the </w:t>
      </w:r>
      <w:smartTag w:uri="urn:schemas-microsoft-com:office:smarttags" w:element="place">
        <w:r>
          <w:t>FES</w:t>
        </w:r>
      </w:smartTag>
      <w:r>
        <w:t xml:space="preserve"> Commissioner serves or gives a notice under section 36L(2) or 36N.</w:t>
      </w:r>
    </w:p>
    <w:p>
      <w:pPr>
        <w:pStyle w:val="Footnotesection"/>
        <w:ind w:left="890" w:hanging="890"/>
      </w:pPr>
      <w:r>
        <w:tab/>
        <w:t>[Section 36ZI inserted by No. 42 of 2002 s. 15; amended by No. 22 of 2012 s. 43.]</w:t>
      </w:r>
    </w:p>
    <w:p>
      <w:pPr>
        <w:pStyle w:val="Heading5"/>
        <w:spacing w:before="180"/>
        <w:rPr>
          <w:del w:id="1232" w:author="svcMRProcess" w:date="2018-08-29T14:19:00Z"/>
        </w:rPr>
      </w:pPr>
      <w:bookmarkStart w:id="1233" w:name="_Toc29030945"/>
      <w:bookmarkStart w:id="1234" w:name="_Toc29031080"/>
      <w:bookmarkStart w:id="1235" w:name="_Toc40080229"/>
      <w:bookmarkStart w:id="1236" w:name="_Toc92522183"/>
      <w:bookmarkStart w:id="1237" w:name="_Toc339625361"/>
      <w:bookmarkStart w:id="1238" w:name="_Toc375144192"/>
      <w:bookmarkStart w:id="1239" w:name="_Toc418675840"/>
      <w:del w:id="1240" w:author="svcMRProcess" w:date="2018-08-29T14:19:00Z">
        <w:r>
          <w:rPr>
            <w:rStyle w:val="CharSectno"/>
          </w:rPr>
          <w:delText>36ZJ</w:delText>
        </w:r>
        <w:r>
          <w:delText>.</w:delText>
        </w:r>
        <w:r>
          <w:tab/>
          <w:delText>FES Commissioner may enter into agreements with local governments</w:delText>
        </w:r>
        <w:bookmarkEnd w:id="1233"/>
        <w:bookmarkEnd w:id="1234"/>
        <w:bookmarkEnd w:id="1235"/>
        <w:bookmarkEnd w:id="1236"/>
        <w:bookmarkEnd w:id="1237"/>
      </w:del>
    </w:p>
    <w:p>
      <w:pPr>
        <w:pStyle w:val="Heading5"/>
        <w:rPr>
          <w:ins w:id="1241" w:author="svcMRProcess" w:date="2018-08-29T14:19:00Z"/>
        </w:rPr>
      </w:pPr>
      <w:ins w:id="1242" w:author="svcMRProcess" w:date="2018-08-29T14:19:00Z">
        <w:r>
          <w:rPr>
            <w:rStyle w:val="CharSectno"/>
          </w:rPr>
          <w:t>36ZJ</w:t>
        </w:r>
        <w:r>
          <w:t>.</w:t>
        </w:r>
        <w:r>
          <w:tab/>
          <w:t>ESL agreement, nature of etc.</w:t>
        </w:r>
        <w:bookmarkEnd w:id="1238"/>
        <w:bookmarkEnd w:id="1239"/>
      </w:ins>
    </w:p>
    <w:p>
      <w:pPr>
        <w:pStyle w:val="Subsection"/>
      </w:pPr>
      <w:r>
        <w:tab/>
        <w:t>(1)</w:t>
      </w:r>
      <w:r>
        <w:tab/>
        <w:t xml:space="preserve">The </w:t>
      </w:r>
      <w:smartTag w:uri="urn:schemas-microsoft-com:office:smarttags" w:element="place">
        <w:r>
          <w:t>FES</w:t>
        </w:r>
      </w:smartTag>
      <w:r>
        <w:t xml:space="preserve"> Commissioner may, with the approval of the Minister, enter into a written agreement on behalf of the State with a local government that provides for the local government to pay to the </w:t>
      </w:r>
      <w:smartTag w:uri="urn:schemas-microsoft-com:office:smarttags" w:element="place">
        <w:r>
          <w:t>FES</w:t>
        </w:r>
      </w:smartTag>
      <w:r>
        <w:t xml:space="preserve"> Commissioner an amount equal to the total amount of levy payable for a levy year on all leviable land in the local government’s district.</w:t>
      </w:r>
    </w:p>
    <w:p>
      <w:pPr>
        <w:pStyle w:val="Subsection"/>
      </w:pPr>
      <w:r>
        <w:tab/>
        <w:t>(2)</w:t>
      </w:r>
      <w:r>
        <w:tab/>
        <w:t xml:space="preserve">An ESL agreement may provide for the amount that is to be paid to the </w:t>
      </w:r>
      <w:smartTag w:uri="urn:schemas-microsoft-com:office:smarttags" w:element="place">
        <w:r>
          <w:t>FES</w:t>
        </w:r>
      </w:smartTag>
      <w:r>
        <w:t xml:space="preserve"> Commissioner under the agreement to be paid by instalments.</w:t>
      </w:r>
    </w:p>
    <w:p>
      <w:pPr>
        <w:pStyle w:val="Subsection"/>
        <w:keepNext/>
        <w:keepLines/>
      </w:pPr>
      <w:r>
        <w:tab/>
        <w:t>(3)</w:t>
      </w:r>
      <w:r>
        <w:tab/>
        <w:t xml:space="preserve">If an amount (including an instalment) remains unpaid after it becomes due and payable under an ESL agreement, the </w:t>
      </w:r>
      <w:smartTag w:uri="urn:schemas-microsoft-com:office:smarttags" w:element="place">
        <w:r>
          <w:t>FES</w:t>
        </w:r>
      </w:smartTag>
      <w:r>
        <w:t xml:space="preserve"> Commissioner may recover the amount, and interest on the amount at the rate prescribed by the regulations, as well as any costs of proceedings for that recovery, in a court of competent jurisdiction as a debt due to the State.</w:t>
      </w:r>
    </w:p>
    <w:p>
      <w:pPr>
        <w:pStyle w:val="Footnotesection"/>
        <w:ind w:left="890" w:hanging="890"/>
      </w:pPr>
      <w:r>
        <w:tab/>
        <w:t>[Section 36ZJ inserted by No. 42 of 2002 s. 15; amended by No. 22 of 2012 s. 30 and 43.]</w:t>
      </w:r>
    </w:p>
    <w:p>
      <w:pPr>
        <w:pStyle w:val="Heading5"/>
      </w:pPr>
      <w:bookmarkStart w:id="1243" w:name="_Toc29030946"/>
      <w:bookmarkStart w:id="1244" w:name="_Toc29031081"/>
      <w:bookmarkStart w:id="1245" w:name="_Toc40080230"/>
      <w:bookmarkStart w:id="1246" w:name="_Toc92522184"/>
      <w:bookmarkStart w:id="1247" w:name="_Toc339625362"/>
      <w:bookmarkStart w:id="1248" w:name="_Toc375144193"/>
      <w:bookmarkStart w:id="1249" w:name="_Toc418675841"/>
      <w:r>
        <w:rPr>
          <w:rStyle w:val="CharSectno"/>
        </w:rPr>
        <w:t>36ZK</w:t>
      </w:r>
      <w:r>
        <w:t>.</w:t>
      </w:r>
      <w:r>
        <w:tab/>
      </w:r>
      <w:del w:id="1250" w:author="svcMRProcess" w:date="2018-08-29T14:19:00Z">
        <w:r>
          <w:delText xml:space="preserve">Modification of operation of </w:delText>
        </w:r>
      </w:del>
      <w:r>
        <w:t>Part 6A</w:t>
      </w:r>
      <w:bookmarkEnd w:id="1243"/>
      <w:bookmarkEnd w:id="1244"/>
      <w:bookmarkEnd w:id="1245"/>
      <w:bookmarkEnd w:id="1246"/>
      <w:bookmarkEnd w:id="1247"/>
      <w:ins w:id="1251" w:author="svcMRProcess" w:date="2018-08-29T14:19:00Z">
        <w:r>
          <w:t xml:space="preserve"> modified for ESL agreement (Sch. 1A)</w:t>
        </w:r>
      </w:ins>
      <w:bookmarkEnd w:id="1248"/>
      <w:bookmarkEnd w:id="1249"/>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1252" w:name="_Toc29019131"/>
      <w:r>
        <w:tab/>
        <w:t>[Section 36ZK inserted by No. 42 of 2002 s. 15.]</w:t>
      </w:r>
    </w:p>
    <w:p>
      <w:pPr>
        <w:pStyle w:val="Heading3"/>
      </w:pPr>
      <w:bookmarkStart w:id="1253" w:name="_Toc375144194"/>
      <w:bookmarkStart w:id="1254" w:name="_Toc418675704"/>
      <w:bookmarkStart w:id="1255" w:name="_Toc418675842"/>
      <w:bookmarkStart w:id="1256" w:name="_Toc89847182"/>
      <w:bookmarkStart w:id="1257" w:name="_Toc92522185"/>
      <w:bookmarkStart w:id="1258" w:name="_Toc156298536"/>
      <w:bookmarkStart w:id="1259" w:name="_Toc157853949"/>
      <w:bookmarkStart w:id="1260" w:name="_Toc157854111"/>
      <w:bookmarkStart w:id="1261" w:name="_Toc186623608"/>
      <w:bookmarkStart w:id="1262" w:name="_Toc187049457"/>
      <w:bookmarkStart w:id="1263" w:name="_Toc188693819"/>
      <w:bookmarkStart w:id="1264" w:name="_Toc191098678"/>
      <w:bookmarkStart w:id="1265" w:name="_Toc191099262"/>
      <w:bookmarkStart w:id="1266" w:name="_Toc191099535"/>
      <w:bookmarkStart w:id="1267" w:name="_Toc191785576"/>
      <w:bookmarkStart w:id="1268" w:name="_Toc193254030"/>
      <w:bookmarkStart w:id="1269" w:name="_Toc194985061"/>
      <w:bookmarkStart w:id="1270" w:name="_Toc194994054"/>
      <w:bookmarkStart w:id="1271" w:name="_Toc274214689"/>
      <w:bookmarkStart w:id="1272" w:name="_Toc274214853"/>
      <w:bookmarkStart w:id="1273" w:name="_Toc278976494"/>
      <w:bookmarkStart w:id="1274" w:name="_Toc334432586"/>
      <w:bookmarkStart w:id="1275" w:name="_Toc334433738"/>
      <w:bookmarkStart w:id="1276" w:name="_Toc339533762"/>
      <w:bookmarkStart w:id="1277" w:name="_Toc339533955"/>
      <w:bookmarkStart w:id="1278" w:name="_Toc339544477"/>
      <w:bookmarkStart w:id="1279" w:name="_Toc339625363"/>
      <w:r>
        <w:rPr>
          <w:rStyle w:val="CharDivNo"/>
        </w:rPr>
        <w:t>Division 10</w:t>
      </w:r>
      <w:r>
        <w:t> — </w:t>
      </w:r>
      <w:r>
        <w:rPr>
          <w:rStyle w:val="CharDivText"/>
        </w:rPr>
        <w:t>Fees and charges</w:t>
      </w:r>
      <w:bookmarkEnd w:id="1253"/>
      <w:bookmarkEnd w:id="1254"/>
      <w:bookmarkEnd w:id="1255"/>
      <w:bookmarkEnd w:id="1252"/>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Footnoteheading"/>
        <w:keepNext/>
        <w:tabs>
          <w:tab w:val="left" w:pos="851"/>
        </w:tabs>
      </w:pPr>
      <w:r>
        <w:tab/>
        <w:t>[Heading inserted by No. 42 of 2002 s. 15.]</w:t>
      </w:r>
    </w:p>
    <w:p>
      <w:pPr>
        <w:pStyle w:val="Heading5"/>
      </w:pPr>
      <w:bookmarkStart w:id="1280" w:name="_Toc29030947"/>
      <w:bookmarkStart w:id="1281" w:name="_Toc29031082"/>
      <w:bookmarkStart w:id="1282" w:name="_Toc40080231"/>
      <w:bookmarkStart w:id="1283" w:name="_Toc92522186"/>
      <w:bookmarkStart w:id="1284" w:name="_Toc339625364"/>
      <w:bookmarkStart w:id="1285" w:name="_Toc375144195"/>
      <w:bookmarkStart w:id="1286" w:name="_Toc418675843"/>
      <w:r>
        <w:rPr>
          <w:rStyle w:val="CharSectno"/>
        </w:rPr>
        <w:t>36ZL</w:t>
      </w:r>
      <w:r>
        <w:t>.</w:t>
      </w:r>
      <w:r>
        <w:tab/>
        <w:t xml:space="preserve">Emergency </w:t>
      </w:r>
      <w:del w:id="1287" w:author="svcMRProcess" w:date="2018-08-29T14:19:00Z">
        <w:r>
          <w:delText>service</w:delText>
        </w:r>
      </w:del>
      <w:ins w:id="1288" w:author="svcMRProcess" w:date="2018-08-29T14:19:00Z">
        <w:r>
          <w:t>services,</w:t>
        </w:r>
      </w:ins>
      <w:r>
        <w:t xml:space="preserve"> fees and charges </w:t>
      </w:r>
      <w:del w:id="1289" w:author="svcMRProcess" w:date="2018-08-29T14:19:00Z">
        <w:r>
          <w:delText>in certain cases</w:delText>
        </w:r>
      </w:del>
      <w:bookmarkEnd w:id="1280"/>
      <w:bookmarkEnd w:id="1281"/>
      <w:bookmarkEnd w:id="1282"/>
      <w:bookmarkEnd w:id="1283"/>
      <w:bookmarkEnd w:id="1284"/>
      <w:ins w:id="1290" w:author="svcMRProcess" w:date="2018-08-29T14:19:00Z">
        <w:r>
          <w:t>payable for</w:t>
        </w:r>
      </w:ins>
      <w:bookmarkEnd w:id="1285"/>
      <w:bookmarkEnd w:id="1286"/>
    </w:p>
    <w:p>
      <w:pPr>
        <w:pStyle w:val="Subsection"/>
      </w:pPr>
      <w:r>
        <w:tab/>
        <w:t>(1)</w:t>
      </w:r>
      <w:r>
        <w:tab/>
        <w:t xml:space="preserve">Subject to subsection (2), the fees and charges prescribed by the regulations are payable to the </w:t>
      </w:r>
      <w:smartTag w:uri="urn:schemas-microsoft-com:office:smarttags" w:element="place">
        <w:r>
          <w:t>FES</w:t>
        </w:r>
      </w:smartTag>
      <w:r>
        <w:t xml:space="preserve"> Commissioner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ins w:id="1291" w:author="svcMRProcess" w:date="2018-08-29T14:19:00Z">
        <w:r>
          <w:t xml:space="preserve"> or</w:t>
        </w:r>
      </w:ins>
    </w:p>
    <w:p>
      <w:pPr>
        <w:pStyle w:val="Indenta"/>
      </w:pPr>
      <w:r>
        <w:tab/>
        <w:t>(b)</w:t>
      </w:r>
      <w:r>
        <w:tab/>
        <w:t>services provided in respect of a vessel in a port;</w:t>
      </w:r>
      <w:ins w:id="1292" w:author="svcMRProcess" w:date="2018-08-29T14:19:00Z">
        <w:r>
          <w:t xml:space="preserve"> or</w:t>
        </w:r>
      </w:ins>
    </w:p>
    <w:p>
      <w:pPr>
        <w:pStyle w:val="Indenta"/>
      </w:pPr>
      <w:r>
        <w:tab/>
        <w:t>(c)</w:t>
      </w:r>
      <w:r>
        <w:tab/>
        <w:t>services provided in respect of confining or ending a hazardous material incident and rendering the site of the incident safe; or</w:t>
      </w:r>
    </w:p>
    <w:p>
      <w:pPr>
        <w:pStyle w:val="Indenta"/>
        <w:keepNext/>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 xml:space="preserve">only if the </w:t>
      </w:r>
      <w:smartTag w:uri="urn:schemas-microsoft-com:office:smarttags" w:element="place">
        <w:r>
          <w:t>FES</w:t>
        </w:r>
      </w:smartTag>
      <w:r>
        <w:t xml:space="preserve"> Commissioner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ins w:id="1293" w:author="svcMRProcess" w:date="2018-08-29T14:19:00Z">
        <w:r>
          <w:t xml:space="preserve"> and</w:t>
        </w:r>
      </w:ins>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by the FES Commissioner in a court of competent jurisdiction as a debt due to the State.</w:t>
      </w:r>
    </w:p>
    <w:p>
      <w:pPr>
        <w:pStyle w:val="Footnotesection"/>
      </w:pPr>
      <w:r>
        <w:tab/>
        <w:t>[Section 36ZL inserted by No. 42 of 2002 s. 15; amended by No. 22 of 2012 s. 31 and 43.]</w:t>
      </w:r>
    </w:p>
    <w:p>
      <w:pPr>
        <w:pStyle w:val="Heading2"/>
      </w:pPr>
      <w:bookmarkStart w:id="1294" w:name="_Toc375144196"/>
      <w:bookmarkStart w:id="1295" w:name="_Toc418675706"/>
      <w:bookmarkStart w:id="1296" w:name="_Toc418675844"/>
      <w:bookmarkStart w:id="1297" w:name="_Toc89847184"/>
      <w:bookmarkStart w:id="1298" w:name="_Toc92522187"/>
      <w:bookmarkStart w:id="1299" w:name="_Toc156298538"/>
      <w:bookmarkStart w:id="1300" w:name="_Toc157853951"/>
      <w:bookmarkStart w:id="1301" w:name="_Toc157854113"/>
      <w:bookmarkStart w:id="1302" w:name="_Toc186623610"/>
      <w:bookmarkStart w:id="1303" w:name="_Toc187049459"/>
      <w:bookmarkStart w:id="1304" w:name="_Toc188693821"/>
      <w:bookmarkStart w:id="1305" w:name="_Toc191098680"/>
      <w:bookmarkStart w:id="1306" w:name="_Toc191099264"/>
      <w:bookmarkStart w:id="1307" w:name="_Toc191099537"/>
      <w:bookmarkStart w:id="1308" w:name="_Toc191785578"/>
      <w:bookmarkStart w:id="1309" w:name="_Toc193254032"/>
      <w:bookmarkStart w:id="1310" w:name="_Toc194985063"/>
      <w:bookmarkStart w:id="1311" w:name="_Toc194994056"/>
      <w:bookmarkStart w:id="1312" w:name="_Toc274214691"/>
      <w:bookmarkStart w:id="1313" w:name="_Toc274214855"/>
      <w:bookmarkStart w:id="1314" w:name="_Toc278976496"/>
      <w:bookmarkStart w:id="1315" w:name="_Toc334432588"/>
      <w:bookmarkStart w:id="1316" w:name="_Toc334433740"/>
      <w:bookmarkStart w:id="1317" w:name="_Toc339533764"/>
      <w:bookmarkStart w:id="1318" w:name="_Toc339533957"/>
      <w:bookmarkStart w:id="1319" w:name="_Toc339544479"/>
      <w:bookmarkStart w:id="1320" w:name="_Toc339625365"/>
      <w:r>
        <w:rPr>
          <w:rStyle w:val="CharPartNo"/>
        </w:rPr>
        <w:t>Part 7</w:t>
      </w:r>
      <w:r>
        <w:rPr>
          <w:rStyle w:val="CharDivNo"/>
        </w:rPr>
        <w:t xml:space="preserve"> </w:t>
      </w:r>
      <w:r>
        <w:t>—</w:t>
      </w:r>
      <w:r>
        <w:rPr>
          <w:rStyle w:val="CharDivText"/>
        </w:rPr>
        <w:t xml:space="preserve"> </w:t>
      </w:r>
      <w:r>
        <w:rPr>
          <w:rStyle w:val="CharPartText"/>
        </w:rPr>
        <w:t>Miscellaneous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pPr>
      <w:bookmarkStart w:id="1321" w:name="_Toc375144197"/>
      <w:bookmarkStart w:id="1322" w:name="_Toc418675845"/>
      <w:bookmarkStart w:id="1323" w:name="_Toc422042135"/>
      <w:bookmarkStart w:id="1324" w:name="_Toc29030948"/>
      <w:bookmarkStart w:id="1325" w:name="_Toc29031083"/>
      <w:bookmarkStart w:id="1326" w:name="_Toc40080232"/>
      <w:bookmarkStart w:id="1327" w:name="_Toc92522188"/>
      <w:bookmarkStart w:id="1328" w:name="_Toc339625366"/>
      <w:r>
        <w:rPr>
          <w:rStyle w:val="CharSectno"/>
        </w:rPr>
        <w:t>37</w:t>
      </w:r>
      <w:r>
        <w:t>.</w:t>
      </w:r>
      <w:r>
        <w:tab/>
        <w:t xml:space="preserve">Protection from </w:t>
      </w:r>
      <w:ins w:id="1329" w:author="svcMRProcess" w:date="2018-08-29T14:19:00Z">
        <w:r>
          <w:t xml:space="preserve">personal and vicarious </w:t>
        </w:r>
      </w:ins>
      <w:r>
        <w:t>liability</w:t>
      </w:r>
      <w:bookmarkEnd w:id="1321"/>
      <w:bookmarkEnd w:id="1322"/>
      <w:bookmarkEnd w:id="1323"/>
      <w:bookmarkEnd w:id="1324"/>
      <w:bookmarkEnd w:id="1325"/>
      <w:bookmarkEnd w:id="1326"/>
      <w:bookmarkEnd w:id="1327"/>
      <w:bookmarkEnd w:id="1328"/>
    </w:p>
    <w:p>
      <w:pPr>
        <w:pStyle w:val="Subsection"/>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w:t>
      </w:r>
      <w:ins w:id="1330" w:author="svcMRProcess" w:date="2018-08-29T14:19:00Z">
        <w:r>
          <w:t xml:space="preserve"> or</w:t>
        </w:r>
      </w:ins>
    </w:p>
    <w:p>
      <w:pPr>
        <w:pStyle w:val="Indenta"/>
        <w:spacing w:before="60"/>
      </w:pPr>
      <w:r>
        <w:tab/>
        <w:t>(b)</w:t>
      </w:r>
      <w:r>
        <w:tab/>
        <w:t xml:space="preserve">a volunteer fire fighter who is carrying out normal brigade activities (within the meaning of the </w:t>
      </w:r>
      <w:r>
        <w:rPr>
          <w:i/>
        </w:rPr>
        <w:t>Bush Fires Act 1954</w:t>
      </w:r>
      <w:r>
        <w:t>);</w:t>
      </w:r>
      <w:ins w:id="1331" w:author="svcMRProcess" w:date="2018-08-29T14:19:00Z">
        <w:r>
          <w:t xml:space="preserve"> or</w:t>
        </w:r>
      </w:ins>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rPr>
          <w:ins w:id="1332" w:author="svcMRProcess" w:date="2018-08-29T14:19:00Z"/>
        </w:rPr>
      </w:pPr>
      <w:ins w:id="1333" w:author="svcMRProcess" w:date="2018-08-29T14:19:00Z">
        <w:r>
          <w:tab/>
        </w:r>
        <w:r>
          <w:tab/>
          <w:t>or</w:t>
        </w:r>
      </w:ins>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 Unit of its functions under Part </w:t>
      </w:r>
      <w:del w:id="1334" w:author="svcMRProcess" w:date="2018-08-29T14:19:00Z">
        <w:r>
          <w:delText>3C</w:delText>
        </w:r>
      </w:del>
      <w:ins w:id="1335" w:author="svcMRProcess" w:date="2018-08-29T14:19:00Z">
        <w:r>
          <w:t>3</w:t>
        </w:r>
      </w:ins>
      <w:r>
        <w:t xml:space="preserve"> and is either —</w:t>
      </w:r>
    </w:p>
    <w:p>
      <w:pPr>
        <w:pStyle w:val="Indenti"/>
      </w:pPr>
      <w:r>
        <w:tab/>
        <w:t>(i)</w:t>
      </w:r>
      <w:r>
        <w:tab/>
        <w:t>a member of the FES Unit; or</w:t>
      </w:r>
    </w:p>
    <w:p>
      <w:pPr>
        <w:pStyle w:val="Indenti"/>
      </w:pPr>
      <w:r>
        <w:tab/>
        <w:t>(ii)</w:t>
      </w:r>
      <w:r>
        <w:tab/>
        <w:t>acting under the direction of a member of the FES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13; No. 22 of 2012 s. 32 and 44.]</w:t>
      </w:r>
    </w:p>
    <w:p>
      <w:pPr>
        <w:pStyle w:val="Heading5"/>
      </w:pPr>
      <w:bookmarkStart w:id="1336" w:name="_Toc339625367"/>
      <w:bookmarkStart w:id="1337" w:name="_Toc375144198"/>
      <w:bookmarkStart w:id="1338" w:name="_Toc418675846"/>
      <w:bookmarkStart w:id="1339" w:name="_Toc422042136"/>
      <w:bookmarkStart w:id="1340" w:name="_Toc29030949"/>
      <w:bookmarkStart w:id="1341" w:name="_Toc29031084"/>
      <w:bookmarkStart w:id="1342" w:name="_Toc40080233"/>
      <w:bookmarkStart w:id="1343" w:name="_Toc92522189"/>
      <w:r>
        <w:rPr>
          <w:rStyle w:val="CharSectno"/>
        </w:rPr>
        <w:t>38</w:t>
      </w:r>
      <w:r>
        <w:t>.</w:t>
      </w:r>
      <w:r>
        <w:tab/>
      </w:r>
      <w:del w:id="1344" w:author="svcMRProcess" w:date="2018-08-29T14:19:00Z">
        <w:r>
          <w:delText xml:space="preserve">Application of amounts credited to </w:delText>
        </w:r>
      </w:del>
      <w:r>
        <w:t>Department’s operating accounts</w:t>
      </w:r>
      <w:bookmarkEnd w:id="1336"/>
      <w:ins w:id="1345" w:author="svcMRProcess" w:date="2018-08-29T14:19:00Z">
        <w:r>
          <w:t>, application of</w:t>
        </w:r>
      </w:ins>
      <w:bookmarkEnd w:id="1337"/>
      <w:bookmarkEnd w:id="1338"/>
    </w:p>
    <w:p>
      <w:pPr>
        <w:pStyle w:val="Subsection"/>
      </w:pPr>
      <w:r>
        <w:tab/>
        <w:t>(1)</w:t>
      </w:r>
      <w:r>
        <w:tab/>
        <w:t>Any amounts credited to an operating account of the Department under section 8(3), 9(2) or 36UA, or otherwise as the result of the operation or administration of the emergency services Acts, may be applied only for the purposes of those Acts.</w:t>
      </w:r>
    </w:p>
    <w:p>
      <w:pPr>
        <w:pStyle w:val="Subsection"/>
      </w:pPr>
      <w:r>
        <w:tab/>
        <w:t>(2)</w:t>
      </w:r>
      <w:r>
        <w:tab/>
        <w:t xml:space="preserve">Without limiting subsection (1), amounts credited to an operating account of the Department as described in that subsection may from time to time be applied for the purposes of the emergency services Acts to purchase, construct, renew, maintain or replace — </w:t>
      </w:r>
    </w:p>
    <w:p>
      <w:pPr>
        <w:pStyle w:val="Indenta"/>
      </w:pPr>
      <w:r>
        <w:tab/>
        <w:t>(a)</w:t>
      </w:r>
      <w:r>
        <w:tab/>
        <w:t>land, buildings, vehicles, vessels, plant or equipment; or</w:t>
      </w:r>
    </w:p>
    <w:p>
      <w:pPr>
        <w:pStyle w:val="Indenta"/>
      </w:pPr>
      <w:r>
        <w:tab/>
        <w:t>(b)</w:t>
      </w:r>
      <w:r>
        <w:tab/>
        <w:t>any other property approved by the Minister.</w:t>
      </w:r>
    </w:p>
    <w:p>
      <w:pPr>
        <w:pStyle w:val="Subsection"/>
      </w:pPr>
      <w:r>
        <w:tab/>
        <w:t>(3)</w:t>
      </w:r>
      <w:r>
        <w:tab/>
        <w:t xml:space="preserve">The </w:t>
      </w:r>
      <w:r>
        <w:rPr>
          <w:i/>
        </w:rPr>
        <w:t>Financial Management Act 2006</w:t>
      </w:r>
      <w:r>
        <w:t xml:space="preserve"> section 20(1) does not apply in relation to amounts credited to an operating account of the Department as described in subsection (1).</w:t>
      </w:r>
    </w:p>
    <w:p>
      <w:pPr>
        <w:pStyle w:val="Footnotesection"/>
      </w:pPr>
      <w:r>
        <w:tab/>
        <w:t>[Section 38 inserted No. 22 of 2012 s. 33.]</w:t>
      </w:r>
    </w:p>
    <w:p>
      <w:pPr>
        <w:pStyle w:val="Heading5"/>
      </w:pPr>
      <w:bookmarkStart w:id="1346" w:name="_Toc375144199"/>
      <w:bookmarkStart w:id="1347" w:name="_Toc418675847"/>
      <w:bookmarkStart w:id="1348" w:name="_Toc29030950"/>
      <w:bookmarkStart w:id="1349" w:name="_Toc29031085"/>
      <w:bookmarkStart w:id="1350" w:name="_Toc40080234"/>
      <w:bookmarkStart w:id="1351" w:name="_Toc92522190"/>
      <w:bookmarkStart w:id="1352" w:name="_Toc339625368"/>
      <w:bookmarkStart w:id="1353" w:name="_Toc422042137"/>
      <w:bookmarkEnd w:id="1339"/>
      <w:bookmarkEnd w:id="1340"/>
      <w:bookmarkEnd w:id="1341"/>
      <w:bookmarkEnd w:id="1342"/>
      <w:bookmarkEnd w:id="1343"/>
      <w:r>
        <w:rPr>
          <w:rStyle w:val="CharSectno"/>
        </w:rPr>
        <w:t>38A</w:t>
      </w:r>
      <w:r>
        <w:t>.</w:t>
      </w:r>
      <w:r>
        <w:tab/>
        <w:t>Offences in relation to SES</w:t>
      </w:r>
      <w:ins w:id="1354" w:author="svcMRProcess" w:date="2018-08-29T14:19:00Z">
        <w:r>
          <w:t>, VMRS</w:t>
        </w:r>
      </w:ins>
      <w:r>
        <w:t xml:space="preserve"> and </w:t>
      </w:r>
      <w:del w:id="1355" w:author="svcMRProcess" w:date="2018-08-29T14:19:00Z">
        <w:r>
          <w:delText>VMRS</w:delText>
        </w:r>
      </w:del>
      <w:ins w:id="1356" w:author="svcMRProcess" w:date="2018-08-29T14:19:00Z">
        <w:r>
          <w:t>FES</w:t>
        </w:r>
      </w:ins>
      <w:r>
        <w:t xml:space="preserve"> operations</w:t>
      </w:r>
      <w:bookmarkEnd w:id="1346"/>
      <w:bookmarkEnd w:id="1347"/>
      <w:bookmarkEnd w:id="1348"/>
      <w:bookmarkEnd w:id="1349"/>
      <w:bookmarkEnd w:id="1350"/>
      <w:bookmarkEnd w:id="1351"/>
      <w:bookmarkEnd w:id="1352"/>
    </w:p>
    <w:p>
      <w:pPr>
        <w:pStyle w:val="Subsection"/>
      </w:pPr>
      <w:r>
        <w:tab/>
        <w:t>(1)</w:t>
      </w:r>
      <w:r>
        <w:tab/>
        <w:t>A person must not obstruct or hinder a relevant officer in the performance of the officer’s functions under Part 3A, 3B or </w:t>
      </w:r>
      <w:del w:id="1357" w:author="svcMRProcess" w:date="2018-08-29T14:19:00Z">
        <w:r>
          <w:delText>3C</w:delText>
        </w:r>
      </w:del>
      <w:ins w:id="1358" w:author="svcMRProcess" w:date="2018-08-29T14:19:00Z">
        <w:r>
          <w:t>3</w:t>
        </w:r>
      </w:ins>
      <w:r>
        <w:t>.</w:t>
      </w:r>
    </w:p>
    <w:p>
      <w:pPr>
        <w:pStyle w:val="Penstart"/>
      </w:pPr>
      <w:r>
        <w:tab/>
        <w:t>Penalty: $5 000.</w:t>
      </w:r>
    </w:p>
    <w:p>
      <w:pPr>
        <w:pStyle w:val="Subsection"/>
      </w:pPr>
      <w:r>
        <w:tab/>
        <w:t>(2)</w:t>
      </w:r>
      <w:r>
        <w:tab/>
        <w:t>A person must not wilfully damage or interfere with —</w:t>
      </w:r>
    </w:p>
    <w:p>
      <w:pPr>
        <w:pStyle w:val="Indenta"/>
      </w:pPr>
      <w:r>
        <w:tab/>
        <w:t>(a)</w:t>
      </w:r>
      <w:r>
        <w:tab/>
        <w:t>the property of an SES Unit, a VMRS Group or a FES Unit; or</w:t>
      </w:r>
    </w:p>
    <w:p>
      <w:pPr>
        <w:pStyle w:val="Indenta"/>
        <w:keepNext/>
      </w:pPr>
      <w:r>
        <w:tab/>
        <w:t>(b)</w:t>
      </w:r>
      <w:r>
        <w:tab/>
        <w:t>any property of the Minister used for the performance of the FES Commissioner’s functions under Part 3A, 3B or</w:t>
      </w:r>
      <w:del w:id="1359" w:author="svcMRProcess" w:date="2018-08-29T14:19:00Z">
        <w:r>
          <w:delText xml:space="preserve"> 3C</w:delText>
        </w:r>
      </w:del>
      <w:ins w:id="1360" w:author="svcMRProcess" w:date="2018-08-29T14:19:00Z">
        <w:r>
          <w:t> 3</w:t>
        </w:r>
      </w:ins>
      <w:r>
        <w:t>.</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 Unit,</w:t>
      </w:r>
    </w:p>
    <w:p>
      <w:pPr>
        <w:pStyle w:val="Defstart"/>
      </w:pPr>
      <w:r>
        <w:tab/>
        <w:t xml:space="preserve">who is performing a function under Part 3A, 3B or </w:t>
      </w:r>
      <w:del w:id="1361" w:author="svcMRProcess" w:date="2018-08-29T14:19:00Z">
        <w:r>
          <w:delText>3C</w:delText>
        </w:r>
      </w:del>
      <w:ins w:id="1362" w:author="svcMRProcess" w:date="2018-08-29T14:19:00Z">
        <w:r>
          <w:t>3</w:t>
        </w:r>
      </w:ins>
      <w:r>
        <w:t>.</w:t>
      </w:r>
    </w:p>
    <w:p>
      <w:pPr>
        <w:pStyle w:val="Footnotesection"/>
      </w:pPr>
      <w:r>
        <w:tab/>
        <w:t>[Section 38A inserted by No. 38 of 2002 s. 14; amended by No. 42 of 2002 s. 16; No. 22 of 2012 s. 34 and 44.]</w:t>
      </w:r>
    </w:p>
    <w:p>
      <w:pPr>
        <w:pStyle w:val="Heading5"/>
      </w:pPr>
      <w:bookmarkStart w:id="1363" w:name="_Toc29030951"/>
      <w:bookmarkStart w:id="1364" w:name="_Toc29031086"/>
      <w:bookmarkStart w:id="1365" w:name="_Toc40080235"/>
      <w:bookmarkStart w:id="1366" w:name="_Toc92522191"/>
      <w:bookmarkStart w:id="1367" w:name="_Toc339625369"/>
      <w:bookmarkStart w:id="1368" w:name="_Toc375144200"/>
      <w:bookmarkStart w:id="1369" w:name="_Toc418675848"/>
      <w:r>
        <w:rPr>
          <w:rStyle w:val="CharSectno"/>
        </w:rPr>
        <w:t>38B</w:t>
      </w:r>
      <w:r>
        <w:t>.</w:t>
      </w:r>
      <w:r>
        <w:tab/>
      </w:r>
      <w:del w:id="1370" w:author="svcMRProcess" w:date="2018-08-29T14:19:00Z">
        <w:r>
          <w:delText>Improper</w:delText>
        </w:r>
      </w:del>
      <w:ins w:id="1371" w:author="svcMRProcess" w:date="2018-08-29T14:19:00Z">
        <w:r>
          <w:t>Unauthorised</w:t>
        </w:r>
      </w:ins>
      <w:r>
        <w:t xml:space="preserve"> use </w:t>
      </w:r>
      <w:ins w:id="1372" w:author="svcMRProcess" w:date="2018-08-29T14:19:00Z">
        <w:r>
          <w:t xml:space="preserve">etc. </w:t>
        </w:r>
      </w:ins>
      <w:r>
        <w:t xml:space="preserve">of </w:t>
      </w:r>
      <w:ins w:id="1373" w:author="svcMRProcess" w:date="2018-08-29T14:19:00Z">
        <w:r>
          <w:t xml:space="preserve">operational </w:t>
        </w:r>
      </w:ins>
      <w:r>
        <w:t>names</w:t>
      </w:r>
      <w:del w:id="1374" w:author="svcMRProcess" w:date="2018-08-29T14:19:00Z">
        <w:r>
          <w:delText>, symbols</w:delText>
        </w:r>
      </w:del>
      <w:r>
        <w:t xml:space="preserve"> etc</w:t>
      </w:r>
      <w:del w:id="1375" w:author="svcMRProcess" w:date="2018-08-29T14:19:00Z">
        <w:r>
          <w:delText>.</w:delText>
        </w:r>
      </w:del>
      <w:bookmarkEnd w:id="1363"/>
      <w:bookmarkEnd w:id="1364"/>
      <w:bookmarkEnd w:id="1365"/>
      <w:bookmarkEnd w:id="1366"/>
      <w:bookmarkEnd w:id="1367"/>
      <w:ins w:id="1376" w:author="svcMRProcess" w:date="2018-08-29T14:19:00Z">
        <w:r>
          <w:t>., offence</w:t>
        </w:r>
      </w:ins>
      <w:bookmarkEnd w:id="1368"/>
      <w:bookmarkEnd w:id="1369"/>
    </w:p>
    <w:p>
      <w:pPr>
        <w:pStyle w:val="Subsection"/>
      </w:pPr>
      <w:r>
        <w:tab/>
        <w:t>(1)</w:t>
      </w:r>
      <w:r>
        <w:tab/>
        <w:t xml:space="preserve">Unless authorised under an emergency services Act or in writing by the </w:t>
      </w:r>
      <w:smartTag w:uri="urn:schemas-microsoft-com:office:smarttags" w:element="place">
        <w:r>
          <w:t>FES</w:t>
        </w:r>
      </w:smartTag>
      <w:r>
        <w:t xml:space="preserve"> Commissioner, a person must not use —</w:t>
      </w:r>
    </w:p>
    <w:p>
      <w:pPr>
        <w:pStyle w:val="Indenta"/>
      </w:pPr>
      <w:r>
        <w:tab/>
        <w:t>(a)</w:t>
      </w:r>
      <w:r>
        <w:tab/>
        <w:t>the name of the Department or an operational name (within the meaning of section 13);</w:t>
      </w:r>
      <w:ins w:id="1377" w:author="svcMRProcess" w:date="2018-08-29T14:19:00Z">
        <w:r>
          <w:t xml:space="preserve"> or</w:t>
        </w:r>
      </w:ins>
    </w:p>
    <w:p>
      <w:pPr>
        <w:pStyle w:val="Indenta"/>
      </w:pPr>
      <w:r>
        <w:tab/>
        <w:t>(b)</w:t>
      </w:r>
      <w:r>
        <w:tab/>
        <w:t>any abbreviation of any of those names;</w:t>
      </w:r>
      <w:ins w:id="1378" w:author="svcMRProcess" w:date="2018-08-29T14:19:00Z">
        <w:r>
          <w:t xml:space="preserve"> or</w:t>
        </w:r>
      </w:ins>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 xml:space="preserve">Unless authorised under an emergency services Act or in writing by the </w:t>
      </w:r>
      <w:smartTag w:uri="urn:schemas-microsoft-com:office:smarttags" w:element="place">
        <w:r>
          <w:t>FES</w:t>
        </w:r>
      </w:smartTag>
      <w:r>
        <w:t xml:space="preserve"> Commissioner, a person must not —</w:t>
      </w:r>
    </w:p>
    <w:p>
      <w:pPr>
        <w:pStyle w:val="Indenta"/>
      </w:pPr>
      <w:r>
        <w:tab/>
        <w:t>(a)</w:t>
      </w:r>
      <w:r>
        <w:tab/>
        <w:t>use any name, title, description or symbol that expresses or implies an association with the Department; or</w:t>
      </w:r>
    </w:p>
    <w:p>
      <w:pPr>
        <w:pStyle w:val="Indenta"/>
      </w:pPr>
      <w:r>
        <w:tab/>
        <w:t>(b)</w:t>
      </w:r>
      <w:r>
        <w:tab/>
        <w:t>otherwise represent that the person is associated with the Department.</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14; amended by No. 22 of 2012 s. 35.]</w:t>
      </w:r>
    </w:p>
    <w:p>
      <w:pPr>
        <w:pStyle w:val="Heading5"/>
      </w:pPr>
      <w:bookmarkStart w:id="1379" w:name="_Toc29030952"/>
      <w:bookmarkStart w:id="1380" w:name="_Toc29031087"/>
      <w:bookmarkStart w:id="1381" w:name="_Toc40080236"/>
      <w:bookmarkStart w:id="1382" w:name="_Toc92522192"/>
      <w:bookmarkStart w:id="1383" w:name="_Toc339625370"/>
      <w:bookmarkStart w:id="1384" w:name="_Toc375144201"/>
      <w:bookmarkStart w:id="1385" w:name="_Toc418675849"/>
      <w:r>
        <w:rPr>
          <w:rStyle w:val="CharSectno"/>
        </w:rPr>
        <w:t>38C</w:t>
      </w:r>
      <w:r>
        <w:t>.</w:t>
      </w:r>
      <w:r>
        <w:tab/>
      </w:r>
      <w:del w:id="1386" w:author="svcMRProcess" w:date="2018-08-29T14:19:00Z">
        <w:r>
          <w:delText>Impersonation of</w:delText>
        </w:r>
      </w:del>
      <w:ins w:id="1387" w:author="svcMRProcess" w:date="2018-08-29T14:19:00Z">
        <w:r>
          <w:t>Impersonating</w:t>
        </w:r>
      </w:ins>
      <w:r>
        <w:t xml:space="preserve"> member of staff </w:t>
      </w:r>
      <w:del w:id="1388" w:author="svcMRProcess" w:date="2018-08-29T14:19:00Z">
        <w:r>
          <w:delText>or volunteer</w:delText>
        </w:r>
      </w:del>
      <w:bookmarkEnd w:id="1379"/>
      <w:bookmarkEnd w:id="1380"/>
      <w:bookmarkEnd w:id="1381"/>
      <w:bookmarkEnd w:id="1382"/>
      <w:bookmarkEnd w:id="1383"/>
      <w:ins w:id="1389" w:author="svcMRProcess" w:date="2018-08-29T14:19:00Z">
        <w:r>
          <w:t>etc., offence</w:t>
        </w:r>
      </w:ins>
      <w:bookmarkEnd w:id="1384"/>
      <w:bookmarkEnd w:id="1385"/>
    </w:p>
    <w:p>
      <w:pPr>
        <w:pStyle w:val="Subsection"/>
      </w:pPr>
      <w:r>
        <w:tab/>
      </w:r>
      <w:r>
        <w:tab/>
        <w:t>A person must not falsely represent, by words or conduct, that he or she is —</w:t>
      </w:r>
    </w:p>
    <w:p>
      <w:pPr>
        <w:pStyle w:val="Indenta"/>
        <w:spacing w:before="60"/>
      </w:pPr>
      <w:r>
        <w:tab/>
        <w:t>(a)</w:t>
      </w:r>
      <w:r>
        <w:tab/>
        <w:t xml:space="preserve">a member of staff; </w:t>
      </w:r>
      <w:ins w:id="1390" w:author="svcMRProcess" w:date="2018-08-29T14:19:00Z">
        <w:r>
          <w:t>or</w:t>
        </w:r>
      </w:ins>
    </w:p>
    <w:p>
      <w:pPr>
        <w:pStyle w:val="Indenta"/>
        <w:spacing w:before="60"/>
      </w:pPr>
      <w:r>
        <w:tab/>
        <w:t>(b)</w:t>
      </w:r>
      <w:r>
        <w:tab/>
        <w:t xml:space="preserve">a member or officer of a private fire brigade or volunteer fire brigade, as those terms are defined in the </w:t>
      </w:r>
      <w:r>
        <w:rPr>
          <w:i/>
        </w:rPr>
        <w:t>Fire Brigades Act 1942</w:t>
      </w:r>
      <w:r>
        <w:t>;</w:t>
      </w:r>
      <w:ins w:id="1391" w:author="svcMRProcess" w:date="2018-08-29T14:19:00Z">
        <w:r>
          <w:t xml:space="preserve"> or</w:t>
        </w:r>
      </w:ins>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 Unit.</w:t>
      </w:r>
    </w:p>
    <w:p>
      <w:pPr>
        <w:pStyle w:val="Penstart"/>
      </w:pPr>
      <w:r>
        <w:tab/>
        <w:t>Penalty: $5 000.</w:t>
      </w:r>
    </w:p>
    <w:p>
      <w:pPr>
        <w:pStyle w:val="Footnotesection"/>
      </w:pPr>
      <w:r>
        <w:tab/>
        <w:t>[Section 38C inserted by No. 38 of 2002 s. 14; amended by No. 22 of 2012 s. 44.]</w:t>
      </w:r>
    </w:p>
    <w:p>
      <w:pPr>
        <w:pStyle w:val="Heading5"/>
        <w:spacing w:before="180"/>
        <w:rPr>
          <w:del w:id="1392" w:author="svcMRProcess" w:date="2018-08-29T14:19:00Z"/>
        </w:rPr>
      </w:pPr>
      <w:bookmarkStart w:id="1393" w:name="_Toc29030953"/>
      <w:bookmarkStart w:id="1394" w:name="_Toc29031088"/>
      <w:bookmarkStart w:id="1395" w:name="_Toc40080237"/>
      <w:bookmarkStart w:id="1396" w:name="_Toc92522193"/>
      <w:bookmarkStart w:id="1397" w:name="_Toc339625371"/>
      <w:bookmarkStart w:id="1398" w:name="_Toc375144202"/>
      <w:bookmarkStart w:id="1399" w:name="_Toc418675850"/>
      <w:del w:id="1400" w:author="svcMRProcess" w:date="2018-08-29T14:19:00Z">
        <w:r>
          <w:rPr>
            <w:rStyle w:val="CharSectno"/>
          </w:rPr>
          <w:delText>39</w:delText>
        </w:r>
        <w:r>
          <w:delText>.</w:delText>
        </w:r>
        <w:r>
          <w:tab/>
          <w:delText>Confidentiality</w:delText>
        </w:r>
        <w:bookmarkEnd w:id="1393"/>
        <w:bookmarkEnd w:id="1394"/>
        <w:bookmarkEnd w:id="1395"/>
        <w:bookmarkEnd w:id="1396"/>
        <w:bookmarkEnd w:id="1397"/>
        <w:bookmarkEnd w:id="1353"/>
      </w:del>
    </w:p>
    <w:p>
      <w:pPr>
        <w:pStyle w:val="Heading5"/>
        <w:spacing w:before="180"/>
        <w:rPr>
          <w:ins w:id="1401" w:author="svcMRProcess" w:date="2018-08-29T14:19:00Z"/>
        </w:rPr>
      </w:pPr>
      <w:ins w:id="1402" w:author="svcMRProcess" w:date="2018-08-29T14:19:00Z">
        <w:r>
          <w:rPr>
            <w:rStyle w:val="CharSectno"/>
          </w:rPr>
          <w:t>39</w:t>
        </w:r>
        <w:r>
          <w:t>.</w:t>
        </w:r>
        <w:r>
          <w:tab/>
          <w:t>Disclosure etc. of information obtained in course of duty restricted</w:t>
        </w:r>
        <w:bookmarkEnd w:id="1398"/>
        <w:bookmarkEnd w:id="1399"/>
      </w:ins>
    </w:p>
    <w:p>
      <w:pPr>
        <w:pStyle w:val="Subsection"/>
      </w:pPr>
      <w:r>
        <w:tab/>
        <w:t>(1)</w:t>
      </w:r>
      <w:r>
        <w:tab/>
        <w:t xml:space="preserve">This section applies to a person who is or has been — </w:t>
      </w:r>
    </w:p>
    <w:p>
      <w:pPr>
        <w:pStyle w:val="Indenta"/>
      </w:pPr>
      <w:r>
        <w:tab/>
        <w:t>(a)</w:t>
      </w:r>
      <w:r>
        <w:tab/>
        <w:t>a member of staff; or</w:t>
      </w:r>
    </w:p>
    <w:p>
      <w:pPr>
        <w:pStyle w:val="Indenta"/>
      </w:pPr>
      <w:r>
        <w:tab/>
        <w:t>(b)</w:t>
      </w:r>
      <w:r>
        <w:tab/>
        <w:t>a member of an advisory committee established under section 24(1).</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w:t>
      </w:r>
      <w:ins w:id="1403" w:author="svcMRProcess" w:date="2018-08-29T14:19:00Z">
        <w:r>
          <w:t xml:space="preserve"> or</w:t>
        </w:r>
      </w:ins>
    </w:p>
    <w:p>
      <w:pPr>
        <w:pStyle w:val="Indenta"/>
        <w:spacing w:before="60"/>
      </w:pPr>
      <w:r>
        <w:tab/>
        <w:t>(b)</w:t>
      </w:r>
      <w:r>
        <w:tab/>
        <w:t>as required or allowed by this Act or under another written law;</w:t>
      </w:r>
      <w:ins w:id="1404" w:author="svcMRProcess" w:date="2018-08-29T14:19:00Z">
        <w:r>
          <w:t xml:space="preserve"> or</w:t>
        </w:r>
      </w:ins>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Footnotesection"/>
      </w:pPr>
      <w:bookmarkStart w:id="1405" w:name="_Toc422042138"/>
      <w:bookmarkStart w:id="1406" w:name="_Toc29030954"/>
      <w:bookmarkStart w:id="1407" w:name="_Toc29031089"/>
      <w:bookmarkStart w:id="1408" w:name="_Toc40080238"/>
      <w:bookmarkStart w:id="1409" w:name="_Toc92522194"/>
      <w:r>
        <w:tab/>
        <w:t>[Section 39 amended by No. 22 of 2012 s. 36.]</w:t>
      </w:r>
    </w:p>
    <w:p>
      <w:pPr>
        <w:pStyle w:val="Heading5"/>
      </w:pPr>
      <w:bookmarkStart w:id="1410" w:name="_Toc375144203"/>
      <w:bookmarkStart w:id="1411" w:name="_Toc418675851"/>
      <w:bookmarkStart w:id="1412" w:name="_Toc339625372"/>
      <w:r>
        <w:rPr>
          <w:rStyle w:val="CharSectno"/>
        </w:rPr>
        <w:t>40</w:t>
      </w:r>
      <w:r>
        <w:t>.</w:t>
      </w:r>
      <w:r>
        <w:tab/>
        <w:t>Regulations</w:t>
      </w:r>
      <w:bookmarkEnd w:id="1410"/>
      <w:bookmarkEnd w:id="1411"/>
      <w:bookmarkEnd w:id="1405"/>
      <w:bookmarkEnd w:id="1406"/>
      <w:bookmarkEnd w:id="1407"/>
      <w:bookmarkEnd w:id="1408"/>
      <w:bookmarkEnd w:id="1409"/>
      <w:bookmarkEnd w:id="141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413" w:name="_Toc375144204"/>
      <w:bookmarkStart w:id="1414" w:name="_Toc418675852"/>
      <w:bookmarkStart w:id="1415" w:name="_Toc422042139"/>
      <w:bookmarkStart w:id="1416" w:name="_Toc29030955"/>
      <w:bookmarkStart w:id="1417" w:name="_Toc29031090"/>
      <w:bookmarkStart w:id="1418" w:name="_Toc40080239"/>
      <w:bookmarkStart w:id="1419" w:name="_Toc92522195"/>
      <w:bookmarkStart w:id="1420" w:name="_Toc339625373"/>
      <w:r>
        <w:rPr>
          <w:rStyle w:val="CharSectno"/>
        </w:rPr>
        <w:t>41</w:t>
      </w:r>
      <w:r>
        <w:t>.</w:t>
      </w:r>
      <w:r>
        <w:tab/>
        <w:t>Review of Act</w:t>
      </w:r>
      <w:bookmarkEnd w:id="1413"/>
      <w:bookmarkEnd w:id="1414"/>
      <w:bookmarkEnd w:id="1415"/>
      <w:bookmarkEnd w:id="1416"/>
      <w:bookmarkEnd w:id="1417"/>
      <w:bookmarkEnd w:id="1418"/>
      <w:bookmarkEnd w:id="1419"/>
      <w:bookmarkEnd w:id="1420"/>
    </w:p>
    <w:p>
      <w:pPr>
        <w:pStyle w:val="Subsection"/>
      </w:pPr>
      <w:r>
        <w:tab/>
        <w:t>(1)</w:t>
      </w:r>
      <w:r>
        <w:tab/>
        <w:t xml:space="preserve">The Minister is to carry out a review of the operation and effectiveness of the emergency services Acts as soon as practicable after the expiry of 5 years from the commencement of the </w:t>
      </w:r>
      <w:r>
        <w:rPr>
          <w:i/>
        </w:rPr>
        <w:t>Fire and Emergency Services Legislation Amendment Act 2012</w:t>
      </w:r>
      <w:r>
        <w:t xml:space="preserve"> section 37</w:t>
      </w:r>
      <w:ins w:id="1421" w:author="svcMRProcess" w:date="2018-08-29T14:19:00Z">
        <w:r>
          <w:rPr>
            <w:vertAlign w:val="superscript"/>
          </w:rPr>
          <w:t> 1</w:t>
        </w:r>
      </w:ins>
      <w:r>
        <w:t>.</w:t>
      </w:r>
    </w:p>
    <w:p>
      <w:pPr>
        <w:pStyle w:val="Subsection"/>
      </w:pPr>
      <w:r>
        <w:tab/>
        <w:t>(2)</w:t>
      </w:r>
      <w:r>
        <w:tab/>
        <w:t>In the course of that review the Minister is to consider and have regard to —</w:t>
      </w:r>
    </w:p>
    <w:p>
      <w:pPr>
        <w:pStyle w:val="Indenta"/>
      </w:pPr>
      <w:r>
        <w:tab/>
        <w:t>(a)</w:t>
      </w:r>
      <w:r>
        <w:tab/>
        <w:t>whether there is a need for the emergency services Acts to continue; and</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Footnotesection"/>
      </w:pPr>
      <w:bookmarkStart w:id="1422" w:name="_Toc422042140"/>
      <w:bookmarkStart w:id="1423" w:name="_Toc29030956"/>
      <w:bookmarkStart w:id="1424" w:name="_Toc29031091"/>
      <w:bookmarkStart w:id="1425" w:name="_Toc40080240"/>
      <w:bookmarkStart w:id="1426" w:name="_Toc92522196"/>
      <w:r>
        <w:tab/>
        <w:t>[Section 41 amended by No. 22 of 2012 s. 37.]</w:t>
      </w:r>
    </w:p>
    <w:p>
      <w:pPr>
        <w:pStyle w:val="Heading2"/>
        <w:rPr>
          <w:i/>
        </w:rPr>
      </w:pPr>
      <w:bookmarkStart w:id="1427" w:name="_Toc375144205"/>
      <w:bookmarkStart w:id="1428" w:name="_Toc418675715"/>
      <w:bookmarkStart w:id="1429" w:name="_Toc418675853"/>
      <w:bookmarkStart w:id="1430" w:name="_Toc339533774"/>
      <w:bookmarkStart w:id="1431" w:name="_Toc339533967"/>
      <w:bookmarkStart w:id="1432" w:name="_Toc339544488"/>
      <w:bookmarkStart w:id="1433" w:name="_Toc339625374"/>
      <w:bookmarkEnd w:id="1422"/>
      <w:bookmarkEnd w:id="1423"/>
      <w:bookmarkEnd w:id="1424"/>
      <w:bookmarkEnd w:id="1425"/>
      <w:bookmarkEnd w:id="1426"/>
      <w:r>
        <w:rPr>
          <w:rStyle w:val="CharPartNo"/>
        </w:rPr>
        <w:t>Part 8</w:t>
      </w:r>
      <w:r>
        <w:rPr>
          <w:b w:val="0"/>
        </w:rPr>
        <w:t> </w:t>
      </w:r>
      <w:r>
        <w:t>—</w:t>
      </w:r>
      <w:r>
        <w:rPr>
          <w:b w:val="0"/>
        </w:rPr>
        <w:t> </w:t>
      </w:r>
      <w:r>
        <w:rPr>
          <w:rStyle w:val="CharPartText"/>
        </w:rPr>
        <w:t xml:space="preserve">Savings and transitional provisions relating to the </w:t>
      </w:r>
      <w:r>
        <w:rPr>
          <w:rStyle w:val="CharPartText"/>
          <w:i/>
        </w:rPr>
        <w:t>Fire and Emergency Services Legislation Amendment Act 2012</w:t>
      </w:r>
      <w:bookmarkEnd w:id="1427"/>
      <w:bookmarkEnd w:id="1428"/>
      <w:bookmarkEnd w:id="1429"/>
      <w:bookmarkEnd w:id="1430"/>
      <w:bookmarkEnd w:id="1431"/>
      <w:bookmarkEnd w:id="1432"/>
      <w:bookmarkEnd w:id="1433"/>
    </w:p>
    <w:p>
      <w:pPr>
        <w:pStyle w:val="Footnoteheading"/>
      </w:pPr>
      <w:r>
        <w:tab/>
        <w:t>[Heading inserted by No. 22 of 2012 s. 39.]</w:t>
      </w:r>
    </w:p>
    <w:p>
      <w:pPr>
        <w:pStyle w:val="Heading3"/>
      </w:pPr>
      <w:bookmarkStart w:id="1434" w:name="_Toc375144206"/>
      <w:bookmarkStart w:id="1435" w:name="_Toc418675716"/>
      <w:bookmarkStart w:id="1436" w:name="_Toc418675854"/>
      <w:bookmarkStart w:id="1437" w:name="_Toc339533775"/>
      <w:bookmarkStart w:id="1438" w:name="_Toc339533968"/>
      <w:bookmarkStart w:id="1439" w:name="_Toc339544489"/>
      <w:bookmarkStart w:id="1440" w:name="_Toc339625375"/>
      <w:r>
        <w:rPr>
          <w:rStyle w:val="CharDivNo"/>
        </w:rPr>
        <w:t>Division 1</w:t>
      </w:r>
      <w:r>
        <w:t> — </w:t>
      </w:r>
      <w:r>
        <w:rPr>
          <w:rStyle w:val="CharDivText"/>
        </w:rPr>
        <w:t>Interpretation</w:t>
      </w:r>
      <w:bookmarkEnd w:id="1434"/>
      <w:bookmarkEnd w:id="1435"/>
      <w:bookmarkEnd w:id="1436"/>
      <w:bookmarkEnd w:id="1437"/>
      <w:bookmarkEnd w:id="1438"/>
      <w:bookmarkEnd w:id="1439"/>
      <w:bookmarkEnd w:id="1440"/>
    </w:p>
    <w:p>
      <w:pPr>
        <w:pStyle w:val="Footnoteheading"/>
      </w:pPr>
      <w:r>
        <w:tab/>
        <w:t>[Heading inserted by No. 22 of 2012 s. 39.]</w:t>
      </w:r>
    </w:p>
    <w:p>
      <w:pPr>
        <w:pStyle w:val="Heading5"/>
      </w:pPr>
      <w:bookmarkStart w:id="1441" w:name="_Toc375144207"/>
      <w:bookmarkStart w:id="1442" w:name="_Toc418675855"/>
      <w:bookmarkStart w:id="1443" w:name="_Toc339625376"/>
      <w:r>
        <w:rPr>
          <w:rStyle w:val="CharSectno"/>
        </w:rPr>
        <w:t>42</w:t>
      </w:r>
      <w:r>
        <w:t>.</w:t>
      </w:r>
      <w:r>
        <w:tab/>
        <w:t>Terms used</w:t>
      </w:r>
      <w:bookmarkEnd w:id="1441"/>
      <w:bookmarkEnd w:id="1442"/>
      <w:bookmarkEnd w:id="1443"/>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Fire and Emergency Services Legislation Amendment Act 2012</w:t>
      </w:r>
      <w:r>
        <w:t xml:space="preserve"> Part 2;</w:t>
      </w:r>
    </w:p>
    <w:p>
      <w:pPr>
        <w:pStyle w:val="Defstart"/>
      </w:pPr>
      <w:r>
        <w:tab/>
      </w:r>
      <w:r>
        <w:rPr>
          <w:rStyle w:val="CharDefText"/>
        </w:rPr>
        <w:t>amended Bush Fires Act</w:t>
      </w:r>
      <w:r>
        <w:t xml:space="preserve"> means the </w:t>
      </w:r>
      <w:r>
        <w:rPr>
          <w:i/>
        </w:rPr>
        <w:t>Bush Fires Act 1954</w:t>
      </w:r>
      <w:r>
        <w:t xml:space="preserve"> as amended by the </w:t>
      </w:r>
      <w:r>
        <w:rPr>
          <w:i/>
        </w:rPr>
        <w:t>Fire and Emergency Services Legislation Amendment Act 2012</w:t>
      </w:r>
      <w:r>
        <w:t xml:space="preserve"> Part 3;</w:t>
      </w:r>
    </w:p>
    <w:p>
      <w:pPr>
        <w:pStyle w:val="Defstart"/>
      </w:pPr>
      <w:r>
        <w:tab/>
      </w:r>
      <w:r>
        <w:rPr>
          <w:rStyle w:val="CharDefText"/>
        </w:rPr>
        <w:t>amended Fire Brigades Act</w:t>
      </w:r>
      <w:r>
        <w:t xml:space="preserve"> means the </w:t>
      </w:r>
      <w:r>
        <w:rPr>
          <w:i/>
        </w:rPr>
        <w:t>Fire Brigades Act 1942</w:t>
      </w:r>
      <w:r>
        <w:t xml:space="preserve"> as amended by the </w:t>
      </w:r>
      <w:r>
        <w:rPr>
          <w:i/>
        </w:rPr>
        <w:t>Fire and Emergency Services Legislation Amendment Act 2012</w:t>
      </w:r>
      <w:r>
        <w:t xml:space="preserve"> Part 4;</w:t>
      </w:r>
    </w:p>
    <w:p>
      <w:pPr>
        <w:pStyle w:val="Defstart"/>
      </w:pPr>
      <w:r>
        <w:tab/>
      </w:r>
      <w:r>
        <w:rPr>
          <w:rStyle w:val="CharDefText"/>
        </w:rPr>
        <w:t>amended Superannuation Act</w:t>
      </w:r>
      <w:r>
        <w:t xml:space="preserve"> means the </w:t>
      </w:r>
      <w:r>
        <w:rPr>
          <w:i/>
        </w:rPr>
        <w:t>Fire and Emergency Services Superannuation Act 1985</w:t>
      </w:r>
      <w:r>
        <w:t xml:space="preserve"> as amended by the </w:t>
      </w:r>
      <w:r>
        <w:rPr>
          <w:i/>
        </w:rPr>
        <w:t>Fire and Emergency Services Legislation Amendment Act 2012</w:t>
      </w:r>
      <w:r>
        <w:t xml:space="preserve"> Part 5;</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securities, choses in action and documents;</w:t>
      </w:r>
    </w:p>
    <w:p>
      <w:pPr>
        <w:pStyle w:val="Defstart"/>
      </w:pPr>
      <w:r>
        <w:tab/>
      </w:r>
      <w:r>
        <w:rPr>
          <w:rStyle w:val="CharDefText"/>
        </w:rPr>
        <w:t>Authority</w:t>
      </w:r>
      <w:r>
        <w:t xml:space="preserve"> means the Fire and Emergency Services Authority of Western Australia established by section 4 of the former Act;</w:t>
      </w:r>
    </w:p>
    <w:p>
      <w:pPr>
        <w:pStyle w:val="Defstart"/>
      </w:pPr>
      <w:r>
        <w:tab/>
      </w:r>
      <w:r>
        <w:rPr>
          <w:rStyle w:val="CharDefText"/>
        </w:rPr>
        <w:t>board of management</w:t>
      </w:r>
      <w:r>
        <w:t xml:space="preserve"> means the board of management referred to in section 6 of the former Act;</w:t>
      </w:r>
    </w:p>
    <w:p>
      <w:pPr>
        <w:pStyle w:val="Defstart"/>
      </w:pPr>
      <w:r>
        <w:tab/>
      </w:r>
      <w:r>
        <w:rPr>
          <w:rStyle w:val="CharDefText"/>
        </w:rPr>
        <w:t>consultative committees</w:t>
      </w:r>
      <w:r>
        <w:t xml:space="preserve"> means the committees appointed under section 22 of the former Act;</w:t>
      </w:r>
    </w:p>
    <w:p>
      <w:pPr>
        <w:pStyle w:val="Defstart"/>
        <w:keepNext/>
      </w:pPr>
      <w:r>
        <w:tab/>
      </w:r>
      <w:r>
        <w:rPr>
          <w:rStyle w:val="CharDefText"/>
        </w:rPr>
        <w:t>former Act</w:t>
      </w:r>
      <w:r>
        <w:t xml:space="preserve"> means this Act as in force before the transfer time;</w:t>
      </w:r>
    </w:p>
    <w:p>
      <w:pPr>
        <w:pStyle w:val="Defstart"/>
      </w:pPr>
      <w:r>
        <w:tab/>
      </w:r>
      <w:r>
        <w:rPr>
          <w:rStyle w:val="CharDefText"/>
        </w:rPr>
        <w:t>former Bush Fires Act</w:t>
      </w:r>
      <w:r>
        <w:t xml:space="preserve"> means the </w:t>
      </w:r>
      <w:r>
        <w:rPr>
          <w:i/>
        </w:rPr>
        <w:t>Bush Fires Act 1954</w:t>
      </w:r>
      <w:r>
        <w:t xml:space="preserve"> as in force before the transfer time;</w:t>
      </w:r>
    </w:p>
    <w:p>
      <w:pPr>
        <w:pStyle w:val="Defstart"/>
      </w:pPr>
      <w:r>
        <w:tab/>
      </w:r>
      <w:r>
        <w:rPr>
          <w:rStyle w:val="CharDefText"/>
        </w:rPr>
        <w:t>former Fire Brigades Act</w:t>
      </w:r>
      <w:r>
        <w:t xml:space="preserve"> means the </w:t>
      </w:r>
      <w:r>
        <w:rPr>
          <w:i/>
        </w:rPr>
        <w:t>Fire Brigades Act 1942</w:t>
      </w:r>
      <w:r>
        <w:t xml:space="preserve"> as in force before the transfer time;</w:t>
      </w:r>
    </w:p>
    <w:p>
      <w:pPr>
        <w:pStyle w:val="Defstart"/>
      </w:pPr>
      <w:r>
        <w:tab/>
      </w:r>
      <w:r>
        <w:rPr>
          <w:rStyle w:val="CharDefText"/>
        </w:rPr>
        <w:t>former Superannuation Act</w:t>
      </w:r>
      <w:r>
        <w:t xml:space="preserve"> means the </w:t>
      </w:r>
      <w:r>
        <w:rPr>
          <w:i/>
        </w:rPr>
        <w:t>Fire and Emergency Services Superannuation Act 1985</w:t>
      </w:r>
      <w:r>
        <w:t xml:space="preserve"> as in force before the transfer time;</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relevant successor</w:t>
      </w:r>
      <w:r>
        <w:t xml:space="preserve"> means — </w:t>
      </w:r>
    </w:p>
    <w:p>
      <w:pPr>
        <w:pStyle w:val="Defpara"/>
      </w:pPr>
      <w:r>
        <w:tab/>
        <w:t>(a)</w:t>
      </w:r>
      <w:r>
        <w:tab/>
        <w:t>the Minister, in relation to the Authority and a function of the Authority that, at the transfer time, becomes a function of the Minister; and</w:t>
      </w:r>
    </w:p>
    <w:p>
      <w:pPr>
        <w:pStyle w:val="Defpara"/>
      </w:pPr>
      <w:r>
        <w:tab/>
        <w:t>(b)</w:t>
      </w:r>
      <w:r>
        <w:tab/>
        <w:t>the FES Commissioner, in relation to the Authority and a function of the Authority that, at the transfer time, becomes a function of the FES Commissioner; and</w:t>
      </w:r>
    </w:p>
    <w:p>
      <w:pPr>
        <w:pStyle w:val="Defpara"/>
      </w:pPr>
      <w:r>
        <w:tab/>
        <w:t>(c)</w:t>
      </w:r>
      <w:r>
        <w:tab/>
        <w:t>the State, in relation to assets and liabilities transferred to the State by section 45; and</w:t>
      </w:r>
    </w:p>
    <w:p>
      <w:pPr>
        <w:pStyle w:val="Defpara"/>
      </w:pPr>
      <w:r>
        <w:tab/>
        <w:t>(d)</w:t>
      </w:r>
      <w:r>
        <w:tab/>
        <w:t>the FES Ministerial Body, in relation to assets and liabilities transferred to the FES Ministerial Body by section 45;</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statutory transition</w:t>
      </w:r>
      <w:r>
        <w: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t>
      </w:r>
    </w:p>
    <w:p>
      <w:pPr>
        <w:pStyle w:val="Defstart"/>
      </w:pPr>
      <w:r>
        <w:tab/>
      </w:r>
      <w:r>
        <w:rPr>
          <w:rStyle w:val="CharDefText"/>
        </w:rPr>
        <w:t>transfer order</w:t>
      </w:r>
      <w:r>
        <w:t xml:space="preserve"> means an order under section 44;</w:t>
      </w:r>
    </w:p>
    <w:p>
      <w:pPr>
        <w:pStyle w:val="Defstart"/>
      </w:pPr>
      <w:r>
        <w:tab/>
      </w:r>
      <w:r>
        <w:rPr>
          <w:rStyle w:val="CharDefText"/>
        </w:rPr>
        <w:t>transfer time</w:t>
      </w:r>
      <w:r>
        <w:t xml:space="preserve"> means the time when the </w:t>
      </w:r>
      <w:r>
        <w:rPr>
          <w:i/>
        </w:rPr>
        <w:t>Fire and Emergency Services Legislation Amendment Act 2012</w:t>
      </w:r>
      <w:r>
        <w:t xml:space="preserve"> section 7 comes into operation</w:t>
      </w:r>
      <w:ins w:id="1444" w:author="svcMRProcess" w:date="2018-08-29T14:19:00Z">
        <w:r>
          <w:rPr>
            <w:vertAlign w:val="superscript"/>
          </w:rPr>
          <w:t> 1</w:t>
        </w:r>
      </w:ins>
      <w:r>
        <w:t>.</w:t>
      </w:r>
    </w:p>
    <w:p>
      <w:pPr>
        <w:pStyle w:val="Footnotesection"/>
      </w:pPr>
      <w:r>
        <w:tab/>
        <w:t>[Section 42 inserted by No. 22 of 2012 s. 39.]</w:t>
      </w:r>
    </w:p>
    <w:p>
      <w:pPr>
        <w:pStyle w:val="Heading3"/>
      </w:pPr>
      <w:bookmarkStart w:id="1445" w:name="_Toc375144208"/>
      <w:bookmarkStart w:id="1446" w:name="_Toc418675718"/>
      <w:bookmarkStart w:id="1447" w:name="_Toc418675856"/>
      <w:bookmarkStart w:id="1448" w:name="_Toc339533777"/>
      <w:bookmarkStart w:id="1449" w:name="_Toc339533970"/>
      <w:bookmarkStart w:id="1450" w:name="_Toc339544491"/>
      <w:bookmarkStart w:id="1451" w:name="_Toc339625377"/>
      <w:r>
        <w:rPr>
          <w:rStyle w:val="CharDivNo"/>
        </w:rPr>
        <w:t>Division 2</w:t>
      </w:r>
      <w:r>
        <w:t> — </w:t>
      </w:r>
      <w:r>
        <w:rPr>
          <w:rStyle w:val="CharDivText"/>
        </w:rPr>
        <w:t>Transfer of Authority’s assets, liabilities, etc.</w:t>
      </w:r>
      <w:bookmarkEnd w:id="1445"/>
      <w:bookmarkEnd w:id="1446"/>
      <w:bookmarkEnd w:id="1447"/>
      <w:bookmarkEnd w:id="1448"/>
      <w:bookmarkEnd w:id="1449"/>
      <w:bookmarkEnd w:id="1450"/>
      <w:bookmarkEnd w:id="1451"/>
    </w:p>
    <w:p>
      <w:pPr>
        <w:pStyle w:val="Footnoteheading"/>
      </w:pPr>
      <w:r>
        <w:tab/>
        <w:t>[Heading inserted by No. 22 of 2012 s. 39.]</w:t>
      </w:r>
    </w:p>
    <w:p>
      <w:pPr>
        <w:pStyle w:val="Heading5"/>
      </w:pPr>
      <w:bookmarkStart w:id="1452" w:name="_Toc375144209"/>
      <w:bookmarkStart w:id="1453" w:name="_Toc418675857"/>
      <w:bookmarkStart w:id="1454" w:name="_Toc339625378"/>
      <w:r>
        <w:rPr>
          <w:rStyle w:val="CharSectno"/>
        </w:rPr>
        <w:t>43</w:t>
      </w:r>
      <w:r>
        <w:t>.</w:t>
      </w:r>
      <w:r>
        <w:tab/>
        <w:t xml:space="preserve">Authority </w:t>
      </w:r>
      <w:ins w:id="1455" w:author="svcMRProcess" w:date="2018-08-29T14:19:00Z">
        <w:r>
          <w:t xml:space="preserve">(FESA) </w:t>
        </w:r>
      </w:ins>
      <w:r>
        <w:t>abolished</w:t>
      </w:r>
      <w:bookmarkEnd w:id="1452"/>
      <w:bookmarkEnd w:id="1453"/>
      <w:bookmarkEnd w:id="1454"/>
    </w:p>
    <w:p>
      <w:pPr>
        <w:pStyle w:val="Subsection"/>
      </w:pPr>
      <w:r>
        <w:tab/>
      </w:r>
      <w:r>
        <w:tab/>
        <w:t>At the transfer time the Authority is abolished and the members of the board of management go out of office.</w:t>
      </w:r>
    </w:p>
    <w:p>
      <w:pPr>
        <w:pStyle w:val="Footnotesection"/>
      </w:pPr>
      <w:r>
        <w:tab/>
        <w:t>[Section 43 inserted by No. 22 of 2012 s. 39.]</w:t>
      </w:r>
    </w:p>
    <w:p>
      <w:pPr>
        <w:pStyle w:val="Heading5"/>
      </w:pPr>
      <w:bookmarkStart w:id="1456" w:name="_Toc339625379"/>
      <w:bookmarkStart w:id="1457" w:name="_Toc375144210"/>
      <w:bookmarkStart w:id="1458" w:name="_Toc418675858"/>
      <w:r>
        <w:rPr>
          <w:rStyle w:val="CharSectno"/>
        </w:rPr>
        <w:t>44</w:t>
      </w:r>
      <w:r>
        <w:t>.</w:t>
      </w:r>
      <w:r>
        <w:tab/>
      </w:r>
      <w:ins w:id="1459" w:author="svcMRProcess" w:date="2018-08-29T14:19:00Z">
        <w:r>
          <w:t xml:space="preserve">Transfer of assets etc., </w:t>
        </w:r>
      </w:ins>
      <w:r>
        <w:t xml:space="preserve">Minister may </w:t>
      </w:r>
      <w:del w:id="1460" w:author="svcMRProcess" w:date="2018-08-29T14:19:00Z">
        <w:r>
          <w:delText>make transfer orders</w:delText>
        </w:r>
      </w:del>
      <w:bookmarkEnd w:id="1456"/>
      <w:ins w:id="1461" w:author="svcMRProcess" w:date="2018-08-29T14:19:00Z">
        <w:r>
          <w:t>order</w:t>
        </w:r>
      </w:ins>
      <w:bookmarkEnd w:id="1457"/>
      <w:bookmarkEnd w:id="1458"/>
    </w:p>
    <w:p>
      <w:pPr>
        <w:pStyle w:val="Subsection"/>
      </w:pPr>
      <w:r>
        <w:tab/>
        <w:t>(1)</w:t>
      </w:r>
      <w:r>
        <w:tab/>
        <w:t xml:space="preserve">To facilitate the statutory transition, the Minister may make and publish in the </w:t>
      </w:r>
      <w:r>
        <w:rPr>
          <w:i/>
        </w:rPr>
        <w:t>Gazette</w:t>
      </w:r>
      <w:r>
        <w:t xml:space="preserve"> an order that — </w:t>
      </w:r>
    </w:p>
    <w:p>
      <w:pPr>
        <w:pStyle w:val="Indenta"/>
      </w:pPr>
      <w:r>
        <w:tab/>
        <w:t>(a)</w:t>
      </w:r>
      <w:r>
        <w:tab/>
        <w:t>specifies any assets and liabilities of the Authority that are to be assigned to the FES Ministerial Body by the operation of section 45; and</w:t>
      </w:r>
    </w:p>
    <w:p>
      <w:pPr>
        <w:pStyle w:val="Indenta"/>
      </w:pPr>
      <w:r>
        <w:tab/>
        <w:t>(b)</w:t>
      </w:r>
      <w:r>
        <w:tab/>
        <w:t>specifies proceedings in which the FES Ministerial Body is to be substituted for the Authority as a party by the operation of section 45; and</w:t>
      </w:r>
    </w:p>
    <w:p>
      <w:pPr>
        <w:pStyle w:val="Indenta"/>
      </w:pPr>
      <w:r>
        <w:tab/>
        <w:t>(c)</w:t>
      </w:r>
      <w:r>
        <w:tab/>
        <w:t>specifies any agreement or instrument that, by the operation of section 45, is to have effect as if references to the State or the FES Ministerial Body were substituted, in accordance with the order, for references in the agreement or instrument to the Authority.</w:t>
      </w:r>
    </w:p>
    <w:p>
      <w:pPr>
        <w:pStyle w:val="Subsection"/>
      </w:pPr>
      <w:r>
        <w:tab/>
        <w:t>(2)</w:t>
      </w:r>
      <w:r>
        <w:tab/>
        <w:t>A transfer order may also deal with incidental or supplementary matters and has effect accordingly.</w:t>
      </w:r>
    </w:p>
    <w:p>
      <w:pPr>
        <w:pStyle w:val="Subsection"/>
      </w:pPr>
      <w:r>
        <w:tab/>
        <w:t>(3)</w:t>
      </w:r>
      <w:r>
        <w:tab/>
        <w:t xml:space="preserve">The transfer order may specify things by reference to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spacing w:before="120"/>
      </w:pPr>
      <w:r>
        <w:tab/>
      </w:r>
      <w:r>
        <w:tab/>
        <w:t>and anything specified in a schedule is to be taken to be specified in the order.</w:t>
      </w:r>
    </w:p>
    <w:p>
      <w:pPr>
        <w:pStyle w:val="Subsection"/>
        <w:spacing w:before="150"/>
      </w:pPr>
      <w:r>
        <w:tab/>
        <w:t>(4)</w:t>
      </w:r>
      <w:r>
        <w:tab/>
        <w:t>A thing may be specified in a transfer order by describing the class to which it belongs.</w:t>
      </w:r>
    </w:p>
    <w:p>
      <w:pPr>
        <w:pStyle w:val="Subsection"/>
        <w:spacing w:before="150"/>
      </w:pPr>
      <w:r>
        <w:tab/>
        <w:t>(5)</w:t>
      </w:r>
      <w:r>
        <w:tab/>
        <w:t>Before a transfer order is made specifying anything by reference to a schedule, a copy of which will be required to be delivered to a relevant official under section 49(3), the Minister is to consult with the, or each, relevant official as to the form and content of the schedule.</w:t>
      </w:r>
    </w:p>
    <w:p>
      <w:pPr>
        <w:pStyle w:val="Subsection"/>
        <w:spacing w:before="150"/>
      </w:pPr>
      <w:r>
        <w:tab/>
        <w:t>(6)</w:t>
      </w:r>
      <w:r>
        <w:tab/>
        <w:t>To the extent to which a schedule to a transfer order relates to the functions of the Registrar of Titles, the schedule is to be in a form that meets the requirements of the Registrar.</w:t>
      </w:r>
    </w:p>
    <w:p>
      <w:pPr>
        <w:pStyle w:val="Subsection"/>
        <w:spacing w:before="150"/>
      </w:pPr>
      <w:r>
        <w:tab/>
        <w:t>(7)</w:t>
      </w:r>
      <w:r>
        <w:tab/>
        <w:t>A thing done by, under or for the purposes of this Part is not invalid merely because subsection (5) or (6) was not complied with.</w:t>
      </w:r>
    </w:p>
    <w:p>
      <w:pPr>
        <w:pStyle w:val="Subsection"/>
        <w:spacing w:before="150"/>
      </w:pPr>
      <w:r>
        <w:tab/>
        <w:t>(8)</w:t>
      </w:r>
      <w:r>
        <w:tab/>
        <w:t>A transfer order can only be made before the transfer time.</w:t>
      </w:r>
    </w:p>
    <w:p>
      <w:pPr>
        <w:pStyle w:val="Subsection"/>
        <w:spacing w:before="150"/>
      </w:pPr>
      <w:r>
        <w:tab/>
        <w:t>(9)</w:t>
      </w:r>
      <w:r>
        <w:tab/>
        <w:t>The fact that a previous transfer order has been made does not prevent a further transfer order from being made.</w:t>
      </w:r>
    </w:p>
    <w:p>
      <w:pPr>
        <w:pStyle w:val="Subsection"/>
        <w:spacing w:before="150"/>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Footnotesection"/>
        <w:spacing w:before="100"/>
        <w:ind w:left="890" w:hanging="890"/>
      </w:pPr>
      <w:r>
        <w:tab/>
        <w:t>[Section 44 inserted by No. 22 of 2012 s. 39.]</w:t>
      </w:r>
    </w:p>
    <w:p>
      <w:pPr>
        <w:pStyle w:val="Heading5"/>
      </w:pPr>
      <w:bookmarkStart w:id="1462" w:name="_Toc339625380"/>
      <w:bookmarkStart w:id="1463" w:name="_Toc375144211"/>
      <w:bookmarkStart w:id="1464" w:name="_Toc418675859"/>
      <w:r>
        <w:rPr>
          <w:rStyle w:val="CharSectno"/>
        </w:rPr>
        <w:t>45</w:t>
      </w:r>
      <w:r>
        <w:t>.</w:t>
      </w:r>
      <w:r>
        <w:tab/>
        <w:t xml:space="preserve">Transfer </w:t>
      </w:r>
      <w:del w:id="1465" w:author="svcMRProcess" w:date="2018-08-29T14:19:00Z">
        <w:r>
          <w:delText>of assets and liabilities</w:delText>
        </w:r>
      </w:del>
      <w:bookmarkEnd w:id="1462"/>
      <w:ins w:id="1466" w:author="svcMRProcess" w:date="2018-08-29T14:19:00Z">
        <w:r>
          <w:t>order under s. 44, effect of</w:t>
        </w:r>
      </w:ins>
      <w:bookmarkEnd w:id="1463"/>
      <w:bookmarkEnd w:id="1464"/>
    </w:p>
    <w:p>
      <w:pPr>
        <w:pStyle w:val="Subsection"/>
      </w:pPr>
      <w:r>
        <w:tab/>
        <w:t>(1)</w:t>
      </w:r>
      <w:r>
        <w:tab/>
        <w:t>If a transfer order is made, then — </w:t>
      </w:r>
    </w:p>
    <w:p>
      <w:pPr>
        <w:pStyle w:val="Indenta"/>
        <w:spacing w:before="60"/>
      </w:pPr>
      <w:r>
        <w:tab/>
        <w:t>(a)</w:t>
      </w:r>
      <w:r>
        <w:tab/>
        <w:t xml:space="preserve">at the transfer time — </w:t>
      </w:r>
    </w:p>
    <w:p>
      <w:pPr>
        <w:pStyle w:val="Indenti"/>
        <w:spacing w:before="60"/>
      </w:pPr>
      <w:r>
        <w:tab/>
        <w:t>(i)</w:t>
      </w:r>
      <w:r>
        <w:tab/>
        <w:t>the assets of the Authority specified in the transfer order are, by the operation of this section, assigned to the FES Ministerial Body; and</w:t>
      </w:r>
    </w:p>
    <w:p>
      <w:pPr>
        <w:pStyle w:val="Indenti"/>
      </w:pPr>
      <w:r>
        <w:tab/>
        <w:t>(ii)</w:t>
      </w:r>
      <w:r>
        <w:tab/>
        <w:t>the rest of the assets of the Authority are, by the operation of this section, assigned to the State;</w:t>
      </w:r>
    </w:p>
    <w:p>
      <w:pPr>
        <w:pStyle w:val="Indenta"/>
      </w:pPr>
      <w:r>
        <w:tab/>
      </w:r>
      <w:r>
        <w:tab/>
        <w:t>and</w:t>
      </w:r>
    </w:p>
    <w:p>
      <w:pPr>
        <w:pStyle w:val="Indenta"/>
      </w:pPr>
      <w:r>
        <w:tab/>
        <w:t>(b)</w:t>
      </w:r>
      <w:r>
        <w:tab/>
        <w:t xml:space="preserve">at the transfer time — </w:t>
      </w:r>
    </w:p>
    <w:p>
      <w:pPr>
        <w:pStyle w:val="Indenti"/>
      </w:pPr>
      <w:r>
        <w:tab/>
        <w:t>(i)</w:t>
      </w:r>
      <w:r>
        <w:tab/>
        <w:t>the liabilities of the Authority specified in the transfer order are, by the operation of this section, assigned to and become the liabilities of the FES Ministerial Body; and</w:t>
      </w:r>
    </w:p>
    <w:p>
      <w:pPr>
        <w:pStyle w:val="Indenti"/>
      </w:pPr>
      <w:r>
        <w:tab/>
        <w:t>(ii)</w:t>
      </w:r>
      <w:r>
        <w:tab/>
        <w:t>the rest of the liabilities of the Authority are, by the operation of this section, assigned to and become the liabilities of the State;</w:t>
      </w:r>
    </w:p>
    <w:p>
      <w:pPr>
        <w:pStyle w:val="Indenta"/>
      </w:pPr>
      <w:r>
        <w:tab/>
      </w:r>
      <w:r>
        <w:tab/>
        <w:t>and</w:t>
      </w:r>
    </w:p>
    <w:p>
      <w:pPr>
        <w:pStyle w:val="Indenta"/>
      </w:pPr>
      <w:r>
        <w:tab/>
        <w:t>(c)</w:t>
      </w:r>
      <w:r>
        <w:tab/>
        <w: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t>
      </w:r>
    </w:p>
    <w:p>
      <w:pPr>
        <w:pStyle w:val="Indenta"/>
      </w:pPr>
      <w:r>
        <w:tab/>
        <w:t>(d)</w:t>
      </w:r>
      <w:r>
        <w:tab/>
        <w:t>any agreement or instrument specified in the order has effect, by the operation of this section, as if references to the State or the FES Ministerial Body were, at the transfer time, substituted, in accordance with the order, for references in it to the Authority; and</w:t>
      </w:r>
    </w:p>
    <w:p>
      <w:pPr>
        <w:pStyle w:val="Indenta"/>
      </w:pPr>
      <w:r>
        <w:tab/>
        <w:t>(e)</w:t>
      </w:r>
      <w:r>
        <w:tab/>
        <w:t xml:space="preserve">any proceedings or remedy that might have been commenced by, or available against or to, the Authority in relation to the assets and liabilities assigned by paragraphs (a) and (b) may be commenced by, or are available against or to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Indenta"/>
      </w:pPr>
      <w:r>
        <w:tab/>
      </w:r>
      <w:r>
        <w:tab/>
        <w:t>and</w:t>
      </w:r>
    </w:p>
    <w:p>
      <w:pPr>
        <w:pStyle w:val="Indenta"/>
      </w:pPr>
      <w:r>
        <w:tab/>
        <w:t>(f)</w:t>
      </w:r>
      <w:r>
        <w:tab/>
        <w: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Subsection"/>
      </w:pPr>
      <w:r>
        <w:tab/>
        <w:t>(2)</w:t>
      </w:r>
      <w:r>
        <w:tab/>
        <w:t>As soon as is practicable after the transfer time, all records and data of the Authority are to be delivered to the FES Commissioner.</w:t>
      </w:r>
    </w:p>
    <w:p>
      <w:pPr>
        <w:pStyle w:val="Footnotesection"/>
      </w:pPr>
      <w:r>
        <w:tab/>
        <w:t>[Section 45 inserted by No. 22 of 2012 s. 39.]</w:t>
      </w:r>
    </w:p>
    <w:p>
      <w:pPr>
        <w:pStyle w:val="Heading5"/>
      </w:pPr>
      <w:bookmarkStart w:id="1467" w:name="_Toc375144212"/>
      <w:bookmarkStart w:id="1468" w:name="_Toc418675860"/>
      <w:bookmarkStart w:id="1469" w:name="_Toc339625381"/>
      <w:r>
        <w:rPr>
          <w:rStyle w:val="CharSectno"/>
        </w:rPr>
        <w:t>46</w:t>
      </w:r>
      <w:r>
        <w:t>.</w:t>
      </w:r>
      <w:r>
        <w:tab/>
        <w:t>Fire and Emergency Services Authority Account</w:t>
      </w:r>
      <w:bookmarkEnd w:id="1467"/>
      <w:bookmarkEnd w:id="1468"/>
      <w:bookmarkEnd w:id="1469"/>
    </w:p>
    <w:p>
      <w:pPr>
        <w:pStyle w:val="Subsection"/>
      </w:pPr>
      <w:r>
        <w:tab/>
        <w:t>(1)</w:t>
      </w:r>
      <w:r>
        <w:tab/>
        <w:t xml:space="preserve">In this section — </w:t>
      </w:r>
    </w:p>
    <w:p>
      <w:pPr>
        <w:pStyle w:val="Defstart"/>
      </w:pPr>
      <w:r>
        <w:tab/>
      </w:r>
      <w:r>
        <w:rPr>
          <w:rStyle w:val="CharDefText"/>
        </w:rPr>
        <w:t>former account</w:t>
      </w:r>
      <w:r>
        <w:t xml:space="preserve"> means the Fire and Emergency Services Authority Account referred to in section 30 of the former Act.</w:t>
      </w:r>
    </w:p>
    <w:p>
      <w:pPr>
        <w:pStyle w:val="Subsection"/>
      </w:pPr>
      <w:r>
        <w:tab/>
        <w:t>(2)</w:t>
      </w:r>
      <w:r>
        <w:tab/>
        <w:t>At the transfer time, any moneys standing to the credit of the former account are to be credited to an operating account of the Department,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transfer time; and</w:t>
      </w:r>
    </w:p>
    <w:p>
      <w:pPr>
        <w:pStyle w:val="Indenta"/>
      </w:pPr>
      <w:r>
        <w:tab/>
        <w:t>(b)</w:t>
      </w:r>
      <w:r>
        <w:tab/>
        <w:t>for the purposes of the emergency services Acts.</w:t>
      </w:r>
    </w:p>
    <w:p>
      <w:pPr>
        <w:pStyle w:val="Subsection"/>
      </w:pPr>
      <w:r>
        <w:tab/>
        <w:t>(4)</w:t>
      </w:r>
      <w:r>
        <w:tab/>
        <w:t>The operating account referred to in subsection (2) is to be credited with any money payable to the former account before the transfer time that is paid after that time.</w:t>
      </w:r>
    </w:p>
    <w:p>
      <w:pPr>
        <w:pStyle w:val="Subsection"/>
      </w:pPr>
      <w:r>
        <w:tab/>
        <w:t>(5)</w:t>
      </w:r>
      <w:r>
        <w:tab/>
        <w:t>If in an agreement, instrument or other document there is a reference to the former account, that reference is, unless the context otherwise requires, to be read or to have effect from the transfer time as if it were a reference to the operating account referred to in subsection (2).</w:t>
      </w:r>
    </w:p>
    <w:p>
      <w:pPr>
        <w:pStyle w:val="Footnotesection"/>
      </w:pPr>
      <w:r>
        <w:tab/>
        <w:t>[Section 46 inserted by No. 22 of 2012 s. 39.]</w:t>
      </w:r>
    </w:p>
    <w:p>
      <w:pPr>
        <w:pStyle w:val="Heading5"/>
      </w:pPr>
      <w:bookmarkStart w:id="1470" w:name="_Toc375144213"/>
      <w:bookmarkStart w:id="1471" w:name="_Toc418675861"/>
      <w:bookmarkStart w:id="1472" w:name="_Toc339625382"/>
      <w:r>
        <w:rPr>
          <w:rStyle w:val="CharSectno"/>
        </w:rPr>
        <w:t>47</w:t>
      </w:r>
      <w:r>
        <w:t>.</w:t>
      </w:r>
      <w:r>
        <w:tab/>
        <w:t>Reserve funds</w:t>
      </w:r>
      <w:bookmarkEnd w:id="1470"/>
      <w:bookmarkEnd w:id="1471"/>
      <w:bookmarkEnd w:id="1472"/>
    </w:p>
    <w:p>
      <w:pPr>
        <w:pStyle w:val="Subsection"/>
      </w:pPr>
      <w:r>
        <w:tab/>
      </w:r>
      <w:r>
        <w:tab/>
        <w:t>At the transfer time, any moneys in a reserve fund established under section 35A of the former Act are to be credited to an operating account of the Department.</w:t>
      </w:r>
    </w:p>
    <w:p>
      <w:pPr>
        <w:pStyle w:val="Footnotesection"/>
      </w:pPr>
      <w:r>
        <w:tab/>
        <w:t>[Section 47 inserted by No. 22 of 2012 s. 39.]</w:t>
      </w:r>
    </w:p>
    <w:p>
      <w:pPr>
        <w:pStyle w:val="Heading5"/>
      </w:pPr>
      <w:bookmarkStart w:id="1473" w:name="_Toc375144214"/>
      <w:bookmarkStart w:id="1474" w:name="_Toc418675862"/>
      <w:bookmarkStart w:id="1475" w:name="_Toc339625383"/>
      <w:r>
        <w:rPr>
          <w:rStyle w:val="CharSectno"/>
        </w:rPr>
        <w:t>48</w:t>
      </w:r>
      <w:r>
        <w:t>.</w:t>
      </w:r>
      <w:r>
        <w:tab/>
        <w:t>Authority to complete necessary transactions</w:t>
      </w:r>
      <w:bookmarkEnd w:id="1473"/>
      <w:bookmarkEnd w:id="1474"/>
      <w:bookmarkEnd w:id="1475"/>
    </w:p>
    <w:p>
      <w:pPr>
        <w:pStyle w:val="Subsection"/>
      </w:pPr>
      <w:r>
        <w:tab/>
        <w:t>(1)</w:t>
      </w:r>
      <w:r>
        <w:tab/>
        <w:t xml:space="preserve">If an asset or liability of the Authority cannot be properly assigned to the State or the FES Ministerial Body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State or the FES Ministerial Body in accordance with this Division; and</w:t>
      </w:r>
    </w:p>
    <w:p>
      <w:pPr>
        <w:pStyle w:val="Indenta"/>
      </w:pPr>
      <w:r>
        <w:tab/>
        <w:t>(b)</w:t>
      </w:r>
      <w:r>
        <w:tab/>
        <w:t>the Authority is to take all practicable steps for the purpose of ensuring that the asset or liability is effectively assigned to the State or the FES Ministerial Body in accordance with this Division.</w:t>
      </w:r>
    </w:p>
    <w:p>
      <w:pPr>
        <w:pStyle w:val="Subsection"/>
      </w:pPr>
      <w:r>
        <w:tab/>
        <w:t>(2)</w:t>
      </w:r>
      <w:r>
        <w:tab/>
        <w:t xml:space="preserve">The fact that subsection (1)(a) applies to an asset or liability that is to be assigned to the State or the FES Ministerial Body under this Division does not affect the duty of the accountable authority of the Department under the </w:t>
      </w:r>
      <w:r>
        <w:rPr>
          <w:i/>
        </w:rPr>
        <w:t>Financial Management Act 2006</w:t>
      </w:r>
      <w:r>
        <w:t>.</w:t>
      </w:r>
    </w:p>
    <w:p>
      <w:pPr>
        <w:pStyle w:val="Subsection"/>
      </w:pPr>
      <w:r>
        <w:tab/>
        <w:t>(3)</w:t>
      </w:r>
      <w:r>
        <w:tab/>
        <w:t>Despite section 43, the Authority continues in existence for the purpose of performing the functions described in subsection (1).</w:t>
      </w:r>
    </w:p>
    <w:p>
      <w:pPr>
        <w:pStyle w:val="Subsection"/>
      </w:pPr>
      <w:r>
        <w:tab/>
        <w:t>(4)</w:t>
      </w:r>
      <w:r>
        <w:tab/>
        <w:t>The Authority is to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r>
        <w:tab/>
        <w:t>[Section 48 inserted by No. 22 of 2012 s. 39.]</w:t>
      </w:r>
    </w:p>
    <w:p>
      <w:pPr>
        <w:pStyle w:val="Heading5"/>
      </w:pPr>
      <w:bookmarkStart w:id="1476" w:name="_Toc375144215"/>
      <w:bookmarkStart w:id="1477" w:name="_Toc418675863"/>
      <w:bookmarkStart w:id="1478" w:name="_Toc339625384"/>
      <w:r>
        <w:rPr>
          <w:rStyle w:val="CharSectno"/>
        </w:rPr>
        <w:t>49</w:t>
      </w:r>
      <w:r>
        <w:t>.</w:t>
      </w:r>
      <w:r>
        <w:tab/>
        <w:t>Registration of documents</w:t>
      </w:r>
      <w:bookmarkEnd w:id="1476"/>
      <w:bookmarkEnd w:id="1477"/>
      <w:bookmarkEnd w:id="1478"/>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tab/>
        <w:t>(3)</w:t>
      </w:r>
      <w:r>
        <w:tab/>
        <w:t>The Minister is to cause a copy of each transfer order and any schedule to which it refers to be delivered to each relevant official.</w:t>
      </w:r>
    </w:p>
    <w:p>
      <w:pPr>
        <w:pStyle w:val="Footnotesection"/>
      </w:pPr>
      <w:r>
        <w:tab/>
        <w:t>[Section 49 inserted by No. 22 of 2012 s. 39.]</w:t>
      </w:r>
    </w:p>
    <w:p>
      <w:pPr>
        <w:pStyle w:val="Heading5"/>
      </w:pPr>
      <w:bookmarkStart w:id="1479" w:name="_Toc375144216"/>
      <w:bookmarkStart w:id="1480" w:name="_Toc418675864"/>
      <w:bookmarkStart w:id="1481" w:name="_Toc339625385"/>
      <w:r>
        <w:rPr>
          <w:rStyle w:val="CharSectno"/>
        </w:rPr>
        <w:t>50</w:t>
      </w:r>
      <w:r>
        <w:t>.</w:t>
      </w:r>
      <w:r>
        <w:tab/>
        <w:t>Exemption from State tax</w:t>
      </w:r>
      <w:bookmarkEnd w:id="1479"/>
      <w:bookmarkEnd w:id="1480"/>
      <w:bookmarkEnd w:id="1481"/>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the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50 inserted by No. 22 of 2012 s. 39.]</w:t>
      </w:r>
    </w:p>
    <w:p>
      <w:pPr>
        <w:pStyle w:val="Heading5"/>
      </w:pPr>
      <w:bookmarkStart w:id="1482" w:name="_Toc339625386"/>
      <w:bookmarkStart w:id="1483" w:name="_Toc375144217"/>
      <w:bookmarkStart w:id="1484" w:name="_Toc418675865"/>
      <w:r>
        <w:rPr>
          <w:rStyle w:val="CharSectno"/>
        </w:rPr>
        <w:t>51</w:t>
      </w:r>
      <w:r>
        <w:t>.</w:t>
      </w:r>
      <w:r>
        <w:tab/>
      </w:r>
      <w:del w:id="1485" w:author="svcMRProcess" w:date="2018-08-29T14:19:00Z">
        <w:r>
          <w:delText>Rectifying error</w:delText>
        </w:r>
      </w:del>
      <w:ins w:id="1486" w:author="svcMRProcess" w:date="2018-08-29T14:19:00Z">
        <w:r>
          <w:t>Error</w:t>
        </w:r>
      </w:ins>
      <w:r>
        <w:t xml:space="preserve"> in transfer order</w:t>
      </w:r>
      <w:bookmarkEnd w:id="1482"/>
      <w:ins w:id="1487" w:author="svcMRProcess" w:date="2018-08-29T14:19:00Z">
        <w:r>
          <w:t>, correcting</w:t>
        </w:r>
      </w:ins>
      <w:bookmarkEnd w:id="1483"/>
      <w:bookmarkEnd w:id="1484"/>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45 does not, as a result of that provision, operate so as — </w:t>
      </w:r>
    </w:p>
    <w:p>
      <w:pPr>
        <w:pStyle w:val="Indenta"/>
        <w:spacing w:before="100"/>
      </w:pPr>
      <w:r>
        <w:tab/>
        <w:t>(a)</w:t>
      </w:r>
      <w:r>
        <w:tab/>
        <w:t>to affect, in a manner prejudicial to any person (other than the State or an authority of the State), the rights of that person existing before the day of publication; or</w:t>
      </w:r>
    </w:p>
    <w:p>
      <w:pPr>
        <w:pStyle w:val="Indenta"/>
        <w:spacing w:before="100"/>
      </w:pPr>
      <w:r>
        <w:tab/>
        <w:t>(b)</w:t>
      </w:r>
      <w:r>
        <w:tab/>
        <w:t>to impose liabilities on any person (other than the State or an authority of the State) in respect of anything done or omitted to be done before the day of publication.</w:t>
      </w:r>
    </w:p>
    <w:p>
      <w:pPr>
        <w:pStyle w:val="Footnotesection"/>
      </w:pPr>
      <w:r>
        <w:tab/>
        <w:t>[Section 51 inserted by No. 22 of 2012 s. 39.]</w:t>
      </w:r>
    </w:p>
    <w:p>
      <w:pPr>
        <w:pStyle w:val="Heading3"/>
        <w:spacing w:before="300"/>
      </w:pPr>
      <w:bookmarkStart w:id="1488" w:name="_Toc375144218"/>
      <w:bookmarkStart w:id="1489" w:name="_Toc418675728"/>
      <w:bookmarkStart w:id="1490" w:name="_Toc418675866"/>
      <w:bookmarkStart w:id="1491" w:name="_Toc339533787"/>
      <w:bookmarkStart w:id="1492" w:name="_Toc339533980"/>
      <w:bookmarkStart w:id="1493" w:name="_Toc339544501"/>
      <w:bookmarkStart w:id="1494" w:name="_Toc339625387"/>
      <w:r>
        <w:rPr>
          <w:rStyle w:val="CharDivNo"/>
        </w:rPr>
        <w:t>Division 3</w:t>
      </w:r>
      <w:r>
        <w:t> — </w:t>
      </w:r>
      <w:r>
        <w:rPr>
          <w:rStyle w:val="CharDivText"/>
        </w:rPr>
        <w:t>Chief executive officer and certain other persons</w:t>
      </w:r>
      <w:bookmarkEnd w:id="1488"/>
      <w:bookmarkEnd w:id="1489"/>
      <w:bookmarkEnd w:id="1490"/>
      <w:bookmarkEnd w:id="1491"/>
      <w:bookmarkEnd w:id="1492"/>
      <w:bookmarkEnd w:id="1493"/>
      <w:bookmarkEnd w:id="1494"/>
    </w:p>
    <w:p>
      <w:pPr>
        <w:pStyle w:val="Footnoteheading"/>
      </w:pPr>
      <w:r>
        <w:tab/>
        <w:t>[Heading inserted by No. 22 of 2012 s. 39.]</w:t>
      </w:r>
    </w:p>
    <w:p>
      <w:pPr>
        <w:pStyle w:val="Heading5"/>
      </w:pPr>
      <w:bookmarkStart w:id="1495" w:name="_Toc375144219"/>
      <w:bookmarkStart w:id="1496" w:name="_Toc418675867"/>
      <w:bookmarkStart w:id="1497" w:name="_Toc339625388"/>
      <w:r>
        <w:rPr>
          <w:rStyle w:val="CharSectno"/>
        </w:rPr>
        <w:t>52</w:t>
      </w:r>
      <w:r>
        <w:t>.</w:t>
      </w:r>
      <w:r>
        <w:tab/>
      </w:r>
      <w:del w:id="1498" w:author="svcMRProcess" w:date="2018-08-29T14:19:00Z">
        <w:r>
          <w:delText>Chief executive officer</w:delText>
        </w:r>
      </w:del>
      <w:ins w:id="1499" w:author="svcMRProcess" w:date="2018-08-29T14:19:00Z">
        <w:r>
          <w:t>CEO</w:t>
        </w:r>
      </w:ins>
      <w:r>
        <w:t xml:space="preserve"> of Authority </w:t>
      </w:r>
      <w:ins w:id="1500" w:author="svcMRProcess" w:date="2018-08-29T14:19:00Z">
        <w:r>
          <w:t xml:space="preserve">(FESA) </w:t>
        </w:r>
      </w:ins>
      <w:r>
        <w:t xml:space="preserve">becomes </w:t>
      </w:r>
      <w:smartTag w:uri="urn:schemas-microsoft-com:office:smarttags" w:element="place">
        <w:r>
          <w:t>FES</w:t>
        </w:r>
      </w:smartTag>
      <w:r>
        <w:t xml:space="preserve"> Commissioner</w:t>
      </w:r>
      <w:bookmarkEnd w:id="1495"/>
      <w:bookmarkEnd w:id="1496"/>
      <w:bookmarkEnd w:id="1497"/>
    </w:p>
    <w:p>
      <w:pPr>
        <w:pStyle w:val="Subsection"/>
      </w:pPr>
      <w:r>
        <w:tab/>
        <w:t>(1)</w:t>
      </w:r>
      <w:r>
        <w:tab/>
        <w:t>The person holding office as the chief executive officer of the Authority in accordance with section 19 of the former Act immediately before the transfer time is to be taken to have been appointed as the FES Commissioner on the same terms and conditions.</w:t>
      </w:r>
    </w:p>
    <w:p>
      <w:pPr>
        <w:pStyle w:val="Subsection"/>
      </w:pPr>
      <w:r>
        <w:tab/>
        <w:t>(2)</w:t>
      </w:r>
      <w:r>
        <w:tab/>
        <w:t xml:space="preserve">Except as otherwise agreed by the person, the operation of subsection (1) does not — </w:t>
      </w:r>
    </w:p>
    <w:p>
      <w:pPr>
        <w:pStyle w:val="Indenta"/>
        <w:spacing w:before="100"/>
      </w:pPr>
      <w:r>
        <w:tab/>
        <w:t>(a)</w:t>
      </w:r>
      <w:r>
        <w:tab/>
        <w:t xml:space="preserve">affect the person’s pay, as that term is defined in the </w:t>
      </w:r>
      <w:r>
        <w:rPr>
          <w:i/>
        </w:rPr>
        <w:t>Public Sector Management (Redeployment and Redundancy) Regulations 1994</w:t>
      </w:r>
      <w:r>
        <w:t xml:space="preserve"> regulation 3(1); or</w:t>
      </w:r>
    </w:p>
    <w:p>
      <w:pPr>
        <w:pStyle w:val="Indenta"/>
        <w:spacing w:before="100"/>
      </w:pPr>
      <w:r>
        <w:tab/>
        <w:t>(b)</w:t>
      </w:r>
      <w:r>
        <w:tab/>
        <w:t>affect the person’s existing or accruing rights in respect of annual leave, long service leave, sick leave or any other leave; or</w:t>
      </w:r>
    </w:p>
    <w:p>
      <w:pPr>
        <w:pStyle w:val="Indenta"/>
        <w:spacing w:before="100"/>
      </w:pPr>
      <w:r>
        <w:tab/>
        <w:t>(c)</w:t>
      </w:r>
      <w:r>
        <w:tab/>
        <w:t>affect any rights under a superannuation scheme; or</w:t>
      </w:r>
    </w:p>
    <w:p>
      <w:pPr>
        <w:pStyle w:val="Indenta"/>
        <w:spacing w:before="100"/>
      </w:pPr>
      <w:r>
        <w:tab/>
        <w:t>(d)</w:t>
      </w:r>
      <w:r>
        <w:tab/>
        <w:t>interrupt the continuity of the person’s service.</w:t>
      </w:r>
    </w:p>
    <w:p>
      <w:pPr>
        <w:pStyle w:val="Subsection"/>
        <w:keepNext/>
      </w:pPr>
      <w:r>
        <w:tab/>
        <w:t>(3)</w:t>
      </w:r>
      <w:r>
        <w:tab/>
        <w:t>For the purposes of subsection (2)(d), the person’s service with the Authority is to be taken to have been with the Department.</w:t>
      </w:r>
    </w:p>
    <w:p>
      <w:pPr>
        <w:pStyle w:val="Footnotesection"/>
      </w:pPr>
      <w:r>
        <w:tab/>
        <w:t>[Section 52 inserted by No. 22 of 2012 s. 39.]</w:t>
      </w:r>
    </w:p>
    <w:p>
      <w:pPr>
        <w:pStyle w:val="Heading5"/>
      </w:pPr>
      <w:bookmarkStart w:id="1501" w:name="_Toc339625389"/>
      <w:bookmarkStart w:id="1502" w:name="_Toc375144220"/>
      <w:bookmarkStart w:id="1503" w:name="_Toc418675868"/>
      <w:r>
        <w:rPr>
          <w:rStyle w:val="CharSectno"/>
        </w:rPr>
        <w:t>53</w:t>
      </w:r>
      <w:r>
        <w:t>.</w:t>
      </w:r>
      <w:r>
        <w:tab/>
        <w:t>Bush fire liaison officers and Chief Bush Fire Control Officers</w:t>
      </w:r>
      <w:bookmarkEnd w:id="1501"/>
      <w:ins w:id="1504" w:author="svcMRProcess" w:date="2018-08-29T14:19:00Z">
        <w:r>
          <w:t xml:space="preserve"> continue in office</w:t>
        </w:r>
      </w:ins>
      <w:bookmarkEnd w:id="1502"/>
      <w:bookmarkEnd w:id="1503"/>
    </w:p>
    <w:p>
      <w:pPr>
        <w:pStyle w:val="Subsection"/>
      </w:pPr>
      <w:r>
        <w:tab/>
        <w:t>(1)</w:t>
      </w:r>
      <w:r>
        <w:tab/>
        <w: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t>
      </w:r>
    </w:p>
    <w:p>
      <w:pPr>
        <w:pStyle w:val="Subsection"/>
      </w:pPr>
      <w:r>
        <w:tab/>
        <w:t>(2)</w:t>
      </w:r>
      <w:r>
        <w:tab/>
        <w: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t>
      </w:r>
    </w:p>
    <w:p>
      <w:pPr>
        <w:pStyle w:val="Footnotesection"/>
      </w:pPr>
      <w:r>
        <w:tab/>
        <w:t>[Section 53 inserted by No. 22 of 2012 s. 39.]</w:t>
      </w:r>
    </w:p>
    <w:p>
      <w:pPr>
        <w:pStyle w:val="Heading5"/>
      </w:pPr>
      <w:bookmarkStart w:id="1505" w:name="_Toc339625390"/>
      <w:bookmarkStart w:id="1506" w:name="_Toc375144221"/>
      <w:bookmarkStart w:id="1507" w:name="_Toc418675869"/>
      <w:r>
        <w:rPr>
          <w:rStyle w:val="CharSectno"/>
        </w:rPr>
        <w:t>54</w:t>
      </w:r>
      <w:r>
        <w:t>.</w:t>
      </w:r>
      <w:r>
        <w:tab/>
      </w:r>
      <w:del w:id="1508" w:author="svcMRProcess" w:date="2018-08-29T14:19:00Z">
        <w:r>
          <w:delText xml:space="preserve">Certain members of </w:delText>
        </w:r>
      </w:del>
      <w:r>
        <w:t>Fire and Emergency Services Superannuation Board</w:t>
      </w:r>
      <w:bookmarkEnd w:id="1505"/>
      <w:ins w:id="1509" w:author="svcMRProcess" w:date="2018-08-29T14:19:00Z">
        <w:r>
          <w:t>, certain members of continue</w:t>
        </w:r>
      </w:ins>
      <w:bookmarkEnd w:id="1506"/>
      <w:bookmarkEnd w:id="1507"/>
    </w:p>
    <w:p>
      <w:pPr>
        <w:pStyle w:val="Subsection"/>
      </w:pPr>
      <w:r>
        <w:tab/>
      </w:r>
      <w:r>
        <w:tab/>
        <w: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t>
      </w:r>
    </w:p>
    <w:p>
      <w:pPr>
        <w:pStyle w:val="Footnotesection"/>
      </w:pPr>
      <w:r>
        <w:tab/>
        <w:t>[Section 54 inserted by No. 22 of 2012 s. 39.]</w:t>
      </w:r>
    </w:p>
    <w:p>
      <w:pPr>
        <w:pStyle w:val="Heading3"/>
      </w:pPr>
      <w:bookmarkStart w:id="1510" w:name="_Toc375144222"/>
      <w:bookmarkStart w:id="1511" w:name="_Toc418675732"/>
      <w:bookmarkStart w:id="1512" w:name="_Toc418675870"/>
      <w:bookmarkStart w:id="1513" w:name="_Toc339533791"/>
      <w:bookmarkStart w:id="1514" w:name="_Toc339533984"/>
      <w:bookmarkStart w:id="1515" w:name="_Toc339544505"/>
      <w:bookmarkStart w:id="1516" w:name="_Toc339625391"/>
      <w:r>
        <w:rPr>
          <w:rStyle w:val="CharDivNo"/>
        </w:rPr>
        <w:t>Division 4</w:t>
      </w:r>
      <w:r>
        <w:t> — </w:t>
      </w:r>
      <w:r>
        <w:rPr>
          <w:rStyle w:val="CharDivText"/>
        </w:rPr>
        <w:t>Consultative committees</w:t>
      </w:r>
      <w:bookmarkEnd w:id="1510"/>
      <w:bookmarkEnd w:id="1511"/>
      <w:bookmarkEnd w:id="1512"/>
      <w:bookmarkEnd w:id="1513"/>
      <w:bookmarkEnd w:id="1514"/>
      <w:bookmarkEnd w:id="1515"/>
      <w:bookmarkEnd w:id="1516"/>
    </w:p>
    <w:p>
      <w:pPr>
        <w:pStyle w:val="Footnoteheading"/>
        <w:keepNext/>
      </w:pPr>
      <w:r>
        <w:tab/>
        <w:t>[Heading inserted by No. 22 of 2012 s. 39.]</w:t>
      </w:r>
    </w:p>
    <w:p>
      <w:pPr>
        <w:pStyle w:val="Heading5"/>
        <w:rPr>
          <w:del w:id="1517" w:author="svcMRProcess" w:date="2018-08-29T14:19:00Z"/>
        </w:rPr>
      </w:pPr>
      <w:bookmarkStart w:id="1518" w:name="_Toc339625392"/>
      <w:bookmarkStart w:id="1519" w:name="_Toc375144223"/>
      <w:bookmarkStart w:id="1520" w:name="_Toc418675871"/>
      <w:del w:id="1521" w:author="svcMRProcess" w:date="2018-08-29T14:19:00Z">
        <w:r>
          <w:rPr>
            <w:rStyle w:val="CharSectno"/>
          </w:rPr>
          <w:delText>55</w:delText>
        </w:r>
        <w:r>
          <w:delText>.</w:delText>
        </w:r>
        <w:r>
          <w:tab/>
          <w:delText>Members of consultative committees</w:delText>
        </w:r>
        <w:bookmarkEnd w:id="1518"/>
      </w:del>
    </w:p>
    <w:p>
      <w:pPr>
        <w:pStyle w:val="Heading5"/>
        <w:rPr>
          <w:ins w:id="1522" w:author="svcMRProcess" w:date="2018-08-29T14:19:00Z"/>
        </w:rPr>
      </w:pPr>
      <w:ins w:id="1523" w:author="svcMRProcess" w:date="2018-08-29T14:19:00Z">
        <w:r>
          <w:rPr>
            <w:rStyle w:val="CharSectno"/>
          </w:rPr>
          <w:t>55</w:t>
        </w:r>
        <w:r>
          <w:t>.</w:t>
        </w:r>
        <w:r>
          <w:tab/>
          <w:t>Committees cease</w:t>
        </w:r>
        <w:bookmarkEnd w:id="1519"/>
        <w:bookmarkEnd w:id="1520"/>
      </w:ins>
    </w:p>
    <w:p>
      <w:pPr>
        <w:pStyle w:val="Subsection"/>
      </w:pPr>
      <w:r>
        <w:tab/>
      </w:r>
      <w:r>
        <w:tab/>
        <w:t>At the transfer time the members of the consultative committees go out of office.</w:t>
      </w:r>
    </w:p>
    <w:p>
      <w:pPr>
        <w:pStyle w:val="Footnotesection"/>
      </w:pPr>
      <w:r>
        <w:tab/>
        <w:t>[Section 55 inserted by No. 22 of 2012 s. 39.]</w:t>
      </w:r>
    </w:p>
    <w:p>
      <w:pPr>
        <w:pStyle w:val="Heading5"/>
      </w:pPr>
      <w:bookmarkStart w:id="1524" w:name="_Toc339625393"/>
      <w:bookmarkStart w:id="1525" w:name="_Toc375144224"/>
      <w:bookmarkStart w:id="1526" w:name="_Toc418675872"/>
      <w:r>
        <w:rPr>
          <w:rStyle w:val="CharSectno"/>
        </w:rPr>
        <w:t>56</w:t>
      </w:r>
      <w:r>
        <w:t>.</w:t>
      </w:r>
      <w:r>
        <w:tab/>
        <w:t xml:space="preserve">Records of </w:t>
      </w:r>
      <w:del w:id="1527" w:author="svcMRProcess" w:date="2018-08-29T14:19:00Z">
        <w:r>
          <w:delText xml:space="preserve">consultative </w:delText>
        </w:r>
      </w:del>
      <w:r>
        <w:t>committees</w:t>
      </w:r>
      <w:bookmarkEnd w:id="1524"/>
      <w:ins w:id="1528" w:author="svcMRProcess" w:date="2018-08-29T14:19:00Z">
        <w:r>
          <w:t>, transfer of</w:t>
        </w:r>
      </w:ins>
      <w:bookmarkEnd w:id="1525"/>
      <w:bookmarkEnd w:id="1526"/>
    </w:p>
    <w:p>
      <w:pPr>
        <w:pStyle w:val="Subsection"/>
      </w:pPr>
      <w:r>
        <w:tab/>
      </w:r>
      <w:r>
        <w:tab/>
        <w:t>As soon as is practicable after the transfer time all records and data of the consultative committees are to be delivered to the FES Commissioner.</w:t>
      </w:r>
    </w:p>
    <w:p>
      <w:pPr>
        <w:pStyle w:val="Footnotesection"/>
      </w:pPr>
      <w:r>
        <w:tab/>
        <w:t>[Section 56 inserted by No. 22 of 2012 s. 39.]</w:t>
      </w:r>
    </w:p>
    <w:p>
      <w:pPr>
        <w:pStyle w:val="Heading3"/>
      </w:pPr>
      <w:bookmarkStart w:id="1529" w:name="_Toc375144225"/>
      <w:bookmarkStart w:id="1530" w:name="_Toc418675735"/>
      <w:bookmarkStart w:id="1531" w:name="_Toc418675873"/>
      <w:bookmarkStart w:id="1532" w:name="_Toc339533794"/>
      <w:bookmarkStart w:id="1533" w:name="_Toc339533987"/>
      <w:bookmarkStart w:id="1534" w:name="_Toc339544508"/>
      <w:bookmarkStart w:id="1535" w:name="_Toc339625394"/>
      <w:r>
        <w:rPr>
          <w:rStyle w:val="CharDivNo"/>
        </w:rPr>
        <w:t>Division 5</w:t>
      </w:r>
      <w:r>
        <w:t> — </w:t>
      </w:r>
      <w:r>
        <w:rPr>
          <w:rStyle w:val="CharDivText"/>
        </w:rPr>
        <w:t>Continuing effect of things done</w:t>
      </w:r>
      <w:bookmarkEnd w:id="1529"/>
      <w:bookmarkEnd w:id="1530"/>
      <w:bookmarkEnd w:id="1531"/>
      <w:bookmarkEnd w:id="1532"/>
      <w:bookmarkEnd w:id="1533"/>
      <w:bookmarkEnd w:id="1534"/>
      <w:bookmarkEnd w:id="1535"/>
    </w:p>
    <w:p>
      <w:pPr>
        <w:pStyle w:val="Footnoteheading"/>
      </w:pPr>
      <w:r>
        <w:tab/>
        <w:t>[Heading inserted by No. 22 of 2012 s. 39.]</w:t>
      </w:r>
    </w:p>
    <w:p>
      <w:pPr>
        <w:pStyle w:val="Heading5"/>
      </w:pPr>
      <w:bookmarkStart w:id="1536" w:name="_Toc375144226"/>
      <w:bookmarkStart w:id="1537" w:name="_Toc418675874"/>
      <w:bookmarkStart w:id="1538" w:name="_Toc339625395"/>
      <w:r>
        <w:rPr>
          <w:rStyle w:val="CharSectno"/>
        </w:rPr>
        <w:t>57</w:t>
      </w:r>
      <w:r>
        <w:t>.</w:t>
      </w:r>
      <w:r>
        <w:tab/>
        <w:t>Completion of things commenced</w:t>
      </w:r>
      <w:bookmarkEnd w:id="1536"/>
      <w:bookmarkEnd w:id="1537"/>
      <w:bookmarkEnd w:id="1538"/>
    </w:p>
    <w:p>
      <w:pPr>
        <w:pStyle w:val="Subsection"/>
      </w:pPr>
      <w:r>
        <w:tab/>
      </w:r>
      <w:r>
        <w:tab/>
        <w:t>Anything commenced to be done by the Authority before the transfer time may be continued by the relevant successor so far as the doing of that thing is within the functions of the relevant successor.</w:t>
      </w:r>
    </w:p>
    <w:p>
      <w:pPr>
        <w:pStyle w:val="Footnotesection"/>
      </w:pPr>
      <w:r>
        <w:tab/>
        <w:t>[Section 57 inserted by No. 22 of 2012 s. 39.]</w:t>
      </w:r>
    </w:p>
    <w:p>
      <w:pPr>
        <w:pStyle w:val="Heading5"/>
      </w:pPr>
      <w:bookmarkStart w:id="1539" w:name="_Toc375144227"/>
      <w:bookmarkStart w:id="1540" w:name="_Toc418675875"/>
      <w:bookmarkStart w:id="1541" w:name="_Toc339625396"/>
      <w:r>
        <w:rPr>
          <w:rStyle w:val="CharSectno"/>
        </w:rPr>
        <w:t>58</w:t>
      </w:r>
      <w:r>
        <w:t>.</w:t>
      </w:r>
      <w:r>
        <w:tab/>
        <w:t>Continuing effect of things done</w:t>
      </w:r>
      <w:bookmarkEnd w:id="1539"/>
      <w:bookmarkEnd w:id="1540"/>
      <w:bookmarkEnd w:id="1541"/>
    </w:p>
    <w:p>
      <w:pPr>
        <w:pStyle w:val="Subsection"/>
      </w:pPr>
      <w:r>
        <w:tab/>
      </w:r>
      <w:r>
        <w:tab/>
        <w:t xml:space="preserve">Anything done or omitted to be done before the transfer time by, to or in respect of the Authority,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relevant successor.</w:t>
      </w:r>
    </w:p>
    <w:p>
      <w:pPr>
        <w:pStyle w:val="Footnotesection"/>
      </w:pPr>
      <w:r>
        <w:tab/>
        <w:t>[Section 58 inserted by No. 22 of 2012 s. 39.]</w:t>
      </w:r>
    </w:p>
    <w:p>
      <w:pPr>
        <w:pStyle w:val="Heading5"/>
      </w:pPr>
      <w:bookmarkStart w:id="1542" w:name="_Toc375144228"/>
      <w:bookmarkStart w:id="1543" w:name="_Toc418675876"/>
      <w:bookmarkStart w:id="1544" w:name="_Toc339625397"/>
      <w:r>
        <w:rPr>
          <w:rStyle w:val="CharSectno"/>
        </w:rPr>
        <w:t>59</w:t>
      </w:r>
      <w:r>
        <w:t>.</w:t>
      </w:r>
      <w:r>
        <w:tab/>
        <w:t>Agreements and instruments generally</w:t>
      </w:r>
      <w:bookmarkEnd w:id="1542"/>
      <w:bookmarkEnd w:id="1543"/>
      <w:bookmarkEnd w:id="1544"/>
    </w:p>
    <w:p>
      <w:pPr>
        <w:pStyle w:val="Subsection"/>
      </w:pPr>
      <w:r>
        <w:tab/>
      </w:r>
      <w:r>
        <w:tab/>
        <w:t xml:space="preserve">Any agreement or instrument subsisting immediately before the transfer time — </w:t>
      </w:r>
    </w:p>
    <w:p>
      <w:pPr>
        <w:pStyle w:val="Indenta"/>
      </w:pPr>
      <w:r>
        <w:tab/>
        <w:t>(a)</w:t>
      </w:r>
      <w:r>
        <w:tab/>
        <w:t>to which the Authority was a party; or</w:t>
      </w:r>
    </w:p>
    <w:p>
      <w:pPr>
        <w:pStyle w:val="Indenta"/>
      </w:pPr>
      <w:r>
        <w:tab/>
        <w:t>(b)</w:t>
      </w:r>
      <w:r>
        <w:tab/>
        <w:t>which contains a reference to the Authority,</w:t>
      </w:r>
    </w:p>
    <w:p>
      <w:pPr>
        <w:pStyle w:val="Subsection"/>
      </w:pPr>
      <w:r>
        <w:tab/>
      </w:r>
      <w:r>
        <w:tab/>
        <w:t xml:space="preserve">has effect on and after transfer time, to the extent to which the agreement or instrument relates to the functions of a relevant successor, as if — </w:t>
      </w:r>
    </w:p>
    <w:p>
      <w:pPr>
        <w:pStyle w:val="Indenta"/>
      </w:pPr>
      <w:r>
        <w:tab/>
        <w:t>(c)</w:t>
      </w:r>
      <w:r>
        <w:tab/>
        <w:t>the relevant successor were substituted for the Authority as a party to the agreement or instrument; and</w:t>
      </w:r>
    </w:p>
    <w:p>
      <w:pPr>
        <w:pStyle w:val="Indenta"/>
      </w:pPr>
      <w:r>
        <w:tab/>
        <w:t>(d)</w:t>
      </w:r>
      <w:r>
        <w:tab/>
        <w:t>any reference in the agreement or instrument to the Authority were, unless the context otherwise requires, amended to be or include a reference to the relevant successor.</w:t>
      </w:r>
    </w:p>
    <w:p>
      <w:pPr>
        <w:pStyle w:val="Footnotesection"/>
      </w:pPr>
      <w:r>
        <w:tab/>
        <w:t>[Section 59 inserted by No. 22 of 2012 s. 39.]</w:t>
      </w:r>
    </w:p>
    <w:p>
      <w:pPr>
        <w:pStyle w:val="Heading3"/>
      </w:pPr>
      <w:bookmarkStart w:id="1545" w:name="_Toc375144229"/>
      <w:bookmarkStart w:id="1546" w:name="_Toc418675739"/>
      <w:bookmarkStart w:id="1547" w:name="_Toc418675877"/>
      <w:bookmarkStart w:id="1548" w:name="_Toc339533798"/>
      <w:bookmarkStart w:id="1549" w:name="_Toc339533991"/>
      <w:bookmarkStart w:id="1550" w:name="_Toc339544512"/>
      <w:bookmarkStart w:id="1551" w:name="_Toc339625398"/>
      <w:r>
        <w:rPr>
          <w:rStyle w:val="CharDivNo"/>
        </w:rPr>
        <w:t>Division 6</w:t>
      </w:r>
      <w:r>
        <w:t> — </w:t>
      </w:r>
      <w:r>
        <w:rPr>
          <w:rStyle w:val="CharDivText"/>
        </w:rPr>
        <w:t>Other transitional provisions</w:t>
      </w:r>
      <w:bookmarkEnd w:id="1545"/>
      <w:bookmarkEnd w:id="1546"/>
      <w:bookmarkEnd w:id="1547"/>
      <w:bookmarkEnd w:id="1548"/>
      <w:bookmarkEnd w:id="1549"/>
      <w:bookmarkEnd w:id="1550"/>
      <w:bookmarkEnd w:id="1551"/>
    </w:p>
    <w:p>
      <w:pPr>
        <w:pStyle w:val="Footnoteheading"/>
      </w:pPr>
      <w:r>
        <w:tab/>
        <w:t>[Heading inserted by No. 22 of 2012 s. 39.]</w:t>
      </w:r>
    </w:p>
    <w:p>
      <w:pPr>
        <w:pStyle w:val="Heading5"/>
      </w:pPr>
      <w:bookmarkStart w:id="1552" w:name="_Toc375144230"/>
      <w:bookmarkStart w:id="1553" w:name="_Toc418675878"/>
      <w:bookmarkStart w:id="1554" w:name="_Toc339625399"/>
      <w:r>
        <w:rPr>
          <w:rStyle w:val="CharSectno"/>
        </w:rPr>
        <w:t>60</w:t>
      </w:r>
      <w:r>
        <w:t>.</w:t>
      </w:r>
      <w:r>
        <w:tab/>
        <w:t>Continuing duty of confidentiality</w:t>
      </w:r>
      <w:bookmarkEnd w:id="1552"/>
      <w:bookmarkEnd w:id="1553"/>
      <w:bookmarkEnd w:id="1554"/>
    </w:p>
    <w:p>
      <w:pPr>
        <w:pStyle w:val="Subsection"/>
      </w:pPr>
      <w:r>
        <w:tab/>
      </w:r>
      <w:r>
        <w:tab/>
        <w:t xml:space="preserve">Despite the amendment of section 39 by the </w:t>
      </w:r>
      <w:r>
        <w:rPr>
          <w:i/>
        </w:rPr>
        <w:t>Fire and Emergency Services Legislation Amendment Act 2012</w:t>
      </w:r>
      <w:r>
        <w:t xml:space="preserve"> section 36, section 39 continues to apply to a person who has been a member of the Authority, a member of a consultative committee or a member of staff (as defined in section 3 of the former Act).</w:t>
      </w:r>
    </w:p>
    <w:p>
      <w:pPr>
        <w:pStyle w:val="Footnotesection"/>
      </w:pPr>
      <w:r>
        <w:tab/>
        <w:t>[Section 60 inserted by No. 22 of 2012 s. 39.]</w:t>
      </w:r>
    </w:p>
    <w:p>
      <w:pPr>
        <w:pStyle w:val="Heading5"/>
      </w:pPr>
      <w:bookmarkStart w:id="1555" w:name="_Toc375144231"/>
      <w:bookmarkStart w:id="1556" w:name="_Toc418675879"/>
      <w:bookmarkStart w:id="1557" w:name="_Toc339625400"/>
      <w:r>
        <w:rPr>
          <w:rStyle w:val="CharSectno"/>
        </w:rPr>
        <w:t>61</w:t>
      </w:r>
      <w:r>
        <w:t>.</w:t>
      </w:r>
      <w:r>
        <w:tab/>
        <w:t>Investments</w:t>
      </w:r>
      <w:bookmarkEnd w:id="1555"/>
      <w:bookmarkEnd w:id="1556"/>
      <w:bookmarkEnd w:id="1557"/>
    </w:p>
    <w:p>
      <w:pPr>
        <w:pStyle w:val="Subsection"/>
      </w:pPr>
      <w:r>
        <w:tab/>
        <w:t>(1)</w:t>
      </w:r>
      <w:r>
        <w:tab/>
        <w:t xml:space="preserve">Despite the deletion of Part 6 of the former Act by the </w:t>
      </w:r>
      <w:r>
        <w:rPr>
          <w:i/>
        </w:rPr>
        <w:t>Fire and Emergency Services Legislation Amendment Act 2012</w:t>
      </w:r>
      <w:r>
        <w:t xml:space="preserve"> section 25, the investment of any funds of the Authority that is authorised under section 31 of the former Act immediately before the transfer time continues to be authorised as if that section had not been deleted.</w:t>
      </w:r>
    </w:p>
    <w:p>
      <w:pPr>
        <w:pStyle w:val="Subsection"/>
      </w:pPr>
      <w:r>
        <w:tab/>
        <w:t>(2)</w:t>
      </w:r>
      <w:r>
        <w:tab/>
        <w:t>Any funds referred to in subsection (1) that cease to be invested as described in that subsection are to be credited to an operating account of the Department.</w:t>
      </w:r>
    </w:p>
    <w:p>
      <w:pPr>
        <w:pStyle w:val="Footnotesection"/>
      </w:pPr>
      <w:r>
        <w:tab/>
        <w:t>[Section 61 inserted by No. 22 of 2012 s. 39.]</w:t>
      </w:r>
    </w:p>
    <w:p>
      <w:pPr>
        <w:pStyle w:val="Heading5"/>
      </w:pPr>
      <w:bookmarkStart w:id="1558" w:name="_Toc375144232"/>
      <w:bookmarkStart w:id="1559" w:name="_Toc418675880"/>
      <w:bookmarkStart w:id="1560" w:name="_Toc339625401"/>
      <w:r>
        <w:rPr>
          <w:rStyle w:val="CharSectno"/>
        </w:rPr>
        <w:t>62</w:t>
      </w:r>
      <w:r>
        <w:t>.</w:t>
      </w:r>
      <w:r>
        <w:tab/>
        <w:t>Transitional regulations</w:t>
      </w:r>
      <w:bookmarkEnd w:id="1558"/>
      <w:bookmarkEnd w:id="1559"/>
      <w:bookmarkEnd w:id="1560"/>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needs to be dealt with for the purpose of effecting the statutory transition.</w:t>
      </w:r>
    </w:p>
    <w:p>
      <w:pPr>
        <w:pStyle w:val="Subsection"/>
      </w:pPr>
      <w:r>
        <w:tab/>
        <w:t>(2)</w:t>
      </w:r>
      <w:r>
        <w:tab/>
        <w:t>If there is no sufficient provision in this Part or in a transfer order for dealing with a transitional matter, regulations made under this Act may prescribe all matters that are necessary or convenient to be prescribed for dealing with the matter.</w:t>
      </w:r>
    </w:p>
    <w:p>
      <w:pPr>
        <w:pStyle w:val="Subsection"/>
        <w:rPr>
          <w:iCs/>
        </w:rPr>
      </w:pPr>
      <w:r>
        <w:tab/>
        <w:t>(3)</w:t>
      </w:r>
      <w:r>
        <w:tab/>
        <w:t>Regulations referred to in subsection (2) may provide that a specified provision of this Act</w:t>
      </w:r>
      <w:r>
        <w:rPr>
          <w:iCs/>
        </w:rPr>
        <w:t xml:space="preserve"> does not apply, or applies with specified modifications, to or in relation to any matter.</w:t>
      </w:r>
    </w:p>
    <w:p>
      <w:pPr>
        <w:pStyle w:val="Subsection"/>
        <w:rPr>
          <w:iCs/>
        </w:rPr>
      </w:pPr>
      <w:r>
        <w:tab/>
        <w:t>(4)</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of the relevant provision of the </w:t>
      </w:r>
      <w:r>
        <w:rPr>
          <w:i/>
        </w:rPr>
        <w:t>Fire and Emergency Services Legislation Amendment Act 2012</w:t>
      </w:r>
      <w:r>
        <w:rPr>
          <w:iCs/>
        </w:rPr>
        <w:t>,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Subsection"/>
      </w:pPr>
      <w:r>
        <w:tab/>
        <w:t>(6)</w:t>
      </w:r>
      <w:r>
        <w:tab/>
        <w:t xml:space="preserve">Regulations cannot be made for the purposes of this section after the end of 24 months after the day on which the </w:t>
      </w:r>
      <w:r>
        <w:rPr>
          <w:i/>
        </w:rPr>
        <w:t xml:space="preserve">Fire and Emergency Services Legislation Amendment Act 2012 </w:t>
      </w:r>
      <w:r>
        <w:t>receives the Royal Assent</w:t>
      </w:r>
      <w:ins w:id="1561" w:author="svcMRProcess" w:date="2018-08-29T14:19:00Z">
        <w:r>
          <w:rPr>
            <w:vertAlign w:val="superscript"/>
          </w:rPr>
          <w:t> 1</w:t>
        </w:r>
      </w:ins>
      <w:r>
        <w:t>.</w:t>
      </w:r>
    </w:p>
    <w:p>
      <w:pPr>
        <w:pStyle w:val="Footnotesection"/>
      </w:pPr>
      <w:r>
        <w:tab/>
        <w:t>[Section 62 inserted by No. 22 of 2012 s. 39.]</w:t>
      </w:r>
    </w:p>
    <w:p>
      <w:pPr>
        <w:pStyle w:val="Heading5"/>
      </w:pPr>
      <w:bookmarkStart w:id="1562" w:name="_Toc375144233"/>
      <w:bookmarkStart w:id="1563" w:name="_Toc418675881"/>
      <w:bookmarkStart w:id="1564" w:name="_Toc339625402"/>
      <w:r>
        <w:rPr>
          <w:rStyle w:val="CharSectno"/>
        </w:rPr>
        <w:t>63</w:t>
      </w:r>
      <w:r>
        <w:t>.</w:t>
      </w:r>
      <w:r>
        <w:tab/>
        <w:t>Saving</w:t>
      </w:r>
      <w:bookmarkEnd w:id="1562"/>
      <w:bookmarkEnd w:id="1563"/>
      <w:bookmarkEnd w:id="1564"/>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63 inserted by No. 22 of 2012 s. 39.]</w:t>
      </w:r>
    </w:p>
    <w:p>
      <w:pPr>
        <w:pStyle w:val="yEdnoteschedule"/>
      </w:pPr>
      <w:r>
        <w:t>[Schedule 1 deleted by No. 22 of 2012 s. 40.]</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565" w:name="_Toc375144234"/>
      <w:bookmarkStart w:id="1566" w:name="_Toc418675744"/>
      <w:bookmarkStart w:id="1567" w:name="_Toc418675882"/>
      <w:bookmarkStart w:id="1568" w:name="_Toc29031115"/>
      <w:bookmarkStart w:id="1569" w:name="_Toc40080264"/>
      <w:bookmarkStart w:id="1570" w:name="_Toc92522220"/>
      <w:bookmarkStart w:id="1571" w:name="_Toc156298571"/>
      <w:bookmarkStart w:id="1572" w:name="_Toc157853984"/>
      <w:bookmarkStart w:id="1573" w:name="_Toc157854146"/>
      <w:bookmarkStart w:id="1574" w:name="_Toc186623643"/>
      <w:bookmarkStart w:id="1575" w:name="_Toc187049492"/>
      <w:bookmarkStart w:id="1576" w:name="_Toc188693854"/>
      <w:bookmarkStart w:id="1577" w:name="_Toc191098713"/>
      <w:bookmarkStart w:id="1578" w:name="_Toc191099297"/>
      <w:bookmarkStart w:id="1579" w:name="_Toc191099570"/>
      <w:bookmarkStart w:id="1580" w:name="_Toc191785611"/>
      <w:bookmarkStart w:id="1581" w:name="_Toc193254065"/>
      <w:bookmarkStart w:id="1582" w:name="_Toc194985096"/>
      <w:bookmarkStart w:id="1583" w:name="_Toc194994089"/>
      <w:bookmarkStart w:id="1584" w:name="_Toc274214724"/>
      <w:bookmarkStart w:id="1585" w:name="_Toc274214888"/>
      <w:bookmarkStart w:id="1586" w:name="_Toc278976529"/>
      <w:bookmarkStart w:id="1587" w:name="_Toc334432621"/>
      <w:bookmarkStart w:id="1588" w:name="_Toc334433773"/>
      <w:bookmarkStart w:id="1589" w:name="_Toc339533826"/>
      <w:bookmarkStart w:id="1590" w:name="_Toc339534019"/>
      <w:bookmarkStart w:id="1591" w:name="_Toc339544517"/>
      <w:bookmarkStart w:id="1592" w:name="_Toc339625403"/>
      <w:r>
        <w:rPr>
          <w:rStyle w:val="CharSchNo"/>
        </w:rPr>
        <w:t>Schedule 1A</w:t>
      </w:r>
      <w:r>
        <w:rPr>
          <w:rStyle w:val="CharSDivNo"/>
        </w:rPr>
        <w:t> </w:t>
      </w:r>
      <w:r>
        <w:t>—</w:t>
      </w:r>
      <w:r>
        <w:rPr>
          <w:rStyle w:val="CharSDivText"/>
        </w:rPr>
        <w:t> </w:t>
      </w:r>
      <w:r>
        <w:rPr>
          <w:rStyle w:val="CharSchText"/>
        </w:rPr>
        <w:t>Modification of operation of Part 6A</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yShoulderClause"/>
      </w:pPr>
      <w:r>
        <w:t>[s. 36ZK]</w:t>
      </w:r>
    </w:p>
    <w:p>
      <w:pPr>
        <w:pStyle w:val="yFootnoteheading"/>
        <w:spacing w:after="120"/>
        <w:rPr>
          <w:ins w:id="1593" w:author="svcMRProcess" w:date="2018-08-29T14:19:00Z"/>
        </w:rPr>
      </w:pPr>
      <w:ins w:id="1594" w:author="svcMRProcess" w:date="2018-08-29T14:19:00Z">
        <w:r>
          <w:tab/>
          <w:t>[Heading inserted by No. 42 of 2002 s. 17.]</w:t>
        </w:r>
      </w:ins>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NAm"/>
              <w:rPr>
                <w:b/>
                <w:sz w:val="20"/>
              </w:rPr>
            </w:pPr>
            <w:r>
              <w:rPr>
                <w:b/>
                <w:sz w:val="20"/>
              </w:rPr>
              <w:t>column 1: provision</w:t>
            </w:r>
          </w:p>
        </w:tc>
        <w:tc>
          <w:tcPr>
            <w:tcW w:w="5146" w:type="dxa"/>
            <w:tcBorders>
              <w:top w:val="single" w:sz="4" w:space="0" w:color="auto"/>
              <w:bottom w:val="single" w:sz="4" w:space="0" w:color="auto"/>
            </w:tcBorders>
          </w:tcPr>
          <w:p>
            <w:pPr>
              <w:pStyle w:val="yTableNAm"/>
              <w:rPr>
                <w:b/>
                <w:sz w:val="20"/>
              </w:rPr>
            </w:pPr>
            <w:r>
              <w:rPr>
                <w:b/>
                <w:sz w:val="20"/>
              </w:rPr>
              <w:t>column 2: amendment or repeal</w:t>
            </w:r>
          </w:p>
        </w:tc>
      </w:tr>
      <w:tr>
        <w:trPr>
          <w:jc w:val="center"/>
        </w:trPr>
        <w:tc>
          <w:tcPr>
            <w:tcW w:w="2029" w:type="dxa"/>
            <w:tcBorders>
              <w:top w:val="single" w:sz="4" w:space="0" w:color="auto"/>
            </w:tcBorders>
          </w:tcPr>
          <w:p>
            <w:pPr>
              <w:pStyle w:val="yTableNAm"/>
              <w:rPr>
                <w:sz w:val="20"/>
              </w:rPr>
            </w:pPr>
            <w:r>
              <w:rPr>
                <w:sz w:val="20"/>
              </w:rPr>
              <w:t>s. 36P</w:t>
            </w:r>
          </w:p>
        </w:tc>
        <w:tc>
          <w:tcPr>
            <w:tcW w:w="5146" w:type="dxa"/>
            <w:tcBorders>
              <w:top w:val="single" w:sz="4" w:space="0" w:color="auto"/>
            </w:tcBorders>
          </w:tcPr>
          <w:p>
            <w:pPr>
              <w:pStyle w:val="yTableNAm"/>
              <w:rPr>
                <w:sz w:val="20"/>
              </w:rPr>
            </w:pPr>
            <w:r>
              <w:rPr>
                <w:sz w:val="20"/>
              </w:rPr>
              <w:t xml:space="preserve">Subsection (2)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(2)</w:t>
            </w:r>
            <w:r>
              <w:rPr>
                <w:sz w:val="20"/>
              </w:rPr>
              <w:tab/>
              <w:t>The levy is payable to the local government for the district in which the leviable land is located.</w:t>
            </w:r>
          </w:p>
          <w:p>
            <w:pPr>
              <w:pStyle w:val="yTableNAm"/>
              <w:jc w:val="right"/>
              <w:rPr>
                <w:sz w:val="20"/>
              </w:rPr>
            </w:pPr>
            <w:del w:id="1595" w:author="svcMRProcess" w:date="2018-08-29T14:19:00Z">
              <w:r>
                <w:rPr>
                  <w:sz w:val="20"/>
                </w:rPr>
                <w:tab/>
              </w:r>
            </w:del>
            <w:r>
              <w:rPr>
                <w:sz w:val="20"/>
              </w:rPr>
              <w:t>”.</w:t>
            </w:r>
          </w:p>
        </w:tc>
      </w:tr>
      <w:tr>
        <w:trPr>
          <w:jc w:val="center"/>
        </w:trPr>
        <w:tc>
          <w:tcPr>
            <w:tcW w:w="2029" w:type="dxa"/>
          </w:tcPr>
          <w:p>
            <w:pPr>
              <w:pStyle w:val="yTableNAm"/>
              <w:rPr>
                <w:sz w:val="20"/>
              </w:rPr>
            </w:pPr>
            <w:r>
              <w:rPr>
                <w:sz w:val="20"/>
              </w:rPr>
              <w:t>s. 36S(1)</w:t>
            </w:r>
          </w:p>
        </w:tc>
        <w:tc>
          <w:tcPr>
            <w:tcW w:w="5146" w:type="dxa"/>
          </w:tcPr>
          <w:p>
            <w:pPr>
              <w:pStyle w:val="yTableNAm"/>
              <w:rPr>
                <w:sz w:val="20"/>
              </w:rPr>
            </w:pPr>
            <w:r>
              <w:rPr>
                <w:sz w:val="20"/>
              </w:rPr>
              <w:t>“or the FES Commissioner, as the case requires,” is deleted.</w:t>
            </w:r>
          </w:p>
        </w:tc>
      </w:tr>
      <w:tr>
        <w:trPr>
          <w:jc w:val="center"/>
        </w:trPr>
        <w:tc>
          <w:tcPr>
            <w:tcW w:w="2029" w:type="dxa"/>
          </w:tcPr>
          <w:p>
            <w:pPr>
              <w:pStyle w:val="yTableNAm"/>
              <w:rPr>
                <w:sz w:val="20"/>
              </w:rPr>
            </w:pPr>
            <w:r>
              <w:rPr>
                <w:sz w:val="20"/>
              </w:rPr>
              <w:t>s. 36T(3)</w:t>
            </w:r>
          </w:p>
        </w:tc>
        <w:tc>
          <w:tcPr>
            <w:tcW w:w="5146" w:type="dxa"/>
          </w:tcPr>
          <w:p>
            <w:pPr>
              <w:pStyle w:val="yTableNAm"/>
              <w:rPr>
                <w:sz w:val="20"/>
              </w:rPr>
            </w:pPr>
            <w:r>
              <w:rPr>
                <w:sz w:val="20"/>
              </w:rPr>
              <w:t>“or to the FES Commissioner” is deleted.</w:t>
            </w:r>
          </w:p>
        </w:tc>
      </w:tr>
      <w:tr>
        <w:trPr>
          <w:jc w:val="center"/>
        </w:trPr>
        <w:tc>
          <w:tcPr>
            <w:tcW w:w="2029" w:type="dxa"/>
          </w:tcPr>
          <w:p>
            <w:pPr>
              <w:pStyle w:val="yTableNAm"/>
              <w:rPr>
                <w:sz w:val="20"/>
              </w:rPr>
            </w:pPr>
            <w:r>
              <w:rPr>
                <w:sz w:val="20"/>
              </w:rPr>
              <w:t>s. 36U</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36V</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36X</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36Z(1)</w:t>
            </w:r>
          </w:p>
        </w:tc>
        <w:tc>
          <w:tcPr>
            <w:tcW w:w="5146" w:type="dxa"/>
          </w:tcPr>
          <w:p>
            <w:pPr>
              <w:pStyle w:val="yTableNAm"/>
              <w:rPr>
                <w:sz w:val="20"/>
              </w:rPr>
            </w:pPr>
            <w:r>
              <w:rPr>
                <w:sz w:val="20"/>
              </w:rPr>
              <w:t>“or by the FES Commissioner” is deleted.</w:t>
            </w:r>
          </w:p>
        </w:tc>
      </w:tr>
      <w:tr>
        <w:trPr>
          <w:jc w:val="center"/>
        </w:trPr>
        <w:tc>
          <w:tcPr>
            <w:tcW w:w="2029" w:type="dxa"/>
          </w:tcPr>
          <w:p>
            <w:pPr>
              <w:pStyle w:val="yTableNAm"/>
              <w:rPr>
                <w:sz w:val="20"/>
              </w:rPr>
            </w:pPr>
            <w:r>
              <w:rPr>
                <w:sz w:val="20"/>
              </w:rPr>
              <w:t>s. 36Z(2)</w:t>
            </w:r>
          </w:p>
        </w:tc>
        <w:tc>
          <w:tcPr>
            <w:tcW w:w="5146" w:type="dxa"/>
          </w:tcPr>
          <w:p>
            <w:pPr>
              <w:pStyle w:val="yTableNAm"/>
              <w:ind w:left="577" w:hanging="577"/>
              <w:rPr>
                <w:sz w:val="20"/>
              </w:rPr>
            </w:pPr>
            <w:r>
              <w:rPr>
                <w:sz w:val="20"/>
              </w:rPr>
              <w:t>(a)</w:t>
            </w:r>
            <w:r>
              <w:rPr>
                <w:sz w:val="20"/>
              </w:rPr>
              <w:tab/>
              <w:t>“or the FES Commissioner” is deleted;</w:t>
            </w:r>
          </w:p>
          <w:p>
            <w:pPr>
              <w:pStyle w:val="yTableNAm"/>
              <w:ind w:left="577" w:hanging="577"/>
              <w:rPr>
                <w:sz w:val="20"/>
              </w:rPr>
            </w:pPr>
            <w:r>
              <w:rPr>
                <w:sz w:val="20"/>
              </w:rPr>
              <w:t>(b)</w:t>
            </w:r>
            <w:r>
              <w:rPr>
                <w:sz w:val="20"/>
              </w:rPr>
              <w:tab/>
              <w:t>“or the State, as the case requires” is deleted.</w:t>
            </w:r>
          </w:p>
        </w:tc>
      </w:tr>
      <w:tr>
        <w:trPr>
          <w:jc w:val="center"/>
        </w:trPr>
        <w:tc>
          <w:tcPr>
            <w:tcW w:w="2029" w:type="dxa"/>
          </w:tcPr>
          <w:p>
            <w:pPr>
              <w:pStyle w:val="yTableNAm"/>
              <w:rPr>
                <w:sz w:val="20"/>
              </w:rPr>
            </w:pPr>
            <w:r>
              <w:rPr>
                <w:sz w:val="20"/>
              </w:rPr>
              <w:t>s. 36Z</w:t>
            </w:r>
          </w:p>
        </w:tc>
        <w:tc>
          <w:tcPr>
            <w:tcW w:w="5146" w:type="dxa"/>
          </w:tcPr>
          <w:p>
            <w:pPr>
              <w:pStyle w:val="yTableNAm"/>
              <w:rPr>
                <w:sz w:val="20"/>
              </w:rPr>
            </w:pPr>
            <w:r>
              <w:rPr>
                <w:sz w:val="20"/>
              </w:rPr>
              <w:t xml:space="preserve">Subsection (3)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(3)</w:t>
            </w:r>
            <w:r>
              <w:rPr>
                <w:sz w:val="20"/>
              </w:rPr>
              <w:tab/>
              <w:t xml:space="preserve">In subsection (1) — </w:t>
            </w:r>
          </w:p>
          <w:p>
            <w:pPr>
              <w:pStyle w:val="yTableNAm"/>
              <w:tabs>
                <w:tab w:val="clear" w:pos="567"/>
                <w:tab w:val="left" w:pos="953"/>
              </w:tabs>
              <w:ind w:left="981" w:hanging="981"/>
              <w:rPr>
                <w:sz w:val="20"/>
              </w:rPr>
            </w:pPr>
            <w:r>
              <w:rPr>
                <w:sz w:val="20"/>
              </w:rPr>
              <w:tab/>
            </w:r>
            <w:del w:id="1596" w:author="svcMRProcess" w:date="2018-08-29T14:19:00Z">
              <w:r>
                <w:rPr>
                  <w:b/>
                  <w:sz w:val="20"/>
                </w:rPr>
                <w:delText>“</w:delText>
              </w:r>
            </w:del>
            <w:r>
              <w:rPr>
                <w:b/>
                <w:i/>
                <w:sz w:val="20"/>
              </w:rPr>
              <w:t>land</w:t>
            </w:r>
            <w:del w:id="1597" w:author="svcMRProcess" w:date="2018-08-29T14:19:00Z">
              <w:r>
                <w:rPr>
                  <w:b/>
                  <w:sz w:val="20"/>
                </w:rPr>
                <w:delText>”</w:delText>
              </w:r>
            </w:del>
            <w:r>
              <w:rPr>
                <w:sz w:val="20"/>
              </w:rPr>
              <w:t xml:space="preserve"> has the same meaning as </w:t>
            </w:r>
            <w:del w:id="1598" w:author="svcMRProcess" w:date="2018-08-29T14:19:00Z">
              <w:r>
                <w:rPr>
                  <w:sz w:val="20"/>
                </w:rPr>
                <w:delText>“</w:delText>
              </w:r>
            </w:del>
            <w:r>
              <w:rPr>
                <w:b/>
                <w:i/>
                <w:sz w:val="20"/>
              </w:rPr>
              <w:t>leviable land</w:t>
            </w:r>
            <w:del w:id="1599" w:author="svcMRProcess" w:date="2018-08-29T14:19:00Z">
              <w:r>
                <w:rPr>
                  <w:sz w:val="20"/>
                </w:rPr>
                <w:delText>”</w:delText>
              </w:r>
            </w:del>
            <w:r>
              <w:rPr>
                <w:sz w:val="20"/>
              </w:rPr>
              <w:t xml:space="preserve"> has in </w:t>
            </w:r>
            <w:del w:id="1600" w:author="svcMRProcess" w:date="2018-08-29T14:19:00Z">
              <w:r>
                <w:rPr>
                  <w:sz w:val="20"/>
                </w:rPr>
                <w:br/>
              </w:r>
            </w:del>
            <w:r>
              <w:rPr>
                <w:sz w:val="20"/>
              </w:rPr>
              <w:t>Division 9.</w:t>
            </w:r>
          </w:p>
          <w:p>
            <w:pPr>
              <w:pStyle w:val="yTableNAm"/>
              <w:jc w:val="right"/>
              <w:rPr>
                <w:sz w:val="20"/>
              </w:rPr>
            </w:pPr>
            <w:del w:id="1601" w:author="svcMRProcess" w:date="2018-08-29T14:19:00Z">
              <w:r>
                <w:rPr>
                  <w:sz w:val="20"/>
                </w:rPr>
                <w:tab/>
              </w:r>
            </w:del>
            <w:r>
              <w:rPr>
                <w:sz w:val="20"/>
              </w:rPr>
              <w:t xml:space="preserve">    ”.</w:t>
            </w:r>
          </w:p>
        </w:tc>
      </w:tr>
      <w:tr>
        <w:trPr>
          <w:cantSplit/>
          <w:jc w:val="center"/>
        </w:trPr>
        <w:tc>
          <w:tcPr>
            <w:tcW w:w="2029" w:type="dxa"/>
          </w:tcPr>
          <w:p>
            <w:pPr>
              <w:pStyle w:val="yTableNAm"/>
              <w:rPr>
                <w:sz w:val="20"/>
              </w:rPr>
            </w:pPr>
            <w:r>
              <w:rPr>
                <w:sz w:val="20"/>
              </w:rPr>
              <w:t>s. 36ZB</w:t>
            </w:r>
          </w:p>
        </w:tc>
        <w:tc>
          <w:tcPr>
            <w:tcW w:w="5146" w:type="dxa"/>
          </w:tcPr>
          <w:p>
            <w:pPr>
              <w:pStyle w:val="yTableNAm"/>
              <w:rPr>
                <w:sz w:val="20"/>
              </w:rPr>
            </w:pPr>
            <w:r>
              <w:rPr>
                <w:sz w:val="20"/>
              </w:rPr>
              <w:t xml:space="preserve">The following definitions are inserted in the appropriate alphabetical positions — </w:t>
            </w:r>
          </w:p>
          <w:p>
            <w:pPr>
              <w:pStyle w:val="yTableNAm"/>
              <w:rPr>
                <w:sz w:val="20"/>
              </w:rPr>
            </w:pPr>
            <w:r>
              <w:rPr>
                <w:sz w:val="20"/>
              </w:rPr>
              <w:t xml:space="preserve">“    </w:t>
            </w:r>
          </w:p>
          <w:p>
            <w:pPr>
              <w:pStyle w:val="yTableNAm"/>
              <w:ind w:left="582" w:hanging="582"/>
              <w:rPr>
                <w:sz w:val="20"/>
              </w:rPr>
            </w:pPr>
            <w:r>
              <w:rPr>
                <w:sz w:val="20"/>
              </w:rPr>
              <w:tab/>
            </w:r>
            <w:del w:id="1602" w:author="svcMRProcess" w:date="2018-08-29T14:19:00Z">
              <w:r>
                <w:rPr>
                  <w:b/>
                  <w:sz w:val="20"/>
                </w:rPr>
                <w:delText>“</w:delText>
              </w:r>
            </w:del>
            <w:r>
              <w:rPr>
                <w:b/>
                <w:i/>
                <w:sz w:val="20"/>
              </w:rPr>
              <w:t>land</w:t>
            </w:r>
            <w:del w:id="1603" w:author="svcMRProcess" w:date="2018-08-29T14:19:00Z">
              <w:r>
                <w:rPr>
                  <w:b/>
                  <w:sz w:val="20"/>
                </w:rPr>
                <w:delText>”</w:delText>
              </w:r>
            </w:del>
            <w:r>
              <w:rPr>
                <w:sz w:val="20"/>
              </w:rPr>
              <w:t xml:space="preserve"> has the same meaning as </w:t>
            </w:r>
            <w:del w:id="1604" w:author="svcMRProcess" w:date="2018-08-29T14:19:00Z">
              <w:r>
                <w:rPr>
                  <w:sz w:val="20"/>
                </w:rPr>
                <w:delText>“</w:delText>
              </w:r>
            </w:del>
            <w:r>
              <w:rPr>
                <w:b/>
                <w:i/>
                <w:sz w:val="20"/>
              </w:rPr>
              <w:t>leviable land</w:t>
            </w:r>
            <w:del w:id="1605" w:author="svcMRProcess" w:date="2018-08-29T14:19:00Z">
              <w:r>
                <w:rPr>
                  <w:sz w:val="20"/>
                </w:rPr>
                <w:delText>”</w:delText>
              </w:r>
            </w:del>
            <w:r>
              <w:rPr>
                <w:sz w:val="20"/>
              </w:rPr>
              <w:t xml:space="preserve"> has in Division 9;</w:t>
            </w:r>
          </w:p>
          <w:p>
            <w:pPr>
              <w:pStyle w:val="yTableNAm"/>
              <w:keepNext/>
              <w:keepLines/>
              <w:ind w:left="582" w:hanging="582"/>
              <w:rPr>
                <w:sz w:val="20"/>
              </w:rPr>
            </w:pPr>
            <w:r>
              <w:rPr>
                <w:sz w:val="20"/>
              </w:rPr>
              <w:tab/>
            </w:r>
            <w:del w:id="1606" w:author="svcMRProcess" w:date="2018-08-29T14:19:00Z">
              <w:r>
                <w:rPr>
                  <w:b/>
                  <w:sz w:val="20"/>
                </w:rPr>
                <w:delText xml:space="preserve">“the </w:delText>
              </w:r>
            </w:del>
            <w:r>
              <w:rPr>
                <w:b/>
                <w:i/>
                <w:sz w:val="20"/>
              </w:rPr>
              <w:t>local government</w:t>
            </w:r>
            <w:del w:id="1607" w:author="svcMRProcess" w:date="2018-08-29T14:19:00Z">
              <w:r>
                <w:rPr>
                  <w:b/>
                  <w:sz w:val="20"/>
                </w:rPr>
                <w:delText>”</w:delText>
              </w:r>
              <w:r>
                <w:rPr>
                  <w:sz w:val="20"/>
                </w:rPr>
                <w:delText>,</w:delText>
              </w:r>
            </w:del>
            <w:ins w:id="1608" w:author="svcMRProcess" w:date="2018-08-29T14:19:00Z">
              <w:r>
                <w:rPr>
                  <w:sz w:val="20"/>
                </w:rPr>
                <w:t>,</w:t>
              </w:r>
            </w:ins>
            <w:r>
              <w:rPr>
                <w:sz w:val="20"/>
              </w:rPr>
              <w:t xml:space="preserve"> in relation to land, means the local government for the district in which the land is located.</w:t>
            </w:r>
          </w:p>
          <w:p>
            <w:pPr>
              <w:pStyle w:val="yTableNAm"/>
              <w:jc w:val="right"/>
              <w:rPr>
                <w:sz w:val="20"/>
              </w:rPr>
            </w:pPr>
            <w:del w:id="1609" w:author="svcMRProcess" w:date="2018-08-29T14:19:00Z">
              <w:r>
                <w:rPr>
                  <w:sz w:val="20"/>
                </w:rPr>
                <w:tab/>
              </w:r>
            </w:del>
            <w:r>
              <w:rPr>
                <w:sz w:val="20"/>
              </w:rPr>
              <w:t xml:space="preserve">    ”.</w:t>
            </w:r>
          </w:p>
        </w:tc>
      </w:tr>
      <w:tr>
        <w:trPr>
          <w:jc w:val="center"/>
        </w:trPr>
        <w:tc>
          <w:tcPr>
            <w:tcW w:w="2029" w:type="dxa"/>
          </w:tcPr>
          <w:p>
            <w:pPr>
              <w:pStyle w:val="yTableNAm"/>
              <w:rPr>
                <w:sz w:val="20"/>
              </w:rPr>
            </w:pPr>
            <w:r>
              <w:rPr>
                <w:sz w:val="20"/>
              </w:rPr>
              <w:t>s. 36ZC(1) and (2)</w:t>
            </w:r>
          </w:p>
        </w:tc>
        <w:tc>
          <w:tcPr>
            <w:tcW w:w="5146" w:type="dxa"/>
          </w:tcPr>
          <w:p>
            <w:pPr>
              <w:pStyle w:val="yTableNAm"/>
              <w:rPr>
                <w:sz w:val="20"/>
              </w:rPr>
            </w:pPr>
            <w:r>
              <w:rPr>
                <w:sz w:val="20"/>
              </w:rPr>
              <w:t xml:space="preserve">“FES Commissioner” is deleted in each place where it occurs and the following is inserted instead — </w:t>
            </w:r>
          </w:p>
          <w:p>
            <w:pPr>
              <w:pStyle w:val="yTableNAm"/>
              <w:rPr>
                <w:sz w:val="20"/>
              </w:rPr>
            </w:pPr>
            <w:r>
              <w:rPr>
                <w:sz w:val="20"/>
              </w:rPr>
              <w:t>“    local government    ”.</w:t>
            </w:r>
          </w:p>
        </w:tc>
      </w:tr>
      <w:tr>
        <w:trPr>
          <w:jc w:val="center"/>
        </w:trPr>
        <w:tc>
          <w:tcPr>
            <w:tcW w:w="2029" w:type="dxa"/>
          </w:tcPr>
          <w:p>
            <w:pPr>
              <w:pStyle w:val="yTableNAm"/>
              <w:rPr>
                <w:sz w:val="20"/>
              </w:rPr>
            </w:pPr>
            <w:r>
              <w:rPr>
                <w:sz w:val="20"/>
              </w:rPr>
              <w:t>s. 36ZD</w:t>
            </w:r>
          </w:p>
        </w:tc>
        <w:tc>
          <w:tcPr>
            <w:tcW w:w="5146" w:type="dxa"/>
          </w:tcPr>
          <w:p>
            <w:pPr>
              <w:pStyle w:val="yTableNAm"/>
              <w:ind w:left="577" w:hanging="577"/>
              <w:rPr>
                <w:sz w:val="20"/>
              </w:rPr>
            </w:pPr>
            <w:r>
              <w:rPr>
                <w:sz w:val="20"/>
              </w:rPr>
              <w:t>(a)</w:t>
            </w:r>
            <w:r>
              <w:rPr>
                <w:sz w:val="20"/>
              </w:rPr>
              <w:tab/>
              <w:t xml:space="preserve">“Minister” is deleted and the following is inserted instead — </w:t>
            </w:r>
          </w:p>
          <w:p>
            <w:pPr>
              <w:pStyle w:val="yTableNAm"/>
              <w:ind w:left="577" w:hanging="577"/>
              <w:rPr>
                <w:sz w:val="20"/>
              </w:rPr>
            </w:pPr>
            <w:r>
              <w:rPr>
                <w:sz w:val="20"/>
              </w:rPr>
              <w:tab/>
              <w:t>“    local government    ”;</w:t>
            </w:r>
          </w:p>
          <w:p>
            <w:pPr>
              <w:pStyle w:val="yTableNAm"/>
              <w:ind w:left="577" w:hanging="577"/>
              <w:rPr>
                <w:sz w:val="20"/>
              </w:rPr>
            </w:pPr>
            <w:r>
              <w:rPr>
                <w:sz w:val="20"/>
              </w:rPr>
              <w:t>(b)</w:t>
            </w:r>
            <w:r>
              <w:rPr>
                <w:sz w:val="20"/>
              </w:rPr>
              <w:tab/>
              <w:t xml:space="preserve">“FES Commissioner” is deleted in both places where it occurs and the following is inserted instead — </w:t>
            </w:r>
          </w:p>
          <w:p>
            <w:pPr>
              <w:pStyle w:val="yTableNAm"/>
              <w:ind w:left="577" w:hanging="577"/>
              <w:rPr>
                <w:sz w:val="20"/>
              </w:rPr>
            </w:pPr>
            <w:r>
              <w:rPr>
                <w:sz w:val="20"/>
              </w:rPr>
              <w:tab/>
              <w:t>“    local government    ”.</w:t>
            </w:r>
          </w:p>
        </w:tc>
      </w:tr>
      <w:tr>
        <w:trPr>
          <w:jc w:val="center"/>
        </w:trPr>
        <w:tc>
          <w:tcPr>
            <w:tcW w:w="2029" w:type="dxa"/>
            <w:tcBorders>
              <w:bottom w:val="single" w:sz="4" w:space="0" w:color="auto"/>
            </w:tcBorders>
          </w:tcPr>
          <w:p>
            <w:pPr>
              <w:pStyle w:val="yTableNAm"/>
              <w:rPr>
                <w:sz w:val="20"/>
              </w:rPr>
            </w:pPr>
            <w:r>
              <w:rPr>
                <w:sz w:val="20"/>
              </w:rPr>
              <w:t>s. 36ZH(2)(b)</w:t>
            </w:r>
          </w:p>
        </w:tc>
        <w:tc>
          <w:tcPr>
            <w:tcW w:w="5146" w:type="dxa"/>
            <w:tcBorders>
              <w:bottom w:val="single" w:sz="4" w:space="0" w:color="auto"/>
            </w:tcBorders>
          </w:tcPr>
          <w:p>
            <w:pPr>
              <w:pStyle w:val="yTableNAm"/>
              <w:rPr>
                <w:sz w:val="20"/>
              </w:rPr>
            </w:pPr>
            <w:r>
              <w:rPr>
                <w:sz w:val="20"/>
              </w:rPr>
              <w:t xml:space="preserve">After “payable” the following is inserted — </w:t>
            </w:r>
          </w:p>
          <w:p>
            <w:pPr>
              <w:pStyle w:val="yTableNAm"/>
              <w:rPr>
                <w:sz w:val="20"/>
              </w:rPr>
            </w:pPr>
            <w:r>
              <w:rPr>
                <w:sz w:val="20"/>
              </w:rPr>
              <w:t>“    and to the local government    ”.</w:t>
            </w:r>
          </w:p>
        </w:tc>
      </w:tr>
    </w:tbl>
    <w:p>
      <w:pPr>
        <w:pStyle w:val="yFootnotesection"/>
      </w:pPr>
      <w:r>
        <w:tab/>
        <w:t>[Schedule 1A inserted by No. 42 of 2002 s. 17; amended by No. 22 of 2012 s. 41.]</w:t>
      </w:r>
    </w:p>
    <w:p>
      <w:pPr>
        <w:pStyle w:val="yEdnoteschedule"/>
      </w:pPr>
      <w:bookmarkStart w:id="1610" w:name="_Toc29031116"/>
      <w:bookmarkStart w:id="1611" w:name="_Toc40080265"/>
      <w:bookmarkStart w:id="1612" w:name="_Toc92522221"/>
      <w:bookmarkStart w:id="1613" w:name="_Toc156298572"/>
      <w:bookmarkStart w:id="1614" w:name="_Toc157853985"/>
      <w:bookmarkStart w:id="1615" w:name="_Toc157854147"/>
      <w:bookmarkStart w:id="1616" w:name="_Toc186623644"/>
      <w:bookmarkStart w:id="1617" w:name="_Toc187049493"/>
      <w:bookmarkStart w:id="1618" w:name="_Toc188693855"/>
      <w:r>
        <w:t>[Schedule 2 deleted by No. 22 of 2012 s. 42.]</w:t>
      </w:r>
    </w:p>
    <w:p>
      <w:pPr>
        <w:pStyle w:val="CentredBaseLine"/>
        <w:jc w:val="center"/>
        <w:rPr>
          <w:ins w:id="1619" w:author="svcMRProcess" w:date="2018-08-29T14:19:00Z"/>
        </w:rPr>
      </w:pPr>
      <w:ins w:id="1620" w:author="svcMRProcess" w:date="2018-08-29T14:19: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pPr>
      <w:bookmarkStart w:id="1622" w:name="_Toc375144235"/>
      <w:bookmarkStart w:id="1623" w:name="_Toc418675745"/>
      <w:bookmarkStart w:id="1624" w:name="_Toc418675883"/>
      <w:bookmarkStart w:id="1625" w:name="_Toc89847232"/>
      <w:bookmarkStart w:id="1626" w:name="_Toc92522235"/>
      <w:bookmarkStart w:id="1627" w:name="_Toc156298586"/>
      <w:bookmarkStart w:id="1628" w:name="_Toc157853999"/>
      <w:bookmarkStart w:id="1629" w:name="_Toc157854161"/>
      <w:bookmarkStart w:id="1630" w:name="_Toc186623658"/>
      <w:bookmarkStart w:id="1631" w:name="_Toc187049507"/>
      <w:bookmarkStart w:id="1632" w:name="_Toc188693869"/>
      <w:bookmarkStart w:id="1633" w:name="_Toc191098728"/>
      <w:bookmarkStart w:id="1634" w:name="_Toc191099312"/>
      <w:bookmarkStart w:id="1635" w:name="_Toc191099585"/>
      <w:bookmarkStart w:id="1636" w:name="_Toc191785626"/>
      <w:bookmarkStart w:id="1637" w:name="_Toc193254080"/>
      <w:bookmarkStart w:id="1638" w:name="_Toc194985111"/>
      <w:bookmarkStart w:id="1639" w:name="_Toc194994104"/>
      <w:bookmarkStart w:id="1640" w:name="_Toc274214739"/>
      <w:bookmarkStart w:id="1641" w:name="_Toc274214903"/>
      <w:bookmarkStart w:id="1642" w:name="_Toc278976544"/>
      <w:bookmarkStart w:id="1643" w:name="_Toc334432636"/>
      <w:bookmarkStart w:id="1644" w:name="_Toc334433788"/>
      <w:bookmarkStart w:id="1645" w:name="_Toc339533841"/>
      <w:bookmarkStart w:id="1646" w:name="_Toc339534034"/>
      <w:bookmarkStart w:id="1647" w:name="_Toc339544518"/>
      <w:bookmarkStart w:id="1648" w:name="_Toc339625404"/>
      <w:bookmarkEnd w:id="1610"/>
      <w:bookmarkEnd w:id="1611"/>
      <w:bookmarkEnd w:id="1612"/>
      <w:bookmarkEnd w:id="1613"/>
      <w:bookmarkEnd w:id="1614"/>
      <w:bookmarkEnd w:id="1615"/>
      <w:bookmarkEnd w:id="1616"/>
      <w:bookmarkEnd w:id="1617"/>
      <w:bookmarkEnd w:id="1618"/>
      <w:r>
        <w:t>Notes</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nSubsection"/>
        <w:rPr>
          <w:snapToGrid w:val="0"/>
        </w:rPr>
      </w:pPr>
      <w:r>
        <w:rPr>
          <w:snapToGrid w:val="0"/>
          <w:vertAlign w:val="superscript"/>
        </w:rPr>
        <w:t>1</w:t>
      </w:r>
      <w:r>
        <w:rPr>
          <w:snapToGrid w:val="0"/>
        </w:rPr>
        <w:tab/>
        <w:t xml:space="preserve">This </w:t>
      </w:r>
      <w:ins w:id="1649" w:author="svcMRProcess" w:date="2018-08-29T14:19:00Z">
        <w:r>
          <w:rPr>
            <w:snapToGrid w:val="0"/>
          </w:rPr>
          <w:t xml:space="preserve">reprint </w:t>
        </w:r>
      </w:ins>
      <w:r>
        <w:rPr>
          <w:snapToGrid w:val="0"/>
        </w:rPr>
        <w:t>is a compilation</w:t>
      </w:r>
      <w:ins w:id="1650" w:author="svcMRProcess" w:date="2018-08-29T14:19:00Z">
        <w:r>
          <w:rPr>
            <w:snapToGrid w:val="0"/>
          </w:rPr>
          <w:t xml:space="preserve"> as at 7 December 2012</w:t>
        </w:r>
      </w:ins>
      <w:r>
        <w:rPr>
          <w:snapToGrid w:val="0"/>
        </w:rPr>
        <w:t xml:space="preserve"> of the </w:t>
      </w:r>
      <w:r>
        <w:rPr>
          <w:i/>
          <w:noProof/>
          <w:snapToGrid w:val="0"/>
        </w:rPr>
        <w:t>Fire and Emergency Services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51" w:name="_Toc375144236"/>
      <w:bookmarkStart w:id="1652" w:name="_Toc418675884"/>
      <w:bookmarkStart w:id="1653" w:name="_Toc339625405"/>
      <w:r>
        <w:rPr>
          <w:snapToGrid w:val="0"/>
        </w:rPr>
        <w:t>Compilation table</w:t>
      </w:r>
      <w:bookmarkEnd w:id="1651"/>
      <w:bookmarkEnd w:id="1652"/>
      <w:bookmarkEnd w:id="16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i/>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 </w:t>
            </w:r>
            <w:del w:id="1654" w:author="svcMRProcess" w:date="2018-08-29T14:19:00Z">
              <w:r>
                <w:rPr>
                  <w:i/>
                  <w:vertAlign w:val="superscript"/>
                </w:rPr>
                <w:delText>5</w:delText>
              </w:r>
            </w:del>
            <w:ins w:id="1655" w:author="svcMRProcess" w:date="2018-08-29T14:19:00Z">
              <w:r>
                <w:rPr>
                  <w:vertAlign w:val="superscript"/>
                </w:rPr>
                <w:t>3</w:t>
              </w:r>
            </w:ins>
          </w:p>
        </w:tc>
        <w:tc>
          <w:tcPr>
            <w:tcW w:w="1134" w:type="dxa"/>
          </w:tcPr>
          <w:p>
            <w:pPr>
              <w:pStyle w:val="nTable"/>
              <w:spacing w:after="40"/>
            </w:pPr>
            <w:r>
              <w:t>41 of 1998</w:t>
            </w:r>
          </w:p>
        </w:tc>
        <w:tc>
          <w:tcPr>
            <w:tcW w:w="1134" w:type="dxa"/>
          </w:tcPr>
          <w:p>
            <w:pPr>
              <w:pStyle w:val="nTable"/>
              <w:spacing w:after="40"/>
            </w:pPr>
            <w:r>
              <w:t>4 Nov 1998</w:t>
            </w:r>
          </w:p>
        </w:tc>
        <w:tc>
          <w:tcPr>
            <w:tcW w:w="2553" w:type="dxa"/>
          </w:tcPr>
          <w:p>
            <w:pPr>
              <w:pStyle w:val="nTable"/>
              <w:spacing w:after="40"/>
            </w:pPr>
            <w:r>
              <w:rPr>
                <w:color w:val="000000"/>
              </w:rPr>
              <w:t xml:space="preserve">s. 1 and 2: </w:t>
            </w:r>
            <w:r>
              <w:t>4 Nov 1998</w:t>
            </w:r>
            <w:r>
              <w:rPr>
                <w:color w:val="000000"/>
              </w:rPr>
              <w:t>;</w:t>
            </w:r>
            <w:r>
              <w:rPr>
                <w:color w:val="000000"/>
              </w:rPr>
              <w:br/>
              <w:t xml:space="preserve">Act other than s. 1 and 2: </w:t>
            </w:r>
            <w:r>
              <w:t xml:space="preserve">1 Jan 1999 (see s. 2 and </w:t>
            </w:r>
            <w:r>
              <w:rPr>
                <w:i/>
              </w:rPr>
              <w:t>Gazette</w:t>
            </w:r>
            <w:r>
              <w:t xml:space="preserve"> 22 Dec 1998 p. 6833)</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Labour Relations Reform Act 2002</w:t>
            </w:r>
            <w:r>
              <w:t xml:space="preserve"> s. 27</w:t>
            </w:r>
          </w:p>
        </w:tc>
        <w:tc>
          <w:tcPr>
            <w:tcW w:w="1134" w:type="dxa"/>
          </w:tcPr>
          <w:p>
            <w:pPr>
              <w:pStyle w:val="nTable"/>
              <w:spacing w:after="40"/>
            </w:pPr>
            <w:r>
              <w:t>20 of 2002</w:t>
            </w:r>
          </w:p>
        </w:tc>
        <w:tc>
          <w:tcPr>
            <w:tcW w:w="1134" w:type="dxa"/>
          </w:tcPr>
          <w:p>
            <w:pPr>
              <w:pStyle w:val="nTable"/>
              <w:spacing w:after="40"/>
            </w:pPr>
            <w:r>
              <w:t>8 Jul 2002</w:t>
            </w:r>
          </w:p>
        </w:tc>
        <w:tc>
          <w:tcPr>
            <w:tcW w:w="2553" w:type="dxa"/>
          </w:tcPr>
          <w:p>
            <w:pPr>
              <w:pStyle w:val="nTable"/>
              <w:spacing w:after="40"/>
            </w:pPr>
            <w:r>
              <w:t xml:space="preserve">15 Sep 2002 (see s. 2 and </w:t>
            </w:r>
            <w:r>
              <w:rPr>
                <w:i/>
              </w:rPr>
              <w:t>Gazette</w:t>
            </w:r>
            <w:r>
              <w:t xml:space="preserve"> 6 Sep 2002 p. 4487)</w:t>
            </w:r>
          </w:p>
        </w:tc>
      </w:tr>
      <w:tr>
        <w:tc>
          <w:tcPr>
            <w:tcW w:w="2268" w:type="dxa"/>
          </w:tcPr>
          <w:p>
            <w:pPr>
              <w:pStyle w:val="nTable"/>
              <w:spacing w:after="40"/>
            </w:pPr>
            <w:r>
              <w:rPr>
                <w:i/>
              </w:rPr>
              <w:t xml:space="preserve">Fire and Emergency Services Legislation Amendment Act 2002 </w:t>
            </w:r>
            <w:r>
              <w:t>Pt. 2</w:t>
            </w:r>
          </w:p>
        </w:tc>
        <w:tc>
          <w:tcPr>
            <w:tcW w:w="1134" w:type="dxa"/>
          </w:tcPr>
          <w:p>
            <w:pPr>
              <w:pStyle w:val="nTable"/>
              <w:spacing w:after="40"/>
            </w:pPr>
            <w:r>
              <w:t>38 of 2002</w:t>
            </w:r>
          </w:p>
        </w:tc>
        <w:tc>
          <w:tcPr>
            <w:tcW w:w="1134" w:type="dxa"/>
          </w:tcPr>
          <w:p>
            <w:pPr>
              <w:pStyle w:val="nTable"/>
              <w:spacing w:after="40"/>
            </w:pPr>
            <w:r>
              <w:t>20 Nov 2002</w:t>
            </w:r>
          </w:p>
        </w:tc>
        <w:tc>
          <w:tcPr>
            <w:tcW w:w="2553" w:type="dxa"/>
          </w:tcPr>
          <w:p>
            <w:pPr>
              <w:pStyle w:val="nTable"/>
              <w:spacing w:after="40"/>
              <w:rPr>
                <w:i/>
              </w:rPr>
            </w:pPr>
            <w:r>
              <w:t xml:space="preserve">30 Nov 2002 (see s. 2 and </w:t>
            </w:r>
            <w:r>
              <w:rPr>
                <w:i/>
              </w:rPr>
              <w:t xml:space="preserve">Gazette </w:t>
            </w:r>
            <w:r>
              <w:t>29 Nov 2002 p. 5651</w:t>
            </w:r>
            <w:r>
              <w:noBreakHyphen/>
              <w:t>2)</w:t>
            </w:r>
          </w:p>
        </w:tc>
      </w:tr>
      <w:tr>
        <w:tc>
          <w:tcPr>
            <w:tcW w:w="2268" w:type="dxa"/>
          </w:tcPr>
          <w:p>
            <w:pPr>
              <w:pStyle w:val="nTable"/>
              <w:spacing w:after="40"/>
            </w:pPr>
            <w:r>
              <w:rPr>
                <w:i/>
              </w:rPr>
              <w:t xml:space="preserve">Fire and Emergency Services Legislation (Emergency Services Levy) Amendment Act 2002 </w:t>
            </w:r>
            <w:r>
              <w:t>Pt. 2</w:t>
            </w:r>
          </w:p>
        </w:tc>
        <w:tc>
          <w:tcPr>
            <w:tcW w:w="1134" w:type="dxa"/>
          </w:tcPr>
          <w:p>
            <w:pPr>
              <w:pStyle w:val="nTable"/>
              <w:spacing w:after="40"/>
            </w:pPr>
            <w:r>
              <w:t>42 of 2002</w:t>
            </w:r>
          </w:p>
        </w:tc>
        <w:tc>
          <w:tcPr>
            <w:tcW w:w="1134" w:type="dxa"/>
          </w:tcPr>
          <w:p>
            <w:pPr>
              <w:pStyle w:val="nTable"/>
              <w:spacing w:after="40"/>
            </w:pPr>
            <w:r>
              <w:t>11 Dec 2002</w:t>
            </w:r>
          </w:p>
        </w:tc>
        <w:tc>
          <w:tcPr>
            <w:tcW w:w="2553" w:type="dxa"/>
          </w:tcPr>
          <w:p>
            <w:pPr>
              <w:pStyle w:val="nTable"/>
              <w:spacing w:after="40"/>
            </w:pPr>
            <w:r>
              <w:t xml:space="preserve">1 Jan 2003 (see s. 2 and </w:t>
            </w:r>
            <w:r>
              <w:rPr>
                <w:i/>
              </w:rPr>
              <w:t>Gazette</w:t>
            </w:r>
            <w:r>
              <w:t xml:space="preserve"> 30 Dec 2002 p. 6635)</w:t>
            </w:r>
          </w:p>
        </w:tc>
      </w:tr>
      <w:tr>
        <w:trPr>
          <w:cantSplit/>
        </w:trPr>
        <w:tc>
          <w:tcPr>
            <w:tcW w:w="7089" w:type="dxa"/>
            <w:gridSpan w:val="4"/>
          </w:tcPr>
          <w:p>
            <w:pPr>
              <w:pStyle w:val="nTable"/>
              <w:spacing w:after="40"/>
            </w:pPr>
            <w:r>
              <w:rPr>
                <w:b/>
              </w:rPr>
              <w:t xml:space="preserve">Reprint 1:  The </w:t>
            </w:r>
            <w:r>
              <w:rPr>
                <w:b/>
                <w:i/>
              </w:rPr>
              <w:t xml:space="preserve">Fire and Emergency Services Authority of </w:t>
            </w:r>
            <w:smartTag w:uri="urn:schemas-microsoft-com:office:smarttags" w:element="place">
              <w:smartTag w:uri="urn:schemas-microsoft-com:office:smarttags" w:element="State">
                <w:r>
                  <w:rPr>
                    <w:b/>
                    <w:i/>
                  </w:rPr>
                  <w:t>Western Australia</w:t>
                </w:r>
              </w:smartTag>
            </w:smartTag>
            <w:r>
              <w:rPr>
                <w:b/>
                <w:i/>
              </w:rPr>
              <w:t xml:space="preserve"> Act 1998</w:t>
            </w:r>
            <w:r>
              <w:rPr>
                <w:b/>
              </w:rPr>
              <w:t xml:space="preserve"> as at 4 Apr 2003</w:t>
            </w:r>
            <w:r>
              <w:t xml:space="preserve"> (includes amendments as listed above)</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3" w:type="dxa"/>
          </w:tcPr>
          <w:p>
            <w:pPr>
              <w:pStyle w:val="nTable"/>
              <w:spacing w:after="40"/>
            </w:pPr>
            <w:r>
              <w:rPr>
                <w:spacing w:val="-2"/>
              </w:rPr>
              <w:t>15 Sep 2003 (see r. 2)</w:t>
            </w:r>
          </w:p>
        </w:tc>
      </w:tr>
      <w:tr>
        <w:trPr>
          <w:cantSplit/>
        </w:trPr>
        <w:tc>
          <w:tcPr>
            <w:tcW w:w="2268" w:type="dxa"/>
          </w:tcPr>
          <w:p>
            <w:pPr>
              <w:pStyle w:val="nTable"/>
              <w:spacing w:after="40"/>
              <w:rPr>
                <w:spacing w:val="-2"/>
                <w:vertAlign w:val="superscript"/>
              </w:rPr>
            </w:pPr>
            <w:r>
              <w:rPr>
                <w:i/>
                <w:snapToGrid w:val="0"/>
                <w:spacing w:val="-2"/>
              </w:rPr>
              <w:t>State Administrative Tribunal (Conferral of Jurisdiction) Amendment and Repeal Act 2004</w:t>
            </w:r>
            <w:r>
              <w:rPr>
                <w:iCs/>
                <w:snapToGrid w:val="0"/>
                <w:spacing w:val="-2"/>
              </w:rPr>
              <w:t xml:space="preserve"> Pt. 2 Div. 47</w:t>
            </w:r>
            <w:r>
              <w:rPr>
                <w:iCs/>
                <w:snapToGrid w:val="0"/>
                <w:spacing w:val="-2"/>
                <w:vertAlign w:val="superscript"/>
              </w:rPr>
              <w:t> </w:t>
            </w:r>
            <w:del w:id="1656" w:author="svcMRProcess" w:date="2018-08-29T14:19:00Z">
              <w:r>
                <w:rPr>
                  <w:iCs/>
                  <w:snapToGrid w:val="0"/>
                  <w:spacing w:val="-2"/>
                  <w:vertAlign w:val="superscript"/>
                </w:rPr>
                <w:delText xml:space="preserve">3, </w:delText>
              </w:r>
            </w:del>
            <w:r>
              <w:rPr>
                <w:iCs/>
                <w:snapToGrid w:val="0"/>
                <w:spacing w:val="-2"/>
                <w:vertAlign w:val="superscript"/>
              </w:rPr>
              <w:t>4</w:t>
            </w:r>
            <w:ins w:id="1657" w:author="svcMRProcess" w:date="2018-08-29T14:19:00Z">
              <w:r>
                <w:rPr>
                  <w:iCs/>
                  <w:snapToGrid w:val="0"/>
                  <w:spacing w:val="-2"/>
                  <w:vertAlign w:val="superscript"/>
                </w:rPr>
                <w:t xml:space="preserve">, </w:t>
              </w:r>
              <w:r>
                <w:rPr>
                  <w:spacing w:val="-2"/>
                  <w:vertAlign w:val="superscript"/>
                </w:rPr>
                <w:t>5</w:t>
              </w:r>
            </w:ins>
          </w:p>
        </w:tc>
        <w:tc>
          <w:tcPr>
            <w:tcW w:w="1134" w:type="dxa"/>
          </w:tcPr>
          <w:p>
            <w:pPr>
              <w:pStyle w:val="nTable"/>
              <w:spacing w:after="40"/>
              <w:rPr>
                <w:spacing w:val="-2"/>
              </w:rPr>
            </w:pPr>
            <w:r>
              <w:rPr>
                <w:spacing w:val="-2"/>
              </w:rPr>
              <w:t>55 of 2004</w:t>
            </w:r>
          </w:p>
        </w:tc>
        <w:tc>
          <w:tcPr>
            <w:tcW w:w="1134" w:type="dxa"/>
          </w:tcPr>
          <w:p>
            <w:pPr>
              <w:pStyle w:val="nTable"/>
              <w:spacing w:after="40"/>
              <w:rPr>
                <w:spacing w:val="-2"/>
              </w:rPr>
            </w:pPr>
            <w:r>
              <w:rPr>
                <w:spacing w:val="-2"/>
              </w:rPr>
              <w:t>24 Nov 2004</w:t>
            </w:r>
          </w:p>
        </w:tc>
        <w:tc>
          <w:tcPr>
            <w:tcW w:w="2553"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i/>
                <w:snapToGrid w:val="0"/>
                <w:spacing w:val="-2"/>
              </w:rPr>
            </w:pPr>
            <w:r>
              <w:rPr>
                <w:i/>
                <w:snapToGrid w:val="0"/>
              </w:rPr>
              <w:t xml:space="preserve">Financial Legislation Amendment and Repeal Act 2006 </w:t>
            </w:r>
            <w:r>
              <w:rPr>
                <w:iCs/>
                <w:snapToGrid w:val="0"/>
              </w:rPr>
              <w:t xml:space="preserve">s. 4, 5(1) and </w:t>
            </w:r>
            <w:del w:id="1658" w:author="svcMRProcess" w:date="2018-08-29T14:19:00Z">
              <w:r>
                <w:rPr>
                  <w:iCs/>
                  <w:snapToGrid w:val="0"/>
                  <w:lang w:val="en-US"/>
                </w:rPr>
                <w:delText>17</w:delText>
              </w:r>
            </w:del>
            <w:ins w:id="1659" w:author="svcMRProcess" w:date="2018-08-29T14:19:00Z">
              <w:r>
                <w:rPr>
                  <w:iCs/>
                  <w:snapToGrid w:val="0"/>
                </w:rPr>
                <w:t>Sch. 1 cl. 64</w:t>
              </w:r>
            </w:ins>
          </w:p>
        </w:tc>
        <w:tc>
          <w:tcPr>
            <w:tcW w:w="1134" w:type="dxa"/>
          </w:tcPr>
          <w:p>
            <w:pPr>
              <w:pStyle w:val="nTable"/>
              <w:spacing w:after="40"/>
              <w:rPr>
                <w:spacing w:val="-2"/>
              </w:rPr>
            </w:pPr>
            <w:r>
              <w:rPr>
                <w:snapToGrid w:val="0"/>
              </w:rPr>
              <w:t xml:space="preserve">77 of 2006 </w:t>
            </w:r>
          </w:p>
        </w:tc>
        <w:tc>
          <w:tcPr>
            <w:tcW w:w="1134" w:type="dxa"/>
          </w:tcPr>
          <w:p>
            <w:pPr>
              <w:pStyle w:val="nTable"/>
              <w:spacing w:after="40"/>
              <w:rPr>
                <w:spacing w:val="-2"/>
              </w:rPr>
            </w:pPr>
            <w:r>
              <w:rPr>
                <w:snapToGrid w:val="0"/>
              </w:rPr>
              <w:t>21 Dec 2006</w:t>
            </w:r>
          </w:p>
        </w:tc>
        <w:tc>
          <w:tcPr>
            <w:tcW w:w="2553"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93</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3"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7089" w:type="dxa"/>
            <w:gridSpan w:val="4"/>
          </w:tcPr>
          <w:p>
            <w:pPr>
              <w:pStyle w:val="nTable"/>
              <w:spacing w:after="40"/>
            </w:pPr>
            <w:r>
              <w:rPr>
                <w:b/>
              </w:rPr>
              <w:t xml:space="preserve">Reprint 2:  The </w:t>
            </w:r>
            <w:r>
              <w:rPr>
                <w:b/>
                <w:i/>
              </w:rPr>
              <w:t xml:space="preserve">Fire and Emergency Services Authority of </w:t>
            </w:r>
            <w:smartTag w:uri="urn:schemas-microsoft-com:office:smarttags" w:element="place">
              <w:smartTag w:uri="urn:schemas-microsoft-com:office:smarttags" w:element="State">
                <w:r>
                  <w:rPr>
                    <w:b/>
                    <w:i/>
                  </w:rPr>
                  <w:t>Western Australia</w:t>
                </w:r>
              </w:smartTag>
            </w:smartTag>
            <w:r>
              <w:rPr>
                <w:b/>
                <w:i/>
              </w:rPr>
              <w:t xml:space="preserve"> Act 1998</w:t>
            </w:r>
            <w:r>
              <w:rPr>
                <w:b/>
              </w:rPr>
              <w:t xml:space="preserve"> as at 14 Mar 2008</w:t>
            </w:r>
            <w:r>
              <w:t xml:space="preserve"> (includes amendments as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3"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Cs/>
                <w:snapToGrid w:val="0"/>
              </w:rPr>
            </w:pPr>
            <w:r>
              <w:rPr>
                <w:i/>
                <w:snapToGrid w:val="0"/>
              </w:rPr>
              <w:t>Fire and Emergency Services Legislation Amendment Act 2012</w:t>
            </w:r>
            <w:r>
              <w:rPr>
                <w:snapToGrid w:val="0"/>
              </w:rPr>
              <w:t xml:space="preserve"> Pt. 2 (s. 3-44)</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pPr>
            <w:r>
              <w:t>29 Aug 2012</w:t>
            </w:r>
          </w:p>
        </w:tc>
        <w:tc>
          <w:tcPr>
            <w:tcW w:w="2553" w:type="dxa"/>
            <w:shd w:val="clear" w:color="auto" w:fill="auto"/>
          </w:tcPr>
          <w:p>
            <w:pPr>
              <w:pStyle w:val="nTable"/>
              <w:spacing w:after="40"/>
              <w:rPr>
                <w:snapToGrid w:val="0"/>
              </w:rPr>
            </w:pPr>
            <w:r>
              <w:rPr>
                <w:snapToGrid w:val="0"/>
              </w:rPr>
              <w:t xml:space="preserve">s. 39: 31 Oct 2012 (see s. 2(b) and </w:t>
            </w:r>
            <w:r>
              <w:rPr>
                <w:i/>
                <w:snapToGrid w:val="0"/>
              </w:rPr>
              <w:t>Gazette</w:t>
            </w:r>
            <w:r>
              <w:rPr>
                <w:snapToGrid w:val="0"/>
              </w:rPr>
              <w:t xml:space="preserve"> 31 Oct 2012 p. 5255);</w:t>
            </w:r>
            <w:r>
              <w:rPr>
                <w:snapToGrid w:val="0"/>
              </w:rPr>
              <w:br/>
              <w:t xml:space="preserve">Pt. 2 other than s. 39: 1 Nov 2012 (see s. 2(b) and </w:t>
            </w:r>
            <w:r>
              <w:rPr>
                <w:i/>
                <w:snapToGrid w:val="0"/>
              </w:rPr>
              <w:t>Gazette</w:t>
            </w:r>
            <w:r>
              <w:rPr>
                <w:snapToGrid w:val="0"/>
              </w:rPr>
              <w:t xml:space="preserve"> 31 Oct 2012 p. 5255)</w:t>
            </w:r>
          </w:p>
        </w:tc>
      </w:tr>
      <w:tr>
        <w:trPr>
          <w:cantSplit/>
          <w:ins w:id="1660" w:author="svcMRProcess" w:date="2018-08-29T14:19:00Z"/>
        </w:trPr>
        <w:tc>
          <w:tcPr>
            <w:tcW w:w="7089" w:type="dxa"/>
            <w:gridSpan w:val="4"/>
            <w:tcBorders>
              <w:bottom w:val="single" w:sz="8" w:space="0" w:color="auto"/>
            </w:tcBorders>
            <w:shd w:val="clear" w:color="auto" w:fill="auto"/>
          </w:tcPr>
          <w:p>
            <w:pPr>
              <w:pStyle w:val="nTable"/>
              <w:spacing w:after="40"/>
              <w:rPr>
                <w:ins w:id="1661" w:author="svcMRProcess" w:date="2018-08-29T14:19:00Z"/>
                <w:snapToGrid w:val="0"/>
              </w:rPr>
            </w:pPr>
            <w:ins w:id="1662" w:author="svcMRProcess" w:date="2018-08-29T14:19:00Z">
              <w:r>
                <w:rPr>
                  <w:b/>
                </w:rPr>
                <w:t xml:space="preserve">Reprint 3:  The </w:t>
              </w:r>
              <w:r>
                <w:rPr>
                  <w:b/>
                  <w:i/>
                </w:rPr>
                <w:t>Fire and Emergency Services Act 1998</w:t>
              </w:r>
              <w:r>
                <w:rPr>
                  <w:b/>
                </w:rPr>
                <w:t xml:space="preserve"> as at 7 Dec 2012</w:t>
              </w:r>
              <w:r>
                <w:t xml:space="preserve"> (includes amendments as listed above)</w:t>
              </w:r>
            </w:ins>
          </w:p>
        </w:tc>
      </w:tr>
    </w:tbl>
    <w:p>
      <w:pPr>
        <w:pStyle w:val="nSubsection"/>
      </w:pPr>
      <w:r>
        <w:rPr>
          <w:vertAlign w:val="superscript"/>
        </w:rPr>
        <w:t>2</w:t>
      </w:r>
      <w:r>
        <w:tab/>
        <w:t xml:space="preserve">Repealed by the </w:t>
      </w:r>
      <w:r>
        <w:rPr>
          <w:i/>
        </w:rPr>
        <w:t>Mining Act 1978</w:t>
      </w:r>
      <w:r>
        <w:t>.</w:t>
      </w:r>
    </w:p>
    <w:p>
      <w:pPr>
        <w:pStyle w:val="nSubsection"/>
        <w:rPr>
          <w:ins w:id="1663" w:author="svcMRProcess" w:date="2018-08-29T14:19:00Z"/>
        </w:rPr>
      </w:pPr>
      <w:del w:id="1664" w:author="svcMRProcess" w:date="2018-08-29T14:19:00Z">
        <w:r>
          <w:rPr>
            <w:vertAlign w:val="superscript"/>
          </w:rPr>
          <w:delText>3</w:delText>
        </w:r>
      </w:del>
      <w:ins w:id="1665" w:author="svcMRProcess" w:date="2018-08-29T14:19:00Z">
        <w:r>
          <w:rPr>
            <w:vertAlign w:val="superscript"/>
          </w:rPr>
          <w:t>3</w:t>
        </w:r>
        <w:r>
          <w:tab/>
          <w:t xml:space="preserve">Now known as the </w:t>
        </w:r>
        <w:r>
          <w:rPr>
            <w:i/>
          </w:rPr>
          <w:t>Fire and Emergency Services Act 1998</w:t>
        </w:r>
        <w:r>
          <w:t>; short title changed (see note under s. 1).</w:t>
        </w:r>
      </w:ins>
    </w:p>
    <w:p>
      <w:pPr>
        <w:pStyle w:val="nSubsection"/>
        <w:rPr>
          <w:iCs/>
        </w:rPr>
      </w:pPr>
      <w:ins w:id="1666" w:author="svcMRProcess" w:date="2018-08-29T14:19:00Z">
        <w:r>
          <w:rPr>
            <w:vertAlign w:val="superscript"/>
          </w:rPr>
          <w:t>4</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1667" w:author="svcMRProcess" w:date="2018-08-29T14:19:00Z"/>
          <w:iCs/>
        </w:rPr>
      </w:pPr>
      <w:del w:id="1668" w:author="svcMRProcess" w:date="2018-08-29T14:19:00Z">
        <w:r>
          <w:rPr>
            <w:iCs/>
            <w:vertAlign w:val="superscript"/>
          </w:rPr>
          <w:delText>4</w:delText>
        </w:r>
      </w:del>
      <w:ins w:id="1669" w:author="svcMRProcess" w:date="2018-08-29T14:19:00Z">
        <w:r>
          <w:rPr>
            <w:iCs/>
            <w:vertAlign w:val="superscript"/>
          </w:rPr>
          <w:t>5</w:t>
        </w:r>
      </w:ins>
      <w:r>
        <w:rPr>
          <w:iCs/>
        </w:rPr>
        <w:tab/>
        <w:t xml:space="preserve">The </w:t>
      </w:r>
      <w:r>
        <w:rPr>
          <w:i/>
        </w:rPr>
        <w:t>State Administrative Tribunal Regulations 2004</w:t>
      </w:r>
      <w:r>
        <w:rPr>
          <w:iCs/>
        </w:rPr>
        <w:t xml:space="preserve"> r. </w:t>
      </w:r>
      <w:del w:id="1670" w:author="svcMRProcess" w:date="2018-08-29T14:19:00Z">
        <w:r>
          <w:rPr>
            <w:iCs/>
          </w:rPr>
          <w:delText>49 reads as follows:</w:delText>
        </w:r>
      </w:del>
    </w:p>
    <w:p>
      <w:pPr>
        <w:pStyle w:val="MiscOpen"/>
        <w:rPr>
          <w:del w:id="1671" w:author="svcMRProcess" w:date="2018-08-29T14:19:00Z"/>
        </w:rPr>
      </w:pPr>
      <w:del w:id="1672" w:author="svcMRProcess" w:date="2018-08-29T14:19:00Z">
        <w:r>
          <w:delText>“</w:delText>
        </w:r>
      </w:del>
    </w:p>
    <w:p>
      <w:pPr>
        <w:pStyle w:val="nzHeading5"/>
        <w:rPr>
          <w:del w:id="1673" w:author="svcMRProcess" w:date="2018-08-29T14:19:00Z"/>
        </w:rPr>
      </w:pPr>
      <w:bookmarkStart w:id="1674" w:name="_Toc90957858"/>
      <w:bookmarkStart w:id="1675" w:name="_Toc92182273"/>
      <w:del w:id="1676" w:author="svcMRProcess" w:date="2018-08-29T14:19:00Z">
        <w:r>
          <w:rPr>
            <w:rStyle w:val="CharSectno"/>
          </w:rPr>
          <w:delText>49</w:delText>
        </w:r>
        <w:r>
          <w:delText>.</w:delText>
        </w:r>
        <w:r>
          <w:tab/>
        </w:r>
        <w:r>
          <w:rPr>
            <w:i/>
          </w:rPr>
          <w:delText>Fire and Emergency Services Authority of Western Australia Act 1998</w:delText>
        </w:r>
        <w:bookmarkEnd w:id="1674"/>
        <w:bookmarkEnd w:id="1675"/>
      </w:del>
    </w:p>
    <w:p>
      <w:pPr>
        <w:pStyle w:val="nzSubsection"/>
        <w:rPr>
          <w:del w:id="1677" w:author="svcMRProcess" w:date="2018-08-29T14:19:00Z"/>
        </w:rPr>
      </w:pPr>
      <w:del w:id="1678" w:author="svcMRProcess" w:date="2018-08-29T14:19:00Z">
        <w:r>
          <w:tab/>
          <w:delText>(1)</w:delText>
        </w:r>
        <w:r>
          <w:tab/>
          <w:delText xml:space="preserve">In this regulation — </w:delText>
        </w:r>
      </w:del>
    </w:p>
    <w:p>
      <w:pPr>
        <w:pStyle w:val="nzDefstart"/>
        <w:rPr>
          <w:del w:id="1679" w:author="svcMRProcess" w:date="2018-08-29T14:19:00Z"/>
        </w:rPr>
      </w:pPr>
      <w:del w:id="1680" w:author="svcMRProcess" w:date="2018-08-29T14:19: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47 comes into operation.</w:delText>
        </w:r>
      </w:del>
    </w:p>
    <w:p>
      <w:pPr>
        <w:pStyle w:val="nSubsection"/>
        <w:rPr>
          <w:iCs/>
        </w:rPr>
      </w:pPr>
      <w:del w:id="1681" w:author="svcMRProcess" w:date="2018-08-29T14:19:00Z">
        <w:r>
          <w:tab/>
          <w:delText>(2)</w:delText>
        </w:r>
        <w:r>
          <w:tab/>
          <w:delText xml:space="preserve">If the Minister receives, before the commencement day, a written notice in accordance with the </w:delText>
        </w:r>
        <w:r>
          <w:rPr>
            <w:i/>
          </w:rPr>
          <w:delText>Fire and Emergency Services Authority of Western Australia Act 1998</w:delText>
        </w:r>
        <w:r>
          <w:delText xml:space="preserve"> </w:delText>
        </w:r>
        <w:r>
          <w:rPr>
            <w:iCs/>
          </w:rPr>
          <w:delText xml:space="preserve">section 36ZF (as in force when the notice was received by the Minister) but does not before the commencement day refer the objection referred to in the notice to a Land Valuation Tribunal as an appeal, </w:delText>
        </w:r>
        <w:r>
          <w:delText xml:space="preserve">on and after the commencement day the Minister must </w:delText>
        </w:r>
        <w:r>
          <w:rPr>
            <w:snapToGrid w:val="0"/>
          </w:rPr>
          <w:delText xml:space="preserve">refer the notice to the State </w:delText>
        </w:r>
        <w:r>
          <w:delText>Administrative Tribunal and the notice</w:delText>
        </w:r>
      </w:del>
      <w:ins w:id="1682" w:author="svcMRProcess" w:date="2018-08-29T14:19:00Z">
        <w:r>
          <w:rPr>
            <w:iCs/>
          </w:rPr>
          <w:t>49</w:t>
        </w:r>
      </w:ins>
      <w:r>
        <w:rPr>
          <w:iCs/>
        </w:rPr>
        <w:t xml:space="preserve"> is </w:t>
      </w:r>
      <w:del w:id="1683" w:author="svcMRProcess" w:date="2018-08-29T14:19:00Z">
        <w:r>
          <w:delText>to be taken to be an application to the Tribunal for a review of the determination under the</w:delText>
        </w:r>
        <w:r>
          <w:rPr>
            <w:i/>
          </w:rPr>
          <w:delText xml:space="preserve"> Fire and Emergency Services Authority of Western Australia Act 1998</w:delText>
        </w:r>
        <w:r>
          <w:delText xml:space="preserve"> section 36G(5) of the purpose for which the land is used</w:delText>
        </w:r>
      </w:del>
      <w:ins w:id="1684" w:author="svcMRProcess" w:date="2018-08-29T14:19:00Z">
        <w:r>
          <w:rPr>
            <w:iCs/>
          </w:rPr>
          <w:t>a transitional provision</w:t>
        </w:r>
      </w:ins>
      <w:r>
        <w:rPr>
          <w:iCs/>
        </w:rPr>
        <w:t>.</w:t>
      </w:r>
    </w:p>
    <w:p>
      <w:pPr>
        <w:pStyle w:val="MiscClose"/>
        <w:rPr>
          <w:del w:id="1685" w:author="svcMRProcess" w:date="2018-08-29T14:19:00Z"/>
        </w:rPr>
      </w:pPr>
      <w:del w:id="1686" w:author="svcMRProcess" w:date="2018-08-29T14:19:00Z">
        <w:r>
          <w:delText>”.</w:delText>
        </w:r>
      </w:del>
    </w:p>
    <w:p>
      <w:pPr>
        <w:pStyle w:val="nSubsection"/>
        <w:rPr>
          <w:del w:id="1687" w:author="svcMRProcess" w:date="2018-08-29T14:19:00Z"/>
        </w:rPr>
      </w:pPr>
      <w:del w:id="1688" w:author="svcMRProcess" w:date="2018-08-29T14:19:00Z">
        <w:r>
          <w:rPr>
            <w:vertAlign w:val="superscript"/>
          </w:rPr>
          <w:delText>5</w:delText>
        </w:r>
        <w:r>
          <w:tab/>
          <w:delText xml:space="preserve">Now known as the </w:delText>
        </w:r>
        <w:r>
          <w:rPr>
            <w:i/>
          </w:rPr>
          <w:delText>Fire and Emergency Services Act 1998</w:delText>
        </w:r>
        <w:r>
          <w:delText>; short title changed (see note under s. 1).</w:delText>
        </w:r>
      </w:del>
    </w:p>
    <w:p>
      <w:pPr>
        <w:pStyle w:val="MiscClose"/>
        <w:rPr>
          <w:del w:id="1689" w:author="svcMRProcess" w:date="2018-08-29T14:19:00Z"/>
        </w:rPr>
      </w:pPr>
    </w:p>
    <w:p>
      <w:pPr>
        <w:rPr>
          <w:del w:id="1690" w:author="svcMRProcess" w:date="2018-08-29T14:19:00Z"/>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91" w:name="Compilation"/>
    <w:bookmarkEnd w:id="169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92" w:name="Coversheet"/>
    <w:bookmarkEnd w:id="16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21" w:name="Schedule"/>
    <w:bookmarkEnd w:id="16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596CE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A80C91"/>
    <w:multiLevelType w:val="hybridMultilevel"/>
    <w:tmpl w:val="A450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B80C5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5C6243"/>
    <w:multiLevelType w:val="hybridMultilevel"/>
    <w:tmpl w:val="CD40C806"/>
    <w:lvl w:ilvl="0" w:tplc="04090001">
      <w:start w:val="1"/>
      <w:numFmt w:val="bullet"/>
      <w:lvlText w:val=""/>
      <w:lvlJc w:val="left"/>
      <w:pPr>
        <w:tabs>
          <w:tab w:val="num" w:pos="1806"/>
        </w:tabs>
        <w:ind w:left="1806" w:hanging="360"/>
      </w:pPr>
      <w:rPr>
        <w:rFonts w:ascii="Symbol" w:hAnsi="Symbol" w:hint="default"/>
      </w:rPr>
    </w:lvl>
    <w:lvl w:ilvl="1" w:tplc="04090003" w:tentative="1">
      <w:start w:val="1"/>
      <w:numFmt w:val="bullet"/>
      <w:lvlText w:val="o"/>
      <w:lvlJc w:val="left"/>
      <w:pPr>
        <w:tabs>
          <w:tab w:val="num" w:pos="2526"/>
        </w:tabs>
        <w:ind w:left="2526" w:hanging="360"/>
      </w:pPr>
      <w:rPr>
        <w:rFonts w:ascii="Courier New" w:hAnsi="Courier New" w:hint="default"/>
      </w:rPr>
    </w:lvl>
    <w:lvl w:ilvl="2" w:tplc="04090005" w:tentative="1">
      <w:start w:val="1"/>
      <w:numFmt w:val="bullet"/>
      <w:lvlText w:val=""/>
      <w:lvlJc w:val="left"/>
      <w:pPr>
        <w:tabs>
          <w:tab w:val="num" w:pos="3246"/>
        </w:tabs>
        <w:ind w:left="3246" w:hanging="360"/>
      </w:pPr>
      <w:rPr>
        <w:rFonts w:ascii="Wingdings" w:hAnsi="Wingdings" w:hint="default"/>
      </w:rPr>
    </w:lvl>
    <w:lvl w:ilvl="3" w:tplc="04090001" w:tentative="1">
      <w:start w:val="1"/>
      <w:numFmt w:val="bullet"/>
      <w:lvlText w:val=""/>
      <w:lvlJc w:val="left"/>
      <w:pPr>
        <w:tabs>
          <w:tab w:val="num" w:pos="3966"/>
        </w:tabs>
        <w:ind w:left="3966" w:hanging="360"/>
      </w:pPr>
      <w:rPr>
        <w:rFonts w:ascii="Symbol" w:hAnsi="Symbol" w:hint="default"/>
      </w:rPr>
    </w:lvl>
    <w:lvl w:ilvl="4" w:tplc="04090003" w:tentative="1">
      <w:start w:val="1"/>
      <w:numFmt w:val="bullet"/>
      <w:lvlText w:val="o"/>
      <w:lvlJc w:val="left"/>
      <w:pPr>
        <w:tabs>
          <w:tab w:val="num" w:pos="4686"/>
        </w:tabs>
        <w:ind w:left="4686" w:hanging="360"/>
      </w:pPr>
      <w:rPr>
        <w:rFonts w:ascii="Courier New" w:hAnsi="Courier New" w:hint="default"/>
      </w:rPr>
    </w:lvl>
    <w:lvl w:ilvl="5" w:tplc="04090005" w:tentative="1">
      <w:start w:val="1"/>
      <w:numFmt w:val="bullet"/>
      <w:lvlText w:val=""/>
      <w:lvlJc w:val="left"/>
      <w:pPr>
        <w:tabs>
          <w:tab w:val="num" w:pos="5406"/>
        </w:tabs>
        <w:ind w:left="5406" w:hanging="360"/>
      </w:pPr>
      <w:rPr>
        <w:rFonts w:ascii="Wingdings" w:hAnsi="Wingdings" w:hint="default"/>
      </w:rPr>
    </w:lvl>
    <w:lvl w:ilvl="6" w:tplc="04090001" w:tentative="1">
      <w:start w:val="1"/>
      <w:numFmt w:val="bullet"/>
      <w:lvlText w:val=""/>
      <w:lvlJc w:val="left"/>
      <w:pPr>
        <w:tabs>
          <w:tab w:val="num" w:pos="6126"/>
        </w:tabs>
        <w:ind w:left="6126" w:hanging="360"/>
      </w:pPr>
      <w:rPr>
        <w:rFonts w:ascii="Symbol" w:hAnsi="Symbol" w:hint="default"/>
      </w:rPr>
    </w:lvl>
    <w:lvl w:ilvl="7" w:tplc="04090003" w:tentative="1">
      <w:start w:val="1"/>
      <w:numFmt w:val="bullet"/>
      <w:lvlText w:val="o"/>
      <w:lvlJc w:val="left"/>
      <w:pPr>
        <w:tabs>
          <w:tab w:val="num" w:pos="6846"/>
        </w:tabs>
        <w:ind w:left="6846" w:hanging="360"/>
      </w:pPr>
      <w:rPr>
        <w:rFonts w:ascii="Courier New" w:hAnsi="Courier New" w:hint="default"/>
      </w:rPr>
    </w:lvl>
    <w:lvl w:ilvl="8" w:tplc="04090005" w:tentative="1">
      <w:start w:val="1"/>
      <w:numFmt w:val="bullet"/>
      <w:lvlText w:val=""/>
      <w:lvlJc w:val="left"/>
      <w:pPr>
        <w:tabs>
          <w:tab w:val="num" w:pos="7566"/>
        </w:tabs>
        <w:ind w:left="7566" w:hanging="360"/>
      </w:pPr>
      <w:rPr>
        <w:rFonts w:ascii="Wingdings" w:hAnsi="Wingdings" w:hint="default"/>
      </w:rPr>
    </w:lvl>
  </w:abstractNum>
  <w:abstractNum w:abstractNumId="33">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9"/>
  </w:num>
  <w:num w:numId="26">
    <w:abstractNumId w:val="13"/>
  </w:num>
  <w:num w:numId="27">
    <w:abstractNumId w:val="19"/>
  </w:num>
  <w:num w:numId="28">
    <w:abstractNumId w:val="14"/>
  </w:num>
  <w:num w:numId="29">
    <w:abstractNumId w:val="3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6111031"/>
    <w:docVar w:name="WAFER_20131218144559" w:val="RemoveTocBookmarks,RemoveUnusedBookmarks,RemoveLanguageTags,UsedStyles,ResetPageSize,UpdateArrangement"/>
    <w:docVar w:name="WAFER_20131218144559_GUID" w:val="570ecbf3-57d7-4e02-8374-f5bf725a3f1c"/>
    <w:docVar w:name="WAFER_20150506111031" w:val="ResetPageSize,UpdateArrangement,UpdateNTable"/>
    <w:docVar w:name="WAFER_20150506111031_GUID" w:val="0cd1de3f-6080-4d8c-85c2-f01d531b8a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19269</Words>
  <Characters>89795</Characters>
  <Application>Microsoft Office Word</Application>
  <DocSecurity>0</DocSecurity>
  <Lines>2426</Lines>
  <Paragraphs>1473</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Fire and Emergency Services Authority of Western Australia Act 1998</vt:lpstr>
      <vt:lpstr>Western Australia</vt:lpstr>
      <vt:lpstr>Fire and Emergency Services Act 1998</vt:lpstr>
      <vt:lpstr>    Part 1 — Preliminary</vt:lpstr>
      <vt:lpstr>    Part 2 — Administration</vt:lpstr>
      <vt:lpstr>        Division 1 — The Minister</vt:lpstr>
      <vt:lpstr>        Division 2 — The FES Commissioner</vt:lpstr>
      <vt:lpstr>        Division 3 — Delegation</vt:lpstr>
      <vt:lpstr>    Part 3A — State Emergency Service</vt:lpstr>
      <vt:lpstr>    Part 3B — Volunteer Marine Rescue Services</vt:lpstr>
      <vt:lpstr>    Part 3 — FES Units</vt:lpstr>
      <vt:lpstr>    Part 4 — Staff</vt:lpstr>
      <vt:lpstr>    Part 5 — Advisory committees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Part 8 — Savings and transitional provisions relating to the Fire and Emergency </vt:lpstr>
      <vt:lpstr>        Division 1 — Interpretation</vt:lpstr>
      <vt:lpstr>        Division 2 — Transfer of Authority’s assets, liabilities, etc.</vt:lpstr>
    </vt:vector>
  </TitlesOfParts>
  <Manager/>
  <Company/>
  <LinksUpToDate>false</LinksUpToDate>
  <CharactersWithSpaces>107591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Act 1998 02-h0-02 - 03-a0-03</dc:title>
  <dc:subject/>
  <dc:creator/>
  <cp:keywords/>
  <dc:description/>
  <cp:lastModifiedBy>svcMRProcess</cp:lastModifiedBy>
  <cp:revision>2</cp:revision>
  <cp:lastPrinted>2012-12-10T07:37:00Z</cp:lastPrinted>
  <dcterms:created xsi:type="dcterms:W3CDTF">2018-08-29T06:19:00Z</dcterms:created>
  <dcterms:modified xsi:type="dcterms:W3CDTF">2018-08-29T06:19:00Z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20121207</vt:lpwstr>
  </property>
  <property fmtid="{D5CDD505-2E9C-101B-9397-08002B2CF9AE}" pid="4" name="DocumentType">
    <vt:lpwstr>Act</vt:lpwstr>
  </property>
  <property fmtid="{D5CDD505-2E9C-101B-9397-08002B2CF9AE}" pid="5" name="OwlsUID">
    <vt:i4>1899</vt:i4>
  </property>
  <property fmtid="{D5CDD505-2E9C-101B-9397-08002B2CF9AE}" pid="6" name="ReprintNo">
    <vt:lpwstr>3</vt:lpwstr>
  </property>
  <property fmtid="{D5CDD505-2E9C-101B-9397-08002B2CF9AE}" pid="7" name="ReprintedAsAt">
    <vt:filetime>2012-12-06T16:00:00Z</vt:filetime>
  </property>
  <property fmtid="{D5CDD505-2E9C-101B-9397-08002B2CF9AE}" pid="8" name="FromSuffix">
    <vt:lpwstr>02-h0-02</vt:lpwstr>
  </property>
  <property fmtid="{D5CDD505-2E9C-101B-9397-08002B2CF9AE}" pid="9" name="FromAsAtDate">
    <vt:lpwstr>01 Nov 2012</vt:lpwstr>
  </property>
  <property fmtid="{D5CDD505-2E9C-101B-9397-08002B2CF9AE}" pid="10" name="ToSuffix">
    <vt:lpwstr>03-a0-03</vt:lpwstr>
  </property>
  <property fmtid="{D5CDD505-2E9C-101B-9397-08002B2CF9AE}" pid="11" name="ToAsAtDate">
    <vt:lpwstr>07 Dec 2012</vt:lpwstr>
  </property>
</Properties>
</file>