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07 Dec 2012</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5:56:00Z"/>
        </w:trPr>
        <w:tc>
          <w:tcPr>
            <w:tcW w:w="2434" w:type="dxa"/>
            <w:vMerge w:val="restart"/>
          </w:tcPr>
          <w:p>
            <w:pPr>
              <w:rPr>
                <w:ins w:id="1" w:author="Master Repository Process" w:date="2021-08-01T15:56:00Z"/>
              </w:rPr>
            </w:pPr>
          </w:p>
        </w:tc>
        <w:tc>
          <w:tcPr>
            <w:tcW w:w="2434" w:type="dxa"/>
            <w:vMerge w:val="restart"/>
          </w:tcPr>
          <w:p>
            <w:pPr>
              <w:jc w:val="center"/>
              <w:rPr>
                <w:ins w:id="2" w:author="Master Repository Process" w:date="2021-08-01T15:56:00Z"/>
              </w:rPr>
            </w:pPr>
            <w:ins w:id="3" w:author="Master Repository Process" w:date="2021-08-01T15:56: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8-01T15:56:00Z"/>
              </w:rPr>
            </w:pPr>
            <w:ins w:id="5" w:author="Master Repository Process" w:date="2021-08-01T15:56: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5:56:00Z"/>
        </w:trPr>
        <w:tc>
          <w:tcPr>
            <w:tcW w:w="2434" w:type="dxa"/>
            <w:vMerge/>
          </w:tcPr>
          <w:p>
            <w:pPr>
              <w:rPr>
                <w:ins w:id="7" w:author="Master Repository Process" w:date="2021-08-01T15:56:00Z"/>
              </w:rPr>
            </w:pPr>
          </w:p>
        </w:tc>
        <w:tc>
          <w:tcPr>
            <w:tcW w:w="2434" w:type="dxa"/>
            <w:vMerge/>
          </w:tcPr>
          <w:p>
            <w:pPr>
              <w:jc w:val="center"/>
              <w:rPr>
                <w:ins w:id="8" w:author="Master Repository Process" w:date="2021-08-01T15:56:00Z"/>
              </w:rPr>
            </w:pPr>
          </w:p>
        </w:tc>
        <w:tc>
          <w:tcPr>
            <w:tcW w:w="2434" w:type="dxa"/>
          </w:tcPr>
          <w:p>
            <w:pPr>
              <w:keepNext/>
              <w:rPr>
                <w:ins w:id="9" w:author="Master Repository Process" w:date="2021-08-01T15:56:00Z"/>
                <w:b/>
                <w:sz w:val="22"/>
              </w:rPr>
            </w:pPr>
            <w:ins w:id="10" w:author="Master Repository Process" w:date="2021-08-01T15:56:00Z">
              <w:r>
                <w:rPr>
                  <w:b/>
                  <w:sz w:val="22"/>
                </w:rPr>
                <w:t>at 7</w:t>
              </w:r>
              <w:r>
                <w:rPr>
                  <w:b/>
                  <w:snapToGrid w:val="0"/>
                  <w:sz w:val="22"/>
                </w:rPr>
                <w:t xml:space="preserve"> December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pPr>
      <w:r>
        <w:t>Fire and Emergency Services Act 1998</w:t>
      </w:r>
    </w:p>
    <w:p>
      <w:pPr>
        <w:pStyle w:val="NameofActReg"/>
      </w:pPr>
      <w:r>
        <w:t>Fire and Emergency Services Regulations 1998</w:t>
      </w:r>
    </w:p>
    <w:p>
      <w:pPr>
        <w:pStyle w:val="Heading5"/>
      </w:pPr>
      <w:bookmarkStart w:id="11" w:name="_Toc423332722"/>
      <w:bookmarkStart w:id="12" w:name="_Toc425219441"/>
      <w:bookmarkStart w:id="13" w:name="_Toc426249308"/>
      <w:bookmarkStart w:id="14" w:name="_Toc427384818"/>
      <w:bookmarkStart w:id="15" w:name="_Toc40770929"/>
      <w:bookmarkStart w:id="16" w:name="_Toc200864618"/>
      <w:bookmarkStart w:id="17" w:name="_Toc343001189"/>
      <w:bookmarkStart w:id="18" w:name="_Toc348661031"/>
      <w:r>
        <w:rPr>
          <w:rStyle w:val="CharSectno"/>
        </w:rPr>
        <w:t>1</w:t>
      </w:r>
      <w:bookmarkStart w:id="19" w:name="_GoBack"/>
      <w:bookmarkEnd w:id="19"/>
      <w:r>
        <w:t>.</w:t>
      </w:r>
      <w:r>
        <w:tab/>
        <w:t>Citation</w:t>
      </w:r>
      <w:bookmarkEnd w:id="11"/>
      <w:bookmarkEnd w:id="12"/>
      <w:bookmarkEnd w:id="13"/>
      <w:bookmarkEnd w:id="14"/>
      <w:bookmarkEnd w:id="15"/>
      <w:bookmarkEnd w:id="16"/>
      <w:bookmarkEnd w:id="17"/>
      <w:bookmarkEnd w:id="18"/>
    </w:p>
    <w:p>
      <w:pPr>
        <w:pStyle w:val="Subsection"/>
        <w:rPr>
          <w:i/>
        </w:rPr>
      </w:pPr>
      <w:r>
        <w:tab/>
      </w:r>
      <w:r>
        <w:tab/>
      </w:r>
      <w:bookmarkStart w:id="20" w:name="Start_Cursor"/>
      <w:bookmarkEnd w:id="20"/>
      <w:r>
        <w:rPr>
          <w:spacing w:val="-2"/>
        </w:rPr>
        <w:t>These</w:t>
      </w:r>
      <w:r>
        <w:t xml:space="preserve"> </w:t>
      </w:r>
      <w:r>
        <w:rPr>
          <w:spacing w:val="-2"/>
        </w:rPr>
        <w:t>regulations</w:t>
      </w:r>
      <w:r>
        <w:t xml:space="preserve"> may be cited as the </w:t>
      </w:r>
      <w:r>
        <w:rPr>
          <w:i/>
        </w:rPr>
        <w:t>Fire and Emergency Services Regulations 1998</w:t>
      </w:r>
      <w:r>
        <w:rPr>
          <w:rFonts w:ascii="Times" w:hAnsi="Times"/>
          <w:iCs/>
          <w:vertAlign w:val="superscript"/>
        </w:rPr>
        <w:t> 1</w:t>
      </w:r>
      <w:r>
        <w:rPr>
          <w:i/>
        </w:rPr>
        <w:t>.</w:t>
      </w:r>
    </w:p>
    <w:p>
      <w:pPr>
        <w:pStyle w:val="Footnotesection"/>
      </w:pPr>
      <w:del w:id="21" w:author="Master Repository Process" w:date="2021-08-01T15:56:00Z">
        <w:r>
          <w:tab/>
        </w:r>
      </w:del>
      <w:r>
        <w:tab/>
        <w:t>[Regulation 1 amended in Gazette 31 Oct 2012 p. 5229.]</w:t>
      </w:r>
    </w:p>
    <w:p>
      <w:pPr>
        <w:pStyle w:val="Heading5"/>
        <w:rPr>
          <w:spacing w:val="-2"/>
        </w:rPr>
      </w:pPr>
      <w:bookmarkStart w:id="22" w:name="_Toc423332723"/>
      <w:bookmarkStart w:id="23" w:name="_Toc425219442"/>
      <w:bookmarkStart w:id="24" w:name="_Toc426249309"/>
      <w:bookmarkStart w:id="25" w:name="_Toc427384819"/>
      <w:bookmarkStart w:id="26" w:name="_Toc40770930"/>
      <w:bookmarkStart w:id="27" w:name="_Toc200864619"/>
      <w:bookmarkStart w:id="28" w:name="_Toc343001190"/>
      <w:bookmarkStart w:id="29" w:name="_Toc348661032"/>
      <w:r>
        <w:rPr>
          <w:rStyle w:val="CharSectno"/>
        </w:rPr>
        <w:t>2</w:t>
      </w:r>
      <w:r>
        <w:rPr>
          <w:spacing w:val="-2"/>
        </w:rPr>
        <w:t>.</w:t>
      </w:r>
      <w:r>
        <w:rPr>
          <w:spacing w:val="-2"/>
        </w:rPr>
        <w:tab/>
        <w:t>Commencement</w:t>
      </w:r>
      <w:bookmarkEnd w:id="22"/>
      <w:bookmarkEnd w:id="23"/>
      <w:bookmarkEnd w:id="24"/>
      <w:bookmarkEnd w:id="25"/>
      <w:bookmarkEnd w:id="26"/>
      <w:bookmarkEnd w:id="27"/>
      <w:bookmarkEnd w:id="28"/>
      <w:bookmarkEnd w:id="29"/>
    </w:p>
    <w:p>
      <w:pPr>
        <w:pStyle w:val="Subsection"/>
        <w:rPr>
          <w:spacing w:val="-2"/>
        </w:rPr>
      </w:pPr>
      <w:r>
        <w:rPr>
          <w:spacing w:val="-2"/>
        </w:rPr>
        <w:tab/>
      </w:r>
      <w:r>
        <w:rPr>
          <w:spacing w:val="-2"/>
        </w:rPr>
        <w:tab/>
        <w:t xml:space="preserve">These regulations come into operation on the day on which the </w:t>
      </w:r>
      <w:r>
        <w:rPr>
          <w:i/>
          <w:spacing w:val="-2"/>
        </w:rPr>
        <w:t xml:space="preserve">Fire and Emergency Services </w:t>
      </w:r>
      <w:del w:id="30" w:author="Master Repository Process" w:date="2021-08-01T15:56:00Z">
        <w:r>
          <w:rPr>
            <w:i/>
            <w:spacing w:val="-2"/>
          </w:rPr>
          <w:delText xml:space="preserve">Authority of Western Australia </w:delText>
        </w:r>
      </w:del>
      <w:r>
        <w:rPr>
          <w:i/>
          <w:spacing w:val="-2"/>
        </w:rPr>
        <w:t>Act 1998</w:t>
      </w:r>
      <w:r>
        <w:rPr>
          <w:spacing w:val="-2"/>
        </w:rPr>
        <w:t xml:space="preserve"> comes into operation</w:t>
      </w:r>
      <w:r>
        <w:rPr>
          <w:rFonts w:ascii="Times" w:hAnsi="Times"/>
          <w:iCs/>
          <w:vertAlign w:val="superscript"/>
        </w:rPr>
        <w:t> 1</w:t>
      </w:r>
      <w:ins w:id="31" w:author="Master Repository Process" w:date="2021-08-01T15:56:00Z">
        <w:r>
          <w:rPr>
            <w:rFonts w:ascii="Times" w:hAnsi="Times"/>
            <w:iCs/>
            <w:vertAlign w:val="superscript"/>
          </w:rPr>
          <w:t>, 2</w:t>
        </w:r>
      </w:ins>
      <w:r>
        <w:rPr>
          <w:spacing w:val="-2"/>
        </w:rPr>
        <w:t>.</w:t>
      </w:r>
    </w:p>
    <w:p>
      <w:pPr>
        <w:pStyle w:val="Heading5"/>
      </w:pPr>
      <w:bookmarkStart w:id="32" w:name="_Toc40770931"/>
      <w:bookmarkStart w:id="33" w:name="_Toc200864620"/>
      <w:bookmarkStart w:id="34" w:name="_Toc343001191"/>
      <w:bookmarkStart w:id="35" w:name="_Toc348661033"/>
      <w:r>
        <w:rPr>
          <w:rStyle w:val="CharSectno"/>
        </w:rPr>
        <w:t>3</w:t>
      </w:r>
      <w:r>
        <w:t>.</w:t>
      </w:r>
      <w:r>
        <w:tab/>
        <w:t>Term used: Western Australian Municipal Association</w:t>
      </w:r>
      <w:bookmarkEnd w:id="32"/>
      <w:bookmarkEnd w:id="33"/>
      <w:bookmarkEnd w:id="34"/>
      <w:bookmarkEnd w:id="35"/>
    </w:p>
    <w:p>
      <w:pPr>
        <w:pStyle w:val="Subsection"/>
      </w:pPr>
      <w:r>
        <w:tab/>
      </w:r>
      <w:r>
        <w:tab/>
        <w:t xml:space="preserve">In these regulations — </w:t>
      </w:r>
    </w:p>
    <w:p>
      <w:pPr>
        <w:pStyle w:val="Defstart"/>
      </w:pPr>
      <w:r>
        <w:tab/>
      </w:r>
      <w:r>
        <w:rPr>
          <w:rStyle w:val="CharDefText"/>
        </w:rPr>
        <w:t>Western Australian Municipal Association</w:t>
      </w:r>
      <w:r>
        <w:t xml:space="preserve"> means the body corporate of that name constituted under section 9.58 of the </w:t>
      </w:r>
      <w:r>
        <w:rPr>
          <w:i/>
        </w:rPr>
        <w:t>Local Government Act 1995</w:t>
      </w:r>
      <w:r>
        <w:t>.</w:t>
      </w:r>
    </w:p>
    <w:p>
      <w:pPr>
        <w:pStyle w:val="Footnotesection"/>
      </w:pPr>
      <w:r>
        <w:tab/>
        <w:t>[Regulation 3 amended in Gazette 31 </w:t>
      </w:r>
      <w:r>
        <w:rPr>
          <w:szCs w:val="24"/>
        </w:rPr>
        <w:t>Oct 2012 p. 5230</w:t>
      </w:r>
      <w:r>
        <w:t>.]</w:t>
      </w:r>
    </w:p>
    <w:p>
      <w:pPr>
        <w:pStyle w:val="Ednotesection"/>
        <w:rPr>
          <w:rStyle w:val="CharSectno"/>
        </w:rPr>
      </w:pPr>
      <w:bookmarkStart w:id="36" w:name="_Toc40770932"/>
      <w:bookmarkStart w:id="37" w:name="_Toc200864621"/>
      <w:r>
        <w:t>[</w:t>
      </w:r>
      <w:r>
        <w:rPr>
          <w:b/>
        </w:rPr>
        <w:t>4, 4A.</w:t>
      </w:r>
      <w:r>
        <w:rPr>
          <w:b/>
        </w:rPr>
        <w:tab/>
      </w:r>
      <w:r>
        <w:t>Deleted in Gazette 31 </w:t>
      </w:r>
      <w:r>
        <w:rPr>
          <w:szCs w:val="24"/>
        </w:rPr>
        <w:t>Oct 2012 p. 5230</w:t>
      </w:r>
      <w:r>
        <w:t>.]</w:t>
      </w:r>
    </w:p>
    <w:p>
      <w:pPr>
        <w:pStyle w:val="Heading5"/>
      </w:pPr>
      <w:bookmarkStart w:id="38" w:name="_Toc40770933"/>
      <w:bookmarkStart w:id="39" w:name="_Toc200864623"/>
      <w:bookmarkStart w:id="40" w:name="_Toc343001192"/>
      <w:bookmarkStart w:id="41" w:name="_Toc348661034"/>
      <w:bookmarkEnd w:id="36"/>
      <w:bookmarkEnd w:id="37"/>
      <w:r>
        <w:rPr>
          <w:rStyle w:val="CharSectno"/>
        </w:rPr>
        <w:t>5</w:t>
      </w:r>
      <w:r>
        <w:t>.</w:t>
      </w:r>
      <w:r>
        <w:tab/>
        <w:t>Land exempt from emergency services levy (</w:t>
      </w:r>
      <w:del w:id="42" w:author="Master Repository Process" w:date="2021-08-01T15:56:00Z">
        <w:r>
          <w:delText>section</w:delText>
        </w:r>
      </w:del>
      <w:ins w:id="43" w:author="Master Repository Process" w:date="2021-08-01T15:56:00Z">
        <w:r>
          <w:t>Act s.</w:t>
        </w:r>
      </w:ins>
      <w:r>
        <w:t> 36D(a))</w:t>
      </w:r>
      <w:bookmarkEnd w:id="38"/>
      <w:bookmarkEnd w:id="39"/>
      <w:bookmarkEnd w:id="40"/>
      <w:bookmarkEnd w:id="41"/>
    </w:p>
    <w:p>
      <w:pPr>
        <w:pStyle w:val="Subsection"/>
      </w:pPr>
      <w:r>
        <w:tab/>
        <w:t>(1)</w:t>
      </w:r>
      <w:r>
        <w:tab/>
        <w:t xml:space="preserve">For the purposes of section 36D(a) of the Act, land is exempt from the levy if it is — </w:t>
      </w:r>
    </w:p>
    <w:p>
      <w:pPr>
        <w:pStyle w:val="Indenta"/>
      </w:pPr>
      <w:r>
        <w:lastRenderedPageBreak/>
        <w:tab/>
        <w:t>(a)</w:t>
      </w:r>
      <w:r>
        <w:tab/>
        <w:t>land owned by a local government that is determined by the Minister, having regard to the advice of the Valuer</w:t>
      </w:r>
      <w:r>
        <w:noBreakHyphen/>
        <w:t>General, not to be improved land; or</w:t>
      </w:r>
    </w:p>
    <w:p>
      <w:pPr>
        <w:pStyle w:val="Indenta"/>
      </w:pPr>
      <w:r>
        <w:tab/>
        <w:t>(b)</w:t>
      </w:r>
      <w:r>
        <w:tab/>
        <w:t xml:space="preserve">land in respect of which a mining tenement, other than a mining lease, is granted or acquired under the </w:t>
      </w:r>
      <w:r>
        <w:rPr>
          <w:i/>
        </w:rPr>
        <w:t>Mining Act 1978</w:t>
      </w:r>
      <w:r>
        <w:t xml:space="preserve"> or by virtue of the </w:t>
      </w:r>
      <w:r>
        <w:rPr>
          <w:i/>
        </w:rPr>
        <w:t>Mining Act 1904 </w:t>
      </w:r>
      <w:del w:id="44" w:author="Master Repository Process" w:date="2021-08-01T15:56:00Z">
        <w:r>
          <w:rPr>
            <w:iCs/>
            <w:vertAlign w:val="superscript"/>
          </w:rPr>
          <w:delText>2</w:delText>
        </w:r>
      </w:del>
      <w:ins w:id="45" w:author="Master Repository Process" w:date="2021-08-01T15:56:00Z">
        <w:r>
          <w:rPr>
            <w:iCs/>
            <w:vertAlign w:val="superscript"/>
          </w:rPr>
          <w:t>3</w:t>
        </w:r>
      </w:ins>
      <w:r>
        <w:t>; or</w:t>
      </w:r>
    </w:p>
    <w:p>
      <w:pPr>
        <w:pStyle w:val="Indenta"/>
        <w:keepNext/>
        <w:keepLines/>
      </w:pPr>
      <w:r>
        <w:tab/>
        <w:t>(c)</w:t>
      </w:r>
      <w:r>
        <w:tab/>
        <w:t xml:space="preserve">land in respect of which an exploration permit for petroleum is granted under the </w:t>
      </w:r>
      <w:r>
        <w:rPr>
          <w:i/>
        </w:rPr>
        <w:t xml:space="preserve">Petroleum </w:t>
      </w:r>
      <w:r>
        <w:rPr>
          <w:i/>
          <w:iCs/>
        </w:rPr>
        <w:t>and Geothermal Energy</w:t>
      </w:r>
      <w:r>
        <w:t xml:space="preserve"> </w:t>
      </w:r>
      <w:r>
        <w:rPr>
          <w:i/>
          <w:iCs/>
        </w:rPr>
        <w:t>Resources</w:t>
      </w:r>
      <w:r>
        <w:rPr>
          <w:i/>
        </w:rPr>
        <w:t xml:space="preserve"> Act 1967</w:t>
      </w:r>
      <w:r>
        <w:t>; or</w:t>
      </w:r>
    </w:p>
    <w:p>
      <w:pPr>
        <w:pStyle w:val="Indenta"/>
      </w:pPr>
      <w:r>
        <w:tab/>
        <w:t>(d)</w:t>
      </w:r>
      <w:r>
        <w:tab/>
        <w:t xml:space="preserve">land — </w:t>
      </w:r>
    </w:p>
    <w:p>
      <w:pPr>
        <w:pStyle w:val="Indenti"/>
      </w:pPr>
      <w:r>
        <w:tab/>
        <w:t>(i)</w:t>
      </w:r>
      <w:r>
        <w:tab/>
        <w:t>that is determined by the Minister, having regard to the advice of the FES Commissioner, to be contaminated; and</w:t>
      </w:r>
    </w:p>
    <w:p>
      <w:pPr>
        <w:pStyle w:val="Indenti"/>
      </w:pPr>
      <w:r>
        <w:tab/>
        <w:t>(ii)</w:t>
      </w:r>
      <w:r>
        <w:tab/>
        <w:t>that is in an area in which, because of that contamination, no services under the emergency services Acts are provided.</w:t>
      </w:r>
    </w:p>
    <w:p>
      <w:pPr>
        <w:pStyle w:val="Subsection"/>
      </w:pPr>
      <w:r>
        <w:tab/>
        <w:t>(2)</w:t>
      </w:r>
      <w:r>
        <w:tab/>
        <w:t xml:space="preserve">In subregulation (1)(d) — </w:t>
      </w:r>
    </w:p>
    <w:p>
      <w:pPr>
        <w:pStyle w:val="Defstart"/>
      </w:pPr>
      <w:r>
        <w:rPr>
          <w:b/>
        </w:rPr>
        <w:tab/>
      </w:r>
      <w:r>
        <w:rPr>
          <w:rStyle w:val="CharDefText"/>
        </w:rPr>
        <w:t>contaminated</w:t>
      </w:r>
      <w:r>
        <w:t xml:space="preserve"> has the same meaning as it has in the </w:t>
      </w:r>
      <w:r>
        <w:rPr>
          <w:i/>
          <w:iCs/>
        </w:rPr>
        <w:t>Contaminated Sites Act 2003</w:t>
      </w:r>
      <w:r>
        <w:t xml:space="preserve"> section 4.</w:t>
      </w:r>
    </w:p>
    <w:p>
      <w:pPr>
        <w:pStyle w:val="Footnotesection"/>
      </w:pPr>
      <w:r>
        <w:tab/>
        <w:t>[Regulation 5 inserted in Gazette 16 May 2003 p. 1697</w:t>
      </w:r>
      <w:r>
        <w:noBreakHyphen/>
        <w:t>8; amended in Gazette 10 Jun 2008 p. 2487; 31 </w:t>
      </w:r>
      <w:r>
        <w:rPr>
          <w:szCs w:val="24"/>
        </w:rPr>
        <w:t>Oct 2012 p. 5231</w:t>
      </w:r>
      <w:r>
        <w:t>.]</w:t>
      </w:r>
    </w:p>
    <w:p>
      <w:pPr>
        <w:pStyle w:val="Heading5"/>
      </w:pPr>
      <w:bookmarkStart w:id="46" w:name="_Toc40770934"/>
      <w:bookmarkStart w:id="47" w:name="_Toc200864624"/>
      <w:bookmarkStart w:id="48" w:name="_Toc343001193"/>
      <w:bookmarkStart w:id="49" w:name="_Toc348661035"/>
      <w:r>
        <w:rPr>
          <w:rStyle w:val="CharSectno"/>
        </w:rPr>
        <w:t>6</w:t>
      </w:r>
      <w:r>
        <w:t>.</w:t>
      </w:r>
      <w:r>
        <w:tab/>
        <w:t xml:space="preserve">Emergency services categories </w:t>
      </w:r>
      <w:del w:id="50" w:author="Master Repository Process" w:date="2021-08-01T15:56:00Z">
        <w:r>
          <w:delText>(section</w:delText>
        </w:r>
      </w:del>
      <w:ins w:id="51" w:author="Master Repository Process" w:date="2021-08-01T15:56:00Z">
        <w:r>
          <w:t>prescribed (Act s.</w:t>
        </w:r>
      </w:ins>
      <w:r>
        <w:t> 36F(1))</w:t>
      </w:r>
      <w:bookmarkEnd w:id="46"/>
      <w:bookmarkEnd w:id="47"/>
      <w:bookmarkEnd w:id="48"/>
      <w:bookmarkEnd w:id="49"/>
    </w:p>
    <w:p>
      <w:pPr>
        <w:pStyle w:val="Subsection"/>
      </w:pPr>
      <w:r>
        <w:tab/>
        <w:t>(1)</w:t>
      </w:r>
      <w:r>
        <w:tab/>
        <w:t xml:space="preserve">For the purposes of section 36F(1) of the Act, the prescribed emergency services categories are — </w:t>
      </w:r>
    </w:p>
    <w:p>
      <w:pPr>
        <w:pStyle w:val="Indenta"/>
      </w:pPr>
      <w:r>
        <w:tab/>
        <w:t>(a)</w:t>
      </w:r>
      <w:r>
        <w:tab/>
        <w:t>ESL category 1;</w:t>
      </w:r>
      <w:ins w:id="52" w:author="Master Repository Process" w:date="2021-08-01T15:56:00Z">
        <w:r>
          <w:t xml:space="preserve"> and</w:t>
        </w:r>
      </w:ins>
    </w:p>
    <w:p>
      <w:pPr>
        <w:pStyle w:val="Indenta"/>
      </w:pPr>
      <w:r>
        <w:tab/>
        <w:t>(b)</w:t>
      </w:r>
      <w:r>
        <w:tab/>
        <w:t>ESL category 2;</w:t>
      </w:r>
      <w:ins w:id="53" w:author="Master Repository Process" w:date="2021-08-01T15:56:00Z">
        <w:r>
          <w:t xml:space="preserve"> and</w:t>
        </w:r>
      </w:ins>
    </w:p>
    <w:p>
      <w:pPr>
        <w:pStyle w:val="Indenta"/>
      </w:pPr>
      <w:r>
        <w:tab/>
        <w:t>(c)</w:t>
      </w:r>
      <w:r>
        <w:tab/>
        <w:t>ESL category 3;</w:t>
      </w:r>
      <w:ins w:id="54" w:author="Master Repository Process" w:date="2021-08-01T15:56:00Z">
        <w:r>
          <w:t xml:space="preserve"> and</w:t>
        </w:r>
      </w:ins>
    </w:p>
    <w:p>
      <w:pPr>
        <w:pStyle w:val="Indenta"/>
      </w:pPr>
      <w:r>
        <w:tab/>
        <w:t>(d)</w:t>
      </w:r>
      <w:r>
        <w:tab/>
        <w:t>ESL category 4; and</w:t>
      </w:r>
    </w:p>
    <w:p>
      <w:pPr>
        <w:pStyle w:val="Indenta"/>
      </w:pPr>
      <w:r>
        <w:tab/>
        <w:t>(e)</w:t>
      </w:r>
      <w:r>
        <w:tab/>
        <w:t>ESL category 5.</w:t>
      </w:r>
    </w:p>
    <w:p>
      <w:pPr>
        <w:pStyle w:val="Subsection"/>
      </w:pPr>
      <w:r>
        <w:tab/>
        <w:t>(2)</w:t>
      </w:r>
      <w:r>
        <w:tab/>
        <w:t xml:space="preserve">ESL category 1 applies to an area of </w:t>
      </w:r>
      <w:smartTag w:uri="urn:schemas-microsoft-com:office:smarttags" w:element="place">
        <w:smartTag w:uri="urn:schemas-microsoft-com:office:smarttags" w:element="State">
          <w:r>
            <w:t>Western Australia</w:t>
          </w:r>
        </w:smartTag>
      </w:smartTag>
      <w:r>
        <w:t xml:space="preserve"> in which are provided the services of permanent fire brigades and SES Units.</w:t>
      </w:r>
    </w:p>
    <w:p>
      <w:pPr>
        <w:pStyle w:val="Subsection"/>
      </w:pPr>
      <w:r>
        <w:tab/>
        <w:t>(3)</w:t>
      </w:r>
      <w:r>
        <w:tab/>
        <w:t xml:space="preserve">ESL category 2 applies to an area of </w:t>
      </w:r>
      <w:smartTag w:uri="urn:schemas-microsoft-com:office:smarttags" w:element="place">
        <w:smartTag w:uri="urn:schemas-microsoft-com:office:smarttags" w:element="State">
          <w:r>
            <w:t>Western Australia</w:t>
          </w:r>
        </w:smartTag>
      </w:smartTag>
      <w:r>
        <w:t xml:space="preserve"> in which are provided the services of a permanent fire brigade, a volunteer fire brigade and SES Units.</w:t>
      </w:r>
    </w:p>
    <w:p>
      <w:pPr>
        <w:pStyle w:val="Subsection"/>
      </w:pPr>
      <w:r>
        <w:tab/>
        <w:t>(4)</w:t>
      </w:r>
      <w:r>
        <w:tab/>
        <w:t xml:space="preserve">ESL category 3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pPr>
      <w:r>
        <w:tab/>
        <w:t>(a)</w:t>
      </w:r>
      <w:r>
        <w:tab/>
        <w:t xml:space="preserve">the services of — </w:t>
      </w:r>
    </w:p>
    <w:p>
      <w:pPr>
        <w:pStyle w:val="Indenti"/>
      </w:pPr>
      <w:r>
        <w:tab/>
        <w:t>(i)</w:t>
      </w:r>
      <w:r>
        <w:tab/>
        <w:t>a private fire brigade, or a bush fire brigade, supported by permanent fire brigades; or</w:t>
      </w:r>
    </w:p>
    <w:p>
      <w:pPr>
        <w:pStyle w:val="Indenti"/>
      </w:pPr>
      <w:r>
        <w:tab/>
        <w:t>(ii)</w:t>
      </w:r>
      <w:r>
        <w:tab/>
        <w:t>a volunteer fire brigade supported by permanent fire brigades or by members of staff;</w:t>
      </w:r>
    </w:p>
    <w:p>
      <w:pPr>
        <w:pStyle w:val="Indenta"/>
      </w:pPr>
      <w:r>
        <w:tab/>
      </w:r>
      <w:r>
        <w:tab/>
        <w:t>and</w:t>
      </w:r>
    </w:p>
    <w:p>
      <w:pPr>
        <w:pStyle w:val="Indenta"/>
      </w:pPr>
      <w:r>
        <w:tab/>
        <w:t>(b)</w:t>
      </w:r>
      <w:r>
        <w:tab/>
        <w:t>the services of SES Units.</w:t>
      </w:r>
    </w:p>
    <w:p>
      <w:pPr>
        <w:pStyle w:val="Subsection"/>
        <w:keepNext/>
        <w:keepLines/>
      </w:pPr>
      <w:r>
        <w:tab/>
        <w:t>(5)</w:t>
      </w:r>
      <w:r>
        <w:tab/>
        <w:t xml:space="preserve">ESL category 4 applies to an area of </w:t>
      </w:r>
      <w:smartTag w:uri="urn:schemas-microsoft-com:office:smarttags" w:element="place">
        <w:smartTag w:uri="urn:schemas-microsoft-com:office:smarttags" w:element="State">
          <w:r>
            <w:t>Western Australia</w:t>
          </w:r>
        </w:smartTag>
      </w:smartTag>
      <w:r>
        <w:t xml:space="preserve"> in which are provided — </w:t>
      </w:r>
    </w:p>
    <w:p>
      <w:pPr>
        <w:pStyle w:val="Indenta"/>
        <w:keepNext/>
        <w:keepLines/>
      </w:pPr>
      <w:r>
        <w:tab/>
        <w:t>(a)</w:t>
      </w:r>
      <w:r>
        <w:tab/>
        <w:t xml:space="preserve">the services of — </w:t>
      </w:r>
    </w:p>
    <w:p>
      <w:pPr>
        <w:pStyle w:val="Indenti"/>
        <w:keepNext/>
        <w:keepLines/>
      </w:pPr>
      <w:r>
        <w:tab/>
        <w:t>(i)</w:t>
      </w:r>
      <w:r>
        <w:tab/>
        <w:t>a volunteer fire brigade;</w:t>
      </w:r>
      <w:ins w:id="55" w:author="Master Repository Process" w:date="2021-08-01T15:56:00Z">
        <w:r>
          <w:t xml:space="preserve"> or</w:t>
        </w:r>
      </w:ins>
    </w:p>
    <w:p>
      <w:pPr>
        <w:pStyle w:val="Indenti"/>
      </w:pPr>
      <w:r>
        <w:tab/>
        <w:t>(ia)</w:t>
      </w:r>
      <w:r>
        <w:tab/>
        <w:t>a private fire brigade;</w:t>
      </w:r>
      <w:ins w:id="56" w:author="Master Repository Process" w:date="2021-08-01T15:56:00Z">
        <w:r>
          <w:t xml:space="preserve"> or</w:t>
        </w:r>
      </w:ins>
    </w:p>
    <w:p>
      <w:pPr>
        <w:pStyle w:val="Indenti"/>
      </w:pPr>
      <w:r>
        <w:tab/>
        <w:t>(ii)</w:t>
      </w:r>
      <w:r>
        <w:tab/>
        <w:t>a bush fire brigade equipped with breathing apparatus; or</w:t>
      </w:r>
    </w:p>
    <w:p>
      <w:pPr>
        <w:pStyle w:val="Indenti"/>
      </w:pPr>
      <w:r>
        <w:tab/>
        <w:t>(iii)</w:t>
      </w:r>
      <w:r>
        <w:tab/>
        <w:t>a FES Unit equipped with breathing apparatus;</w:t>
      </w:r>
    </w:p>
    <w:p>
      <w:pPr>
        <w:pStyle w:val="Indenta"/>
      </w:pPr>
      <w:r>
        <w:tab/>
      </w:r>
      <w:r>
        <w:tab/>
        <w:t>and</w:t>
      </w:r>
    </w:p>
    <w:p>
      <w:pPr>
        <w:pStyle w:val="Indenta"/>
      </w:pPr>
      <w:r>
        <w:tab/>
        <w:t>(b)</w:t>
      </w:r>
      <w:r>
        <w:tab/>
        <w:t>the services of SES Units.</w:t>
      </w:r>
    </w:p>
    <w:p>
      <w:pPr>
        <w:pStyle w:val="Subsection"/>
      </w:pPr>
      <w:r>
        <w:tab/>
        <w:t>(6)</w:t>
      </w:r>
      <w:r>
        <w:tab/>
        <w:t xml:space="preserve">ESL category 5 applies to an area of </w:t>
      </w:r>
      <w:smartTag w:uri="urn:schemas-microsoft-com:office:smarttags" w:element="place">
        <w:smartTag w:uri="urn:schemas-microsoft-com:office:smarttags" w:element="State">
          <w:r>
            <w:t>Western Australia</w:t>
          </w:r>
        </w:smartTag>
      </w:smartTag>
      <w:r>
        <w:t xml:space="preserve"> in which are provided the services of — </w:t>
      </w:r>
    </w:p>
    <w:p>
      <w:pPr>
        <w:pStyle w:val="Indenta"/>
      </w:pPr>
      <w:r>
        <w:tab/>
        <w:t>(a)</w:t>
      </w:r>
      <w:r>
        <w:tab/>
        <w:t>a bush fire brigade, a FES Unit or members of staff; and</w:t>
      </w:r>
    </w:p>
    <w:p>
      <w:pPr>
        <w:pStyle w:val="Indenta"/>
      </w:pPr>
      <w:r>
        <w:tab/>
        <w:t>(b)</w:t>
      </w:r>
      <w:r>
        <w:tab/>
        <w:t>SES Units.</w:t>
      </w:r>
    </w:p>
    <w:p>
      <w:pPr>
        <w:pStyle w:val="Subsection"/>
      </w:pPr>
      <w:r>
        <w:tab/>
        <w:t>(7)</w:t>
      </w:r>
      <w:r>
        <w:tab/>
        <w:t xml:space="preserve">In this regulation — </w:t>
      </w:r>
    </w:p>
    <w:p>
      <w:pPr>
        <w:pStyle w:val="Defstart"/>
      </w:pPr>
      <w:r>
        <w:rPr>
          <w:b/>
        </w:rPr>
        <w:tab/>
      </w:r>
      <w:r>
        <w:rPr>
          <w:rStyle w:val="CharDefText"/>
        </w:rPr>
        <w:t>bush fire brigade</w:t>
      </w:r>
      <w:r>
        <w:t xml:space="preserve"> has the same meaning as it has in the </w:t>
      </w:r>
      <w:r>
        <w:rPr>
          <w:i/>
        </w:rPr>
        <w:t>Bush Fires Act 1954</w:t>
      </w:r>
      <w:r>
        <w:t>;</w:t>
      </w:r>
    </w:p>
    <w:p>
      <w:pPr>
        <w:pStyle w:val="Defstart"/>
      </w:pPr>
      <w:r>
        <w:rPr>
          <w:b/>
        </w:rPr>
        <w:tab/>
      </w:r>
      <w:r>
        <w:rPr>
          <w:rStyle w:val="CharDefText"/>
        </w:rPr>
        <w:t>permanent fire brigade</w:t>
      </w:r>
      <w:r>
        <w:t xml:space="preserve">, </w:t>
      </w:r>
      <w:r>
        <w:rPr>
          <w:rStyle w:val="CharDefText"/>
        </w:rPr>
        <w:t>private fire brigade</w:t>
      </w:r>
      <w:r>
        <w:t xml:space="preserve"> and </w:t>
      </w:r>
      <w:r>
        <w:rPr>
          <w:rStyle w:val="CharDefText"/>
        </w:rPr>
        <w:t>volunteer fire brigade</w:t>
      </w:r>
      <w:r>
        <w:rPr>
          <w:b/>
        </w:rPr>
        <w:t xml:space="preserve"> </w:t>
      </w:r>
      <w:r>
        <w:t xml:space="preserve">have the same meanings as they have in the </w:t>
      </w:r>
      <w:r>
        <w:rPr>
          <w:i/>
        </w:rPr>
        <w:t>Fire Brigades Act 1942</w:t>
      </w:r>
      <w:r>
        <w:t>.</w:t>
      </w:r>
    </w:p>
    <w:p>
      <w:pPr>
        <w:pStyle w:val="Footnotesection"/>
      </w:pPr>
      <w:r>
        <w:tab/>
        <w:t>[Regulation 6 inserted in Gazette 16 May 2003 p. 1698</w:t>
      </w:r>
      <w:r>
        <w:noBreakHyphen/>
        <w:t>9; amended in Gazette 13 Jun 2003 p. 2117; 27 Jun 2003 p. 2388; 31 </w:t>
      </w:r>
      <w:r>
        <w:rPr>
          <w:szCs w:val="24"/>
        </w:rPr>
        <w:t>Oct 2012 p. 5230</w:t>
      </w:r>
      <w:r>
        <w:t>.]</w:t>
      </w:r>
    </w:p>
    <w:p>
      <w:pPr>
        <w:pStyle w:val="Heading5"/>
      </w:pPr>
      <w:bookmarkStart w:id="57" w:name="_Toc40770935"/>
      <w:bookmarkStart w:id="58" w:name="_Toc200864625"/>
      <w:bookmarkStart w:id="59" w:name="_Toc343001194"/>
      <w:bookmarkStart w:id="60" w:name="_Toc348661036"/>
      <w:r>
        <w:rPr>
          <w:rStyle w:val="CharSectno"/>
        </w:rPr>
        <w:t>7</w:t>
      </w:r>
      <w:r>
        <w:t>.</w:t>
      </w:r>
      <w:r>
        <w:tab/>
      </w:r>
      <w:ins w:id="61" w:author="Master Repository Process" w:date="2021-08-01T15:56:00Z">
        <w:r>
          <w:t xml:space="preserve">Matter prescribed for </w:t>
        </w:r>
      </w:ins>
      <w:r>
        <w:t xml:space="preserve">Minister to have regard to </w:t>
      </w:r>
      <w:del w:id="62" w:author="Master Repository Process" w:date="2021-08-01T15:56:00Z">
        <w:r>
          <w:delText>advice of FES Commissioner (section</w:delText>
        </w:r>
      </w:del>
      <w:ins w:id="63" w:author="Master Repository Process" w:date="2021-08-01T15:56:00Z">
        <w:r>
          <w:t>(Act s.</w:t>
        </w:r>
      </w:ins>
      <w:r>
        <w:t> 36G(5))</w:t>
      </w:r>
      <w:bookmarkEnd w:id="57"/>
      <w:bookmarkEnd w:id="58"/>
      <w:bookmarkEnd w:id="59"/>
      <w:bookmarkEnd w:id="60"/>
    </w:p>
    <w:p>
      <w:pPr>
        <w:pStyle w:val="Subsection"/>
      </w:pPr>
      <w:r>
        <w:tab/>
      </w:r>
      <w:r>
        <w:tab/>
        <w:t>For the purposes of section 36G(5) of the Act, the advice of the FES Commissioner is a matter that the Minister is to have regard to in determining the purpose for which any land is used.</w:t>
      </w:r>
    </w:p>
    <w:p>
      <w:pPr>
        <w:pStyle w:val="Footnotesection"/>
      </w:pPr>
      <w:r>
        <w:tab/>
        <w:t>[Regulation 7 inserted in Gazette 16 May 2003 p. 1699; amended in Gazette 31 </w:t>
      </w:r>
      <w:r>
        <w:rPr>
          <w:szCs w:val="24"/>
        </w:rPr>
        <w:t>Oct 2012 p. 5231</w:t>
      </w:r>
      <w:r>
        <w:t>.]</w:t>
      </w:r>
    </w:p>
    <w:p>
      <w:pPr>
        <w:pStyle w:val="Heading5"/>
      </w:pPr>
      <w:bookmarkStart w:id="64" w:name="_Toc40770936"/>
      <w:bookmarkStart w:id="65" w:name="_Toc200864626"/>
      <w:bookmarkStart w:id="66" w:name="_Toc343001195"/>
      <w:bookmarkStart w:id="67" w:name="_Toc348661037"/>
      <w:r>
        <w:rPr>
          <w:rStyle w:val="CharSectno"/>
        </w:rPr>
        <w:t>8</w:t>
      </w:r>
      <w:r>
        <w:t>.</w:t>
      </w:r>
      <w:r>
        <w:tab/>
        <w:t xml:space="preserve">Matters </w:t>
      </w:r>
      <w:ins w:id="68" w:author="Master Repository Process" w:date="2021-08-01T15:56:00Z">
        <w:r>
          <w:t xml:space="preserve">prescribed for </w:t>
        </w:r>
      </w:ins>
      <w:r>
        <w:t xml:space="preserve">assessment </w:t>
      </w:r>
      <w:del w:id="69" w:author="Master Repository Process" w:date="2021-08-01T15:56:00Z">
        <w:r>
          <w:delText>notice is to include or be accompanied by (section</w:delText>
        </w:r>
      </w:del>
      <w:ins w:id="70" w:author="Master Repository Process" w:date="2021-08-01T15:56:00Z">
        <w:r>
          <w:t>notices (Act s.</w:t>
        </w:r>
      </w:ins>
      <w:r>
        <w:t> 36J(2)(b))</w:t>
      </w:r>
      <w:bookmarkEnd w:id="64"/>
      <w:bookmarkEnd w:id="65"/>
      <w:bookmarkEnd w:id="66"/>
      <w:bookmarkEnd w:id="67"/>
    </w:p>
    <w:p>
      <w:pPr>
        <w:pStyle w:val="Subsection"/>
      </w:pPr>
      <w:r>
        <w:tab/>
        <w:t>(1)</w:t>
      </w:r>
      <w:r>
        <w:tab/>
        <w:t xml:space="preserve">For the purposes of section 36J(2)(b) of the Act, the matters that an assessment notice is to include are — </w:t>
      </w:r>
    </w:p>
    <w:p>
      <w:pPr>
        <w:pStyle w:val="Indenta"/>
      </w:pPr>
      <w:r>
        <w:tab/>
        <w:t>(a)</w:t>
      </w:r>
      <w:r>
        <w:tab/>
        <w:t>a description of the leviable land;</w:t>
      </w:r>
      <w:ins w:id="71" w:author="Master Repository Process" w:date="2021-08-01T15:56:00Z">
        <w:r>
          <w:t xml:space="preserve"> and</w:t>
        </w:r>
      </w:ins>
    </w:p>
    <w:p>
      <w:pPr>
        <w:pStyle w:val="Indenta"/>
      </w:pPr>
      <w:r>
        <w:tab/>
        <w:t>(b)</w:t>
      </w:r>
      <w:r>
        <w:tab/>
        <w:t>if the levy has been determined by reference to the gross rental value of the leviable land, the gross rental value of that land;</w:t>
      </w:r>
      <w:ins w:id="72" w:author="Master Repository Process" w:date="2021-08-01T15:56:00Z">
        <w:r>
          <w:t xml:space="preserve"> and</w:t>
        </w:r>
      </w:ins>
    </w:p>
    <w:p>
      <w:pPr>
        <w:pStyle w:val="Indenta"/>
      </w:pPr>
      <w:r>
        <w:tab/>
        <w:t>(c)</w:t>
      </w:r>
      <w:r>
        <w:tab/>
        <w:t>the emergency services category that applies to the leviable land;</w:t>
      </w:r>
      <w:ins w:id="73" w:author="Master Repository Process" w:date="2021-08-01T15:56:00Z">
        <w:r>
          <w:t xml:space="preserve"> and</w:t>
        </w:r>
      </w:ins>
    </w:p>
    <w:p>
      <w:pPr>
        <w:pStyle w:val="Indenta"/>
      </w:pPr>
      <w:r>
        <w:tab/>
        <w:t>(d)</w:t>
      </w:r>
      <w:r>
        <w:tab/>
        <w:t>if applicable, the rate in the dollar by reference to which the levy on leviable land in that emergency services category is determined;</w:t>
      </w:r>
      <w:ins w:id="74" w:author="Master Repository Process" w:date="2021-08-01T15:56:00Z">
        <w:r>
          <w:t xml:space="preserve"> and</w:t>
        </w:r>
      </w:ins>
    </w:p>
    <w:p>
      <w:pPr>
        <w:pStyle w:val="Indenta"/>
      </w:pPr>
      <w:r>
        <w:tab/>
        <w:t>(e)</w:t>
      </w:r>
      <w:r>
        <w:tab/>
        <w:t>if applicable, details of how the rate referred to in paragraph (d) varies according to the purpose for which the leviable land is used;</w:t>
      </w:r>
      <w:ins w:id="75" w:author="Master Repository Process" w:date="2021-08-01T15:56:00Z">
        <w:r>
          <w:t xml:space="preserve"> and</w:t>
        </w:r>
      </w:ins>
    </w:p>
    <w:p>
      <w:pPr>
        <w:pStyle w:val="Indenta"/>
      </w:pPr>
      <w:r>
        <w:tab/>
        <w:t>(f)</w:t>
      </w:r>
      <w:r>
        <w:tab/>
        <w:t>the amount of levy payable and the date on which payment is due;</w:t>
      </w:r>
      <w:ins w:id="76" w:author="Master Repository Process" w:date="2021-08-01T15:56:00Z">
        <w:r>
          <w:t xml:space="preserve"> and</w:t>
        </w:r>
      </w:ins>
    </w:p>
    <w:p>
      <w:pPr>
        <w:pStyle w:val="Indenta"/>
        <w:spacing w:before="70"/>
      </w:pPr>
      <w:r>
        <w:tab/>
        <w:t>(g)</w:t>
      </w:r>
      <w:r>
        <w:tab/>
        <w:t xml:space="preserve">if arrangements have been approved under section 36Q(2)(a) of the Act for the levy to be paid by instalments — </w:t>
      </w:r>
    </w:p>
    <w:p>
      <w:pPr>
        <w:pStyle w:val="Indenti"/>
        <w:spacing w:before="70"/>
      </w:pPr>
      <w:r>
        <w:tab/>
        <w:t>(i)</w:t>
      </w:r>
      <w:r>
        <w:tab/>
        <w:t>the amount of those instalments and the dates on which payment is due; and</w:t>
      </w:r>
    </w:p>
    <w:p>
      <w:pPr>
        <w:pStyle w:val="Indenti"/>
        <w:spacing w:before="70"/>
      </w:pPr>
      <w:r>
        <w:tab/>
        <w:t>(ii)</w:t>
      </w:r>
      <w:r>
        <w:tab/>
        <w:t>any charges approved under section 36Q(2)(b) of the Act that apply to the payment of the levy by instalments;</w:t>
      </w:r>
    </w:p>
    <w:p>
      <w:pPr>
        <w:pStyle w:val="Indenta"/>
        <w:spacing w:before="70"/>
        <w:rPr>
          <w:ins w:id="77" w:author="Master Repository Process" w:date="2021-08-01T15:56:00Z"/>
        </w:rPr>
      </w:pPr>
      <w:ins w:id="78" w:author="Master Repository Process" w:date="2021-08-01T15:56:00Z">
        <w:r>
          <w:tab/>
        </w:r>
        <w:r>
          <w:tab/>
          <w:t>and</w:t>
        </w:r>
      </w:ins>
    </w:p>
    <w:p>
      <w:pPr>
        <w:pStyle w:val="Indenta"/>
        <w:spacing w:before="70"/>
      </w:pPr>
      <w:r>
        <w:tab/>
        <w:t>(h)</w:t>
      </w:r>
      <w:r>
        <w:tab/>
        <w:t>any discount or other incentive for the early payment of the levy granted under section 36R(1) of the Act;</w:t>
      </w:r>
      <w:ins w:id="79" w:author="Master Repository Process" w:date="2021-08-01T15:56:00Z">
        <w:r>
          <w:t xml:space="preserve"> and</w:t>
        </w:r>
      </w:ins>
    </w:p>
    <w:p>
      <w:pPr>
        <w:pStyle w:val="Indenta"/>
        <w:spacing w:before="70"/>
      </w:pPr>
      <w:r>
        <w:tab/>
        <w:t>(i)</w:t>
      </w:r>
      <w:r>
        <w:tab/>
        <w:t xml:space="preserve">any rebate that applies to the levy under the </w:t>
      </w:r>
      <w:r>
        <w:rPr>
          <w:i/>
        </w:rPr>
        <w:t>Rates and Charges (Rebates and Deferments) Act 1992</w:t>
      </w:r>
      <w:r>
        <w:t>; and</w:t>
      </w:r>
    </w:p>
    <w:p>
      <w:pPr>
        <w:pStyle w:val="Indenta"/>
        <w:spacing w:before="70"/>
      </w:pPr>
      <w:r>
        <w:tab/>
        <w:t>(j)</w:t>
      </w:r>
      <w:r>
        <w:tab/>
        <w:t>any amount of unpaid levy and any interest that has accrued on that amount.</w:t>
      </w:r>
    </w:p>
    <w:p>
      <w:pPr>
        <w:pStyle w:val="Subsection"/>
      </w:pPr>
      <w:r>
        <w:tab/>
        <w:t>(2)</w:t>
      </w:r>
      <w:r>
        <w:tab/>
        <w:t xml:space="preserve">For the purposes of section 36J(2)(b) of the Act, the matters that an assessment notice for the levy year that ends on 30 June 2004 is to be accompanied by are — </w:t>
      </w:r>
    </w:p>
    <w:p>
      <w:pPr>
        <w:pStyle w:val="Indenta"/>
      </w:pPr>
      <w:r>
        <w:tab/>
        <w:t>(a)</w:t>
      </w:r>
      <w:r>
        <w:tab/>
        <w:t>a summary of the scheme for which the levy is to provide funds and how that scheme operates and the name of the Act under which it operates;</w:t>
      </w:r>
      <w:ins w:id="80" w:author="Master Repository Process" w:date="2021-08-01T15:56:00Z">
        <w:r>
          <w:t xml:space="preserve"> and</w:t>
        </w:r>
      </w:ins>
    </w:p>
    <w:p>
      <w:pPr>
        <w:pStyle w:val="Indenta"/>
      </w:pPr>
      <w:r>
        <w:tab/>
        <w:t>(b)</w:t>
      </w:r>
      <w:r>
        <w:tab/>
        <w:t>a brief description of the emergency services categories;</w:t>
      </w:r>
      <w:ins w:id="81" w:author="Master Repository Process" w:date="2021-08-01T15:56:00Z">
        <w:r>
          <w:t xml:space="preserve"> and</w:t>
        </w:r>
      </w:ins>
    </w:p>
    <w:p>
      <w:pPr>
        <w:pStyle w:val="Indenta"/>
      </w:pPr>
      <w:r>
        <w:tab/>
        <w:t>(c)</w:t>
      </w:r>
      <w:r>
        <w:tab/>
        <w:t xml:space="preserve">a brief description of the transitional arrangements provided for in Schedule 1 to the </w:t>
      </w:r>
      <w:r>
        <w:rPr>
          <w:i/>
        </w:rPr>
        <w:t xml:space="preserve">Fire and Emergency Services Legislation (Emergency Services Levy) Amendment Act 2002 </w:t>
      </w:r>
      <w:r>
        <w:t>that apply to that levy year;</w:t>
      </w:r>
      <w:ins w:id="82" w:author="Master Repository Process" w:date="2021-08-01T15:56:00Z">
        <w:r>
          <w:t xml:space="preserve"> and</w:t>
        </w:r>
      </w:ins>
    </w:p>
    <w:p>
      <w:pPr>
        <w:pStyle w:val="Indenta"/>
      </w:pPr>
      <w:r>
        <w:tab/>
        <w:t>(d)</w:t>
      </w:r>
      <w:r>
        <w:tab/>
        <w:t>the rate of levy determined under section 36G of the Act for that levy year for each of the emergency services categories and any variations to that rate that apply according to the purpose for which the leviable land is used;</w:t>
      </w:r>
      <w:ins w:id="83" w:author="Master Repository Process" w:date="2021-08-01T15:56:00Z">
        <w:r>
          <w:t xml:space="preserve"> and</w:t>
        </w:r>
      </w:ins>
    </w:p>
    <w:p>
      <w:pPr>
        <w:pStyle w:val="Indenta"/>
      </w:pPr>
      <w:r>
        <w:tab/>
        <w:t>(e)</w:t>
      </w:r>
      <w:r>
        <w:tab/>
        <w:t>any minimum amount or maximum amount of levy determined for that levy year under section 36I of the Act;</w:t>
      </w:r>
      <w:ins w:id="84" w:author="Master Repository Process" w:date="2021-08-01T15:56:00Z">
        <w:r>
          <w:t xml:space="preserve"> and</w:t>
        </w:r>
      </w:ins>
    </w:p>
    <w:p>
      <w:pPr>
        <w:pStyle w:val="Indenta"/>
      </w:pPr>
      <w:r>
        <w:tab/>
        <w:t>(f)</w:t>
      </w:r>
      <w:r>
        <w:tab/>
        <w:t>any rate of interest declared under section 36S of the Act that applies for that levy year to unpaid levy on land in the relevant local government district; and</w:t>
      </w:r>
    </w:p>
    <w:p>
      <w:pPr>
        <w:pStyle w:val="Indenta"/>
      </w:pPr>
      <w:r>
        <w:tab/>
        <w:t>(g)</w:t>
      </w:r>
      <w:r>
        <w:tab/>
        <w:t>a reference to the provision in Part 6A Division 8 of the Act for an objection and review in respect of the determination for section 36G(4)(b) or 36I(2)(b) of the Act of the purpose for which the leviable land is used.</w:t>
      </w:r>
    </w:p>
    <w:p>
      <w:pPr>
        <w:pStyle w:val="Subsection"/>
      </w:pPr>
      <w:r>
        <w:tab/>
        <w:t>(3)</w:t>
      </w:r>
      <w:r>
        <w:tab/>
        <w:t>For the purposes of section 36J(2)(b) of the Act, the matters that an assessment notice for the levy year that ends on 30 June 2005 is to be accompanied by are the matters referred to in subregulation (2), except for the matters referred to in paragraph (c) of that subregulation.</w:t>
      </w:r>
    </w:p>
    <w:p>
      <w:pPr>
        <w:pStyle w:val="Footnotesection"/>
      </w:pPr>
      <w:r>
        <w:tab/>
        <w:t>[Regulation 8 inserted in Gazette 16 May 2003 p. 1699</w:t>
      </w:r>
      <w:r>
        <w:noBreakHyphen/>
        <w:t>700; amended in Gazette 30 Dec 2004 p. 6973.]</w:t>
      </w:r>
    </w:p>
    <w:p>
      <w:pPr>
        <w:pStyle w:val="Heading5"/>
      </w:pPr>
      <w:bookmarkStart w:id="85" w:name="_Toc40770937"/>
      <w:bookmarkStart w:id="86" w:name="_Toc200864627"/>
      <w:bookmarkStart w:id="87" w:name="_Toc343001196"/>
      <w:bookmarkStart w:id="88" w:name="_Toc348661038"/>
      <w:r>
        <w:rPr>
          <w:rStyle w:val="CharSectno"/>
        </w:rPr>
        <w:t>9</w:t>
      </w:r>
      <w:r>
        <w:t>.</w:t>
      </w:r>
      <w:r>
        <w:tab/>
      </w:r>
      <w:del w:id="89" w:author="Master Repository Process" w:date="2021-08-01T15:56:00Z">
        <w:r>
          <w:delText>Assessment of levy by local</w:delText>
        </w:r>
      </w:del>
      <w:ins w:id="90" w:author="Master Repository Process" w:date="2021-08-01T15:56:00Z">
        <w:r>
          <w:t>Local</w:t>
        </w:r>
      </w:ins>
      <w:r>
        <w:t xml:space="preserve"> governments </w:t>
      </w:r>
      <w:del w:id="91" w:author="Master Repository Process" w:date="2021-08-01T15:56:00Z">
        <w:r>
          <w:delText>(section</w:delText>
        </w:r>
      </w:del>
      <w:ins w:id="92" w:author="Master Repository Process" w:date="2021-08-01T15:56:00Z">
        <w:r>
          <w:t>to assess levy on land owned by State etc. in some cases (Act s.</w:t>
        </w:r>
      </w:ins>
      <w:r>
        <w:t> 36L(1)(a))</w:t>
      </w:r>
      <w:bookmarkEnd w:id="85"/>
      <w:bookmarkEnd w:id="86"/>
      <w:bookmarkEnd w:id="87"/>
      <w:bookmarkEnd w:id="88"/>
    </w:p>
    <w:p>
      <w:pPr>
        <w:pStyle w:val="Subsection"/>
      </w:pPr>
      <w:r>
        <w:tab/>
        <w:t>(1)</w:t>
      </w:r>
      <w:r>
        <w:tab/>
        <w:t xml:space="preserve">For the purposes of section 36L(1)(a) of the Act, a local government is to assess the amount of levy payable for a levy year on leviable land owned by a State agency or instrumentality and in the local government’s district if, for that year, the local government is required to give to the agency or instrumentality a rate notice under the </w:t>
      </w:r>
      <w:r>
        <w:rPr>
          <w:i/>
        </w:rPr>
        <w:t>Local Government Act 1995</w:t>
      </w:r>
      <w:r>
        <w:t xml:space="preserve"> in respect of that land.</w:t>
      </w:r>
    </w:p>
    <w:p>
      <w:pPr>
        <w:pStyle w:val="Subsection"/>
      </w:pPr>
      <w:r>
        <w:tab/>
        <w:t>(2)</w:t>
      </w:r>
      <w:r>
        <w:tab/>
        <w:t xml:space="preserve">Subregulation (1) does not apply to leviable land owned by a State agency or instrumentality in a local government district if, for the relevant levy year, the FES Commissioner gives to the local government a notice that — </w:t>
      </w:r>
    </w:p>
    <w:p>
      <w:pPr>
        <w:pStyle w:val="Indenta"/>
      </w:pPr>
      <w:r>
        <w:tab/>
        <w:t>(a)</w:t>
      </w:r>
      <w:r>
        <w:tab/>
        <w:t>states that it is given for the purposes of this subregulation; and</w:t>
      </w:r>
    </w:p>
    <w:p>
      <w:pPr>
        <w:pStyle w:val="Indenta"/>
      </w:pPr>
      <w:r>
        <w:tab/>
        <w:t>(b)</w:t>
      </w:r>
      <w:r>
        <w:tab/>
        <w:t>identifies the land and the State agency or instrumentality.</w:t>
      </w:r>
    </w:p>
    <w:p>
      <w:pPr>
        <w:pStyle w:val="Footnotesection"/>
      </w:pPr>
      <w:r>
        <w:tab/>
        <w:t>[Regulation 9 inserted in Gazette 16 May 2003 p. 1700</w:t>
      </w:r>
      <w:r>
        <w:noBreakHyphen/>
        <w:t>1; amended in Gazette 31 </w:t>
      </w:r>
      <w:r>
        <w:rPr>
          <w:szCs w:val="24"/>
        </w:rPr>
        <w:t>Oct 2012 p. 5231</w:t>
      </w:r>
      <w:r>
        <w:t>.]</w:t>
      </w:r>
    </w:p>
    <w:p>
      <w:pPr>
        <w:pStyle w:val="Heading5"/>
      </w:pPr>
      <w:bookmarkStart w:id="93" w:name="_Toc40770938"/>
      <w:bookmarkStart w:id="94" w:name="_Toc200864628"/>
      <w:bookmarkStart w:id="95" w:name="_Toc343001197"/>
      <w:bookmarkStart w:id="96" w:name="_Toc348661039"/>
      <w:del w:id="97" w:author="Master Repository Process" w:date="2021-08-01T15:56:00Z">
        <w:r>
          <w:rPr>
            <w:rStyle w:val="CharSectno"/>
          </w:rPr>
          <w:delText>10</w:delText>
        </w:r>
        <w:r>
          <w:delText>.</w:delText>
        </w:r>
        <w:r>
          <w:tab/>
          <w:delText>Rate of interest for overpaid or underpaid levy (section</w:delText>
        </w:r>
      </w:del>
      <w:ins w:id="98" w:author="Master Repository Process" w:date="2021-08-01T15:56:00Z">
        <w:r>
          <w:rPr>
            <w:rStyle w:val="CharSectno"/>
          </w:rPr>
          <w:t>10</w:t>
        </w:r>
        <w:r>
          <w:t>.</w:t>
        </w:r>
        <w:r>
          <w:tab/>
          <w:t>Interest rate prescribed (Act s.</w:t>
        </w:r>
      </w:ins>
      <w:r>
        <w:t> 36ZH(3)(c))</w:t>
      </w:r>
      <w:bookmarkEnd w:id="93"/>
      <w:bookmarkEnd w:id="94"/>
      <w:bookmarkEnd w:id="95"/>
      <w:bookmarkEnd w:id="96"/>
    </w:p>
    <w:p>
      <w:pPr>
        <w:pStyle w:val="Subsection"/>
      </w:pPr>
      <w:r>
        <w:tab/>
      </w:r>
      <w:r>
        <w:tab/>
        <w:t xml:space="preserve">For the purposes of section 36ZH(3)(c) of the Act, the rate of interest that applies to — </w:t>
      </w:r>
    </w:p>
    <w:p>
      <w:pPr>
        <w:pStyle w:val="Indenta"/>
      </w:pPr>
      <w:r>
        <w:tab/>
        <w:t>(a)</w:t>
      </w:r>
      <w:r>
        <w:tab/>
        <w:t>an amount by which the levy was overpaid that is to be refunded; or</w:t>
      </w:r>
    </w:p>
    <w:p>
      <w:pPr>
        <w:pStyle w:val="Indenta"/>
      </w:pPr>
      <w:r>
        <w:tab/>
        <w:t>(b)</w:t>
      </w:r>
      <w:r>
        <w:tab/>
        <w:t>an amount by which the levy was underpaid that is to be recovered,</w:t>
      </w:r>
    </w:p>
    <w:p>
      <w:pPr>
        <w:pStyle w:val="Subsection"/>
      </w:pPr>
      <w:r>
        <w:tab/>
      </w:r>
      <w:r>
        <w:tab/>
        <w:t xml:space="preserve">is — </w:t>
      </w:r>
    </w:p>
    <w:p>
      <w:pPr>
        <w:pStyle w:val="Indenta"/>
      </w:pPr>
      <w:r>
        <w:tab/>
        <w:t>(c)</w:t>
      </w:r>
      <w:r>
        <w:tab/>
        <w:t>the rate of interest that applies under subsection (2) of section 36X of the Act at the time the relevant objection or review is determined; or</w:t>
      </w:r>
    </w:p>
    <w:p>
      <w:pPr>
        <w:pStyle w:val="Indenta"/>
        <w:keepNext/>
        <w:keepLines/>
      </w:pPr>
      <w:r>
        <w:tab/>
        <w:t>(d)</w:t>
      </w:r>
      <w:r>
        <w:tab/>
        <w:t>if no rate of interest applies under that subsection at that time, the rate of interest that most recently applied under that subsection before that time.</w:t>
      </w:r>
    </w:p>
    <w:p>
      <w:pPr>
        <w:pStyle w:val="Footnotesection"/>
      </w:pPr>
      <w:r>
        <w:tab/>
        <w:t>[Regulation 10 inserted in Gazette 16 May 2003 p. 1701; amended in Gazette 30 Dec 2004 p. 6973.]</w:t>
      </w:r>
    </w:p>
    <w:p>
      <w:pPr>
        <w:pStyle w:val="Heading5"/>
      </w:pPr>
      <w:bookmarkStart w:id="99" w:name="_Toc40770939"/>
      <w:bookmarkStart w:id="100" w:name="_Toc200864629"/>
      <w:bookmarkStart w:id="101" w:name="_Toc343001198"/>
      <w:bookmarkStart w:id="102" w:name="_Toc348661040"/>
      <w:del w:id="103" w:author="Master Repository Process" w:date="2021-08-01T15:56:00Z">
        <w:r>
          <w:rPr>
            <w:rStyle w:val="CharSectno"/>
          </w:rPr>
          <w:delText>11</w:delText>
        </w:r>
        <w:r>
          <w:delText>.</w:delText>
        </w:r>
        <w:r>
          <w:tab/>
          <w:delText>Rate of interest for unpaid amount under ESL agreement (section</w:delText>
        </w:r>
      </w:del>
      <w:ins w:id="104" w:author="Master Repository Process" w:date="2021-08-01T15:56:00Z">
        <w:r>
          <w:rPr>
            <w:rStyle w:val="CharSectno"/>
          </w:rPr>
          <w:t>11</w:t>
        </w:r>
        <w:r>
          <w:t>.</w:t>
        </w:r>
        <w:r>
          <w:tab/>
          <w:t>Interest rate prescribed (Act s.</w:t>
        </w:r>
      </w:ins>
      <w:r>
        <w:t> 36ZJ(3))</w:t>
      </w:r>
      <w:bookmarkEnd w:id="99"/>
      <w:bookmarkEnd w:id="100"/>
      <w:bookmarkEnd w:id="101"/>
      <w:bookmarkEnd w:id="102"/>
    </w:p>
    <w:p>
      <w:pPr>
        <w:pStyle w:val="Subsection"/>
      </w:pPr>
      <w:r>
        <w:tab/>
      </w:r>
      <w:r>
        <w:tab/>
        <w:t xml:space="preserve">For the purposes of section 36ZJ(3) of the Act, the rate of interest that applies to an amount that remains unpaid after it becomes due and payable under an ESL agreement is — </w:t>
      </w:r>
    </w:p>
    <w:p>
      <w:pPr>
        <w:pStyle w:val="Indenta"/>
      </w:pPr>
      <w:r>
        <w:tab/>
        <w:t>(a)</w:t>
      </w:r>
      <w:r>
        <w:tab/>
        <w:t>the rate of interest that applies under subsection (2) of section 36X of the Act at the time the amount becomes due and payable; or</w:t>
      </w:r>
    </w:p>
    <w:p>
      <w:pPr>
        <w:pStyle w:val="Indenta"/>
      </w:pPr>
      <w:r>
        <w:tab/>
        <w:t>(b)</w:t>
      </w:r>
      <w:r>
        <w:tab/>
        <w:t>if no rate of interest applies under that subsection at that time, the rate of interest that most recently applied under that subsection before that time.</w:t>
      </w:r>
    </w:p>
    <w:p>
      <w:pPr>
        <w:pStyle w:val="Footnotesection"/>
      </w:pPr>
      <w:r>
        <w:tab/>
        <w:t>[Regulation 11 inserted in Gazette 16 May 2003 p. 1701.]</w:t>
      </w:r>
    </w:p>
    <w:p>
      <w:pPr>
        <w:pStyle w:val="Heading5"/>
      </w:pPr>
      <w:bookmarkStart w:id="105" w:name="_Toc200864630"/>
      <w:bookmarkStart w:id="106" w:name="_Toc348661041"/>
      <w:bookmarkStart w:id="107" w:name="_Toc343001199"/>
      <w:r>
        <w:rPr>
          <w:rStyle w:val="CharSectno"/>
        </w:rPr>
        <w:t>12</w:t>
      </w:r>
      <w:r>
        <w:t>.</w:t>
      </w:r>
      <w:r>
        <w:tab/>
      </w:r>
      <w:del w:id="108" w:author="Master Repository Process" w:date="2021-08-01T15:56:00Z">
        <w:r>
          <w:delText>Exercise of powers under sections</w:delText>
        </w:r>
      </w:del>
      <w:ins w:id="109" w:author="Master Repository Process" w:date="2021-08-01T15:56:00Z">
        <w:r>
          <w:t>Shutting off etc. gas, electricity and water (Act s.</w:t>
        </w:r>
      </w:ins>
      <w:r>
        <w:t> 18B, 18G and 18L</w:t>
      </w:r>
      <w:del w:id="110" w:author="Master Repository Process" w:date="2021-08-01T15:56:00Z">
        <w:r>
          <w:delText xml:space="preserve"> of the Act</w:delText>
        </w:r>
      </w:del>
      <w:bookmarkEnd w:id="105"/>
      <w:bookmarkEnd w:id="106"/>
      <w:ins w:id="111" w:author="Master Repository Process" w:date="2021-08-01T15:56:00Z">
        <w:r>
          <w:t>)</w:t>
        </w:r>
      </w:ins>
      <w:bookmarkEnd w:id="107"/>
    </w:p>
    <w:p>
      <w:pPr>
        <w:pStyle w:val="Subsection"/>
      </w:pPr>
      <w:r>
        <w:tab/>
        <w:t>(1)</w:t>
      </w:r>
      <w:r>
        <w:tab/>
        <w:t>The FES Commissioner must not under section 18B(3)(i), 18G(3)(e) or 18L(3)(e) of the Act shut off the gas supply to premises unless those premises are residential premises and the gas supply is shut off by closing a valve located above ground on the premises.</w:t>
      </w:r>
    </w:p>
    <w:p>
      <w:pPr>
        <w:pStyle w:val="Subsection"/>
      </w:pPr>
      <w:r>
        <w:tab/>
        <w:t>(2)</w:t>
      </w:r>
      <w:r>
        <w:tab/>
        <w:t>If practicable, before shutting off the gas supply under subregulation (1), the FES Commissioner must liaise with the network operator supplying the gas to the premises.</w:t>
      </w:r>
    </w:p>
    <w:p>
      <w:pPr>
        <w:pStyle w:val="Subsection"/>
      </w:pPr>
      <w:r>
        <w:tab/>
        <w:t>(3)</w:t>
      </w:r>
      <w:r>
        <w:tab/>
        <w:t>If the FES Commissioner closes a valve under subregulation (1), the FES Commissioner must not re</w:t>
      </w:r>
      <w:r>
        <w:noBreakHyphen/>
        <w:t>open that valve.</w:t>
      </w:r>
    </w:p>
    <w:p>
      <w:pPr>
        <w:pStyle w:val="Subsection"/>
        <w:keepNext/>
        <w:keepLines/>
      </w:pPr>
      <w:r>
        <w:tab/>
        <w:t>(4)</w:t>
      </w:r>
      <w:r>
        <w:tab/>
        <w:t>The FES Commissioner must not under section 18B(3)(i), 18G(3)(e) or 18L(3)(e) of the Act shut off the gas supply to premises that are not residential premises unless the FES Commissioner has been authorised to do so by the network operator supplying gas to the premises.</w:t>
      </w:r>
    </w:p>
    <w:p>
      <w:pPr>
        <w:pStyle w:val="Subsection"/>
      </w:pPr>
      <w:r>
        <w:tab/>
        <w:t>(5)</w:t>
      </w:r>
      <w:r>
        <w:tab/>
        <w:t xml:space="preserve">If the gas supply to premises is shut off by the FES Commissioner, the FES Commissioner must as soon as practicable after doing so and in any event within 2 hours of doing so give the network operator supplying gas to the premises a notice containing the following information — </w:t>
      </w:r>
    </w:p>
    <w:p>
      <w:pPr>
        <w:pStyle w:val="Indenta"/>
      </w:pPr>
      <w:r>
        <w:tab/>
        <w:t>(a)</w:t>
      </w:r>
      <w:r>
        <w:tab/>
        <w:t>the gas supply has been shut off;</w:t>
      </w:r>
      <w:ins w:id="112" w:author="Master Repository Process" w:date="2021-08-01T15:56:00Z">
        <w:r>
          <w:t xml:space="preserve"> and</w:t>
        </w:r>
      </w:ins>
    </w:p>
    <w:p>
      <w:pPr>
        <w:pStyle w:val="Indenta"/>
      </w:pPr>
      <w:r>
        <w:tab/>
        <w:t>(b)</w:t>
      </w:r>
      <w:r>
        <w:tab/>
        <w:t>the address of the premises; and</w:t>
      </w:r>
    </w:p>
    <w:p>
      <w:pPr>
        <w:pStyle w:val="Indenta"/>
      </w:pPr>
      <w:r>
        <w:tab/>
        <w:t>(c)</w:t>
      </w:r>
      <w:r>
        <w:tab/>
        <w:t>the time at which the gas supply was shut off.</w:t>
      </w:r>
    </w:p>
    <w:p>
      <w:pPr>
        <w:pStyle w:val="Subsection"/>
      </w:pPr>
      <w:r>
        <w:tab/>
        <w:t>(6)</w:t>
      </w:r>
      <w:r>
        <w:tab/>
        <w:t xml:space="preserve">The FES Commissioner must not under section 18B(3)(i), 18G(3)(e) or 18L(3)(e) of the Act disconnect or shut off the electricity supply to premises unless — </w:t>
      </w:r>
    </w:p>
    <w:p>
      <w:pPr>
        <w:pStyle w:val="Indenta"/>
      </w:pPr>
      <w:r>
        <w:tab/>
        <w:t>(a)</w:t>
      </w:r>
      <w:r>
        <w:tab/>
        <w:t>the FES Commissioner has been authorised to do so by the network operator supplying the electricity to the premises; and</w:t>
      </w:r>
    </w:p>
    <w:p>
      <w:pPr>
        <w:pStyle w:val="Indenta"/>
      </w:pPr>
      <w:r>
        <w:tab/>
        <w:t>(b)</w:t>
      </w:r>
      <w:r>
        <w:tab/>
        <w:t>the person who disconnects or shuts off the electricity supply is, in the opinion of the FES Commissioner, competent to do so and is familiar with the electrical installations on the premises; and</w:t>
      </w:r>
    </w:p>
    <w:p>
      <w:pPr>
        <w:pStyle w:val="Indenta"/>
      </w:pPr>
      <w:r>
        <w:tab/>
        <w:t>(c)</w:t>
      </w:r>
      <w:r>
        <w:tab/>
        <w:t>the premises are residential premises; and</w:t>
      </w:r>
    </w:p>
    <w:p>
      <w:pPr>
        <w:pStyle w:val="Indenta"/>
      </w:pPr>
      <w:r>
        <w:tab/>
        <w:t>(d)</w:t>
      </w:r>
      <w:r>
        <w:tab/>
        <w:t>electrical installations on the premises are metered by a single, direct connected electricity meter; and</w:t>
      </w:r>
    </w:p>
    <w:p>
      <w:pPr>
        <w:pStyle w:val="Indenta"/>
      </w:pPr>
      <w:r>
        <w:tab/>
        <w:t>(e)</w:t>
      </w:r>
      <w:r>
        <w:tab/>
        <w:t>any installation on the premises has a voltage of not more than 415 volts.</w:t>
      </w:r>
    </w:p>
    <w:p>
      <w:pPr>
        <w:pStyle w:val="Subsection"/>
      </w:pPr>
      <w:r>
        <w:tab/>
        <w:t>(7)</w:t>
      </w:r>
      <w:r>
        <w:tab/>
        <w:t>If the FES Commissioner disconnects or shuts off the electricity supply to premises under subregulation (6), the FES Commissioner must not reconnect or switch on the electricity supply to those premises.</w:t>
      </w:r>
    </w:p>
    <w:p>
      <w:pPr>
        <w:pStyle w:val="Subsection"/>
      </w:pPr>
      <w:r>
        <w:tab/>
        <w:t>(8)</w:t>
      </w:r>
      <w:r>
        <w:tab/>
        <w:t xml:space="preserve">The FES Commissioner must not under section 18B(3)(i), 18G(3)(e) or 18L(3)(e) of the Act shut off the water supply to premises unless — </w:t>
      </w:r>
    </w:p>
    <w:p>
      <w:pPr>
        <w:pStyle w:val="Indenta"/>
      </w:pPr>
      <w:r>
        <w:tab/>
        <w:t>(a)</w:t>
      </w:r>
      <w:r>
        <w:tab/>
        <w:t>the water supply is shut off by a valve located on or immediately adjacent to the premises; and</w:t>
      </w:r>
    </w:p>
    <w:p>
      <w:pPr>
        <w:pStyle w:val="Indenta"/>
      </w:pPr>
      <w:r>
        <w:tab/>
        <w:t>(b)</w:t>
      </w:r>
      <w:r>
        <w:tab/>
        <w:t>shutting off the water supply by that valve will not shut off water to any other premises.</w:t>
      </w:r>
    </w:p>
    <w:p>
      <w:pPr>
        <w:pStyle w:val="Subsection"/>
      </w:pPr>
      <w:r>
        <w:tab/>
        <w:t>(9)</w:t>
      </w:r>
      <w:r>
        <w:tab/>
        <w:t>If practicable, before shutting off the water supply under subregulation (8), the FES Commissioner must liaise with the person supplying the water to the premises.</w:t>
      </w:r>
    </w:p>
    <w:p>
      <w:pPr>
        <w:pStyle w:val="Footnotesection"/>
      </w:pPr>
      <w:r>
        <w:tab/>
        <w:t>[Regulation 12 inserted in Gazette 3 Oct 2003 p. 4353</w:t>
      </w:r>
      <w:r>
        <w:noBreakHyphen/>
        <w:t>4; amended in Gazette 31 </w:t>
      </w:r>
      <w:r>
        <w:rPr>
          <w:szCs w:val="24"/>
        </w:rPr>
        <w:t>Oct 2012 p. 5230</w:t>
      </w:r>
      <w:r>
        <w:noBreakHyphen/>
        <w:t>2.]</w:t>
      </w:r>
    </w:p>
    <w:p>
      <w:pPr>
        <w:pStyle w:val="Heading5"/>
      </w:pPr>
      <w:bookmarkStart w:id="113" w:name="_Toc200864631"/>
      <w:bookmarkStart w:id="114" w:name="_Toc348661042"/>
      <w:bookmarkStart w:id="115" w:name="_Toc343001200"/>
      <w:r>
        <w:rPr>
          <w:rStyle w:val="CharSectno"/>
        </w:rPr>
        <w:t>13</w:t>
      </w:r>
      <w:r>
        <w:t>.</w:t>
      </w:r>
      <w:r>
        <w:tab/>
      </w:r>
      <w:del w:id="116" w:author="Master Repository Process" w:date="2021-08-01T15:56:00Z">
        <w:r>
          <w:delText>Register of</w:delText>
        </w:r>
      </w:del>
      <w:ins w:id="117" w:author="Master Repository Process" w:date="2021-08-01T15:56:00Z">
        <w:r>
          <w:t>SES Unit</w:t>
        </w:r>
      </w:ins>
      <w:bookmarkEnd w:id="113"/>
      <w:r>
        <w:t xml:space="preserve"> members</w:t>
      </w:r>
      <w:ins w:id="118" w:author="Master Repository Process" w:date="2021-08-01T15:56:00Z">
        <w:r>
          <w:t>, content of register</w:t>
        </w:r>
      </w:ins>
      <w:r>
        <w:t xml:space="preserve"> of </w:t>
      </w:r>
      <w:del w:id="119" w:author="Master Repository Process" w:date="2021-08-01T15:56:00Z">
        <w:r>
          <w:delText>SES Unit</w:delText>
        </w:r>
      </w:del>
      <w:bookmarkEnd w:id="114"/>
      <w:ins w:id="120" w:author="Master Repository Process" w:date="2021-08-01T15:56:00Z">
        <w:r>
          <w:t>(Act s. 18D(a))</w:t>
        </w:r>
      </w:ins>
      <w:bookmarkEnd w:id="115"/>
    </w:p>
    <w:p>
      <w:pPr>
        <w:pStyle w:val="Subsection"/>
      </w:pPr>
      <w:r>
        <w:tab/>
      </w:r>
      <w:r>
        <w:tab/>
        <w:t xml:space="preserve">For the purposes of section 18D(a) of the Act, the register of members of an SES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casual or probationary);</w:t>
      </w:r>
    </w:p>
    <w:p>
      <w:pPr>
        <w:pStyle w:val="Indenta"/>
      </w:pPr>
      <w:r>
        <w:tab/>
        <w:t>(f)</w:t>
      </w:r>
      <w:r>
        <w:tab/>
        <w:t>the member’s contact telephone numbers;</w:t>
      </w:r>
    </w:p>
    <w:p>
      <w:pPr>
        <w:pStyle w:val="Indenta"/>
      </w:pPr>
      <w:r>
        <w:tab/>
        <w:t>(g)</w:t>
      </w:r>
      <w:r>
        <w:tab/>
        <w:t>the name of the SES Unit of which the person is a member.</w:t>
      </w:r>
    </w:p>
    <w:p>
      <w:pPr>
        <w:pStyle w:val="Footnotesection"/>
      </w:pPr>
      <w:r>
        <w:tab/>
        <w:t>[Regulation 13 inserted in Gazette 3 Oct 2003 p. 4354.]</w:t>
      </w:r>
    </w:p>
    <w:p>
      <w:pPr>
        <w:pStyle w:val="Heading5"/>
      </w:pPr>
      <w:bookmarkStart w:id="121" w:name="_Toc200864632"/>
      <w:bookmarkStart w:id="122" w:name="_Toc348661043"/>
      <w:bookmarkStart w:id="123" w:name="_Toc343001201"/>
      <w:r>
        <w:rPr>
          <w:rStyle w:val="CharSectno"/>
        </w:rPr>
        <w:t>14</w:t>
      </w:r>
      <w:r>
        <w:t>.</w:t>
      </w:r>
      <w:r>
        <w:tab/>
      </w:r>
      <w:del w:id="124" w:author="Master Repository Process" w:date="2021-08-01T15:56:00Z">
        <w:r>
          <w:delText>Register of</w:delText>
        </w:r>
      </w:del>
      <w:ins w:id="125" w:author="Master Repository Process" w:date="2021-08-01T15:56:00Z">
        <w:r>
          <w:t>VMRS Group</w:t>
        </w:r>
      </w:ins>
      <w:bookmarkEnd w:id="121"/>
      <w:r>
        <w:t xml:space="preserve"> members</w:t>
      </w:r>
      <w:ins w:id="126" w:author="Master Repository Process" w:date="2021-08-01T15:56:00Z">
        <w:r>
          <w:t>, content of register</w:t>
        </w:r>
      </w:ins>
      <w:r>
        <w:t xml:space="preserve"> of </w:t>
      </w:r>
      <w:del w:id="127" w:author="Master Repository Process" w:date="2021-08-01T15:56:00Z">
        <w:r>
          <w:delText>VMRS Group</w:delText>
        </w:r>
      </w:del>
      <w:bookmarkEnd w:id="122"/>
      <w:ins w:id="128" w:author="Master Repository Process" w:date="2021-08-01T15:56:00Z">
        <w:r>
          <w:t>(Act s. 18I(a))</w:t>
        </w:r>
      </w:ins>
      <w:bookmarkEnd w:id="123"/>
    </w:p>
    <w:p>
      <w:pPr>
        <w:pStyle w:val="Subsection"/>
      </w:pPr>
      <w:r>
        <w:tab/>
      </w:r>
      <w:r>
        <w:tab/>
        <w:t xml:space="preserve">For the purposes of section 18I(a) of the Act, the register of members of a VMRS Group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non</w:t>
      </w:r>
      <w:r>
        <w:noBreakHyphen/>
        <w:t>active, junior or associate);</w:t>
      </w:r>
    </w:p>
    <w:p>
      <w:pPr>
        <w:pStyle w:val="Indenta"/>
        <w:keepNext/>
      </w:pPr>
      <w:r>
        <w:tab/>
        <w:t>(f)</w:t>
      </w:r>
      <w:r>
        <w:tab/>
        <w:t>the member’s contact telephone numbers;</w:t>
      </w:r>
    </w:p>
    <w:p>
      <w:pPr>
        <w:pStyle w:val="Indenta"/>
      </w:pPr>
      <w:r>
        <w:tab/>
        <w:t>(g)</w:t>
      </w:r>
      <w:r>
        <w:tab/>
        <w:t>the VMRS Group of which the person is a member.</w:t>
      </w:r>
    </w:p>
    <w:p>
      <w:pPr>
        <w:pStyle w:val="Footnotesection"/>
      </w:pPr>
      <w:r>
        <w:tab/>
        <w:t>[Regulation 14 inserted in Gazette 3 Oct 2003 p. 4355.]</w:t>
      </w:r>
    </w:p>
    <w:p>
      <w:pPr>
        <w:pStyle w:val="Heading5"/>
      </w:pPr>
      <w:bookmarkStart w:id="129" w:name="_Toc200864633"/>
      <w:bookmarkStart w:id="130" w:name="_Toc348661044"/>
      <w:bookmarkStart w:id="131" w:name="_Toc343001202"/>
      <w:r>
        <w:rPr>
          <w:rStyle w:val="CharSectno"/>
        </w:rPr>
        <w:t>15</w:t>
      </w:r>
      <w:r>
        <w:t>.</w:t>
      </w:r>
      <w:r>
        <w:tab/>
      </w:r>
      <w:del w:id="132" w:author="Master Repository Process" w:date="2021-08-01T15:56:00Z">
        <w:r>
          <w:delText>Register of</w:delText>
        </w:r>
      </w:del>
      <w:ins w:id="133" w:author="Master Repository Process" w:date="2021-08-01T15:56:00Z">
        <w:r>
          <w:t>FES Unit</w:t>
        </w:r>
      </w:ins>
      <w:bookmarkEnd w:id="129"/>
      <w:r>
        <w:t xml:space="preserve"> members</w:t>
      </w:r>
      <w:ins w:id="134" w:author="Master Repository Process" w:date="2021-08-01T15:56:00Z">
        <w:r>
          <w:t>, content of register</w:t>
        </w:r>
      </w:ins>
      <w:r>
        <w:t xml:space="preserve"> of </w:t>
      </w:r>
      <w:del w:id="135" w:author="Master Repository Process" w:date="2021-08-01T15:56:00Z">
        <w:r>
          <w:delText>FES Unit</w:delText>
        </w:r>
      </w:del>
      <w:bookmarkEnd w:id="130"/>
      <w:ins w:id="136" w:author="Master Repository Process" w:date="2021-08-01T15:56:00Z">
        <w:r>
          <w:t>(Act s. 18N(a))</w:t>
        </w:r>
      </w:ins>
      <w:bookmarkEnd w:id="131"/>
    </w:p>
    <w:p>
      <w:pPr>
        <w:pStyle w:val="Subsection"/>
      </w:pPr>
      <w:r>
        <w:tab/>
      </w:r>
      <w:r>
        <w:tab/>
        <w:t xml:space="preserve">For the purposes of section 18N(a) of the Act, the register of members of a FES Unit must contain the following particulars — </w:t>
      </w:r>
    </w:p>
    <w:p>
      <w:pPr>
        <w:pStyle w:val="Indenta"/>
      </w:pPr>
      <w:r>
        <w:tab/>
        <w:t>(a)</w:t>
      </w:r>
      <w:r>
        <w:tab/>
        <w:t>the member’s full name;</w:t>
      </w:r>
    </w:p>
    <w:p>
      <w:pPr>
        <w:pStyle w:val="Indenta"/>
      </w:pPr>
      <w:r>
        <w:tab/>
        <w:t>(b)</w:t>
      </w:r>
      <w:r>
        <w:tab/>
        <w:t>the member’s postal address;</w:t>
      </w:r>
    </w:p>
    <w:p>
      <w:pPr>
        <w:pStyle w:val="Indenta"/>
      </w:pPr>
      <w:r>
        <w:tab/>
        <w:t>(c)</w:t>
      </w:r>
      <w:r>
        <w:tab/>
        <w:t>the member’s residential address;</w:t>
      </w:r>
    </w:p>
    <w:p>
      <w:pPr>
        <w:pStyle w:val="Indenta"/>
      </w:pPr>
      <w:r>
        <w:tab/>
        <w:t>(d)</w:t>
      </w:r>
      <w:r>
        <w:tab/>
        <w:t>the member’s date of birth;</w:t>
      </w:r>
    </w:p>
    <w:p>
      <w:pPr>
        <w:pStyle w:val="Indenta"/>
      </w:pPr>
      <w:r>
        <w:tab/>
        <w:t>(e)</w:t>
      </w:r>
      <w:r>
        <w:tab/>
        <w:t>the member’s membership type (active, support, probationary or junior);</w:t>
      </w:r>
    </w:p>
    <w:p>
      <w:pPr>
        <w:pStyle w:val="Indenta"/>
      </w:pPr>
      <w:r>
        <w:tab/>
        <w:t>(f)</w:t>
      </w:r>
      <w:r>
        <w:tab/>
        <w:t>the member’s contact telephone numbers;</w:t>
      </w:r>
    </w:p>
    <w:p>
      <w:pPr>
        <w:pStyle w:val="Indenta"/>
      </w:pPr>
      <w:r>
        <w:tab/>
        <w:t>(g)</w:t>
      </w:r>
      <w:r>
        <w:tab/>
        <w:t>the FES Unit of which the person is a member.</w:t>
      </w:r>
    </w:p>
    <w:p>
      <w:pPr>
        <w:pStyle w:val="Footnotesection"/>
      </w:pPr>
      <w:r>
        <w:tab/>
        <w:t>[Regulation 15 inserted in Gazette 3 Oct 2003 p. 4355; amended in Gazette 31 </w:t>
      </w:r>
      <w:r>
        <w:rPr>
          <w:szCs w:val="24"/>
        </w:rPr>
        <w:t>Oct 2012 p. 5231</w:t>
      </w:r>
      <w:r>
        <w:t>.]</w:t>
      </w:r>
    </w:p>
    <w:p>
      <w:pPr>
        <w:pStyle w:val="CentredBaseLine"/>
        <w:jc w:val="center"/>
        <w:rPr>
          <w:ins w:id="137" w:author="Master Repository Process" w:date="2021-08-01T15:56:00Z"/>
        </w:rPr>
      </w:pPr>
      <w:ins w:id="138" w:author="Master Repository Process" w:date="2021-08-01T15:5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39" w:name="_Toc91556186"/>
      <w:bookmarkStart w:id="140" w:name="_Toc93734066"/>
      <w:bookmarkStart w:id="141" w:name="_Toc97090622"/>
      <w:bookmarkStart w:id="142" w:name="_Toc200864634"/>
      <w:bookmarkStart w:id="143" w:name="_Toc200864732"/>
      <w:bookmarkStart w:id="144" w:name="_Toc200938955"/>
      <w:bookmarkStart w:id="145" w:name="_Toc341775315"/>
      <w:bookmarkStart w:id="146" w:name="_Toc342374267"/>
      <w:bookmarkStart w:id="147" w:name="_Toc342976039"/>
      <w:bookmarkStart w:id="148" w:name="_Toc342976144"/>
      <w:bookmarkStart w:id="149" w:name="_Toc342976209"/>
      <w:bookmarkStart w:id="150" w:name="_Toc343001203"/>
      <w:bookmarkStart w:id="151" w:name="_Toc348661045"/>
      <w:r>
        <w:t>Notes</w:t>
      </w:r>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nSubsection"/>
        <w:rPr>
          <w:snapToGrid w:val="0"/>
        </w:rPr>
      </w:pPr>
      <w:r>
        <w:rPr>
          <w:snapToGrid w:val="0"/>
          <w:vertAlign w:val="superscript"/>
        </w:rPr>
        <w:t>1</w:t>
      </w:r>
      <w:r>
        <w:rPr>
          <w:snapToGrid w:val="0"/>
        </w:rPr>
        <w:tab/>
        <w:t xml:space="preserve">This </w:t>
      </w:r>
      <w:ins w:id="152" w:author="Master Repository Process" w:date="2021-08-01T15:56:00Z">
        <w:r>
          <w:rPr>
            <w:snapToGrid w:val="0"/>
          </w:rPr>
          <w:t xml:space="preserve">reprint </w:t>
        </w:r>
      </w:ins>
      <w:r>
        <w:rPr>
          <w:snapToGrid w:val="0"/>
        </w:rPr>
        <w:t>is a compilation</w:t>
      </w:r>
      <w:ins w:id="153" w:author="Master Repository Process" w:date="2021-08-01T15:56:00Z">
        <w:r>
          <w:rPr>
            <w:snapToGrid w:val="0"/>
          </w:rPr>
          <w:t xml:space="preserve"> as at 7 December 2012</w:t>
        </w:r>
      </w:ins>
      <w:r>
        <w:rPr>
          <w:snapToGrid w:val="0"/>
        </w:rPr>
        <w:t xml:space="preserve"> of the </w:t>
      </w:r>
      <w:r>
        <w:rPr>
          <w:i/>
          <w:noProof/>
          <w:snapToGrid w:val="0"/>
        </w:rPr>
        <w:t>Fire and Emergency Services Regulations 1998</w:t>
      </w:r>
      <w:r>
        <w:rPr>
          <w:snapToGrid w:val="0"/>
        </w:rPr>
        <w:t xml:space="preserve"> and includes the amendments made by the other written laws referred to in the following table.  The table also contains information about any reprint.</w:t>
      </w:r>
    </w:p>
    <w:p>
      <w:pPr>
        <w:pStyle w:val="nHeading3"/>
      </w:pPr>
      <w:bookmarkStart w:id="154" w:name="_Toc343001204"/>
      <w:bookmarkStart w:id="155" w:name="_Toc200864635"/>
      <w:bookmarkStart w:id="156" w:name="_Toc348661046"/>
      <w:r>
        <w:t>Compilation table</w:t>
      </w:r>
      <w:bookmarkEnd w:id="154"/>
      <w:bookmarkEnd w:id="155"/>
      <w:bookmarkEnd w:id="1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Regulations 1998 </w:t>
            </w:r>
            <w:del w:id="157" w:author="Master Repository Process" w:date="2021-08-01T15:56:00Z">
              <w:r>
                <w:rPr>
                  <w:sz w:val="19"/>
                  <w:vertAlign w:val="superscript"/>
                </w:rPr>
                <w:delText>3</w:delText>
              </w:r>
            </w:del>
            <w:ins w:id="158" w:author="Master Repository Process" w:date="2021-08-01T15:56:00Z">
              <w:r>
                <w:rPr>
                  <w:sz w:val="19"/>
                  <w:vertAlign w:val="superscript"/>
                </w:rPr>
                <w:t>4</w:t>
              </w:r>
            </w:ins>
          </w:p>
        </w:tc>
        <w:tc>
          <w:tcPr>
            <w:tcW w:w="1276" w:type="dxa"/>
            <w:tcBorders>
              <w:top w:val="single" w:sz="8" w:space="0" w:color="auto"/>
            </w:tcBorders>
          </w:tcPr>
          <w:p>
            <w:pPr>
              <w:pStyle w:val="nTable"/>
              <w:spacing w:after="40"/>
              <w:rPr>
                <w:sz w:val="19"/>
              </w:rPr>
            </w:pPr>
            <w:r>
              <w:rPr>
                <w:sz w:val="19"/>
              </w:rPr>
              <w:t>22 Dec 1998 p. 6843</w:t>
            </w:r>
            <w:r>
              <w:rPr>
                <w:sz w:val="19"/>
              </w:rPr>
              <w:noBreakHyphen/>
              <w:t>4</w:t>
            </w:r>
          </w:p>
        </w:tc>
        <w:tc>
          <w:tcPr>
            <w:tcW w:w="2693" w:type="dxa"/>
            <w:tcBorders>
              <w:top w:val="single" w:sz="8" w:space="0" w:color="auto"/>
            </w:tcBorders>
          </w:tcPr>
          <w:p>
            <w:pPr>
              <w:pStyle w:val="nTable"/>
              <w:spacing w:after="40"/>
              <w:rPr>
                <w:sz w:val="19"/>
              </w:rPr>
            </w:pPr>
            <w:r>
              <w:rPr>
                <w:sz w:val="19"/>
              </w:rPr>
              <w:t xml:space="preserve">1 Jan 1999 (see r. 2 and </w:t>
            </w:r>
            <w:r>
              <w:rPr>
                <w:i/>
                <w:sz w:val="19"/>
              </w:rPr>
              <w:t>Gazette</w:t>
            </w:r>
            <w:r>
              <w:rPr>
                <w:sz w:val="19"/>
              </w:rPr>
              <w:t xml:space="preserve"> 22 Dec 1998 p. 6833)</w:t>
            </w:r>
          </w:p>
        </w:tc>
      </w:tr>
      <w:tr>
        <w:tc>
          <w:tcPr>
            <w:tcW w:w="3119" w:type="dxa"/>
          </w:tcPr>
          <w:p>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2003</w:t>
            </w:r>
          </w:p>
        </w:tc>
        <w:tc>
          <w:tcPr>
            <w:tcW w:w="1276" w:type="dxa"/>
          </w:tcPr>
          <w:p>
            <w:pPr>
              <w:pStyle w:val="nTable"/>
              <w:spacing w:after="40"/>
              <w:rPr>
                <w:sz w:val="19"/>
              </w:rPr>
            </w:pPr>
            <w:r>
              <w:rPr>
                <w:sz w:val="19"/>
              </w:rPr>
              <w:t>16 May 2003 p. 1697</w:t>
            </w:r>
            <w:r>
              <w:rPr>
                <w:sz w:val="19"/>
              </w:rPr>
              <w:noBreakHyphen/>
              <w:t>701</w:t>
            </w:r>
          </w:p>
        </w:tc>
        <w:tc>
          <w:tcPr>
            <w:tcW w:w="2693" w:type="dxa"/>
          </w:tcPr>
          <w:p>
            <w:pPr>
              <w:pStyle w:val="nTable"/>
              <w:spacing w:after="40"/>
              <w:rPr>
                <w:sz w:val="19"/>
              </w:rPr>
            </w:pPr>
            <w:r>
              <w:rPr>
                <w:sz w:val="19"/>
              </w:rPr>
              <w:t>16 May 2003</w:t>
            </w:r>
          </w:p>
        </w:tc>
      </w:tr>
      <w:tr>
        <w:tc>
          <w:tcPr>
            <w:tcW w:w="3119" w:type="dxa"/>
          </w:tcPr>
          <w:p>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2003</w:t>
            </w:r>
          </w:p>
        </w:tc>
        <w:tc>
          <w:tcPr>
            <w:tcW w:w="1276" w:type="dxa"/>
          </w:tcPr>
          <w:p>
            <w:pPr>
              <w:pStyle w:val="nTable"/>
              <w:spacing w:after="40"/>
              <w:rPr>
                <w:sz w:val="19"/>
              </w:rPr>
            </w:pPr>
            <w:r>
              <w:rPr>
                <w:sz w:val="19"/>
              </w:rPr>
              <w:t>13 Jun 2003 p. 2117</w:t>
            </w:r>
          </w:p>
        </w:tc>
        <w:tc>
          <w:tcPr>
            <w:tcW w:w="2693" w:type="dxa"/>
          </w:tcPr>
          <w:p>
            <w:pPr>
              <w:pStyle w:val="nTable"/>
              <w:spacing w:after="40"/>
              <w:rPr>
                <w:sz w:val="19"/>
              </w:rPr>
            </w:pPr>
            <w:r>
              <w:rPr>
                <w:sz w:val="19"/>
              </w:rPr>
              <w:t>13 Jun 2003</w:t>
            </w:r>
          </w:p>
        </w:tc>
      </w:tr>
      <w:tr>
        <w:tc>
          <w:tcPr>
            <w:tcW w:w="3119" w:type="dxa"/>
          </w:tcPr>
          <w:p>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4) 2003</w:t>
            </w:r>
          </w:p>
        </w:tc>
        <w:tc>
          <w:tcPr>
            <w:tcW w:w="1276" w:type="dxa"/>
          </w:tcPr>
          <w:p>
            <w:pPr>
              <w:pStyle w:val="nTable"/>
              <w:spacing w:after="40"/>
              <w:rPr>
                <w:sz w:val="19"/>
              </w:rPr>
            </w:pPr>
            <w:r>
              <w:rPr>
                <w:sz w:val="19"/>
              </w:rPr>
              <w:t>27 Jun 2003 p. 2387</w:t>
            </w:r>
            <w:r>
              <w:rPr>
                <w:sz w:val="19"/>
              </w:rPr>
              <w:noBreakHyphen/>
              <w:t>8</w:t>
            </w:r>
          </w:p>
        </w:tc>
        <w:tc>
          <w:tcPr>
            <w:tcW w:w="2693" w:type="dxa"/>
          </w:tcPr>
          <w:p>
            <w:pPr>
              <w:pStyle w:val="nTable"/>
              <w:spacing w:after="40"/>
              <w:rPr>
                <w:sz w:val="19"/>
              </w:rPr>
            </w:pPr>
            <w:r>
              <w:rPr>
                <w:sz w:val="19"/>
              </w:rPr>
              <w:t>27 Jun 2003</w:t>
            </w:r>
          </w:p>
        </w:tc>
      </w:tr>
      <w:tr>
        <w:tc>
          <w:tcPr>
            <w:tcW w:w="3119" w:type="dxa"/>
          </w:tcPr>
          <w:p>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2003</w:t>
            </w:r>
          </w:p>
        </w:tc>
        <w:tc>
          <w:tcPr>
            <w:tcW w:w="1276" w:type="dxa"/>
          </w:tcPr>
          <w:p>
            <w:pPr>
              <w:pStyle w:val="nTable"/>
              <w:spacing w:after="40"/>
              <w:rPr>
                <w:sz w:val="19"/>
              </w:rPr>
            </w:pPr>
            <w:r>
              <w:rPr>
                <w:sz w:val="19"/>
              </w:rPr>
              <w:t>3 Oct 2003 p. 4351</w:t>
            </w:r>
            <w:r>
              <w:rPr>
                <w:sz w:val="19"/>
              </w:rPr>
              <w:noBreakHyphen/>
              <w:t>5</w:t>
            </w:r>
          </w:p>
        </w:tc>
        <w:tc>
          <w:tcPr>
            <w:tcW w:w="2693" w:type="dxa"/>
          </w:tcPr>
          <w:p>
            <w:pPr>
              <w:pStyle w:val="nTable"/>
              <w:spacing w:after="40"/>
              <w:rPr>
                <w:sz w:val="19"/>
              </w:rPr>
            </w:pPr>
            <w:r>
              <w:rPr>
                <w:sz w:val="19"/>
              </w:rPr>
              <w:t>3 Oct 2003</w:t>
            </w:r>
          </w:p>
        </w:tc>
      </w:tr>
      <w:tr>
        <w:tc>
          <w:tcPr>
            <w:tcW w:w="3119" w:type="dxa"/>
          </w:tcPr>
          <w:p>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2004</w:t>
            </w:r>
          </w:p>
        </w:tc>
        <w:tc>
          <w:tcPr>
            <w:tcW w:w="1276" w:type="dxa"/>
          </w:tcPr>
          <w:p>
            <w:pPr>
              <w:pStyle w:val="nTable"/>
              <w:spacing w:after="40"/>
              <w:rPr>
                <w:sz w:val="19"/>
              </w:rPr>
            </w:pPr>
            <w:r>
              <w:rPr>
                <w:sz w:val="19"/>
              </w:rPr>
              <w:t>30 Dec 2004 p. 6973</w:t>
            </w:r>
          </w:p>
        </w:tc>
        <w:tc>
          <w:tcPr>
            <w:tcW w:w="2693" w:type="dxa"/>
          </w:tcPr>
          <w:p>
            <w:pPr>
              <w:pStyle w:val="nTable"/>
              <w:spacing w:after="40"/>
              <w:rPr>
                <w:sz w:val="19"/>
              </w:rPr>
            </w:pPr>
            <w:r>
              <w:rPr>
                <w:sz w:val="19"/>
              </w:rPr>
              <w:t xml:space="preserve">1 Jan 2005 (see r. 2 and </w:t>
            </w:r>
            <w:r>
              <w:rPr>
                <w:i/>
                <w:iCs/>
                <w:sz w:val="19"/>
              </w:rPr>
              <w:t xml:space="preserve">Gazette </w:t>
            </w:r>
            <w:r>
              <w:rPr>
                <w:sz w:val="19"/>
              </w:rPr>
              <w:t>31 Dec 2004 p. 7130)</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Fire and Emergency Services Authority of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1998</w:t>
            </w:r>
            <w:r>
              <w:rPr>
                <w:b/>
                <w:bCs/>
                <w:sz w:val="19"/>
              </w:rPr>
              <w:t xml:space="preserve"> as at 4 Feb 2005</w:t>
            </w:r>
            <w:r>
              <w:rPr>
                <w:sz w:val="19"/>
              </w:rPr>
              <w:t xml:space="preserve"> (includes amendments listed above)</w:t>
            </w:r>
          </w:p>
        </w:tc>
      </w:tr>
      <w:tr>
        <w:tc>
          <w:tcPr>
            <w:tcW w:w="3119" w:type="dxa"/>
          </w:tcPr>
          <w:p>
            <w:pPr>
              <w:pStyle w:val="nTable"/>
              <w:spacing w:after="40"/>
              <w:rPr>
                <w:i/>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2008</w:t>
            </w:r>
          </w:p>
        </w:tc>
        <w:tc>
          <w:tcPr>
            <w:tcW w:w="1276" w:type="dxa"/>
          </w:tcPr>
          <w:p>
            <w:pPr>
              <w:pStyle w:val="nTable"/>
              <w:spacing w:after="40"/>
              <w:rPr>
                <w:sz w:val="19"/>
              </w:rPr>
            </w:pPr>
            <w:r>
              <w:rPr>
                <w:sz w:val="19"/>
              </w:rPr>
              <w:t>10 Jun 2008 p. 2486-7</w:t>
            </w:r>
          </w:p>
        </w:tc>
        <w:tc>
          <w:tcPr>
            <w:tcW w:w="2693" w:type="dxa"/>
          </w:tcPr>
          <w:p>
            <w:pPr>
              <w:pStyle w:val="nTable"/>
              <w:spacing w:after="40"/>
              <w:rPr>
                <w:del w:id="159" w:author="Master Repository Process" w:date="2021-08-01T15:56:00Z"/>
                <w:sz w:val="19"/>
              </w:rPr>
            </w:pPr>
            <w:r>
              <w:rPr>
                <w:sz w:val="19"/>
              </w:rPr>
              <w:t>r. 1 and 2: 10 Jun 2008 (see </w:t>
            </w:r>
            <w:bookmarkStart w:id="160" w:name="UpToHere"/>
            <w:bookmarkEnd w:id="160"/>
            <w:r>
              <w:rPr>
                <w:sz w:val="19"/>
              </w:rPr>
              <w:t>r. 2(a));</w:t>
            </w:r>
          </w:p>
          <w:p>
            <w:pPr>
              <w:pStyle w:val="nTable"/>
              <w:spacing w:after="40"/>
              <w:rPr>
                <w:sz w:val="19"/>
              </w:rPr>
            </w:pPr>
            <w:ins w:id="161" w:author="Master Repository Process" w:date="2021-08-01T15:56:00Z">
              <w:r>
                <w:rPr>
                  <w:sz w:val="19"/>
                </w:rPr>
                <w:br/>
              </w:r>
            </w:ins>
            <w:r>
              <w:rPr>
                <w:sz w:val="19"/>
              </w:rPr>
              <w:t>Regulations other than r. 1 and 2: 11 Jun 2008 (see r. 2(b))</w:t>
            </w:r>
          </w:p>
        </w:tc>
      </w:tr>
      <w:tr>
        <w:tc>
          <w:tcPr>
            <w:tcW w:w="3119" w:type="dxa"/>
          </w:tcPr>
          <w:p>
            <w:pPr>
              <w:pStyle w:val="nTable"/>
              <w:spacing w:after="40"/>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2012</w:t>
            </w:r>
          </w:p>
        </w:tc>
        <w:tc>
          <w:tcPr>
            <w:tcW w:w="1276" w:type="dxa"/>
          </w:tcPr>
          <w:p>
            <w:pPr>
              <w:pStyle w:val="nTable"/>
              <w:spacing w:after="40"/>
              <w:rPr>
                <w:sz w:val="19"/>
              </w:rPr>
            </w:pPr>
            <w:r>
              <w:rPr>
                <w:sz w:val="19"/>
              </w:rPr>
              <w:t>31 Oct 2012 p. 5229</w:t>
            </w:r>
            <w:r>
              <w:rPr>
                <w:sz w:val="19"/>
              </w:rPr>
              <w:noBreakHyphen/>
              <w:t>32</w:t>
            </w:r>
          </w:p>
        </w:tc>
        <w:tc>
          <w:tcPr>
            <w:tcW w:w="2693" w:type="dxa"/>
          </w:tcPr>
          <w:p>
            <w:pPr>
              <w:pStyle w:val="nTable"/>
              <w:spacing w:after="40"/>
              <w:rPr>
                <w:sz w:val="19"/>
              </w:rPr>
            </w:pPr>
            <w:r>
              <w:rPr>
                <w:snapToGrid w:val="0"/>
                <w:sz w:val="19"/>
                <w:lang w:val="en-US"/>
              </w:rPr>
              <w:t>r. 1 and 2: 31 Oct 2012 (see r. 2(a));</w:t>
            </w:r>
            <w:r>
              <w:rPr>
                <w:snapToGrid w:val="0"/>
                <w:sz w:val="19"/>
                <w:lang w:val="en-US"/>
              </w:rPr>
              <w:br/>
              <w:t xml:space="preserve">Regulations other than r. 1 and 2: 1 Nov 2012 (see r. 2(b) and </w:t>
            </w:r>
            <w:r>
              <w:rPr>
                <w:i/>
                <w:snapToGrid w:val="0"/>
                <w:sz w:val="19"/>
                <w:lang w:val="en-US"/>
              </w:rPr>
              <w:t>Gazette</w:t>
            </w:r>
            <w:r>
              <w:rPr>
                <w:snapToGrid w:val="0"/>
                <w:sz w:val="19"/>
                <w:lang w:val="en-US"/>
              </w:rPr>
              <w:t xml:space="preserve"> 31 Oct 2012 p. 5255)</w:t>
            </w:r>
          </w:p>
        </w:tc>
      </w:tr>
    </w:tbl>
    <w:p>
      <w:pPr>
        <w:pStyle w:val="nSubsection"/>
        <w:rPr>
          <w:del w:id="162" w:author="Master Repository Process" w:date="2021-08-01T15:56:00Z"/>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ins w:id="163" w:author="Master Repository Process" w:date="2021-08-01T15:56:00Z"/>
        </w:trPr>
        <w:tc>
          <w:tcPr>
            <w:tcW w:w="7088" w:type="dxa"/>
            <w:tcBorders>
              <w:bottom w:val="single" w:sz="8" w:space="0" w:color="auto"/>
            </w:tcBorders>
            <w:shd w:val="clear" w:color="auto" w:fill="auto"/>
          </w:tcPr>
          <w:p>
            <w:pPr>
              <w:pStyle w:val="nTable"/>
              <w:spacing w:after="40"/>
              <w:rPr>
                <w:ins w:id="164" w:author="Master Repository Process" w:date="2021-08-01T15:56:00Z"/>
                <w:rFonts w:ascii="Times" w:hAnsi="Times"/>
                <w:snapToGrid w:val="0"/>
                <w:spacing w:val="-2"/>
                <w:sz w:val="19"/>
                <w:lang w:val="en-US"/>
              </w:rPr>
            </w:pPr>
            <w:del w:id="165" w:author="Master Repository Process" w:date="2021-08-01T15:56:00Z">
              <w:r>
                <w:rPr>
                  <w:vertAlign w:val="superscript"/>
                </w:rPr>
                <w:delText>2</w:delText>
              </w:r>
            </w:del>
            <w:ins w:id="166" w:author="Master Repository Process" w:date="2021-08-01T15:56:00Z">
              <w:r>
                <w:rPr>
                  <w:rFonts w:ascii="Times" w:hAnsi="Times"/>
                  <w:b/>
                  <w:snapToGrid w:val="0"/>
                  <w:spacing w:val="-2"/>
                  <w:sz w:val="19"/>
                  <w:lang w:val="en-US"/>
                </w:rPr>
                <w:t xml:space="preserve">Reprint 2:  The </w:t>
              </w:r>
              <w:r>
                <w:rPr>
                  <w:rFonts w:ascii="Times" w:hAnsi="Times"/>
                  <w:b/>
                  <w:i/>
                  <w:snapToGrid w:val="0"/>
                  <w:spacing w:val="-2"/>
                  <w:sz w:val="19"/>
                  <w:lang w:val="en-US"/>
                </w:rPr>
                <w:t>Fire and Emergency Services Regulations 1998</w:t>
              </w:r>
              <w:r>
                <w:rPr>
                  <w:rFonts w:ascii="Times" w:hAnsi="Times"/>
                  <w:b/>
                  <w:snapToGrid w:val="0"/>
                  <w:spacing w:val="-2"/>
                  <w:sz w:val="19"/>
                  <w:lang w:val="en-US"/>
                </w:rPr>
                <w:t xml:space="preserve"> as at 7 Dec 2012</w:t>
              </w:r>
              <w:r>
                <w:rPr>
                  <w:rFonts w:ascii="Times" w:hAnsi="Times"/>
                  <w:b/>
                  <w:snapToGrid w:val="0"/>
                  <w:spacing w:val="-2"/>
                  <w:sz w:val="19"/>
                  <w:lang w:val="en-US"/>
                </w:rPr>
                <w:br/>
              </w:r>
              <w:r>
                <w:rPr>
                  <w:rFonts w:ascii="Times" w:hAnsi="Times"/>
                  <w:snapToGrid w:val="0"/>
                  <w:spacing w:val="-2"/>
                  <w:sz w:val="19"/>
                  <w:lang w:val="en-US"/>
                </w:rPr>
                <w:t>(includes amendments listed above)</w:t>
              </w:r>
            </w:ins>
          </w:p>
        </w:tc>
      </w:tr>
    </w:tbl>
    <w:p>
      <w:pPr>
        <w:pStyle w:val="nSubsection"/>
        <w:spacing w:before="160"/>
        <w:rPr>
          <w:ins w:id="167" w:author="Master Repository Process" w:date="2021-08-01T15:56:00Z"/>
          <w:i/>
          <w:iCs/>
        </w:rPr>
      </w:pPr>
      <w:ins w:id="168" w:author="Master Repository Process" w:date="2021-08-01T15:56:00Z">
        <w:r>
          <w:rPr>
            <w:vertAlign w:val="superscript"/>
          </w:rPr>
          <w:t>2</w:t>
        </w:r>
        <w:r>
          <w:tab/>
          <w:t xml:space="preserve">Formerly referred to the </w:t>
        </w:r>
        <w:r>
          <w:rPr>
            <w:i/>
          </w:rPr>
          <w:t>Fire and Emergency Services Authority of Western Australia Act 1998</w:t>
        </w:r>
        <w:r>
          <w:t>, the short title of which was changed to the</w:t>
        </w:r>
        <w:r>
          <w:rPr>
            <w:i/>
          </w:rPr>
          <w:t xml:space="preserve"> Fire and Emergency Services Act 1998</w:t>
        </w:r>
        <w:r>
          <w:t xml:space="preserve"> by the </w:t>
        </w:r>
        <w:r>
          <w:rPr>
            <w:i/>
            <w:snapToGrid w:val="0"/>
          </w:rPr>
          <w:t xml:space="preserve">Fire and Emergency Services Legislation Amendment Act 2012 </w:t>
        </w:r>
        <w:r>
          <w:rPr>
            <w:iCs/>
          </w:rPr>
          <w:t xml:space="preserve">s. 5.  The reference was changed under the </w:t>
        </w:r>
        <w:r>
          <w:rPr>
            <w:i/>
            <w:iCs/>
          </w:rPr>
          <w:t>Reprints Act 1984</w:t>
        </w:r>
        <w:r>
          <w:rPr>
            <w:iCs/>
          </w:rPr>
          <w:t xml:space="preserve"> s. 7(3)(gb).</w:t>
        </w:r>
      </w:ins>
    </w:p>
    <w:p>
      <w:pPr>
        <w:pStyle w:val="nSubsection"/>
        <w:spacing w:before="160"/>
        <w:rPr>
          <w:i/>
          <w:iCs/>
        </w:rPr>
      </w:pPr>
      <w:ins w:id="169" w:author="Master Repository Process" w:date="2021-08-01T15:56:00Z">
        <w:r>
          <w:rPr>
            <w:vertAlign w:val="superscript"/>
          </w:rPr>
          <w:t>3</w:t>
        </w:r>
      </w:ins>
      <w:r>
        <w:tab/>
        <w:t xml:space="preserve">Repealed by the </w:t>
      </w:r>
      <w:r>
        <w:rPr>
          <w:i/>
          <w:iCs/>
        </w:rPr>
        <w:t>Mining Act 1978.</w:t>
      </w:r>
    </w:p>
    <w:p>
      <w:pPr>
        <w:pStyle w:val="nSubsection"/>
        <w:rPr>
          <w:snapToGrid w:val="0"/>
        </w:rPr>
      </w:pPr>
      <w:del w:id="170" w:author="Master Repository Process" w:date="2021-08-01T15:56:00Z">
        <w:r>
          <w:rPr>
            <w:snapToGrid w:val="0"/>
            <w:vertAlign w:val="superscript"/>
          </w:rPr>
          <w:delText>3</w:delText>
        </w:r>
      </w:del>
      <w:ins w:id="171" w:author="Master Repository Process" w:date="2021-08-01T15:56:00Z">
        <w:r>
          <w:rPr>
            <w:snapToGrid w:val="0"/>
            <w:vertAlign w:val="superscript"/>
          </w:rPr>
          <w:t>4</w:t>
        </w:r>
      </w:ins>
      <w:r>
        <w:rPr>
          <w:snapToGrid w:val="0"/>
        </w:rPr>
        <w:tab/>
        <w:t xml:space="preserve">Now known as the </w:t>
      </w:r>
      <w:r>
        <w:rPr>
          <w:i/>
          <w:snapToGrid w:val="0"/>
        </w:rPr>
        <w:t>Fire and Emergency Services Regulations 1998</w:t>
      </w:r>
      <w:r>
        <w:rPr>
          <w:snapToGrid w:val="0"/>
        </w:rPr>
        <w:t>; citation changed (see note under r. 1).</w:t>
      </w: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rPr>
          <w:ins w:id="172" w:author="Master Repository Process" w:date="2021-08-01T15:56:00Z"/>
        </w:rPr>
      </w:pPr>
    </w:p>
    <w:p>
      <w:pPr>
        <w:rPr>
          <w:ins w:id="173" w:author="Master Repository Process" w:date="2021-08-01T15:56:00Z"/>
        </w:rPr>
      </w:pPr>
    </w:p>
    <w:p>
      <w:pPr>
        <w:rPr>
          <w:ins w:id="174" w:author="Master Repository Process" w:date="2021-08-01T15:56:00Z"/>
        </w:rPr>
      </w:pPr>
    </w:p>
    <w:p>
      <w:pPr>
        <w:rPr>
          <w:ins w:id="175" w:author="Master Repository Process" w:date="2021-08-01T15:56:00Z"/>
        </w:rPr>
      </w:pPr>
    </w:p>
    <w:p>
      <w:pPr>
        <w:rPr>
          <w:ins w:id="176" w:author="Master Repository Process" w:date="2021-08-01T15:56:00Z"/>
        </w:rPr>
      </w:pPr>
    </w:p>
    <w:p>
      <w:pPr>
        <w:rPr>
          <w:ins w:id="177" w:author="Master Repository Process" w:date="2021-08-01T15:56:00Z"/>
        </w:rPr>
      </w:pPr>
    </w:p>
    <w:p>
      <w:pPr>
        <w:rPr>
          <w:ins w:id="178" w:author="Master Repository Process" w:date="2021-08-01T15:56:00Z"/>
        </w:rPr>
      </w:pPr>
    </w:p>
    <w:p>
      <w:pPr>
        <w:rPr>
          <w:ins w:id="179" w:author="Master Repository Process" w:date="2021-08-01T15:56:00Z"/>
        </w:rPr>
      </w:pPr>
    </w:p>
    <w:p>
      <w:pPr>
        <w:rPr>
          <w:ins w:id="180" w:author="Master Repository Process" w:date="2021-08-01T15:56:00Z"/>
        </w:rPr>
      </w:pPr>
    </w:p>
    <w:p>
      <w:pPr>
        <w:rPr>
          <w:ins w:id="181" w:author="Master Repository Process" w:date="2021-08-01T15:56:00Z"/>
        </w:rPr>
      </w:pPr>
    </w:p>
    <w:p>
      <w:pPr>
        <w:rPr>
          <w:ins w:id="182" w:author="Master Repository Process" w:date="2021-08-01T15:56:00Z"/>
        </w:rPr>
      </w:pPr>
    </w:p>
    <w:p>
      <w:pPr>
        <w:rPr>
          <w:ins w:id="183" w:author="Master Repository Process" w:date="2021-08-01T15:56:00Z"/>
        </w:rPr>
      </w:pPr>
    </w:p>
    <w:p>
      <w:pPr>
        <w:rPr>
          <w:ins w:id="184" w:author="Master Repository Process" w:date="2021-08-01T15:56:00Z"/>
        </w:rPr>
      </w:pPr>
    </w:p>
    <w:p>
      <w:pPr>
        <w:rPr>
          <w:ins w:id="185" w:author="Master Repository Process" w:date="2021-08-01T15:56:00Z"/>
        </w:rPr>
      </w:pPr>
    </w:p>
    <w:p>
      <w:pPr>
        <w:rPr>
          <w:ins w:id="186" w:author="Master Repository Process" w:date="2021-08-01T15:56:00Z"/>
        </w:rPr>
      </w:pPr>
    </w:p>
    <w:p>
      <w:pPr>
        <w:rPr>
          <w:ins w:id="187" w:author="Master Repository Process" w:date="2021-08-01T15:56:00Z"/>
        </w:rPr>
      </w:pPr>
    </w:p>
    <w:p>
      <w:pPr>
        <w:rPr>
          <w:ins w:id="188" w:author="Master Repository Process" w:date="2021-08-01T15:56:00Z"/>
        </w:rPr>
      </w:pPr>
    </w:p>
    <w:p>
      <w:pPr>
        <w:rPr>
          <w:ins w:id="189" w:author="Master Repository Process" w:date="2021-08-01T15:56:00Z"/>
        </w:rPr>
      </w:pPr>
    </w:p>
    <w:p>
      <w:pPr>
        <w:rPr>
          <w:ins w:id="190" w:author="Master Repository Process" w:date="2021-08-01T15:56:00Z"/>
        </w:rPr>
      </w:pPr>
    </w:p>
    <w:p>
      <w:pPr>
        <w:rPr>
          <w:ins w:id="191" w:author="Master Repository Process" w:date="2021-08-01T15:56:00Z"/>
        </w:rPr>
      </w:pPr>
    </w:p>
    <w:p>
      <w:pPr>
        <w:rPr>
          <w:ins w:id="192" w:author="Master Repository Process" w:date="2021-08-01T15:56:00Z"/>
        </w:rPr>
      </w:pPr>
    </w:p>
    <w:p>
      <w:pPr>
        <w:rPr>
          <w:ins w:id="193" w:author="Master Repository Process" w:date="2021-08-01T15:56:00Z"/>
        </w:rPr>
      </w:pPr>
    </w:p>
    <w:p>
      <w:pPr>
        <w:rPr>
          <w:ins w:id="194" w:author="Master Repository Process" w:date="2021-08-01T15:56:00Z"/>
        </w:rPr>
      </w:pPr>
    </w:p>
    <w:p/>
    <w:sectPr>
      <w:headerReference w:type="even" r:id="rId25"/>
      <w:type w:val="continuous"/>
      <w:pgSz w:w="11906" w:h="16838" w:code="9"/>
      <w:pgMar w:top="1134" w:right="2404" w:bottom="1134" w:left="2404" w:header="113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Fire and Emergency Services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left="360"/>
          </w:pPr>
          <w:fldSimple w:instr=" Styleref &quot;Name of Act/Reg&quot; ">
            <w:r>
              <w:rPr>
                <w:noProof/>
              </w:rPr>
              <w:t>Fire and Emergency Services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Fire and Emergency Services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240"/>
          </w:pPr>
          <w:fldSimple w:instr=" Styleref &quot;Name of Act/Reg&quot; ">
            <w:r>
              <w:rPr>
                <w:noProof/>
              </w:rPr>
              <w:t>Fire and Emergency Services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4472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D867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3EB7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13882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B4A5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417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54E2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AC93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D65B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FEF7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182A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BEB810F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317F976-720E-4E54-8F75-74A25DD4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2986</Words>
  <Characters>14094</Characters>
  <Application>Microsoft Office Word</Application>
  <DocSecurity>0</DocSecurity>
  <Lines>440</Lines>
  <Paragraphs>240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Fire and Emergency Services Regulations 1998</vt:lpstr>
      <vt:lpstr>    Notes</vt:lpstr>
      <vt:lpstr>    Defined terms</vt:lpstr>
    </vt:vector>
  </TitlesOfParts>
  <Manager/>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Regulations 1998 01-c0-02 - 02-a0-01</dc:title>
  <dc:subject/>
  <dc:creator/>
  <cp:keywords/>
  <dc:description/>
  <cp:lastModifiedBy>Master Repository Process</cp:lastModifiedBy>
  <cp:revision>2</cp:revision>
  <cp:lastPrinted>2012-12-11T00:02:00Z</cp:lastPrinted>
  <dcterms:created xsi:type="dcterms:W3CDTF">2021-08-01T07:56:00Z</dcterms:created>
  <dcterms:modified xsi:type="dcterms:W3CDTF">2021-08-01T07:56:00Z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December 1998 pp.6843-4</vt:lpwstr>
  </property>
  <property fmtid="{D5CDD505-2E9C-101B-9397-08002B2CF9AE}" pid="3" name="CommencementDate">
    <vt:lpwstr>20121207</vt:lpwstr>
  </property>
  <property fmtid="{D5CDD505-2E9C-101B-9397-08002B2CF9AE}" pid="4" name="DocumentType">
    <vt:lpwstr>Reg</vt:lpwstr>
  </property>
  <property fmtid="{D5CDD505-2E9C-101B-9397-08002B2CF9AE}" pid="5" name="OwlsUID">
    <vt:i4>792</vt:i4>
  </property>
  <property fmtid="{D5CDD505-2E9C-101B-9397-08002B2CF9AE}" pid="6" name="ReprintNo">
    <vt:lpwstr>2</vt:lpwstr>
  </property>
  <property fmtid="{D5CDD505-2E9C-101B-9397-08002B2CF9AE}" pid="7" name="ReprintedAsAt">
    <vt:filetime>2012-12-06T16:00:00Z</vt:filetime>
  </property>
  <property fmtid="{D5CDD505-2E9C-101B-9397-08002B2CF9AE}" pid="8" name="FromSuffix">
    <vt:lpwstr>01-c0-02</vt:lpwstr>
  </property>
  <property fmtid="{D5CDD505-2E9C-101B-9397-08002B2CF9AE}" pid="9" name="FromAsAtDate">
    <vt:lpwstr>01 Nov 2012</vt:lpwstr>
  </property>
  <property fmtid="{D5CDD505-2E9C-101B-9397-08002B2CF9AE}" pid="10" name="ToSuffix">
    <vt:lpwstr>02-a0-01</vt:lpwstr>
  </property>
  <property fmtid="{D5CDD505-2E9C-101B-9397-08002B2CF9AE}" pid="11" name="ToAsAtDate">
    <vt:lpwstr>07 Dec 2012</vt:lpwstr>
  </property>
</Properties>
</file>