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(Elections)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22 Dec 2012</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Act 1995</w:t>
      </w:r>
    </w:p>
    <w:p>
      <w:pPr>
        <w:pStyle w:val="NameofActReg"/>
      </w:pPr>
      <w:r>
        <w:t>Local Government (Elections) Regulations 1997</w:t>
      </w:r>
    </w:p>
    <w:p>
      <w:pPr>
        <w:pStyle w:val="Heading2"/>
        <w:pageBreakBefore w:val="0"/>
      </w:pPr>
      <w:bookmarkStart w:id="0" w:name="_Toc377041031"/>
      <w:bookmarkStart w:id="1" w:name="_Toc94082494"/>
      <w:bookmarkStart w:id="2" w:name="_Toc94082626"/>
      <w:bookmarkStart w:id="3" w:name="_Toc94084824"/>
      <w:bookmarkStart w:id="4" w:name="_Toc98907965"/>
      <w:bookmarkStart w:id="5" w:name="_Toc173835104"/>
      <w:bookmarkStart w:id="6" w:name="_Toc173897506"/>
      <w:bookmarkStart w:id="7" w:name="_Toc176669679"/>
      <w:bookmarkStart w:id="8" w:name="_Toc176676153"/>
      <w:bookmarkStart w:id="9" w:name="_Toc220999704"/>
      <w:bookmarkStart w:id="10" w:name="_Toc221331293"/>
      <w:bookmarkStart w:id="11" w:name="_Toc225328345"/>
      <w:bookmarkStart w:id="12" w:name="_Toc225587747"/>
      <w:bookmarkStart w:id="13" w:name="_Toc225588269"/>
      <w:bookmarkStart w:id="14" w:name="_Toc225588408"/>
      <w:bookmarkStart w:id="15" w:name="_Toc228761406"/>
      <w:bookmarkStart w:id="16" w:name="_Toc239147687"/>
      <w:bookmarkStart w:id="17" w:name="_Toc239155826"/>
      <w:bookmarkStart w:id="18" w:name="_Toc239156502"/>
      <w:bookmarkStart w:id="19" w:name="_Toc239156640"/>
      <w:bookmarkStart w:id="20" w:name="_Toc239216322"/>
      <w:bookmarkStart w:id="21" w:name="_Toc239488138"/>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377041032"/>
      <w:bookmarkStart w:id="24" w:name="_Toc504983335"/>
      <w:bookmarkStart w:id="25" w:name="_Toc2495880"/>
      <w:bookmarkStart w:id="26" w:name="_Toc98907966"/>
      <w:bookmarkStart w:id="27" w:name="_Toc225588409"/>
      <w:bookmarkStart w:id="28" w:name="_Toc239488139"/>
      <w:r>
        <w:rPr>
          <w:rStyle w:val="CharSectno"/>
        </w:rPr>
        <w:t>1</w:t>
      </w:r>
      <w:r>
        <w:rPr>
          <w:snapToGrid w:val="0"/>
        </w:rPr>
        <w:t>.</w:t>
      </w:r>
      <w:r>
        <w:rPr>
          <w:snapToGrid w:val="0"/>
        </w:rPr>
        <w:tab/>
        <w:t>Citation</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vertAlign w:val="superscript"/>
        </w:rPr>
        <w:t> 1</w:t>
      </w:r>
      <w:r>
        <w:rPr>
          <w:snapToGrid w:val="0"/>
        </w:rPr>
        <w:t>.</w:t>
      </w:r>
    </w:p>
    <w:p>
      <w:pPr>
        <w:pStyle w:val="Heading5"/>
        <w:rPr>
          <w:snapToGrid w:val="0"/>
        </w:rPr>
      </w:pPr>
      <w:bookmarkStart w:id="29" w:name="_Toc377041033"/>
      <w:bookmarkStart w:id="30" w:name="_Toc504983336"/>
      <w:bookmarkStart w:id="31" w:name="_Toc2495881"/>
      <w:bookmarkStart w:id="32" w:name="_Toc98907967"/>
      <w:bookmarkStart w:id="33" w:name="_Toc225588410"/>
      <w:bookmarkStart w:id="34" w:name="_Toc239488140"/>
      <w:r>
        <w:rPr>
          <w:rStyle w:val="CharSectno"/>
        </w:rPr>
        <w:t>2</w:t>
      </w:r>
      <w:r>
        <w:rPr>
          <w:snapToGrid w:val="0"/>
        </w:rPr>
        <w:t>.</w:t>
      </w:r>
      <w:r>
        <w:rPr>
          <w:snapToGrid w:val="0"/>
        </w:rPr>
        <w:tab/>
        <w:t>Application</w:t>
      </w:r>
      <w:bookmarkEnd w:id="29"/>
      <w:bookmarkEnd w:id="30"/>
      <w:bookmarkEnd w:id="31"/>
      <w:bookmarkEnd w:id="32"/>
      <w:bookmarkEnd w:id="33"/>
      <w:bookmarkEnd w:id="34"/>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35" w:name="_Toc504983337"/>
      <w:bookmarkStart w:id="36" w:name="_Toc2495882"/>
      <w:bookmarkStart w:id="37" w:name="_Toc98907968"/>
      <w:bookmarkStart w:id="38" w:name="_Toc377041034"/>
      <w:bookmarkStart w:id="39" w:name="_Toc225588411"/>
      <w:bookmarkStart w:id="40" w:name="_Toc239488141"/>
      <w:r>
        <w:rPr>
          <w:rStyle w:val="CharSectno"/>
        </w:rPr>
        <w:t>3</w:t>
      </w:r>
      <w:r>
        <w:rPr>
          <w:snapToGrid w:val="0"/>
        </w:rPr>
        <w:t>.</w:t>
      </w:r>
      <w:r>
        <w:rPr>
          <w:snapToGrid w:val="0"/>
        </w:rPr>
        <w:tab/>
      </w:r>
      <w:bookmarkEnd w:id="35"/>
      <w:bookmarkEnd w:id="36"/>
      <w:bookmarkEnd w:id="37"/>
      <w:r>
        <w:rPr>
          <w:snapToGrid w:val="0"/>
        </w:rPr>
        <w:t>Terms used</w:t>
      </w:r>
      <w:bookmarkEnd w:id="38"/>
      <w:bookmarkEnd w:id="39"/>
      <w:bookmarkEnd w:id="40"/>
    </w:p>
    <w:p>
      <w:pPr>
        <w:pStyle w:val="Subsection"/>
        <w:rPr>
          <w:snapToGrid w:val="0"/>
        </w:rPr>
      </w:pPr>
      <w:r>
        <w:rPr>
          <w:snapToGrid w:val="0"/>
        </w:rPr>
        <w:tab/>
      </w:r>
      <w:r>
        <w:rPr>
          <w:snapToGrid w:val="0"/>
        </w:rPr>
        <w:tab/>
        <w:t>In these regulations —</w:t>
      </w:r>
    </w:p>
    <w:p>
      <w:pPr>
        <w:pStyle w:val="Defstart"/>
      </w:pPr>
      <w:r>
        <w:rPr>
          <w:b/>
        </w:rPr>
        <w:tab/>
      </w:r>
      <w:r>
        <w:rPr>
          <w:rStyle w:val="CharDefText"/>
        </w:rPr>
        <w:t>contact number</w:t>
      </w:r>
      <w:r>
        <w:t xml:space="preserve"> includes a phone number, fax number or electronic mail address;</w:t>
      </w:r>
    </w:p>
    <w:p>
      <w:pPr>
        <w:pStyle w:val="Defstar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Indenta"/>
      </w:pPr>
      <w:r>
        <w:tab/>
        <w:t>(ba)</w:t>
      </w:r>
      <w:r>
        <w:tab/>
        <w:t>a paper record that shows the total votes received by each candidate named on the ballot paper for the election; and</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system</w:t>
      </w:r>
      <w:r>
        <w:t xml:space="preserve"> means an electronic system to ascertain the total votes received by each candidate, which may include a process for recording the votes indicated on the ballot papers for an election;</w:t>
      </w:r>
    </w:p>
    <w:p>
      <w:pPr>
        <w:pStyle w:val="Defstart"/>
      </w:pPr>
      <w:r>
        <w:rPr>
          <w:b/>
        </w:rPr>
        <w:tab/>
      </w:r>
      <w:r>
        <w:rPr>
          <w:rStyle w:val="CharDefText"/>
        </w:rPr>
        <w:t>form</w:t>
      </w:r>
      <w:r>
        <w:t xml:space="preserve"> means a form in Schedule 1;</w:t>
      </w:r>
    </w:p>
    <w:p>
      <w:pPr>
        <w:pStyle w:val="Defstart"/>
      </w:pPr>
      <w:r>
        <w:rPr>
          <w:b/>
        </w:rPr>
        <w:tab/>
      </w:r>
      <w:r>
        <w:rPr>
          <w:rStyle w:val="CharDefText"/>
        </w:rPr>
        <w:t>owners and occupiers register</w:t>
      </w:r>
      <w:r>
        <w:t xml:space="preserve"> means the register referred to in section 4.32(6);</w:t>
      </w:r>
    </w:p>
    <w:p>
      <w:pPr>
        <w:pStyle w:val="Defstart"/>
      </w:pPr>
      <w:r>
        <w:rPr>
          <w:b/>
        </w:rPr>
        <w:tab/>
      </w:r>
      <w:r>
        <w:rPr>
          <w:rStyle w:val="CharDefText"/>
        </w:rPr>
        <w:t>postal voters register</w:t>
      </w:r>
      <w:r>
        <w:t xml:space="preserve"> has the meaning given by regulation 40(1);</w:t>
      </w:r>
    </w:p>
    <w:p>
      <w:pPr>
        <w:pStyle w:val="Defstart"/>
      </w:pPr>
      <w:r>
        <w:rPr>
          <w:b/>
        </w:rPr>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in Gazette 20 Nov 1998 p. 6275; 21 Jan 2005 p. 264; 3 Aug 2007 p. 3990; 28 Aug 2009 p. 3359</w:t>
      </w:r>
      <w:r>
        <w:noBreakHyphen/>
        <w:t>60.]</w:t>
      </w:r>
    </w:p>
    <w:p>
      <w:pPr>
        <w:pStyle w:val="Heading5"/>
        <w:rPr>
          <w:snapToGrid w:val="0"/>
        </w:rPr>
      </w:pPr>
      <w:bookmarkStart w:id="41" w:name="_Toc377041035"/>
      <w:bookmarkStart w:id="42" w:name="_Toc504983338"/>
      <w:bookmarkStart w:id="43" w:name="_Toc2495883"/>
      <w:bookmarkStart w:id="44" w:name="_Toc98907969"/>
      <w:bookmarkStart w:id="45" w:name="_Toc225588412"/>
      <w:bookmarkStart w:id="46" w:name="_Toc239488142"/>
      <w:r>
        <w:rPr>
          <w:rStyle w:val="CharSectno"/>
        </w:rPr>
        <w:t>4</w:t>
      </w:r>
      <w:r>
        <w:rPr>
          <w:snapToGrid w:val="0"/>
        </w:rPr>
        <w:t>.</w:t>
      </w:r>
      <w:r>
        <w:rPr>
          <w:snapToGrid w:val="0"/>
        </w:rPr>
        <w:tab/>
        <w:t>Forms</w:t>
      </w:r>
      <w:bookmarkEnd w:id="41"/>
      <w:bookmarkEnd w:id="42"/>
      <w:bookmarkEnd w:id="43"/>
      <w:bookmarkEnd w:id="44"/>
      <w:bookmarkEnd w:id="45"/>
      <w:bookmarkEnd w:id="46"/>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Subsection"/>
        <w:rPr>
          <w:snapToGrid w:val="0"/>
        </w:rPr>
      </w:pPr>
      <w:r>
        <w:rPr>
          <w:snapToGrid w:val="0"/>
        </w:rPr>
        <w:tab/>
        <w:t>(5)</w:t>
      </w:r>
      <w:r>
        <w:rPr>
          <w:snapToGrid w:val="0"/>
        </w:rPr>
        <w:tab/>
        <w:t>In these regulations a reference to a Form followed by a designation is a reference to the form that has that designation.</w:t>
      </w:r>
    </w:p>
    <w:p>
      <w:pPr>
        <w:pStyle w:val="Heading5"/>
        <w:rPr>
          <w:snapToGrid w:val="0"/>
        </w:rPr>
      </w:pPr>
      <w:bookmarkStart w:id="47" w:name="_Toc377041036"/>
      <w:bookmarkStart w:id="48" w:name="_Toc504983339"/>
      <w:bookmarkStart w:id="49" w:name="_Toc2495884"/>
      <w:bookmarkStart w:id="50" w:name="_Toc98907970"/>
      <w:bookmarkStart w:id="51" w:name="_Toc225588413"/>
      <w:bookmarkStart w:id="52" w:name="_Toc239488143"/>
      <w:r>
        <w:rPr>
          <w:rStyle w:val="CharSectno"/>
        </w:rPr>
        <w:t>5</w:t>
      </w:r>
      <w:r>
        <w:rPr>
          <w:snapToGrid w:val="0"/>
        </w:rPr>
        <w:t>.</w:t>
      </w:r>
      <w:r>
        <w:rPr>
          <w:snapToGrid w:val="0"/>
        </w:rPr>
        <w:tab/>
        <w:t>Delivery of documents</w:t>
      </w:r>
      <w:bookmarkEnd w:id="47"/>
      <w:bookmarkEnd w:id="48"/>
      <w:bookmarkEnd w:id="49"/>
      <w:bookmarkEnd w:id="50"/>
      <w:bookmarkEnd w:id="51"/>
      <w:bookmarkEnd w:id="52"/>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53" w:name="_Toc377041037"/>
      <w:bookmarkStart w:id="54" w:name="_Toc94082500"/>
      <w:bookmarkStart w:id="55" w:name="_Toc94082632"/>
      <w:bookmarkStart w:id="56" w:name="_Toc94084830"/>
      <w:bookmarkStart w:id="57" w:name="_Toc98907971"/>
      <w:bookmarkStart w:id="58" w:name="_Toc173835110"/>
      <w:bookmarkStart w:id="59" w:name="_Toc173897512"/>
      <w:bookmarkStart w:id="60" w:name="_Toc176669685"/>
      <w:bookmarkStart w:id="61" w:name="_Toc176676159"/>
      <w:bookmarkStart w:id="62" w:name="_Toc220999710"/>
      <w:bookmarkStart w:id="63" w:name="_Toc221331299"/>
      <w:bookmarkStart w:id="64" w:name="_Toc225328351"/>
      <w:bookmarkStart w:id="65" w:name="_Toc225587753"/>
      <w:bookmarkStart w:id="66" w:name="_Toc225588275"/>
      <w:bookmarkStart w:id="67" w:name="_Toc225588414"/>
      <w:bookmarkStart w:id="68" w:name="_Toc228761412"/>
      <w:bookmarkStart w:id="69" w:name="_Toc239147693"/>
      <w:bookmarkStart w:id="70" w:name="_Toc239155832"/>
      <w:bookmarkStart w:id="71" w:name="_Toc239156508"/>
      <w:bookmarkStart w:id="72" w:name="_Toc239156646"/>
      <w:bookmarkStart w:id="73" w:name="_Toc239216328"/>
      <w:bookmarkStart w:id="74" w:name="_Toc239488144"/>
      <w:r>
        <w:rPr>
          <w:rStyle w:val="CharPartNo"/>
        </w:rPr>
        <w:t>Part 2</w:t>
      </w:r>
      <w:r>
        <w:rPr>
          <w:rStyle w:val="CharDivNo"/>
        </w:rPr>
        <w:t> </w:t>
      </w:r>
      <w:r>
        <w:t>—</w:t>
      </w:r>
      <w:r>
        <w:rPr>
          <w:rStyle w:val="CharDivText"/>
        </w:rPr>
        <w:t> </w:t>
      </w:r>
      <w:r>
        <w:rPr>
          <w:rStyle w:val="CharPartText"/>
        </w:rPr>
        <w:t>Electoral officers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377041038"/>
      <w:bookmarkStart w:id="76" w:name="_Toc504983340"/>
      <w:bookmarkStart w:id="77" w:name="_Toc2495885"/>
      <w:bookmarkStart w:id="78" w:name="_Toc98907972"/>
      <w:bookmarkStart w:id="79" w:name="_Toc225588415"/>
      <w:bookmarkStart w:id="80" w:name="_Toc239488145"/>
      <w:r>
        <w:rPr>
          <w:rStyle w:val="CharSectno"/>
        </w:rPr>
        <w:t>6</w:t>
      </w:r>
      <w:r>
        <w:rPr>
          <w:snapToGrid w:val="0"/>
        </w:rPr>
        <w:t>.</w:t>
      </w:r>
      <w:r>
        <w:rPr>
          <w:snapToGrid w:val="0"/>
        </w:rPr>
        <w:tab/>
        <w:t>Appointment of electoral officers — s. 4.27(1)(a) and (b)</w:t>
      </w:r>
      <w:bookmarkEnd w:id="75"/>
      <w:bookmarkEnd w:id="76"/>
      <w:bookmarkEnd w:id="77"/>
      <w:bookmarkEnd w:id="78"/>
      <w:bookmarkEnd w:id="79"/>
      <w:bookmarkEnd w:id="80"/>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81" w:name="_Toc377041039"/>
      <w:bookmarkStart w:id="82" w:name="_Toc504983341"/>
      <w:bookmarkStart w:id="83" w:name="_Toc2495886"/>
      <w:bookmarkStart w:id="84" w:name="_Toc98907973"/>
      <w:bookmarkStart w:id="85" w:name="_Toc225588416"/>
      <w:bookmarkStart w:id="86" w:name="_Toc239488146"/>
      <w:r>
        <w:rPr>
          <w:rStyle w:val="CharSectno"/>
        </w:rPr>
        <w:t>7</w:t>
      </w:r>
      <w:r>
        <w:rPr>
          <w:snapToGrid w:val="0"/>
        </w:rPr>
        <w:t>.</w:t>
      </w:r>
      <w:r>
        <w:rPr>
          <w:snapToGrid w:val="0"/>
        </w:rPr>
        <w:tab/>
        <w:t>Declaration by electoral officer — s. 4.27(1)(c)</w:t>
      </w:r>
      <w:bookmarkEnd w:id="81"/>
      <w:bookmarkEnd w:id="82"/>
      <w:bookmarkEnd w:id="83"/>
      <w:bookmarkEnd w:id="84"/>
      <w:bookmarkEnd w:id="85"/>
      <w:bookmarkEnd w:id="86"/>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in Gazette 3 Aug 2007 p. 4006.]</w:t>
      </w:r>
    </w:p>
    <w:p>
      <w:pPr>
        <w:pStyle w:val="Heading5"/>
        <w:rPr>
          <w:snapToGrid w:val="0"/>
        </w:rPr>
      </w:pPr>
      <w:bookmarkStart w:id="87" w:name="_Toc377041040"/>
      <w:bookmarkStart w:id="88" w:name="_Toc504983342"/>
      <w:bookmarkStart w:id="89" w:name="_Toc2495887"/>
      <w:bookmarkStart w:id="90" w:name="_Toc98907974"/>
      <w:bookmarkStart w:id="91" w:name="_Toc225588417"/>
      <w:bookmarkStart w:id="92" w:name="_Toc239488147"/>
      <w:r>
        <w:rPr>
          <w:rStyle w:val="CharSectno"/>
        </w:rPr>
        <w:t>8</w:t>
      </w:r>
      <w:r>
        <w:rPr>
          <w:snapToGrid w:val="0"/>
        </w:rPr>
        <w:t>.</w:t>
      </w:r>
      <w:r>
        <w:rPr>
          <w:snapToGrid w:val="0"/>
        </w:rPr>
        <w:tab/>
        <w:t>Electoral codes of conduct — s. 4.27(1)(d)</w:t>
      </w:r>
      <w:bookmarkEnd w:id="87"/>
      <w:bookmarkEnd w:id="88"/>
      <w:bookmarkEnd w:id="89"/>
      <w:bookmarkEnd w:id="90"/>
      <w:bookmarkEnd w:id="91"/>
      <w:bookmarkEnd w:id="92"/>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w:t>
      </w:r>
    </w:p>
    <w:p>
      <w:pPr>
        <w:pStyle w:val="Indenta"/>
        <w:rPr>
          <w:snapToGrid w:val="0"/>
        </w:rPr>
      </w:pPr>
      <w:r>
        <w:rPr>
          <w:snapToGrid w:val="0"/>
        </w:rPr>
        <w:tab/>
        <w:t>(b)</w:t>
      </w:r>
      <w:r>
        <w:rPr>
          <w:snapToGrid w:val="0"/>
        </w:rPr>
        <w:tab/>
        <w:t>professionally;</w:t>
      </w:r>
    </w:p>
    <w:p>
      <w:pPr>
        <w:pStyle w:val="Indenta"/>
        <w:rPr>
          <w:snapToGrid w:val="0"/>
        </w:rPr>
      </w:pPr>
      <w:r>
        <w:rPr>
          <w:snapToGrid w:val="0"/>
        </w:rPr>
        <w:tab/>
        <w:t>(c)</w:t>
      </w:r>
      <w:r>
        <w:rPr>
          <w:snapToGrid w:val="0"/>
        </w:rPr>
        <w:tab/>
        <w:t>fairly and impartially;</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93" w:name="_Toc377041041"/>
      <w:bookmarkStart w:id="94" w:name="_Toc504983343"/>
      <w:bookmarkStart w:id="95" w:name="_Toc2495888"/>
      <w:bookmarkStart w:id="96" w:name="_Toc98907975"/>
      <w:bookmarkStart w:id="97" w:name="_Toc225588418"/>
      <w:bookmarkStart w:id="98" w:name="_Toc239488148"/>
      <w:r>
        <w:rPr>
          <w:rStyle w:val="CharSectno"/>
        </w:rPr>
        <w:t>9</w:t>
      </w:r>
      <w:r>
        <w:rPr>
          <w:snapToGrid w:val="0"/>
        </w:rPr>
        <w:t>.</w:t>
      </w:r>
      <w:r>
        <w:rPr>
          <w:snapToGrid w:val="0"/>
        </w:rPr>
        <w:tab/>
        <w:t>Fees and expenses of electoral officers — s. 4.28</w:t>
      </w:r>
      <w:bookmarkEnd w:id="93"/>
      <w:bookmarkEnd w:id="94"/>
      <w:bookmarkEnd w:id="95"/>
      <w:bookmarkEnd w:id="96"/>
      <w:bookmarkEnd w:id="97"/>
      <w:bookmarkEnd w:id="98"/>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99" w:name="_Toc377041042"/>
      <w:bookmarkStart w:id="100" w:name="_Toc94082505"/>
      <w:bookmarkStart w:id="101" w:name="_Toc94082637"/>
      <w:bookmarkStart w:id="102" w:name="_Toc94084835"/>
      <w:bookmarkStart w:id="103" w:name="_Toc98907976"/>
      <w:bookmarkStart w:id="104" w:name="_Toc173835115"/>
      <w:bookmarkStart w:id="105" w:name="_Toc173897517"/>
      <w:bookmarkStart w:id="106" w:name="_Toc176669690"/>
      <w:bookmarkStart w:id="107" w:name="_Toc176676164"/>
      <w:bookmarkStart w:id="108" w:name="_Toc220999715"/>
      <w:bookmarkStart w:id="109" w:name="_Toc221331304"/>
      <w:bookmarkStart w:id="110" w:name="_Toc225328356"/>
      <w:bookmarkStart w:id="111" w:name="_Toc225587758"/>
      <w:bookmarkStart w:id="112" w:name="_Toc225588280"/>
      <w:bookmarkStart w:id="113" w:name="_Toc225588419"/>
      <w:bookmarkStart w:id="114" w:name="_Toc228761417"/>
      <w:bookmarkStart w:id="115" w:name="_Toc239147698"/>
      <w:bookmarkStart w:id="116" w:name="_Toc239155837"/>
      <w:bookmarkStart w:id="117" w:name="_Toc239156513"/>
      <w:bookmarkStart w:id="118" w:name="_Toc239156651"/>
      <w:bookmarkStart w:id="119" w:name="_Toc239216333"/>
      <w:bookmarkStart w:id="120" w:name="_Toc239488149"/>
      <w:r>
        <w:rPr>
          <w:rStyle w:val="CharPartNo"/>
        </w:rPr>
        <w:t>Part 3</w:t>
      </w:r>
      <w:r>
        <w:rPr>
          <w:rStyle w:val="CharDivNo"/>
        </w:rPr>
        <w:t> </w:t>
      </w:r>
      <w:r>
        <w:t>—</w:t>
      </w:r>
      <w:r>
        <w:rPr>
          <w:rStyle w:val="CharDivText"/>
        </w:rPr>
        <w:t> </w:t>
      </w:r>
      <w:r>
        <w:rPr>
          <w:rStyle w:val="CharPartText"/>
        </w:rPr>
        <w:t>Enrolment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377041043"/>
      <w:bookmarkStart w:id="122" w:name="_Toc504983344"/>
      <w:bookmarkStart w:id="123" w:name="_Toc2495889"/>
      <w:bookmarkStart w:id="124" w:name="_Toc98907977"/>
      <w:bookmarkStart w:id="125" w:name="_Toc225588420"/>
      <w:bookmarkStart w:id="126" w:name="_Toc239488150"/>
      <w:r>
        <w:rPr>
          <w:rStyle w:val="CharSectno"/>
        </w:rPr>
        <w:t>10</w:t>
      </w:r>
      <w:r>
        <w:rPr>
          <w:snapToGrid w:val="0"/>
        </w:rPr>
        <w:t>.</w:t>
      </w:r>
      <w:r>
        <w:rPr>
          <w:snapToGrid w:val="0"/>
        </w:rPr>
        <w:tab/>
        <w:t>Nomination of ward</w:t>
      </w:r>
      <w:del w:id="127" w:author="Master Repository Process" w:date="2021-08-29T02:38:00Z">
        <w:r>
          <w:rPr>
            <w:snapToGrid w:val="0"/>
          </w:rPr>
          <w:delText> </w:delText>
        </w:r>
      </w:del>
      <w:ins w:id="128" w:author="Master Repository Process" w:date="2021-08-29T02:38:00Z">
        <w:r>
          <w:rPr>
            <w:snapToGrid w:val="0"/>
          </w:rPr>
          <w:t xml:space="preserve"> </w:t>
        </w:r>
      </w:ins>
      <w:r>
        <w:rPr>
          <w:snapToGrid w:val="0"/>
        </w:rPr>
        <w:t>— s.</w:t>
      </w:r>
      <w:del w:id="129" w:author="Master Repository Process" w:date="2021-08-29T02:38:00Z">
        <w:r>
          <w:rPr>
            <w:snapToGrid w:val="0"/>
          </w:rPr>
          <w:delText> </w:delText>
        </w:r>
      </w:del>
      <w:ins w:id="130" w:author="Master Repository Process" w:date="2021-08-29T02:38:00Z">
        <w:r>
          <w:rPr>
            <w:snapToGrid w:val="0"/>
          </w:rPr>
          <w:t xml:space="preserve"> </w:t>
        </w:r>
      </w:ins>
      <w:r>
        <w:rPr>
          <w:snapToGrid w:val="0"/>
        </w:rPr>
        <w:t>4.31</w:t>
      </w:r>
      <w:bookmarkEnd w:id="121"/>
      <w:del w:id="131" w:author="Master Repository Process" w:date="2021-08-29T02:38:00Z">
        <w:r>
          <w:rPr>
            <w:snapToGrid w:val="0"/>
          </w:rPr>
          <w:delText>(1)(b)</w:delText>
        </w:r>
      </w:del>
      <w:bookmarkEnd w:id="122"/>
      <w:bookmarkEnd w:id="123"/>
      <w:bookmarkEnd w:id="124"/>
      <w:bookmarkEnd w:id="125"/>
      <w:bookmarkEnd w:id="126"/>
    </w:p>
    <w:p>
      <w:pPr>
        <w:pStyle w:val="Subsection"/>
        <w:rPr>
          <w:snapToGrid w:val="0"/>
        </w:rPr>
      </w:pPr>
      <w:r>
        <w:rPr>
          <w:snapToGrid w:val="0"/>
        </w:rPr>
        <w:tab/>
        <w:t>(1)</w:t>
      </w:r>
      <w:r>
        <w:rPr>
          <w:snapToGrid w:val="0"/>
        </w:rPr>
        <w:tab/>
        <w:t>A nomination under section </w:t>
      </w:r>
      <w:r>
        <w:t>4.31(</w:t>
      </w:r>
      <w:del w:id="132" w:author="Master Repository Process" w:date="2021-08-29T02:38:00Z">
        <w:r>
          <w:rPr>
            <w:snapToGrid w:val="0"/>
          </w:rPr>
          <w:delText>1)(b)(i</w:delText>
        </w:r>
      </w:del>
      <w:ins w:id="133" w:author="Master Repository Process" w:date="2021-08-29T02:38:00Z">
        <w:r>
          <w:t>1B)(a</w:t>
        </w:r>
      </w:ins>
      <w:r>
        <w:t xml:space="preserve">)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rPr>
          <w:ins w:id="134" w:author="Master Repository Process" w:date="2021-08-29T02:38:00Z"/>
        </w:rPr>
      </w:pPr>
      <w:ins w:id="135" w:author="Master Repository Process" w:date="2021-08-29T02:38:00Z">
        <w:r>
          <w:tab/>
          <w:t>[Regulation 10 amended in Gazette 21 Dec 2012 p. 6642.]</w:t>
        </w:r>
      </w:ins>
    </w:p>
    <w:p>
      <w:pPr>
        <w:pStyle w:val="Heading5"/>
        <w:rPr>
          <w:snapToGrid w:val="0"/>
        </w:rPr>
      </w:pPr>
      <w:bookmarkStart w:id="136" w:name="_Toc377041044"/>
      <w:bookmarkStart w:id="137" w:name="_Toc504983345"/>
      <w:bookmarkStart w:id="138" w:name="_Toc2495890"/>
      <w:bookmarkStart w:id="139" w:name="_Toc98907978"/>
      <w:bookmarkStart w:id="140" w:name="_Toc225588421"/>
      <w:bookmarkStart w:id="141" w:name="_Toc239488151"/>
      <w:r>
        <w:rPr>
          <w:rStyle w:val="CharSectno"/>
        </w:rPr>
        <w:t>11</w:t>
      </w:r>
      <w:r>
        <w:rPr>
          <w:snapToGrid w:val="0"/>
        </w:rPr>
        <w:t>.</w:t>
      </w:r>
      <w:r>
        <w:rPr>
          <w:snapToGrid w:val="0"/>
        </w:rPr>
        <w:tab/>
        <w:t>Nomination of co</w:t>
      </w:r>
      <w:r>
        <w:rPr>
          <w:snapToGrid w:val="0"/>
        </w:rPr>
        <w:noBreakHyphen/>
        <w:t>owners or co</w:t>
      </w:r>
      <w:r>
        <w:rPr>
          <w:snapToGrid w:val="0"/>
        </w:rPr>
        <w:noBreakHyphen/>
        <w:t>occupiers — s. 4.31</w:t>
      </w:r>
      <w:bookmarkEnd w:id="136"/>
      <w:bookmarkEnd w:id="137"/>
      <w:bookmarkEnd w:id="138"/>
      <w:bookmarkEnd w:id="139"/>
      <w:bookmarkEnd w:id="140"/>
      <w:bookmarkEnd w:id="141"/>
    </w:p>
    <w:p>
      <w:pPr>
        <w:pStyle w:val="Subsection"/>
        <w:rPr>
          <w:snapToGrid w:val="0"/>
        </w:rPr>
      </w:pPr>
      <w:r>
        <w:rPr>
          <w:snapToGrid w:val="0"/>
        </w:rPr>
        <w:tab/>
        <w:t>(1)</w:t>
      </w:r>
      <w:r>
        <w:rPr>
          <w:snapToGrid w:val="0"/>
        </w:rPr>
        <w:tab/>
        <w:t>A nomination under section </w:t>
      </w:r>
      <w:r>
        <w:t>4.31(</w:t>
      </w:r>
      <w:del w:id="142" w:author="Master Repository Process" w:date="2021-08-29T02:38:00Z">
        <w:r>
          <w:rPr>
            <w:snapToGrid w:val="0"/>
          </w:rPr>
          <w:delText>1)(e), (f</w:delText>
        </w:r>
      </w:del>
      <w:ins w:id="143" w:author="Master Repository Process" w:date="2021-08-29T02:38:00Z">
        <w:r>
          <w:t>1E), (1F</w:t>
        </w:r>
      </w:ins>
      <w:r>
        <w:t>) or (</w:t>
      </w:r>
      <w:del w:id="144" w:author="Master Repository Process" w:date="2021-08-29T02:38:00Z">
        <w:r>
          <w:rPr>
            <w:snapToGrid w:val="0"/>
          </w:rPr>
          <w:delText>g</w:delText>
        </w:r>
      </w:del>
      <w:ins w:id="145" w:author="Master Repository Process" w:date="2021-08-29T02:38:00Z">
        <w:r>
          <w:t>1G</w:t>
        </w:r>
      </w:ins>
      <w:r>
        <w:t xml:space="preserve">) </w:t>
      </w:r>
      <w:r>
        <w:rPr>
          <w:snapToGrid w:val="0"/>
        </w:rPr>
        <w:t>is to be made by written notice given to the CEO.</w:t>
      </w:r>
    </w:p>
    <w:p>
      <w:pPr>
        <w:pStyle w:val="Subsection"/>
      </w:pPr>
      <w:r>
        <w:tab/>
        <w:t>(1a)</w:t>
      </w:r>
      <w:r>
        <w:tab/>
        <w:t>The CEO may require the written notice referred to in subregulation (1) to be incorporated into Form 2 in such form as the CEO requires.</w:t>
      </w:r>
    </w:p>
    <w:p>
      <w:pPr>
        <w:pStyle w:val="Subsection"/>
        <w:rPr>
          <w:snapToGrid w:val="0"/>
        </w:rPr>
      </w:pPr>
      <w:r>
        <w:rPr>
          <w:snapToGrid w:val="0"/>
        </w:rPr>
        <w:tab/>
        <w:t>(2)</w:t>
      </w:r>
      <w:r>
        <w:rPr>
          <w:snapToGrid w:val="0"/>
        </w:rPr>
        <w:tab/>
        <w:t>A nomination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the people who make it.</w:t>
      </w:r>
    </w:p>
    <w:p>
      <w:pPr>
        <w:pStyle w:val="Subsection"/>
        <w:rPr>
          <w:snapToGrid w:val="0"/>
        </w:rPr>
      </w:pPr>
      <w:r>
        <w:rPr>
          <w:snapToGrid w:val="0"/>
        </w:rPr>
        <w:tab/>
        <w:t>(3)</w:t>
      </w:r>
      <w:r>
        <w:rPr>
          <w:snapToGrid w:val="0"/>
        </w:rPr>
        <w:tab/>
        <w:t>A nomination remains in force until —</w:t>
      </w:r>
    </w:p>
    <w:p>
      <w:pPr>
        <w:pStyle w:val="Indenta"/>
        <w:rPr>
          <w:snapToGrid w:val="0"/>
        </w:rPr>
      </w:pPr>
      <w:r>
        <w:rPr>
          <w:snapToGrid w:val="0"/>
        </w:rPr>
        <w:tab/>
        <w:t>(a)</w:t>
      </w:r>
      <w:r>
        <w:rPr>
          <w:snapToGrid w:val="0"/>
        </w:rPr>
        <w:tab/>
        <w:t>if it is expressed to be for a limited period, that period ends;</w:t>
      </w:r>
    </w:p>
    <w:p>
      <w:pPr>
        <w:pStyle w:val="Indenta"/>
        <w:rPr>
          <w:snapToGrid w:val="0"/>
        </w:rPr>
      </w:pPr>
      <w:r>
        <w:rPr>
          <w:snapToGrid w:val="0"/>
        </w:rPr>
        <w:tab/>
        <w:t>(b)</w:t>
      </w:r>
      <w:r>
        <w:rPr>
          <w:snapToGrid w:val="0"/>
        </w:rPr>
        <w:tab/>
        <w:t>it is withdrawn by written notice given to the CEO;</w:t>
      </w:r>
    </w:p>
    <w:p>
      <w:pPr>
        <w:pStyle w:val="Indenta"/>
        <w:rPr>
          <w:snapToGrid w:val="0"/>
        </w:rPr>
      </w:pPr>
      <w:r>
        <w:rPr>
          <w:snapToGrid w:val="0"/>
        </w:rPr>
        <w:tab/>
        <w:t>(c)</w:t>
      </w:r>
      <w:r>
        <w:rPr>
          <w:snapToGrid w:val="0"/>
        </w:rPr>
        <w:tab/>
        <w:t>an enrolment eligibility claim made by the nominee expires or is rejected; or</w:t>
      </w:r>
    </w:p>
    <w:p>
      <w:pPr>
        <w:pStyle w:val="Indenta"/>
        <w:rPr>
          <w:snapToGrid w:val="0"/>
        </w:rPr>
      </w:pPr>
      <w:r>
        <w:rPr>
          <w:snapToGrid w:val="0"/>
        </w:rPr>
        <w:tab/>
        <w:t>(d)</w:t>
      </w:r>
      <w:r>
        <w:rPr>
          <w:snapToGrid w:val="0"/>
        </w:rPr>
        <w:tab/>
        <w:t>the nominee ceases to be eligible to be nominated,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w:t>
      </w:r>
    </w:p>
    <w:p>
      <w:pPr>
        <w:pStyle w:val="Indenta"/>
        <w:rPr>
          <w:snapToGrid w:val="0"/>
        </w:rPr>
      </w:pPr>
      <w:r>
        <w:rPr>
          <w:snapToGrid w:val="0"/>
        </w:rPr>
        <w:tab/>
        <w:t>(a)</w:t>
      </w:r>
      <w:r>
        <w:rPr>
          <w:snapToGrid w:val="0"/>
        </w:rPr>
        <w:tab/>
        <w:t>in the case of a nomination by a body corporate, by an officer of the body corporate; or</w:t>
      </w:r>
    </w:p>
    <w:p>
      <w:pPr>
        <w:pStyle w:val="Indenta"/>
        <w:rPr>
          <w:snapToGrid w:val="0"/>
        </w:rPr>
      </w:pPr>
      <w:r>
        <w:rPr>
          <w:snapToGrid w:val="0"/>
        </w:rPr>
        <w:tab/>
        <w:t>(b)</w:t>
      </w:r>
      <w:r>
        <w:rPr>
          <w:snapToGrid w:val="0"/>
        </w:rPr>
        <w:tab/>
        <w:t>in any other case, by all or a majority of the people who own the property or occupy the property.</w:t>
      </w:r>
    </w:p>
    <w:p>
      <w:pPr>
        <w:pStyle w:val="Footnotesection"/>
      </w:pPr>
      <w:r>
        <w:tab/>
        <w:t>[Regulation 11 amended in Gazette 25 Jan 2001 p. 587</w:t>
      </w:r>
      <w:ins w:id="146" w:author="Master Repository Process" w:date="2021-08-29T02:38:00Z">
        <w:r>
          <w:t>; 21 Dec 2012 p. 6642</w:t>
        </w:r>
      </w:ins>
      <w:r>
        <w:t>.]</w:t>
      </w:r>
    </w:p>
    <w:p>
      <w:pPr>
        <w:pStyle w:val="Heading5"/>
        <w:rPr>
          <w:snapToGrid w:val="0"/>
        </w:rPr>
      </w:pPr>
      <w:bookmarkStart w:id="147" w:name="_Toc377041045"/>
      <w:bookmarkStart w:id="148" w:name="_Toc504983346"/>
      <w:bookmarkStart w:id="149" w:name="_Toc2495891"/>
      <w:bookmarkStart w:id="150" w:name="_Toc98907979"/>
      <w:bookmarkStart w:id="151" w:name="_Toc225588422"/>
      <w:bookmarkStart w:id="152" w:name="_Toc239488152"/>
      <w:r>
        <w:rPr>
          <w:rStyle w:val="CharSectno"/>
        </w:rPr>
        <w:t>12</w:t>
      </w:r>
      <w:r>
        <w:rPr>
          <w:snapToGrid w:val="0"/>
        </w:rPr>
        <w:t>.</w:t>
      </w:r>
      <w:r>
        <w:rPr>
          <w:snapToGrid w:val="0"/>
        </w:rPr>
        <w:tab/>
        <w:t>Enrolment eligibility claim — s. 4.32(1)</w:t>
      </w:r>
      <w:bookmarkEnd w:id="147"/>
      <w:bookmarkEnd w:id="148"/>
      <w:bookmarkEnd w:id="149"/>
      <w:bookmarkEnd w:id="150"/>
      <w:bookmarkEnd w:id="151"/>
      <w:bookmarkEnd w:id="152"/>
    </w:p>
    <w:p>
      <w:pPr>
        <w:pStyle w:val="Subsection"/>
        <w:rPr>
          <w:snapToGrid w:val="0"/>
        </w:rPr>
      </w:pPr>
      <w:r>
        <w:rPr>
          <w:snapToGrid w:val="0"/>
        </w:rPr>
        <w:tab/>
      </w:r>
      <w:r>
        <w:rPr>
          <w:snapToGrid w:val="0"/>
        </w:rPr>
        <w:tab/>
        <w:t>An enrolment eligibility claim under section 4.32(1) may claim eligibility based on each of 2 or more parcels of rateable property.</w:t>
      </w:r>
    </w:p>
    <w:p>
      <w:pPr>
        <w:pStyle w:val="Heading5"/>
        <w:rPr>
          <w:snapToGrid w:val="0"/>
        </w:rPr>
      </w:pPr>
      <w:bookmarkStart w:id="153" w:name="_Toc377041046"/>
      <w:bookmarkStart w:id="154" w:name="_Toc504983347"/>
      <w:bookmarkStart w:id="155" w:name="_Toc2495892"/>
      <w:bookmarkStart w:id="156" w:name="_Toc98907980"/>
      <w:bookmarkStart w:id="157" w:name="_Toc225588423"/>
      <w:bookmarkStart w:id="158" w:name="_Toc239488153"/>
      <w:r>
        <w:rPr>
          <w:rStyle w:val="CharSectno"/>
        </w:rPr>
        <w:t>13</w:t>
      </w:r>
      <w:r>
        <w:rPr>
          <w:snapToGrid w:val="0"/>
        </w:rPr>
        <w:t>.</w:t>
      </w:r>
      <w:r>
        <w:rPr>
          <w:snapToGrid w:val="0"/>
        </w:rPr>
        <w:tab/>
        <w:t>Register — s. 4.32(6)</w:t>
      </w:r>
      <w:bookmarkEnd w:id="153"/>
      <w:bookmarkEnd w:id="154"/>
      <w:bookmarkEnd w:id="155"/>
      <w:bookmarkEnd w:id="156"/>
      <w:bookmarkEnd w:id="157"/>
      <w:bookmarkEnd w:id="158"/>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rPr>
          <w:snapToGrid w:val="0"/>
        </w:rPr>
      </w:pPr>
      <w:r>
        <w:rPr>
          <w:snapToGrid w:val="0"/>
        </w:rPr>
        <w:tab/>
        <w:t>(a)</w:t>
      </w:r>
      <w:r>
        <w:rPr>
          <w:snapToGrid w:val="0"/>
        </w:rPr>
        <w:tab/>
        <w:t>the full name (family name and other names) and postal address of each person making an enrolment eligibility claim;</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rPr>
          <w:snapToGrid w:val="0"/>
        </w:rPr>
      </w:pPr>
      <w:r>
        <w:rPr>
          <w:snapToGrid w:val="0"/>
        </w:rPr>
        <w:tab/>
        <w:t>(i)</w:t>
      </w:r>
      <w:r>
        <w:rPr>
          <w:snapToGrid w:val="0"/>
        </w:rPr>
        <w:tab/>
        <w:t>the expiry date of the claim as set out in section 4.33;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the ward to which the claim applies.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an elector gives the CEO a declaration made before —</w:t>
      </w:r>
    </w:p>
    <w:p>
      <w:pPr>
        <w:pStyle w:val="Indenti"/>
        <w:rPr>
          <w:snapToGrid w:val="0"/>
        </w:rPr>
      </w:pPr>
      <w:r>
        <w:rPr>
          <w:snapToGrid w:val="0"/>
        </w:rPr>
        <w:tab/>
        <w:t>(i)</w:t>
      </w:r>
      <w:r>
        <w:rPr>
          <w:snapToGrid w:val="0"/>
        </w:rPr>
        <w:tab/>
        <w:t>a justice; or</w:t>
      </w:r>
    </w:p>
    <w:p>
      <w:pPr>
        <w:pStyle w:val="Indenti"/>
        <w:rPr>
          <w:snapToGrid w:val="0"/>
        </w:rPr>
      </w:pPr>
      <w:r>
        <w:rPr>
          <w:snapToGrid w:val="0"/>
        </w:rPr>
        <w:tab/>
        <w:t>(ii)</w:t>
      </w:r>
      <w:r>
        <w:rPr>
          <w:snapToGrid w:val="0"/>
        </w:rPr>
        <w:tab/>
        <w:t xml:space="preserve">a person who has authority under the </w:t>
      </w:r>
      <w:r>
        <w:rPr>
          <w:i/>
          <w:iCs/>
        </w:rPr>
        <w:t>Oaths, Affidavits and Statutory Declarations Act 2005</w:t>
      </w:r>
      <w:r>
        <w:t xml:space="preserve"> </w:t>
      </w:r>
      <w:r>
        <w:rPr>
          <w:snapToGrid w:val="0"/>
        </w:rPr>
        <w:t>to take statutory declarations,</w:t>
      </w:r>
    </w:p>
    <w:p>
      <w:pPr>
        <w:pStyle w:val="Indenta"/>
        <w:rPr>
          <w:snapToGrid w:val="0"/>
        </w:rPr>
      </w:pPr>
      <w:r>
        <w:rPr>
          <w:snapToGrid w:val="0"/>
        </w:rPr>
        <w:tab/>
      </w:r>
      <w:r>
        <w:rPr>
          <w:snapToGrid w:val="0"/>
        </w:rPr>
        <w:tab/>
        <w:t>in which the elector states that publication of the elector’s address would place or places the elector’s safety, or the safety of the elector’s family at risk;</w:t>
      </w:r>
    </w:p>
    <w:p>
      <w:pPr>
        <w:pStyle w:val="Indenta"/>
        <w:rPr>
          <w:snapToGrid w:val="0"/>
        </w:rPr>
      </w:pPr>
      <w:r>
        <w:rPr>
          <w:snapToGrid w:val="0"/>
        </w:rPr>
        <w:tab/>
        <w:t>(b)</w:t>
      </w:r>
      <w:r>
        <w:rPr>
          <w:snapToGrid w:val="0"/>
        </w:rPr>
        <w:tab/>
        <w:t>the elector requests that the address be omitted from the register and from rolls; and</w:t>
      </w:r>
    </w:p>
    <w:p>
      <w:pPr>
        <w:pStyle w:val="Indenta"/>
        <w:rPr>
          <w:snapToGrid w:val="0"/>
        </w:rPr>
      </w:pPr>
      <w:r>
        <w:rPr>
          <w:snapToGrid w:val="0"/>
        </w:rPr>
        <w:tab/>
        <w:t>(c)</w:t>
      </w:r>
      <w:r>
        <w:rPr>
          <w:snapToGrid w:val="0"/>
        </w:rPr>
        <w:tab/>
        <w:t>the CEO approves of the omission,</w:t>
      </w:r>
    </w:p>
    <w:p>
      <w:pPr>
        <w:pStyle w:val="Subsection"/>
        <w:rPr>
          <w:snapToGrid w:val="0"/>
        </w:rPr>
      </w:pPr>
      <w:r>
        <w:rPr>
          <w:snapToGrid w:val="0"/>
        </w:rPr>
        <w:tab/>
      </w:r>
      <w:r>
        <w:rPr>
          <w:snapToGrid w:val="0"/>
        </w:rPr>
        <w:tab/>
        <w:t>the notation “</w:t>
      </w:r>
      <w:r>
        <w:rPr>
          <w:i/>
          <w:snapToGrid w:val="0"/>
        </w:rPr>
        <w:t>address omitted under regulation 13(2)</w:t>
      </w:r>
      <w:r>
        <w:rPr>
          <w:snapToGrid w:val="0"/>
        </w:rPr>
        <w:t>”, is to be included in the register instead of the elector’s address and subregulation (1)(d)(ii) does not apply.</w:t>
      </w:r>
    </w:p>
    <w:p>
      <w:pPr>
        <w:pStyle w:val="Subsection"/>
        <w:rPr>
          <w:snapToGrid w:val="0"/>
        </w:rPr>
      </w:pPr>
      <w:r>
        <w:rPr>
          <w:snapToGrid w:val="0"/>
        </w:rPr>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Footnotesection"/>
      </w:pPr>
      <w:r>
        <w:tab/>
        <w:t>[Regulation 13 amended in Gazette 3 Aug 2007 p. 4006.]</w:t>
      </w:r>
    </w:p>
    <w:p>
      <w:pPr>
        <w:pStyle w:val="Heading5"/>
        <w:rPr>
          <w:snapToGrid w:val="0"/>
        </w:rPr>
      </w:pPr>
      <w:bookmarkStart w:id="159" w:name="_Toc377041047"/>
      <w:bookmarkStart w:id="160" w:name="_Toc504983348"/>
      <w:bookmarkStart w:id="161" w:name="_Toc2495893"/>
      <w:bookmarkStart w:id="162" w:name="_Toc98907981"/>
      <w:bookmarkStart w:id="163" w:name="_Toc225588424"/>
      <w:bookmarkStart w:id="164" w:name="_Toc239488154"/>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159"/>
      <w:bookmarkEnd w:id="160"/>
      <w:bookmarkEnd w:id="161"/>
      <w:bookmarkEnd w:id="162"/>
      <w:bookmarkEnd w:id="163"/>
      <w:bookmarkEnd w:id="164"/>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165" w:name="_Toc377041048"/>
      <w:bookmarkStart w:id="166" w:name="_Toc504983349"/>
      <w:bookmarkStart w:id="167" w:name="_Toc2495894"/>
      <w:bookmarkStart w:id="168" w:name="_Toc98907982"/>
      <w:bookmarkStart w:id="169" w:name="_Toc225588425"/>
      <w:bookmarkStart w:id="170" w:name="_Toc239488155"/>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165"/>
      <w:bookmarkEnd w:id="166"/>
      <w:bookmarkEnd w:id="167"/>
      <w:bookmarkEnd w:id="168"/>
      <w:bookmarkEnd w:id="169"/>
      <w:bookmarkEnd w:id="170"/>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tab/>
        <w:t>(a)</w:t>
      </w:r>
      <w:r>
        <w:rPr>
          <w:snapToGrid w:val="0"/>
        </w:rPr>
        <w:tab/>
        <w:t>the appellant’s full name and postal address and any contact numbers;</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171" w:name="_Toc377041049"/>
      <w:bookmarkStart w:id="172" w:name="_Toc504983350"/>
      <w:bookmarkStart w:id="173" w:name="_Toc2495895"/>
      <w:bookmarkStart w:id="174" w:name="_Toc98907983"/>
      <w:bookmarkStart w:id="175" w:name="_Toc225588426"/>
      <w:bookmarkStart w:id="176" w:name="_Toc239488156"/>
      <w:r>
        <w:rPr>
          <w:rStyle w:val="CharSectno"/>
        </w:rPr>
        <w:t>16</w:t>
      </w:r>
      <w:r>
        <w:rPr>
          <w:snapToGrid w:val="0"/>
        </w:rPr>
        <w:t>.</w:t>
      </w:r>
      <w:r>
        <w:rPr>
          <w:snapToGrid w:val="0"/>
        </w:rPr>
        <w:tab/>
        <w:t>Confidentiality</w:t>
      </w:r>
      <w:bookmarkEnd w:id="171"/>
      <w:bookmarkEnd w:id="172"/>
      <w:bookmarkEnd w:id="173"/>
      <w:bookmarkEnd w:id="174"/>
      <w:bookmarkEnd w:id="175"/>
      <w:bookmarkEnd w:id="176"/>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177" w:name="_Toc377041050"/>
      <w:bookmarkStart w:id="178" w:name="_Toc504983351"/>
      <w:bookmarkStart w:id="179" w:name="_Toc2495896"/>
      <w:bookmarkStart w:id="180" w:name="_Toc98907984"/>
      <w:bookmarkStart w:id="181" w:name="_Toc225588427"/>
      <w:bookmarkStart w:id="182" w:name="_Toc239488157"/>
      <w:r>
        <w:rPr>
          <w:rStyle w:val="CharSectno"/>
        </w:rPr>
        <w:t>17</w:t>
      </w:r>
      <w:r>
        <w:rPr>
          <w:snapToGrid w:val="0"/>
        </w:rPr>
        <w:t>.</w:t>
      </w:r>
      <w:r>
        <w:rPr>
          <w:snapToGrid w:val="0"/>
        </w:rPr>
        <w:tab/>
        <w:t>Retention of documents</w:t>
      </w:r>
      <w:bookmarkEnd w:id="177"/>
      <w:bookmarkEnd w:id="178"/>
      <w:bookmarkEnd w:id="179"/>
      <w:bookmarkEnd w:id="180"/>
      <w:bookmarkEnd w:id="181"/>
      <w:bookmarkEnd w:id="182"/>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an enrolment eligibility claim form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Heading2"/>
      </w:pPr>
      <w:bookmarkStart w:id="183" w:name="_Toc377041051"/>
      <w:bookmarkStart w:id="184" w:name="_Toc94082514"/>
      <w:bookmarkStart w:id="185" w:name="_Toc94082646"/>
      <w:bookmarkStart w:id="186" w:name="_Toc94084844"/>
      <w:bookmarkStart w:id="187" w:name="_Toc98907985"/>
      <w:bookmarkStart w:id="188" w:name="_Toc173835124"/>
      <w:bookmarkStart w:id="189" w:name="_Toc173897526"/>
      <w:bookmarkStart w:id="190" w:name="_Toc176669699"/>
      <w:bookmarkStart w:id="191" w:name="_Toc176676173"/>
      <w:bookmarkStart w:id="192" w:name="_Toc220999724"/>
      <w:bookmarkStart w:id="193" w:name="_Toc221331313"/>
      <w:bookmarkStart w:id="194" w:name="_Toc225328365"/>
      <w:bookmarkStart w:id="195" w:name="_Toc225587767"/>
      <w:bookmarkStart w:id="196" w:name="_Toc225588289"/>
      <w:bookmarkStart w:id="197" w:name="_Toc225588428"/>
      <w:bookmarkStart w:id="198" w:name="_Toc228761426"/>
      <w:bookmarkStart w:id="199" w:name="_Toc239147707"/>
      <w:bookmarkStart w:id="200" w:name="_Toc239155846"/>
      <w:bookmarkStart w:id="201" w:name="_Toc239156522"/>
      <w:bookmarkStart w:id="202" w:name="_Toc239156660"/>
      <w:bookmarkStart w:id="203" w:name="_Toc239216342"/>
      <w:bookmarkStart w:id="204" w:name="_Toc239488158"/>
      <w:r>
        <w:rPr>
          <w:rStyle w:val="CharPartNo"/>
        </w:rPr>
        <w:t>Part 4</w:t>
      </w:r>
      <w:r>
        <w:rPr>
          <w:rStyle w:val="CharDivNo"/>
        </w:rPr>
        <w:t> </w:t>
      </w:r>
      <w:r>
        <w:t>—</w:t>
      </w:r>
      <w:r>
        <w:rPr>
          <w:rStyle w:val="CharDivText"/>
        </w:rPr>
        <w:t> </w:t>
      </w:r>
      <w:r>
        <w:rPr>
          <w:rStyle w:val="CharPartText"/>
        </w:rPr>
        <w:t>The rolls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377041052"/>
      <w:bookmarkStart w:id="206" w:name="_Toc504983352"/>
      <w:bookmarkStart w:id="207" w:name="_Toc2495897"/>
      <w:bookmarkStart w:id="208" w:name="_Toc98907986"/>
      <w:bookmarkStart w:id="209" w:name="_Toc225588429"/>
      <w:bookmarkStart w:id="210" w:name="_Toc239488159"/>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205"/>
      <w:bookmarkEnd w:id="206"/>
      <w:bookmarkEnd w:id="207"/>
      <w:bookmarkEnd w:id="208"/>
      <w:bookmarkEnd w:id="209"/>
      <w:bookmarkEnd w:id="210"/>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in Gazette 22 Dec 1998 p. 6869.]</w:t>
      </w:r>
    </w:p>
    <w:p>
      <w:pPr>
        <w:pStyle w:val="Heading5"/>
        <w:rPr>
          <w:snapToGrid w:val="0"/>
        </w:rPr>
      </w:pPr>
      <w:bookmarkStart w:id="211" w:name="_Toc377041053"/>
      <w:bookmarkStart w:id="212" w:name="_Toc504983353"/>
      <w:bookmarkStart w:id="213" w:name="_Toc2495898"/>
      <w:bookmarkStart w:id="214" w:name="_Toc98907987"/>
      <w:bookmarkStart w:id="215" w:name="_Toc225588430"/>
      <w:bookmarkStart w:id="216" w:name="_Toc239488160"/>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211"/>
      <w:bookmarkEnd w:id="212"/>
      <w:bookmarkEnd w:id="213"/>
      <w:bookmarkEnd w:id="214"/>
      <w:bookmarkEnd w:id="215"/>
      <w:bookmarkEnd w:id="216"/>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217" w:name="_Toc377041054"/>
      <w:bookmarkStart w:id="218" w:name="_Toc504983354"/>
      <w:bookmarkStart w:id="219" w:name="_Toc2495899"/>
      <w:bookmarkStart w:id="220" w:name="_Toc98907988"/>
      <w:bookmarkStart w:id="221" w:name="_Toc225588431"/>
      <w:bookmarkStart w:id="222" w:name="_Toc239488161"/>
      <w:r>
        <w:rPr>
          <w:rStyle w:val="CharSectno"/>
        </w:rPr>
        <w:t>20</w:t>
      </w:r>
      <w:r>
        <w:rPr>
          <w:snapToGrid w:val="0"/>
        </w:rPr>
        <w:t>.</w:t>
      </w:r>
      <w:r>
        <w:rPr>
          <w:snapToGrid w:val="0"/>
        </w:rPr>
        <w:tab/>
        <w:t>Elector’s details on the roll — s. 4.38(2)</w:t>
      </w:r>
      <w:bookmarkEnd w:id="217"/>
      <w:bookmarkEnd w:id="218"/>
      <w:bookmarkEnd w:id="219"/>
      <w:bookmarkEnd w:id="220"/>
      <w:bookmarkEnd w:id="221"/>
      <w:bookmarkEnd w:id="222"/>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rPr>
          <w:snapToGrid w:val="0"/>
        </w:rPr>
      </w:pPr>
      <w:r>
        <w:rPr>
          <w:snapToGrid w:val="0"/>
        </w:rPr>
        <w:tab/>
        <w:t>(c)</w:t>
      </w:r>
      <w:r>
        <w:rPr>
          <w:snapToGrid w:val="0"/>
        </w:rPr>
        <w:tab/>
        <w:t>postal address;</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w:t>
      </w:r>
    </w:p>
    <w:p>
      <w:pPr>
        <w:pStyle w:val="Indenti"/>
        <w:rPr>
          <w:snapToGrid w:val="0"/>
        </w:rPr>
      </w:pPr>
      <w:r>
        <w:rPr>
          <w:snapToGrid w:val="0"/>
        </w:rPr>
        <w:tab/>
        <w:t>(ii)</w:t>
      </w:r>
      <w:r>
        <w:rPr>
          <w:snapToGrid w:val="0"/>
        </w:rPr>
        <w:tab/>
        <w:t>an occupier;</w:t>
      </w:r>
    </w:p>
    <w:p>
      <w:pPr>
        <w:pStyle w:val="Indenti"/>
        <w:rPr>
          <w:snapToGrid w:val="0"/>
        </w:rPr>
      </w:pPr>
      <w:r>
        <w:rPr>
          <w:snapToGrid w:val="0"/>
        </w:rPr>
        <w:tab/>
        <w:t>(iii)</w:t>
      </w:r>
      <w:r>
        <w:rPr>
          <w:snapToGrid w:val="0"/>
        </w:rPr>
        <w:tab/>
        <w:t>a nominee of joint owners;</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(3)(c) and (d) do not apply if the owners and occupiers register contains the notation mentioned in regulation 13(2).</w:t>
      </w:r>
    </w:p>
    <w:p>
      <w:pPr>
        <w:pStyle w:val="Subsection"/>
        <w:rPr>
          <w:snapToGrid w:val="0"/>
        </w:rPr>
      </w:pPr>
      <w:r>
        <w:rPr>
          <w:snapToGrid w:val="0"/>
        </w:rPr>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in Gazette 21 Jan 2005 p. 264.]</w:t>
      </w:r>
    </w:p>
    <w:p>
      <w:pPr>
        <w:pStyle w:val="Heading5"/>
        <w:rPr>
          <w:snapToGrid w:val="0"/>
        </w:rPr>
      </w:pPr>
      <w:bookmarkStart w:id="223" w:name="_Toc377041055"/>
      <w:bookmarkStart w:id="224" w:name="_Toc504983355"/>
      <w:bookmarkStart w:id="225" w:name="_Toc2495900"/>
      <w:bookmarkStart w:id="226" w:name="_Toc98907989"/>
      <w:bookmarkStart w:id="227" w:name="_Toc225588432"/>
      <w:bookmarkStart w:id="228" w:name="_Toc239488162"/>
      <w:r>
        <w:rPr>
          <w:rStyle w:val="CharSectno"/>
        </w:rPr>
        <w:t>21</w:t>
      </w:r>
      <w:r>
        <w:rPr>
          <w:snapToGrid w:val="0"/>
        </w:rPr>
        <w:t>.</w:t>
      </w:r>
      <w:r>
        <w:rPr>
          <w:snapToGrid w:val="0"/>
        </w:rPr>
        <w:tab/>
        <w:t>Form of rolls — s. 4.38(2)</w:t>
      </w:r>
      <w:bookmarkEnd w:id="223"/>
      <w:bookmarkEnd w:id="224"/>
      <w:bookmarkEnd w:id="225"/>
      <w:bookmarkEnd w:id="226"/>
      <w:bookmarkEnd w:id="227"/>
      <w:bookmarkEnd w:id="228"/>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229" w:name="_Toc377041056"/>
      <w:bookmarkStart w:id="230" w:name="_Toc504983356"/>
      <w:bookmarkStart w:id="231" w:name="_Toc2495901"/>
      <w:bookmarkStart w:id="232" w:name="_Toc98907990"/>
      <w:bookmarkStart w:id="233" w:name="_Toc225588433"/>
      <w:bookmarkStart w:id="234" w:name="_Toc239488163"/>
      <w:r>
        <w:rPr>
          <w:rStyle w:val="CharSectno"/>
        </w:rPr>
        <w:t>22</w:t>
      </w:r>
      <w:r>
        <w:rPr>
          <w:snapToGrid w:val="0"/>
        </w:rPr>
        <w:t>.</w:t>
      </w:r>
      <w:r>
        <w:rPr>
          <w:snapToGrid w:val="0"/>
        </w:rPr>
        <w:tab/>
        <w:t>Supply of rolls — s. 4.42(2)</w:t>
      </w:r>
      <w:bookmarkEnd w:id="229"/>
      <w:bookmarkEnd w:id="230"/>
      <w:bookmarkEnd w:id="231"/>
      <w:bookmarkEnd w:id="232"/>
      <w:bookmarkEnd w:id="233"/>
      <w:bookmarkEnd w:id="234"/>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235" w:name="_Toc377041057"/>
      <w:bookmarkStart w:id="236" w:name="_Toc98907991"/>
      <w:bookmarkStart w:id="237" w:name="_Toc225588434"/>
      <w:bookmarkStart w:id="238" w:name="_Toc239488164"/>
      <w:r>
        <w:rPr>
          <w:rStyle w:val="CharSectno"/>
        </w:rPr>
        <w:t>22A</w:t>
      </w:r>
      <w:r>
        <w:t>.</w:t>
      </w:r>
      <w:r>
        <w:tab/>
        <w:t>Certification of corrections to roll — s. 4.43(4)</w:t>
      </w:r>
      <w:bookmarkEnd w:id="235"/>
      <w:bookmarkEnd w:id="236"/>
      <w:bookmarkEnd w:id="237"/>
      <w:bookmarkEnd w:id="238"/>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in Gazette 21 Jan 2005 p. 264.]</w:t>
      </w:r>
    </w:p>
    <w:p>
      <w:pPr>
        <w:pStyle w:val="Heading2"/>
      </w:pPr>
      <w:bookmarkStart w:id="239" w:name="_Toc377041058"/>
      <w:bookmarkStart w:id="240" w:name="_Toc94082521"/>
      <w:bookmarkStart w:id="241" w:name="_Toc94082653"/>
      <w:bookmarkStart w:id="242" w:name="_Toc94084851"/>
      <w:bookmarkStart w:id="243" w:name="_Toc98907992"/>
      <w:bookmarkStart w:id="244" w:name="_Toc173835131"/>
      <w:bookmarkStart w:id="245" w:name="_Toc173897533"/>
      <w:bookmarkStart w:id="246" w:name="_Toc176669706"/>
      <w:bookmarkStart w:id="247" w:name="_Toc176676180"/>
      <w:bookmarkStart w:id="248" w:name="_Toc220999731"/>
      <w:bookmarkStart w:id="249" w:name="_Toc221331320"/>
      <w:bookmarkStart w:id="250" w:name="_Toc225328372"/>
      <w:bookmarkStart w:id="251" w:name="_Toc225587774"/>
      <w:bookmarkStart w:id="252" w:name="_Toc225588296"/>
      <w:bookmarkStart w:id="253" w:name="_Toc225588435"/>
      <w:bookmarkStart w:id="254" w:name="_Toc228761433"/>
      <w:bookmarkStart w:id="255" w:name="_Toc239147714"/>
      <w:bookmarkStart w:id="256" w:name="_Toc239155853"/>
      <w:bookmarkStart w:id="257" w:name="_Toc239156529"/>
      <w:bookmarkStart w:id="258" w:name="_Toc239156667"/>
      <w:bookmarkStart w:id="259" w:name="_Toc239216349"/>
      <w:bookmarkStart w:id="260" w:name="_Toc239488165"/>
      <w:r>
        <w:rPr>
          <w:rStyle w:val="CharPartNo"/>
        </w:rPr>
        <w:t>Part 5</w:t>
      </w:r>
      <w:r>
        <w:rPr>
          <w:rStyle w:val="CharDivNo"/>
        </w:rPr>
        <w:t> </w:t>
      </w:r>
      <w:r>
        <w:t>—</w:t>
      </w:r>
      <w:r>
        <w:rPr>
          <w:rStyle w:val="CharDivText"/>
        </w:rPr>
        <w:t> </w:t>
      </w:r>
      <w:r>
        <w:rPr>
          <w:rStyle w:val="CharPartText"/>
        </w:rPr>
        <w:t>Nominations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377041059"/>
      <w:bookmarkStart w:id="262" w:name="_Toc504983357"/>
      <w:bookmarkStart w:id="263" w:name="_Toc2495902"/>
      <w:bookmarkStart w:id="264" w:name="_Toc98907993"/>
      <w:bookmarkStart w:id="265" w:name="_Toc225588436"/>
      <w:bookmarkStart w:id="266" w:name="_Toc239488166"/>
      <w:r>
        <w:rPr>
          <w:rStyle w:val="CharSectno"/>
        </w:rPr>
        <w:t>23</w:t>
      </w:r>
      <w:r>
        <w:rPr>
          <w:snapToGrid w:val="0"/>
        </w:rPr>
        <w:t>.</w:t>
      </w:r>
      <w:r>
        <w:rPr>
          <w:snapToGrid w:val="0"/>
        </w:rPr>
        <w:tab/>
        <w:t xml:space="preserve">Means of sending nomination or withdrawal — s. 4.49(a) and s. </w:t>
      </w:r>
      <w:r>
        <w:rPr>
          <w:rStyle w:val="CharSectno"/>
        </w:rPr>
        <w:t>4</w:t>
      </w:r>
      <w:r>
        <w:rPr>
          <w:snapToGrid w:val="0"/>
        </w:rPr>
        <w:t>.53(2)(a)</w:t>
      </w:r>
      <w:bookmarkEnd w:id="261"/>
      <w:bookmarkEnd w:id="262"/>
      <w:bookmarkEnd w:id="263"/>
      <w:bookmarkEnd w:id="264"/>
      <w:bookmarkEnd w:id="265"/>
      <w:bookmarkEnd w:id="266"/>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rPr>
          <w:snapToGrid w:val="0"/>
        </w:rPr>
      </w:pPr>
      <w:r>
        <w:rPr>
          <w:snapToGrid w:val="0"/>
        </w:rPr>
        <w:tab/>
      </w:r>
      <w:r>
        <w:rPr>
          <w:snapToGrid w:val="0"/>
        </w:rPr>
        <w:tab/>
        <w:t>can be received.</w:t>
      </w:r>
    </w:p>
    <w:p>
      <w:pPr>
        <w:pStyle w:val="Heading5"/>
        <w:rPr>
          <w:snapToGrid w:val="0"/>
        </w:rPr>
      </w:pPr>
      <w:bookmarkStart w:id="267" w:name="_Toc377041060"/>
      <w:bookmarkStart w:id="268" w:name="_Toc504983358"/>
      <w:bookmarkStart w:id="269" w:name="_Toc2495903"/>
      <w:bookmarkStart w:id="270" w:name="_Toc98907994"/>
      <w:bookmarkStart w:id="271" w:name="_Toc225588437"/>
      <w:bookmarkStart w:id="272" w:name="_Toc239488167"/>
      <w:r>
        <w:rPr>
          <w:rStyle w:val="CharSectno"/>
        </w:rPr>
        <w:t>24</w:t>
      </w:r>
      <w:r>
        <w:rPr>
          <w:snapToGrid w:val="0"/>
        </w:rPr>
        <w:t>.</w:t>
      </w:r>
      <w:r>
        <w:rPr>
          <w:snapToGrid w:val="0"/>
        </w:rPr>
        <w:tab/>
        <w:t>Candidate’s profile — s. 4.49(b)</w:t>
      </w:r>
      <w:bookmarkEnd w:id="267"/>
      <w:bookmarkEnd w:id="268"/>
      <w:bookmarkEnd w:id="269"/>
      <w:bookmarkEnd w:id="270"/>
      <w:bookmarkEnd w:id="271"/>
      <w:bookmarkEnd w:id="272"/>
    </w:p>
    <w:p>
      <w:pPr>
        <w:pStyle w:val="Subsection"/>
        <w:spacing w:before="120"/>
        <w:rPr>
          <w:snapToGrid w:val="0"/>
        </w:rPr>
      </w:pPr>
      <w:r>
        <w:rPr>
          <w:snapToGrid w:val="0"/>
        </w:rPr>
        <w:tab/>
      </w:r>
      <w:r>
        <w:rPr>
          <w:snapToGrid w:val="0"/>
        </w:rPr>
        <w:tab/>
        <w:t>The profile of a candidate required by section 4.49(b) —</w:t>
      </w:r>
    </w:p>
    <w:p>
      <w:pPr>
        <w:pStyle w:val="Indenta"/>
        <w:spacing w:before="60"/>
        <w:rPr>
          <w:snapToGrid w:val="0"/>
        </w:rPr>
      </w:pPr>
      <w:r>
        <w:rPr>
          <w:snapToGrid w:val="0"/>
        </w:rPr>
        <w:tab/>
        <w:t>(a)</w:t>
      </w:r>
      <w:r>
        <w:rPr>
          <w:snapToGrid w:val="0"/>
        </w:rPr>
        <w:tab/>
        <w:t>is to be in the English language and is not to contain more than 150 words (not counting the words needed to comply with paragraph (d));</w:t>
      </w:r>
    </w:p>
    <w:p>
      <w:pPr>
        <w:pStyle w:val="Indenta"/>
        <w:spacing w:before="60"/>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w:t>
      </w:r>
    </w:p>
    <w:p>
      <w:pPr>
        <w:pStyle w:val="Indenta"/>
        <w:spacing w:before="60"/>
        <w:rPr>
          <w:snapToGrid w:val="0"/>
        </w:rPr>
      </w:pPr>
      <w:r>
        <w:rPr>
          <w:snapToGrid w:val="0"/>
        </w:rPr>
        <w:tab/>
        <w:t>(c)</w:t>
      </w:r>
      <w:r>
        <w:rPr>
          <w:snapToGrid w:val="0"/>
        </w:rPr>
        <w:tab/>
        <w:t>is to be hand written, typed or printed on a single A4 page, or if it is delivered electronically, is to be capable of being printed on a single A4 page;</w:t>
      </w:r>
    </w:p>
    <w:p>
      <w:pPr>
        <w:pStyle w:val="Indenta"/>
        <w:spacing w:before="60"/>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spacing w:before="60"/>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pPr>
      <w:r>
        <w:tab/>
        <w:t>[Regulation 24 amended in Gazette 25 Jan 2001 p. 588.]</w:t>
      </w:r>
    </w:p>
    <w:p>
      <w:pPr>
        <w:pStyle w:val="Heading5"/>
        <w:rPr>
          <w:snapToGrid w:val="0"/>
        </w:rPr>
      </w:pPr>
      <w:bookmarkStart w:id="273" w:name="_Toc377041061"/>
      <w:bookmarkStart w:id="274" w:name="_Toc504983359"/>
      <w:bookmarkStart w:id="275" w:name="_Toc2495904"/>
      <w:bookmarkStart w:id="276" w:name="_Toc98907995"/>
      <w:bookmarkStart w:id="277" w:name="_Toc225588438"/>
      <w:bookmarkStart w:id="278" w:name="_Toc239488168"/>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273"/>
      <w:bookmarkEnd w:id="274"/>
      <w:bookmarkEnd w:id="275"/>
      <w:bookmarkEnd w:id="276"/>
      <w:bookmarkEnd w:id="277"/>
      <w:bookmarkEnd w:id="278"/>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279" w:name="_Toc377041062"/>
      <w:bookmarkStart w:id="280" w:name="_Toc504983360"/>
      <w:bookmarkStart w:id="281" w:name="_Toc2495905"/>
      <w:bookmarkStart w:id="282" w:name="_Toc98907996"/>
      <w:bookmarkStart w:id="283" w:name="_Toc225588439"/>
      <w:bookmarkStart w:id="284" w:name="_Toc239488169"/>
      <w:r>
        <w:rPr>
          <w:rStyle w:val="CharSectno"/>
        </w:rPr>
        <w:t>26</w:t>
      </w:r>
      <w:r>
        <w:rPr>
          <w:snapToGrid w:val="0"/>
        </w:rPr>
        <w:t>.</w:t>
      </w:r>
      <w:r>
        <w:rPr>
          <w:snapToGrid w:val="0"/>
        </w:rPr>
        <w:tab/>
        <w:t>Deposits — s. 4.49(d) and s. 4.50</w:t>
      </w:r>
      <w:bookmarkEnd w:id="279"/>
      <w:bookmarkEnd w:id="280"/>
      <w:bookmarkEnd w:id="281"/>
      <w:bookmarkEnd w:id="282"/>
      <w:bookmarkEnd w:id="283"/>
      <w:bookmarkEnd w:id="284"/>
    </w:p>
    <w:p>
      <w:pPr>
        <w:pStyle w:val="Subsection"/>
        <w:rPr>
          <w:snapToGrid w:val="0"/>
        </w:rPr>
      </w:pPr>
      <w:r>
        <w:rPr>
          <w:snapToGrid w:val="0"/>
        </w:rPr>
        <w:tab/>
        <w:t>(1)</w:t>
      </w:r>
      <w:r>
        <w:rPr>
          <w:snapToGrid w:val="0"/>
        </w:rPr>
        <w:tab/>
        <w:t>The deposit to be paid in respect of the nomination of a candidate is $80.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in Gazette 22 Dec 1998 p. 6869; 21 Jan 2005 p. 265; 18 Mar 2005 p. 975.]</w:t>
      </w:r>
    </w:p>
    <w:p>
      <w:pPr>
        <w:pStyle w:val="Heading5"/>
        <w:rPr>
          <w:snapToGrid w:val="0"/>
        </w:rPr>
      </w:pPr>
      <w:bookmarkStart w:id="285" w:name="_Toc377041063"/>
      <w:bookmarkStart w:id="286" w:name="_Toc504983361"/>
      <w:bookmarkStart w:id="287" w:name="_Toc2495906"/>
      <w:bookmarkStart w:id="288" w:name="_Toc98907997"/>
      <w:bookmarkStart w:id="289" w:name="_Toc225588440"/>
      <w:bookmarkStart w:id="290" w:name="_Toc239488170"/>
      <w:r>
        <w:rPr>
          <w:rStyle w:val="CharSectno"/>
        </w:rPr>
        <w:t>27</w:t>
      </w:r>
      <w:r>
        <w:rPr>
          <w:snapToGrid w:val="0"/>
        </w:rPr>
        <w:t>.</w:t>
      </w:r>
      <w:r>
        <w:rPr>
          <w:snapToGrid w:val="0"/>
        </w:rPr>
        <w:tab/>
        <w:t>Cases in which deposits are refunded — s. 4.50</w:t>
      </w:r>
      <w:bookmarkEnd w:id="285"/>
      <w:bookmarkEnd w:id="286"/>
      <w:bookmarkEnd w:id="287"/>
      <w:bookmarkEnd w:id="288"/>
      <w:bookmarkEnd w:id="289"/>
      <w:bookmarkEnd w:id="290"/>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votes received by a candidate is at least 5% of the total number of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rPr>
          <w:snapToGrid w:val="0"/>
        </w:rPr>
      </w:pPr>
      <w:r>
        <w:rPr>
          <w:snapToGrid w:val="0"/>
        </w:rPr>
        <w:tab/>
        <w:t>(5)</w:t>
      </w:r>
      <w:r>
        <w:rPr>
          <w:snapToGrid w:val="0"/>
        </w:rPr>
        <w:tab/>
        <w:t>If a candidate’s nomination is withdrawn not later than 4 p.m. on the 38th day before election day, the candidate’s deposit is to be refunded.</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in Gazette 18 Mar 2005 p. 975; 3 Aug 2007 p. 3990-1; 28 Aug 2009 p. 3360.]</w:t>
      </w:r>
    </w:p>
    <w:p>
      <w:pPr>
        <w:pStyle w:val="Heading5"/>
        <w:rPr>
          <w:snapToGrid w:val="0"/>
        </w:rPr>
      </w:pPr>
      <w:bookmarkStart w:id="291" w:name="_Toc377041064"/>
      <w:bookmarkStart w:id="292" w:name="_Toc504983362"/>
      <w:bookmarkStart w:id="293" w:name="_Toc2495907"/>
      <w:bookmarkStart w:id="294" w:name="_Toc98907998"/>
      <w:bookmarkStart w:id="295" w:name="_Toc225588441"/>
      <w:bookmarkStart w:id="296" w:name="_Toc239488171"/>
      <w:r>
        <w:rPr>
          <w:rStyle w:val="CharSectno"/>
        </w:rPr>
        <w:t>28</w:t>
      </w:r>
      <w:r>
        <w:rPr>
          <w:snapToGrid w:val="0"/>
        </w:rPr>
        <w:t>.</w:t>
      </w:r>
      <w:r>
        <w:rPr>
          <w:snapToGrid w:val="0"/>
        </w:rPr>
        <w:tab/>
        <w:t>How deposits are refunded — s. 4.50</w:t>
      </w:r>
      <w:bookmarkEnd w:id="291"/>
      <w:bookmarkEnd w:id="292"/>
      <w:bookmarkEnd w:id="293"/>
      <w:bookmarkEnd w:id="294"/>
      <w:bookmarkEnd w:id="295"/>
      <w:bookmarkEnd w:id="296"/>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w:t>
      </w:r>
    </w:p>
    <w:p>
      <w:pPr>
        <w:pStyle w:val="Indenta"/>
      </w:pPr>
      <w:r>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in Gazette 21 Jan 2005 p. 265-6; 18 Mar 2005 p. 976.]</w:t>
      </w:r>
    </w:p>
    <w:p>
      <w:pPr>
        <w:pStyle w:val="Heading5"/>
        <w:rPr>
          <w:snapToGrid w:val="0"/>
        </w:rPr>
      </w:pPr>
      <w:bookmarkStart w:id="297" w:name="_Toc377041065"/>
      <w:bookmarkStart w:id="298" w:name="_Toc504983363"/>
      <w:bookmarkStart w:id="299" w:name="_Toc2495908"/>
      <w:bookmarkStart w:id="300" w:name="_Toc98907999"/>
      <w:bookmarkStart w:id="301" w:name="_Toc225588442"/>
      <w:bookmarkStart w:id="302" w:name="_Toc239488172"/>
      <w:r>
        <w:rPr>
          <w:rStyle w:val="CharSectno"/>
        </w:rPr>
        <w:t>29</w:t>
      </w:r>
      <w:r>
        <w:rPr>
          <w:snapToGrid w:val="0"/>
        </w:rPr>
        <w:t>.</w:t>
      </w:r>
      <w:r>
        <w:rPr>
          <w:snapToGrid w:val="0"/>
        </w:rPr>
        <w:tab/>
        <w:t>Local government to retain deposits in other cases</w:t>
      </w:r>
      <w:bookmarkEnd w:id="297"/>
      <w:bookmarkEnd w:id="298"/>
      <w:bookmarkEnd w:id="299"/>
      <w:bookmarkEnd w:id="300"/>
      <w:bookmarkEnd w:id="301"/>
      <w:bookmarkEnd w:id="302"/>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rPr>
          <w:snapToGrid w:val="0"/>
        </w:rPr>
      </w:pPr>
      <w:bookmarkStart w:id="303" w:name="_Toc377041066"/>
      <w:bookmarkStart w:id="304" w:name="_Toc504983364"/>
      <w:bookmarkStart w:id="305" w:name="_Toc2495909"/>
      <w:bookmarkStart w:id="306" w:name="_Toc98908000"/>
      <w:bookmarkStart w:id="307" w:name="_Toc225588443"/>
      <w:bookmarkStart w:id="308" w:name="_Toc239488173"/>
      <w:r>
        <w:rPr>
          <w:rStyle w:val="CharSectno"/>
        </w:rPr>
        <w:t>30</w:t>
      </w:r>
      <w:r>
        <w:rPr>
          <w:snapToGrid w:val="0"/>
        </w:rPr>
        <w:t>.</w:t>
      </w:r>
      <w:r>
        <w:rPr>
          <w:snapToGrid w:val="0"/>
        </w:rPr>
        <w:tab/>
        <w:t>Drawing lots for positions on ballot paper — s. 4.56(a)</w:t>
      </w:r>
      <w:bookmarkEnd w:id="303"/>
      <w:bookmarkEnd w:id="304"/>
      <w:bookmarkEnd w:id="305"/>
      <w:bookmarkEnd w:id="306"/>
      <w:bookmarkEnd w:id="307"/>
      <w:bookmarkEnd w:id="308"/>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r>
      <w:r>
        <w:rPr>
          <w:snapToGrid w:val="0"/>
          <w:spacing w:val="-4"/>
        </w:rPr>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r>
      <w:r>
        <w:rPr>
          <w:snapToGrid w:val="0"/>
          <w:spacing w:val="-4"/>
        </w:rPr>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309" w:name="_Toc377041067"/>
      <w:bookmarkStart w:id="310" w:name="_Toc94082530"/>
      <w:bookmarkStart w:id="311" w:name="_Toc94082662"/>
      <w:bookmarkStart w:id="312" w:name="_Toc94084860"/>
      <w:bookmarkStart w:id="313" w:name="_Toc98908001"/>
      <w:bookmarkStart w:id="314" w:name="_Toc173835140"/>
      <w:bookmarkStart w:id="315" w:name="_Toc173897542"/>
      <w:bookmarkStart w:id="316" w:name="_Toc176669715"/>
      <w:bookmarkStart w:id="317" w:name="_Toc176676189"/>
      <w:bookmarkStart w:id="318" w:name="_Toc220999740"/>
      <w:bookmarkStart w:id="319" w:name="_Toc221331329"/>
      <w:bookmarkStart w:id="320" w:name="_Toc225328381"/>
      <w:bookmarkStart w:id="321" w:name="_Toc225587783"/>
      <w:bookmarkStart w:id="322" w:name="_Toc225588305"/>
      <w:bookmarkStart w:id="323" w:name="_Toc225588444"/>
      <w:bookmarkStart w:id="324" w:name="_Toc228761442"/>
      <w:bookmarkStart w:id="325" w:name="_Toc239147723"/>
      <w:bookmarkStart w:id="326" w:name="_Toc239155862"/>
      <w:bookmarkStart w:id="327" w:name="_Toc239156538"/>
      <w:bookmarkStart w:id="328" w:name="_Toc239156676"/>
      <w:bookmarkStart w:id="329" w:name="_Toc239216358"/>
      <w:bookmarkStart w:id="330" w:name="_Toc239488174"/>
      <w:r>
        <w:rPr>
          <w:rStyle w:val="CharPartNo"/>
        </w:rPr>
        <w:t>Part 5A</w:t>
      </w:r>
      <w:r>
        <w:rPr>
          <w:rStyle w:val="CharDivNo"/>
        </w:rPr>
        <w:t> </w:t>
      </w:r>
      <w:r>
        <w:t>—</w:t>
      </w:r>
      <w:r>
        <w:rPr>
          <w:rStyle w:val="CharDivText"/>
        </w:rPr>
        <w:t> </w:t>
      </w:r>
      <w:r>
        <w:rPr>
          <w:rStyle w:val="CharPartText"/>
        </w:rPr>
        <w:t>Disclosure of gifts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ind w:left="890"/>
      </w:pPr>
      <w:r>
        <w:tab/>
        <w:t>[Heading inserted in Gazette 20 Nov 1998 p. 6275.]</w:t>
      </w:r>
    </w:p>
    <w:p>
      <w:pPr>
        <w:pStyle w:val="Heading5"/>
      </w:pPr>
      <w:bookmarkStart w:id="331" w:name="_Toc377041068"/>
      <w:bookmarkStart w:id="332" w:name="_Toc504983365"/>
      <w:bookmarkStart w:id="333" w:name="_Toc2495910"/>
      <w:bookmarkStart w:id="334" w:name="_Toc98908002"/>
      <w:bookmarkStart w:id="335" w:name="_Toc225588445"/>
      <w:bookmarkStart w:id="336" w:name="_Toc239483540"/>
      <w:bookmarkStart w:id="337" w:name="_Toc239488175"/>
      <w:bookmarkStart w:id="338" w:name="_Toc504983366"/>
      <w:bookmarkStart w:id="339" w:name="_Toc2495911"/>
      <w:bookmarkStart w:id="340" w:name="_Toc98908003"/>
      <w:bookmarkStart w:id="341" w:name="_Toc225588446"/>
      <w:r>
        <w:rPr>
          <w:rStyle w:val="CharSectno"/>
        </w:rPr>
        <w:t>30A</w:t>
      </w:r>
      <w:r>
        <w:t>.</w:t>
      </w:r>
      <w:r>
        <w:tab/>
        <w:t>Terms used</w:t>
      </w:r>
      <w:bookmarkEnd w:id="331"/>
      <w:bookmarkEnd w:id="332"/>
      <w:bookmarkEnd w:id="333"/>
      <w:bookmarkEnd w:id="334"/>
      <w:bookmarkEnd w:id="335"/>
      <w:bookmarkEnd w:id="336"/>
      <w:bookmarkEnd w:id="337"/>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$200 worth), financial or other contribution to travel, the provision of a service for no consideration or for inadequate consideration, and a firm promise or agreement to give a gift at some future time.</w:t>
      </w:r>
    </w:p>
    <w:p>
      <w:pPr>
        <w:pStyle w:val="Subsection"/>
      </w:pPr>
      <w:r>
        <w:tab/>
        <w:t>(3)</w:t>
      </w:r>
      <w:r>
        <w:tab/>
      </w:r>
      <w:r>
        <w:rPr>
          <w:spacing w:val="-4"/>
        </w:rPr>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$200 or more; or</w:t>
      </w:r>
    </w:p>
    <w:p>
      <w:pPr>
        <w:pStyle w:val="Indenta"/>
      </w:pPr>
      <w:r>
        <w:tab/>
        <w:t>(b)</w:t>
      </w:r>
      <w:r>
        <w:tab/>
        <w:t>the value of the gift is less than $200, but the gift is one of 2 or more gifts, with a total value of $200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in Gazette 20 Nov 1998 p. 6275; amended in Gazette 14 Aug 2009 p.3216.]</w:t>
      </w:r>
    </w:p>
    <w:p>
      <w:pPr>
        <w:pStyle w:val="Heading5"/>
      </w:pPr>
      <w:bookmarkStart w:id="342" w:name="_Toc377041069"/>
      <w:bookmarkStart w:id="343" w:name="_Toc239483541"/>
      <w:bookmarkStart w:id="344" w:name="_Toc239488176"/>
      <w:r>
        <w:rPr>
          <w:rStyle w:val="CharSectno"/>
        </w:rPr>
        <w:t>30BA</w:t>
      </w:r>
      <w:r>
        <w:t>.</w:t>
      </w:r>
      <w:r>
        <w:tab/>
        <w:t>Candidates not to receive gifts from unidentified donors</w:t>
      </w:r>
      <w:bookmarkEnd w:id="342"/>
      <w:bookmarkEnd w:id="343"/>
      <w:bookmarkEnd w:id="344"/>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in Gazette 14 Aug 2009 p. 3216-17.]</w:t>
      </w:r>
    </w:p>
    <w:p>
      <w:pPr>
        <w:pStyle w:val="Heading5"/>
      </w:pPr>
      <w:bookmarkStart w:id="345" w:name="_Toc377041070"/>
      <w:bookmarkStart w:id="346" w:name="_Toc239483542"/>
      <w:bookmarkStart w:id="347" w:name="_Toc239488177"/>
      <w:bookmarkStart w:id="348" w:name="_Toc504983367"/>
      <w:bookmarkStart w:id="349" w:name="_Toc2495912"/>
      <w:bookmarkStart w:id="350" w:name="_Toc98908004"/>
      <w:bookmarkStart w:id="351" w:name="_Toc225588447"/>
      <w:bookmarkEnd w:id="338"/>
      <w:bookmarkEnd w:id="339"/>
      <w:bookmarkEnd w:id="340"/>
      <w:bookmarkEnd w:id="341"/>
      <w:r>
        <w:rPr>
          <w:rStyle w:val="CharSectno"/>
        </w:rPr>
        <w:t>30B</w:t>
      </w:r>
      <w:r>
        <w:t>.</w:t>
      </w:r>
      <w:r>
        <w:tab/>
        <w:t>Candidates to disclose gifts — s. 4.59</w:t>
      </w:r>
      <w:bookmarkEnd w:id="345"/>
      <w:bookmarkEnd w:id="346"/>
      <w:bookmarkEnd w:id="347"/>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in Gazette 20 Nov 1998 p. 6275; amended in Gazette 14 Aug 2009 p. 3217.]</w:t>
      </w:r>
    </w:p>
    <w:p>
      <w:pPr>
        <w:pStyle w:val="Heading5"/>
      </w:pPr>
      <w:bookmarkStart w:id="352" w:name="_Toc377041071"/>
      <w:bookmarkStart w:id="353" w:name="_Toc239483543"/>
      <w:bookmarkStart w:id="354" w:name="_Toc239488178"/>
      <w:r>
        <w:rPr>
          <w:rStyle w:val="CharSectno"/>
        </w:rPr>
        <w:t>30CA</w:t>
      </w:r>
      <w:r>
        <w:t>.</w:t>
      </w:r>
      <w:r>
        <w:tab/>
        <w:t>Donors to disclose gifts — s. 4.59</w:t>
      </w:r>
      <w:bookmarkEnd w:id="352"/>
      <w:bookmarkEnd w:id="353"/>
      <w:bookmarkEnd w:id="354"/>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in Gazette 14 Aug 2009 p. 3217.]</w:t>
      </w:r>
    </w:p>
    <w:p>
      <w:pPr>
        <w:pStyle w:val="Heading5"/>
      </w:pPr>
      <w:bookmarkStart w:id="355" w:name="_Toc377041072"/>
      <w:bookmarkStart w:id="356" w:name="_Toc239483544"/>
      <w:bookmarkStart w:id="357" w:name="_Toc239488179"/>
      <w:bookmarkStart w:id="358" w:name="_Toc504983368"/>
      <w:bookmarkStart w:id="359" w:name="_Toc2495913"/>
      <w:bookmarkStart w:id="360" w:name="_Toc98908005"/>
      <w:bookmarkStart w:id="361" w:name="_Toc225588448"/>
      <w:bookmarkEnd w:id="348"/>
      <w:bookmarkEnd w:id="349"/>
      <w:bookmarkEnd w:id="350"/>
      <w:bookmarkEnd w:id="351"/>
      <w:r>
        <w:rPr>
          <w:rStyle w:val="CharSectno"/>
        </w:rPr>
        <w:t>30C</w:t>
      </w:r>
      <w:r>
        <w:t>.</w:t>
      </w:r>
      <w:r>
        <w:tab/>
        <w:t>Disclosure period</w:t>
      </w:r>
      <w:bookmarkEnd w:id="355"/>
      <w:bookmarkEnd w:id="356"/>
      <w:bookmarkEnd w:id="357"/>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 xml:space="preserve">commencement </w:t>
      </w:r>
      <w:r>
        <w:rPr>
          <w:b/>
          <w:bCs/>
          <w:i/>
          <w:iCs/>
        </w:rPr>
        <w:t>day</w:t>
      </w:r>
      <w:r>
        <w:t>) is</w:t>
      </w:r>
      <w:r>
        <w:rPr>
          <w:iCs/>
        </w:rPr>
        <w:t xml:space="preserve"> less than 6 months before a relevant election day, the period set out in subregulation (1) commences on the commencement day.</w:t>
      </w:r>
    </w:p>
    <w:p>
      <w:pPr>
        <w:pStyle w:val="Footnotesection"/>
      </w:pPr>
      <w:r>
        <w:tab/>
        <w:t>[Regulation 30C inserted in Gazette 20 Nov 1998 p. 6276; amended in Gazette 14 Aug 2009 p. 3217.]</w:t>
      </w:r>
    </w:p>
    <w:p>
      <w:pPr>
        <w:pStyle w:val="Heading5"/>
      </w:pPr>
      <w:bookmarkStart w:id="362" w:name="_Toc377041073"/>
      <w:bookmarkStart w:id="363" w:name="_Toc239483545"/>
      <w:bookmarkStart w:id="364" w:name="_Toc239488180"/>
      <w:bookmarkStart w:id="365" w:name="_Toc504983369"/>
      <w:bookmarkStart w:id="366" w:name="_Toc2495914"/>
      <w:bookmarkStart w:id="367" w:name="_Toc98908006"/>
      <w:bookmarkStart w:id="368" w:name="_Toc225588449"/>
      <w:bookmarkEnd w:id="358"/>
      <w:bookmarkEnd w:id="359"/>
      <w:bookmarkEnd w:id="360"/>
      <w:bookmarkEnd w:id="361"/>
      <w:r>
        <w:rPr>
          <w:rStyle w:val="CharSectno"/>
        </w:rPr>
        <w:t>30D</w:t>
      </w:r>
      <w:r>
        <w:t>.</w:t>
      </w:r>
      <w:r>
        <w:tab/>
        <w:t>Manner and time of disclosure</w:t>
      </w:r>
      <w:bookmarkEnd w:id="362"/>
      <w:bookmarkEnd w:id="363"/>
      <w:bookmarkEnd w:id="364"/>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in Gazette 20 Nov 1998 p. 6276; amended in Gazette 14 Aug 2009 p. 3218.]</w:t>
      </w:r>
    </w:p>
    <w:p>
      <w:pPr>
        <w:pStyle w:val="Ednotesection"/>
      </w:pPr>
      <w:r>
        <w:t>[</w:t>
      </w:r>
      <w:r>
        <w:rPr>
          <w:b/>
          <w:bCs/>
        </w:rPr>
        <w:t>30E.</w:t>
      </w:r>
      <w:r>
        <w:tab/>
        <w:t>Deleted in Gazette 14 Aug 2009 p. 3218.]</w:t>
      </w:r>
    </w:p>
    <w:p>
      <w:pPr>
        <w:pStyle w:val="Heading5"/>
      </w:pPr>
      <w:bookmarkStart w:id="369" w:name="_Toc377041074"/>
      <w:bookmarkStart w:id="370" w:name="_Toc239483546"/>
      <w:bookmarkStart w:id="371" w:name="_Toc239488181"/>
      <w:bookmarkStart w:id="372" w:name="_Toc504983371"/>
      <w:bookmarkStart w:id="373" w:name="_Toc2495916"/>
      <w:bookmarkStart w:id="374" w:name="_Toc98908008"/>
      <w:bookmarkStart w:id="375" w:name="_Toc225588451"/>
      <w:bookmarkEnd w:id="365"/>
      <w:bookmarkEnd w:id="366"/>
      <w:bookmarkEnd w:id="367"/>
      <w:bookmarkEnd w:id="368"/>
      <w:r>
        <w:rPr>
          <w:rStyle w:val="CharSectno"/>
        </w:rPr>
        <w:t>30F</w:t>
      </w:r>
      <w:r>
        <w:t>.</w:t>
      </w:r>
      <w:r>
        <w:tab/>
        <w:t>Information to be provided</w:t>
      </w:r>
      <w:bookmarkEnd w:id="369"/>
      <w:bookmarkEnd w:id="370"/>
      <w:bookmarkEnd w:id="371"/>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spacing w:before="60"/>
      </w:pPr>
      <w:r>
        <w:tab/>
        <w:t>(a)</w:t>
      </w:r>
      <w:r>
        <w:tab/>
        <w:t>provides as much of the information as is available to the candidate;</w:t>
      </w:r>
    </w:p>
    <w:p>
      <w:pPr>
        <w:pStyle w:val="Indenta"/>
        <w:spacing w:before="60"/>
      </w:pPr>
      <w:r>
        <w:tab/>
        <w:t>(b)</w:t>
      </w:r>
      <w:r>
        <w:tab/>
        <w:t>indicates what of the required information has not been provided; and</w:t>
      </w:r>
    </w:p>
    <w:p>
      <w:pPr>
        <w:pStyle w:val="Indenta"/>
        <w:spacing w:before="60"/>
      </w:pPr>
      <w:r>
        <w:tab/>
        <w:t>(c)</w:t>
      </w:r>
      <w:r>
        <w:tab/>
        <w:t>sets out the reasons for not being able to provide the information.</w:t>
      </w:r>
    </w:p>
    <w:p>
      <w:pPr>
        <w:pStyle w:val="Subsection"/>
        <w:spacing w:before="120"/>
      </w:pPr>
      <w:r>
        <w:tab/>
        <w:t>(3)</w:t>
      </w:r>
      <w:r>
        <w:tab/>
        <w:t>In subregulation (2) —</w:t>
      </w:r>
    </w:p>
    <w:p>
      <w:pPr>
        <w:pStyle w:val="Defstart"/>
        <w:spacing w:before="60"/>
      </w:pPr>
      <w:r>
        <w:tab/>
      </w:r>
      <w:r>
        <w:rPr>
          <w:rStyle w:val="CharDefText"/>
        </w:rPr>
        <w:t>reasons</w:t>
      </w:r>
      <w:r>
        <w:t xml:space="preserve"> must be, in the opinion of the CEO, sufficient and appropriate.</w:t>
      </w:r>
    </w:p>
    <w:p>
      <w:pPr>
        <w:pStyle w:val="Footnotesection"/>
        <w:spacing w:before="80"/>
        <w:ind w:left="890" w:hanging="890"/>
      </w:pPr>
      <w:r>
        <w:tab/>
        <w:t>[Regulation 30F inserted in Gazette 20 Nov 1998 p. 6276; amended in Gazette 14 Aug 2009 p. 3218.]</w:t>
      </w:r>
    </w:p>
    <w:p>
      <w:pPr>
        <w:pStyle w:val="Heading5"/>
        <w:spacing w:before="180"/>
      </w:pPr>
      <w:bookmarkStart w:id="376" w:name="_Toc377041075"/>
      <w:bookmarkStart w:id="377" w:name="_Toc239483547"/>
      <w:bookmarkStart w:id="378" w:name="_Toc239488182"/>
      <w:bookmarkStart w:id="379" w:name="_Toc504983372"/>
      <w:bookmarkStart w:id="380" w:name="_Toc2495917"/>
      <w:bookmarkStart w:id="381" w:name="_Toc98908009"/>
      <w:bookmarkStart w:id="382" w:name="_Toc225588452"/>
      <w:bookmarkEnd w:id="372"/>
      <w:bookmarkEnd w:id="373"/>
      <w:bookmarkEnd w:id="374"/>
      <w:bookmarkEnd w:id="375"/>
      <w:r>
        <w:rPr>
          <w:rStyle w:val="CharSectno"/>
        </w:rPr>
        <w:t>30G</w:t>
      </w:r>
      <w:r>
        <w:t>.</w:t>
      </w:r>
      <w:r>
        <w:tab/>
        <w:t>Reg</w:t>
      </w:r>
      <w:r>
        <w:rPr>
          <w:b w:val="0"/>
        </w:rPr>
        <w:t>i</w:t>
      </w:r>
      <w:r>
        <w:t>ster</w:t>
      </w:r>
      <w:bookmarkEnd w:id="376"/>
      <w:bookmarkEnd w:id="377"/>
      <w:bookmarkEnd w:id="378"/>
    </w:p>
    <w:p>
      <w:pPr>
        <w:pStyle w:val="Subsection"/>
      </w:pPr>
      <w:r>
        <w:tab/>
        <w:t>(1)</w:t>
      </w:r>
      <w:r>
        <w:tab/>
        <w:t>The CEO is to establish and maintain an electoral gift register.</w:t>
      </w:r>
    </w:p>
    <w:p>
      <w:pPr>
        <w:pStyle w:val="Subsection"/>
        <w:spacing w:before="120"/>
      </w:pPr>
      <w:r>
        <w:tab/>
        <w:t>(2)</w:t>
      </w:r>
      <w:r>
        <w:tab/>
        <w:t>The CEO is to ensure that all ‘disclosure of gifts’ forms completed by candidates and donors and received by the CEO are placed on the electoral gift register —</w:t>
      </w:r>
    </w:p>
    <w:p>
      <w:pPr>
        <w:pStyle w:val="Indenta"/>
        <w:spacing w:before="60"/>
      </w:pPr>
      <w:r>
        <w:tab/>
        <w:t>(a)</w:t>
      </w:r>
      <w:r>
        <w:tab/>
        <w:t>upon receipt by the CEO; and</w:t>
      </w:r>
    </w:p>
    <w:p>
      <w:pPr>
        <w:pStyle w:val="Indenta"/>
        <w:spacing w:before="60"/>
      </w:pPr>
      <w:r>
        <w:tab/>
        <w:t>(b)</w:t>
      </w:r>
      <w:r>
        <w:tab/>
        <w:t>in a manner that clearly identifies and distinguishes the forms relating to each candidate.</w:t>
      </w:r>
    </w:p>
    <w:p>
      <w:pPr>
        <w:pStyle w:val="Subsection"/>
        <w:spacing w:before="120"/>
      </w:pPr>
      <w:r>
        <w:tab/>
        <w:t>(3)</w:t>
      </w:r>
      <w:r>
        <w:tab/>
        <w:t>When the period under regulation 30C has concluded in relation to any election, the CEO is to remove any ‘disclosure of gifts’ forms relating to an unsuccessful candidate from the electoral gift register, and retain those forms separately for a period of at least 2 years.</w:t>
      </w:r>
    </w:p>
    <w:p>
      <w:pPr>
        <w:pStyle w:val="Subsection"/>
        <w:spacing w:before="120"/>
      </w:pPr>
      <w:r>
        <w:tab/>
        <w:t>(4)</w:t>
      </w:r>
      <w:r>
        <w:tab/>
        <w:t>When a successful candidate completes the term of office resulting from an election, the CEO is to remove any ‘disclosure of gifts’ forms relating to that person for that election from the electoral gift register, and retain those forms separately for a period of at least 2 years.</w:t>
      </w:r>
    </w:p>
    <w:p>
      <w:pPr>
        <w:pStyle w:val="Footnotesection"/>
        <w:keepLines w:val="0"/>
        <w:spacing w:before="80"/>
        <w:ind w:left="890" w:hanging="890"/>
      </w:pPr>
      <w:r>
        <w:tab/>
        <w:t>[Regulation 30G  inserted as 30H in Gazette 20 Nov 1998 p. 6276; renumbered as 30G in Gazette 22 Dec 1998 p. 6869; 14 Aug 2009 p. 3219.]</w:t>
      </w:r>
    </w:p>
    <w:p>
      <w:pPr>
        <w:pStyle w:val="Heading5"/>
      </w:pPr>
      <w:bookmarkStart w:id="383" w:name="_Toc377041076"/>
      <w:bookmarkStart w:id="384" w:name="_Toc239488183"/>
      <w:r>
        <w:rPr>
          <w:rStyle w:val="CharSectno"/>
        </w:rPr>
        <w:t>30H</w:t>
      </w:r>
      <w:r>
        <w:t>.</w:t>
      </w:r>
      <w:r>
        <w:tab/>
        <w:t>Public to have access to electoral gift register</w:t>
      </w:r>
      <w:bookmarkEnd w:id="383"/>
      <w:bookmarkEnd w:id="379"/>
      <w:bookmarkEnd w:id="380"/>
      <w:bookmarkEnd w:id="381"/>
      <w:bookmarkEnd w:id="382"/>
      <w:bookmarkEnd w:id="384"/>
    </w:p>
    <w:p>
      <w:pPr>
        <w:pStyle w:val="Subsection"/>
      </w:pPr>
      <w:r>
        <w:tab/>
      </w:r>
      <w:r>
        <w:tab/>
        <w:t>The electoral gift register is to be kept at the appropriate local government offices.</w:t>
      </w:r>
    </w:p>
    <w:p>
      <w:pPr>
        <w:pStyle w:val="Footnotesection"/>
      </w:pPr>
      <w:r>
        <w:tab/>
        <w:t>[Regulation 30H inserted as 30I in Gazette 20 Nov 1998 p. 6276; renumbered as 30H in Gazette 22 Dec 1998 p. 6869.]</w:t>
      </w:r>
    </w:p>
    <w:p>
      <w:pPr>
        <w:pStyle w:val="Heading5"/>
      </w:pPr>
      <w:bookmarkStart w:id="385" w:name="_Toc377041077"/>
      <w:bookmarkStart w:id="386" w:name="_Toc504983373"/>
      <w:bookmarkStart w:id="387" w:name="_Toc2495918"/>
      <w:bookmarkStart w:id="388" w:name="_Toc98908010"/>
      <w:bookmarkStart w:id="389" w:name="_Toc225588453"/>
      <w:bookmarkStart w:id="390" w:name="_Toc239488184"/>
      <w:r>
        <w:rPr>
          <w:rStyle w:val="CharSectno"/>
        </w:rPr>
        <w:t>30I</w:t>
      </w:r>
      <w:r>
        <w:t>.</w:t>
      </w:r>
      <w:r>
        <w:tab/>
        <w:t>Offence to publish information in certain cases</w:t>
      </w:r>
      <w:bookmarkEnd w:id="385"/>
      <w:bookmarkEnd w:id="386"/>
      <w:bookmarkEnd w:id="387"/>
      <w:bookmarkEnd w:id="388"/>
      <w:bookmarkEnd w:id="389"/>
      <w:bookmarkEnd w:id="390"/>
    </w:p>
    <w:p>
      <w:pPr>
        <w:pStyle w:val="Subsection"/>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pPr>
      <w:r>
        <w:tab/>
        <w:t>(b)</w:t>
      </w:r>
      <w:r>
        <w:tab/>
        <w:t>any comment on the facts set forth in an electoral gift register unless that comment is fair and published in good faith.</w:t>
      </w:r>
    </w:p>
    <w:p>
      <w:pPr>
        <w:pStyle w:val="Penstart"/>
      </w:pPr>
      <w:r>
        <w:tab/>
        <w:t>Penalty: $5 000.</w:t>
      </w:r>
    </w:p>
    <w:p>
      <w:pPr>
        <w:pStyle w:val="Subsection"/>
      </w:pPr>
      <w:r>
        <w:tab/>
        <w:t>(2)</w:t>
      </w:r>
      <w:r>
        <w:tab/>
        <w:t>In subregulation (1) —</w:t>
      </w:r>
    </w:p>
    <w:p>
      <w:pPr>
        <w:pStyle w:val="Defstart"/>
      </w:pPr>
      <w:r>
        <w:tab/>
      </w:r>
      <w:r>
        <w:rPr>
          <w:rStyle w:val="CharDefText"/>
        </w:rPr>
        <w:t>publish</w:t>
      </w:r>
      <w:r>
        <w:t xml:space="preserve"> has the same meaning in relation to any information or comment referred to in that subregulation as it has in sections 348 and 349 of </w:t>
      </w:r>
      <w:r>
        <w:rPr>
          <w:i/>
        </w:rPr>
        <w:t>The Criminal Code</w:t>
      </w:r>
      <w:r>
        <w:t xml:space="preserve"> in relation to the publication of defamatory matter.</w:t>
      </w:r>
    </w:p>
    <w:p>
      <w:pPr>
        <w:pStyle w:val="Footnotesection"/>
      </w:pPr>
      <w:r>
        <w:tab/>
        <w:t>[Regulation 30I inserted as 30J in Gazette 20 Nov 1998 p. 6276</w:t>
      </w:r>
      <w:r>
        <w:noBreakHyphen/>
        <w:t>7; renumbered as 30I in Gazette 22 Dec 1998 p. 6869.]</w:t>
      </w:r>
    </w:p>
    <w:p>
      <w:pPr>
        <w:pStyle w:val="Heading2"/>
      </w:pPr>
      <w:bookmarkStart w:id="391" w:name="_Toc377041078"/>
      <w:bookmarkStart w:id="392" w:name="_Toc94082540"/>
      <w:bookmarkStart w:id="393" w:name="_Toc94082672"/>
      <w:bookmarkStart w:id="394" w:name="_Toc94084870"/>
      <w:bookmarkStart w:id="395" w:name="_Toc98908011"/>
      <w:bookmarkStart w:id="396" w:name="_Toc173835150"/>
      <w:bookmarkStart w:id="397" w:name="_Toc173897552"/>
      <w:bookmarkStart w:id="398" w:name="_Toc176669725"/>
      <w:bookmarkStart w:id="399" w:name="_Toc176676199"/>
      <w:bookmarkStart w:id="400" w:name="_Toc220999750"/>
      <w:bookmarkStart w:id="401" w:name="_Toc221331339"/>
      <w:bookmarkStart w:id="402" w:name="_Toc225328391"/>
      <w:bookmarkStart w:id="403" w:name="_Toc225587793"/>
      <w:bookmarkStart w:id="404" w:name="_Toc225588315"/>
      <w:bookmarkStart w:id="405" w:name="_Toc225588454"/>
      <w:bookmarkStart w:id="406" w:name="_Toc228761452"/>
      <w:bookmarkStart w:id="407" w:name="_Toc239147733"/>
      <w:bookmarkStart w:id="408" w:name="_Toc239155872"/>
      <w:bookmarkStart w:id="409" w:name="_Toc239156548"/>
      <w:bookmarkStart w:id="410" w:name="_Toc239156686"/>
      <w:bookmarkStart w:id="411" w:name="_Toc239216368"/>
      <w:bookmarkStart w:id="412" w:name="_Toc239488185"/>
      <w:r>
        <w:rPr>
          <w:rStyle w:val="CharPartNo"/>
        </w:rPr>
        <w:t>Part 6</w:t>
      </w:r>
      <w:r>
        <w:rPr>
          <w:rStyle w:val="CharDivNo"/>
        </w:rPr>
        <w:t> </w:t>
      </w:r>
      <w:r>
        <w:t>—</w:t>
      </w:r>
      <w:r>
        <w:rPr>
          <w:rStyle w:val="CharDivText"/>
        </w:rPr>
        <w:t> </w:t>
      </w:r>
      <w:r>
        <w:rPr>
          <w:rStyle w:val="CharPartText"/>
        </w:rPr>
        <w:t>Election notices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spacing w:before="180"/>
        <w:rPr>
          <w:snapToGrid w:val="0"/>
        </w:rPr>
      </w:pPr>
      <w:bookmarkStart w:id="413" w:name="_Toc377041079"/>
      <w:bookmarkStart w:id="414" w:name="_Toc504983374"/>
      <w:bookmarkStart w:id="415" w:name="_Toc2495919"/>
      <w:bookmarkStart w:id="416" w:name="_Toc98908012"/>
      <w:bookmarkStart w:id="417" w:name="_Toc225588455"/>
      <w:bookmarkStart w:id="418" w:name="_Toc239488186"/>
      <w:r>
        <w:rPr>
          <w:rStyle w:val="CharSectno"/>
        </w:rPr>
        <w:t>31</w:t>
      </w:r>
      <w:r>
        <w:rPr>
          <w:snapToGrid w:val="0"/>
        </w:rPr>
        <w:t>.</w:t>
      </w:r>
      <w:r>
        <w:rPr>
          <w:snapToGrid w:val="0"/>
        </w:rPr>
        <w:tab/>
        <w:t>Contents of the election notice — s. 4.64</w:t>
      </w:r>
      <w:bookmarkEnd w:id="413"/>
      <w:bookmarkEnd w:id="414"/>
      <w:bookmarkEnd w:id="415"/>
      <w:bookmarkEnd w:id="416"/>
      <w:bookmarkEnd w:id="417"/>
      <w:bookmarkEnd w:id="418"/>
    </w:p>
    <w:p>
      <w:pPr>
        <w:pStyle w:val="Subsection"/>
        <w:spacing w:before="120"/>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the place or places where the electronic counting system is accessible for data input and output.</w:t>
      </w:r>
    </w:p>
    <w:p>
      <w:pPr>
        <w:pStyle w:val="Subsection"/>
        <w:spacing w:before="120"/>
        <w:rPr>
          <w:snapToGrid w:val="0"/>
        </w:rPr>
      </w:pPr>
      <w:r>
        <w:rPr>
          <w:snapToGrid w:val="0"/>
        </w:rPr>
        <w:tab/>
        <w:t>(2)</w:t>
      </w:r>
      <w:r>
        <w:rPr>
          <w:snapToGrid w:val="0"/>
        </w:rPr>
        <w:tab/>
        <w:t>If the same election day is fixed for 2 or more elections a combined election notice can be given and, in that case, the notice is to give details of the respective offices for which the candidates are seeking election.</w:t>
      </w:r>
    </w:p>
    <w:p>
      <w:pPr>
        <w:pStyle w:val="Footnotesection"/>
      </w:pPr>
      <w:r>
        <w:tab/>
        <w:t>[Regulation 31 amended in Gazette 3 Aug 2007 p. 3991; 28 Aug 2009 p. 3360.]</w:t>
      </w:r>
    </w:p>
    <w:p>
      <w:pPr>
        <w:pStyle w:val="Heading5"/>
        <w:spacing w:before="180"/>
        <w:rPr>
          <w:snapToGrid w:val="0"/>
        </w:rPr>
      </w:pPr>
      <w:bookmarkStart w:id="419" w:name="_Toc377041080"/>
      <w:bookmarkStart w:id="420" w:name="_Toc504983375"/>
      <w:bookmarkStart w:id="421" w:name="_Toc2495920"/>
      <w:bookmarkStart w:id="422" w:name="_Toc98908013"/>
      <w:bookmarkStart w:id="423" w:name="_Toc225588456"/>
      <w:bookmarkStart w:id="424" w:name="_Toc239488187"/>
      <w:r>
        <w:rPr>
          <w:rStyle w:val="CharSectno"/>
        </w:rPr>
        <w:t>32</w:t>
      </w:r>
      <w:r>
        <w:rPr>
          <w:snapToGrid w:val="0"/>
        </w:rPr>
        <w:t>.</w:t>
      </w:r>
      <w:r>
        <w:rPr>
          <w:snapToGrid w:val="0"/>
        </w:rPr>
        <w:tab/>
        <w:t>Other notices</w:t>
      </w:r>
      <w:bookmarkEnd w:id="419"/>
      <w:bookmarkEnd w:id="420"/>
      <w:bookmarkEnd w:id="421"/>
      <w:bookmarkEnd w:id="422"/>
      <w:bookmarkEnd w:id="423"/>
      <w:bookmarkEnd w:id="424"/>
    </w:p>
    <w:p>
      <w:pPr>
        <w:pStyle w:val="Subsection"/>
        <w:spacing w:before="120"/>
        <w:rPr>
          <w:snapToGrid w:val="0"/>
        </w:rPr>
      </w:pPr>
      <w:r>
        <w:rPr>
          <w:snapToGrid w:val="0"/>
        </w:rPr>
        <w:tab/>
        <w:t>(1)</w:t>
      </w:r>
      <w:r>
        <w:rPr>
          <w:snapToGrid w:val="0"/>
        </w:rPr>
        <w:tab/>
        <w:t>The RO may give such other notices about the election as the RO thinks fit.</w:t>
      </w:r>
    </w:p>
    <w:p>
      <w:pPr>
        <w:pStyle w:val="Subsection"/>
        <w:spacing w:before="120"/>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425" w:name="_Toc377041081"/>
      <w:bookmarkStart w:id="426" w:name="_Toc94082543"/>
      <w:bookmarkStart w:id="427" w:name="_Toc94082675"/>
      <w:bookmarkStart w:id="428" w:name="_Toc94084873"/>
      <w:bookmarkStart w:id="429" w:name="_Toc98908014"/>
      <w:bookmarkStart w:id="430" w:name="_Toc173835153"/>
      <w:bookmarkStart w:id="431" w:name="_Toc173897555"/>
      <w:bookmarkStart w:id="432" w:name="_Toc176669728"/>
      <w:bookmarkStart w:id="433" w:name="_Toc176676202"/>
      <w:bookmarkStart w:id="434" w:name="_Toc220999753"/>
      <w:bookmarkStart w:id="435" w:name="_Toc221331342"/>
      <w:bookmarkStart w:id="436" w:name="_Toc225328394"/>
      <w:bookmarkStart w:id="437" w:name="_Toc225587796"/>
      <w:bookmarkStart w:id="438" w:name="_Toc225588318"/>
      <w:bookmarkStart w:id="439" w:name="_Toc225588457"/>
      <w:bookmarkStart w:id="440" w:name="_Toc228761455"/>
      <w:bookmarkStart w:id="441" w:name="_Toc239147736"/>
      <w:bookmarkStart w:id="442" w:name="_Toc239155875"/>
      <w:bookmarkStart w:id="443" w:name="_Toc239156551"/>
      <w:bookmarkStart w:id="444" w:name="_Toc239156689"/>
      <w:bookmarkStart w:id="445" w:name="_Toc239216371"/>
      <w:bookmarkStart w:id="446" w:name="_Toc239488188"/>
      <w:r>
        <w:rPr>
          <w:rStyle w:val="CharPartNo"/>
        </w:rPr>
        <w:t>Part 7</w:t>
      </w:r>
      <w:r>
        <w:rPr>
          <w:rStyle w:val="CharDivNo"/>
        </w:rPr>
        <w:t> </w:t>
      </w:r>
      <w:r>
        <w:t>—</w:t>
      </w:r>
      <w:r>
        <w:rPr>
          <w:rStyle w:val="CharDivText"/>
        </w:rPr>
        <w:t> </w:t>
      </w:r>
      <w:r>
        <w:rPr>
          <w:rStyle w:val="CharPartText"/>
        </w:rPr>
        <w:t>Ballot papers and how to mark them</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377041082"/>
      <w:bookmarkStart w:id="448" w:name="_Toc504983376"/>
      <w:bookmarkStart w:id="449" w:name="_Toc2495921"/>
      <w:bookmarkStart w:id="450" w:name="_Toc98908015"/>
      <w:bookmarkStart w:id="451" w:name="_Toc225588458"/>
      <w:bookmarkStart w:id="452" w:name="_Toc239488189"/>
      <w:r>
        <w:rPr>
          <w:rStyle w:val="CharSectno"/>
        </w:rPr>
        <w:t>33</w:t>
      </w:r>
      <w:r>
        <w:rPr>
          <w:snapToGrid w:val="0"/>
        </w:rPr>
        <w:t>.</w:t>
      </w:r>
      <w:r>
        <w:rPr>
          <w:snapToGrid w:val="0"/>
        </w:rPr>
        <w:tab/>
        <w:t>RO to print ballot papers — s. 4.71(1)(a)</w:t>
      </w:r>
      <w:bookmarkEnd w:id="447"/>
      <w:bookmarkEnd w:id="448"/>
      <w:bookmarkEnd w:id="449"/>
      <w:bookmarkEnd w:id="450"/>
      <w:bookmarkEnd w:id="451"/>
      <w:bookmarkEnd w:id="452"/>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Heading5"/>
        <w:rPr>
          <w:snapToGrid w:val="0"/>
        </w:rPr>
      </w:pPr>
      <w:bookmarkStart w:id="453" w:name="_Toc377041083"/>
      <w:bookmarkStart w:id="454" w:name="_Toc239488190"/>
      <w:bookmarkStart w:id="455" w:name="_Toc225588460"/>
      <w:bookmarkStart w:id="456" w:name="_Toc94082547"/>
      <w:bookmarkStart w:id="457" w:name="_Toc94082679"/>
      <w:bookmarkStart w:id="458" w:name="_Toc94084877"/>
      <w:bookmarkStart w:id="459" w:name="_Toc98908018"/>
      <w:bookmarkStart w:id="460" w:name="_Toc173835157"/>
      <w:bookmarkStart w:id="461" w:name="_Toc173897559"/>
      <w:r>
        <w:rPr>
          <w:rStyle w:val="CharSectno"/>
        </w:rPr>
        <w:t>34</w:t>
      </w:r>
      <w:r>
        <w:rPr>
          <w:snapToGrid w:val="0"/>
        </w:rPr>
        <w:t>.</w:t>
      </w:r>
      <w:r>
        <w:rPr>
          <w:snapToGrid w:val="0"/>
        </w:rPr>
        <w:tab/>
        <w:t>One office to be filled — s. 4.69(1)</w:t>
      </w:r>
      <w:bookmarkEnd w:id="453"/>
      <w:bookmarkEnd w:id="454"/>
      <w:r>
        <w:rPr>
          <w:snapToGrid w:val="0"/>
        </w:rPr>
        <w:t xml:space="preserve"> </w:t>
      </w:r>
    </w:p>
    <w:p>
      <w:pPr>
        <w:pStyle w:val="Subsection"/>
        <w:rPr>
          <w:snapToGrid w:val="0"/>
        </w:rPr>
      </w:pPr>
      <w:r>
        <w:rPr>
          <w:snapToGrid w:val="0"/>
        </w:rPr>
        <w:tab/>
      </w:r>
      <w:r>
        <w:rPr>
          <w:snapToGrid w:val="0"/>
        </w:rPr>
        <w:tab/>
        <w:t>If only one office is to be filled at the election, an elector is to mark the ballot paper by placing a tick in the box opposite the name of the candidate whom the elector wishes to be elected.</w:t>
      </w:r>
    </w:p>
    <w:p>
      <w:pPr>
        <w:pStyle w:val="Footnotesection"/>
      </w:pPr>
      <w:r>
        <w:tab/>
        <w:t>[Regulation 34 inserted in Gazette 28 Aug 2009 p. 3360.]</w:t>
      </w:r>
    </w:p>
    <w:p>
      <w:pPr>
        <w:pStyle w:val="Heading5"/>
        <w:rPr>
          <w:snapToGrid w:val="0"/>
        </w:rPr>
      </w:pPr>
      <w:bookmarkStart w:id="462" w:name="_Toc377041084"/>
      <w:bookmarkStart w:id="463" w:name="_Toc239488191"/>
      <w:bookmarkStart w:id="464" w:name="_Toc176669732"/>
      <w:bookmarkStart w:id="465" w:name="_Toc176676206"/>
      <w:bookmarkStart w:id="466" w:name="_Toc220999757"/>
      <w:bookmarkStart w:id="467" w:name="_Toc221331346"/>
      <w:bookmarkStart w:id="468" w:name="_Toc225328398"/>
      <w:bookmarkStart w:id="469" w:name="_Toc225587800"/>
      <w:bookmarkStart w:id="470" w:name="_Toc225588322"/>
      <w:bookmarkStart w:id="471" w:name="_Toc225588461"/>
      <w:bookmarkStart w:id="472" w:name="_Toc228761459"/>
      <w:bookmarkEnd w:id="455"/>
      <w:r>
        <w:rPr>
          <w:rStyle w:val="CharSectno"/>
        </w:rPr>
        <w:t>35</w:t>
      </w:r>
      <w:r>
        <w:rPr>
          <w:snapToGrid w:val="0"/>
        </w:rPr>
        <w:t>.</w:t>
      </w:r>
      <w:r>
        <w:rPr>
          <w:snapToGrid w:val="0"/>
        </w:rPr>
        <w:tab/>
        <w:t>Two or more offices to be filled — s. 4.69(2)</w:t>
      </w:r>
      <w:bookmarkEnd w:id="462"/>
      <w:bookmarkEnd w:id="463"/>
      <w:r>
        <w:rPr>
          <w:snapToGrid w:val="0"/>
        </w:rPr>
        <w:t xml:space="preserve"> </w:t>
      </w:r>
    </w:p>
    <w:p>
      <w:pPr>
        <w:pStyle w:val="Subsection"/>
        <w:rPr>
          <w:snapToGrid w:val="0"/>
        </w:rPr>
      </w:pPr>
      <w:r>
        <w:rPr>
          <w:snapToGrid w:val="0"/>
        </w:rPr>
        <w:tab/>
      </w:r>
      <w:r>
        <w:rPr>
          <w:snapToGrid w:val="0"/>
        </w:rPr>
        <w:tab/>
        <w:t>If 2 or more offices are to be filled at the election, an elector is to mark the ballot paper by placing a tick in the box opposite the name of each candidate whom the elector wishes to be elected but is not to place ticks in more boxes than the number of offices to be filled.</w:t>
      </w:r>
    </w:p>
    <w:p>
      <w:pPr>
        <w:pStyle w:val="Footnotesection"/>
      </w:pPr>
      <w:r>
        <w:tab/>
        <w:t>[Regulation 35 inserted in Gazette 28 Aug 2009 p. 3360</w:t>
      </w:r>
      <w:r>
        <w:noBreakHyphen/>
        <w:t>1.]</w:t>
      </w:r>
    </w:p>
    <w:p>
      <w:pPr>
        <w:pStyle w:val="Heading2"/>
      </w:pPr>
      <w:bookmarkStart w:id="473" w:name="_Toc377041085"/>
      <w:bookmarkStart w:id="474" w:name="_Toc239147742"/>
      <w:bookmarkStart w:id="475" w:name="_Toc239155879"/>
      <w:bookmarkStart w:id="476" w:name="_Toc239156555"/>
      <w:bookmarkStart w:id="477" w:name="_Toc239156693"/>
      <w:bookmarkStart w:id="478" w:name="_Toc239216375"/>
      <w:bookmarkStart w:id="479" w:name="_Toc239488192"/>
      <w:r>
        <w:rPr>
          <w:rStyle w:val="CharPartNo"/>
        </w:rPr>
        <w:t>Part 8</w:t>
      </w:r>
      <w:r>
        <w:t> — </w:t>
      </w:r>
      <w:r>
        <w:rPr>
          <w:rStyle w:val="CharPartText"/>
        </w:rPr>
        <w:t>Postal voting</w:t>
      </w:r>
      <w:bookmarkEnd w:id="473"/>
      <w:bookmarkEnd w:id="456"/>
      <w:bookmarkEnd w:id="457"/>
      <w:bookmarkEnd w:id="458"/>
      <w:bookmarkEnd w:id="459"/>
      <w:bookmarkEnd w:id="460"/>
      <w:bookmarkEnd w:id="461"/>
      <w:bookmarkEnd w:id="464"/>
      <w:bookmarkEnd w:id="465"/>
      <w:bookmarkEnd w:id="466"/>
      <w:bookmarkEnd w:id="467"/>
      <w:bookmarkEnd w:id="468"/>
      <w:bookmarkEnd w:id="469"/>
      <w:bookmarkEnd w:id="470"/>
      <w:bookmarkEnd w:id="471"/>
      <w:bookmarkEnd w:id="472"/>
      <w:bookmarkEnd w:id="474"/>
      <w:bookmarkEnd w:id="475"/>
      <w:bookmarkEnd w:id="476"/>
      <w:bookmarkEnd w:id="477"/>
      <w:bookmarkEnd w:id="478"/>
      <w:bookmarkEnd w:id="479"/>
    </w:p>
    <w:p>
      <w:pPr>
        <w:pStyle w:val="Heading3"/>
        <w:rPr>
          <w:snapToGrid w:val="0"/>
          <w:sz w:val="30"/>
        </w:rPr>
      </w:pPr>
      <w:bookmarkStart w:id="480" w:name="_Toc377041086"/>
      <w:bookmarkStart w:id="481" w:name="_Toc94082548"/>
      <w:bookmarkStart w:id="482" w:name="_Toc94082680"/>
      <w:bookmarkStart w:id="483" w:name="_Toc94084878"/>
      <w:bookmarkStart w:id="484" w:name="_Toc98908019"/>
      <w:bookmarkStart w:id="485" w:name="_Toc173835158"/>
      <w:bookmarkStart w:id="486" w:name="_Toc173897560"/>
      <w:bookmarkStart w:id="487" w:name="_Toc176669733"/>
      <w:bookmarkStart w:id="488" w:name="_Toc176676207"/>
      <w:bookmarkStart w:id="489" w:name="_Toc220999758"/>
      <w:bookmarkStart w:id="490" w:name="_Toc221331347"/>
      <w:bookmarkStart w:id="491" w:name="_Toc225328399"/>
      <w:bookmarkStart w:id="492" w:name="_Toc225587801"/>
      <w:bookmarkStart w:id="493" w:name="_Toc225588323"/>
      <w:bookmarkStart w:id="494" w:name="_Toc225588462"/>
      <w:bookmarkStart w:id="495" w:name="_Toc228761460"/>
      <w:bookmarkStart w:id="496" w:name="_Toc239147743"/>
      <w:bookmarkStart w:id="497" w:name="_Toc239155880"/>
      <w:bookmarkStart w:id="498" w:name="_Toc239156556"/>
      <w:bookmarkStart w:id="499" w:name="_Toc239156694"/>
      <w:bookmarkStart w:id="500" w:name="_Toc239216376"/>
      <w:bookmarkStart w:id="501" w:name="_Toc239488193"/>
      <w:r>
        <w:rPr>
          <w:rStyle w:val="CharDivNo"/>
        </w:rPr>
        <w:t>Division 1</w:t>
      </w:r>
      <w:r>
        <w:rPr>
          <w:snapToGrid w:val="0"/>
        </w:rPr>
        <w:t> — </w:t>
      </w:r>
      <w:r>
        <w:rPr>
          <w:rStyle w:val="CharDivText"/>
        </w:rPr>
        <w:t>Application to vote by post — s. 4.71(1)(c)</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377041087"/>
      <w:bookmarkStart w:id="503" w:name="_Toc504983379"/>
      <w:bookmarkStart w:id="504" w:name="_Toc2495924"/>
      <w:bookmarkStart w:id="505" w:name="_Toc98908020"/>
      <w:bookmarkStart w:id="506" w:name="_Toc225588463"/>
      <w:bookmarkStart w:id="507" w:name="_Toc239488194"/>
      <w:r>
        <w:rPr>
          <w:rStyle w:val="CharSectno"/>
        </w:rPr>
        <w:t>36</w:t>
      </w:r>
      <w:r>
        <w:rPr>
          <w:snapToGrid w:val="0"/>
        </w:rPr>
        <w:t>.</w:t>
      </w:r>
      <w:r>
        <w:rPr>
          <w:snapToGrid w:val="0"/>
        </w:rPr>
        <w:tab/>
        <w:t>No application required for a postal election</w:t>
      </w:r>
      <w:bookmarkEnd w:id="502"/>
      <w:bookmarkEnd w:id="503"/>
      <w:bookmarkEnd w:id="504"/>
      <w:bookmarkEnd w:id="505"/>
      <w:bookmarkEnd w:id="506"/>
      <w:bookmarkEnd w:id="507"/>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508" w:name="_Toc377041088"/>
      <w:bookmarkStart w:id="509" w:name="_Toc504983380"/>
      <w:bookmarkStart w:id="510" w:name="_Toc2495925"/>
      <w:bookmarkStart w:id="511" w:name="_Toc98908021"/>
      <w:bookmarkStart w:id="512" w:name="_Toc225588464"/>
      <w:bookmarkStart w:id="513" w:name="_Toc239488195"/>
      <w:r>
        <w:rPr>
          <w:rStyle w:val="CharSectno"/>
        </w:rPr>
        <w:t>37</w:t>
      </w:r>
      <w:r>
        <w:rPr>
          <w:snapToGrid w:val="0"/>
        </w:rPr>
        <w:t>.</w:t>
      </w:r>
      <w:r>
        <w:rPr>
          <w:snapToGrid w:val="0"/>
        </w:rPr>
        <w:tab/>
        <w:t>How to apply to vote by post at voting in person elections</w:t>
      </w:r>
      <w:bookmarkEnd w:id="508"/>
      <w:bookmarkEnd w:id="509"/>
      <w:bookmarkEnd w:id="510"/>
      <w:bookmarkEnd w:id="511"/>
      <w:bookmarkEnd w:id="512"/>
      <w:bookmarkEnd w:id="513"/>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An application made on or after the 36th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Heading5"/>
        <w:rPr>
          <w:snapToGrid w:val="0"/>
        </w:rPr>
      </w:pPr>
      <w:bookmarkStart w:id="514" w:name="_Toc377041089"/>
      <w:bookmarkStart w:id="515" w:name="_Toc504983381"/>
      <w:bookmarkStart w:id="516" w:name="_Toc2495926"/>
      <w:bookmarkStart w:id="517" w:name="_Toc98908022"/>
      <w:bookmarkStart w:id="518" w:name="_Toc225588465"/>
      <w:bookmarkStart w:id="519" w:name="_Toc239488196"/>
      <w:r>
        <w:rPr>
          <w:rStyle w:val="CharSectno"/>
        </w:rPr>
        <w:t>38</w:t>
      </w:r>
      <w:r>
        <w:rPr>
          <w:snapToGrid w:val="0"/>
        </w:rPr>
        <w:t>.</w:t>
      </w:r>
      <w:r>
        <w:rPr>
          <w:snapToGrid w:val="0"/>
        </w:rPr>
        <w:tab/>
        <w:t>How applications are to be dealt with</w:t>
      </w:r>
      <w:bookmarkEnd w:id="514"/>
      <w:bookmarkEnd w:id="515"/>
      <w:bookmarkEnd w:id="516"/>
      <w:bookmarkEnd w:id="517"/>
      <w:bookmarkEnd w:id="518"/>
      <w:bookmarkEnd w:id="519"/>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520" w:name="_Toc377041090"/>
      <w:bookmarkStart w:id="521" w:name="_Toc504983382"/>
      <w:bookmarkStart w:id="522" w:name="_Toc2495927"/>
      <w:bookmarkStart w:id="523" w:name="_Toc98908023"/>
      <w:bookmarkStart w:id="524" w:name="_Toc225588466"/>
      <w:bookmarkStart w:id="525" w:name="_Toc239488197"/>
      <w:r>
        <w:rPr>
          <w:rStyle w:val="CharSectno"/>
        </w:rPr>
        <w:t>39</w:t>
      </w:r>
      <w:r>
        <w:rPr>
          <w:snapToGrid w:val="0"/>
        </w:rPr>
        <w:t>.</w:t>
      </w:r>
      <w:r>
        <w:rPr>
          <w:snapToGrid w:val="0"/>
        </w:rPr>
        <w:tab/>
        <w:t>Notice of rejection</w:t>
      </w:r>
      <w:bookmarkEnd w:id="520"/>
      <w:bookmarkEnd w:id="521"/>
      <w:bookmarkEnd w:id="522"/>
      <w:bookmarkEnd w:id="523"/>
      <w:bookmarkEnd w:id="524"/>
      <w:bookmarkEnd w:id="525"/>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526" w:name="_Toc377041091"/>
      <w:bookmarkStart w:id="527" w:name="_Toc504983383"/>
      <w:bookmarkStart w:id="528" w:name="_Toc2495928"/>
      <w:bookmarkStart w:id="529" w:name="_Toc98908024"/>
      <w:bookmarkStart w:id="530" w:name="_Toc225588467"/>
      <w:bookmarkStart w:id="531" w:name="_Toc239488198"/>
      <w:r>
        <w:rPr>
          <w:rStyle w:val="CharSectno"/>
        </w:rPr>
        <w:t>40</w:t>
      </w:r>
      <w:r>
        <w:rPr>
          <w:snapToGrid w:val="0"/>
        </w:rPr>
        <w:t>.</w:t>
      </w:r>
      <w:r>
        <w:rPr>
          <w:snapToGrid w:val="0"/>
        </w:rPr>
        <w:tab/>
        <w:t>Postal voters register</w:t>
      </w:r>
      <w:bookmarkEnd w:id="526"/>
      <w:bookmarkEnd w:id="527"/>
      <w:bookmarkEnd w:id="528"/>
      <w:bookmarkEnd w:id="529"/>
      <w:bookmarkEnd w:id="530"/>
      <w:bookmarkEnd w:id="531"/>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532" w:name="_Toc377041092"/>
      <w:bookmarkStart w:id="533" w:name="_Toc94082554"/>
      <w:bookmarkStart w:id="534" w:name="_Toc94082686"/>
      <w:bookmarkStart w:id="535" w:name="_Toc94084884"/>
      <w:bookmarkStart w:id="536" w:name="_Toc98908025"/>
      <w:bookmarkStart w:id="537" w:name="_Toc173835164"/>
      <w:bookmarkStart w:id="538" w:name="_Toc173897566"/>
      <w:bookmarkStart w:id="539" w:name="_Toc176669739"/>
      <w:bookmarkStart w:id="540" w:name="_Toc176676213"/>
      <w:bookmarkStart w:id="541" w:name="_Toc220999764"/>
      <w:bookmarkStart w:id="542" w:name="_Toc221331353"/>
      <w:bookmarkStart w:id="543" w:name="_Toc225328405"/>
      <w:bookmarkStart w:id="544" w:name="_Toc225587807"/>
      <w:bookmarkStart w:id="545" w:name="_Toc225588329"/>
      <w:bookmarkStart w:id="546" w:name="_Toc225588468"/>
      <w:bookmarkStart w:id="547" w:name="_Toc228761466"/>
      <w:bookmarkStart w:id="548" w:name="_Toc239147749"/>
      <w:bookmarkStart w:id="549" w:name="_Toc239155886"/>
      <w:bookmarkStart w:id="550" w:name="_Toc239156562"/>
      <w:bookmarkStart w:id="551" w:name="_Toc239156700"/>
      <w:bookmarkStart w:id="552" w:name="_Toc239216382"/>
      <w:bookmarkStart w:id="553" w:name="_Toc239488199"/>
      <w:r>
        <w:rPr>
          <w:rStyle w:val="CharDivNo"/>
        </w:rPr>
        <w:t>Division 2</w:t>
      </w:r>
      <w:r>
        <w:rPr>
          <w:snapToGrid w:val="0"/>
        </w:rPr>
        <w:t> — </w:t>
      </w:r>
      <w:r>
        <w:rPr>
          <w:rStyle w:val="CharDivText"/>
        </w:rPr>
        <w:t>Issue of postal voting papers — s. 4.71(1)(c)</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377041093"/>
      <w:bookmarkStart w:id="555" w:name="_Toc504983384"/>
      <w:bookmarkStart w:id="556" w:name="_Toc2495929"/>
      <w:bookmarkStart w:id="557" w:name="_Toc98908026"/>
      <w:bookmarkStart w:id="558" w:name="_Toc225588469"/>
      <w:bookmarkStart w:id="559" w:name="_Toc239488200"/>
      <w:r>
        <w:rPr>
          <w:rStyle w:val="CharSectno"/>
        </w:rPr>
        <w:t>41</w:t>
      </w:r>
      <w:r>
        <w:rPr>
          <w:snapToGrid w:val="0"/>
        </w:rPr>
        <w:t>.</w:t>
      </w:r>
      <w:r>
        <w:rPr>
          <w:snapToGrid w:val="0"/>
        </w:rPr>
        <w:tab/>
        <w:t>Postal election</w:t>
      </w:r>
      <w:bookmarkEnd w:id="554"/>
      <w:bookmarkEnd w:id="555"/>
      <w:bookmarkEnd w:id="556"/>
      <w:bookmarkEnd w:id="557"/>
      <w:bookmarkEnd w:id="558"/>
      <w:bookmarkEnd w:id="559"/>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560" w:name="_Toc377041094"/>
      <w:bookmarkStart w:id="561" w:name="_Toc504983385"/>
      <w:bookmarkStart w:id="562" w:name="_Toc2495930"/>
      <w:bookmarkStart w:id="563" w:name="_Toc98908027"/>
      <w:bookmarkStart w:id="564" w:name="_Toc225588470"/>
      <w:bookmarkStart w:id="565" w:name="_Toc239488201"/>
      <w:r>
        <w:rPr>
          <w:rStyle w:val="CharSectno"/>
        </w:rPr>
        <w:t>42</w:t>
      </w:r>
      <w:r>
        <w:rPr>
          <w:snapToGrid w:val="0"/>
        </w:rPr>
        <w:t>.</w:t>
      </w:r>
      <w:r>
        <w:rPr>
          <w:snapToGrid w:val="0"/>
        </w:rPr>
        <w:tab/>
        <w:t>Voting in person election</w:t>
      </w:r>
      <w:bookmarkEnd w:id="560"/>
      <w:bookmarkEnd w:id="561"/>
      <w:bookmarkEnd w:id="562"/>
      <w:bookmarkEnd w:id="563"/>
      <w:bookmarkEnd w:id="564"/>
      <w:bookmarkEnd w:id="565"/>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566" w:name="_Toc377041095"/>
      <w:bookmarkStart w:id="567" w:name="_Toc504983386"/>
      <w:bookmarkStart w:id="568" w:name="_Toc2495931"/>
      <w:bookmarkStart w:id="569" w:name="_Toc98908028"/>
      <w:bookmarkStart w:id="570" w:name="_Toc225588471"/>
      <w:bookmarkStart w:id="571" w:name="_Toc239488202"/>
      <w:r>
        <w:rPr>
          <w:rStyle w:val="CharSectno"/>
        </w:rPr>
        <w:t>43</w:t>
      </w:r>
      <w:r>
        <w:rPr>
          <w:snapToGrid w:val="0"/>
        </w:rPr>
        <w:t>.</w:t>
      </w:r>
      <w:r>
        <w:rPr>
          <w:snapToGrid w:val="0"/>
        </w:rPr>
        <w:tab/>
        <w:t>Contents of election package</w:t>
      </w:r>
      <w:bookmarkEnd w:id="566"/>
      <w:bookmarkEnd w:id="567"/>
      <w:bookmarkEnd w:id="568"/>
      <w:bookmarkEnd w:id="569"/>
      <w:bookmarkEnd w:id="570"/>
      <w:bookmarkEnd w:id="571"/>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w:t>
      </w:r>
    </w:p>
    <w:p>
      <w:pPr>
        <w:pStyle w:val="Indenta"/>
        <w:rPr>
          <w:snapToGrid w:val="0"/>
        </w:rPr>
      </w:pPr>
      <w:r>
        <w:rPr>
          <w:snapToGrid w:val="0"/>
        </w:rPr>
        <w:tab/>
        <w:t>(b)</w:t>
      </w:r>
      <w:r>
        <w:rPr>
          <w:snapToGrid w:val="0"/>
        </w:rPr>
        <w:tab/>
        <w:t>the profiles of candidates required by section 4.49(b) reproduced in such form as the RO determines;</w:t>
      </w:r>
    </w:p>
    <w:p>
      <w:pPr>
        <w:pStyle w:val="Indenta"/>
        <w:rPr>
          <w:snapToGrid w:val="0"/>
        </w:rPr>
      </w:pPr>
      <w:r>
        <w:rPr>
          <w:snapToGrid w:val="0"/>
        </w:rPr>
        <w:tab/>
        <w:t>(ba)</w:t>
      </w:r>
      <w:r>
        <w:rPr>
          <w:snapToGrid w:val="0"/>
        </w:rPr>
        <w:tab/>
        <w:t>information to the effect that the electoral gifts register is available for inspection, by any voter prior to the election, at the relevant local government offices;</w:t>
      </w:r>
    </w:p>
    <w:p>
      <w:pPr>
        <w:pStyle w:val="Indenta"/>
        <w:rPr>
          <w:snapToGrid w:val="0"/>
        </w:rPr>
      </w:pPr>
      <w:r>
        <w:rPr>
          <w:snapToGrid w:val="0"/>
        </w:rPr>
        <w:tab/>
        <w:t>(c)</w:t>
      </w:r>
      <w:r>
        <w:rPr>
          <w:snapToGrid w:val="0"/>
        </w:rPr>
        <w:tab/>
        <w:t>a ballot paper (Form 10);</w:t>
      </w:r>
    </w:p>
    <w:p>
      <w:pPr>
        <w:pStyle w:val="Indenta"/>
        <w:rPr>
          <w:snapToGrid w:val="0"/>
        </w:rPr>
      </w:pPr>
      <w:r>
        <w:rPr>
          <w:snapToGrid w:val="0"/>
        </w:rPr>
        <w:tab/>
        <w:t>(d)</w:t>
      </w:r>
      <w:r>
        <w:rPr>
          <w:snapToGrid w:val="0"/>
        </w:rPr>
        <w:tab/>
        <w:t>a ballot paper envelope;</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in Gazette 20 Nov 1998 p. 6277; 22 Dec 1998 p. 6869; 21 Jan 2005 p. 266.]</w:t>
      </w:r>
    </w:p>
    <w:p>
      <w:pPr>
        <w:pStyle w:val="Heading5"/>
        <w:rPr>
          <w:snapToGrid w:val="0"/>
        </w:rPr>
      </w:pPr>
      <w:bookmarkStart w:id="572" w:name="_Toc377041096"/>
      <w:bookmarkStart w:id="573" w:name="_Toc504983387"/>
      <w:bookmarkStart w:id="574" w:name="_Toc2495932"/>
      <w:bookmarkStart w:id="575" w:name="_Toc98908029"/>
      <w:bookmarkStart w:id="576" w:name="_Toc225588472"/>
      <w:bookmarkStart w:id="577" w:name="_Toc239488203"/>
      <w:r>
        <w:rPr>
          <w:rStyle w:val="CharSectno"/>
        </w:rPr>
        <w:t>44</w:t>
      </w:r>
      <w:r>
        <w:rPr>
          <w:snapToGrid w:val="0"/>
        </w:rPr>
        <w:t>.</w:t>
      </w:r>
      <w:r>
        <w:rPr>
          <w:snapToGrid w:val="0"/>
        </w:rPr>
        <w:tab/>
        <w:t>Time and record of issue of election packages</w:t>
      </w:r>
      <w:bookmarkEnd w:id="572"/>
      <w:bookmarkEnd w:id="573"/>
      <w:bookmarkEnd w:id="574"/>
      <w:bookmarkEnd w:id="575"/>
      <w:bookmarkEnd w:id="576"/>
      <w:bookmarkEnd w:id="577"/>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If an application under regulation 37(1) that relates to the election is accepted under regulation 38(1) after election packages have started to be issued, an election package is to be 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578" w:name="_Toc377041097"/>
      <w:bookmarkStart w:id="579" w:name="_Toc504983388"/>
      <w:bookmarkStart w:id="580" w:name="_Toc2495933"/>
      <w:bookmarkStart w:id="581" w:name="_Toc98908030"/>
      <w:bookmarkStart w:id="582" w:name="_Toc225588473"/>
      <w:bookmarkStart w:id="583" w:name="_Toc239488204"/>
      <w:r>
        <w:rPr>
          <w:rStyle w:val="CharSectno"/>
        </w:rPr>
        <w:t>45</w:t>
      </w:r>
      <w:r>
        <w:rPr>
          <w:snapToGrid w:val="0"/>
        </w:rPr>
        <w:t>.</w:t>
      </w:r>
      <w:r>
        <w:rPr>
          <w:snapToGrid w:val="0"/>
        </w:rPr>
        <w:tab/>
        <w:t>How to apply for postal voting papers to replace missing or spoilt papers</w:t>
      </w:r>
      <w:bookmarkEnd w:id="578"/>
      <w:bookmarkEnd w:id="579"/>
      <w:bookmarkEnd w:id="580"/>
      <w:bookmarkEnd w:id="581"/>
      <w:bookmarkEnd w:id="582"/>
      <w:bookmarkEnd w:id="583"/>
    </w:p>
    <w:p>
      <w:pPr>
        <w:pStyle w:val="Subsection"/>
        <w:spacing w:before="120"/>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spacing w:before="120"/>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spacing w:before="120"/>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rPr>
          <w:snapToGrid w:val="0"/>
        </w:rPr>
      </w:pPr>
      <w:r>
        <w:rPr>
          <w:snapToGrid w:val="0"/>
        </w:rPr>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in Gazette 22 Dec 1998 p. 6869.]</w:t>
      </w:r>
    </w:p>
    <w:p>
      <w:pPr>
        <w:pStyle w:val="Heading5"/>
        <w:rPr>
          <w:snapToGrid w:val="0"/>
        </w:rPr>
      </w:pPr>
      <w:bookmarkStart w:id="584" w:name="_Toc377041098"/>
      <w:bookmarkStart w:id="585" w:name="_Toc504983389"/>
      <w:bookmarkStart w:id="586" w:name="_Toc2495934"/>
      <w:bookmarkStart w:id="587" w:name="_Toc98908031"/>
      <w:bookmarkStart w:id="588" w:name="_Toc225588474"/>
      <w:bookmarkStart w:id="589" w:name="_Toc239488205"/>
      <w:r>
        <w:rPr>
          <w:rStyle w:val="CharSectno"/>
        </w:rPr>
        <w:t>46</w:t>
      </w:r>
      <w:r>
        <w:rPr>
          <w:snapToGrid w:val="0"/>
        </w:rPr>
        <w:t>.</w:t>
      </w:r>
      <w:r>
        <w:rPr>
          <w:snapToGrid w:val="0"/>
        </w:rPr>
        <w:tab/>
        <w:t>How to apply for provisional postal voting papers</w:t>
      </w:r>
      <w:bookmarkEnd w:id="584"/>
      <w:bookmarkEnd w:id="585"/>
      <w:bookmarkEnd w:id="586"/>
      <w:bookmarkEnd w:id="587"/>
      <w:bookmarkEnd w:id="588"/>
      <w:bookmarkEnd w:id="589"/>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w:t>
      </w:r>
    </w:p>
    <w:p>
      <w:pPr>
        <w:pStyle w:val="Indenta"/>
        <w:rPr>
          <w:snapToGrid w:val="0"/>
        </w:rPr>
      </w:pPr>
      <w:r>
        <w:rPr>
          <w:snapToGrid w:val="0"/>
        </w:rPr>
        <w:tab/>
        <w:t>(c)</w:t>
      </w:r>
      <w:r>
        <w:rPr>
          <w:snapToGrid w:val="0"/>
        </w:rPr>
        <w:tab/>
        <w:t>the owners and occupiers register;</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spacing w:before="120"/>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590" w:name="_Toc377041099"/>
      <w:bookmarkStart w:id="591" w:name="_Toc504983390"/>
      <w:bookmarkStart w:id="592" w:name="_Toc2495935"/>
      <w:bookmarkStart w:id="593" w:name="_Toc98908032"/>
      <w:bookmarkStart w:id="594" w:name="_Toc225588475"/>
      <w:bookmarkStart w:id="595" w:name="_Toc239488206"/>
      <w:r>
        <w:rPr>
          <w:rStyle w:val="CharSectno"/>
        </w:rPr>
        <w:t>47</w:t>
      </w:r>
      <w:r>
        <w:rPr>
          <w:snapToGrid w:val="0"/>
        </w:rPr>
        <w:t>.</w:t>
      </w:r>
      <w:r>
        <w:rPr>
          <w:snapToGrid w:val="0"/>
        </w:rPr>
        <w:tab/>
        <w:t>Elections on same day</w:t>
      </w:r>
      <w:bookmarkEnd w:id="590"/>
      <w:bookmarkEnd w:id="591"/>
      <w:bookmarkEnd w:id="592"/>
      <w:bookmarkEnd w:id="593"/>
      <w:bookmarkEnd w:id="594"/>
      <w:bookmarkEnd w:id="595"/>
    </w:p>
    <w:p>
      <w:pPr>
        <w:pStyle w:val="Subsection"/>
        <w:spacing w:before="120"/>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spacing w:before="60"/>
        <w:rPr>
          <w:snapToGrid w:val="0"/>
        </w:rPr>
      </w:pPr>
      <w:r>
        <w:rPr>
          <w:snapToGrid w:val="0"/>
        </w:rPr>
        <w:tab/>
        <w:t>(a)</w:t>
      </w:r>
      <w:r>
        <w:rPr>
          <w:snapToGrid w:val="0"/>
        </w:rPr>
        <w:tab/>
        <w:t>one application may be made under regulation 45 or 46 in relation to both elections; and</w:t>
      </w:r>
    </w:p>
    <w:p>
      <w:pPr>
        <w:pStyle w:val="Indenta"/>
        <w:spacing w:before="60"/>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spacing w:before="120"/>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spacing w:before="60"/>
        <w:rPr>
          <w:snapToGrid w:val="0"/>
        </w:rPr>
      </w:pPr>
      <w:r>
        <w:rPr>
          <w:snapToGrid w:val="0"/>
        </w:rPr>
        <w:tab/>
        <w:t>(a)</w:t>
      </w:r>
      <w:r>
        <w:rPr>
          <w:snapToGrid w:val="0"/>
        </w:rPr>
        <w:tab/>
        <w:t>subregulation (1) applies to the person in relation to the principal office election and one of the councillor elections; and</w:t>
      </w:r>
    </w:p>
    <w:p>
      <w:pPr>
        <w:pStyle w:val="Indenta"/>
        <w:spacing w:before="60"/>
        <w:rPr>
          <w:snapToGrid w:val="0"/>
        </w:rPr>
      </w:pPr>
      <w:r>
        <w:rPr>
          <w:snapToGrid w:val="0"/>
        </w:rPr>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596" w:name="_Toc377041100"/>
      <w:bookmarkStart w:id="597" w:name="_Toc94082562"/>
      <w:bookmarkStart w:id="598" w:name="_Toc94082694"/>
      <w:bookmarkStart w:id="599" w:name="_Toc94084892"/>
      <w:bookmarkStart w:id="600" w:name="_Toc98908033"/>
      <w:bookmarkStart w:id="601" w:name="_Toc173835172"/>
      <w:bookmarkStart w:id="602" w:name="_Toc173897574"/>
      <w:bookmarkStart w:id="603" w:name="_Toc176669747"/>
      <w:bookmarkStart w:id="604" w:name="_Toc176676221"/>
      <w:bookmarkStart w:id="605" w:name="_Toc220999772"/>
      <w:bookmarkStart w:id="606" w:name="_Toc221331361"/>
      <w:bookmarkStart w:id="607" w:name="_Toc225328413"/>
      <w:bookmarkStart w:id="608" w:name="_Toc225587815"/>
      <w:bookmarkStart w:id="609" w:name="_Toc225588337"/>
      <w:bookmarkStart w:id="610" w:name="_Toc225588476"/>
      <w:bookmarkStart w:id="611" w:name="_Toc228761474"/>
      <w:bookmarkStart w:id="612" w:name="_Toc239147757"/>
      <w:bookmarkStart w:id="613" w:name="_Toc239155894"/>
      <w:bookmarkStart w:id="614" w:name="_Toc239156570"/>
      <w:bookmarkStart w:id="615" w:name="_Toc239156708"/>
      <w:bookmarkStart w:id="616" w:name="_Toc239216390"/>
      <w:bookmarkStart w:id="617" w:name="_Toc239488207"/>
      <w:r>
        <w:rPr>
          <w:rStyle w:val="CharDivNo"/>
        </w:rPr>
        <w:t>Division 3</w:t>
      </w:r>
      <w:r>
        <w:rPr>
          <w:snapToGrid w:val="0"/>
        </w:rPr>
        <w:t> — </w:t>
      </w:r>
      <w:r>
        <w:rPr>
          <w:rStyle w:val="CharDivText"/>
        </w:rPr>
        <w:t>How postal voting papers are to be completed, transmitted and dealt with — s. 4.71(1)(d)</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keepNext w:val="0"/>
        <w:keepLines w:val="0"/>
        <w:spacing w:before="180"/>
        <w:rPr>
          <w:snapToGrid w:val="0"/>
        </w:rPr>
      </w:pPr>
      <w:bookmarkStart w:id="618" w:name="_Toc377041101"/>
      <w:bookmarkStart w:id="619" w:name="_Toc504983391"/>
      <w:bookmarkStart w:id="620" w:name="_Toc2495936"/>
      <w:bookmarkStart w:id="621" w:name="_Toc98908034"/>
      <w:bookmarkStart w:id="622" w:name="_Toc225588477"/>
      <w:bookmarkStart w:id="623" w:name="_Toc239488208"/>
      <w:r>
        <w:rPr>
          <w:rStyle w:val="CharSectno"/>
        </w:rPr>
        <w:t>48</w:t>
      </w:r>
      <w:r>
        <w:rPr>
          <w:snapToGrid w:val="0"/>
        </w:rPr>
        <w:t>.</w:t>
      </w:r>
      <w:r>
        <w:rPr>
          <w:snapToGrid w:val="0"/>
        </w:rPr>
        <w:tab/>
        <w:t>Voting instructions to be followed</w:t>
      </w:r>
      <w:bookmarkEnd w:id="618"/>
      <w:bookmarkEnd w:id="619"/>
      <w:bookmarkEnd w:id="620"/>
      <w:bookmarkEnd w:id="621"/>
      <w:bookmarkEnd w:id="622"/>
      <w:bookmarkEnd w:id="623"/>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624" w:name="_Toc377041102"/>
      <w:bookmarkStart w:id="625" w:name="_Toc504983392"/>
      <w:bookmarkStart w:id="626" w:name="_Toc2495937"/>
      <w:bookmarkStart w:id="627" w:name="_Toc98908035"/>
      <w:bookmarkStart w:id="628" w:name="_Toc225588478"/>
      <w:bookmarkStart w:id="629" w:name="_Toc239488209"/>
      <w:r>
        <w:rPr>
          <w:rStyle w:val="CharSectno"/>
        </w:rPr>
        <w:t>49</w:t>
      </w:r>
      <w:r>
        <w:rPr>
          <w:snapToGrid w:val="0"/>
        </w:rPr>
        <w:t>.</w:t>
      </w:r>
      <w:r>
        <w:rPr>
          <w:snapToGrid w:val="0"/>
        </w:rPr>
        <w:tab/>
        <w:t>Candidates not to assist or interfere with electors</w:t>
      </w:r>
      <w:bookmarkEnd w:id="624"/>
      <w:bookmarkEnd w:id="625"/>
      <w:bookmarkEnd w:id="626"/>
      <w:bookmarkEnd w:id="627"/>
      <w:bookmarkEnd w:id="628"/>
      <w:bookmarkEnd w:id="629"/>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630" w:name="_Toc377041103"/>
      <w:bookmarkStart w:id="631" w:name="_Toc504983393"/>
      <w:bookmarkStart w:id="632" w:name="_Toc2495938"/>
      <w:bookmarkStart w:id="633" w:name="_Toc98908036"/>
      <w:bookmarkStart w:id="634" w:name="_Toc225588479"/>
      <w:bookmarkStart w:id="635" w:name="_Toc239488210"/>
      <w:r>
        <w:rPr>
          <w:rStyle w:val="CharSectno"/>
        </w:rPr>
        <w:t>50</w:t>
      </w:r>
      <w:r>
        <w:rPr>
          <w:snapToGrid w:val="0"/>
        </w:rPr>
        <w:t>.</w:t>
      </w:r>
      <w:r>
        <w:rPr>
          <w:snapToGrid w:val="0"/>
        </w:rPr>
        <w:tab/>
        <w:t>Duty to send or deliver voting papers</w:t>
      </w:r>
      <w:bookmarkEnd w:id="630"/>
      <w:bookmarkEnd w:id="631"/>
      <w:bookmarkEnd w:id="632"/>
      <w:bookmarkEnd w:id="633"/>
      <w:bookmarkEnd w:id="634"/>
      <w:bookmarkEnd w:id="635"/>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636" w:name="_Toc377041104"/>
      <w:bookmarkStart w:id="637" w:name="_Toc504983394"/>
      <w:bookmarkStart w:id="638" w:name="_Toc2495939"/>
      <w:bookmarkStart w:id="639" w:name="_Toc98908037"/>
      <w:bookmarkStart w:id="640" w:name="_Toc225588480"/>
      <w:bookmarkStart w:id="641" w:name="_Toc239488211"/>
      <w:r>
        <w:rPr>
          <w:rStyle w:val="CharSectno"/>
        </w:rPr>
        <w:t>51</w:t>
      </w:r>
      <w:r>
        <w:rPr>
          <w:snapToGrid w:val="0"/>
        </w:rPr>
        <w:t>.</w:t>
      </w:r>
      <w:r>
        <w:rPr>
          <w:snapToGrid w:val="0"/>
        </w:rPr>
        <w:tab/>
        <w:t>Times and places for checking postal voting papers</w:t>
      </w:r>
      <w:bookmarkEnd w:id="636"/>
      <w:bookmarkEnd w:id="637"/>
      <w:bookmarkEnd w:id="638"/>
      <w:bookmarkEnd w:id="639"/>
      <w:bookmarkEnd w:id="640"/>
      <w:bookmarkEnd w:id="641"/>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642" w:name="_Toc377041105"/>
      <w:bookmarkStart w:id="643" w:name="_Toc442499656"/>
      <w:bookmarkStart w:id="644" w:name="_Toc504983395"/>
      <w:bookmarkStart w:id="645" w:name="_Toc2495940"/>
      <w:bookmarkStart w:id="646" w:name="_Toc98908038"/>
      <w:bookmarkStart w:id="647" w:name="_Toc225588481"/>
      <w:bookmarkStart w:id="648" w:name="_Toc239488212"/>
      <w:r>
        <w:rPr>
          <w:rStyle w:val="CharSectno"/>
        </w:rPr>
        <w:t>52</w:t>
      </w:r>
      <w:r>
        <w:rPr>
          <w:snapToGrid w:val="0"/>
        </w:rPr>
        <w:t>.</w:t>
      </w:r>
      <w:r>
        <w:rPr>
          <w:snapToGrid w:val="0"/>
        </w:rPr>
        <w:tab/>
        <w:t>Procedure for checking postal voting papers</w:t>
      </w:r>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if the ballot paper envelope is accepted for further scrutiny, the RO without opening the ballot paper envelope, or allowing it to be opened, is to place the 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in Gazette 22 Dec 1998 p. 6870; 29 Jan 1999 p. 272.]</w:t>
      </w:r>
    </w:p>
    <w:p>
      <w:pPr>
        <w:pStyle w:val="Heading5"/>
      </w:pPr>
      <w:bookmarkStart w:id="649" w:name="_Toc377041106"/>
      <w:bookmarkStart w:id="650" w:name="_Toc504983396"/>
      <w:bookmarkStart w:id="651" w:name="_Toc2495941"/>
      <w:bookmarkStart w:id="652" w:name="_Toc98908039"/>
      <w:bookmarkStart w:id="653" w:name="_Toc225588482"/>
      <w:bookmarkStart w:id="654" w:name="_Toc239488213"/>
      <w:r>
        <w:rPr>
          <w:rStyle w:val="CharSectno"/>
        </w:rPr>
        <w:t>52A</w:t>
      </w:r>
      <w:r>
        <w:t>.</w:t>
      </w:r>
      <w:r>
        <w:tab/>
        <w:t>Preparation of postal ballot papers for count</w:t>
      </w:r>
      <w:bookmarkEnd w:id="649"/>
      <w:bookmarkEnd w:id="650"/>
      <w:bookmarkEnd w:id="651"/>
      <w:bookmarkEnd w:id="652"/>
      <w:bookmarkEnd w:id="653"/>
      <w:bookmarkEnd w:id="654"/>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w:t>
      </w:r>
    </w:p>
    <w:p>
      <w:pPr>
        <w:pStyle w:val="Indenta"/>
      </w:pPr>
      <w:r>
        <w:tab/>
        <w:t>(b)</w:t>
      </w:r>
      <w:r>
        <w:tab/>
        <w:t>open each ballot paper envelope; and</w:t>
      </w:r>
    </w:p>
    <w:p>
      <w:pPr>
        <w:pStyle w:val="Indenta"/>
        <w:keepNext/>
        <w:keepLines/>
      </w:pPr>
      <w:r>
        <w:tab/>
        <w:t>(c)</w:t>
      </w:r>
      <w:r>
        <w:tab/>
        <w:t>without —</w:t>
      </w:r>
    </w:p>
    <w:p>
      <w:pPr>
        <w:pStyle w:val="Indenti"/>
      </w:pPr>
      <w:r>
        <w:tab/>
        <w:t>(i)</w:t>
      </w:r>
      <w:r>
        <w:tab/>
        <w:t>examining the ballot paper personally; or</w:t>
      </w:r>
    </w:p>
    <w:p>
      <w:pPr>
        <w:pStyle w:val="Indenti"/>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in Gazette 22 Dec 1998 p. 6870.]</w:t>
      </w:r>
    </w:p>
    <w:p>
      <w:pPr>
        <w:pStyle w:val="Heading2"/>
      </w:pPr>
      <w:bookmarkStart w:id="655" w:name="_Toc377041107"/>
      <w:bookmarkStart w:id="656" w:name="_Toc94082569"/>
      <w:bookmarkStart w:id="657" w:name="_Toc94082701"/>
      <w:bookmarkStart w:id="658" w:name="_Toc94084899"/>
      <w:bookmarkStart w:id="659" w:name="_Toc98908040"/>
      <w:bookmarkStart w:id="660" w:name="_Toc173835179"/>
      <w:bookmarkStart w:id="661" w:name="_Toc173897581"/>
      <w:bookmarkStart w:id="662" w:name="_Toc176669754"/>
      <w:bookmarkStart w:id="663" w:name="_Toc176676228"/>
      <w:bookmarkStart w:id="664" w:name="_Toc220999779"/>
      <w:bookmarkStart w:id="665" w:name="_Toc221331368"/>
      <w:bookmarkStart w:id="666" w:name="_Toc225328420"/>
      <w:bookmarkStart w:id="667" w:name="_Toc225587822"/>
      <w:bookmarkStart w:id="668" w:name="_Toc225588344"/>
      <w:bookmarkStart w:id="669" w:name="_Toc225588483"/>
      <w:bookmarkStart w:id="670" w:name="_Toc228761481"/>
      <w:bookmarkStart w:id="671" w:name="_Toc239147764"/>
      <w:bookmarkStart w:id="672" w:name="_Toc239155901"/>
      <w:bookmarkStart w:id="673" w:name="_Toc239156577"/>
      <w:bookmarkStart w:id="674" w:name="_Toc239156715"/>
      <w:bookmarkStart w:id="675" w:name="_Toc239216397"/>
      <w:bookmarkStart w:id="676" w:name="_Toc239488214"/>
      <w:r>
        <w:rPr>
          <w:rStyle w:val="CharPartNo"/>
        </w:rPr>
        <w:t>Part 9</w:t>
      </w:r>
      <w:r>
        <w:t> — </w:t>
      </w:r>
      <w:r>
        <w:rPr>
          <w:rStyle w:val="CharPartText"/>
        </w:rPr>
        <w:t>Absent voting and early voting</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rPr>
          <w:snapToGrid w:val="0"/>
        </w:rPr>
      </w:pPr>
      <w:bookmarkStart w:id="677" w:name="_Toc377041108"/>
      <w:bookmarkStart w:id="678" w:name="_Toc94082570"/>
      <w:bookmarkStart w:id="679" w:name="_Toc94082702"/>
      <w:bookmarkStart w:id="680" w:name="_Toc94084900"/>
      <w:bookmarkStart w:id="681" w:name="_Toc98908041"/>
      <w:bookmarkStart w:id="682" w:name="_Toc173835180"/>
      <w:bookmarkStart w:id="683" w:name="_Toc173897582"/>
      <w:bookmarkStart w:id="684" w:name="_Toc176669755"/>
      <w:bookmarkStart w:id="685" w:name="_Toc176676229"/>
      <w:bookmarkStart w:id="686" w:name="_Toc220999780"/>
      <w:bookmarkStart w:id="687" w:name="_Toc221331369"/>
      <w:bookmarkStart w:id="688" w:name="_Toc225328421"/>
      <w:bookmarkStart w:id="689" w:name="_Toc225587823"/>
      <w:bookmarkStart w:id="690" w:name="_Toc225588345"/>
      <w:bookmarkStart w:id="691" w:name="_Toc225588484"/>
      <w:bookmarkStart w:id="692" w:name="_Toc228761482"/>
      <w:bookmarkStart w:id="693" w:name="_Toc239147765"/>
      <w:bookmarkStart w:id="694" w:name="_Toc239155902"/>
      <w:bookmarkStart w:id="695" w:name="_Toc239156578"/>
      <w:bookmarkStart w:id="696" w:name="_Toc239156716"/>
      <w:bookmarkStart w:id="697" w:name="_Toc239216398"/>
      <w:bookmarkStart w:id="698" w:name="_Toc239488215"/>
      <w:r>
        <w:rPr>
          <w:rStyle w:val="CharDivNo"/>
        </w:rPr>
        <w:t>Division 1</w:t>
      </w:r>
      <w:r>
        <w:rPr>
          <w:snapToGrid w:val="0"/>
        </w:rPr>
        <w:t> — </w:t>
      </w:r>
      <w:r>
        <w:rPr>
          <w:rStyle w:val="CharDivText"/>
        </w:rPr>
        <w:t>Application — s. 4.67</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377041109"/>
      <w:bookmarkStart w:id="700" w:name="_Toc504983397"/>
      <w:bookmarkStart w:id="701" w:name="_Toc2495942"/>
      <w:bookmarkStart w:id="702" w:name="_Toc98908042"/>
      <w:bookmarkStart w:id="703" w:name="_Toc225588485"/>
      <w:bookmarkStart w:id="704" w:name="_Toc239488216"/>
      <w:r>
        <w:rPr>
          <w:rStyle w:val="CharSectno"/>
        </w:rPr>
        <w:t>53</w:t>
      </w:r>
      <w:r>
        <w:rPr>
          <w:snapToGrid w:val="0"/>
        </w:rPr>
        <w:t>.</w:t>
      </w:r>
      <w:r>
        <w:rPr>
          <w:snapToGrid w:val="0"/>
        </w:rPr>
        <w:tab/>
        <w:t>Application of Part — voting in person elections only</w:t>
      </w:r>
      <w:bookmarkEnd w:id="699"/>
      <w:bookmarkEnd w:id="700"/>
      <w:bookmarkEnd w:id="701"/>
      <w:bookmarkEnd w:id="702"/>
      <w:bookmarkEnd w:id="703"/>
      <w:bookmarkEnd w:id="704"/>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705" w:name="_Toc377041110"/>
      <w:bookmarkStart w:id="706" w:name="_Toc94082572"/>
      <w:bookmarkStart w:id="707" w:name="_Toc94082704"/>
      <w:bookmarkStart w:id="708" w:name="_Toc94084902"/>
      <w:bookmarkStart w:id="709" w:name="_Toc98908043"/>
      <w:bookmarkStart w:id="710" w:name="_Toc173835182"/>
      <w:bookmarkStart w:id="711" w:name="_Toc173897584"/>
      <w:bookmarkStart w:id="712" w:name="_Toc176669757"/>
      <w:bookmarkStart w:id="713" w:name="_Toc176676231"/>
      <w:bookmarkStart w:id="714" w:name="_Toc220999782"/>
      <w:bookmarkStart w:id="715" w:name="_Toc221331371"/>
      <w:bookmarkStart w:id="716" w:name="_Toc225328423"/>
      <w:bookmarkStart w:id="717" w:name="_Toc225587825"/>
      <w:bookmarkStart w:id="718" w:name="_Toc225588347"/>
      <w:bookmarkStart w:id="719" w:name="_Toc225588486"/>
      <w:bookmarkStart w:id="720" w:name="_Toc228761484"/>
      <w:bookmarkStart w:id="721" w:name="_Toc239147767"/>
      <w:bookmarkStart w:id="722" w:name="_Toc239155904"/>
      <w:bookmarkStart w:id="723" w:name="_Toc239156580"/>
      <w:bookmarkStart w:id="724" w:name="_Toc239156718"/>
      <w:bookmarkStart w:id="725" w:name="_Toc239216400"/>
      <w:bookmarkStart w:id="726" w:name="_Toc239488217"/>
      <w:r>
        <w:rPr>
          <w:rStyle w:val="CharDivNo"/>
        </w:rPr>
        <w:t>Division 2</w:t>
      </w:r>
      <w:r>
        <w:rPr>
          <w:snapToGrid w:val="0"/>
        </w:rPr>
        <w:t> — </w:t>
      </w:r>
      <w:r>
        <w:rPr>
          <w:rStyle w:val="CharDivText"/>
        </w:rPr>
        <w:t>Absent voting — s. 4.71(1)(e)</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377041111"/>
      <w:bookmarkStart w:id="728" w:name="_Toc504983398"/>
      <w:bookmarkStart w:id="729" w:name="_Toc2495943"/>
      <w:bookmarkStart w:id="730" w:name="_Toc98908044"/>
      <w:bookmarkStart w:id="731" w:name="_Toc225588487"/>
      <w:bookmarkStart w:id="732" w:name="_Toc239488218"/>
      <w:r>
        <w:rPr>
          <w:rStyle w:val="CharSectno"/>
        </w:rPr>
        <w:t>54</w:t>
      </w:r>
      <w:r>
        <w:rPr>
          <w:snapToGrid w:val="0"/>
        </w:rPr>
        <w:t>.</w:t>
      </w:r>
      <w:r>
        <w:rPr>
          <w:snapToGrid w:val="0"/>
        </w:rPr>
        <w:tab/>
        <w:t>How to apply for absent voting papers</w:t>
      </w:r>
      <w:bookmarkEnd w:id="727"/>
      <w:bookmarkEnd w:id="728"/>
      <w:bookmarkEnd w:id="729"/>
      <w:bookmarkEnd w:id="730"/>
      <w:bookmarkEnd w:id="731"/>
      <w:bookmarkEnd w:id="732"/>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733" w:name="_Toc377041112"/>
      <w:bookmarkStart w:id="734" w:name="_Toc504983399"/>
      <w:bookmarkStart w:id="735" w:name="_Toc2495944"/>
      <w:bookmarkStart w:id="736" w:name="_Toc98908045"/>
      <w:bookmarkStart w:id="737" w:name="_Toc225588488"/>
      <w:bookmarkStart w:id="738" w:name="_Toc239488219"/>
      <w:r>
        <w:rPr>
          <w:rStyle w:val="CharSectno"/>
        </w:rPr>
        <w:t>55</w:t>
      </w:r>
      <w:r>
        <w:rPr>
          <w:snapToGrid w:val="0"/>
        </w:rPr>
        <w:t>.</w:t>
      </w:r>
      <w:r>
        <w:rPr>
          <w:snapToGrid w:val="0"/>
        </w:rPr>
        <w:tab/>
        <w:t>Issue of absent voting papers</w:t>
      </w:r>
      <w:bookmarkEnd w:id="733"/>
      <w:bookmarkEnd w:id="734"/>
      <w:bookmarkEnd w:id="735"/>
      <w:bookmarkEnd w:id="736"/>
      <w:bookmarkEnd w:id="737"/>
      <w:bookmarkEnd w:id="738"/>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739" w:name="_Toc377041113"/>
      <w:bookmarkStart w:id="740" w:name="_Toc504983400"/>
      <w:bookmarkStart w:id="741" w:name="_Toc2495945"/>
      <w:bookmarkStart w:id="742" w:name="_Toc98908046"/>
      <w:bookmarkStart w:id="743" w:name="_Toc225588489"/>
      <w:bookmarkStart w:id="744" w:name="_Toc239488220"/>
      <w:r>
        <w:rPr>
          <w:rStyle w:val="CharSectno"/>
        </w:rPr>
        <w:t>56</w:t>
      </w:r>
      <w:r>
        <w:rPr>
          <w:snapToGrid w:val="0"/>
        </w:rPr>
        <w:t>.</w:t>
      </w:r>
      <w:r>
        <w:rPr>
          <w:snapToGrid w:val="0"/>
        </w:rPr>
        <w:tab/>
        <w:t>How to complete absent voting papers</w:t>
      </w:r>
      <w:bookmarkEnd w:id="739"/>
      <w:bookmarkEnd w:id="740"/>
      <w:bookmarkEnd w:id="741"/>
      <w:bookmarkEnd w:id="742"/>
      <w:bookmarkEnd w:id="743"/>
      <w:bookmarkEnd w:id="744"/>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w:t>
      </w:r>
    </w:p>
    <w:p>
      <w:pPr>
        <w:pStyle w:val="Indenta"/>
        <w:rPr>
          <w:snapToGrid w:val="0"/>
        </w:rPr>
      </w:pPr>
      <w:r>
        <w:rPr>
          <w:snapToGrid w:val="0"/>
        </w:rPr>
        <w:tab/>
        <w:t>(b)</w:t>
      </w:r>
      <w:r>
        <w:rPr>
          <w:snapToGrid w:val="0"/>
        </w:rPr>
        <w:tab/>
        <w:t>write the names of the candidates on the ballot paper;</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bookmarkStart w:id="745" w:name="_Toc504983401"/>
      <w:bookmarkStart w:id="746" w:name="_Toc2495946"/>
      <w:bookmarkStart w:id="747" w:name="_Toc98908047"/>
      <w:r>
        <w:tab/>
        <w:t>[Regulation 56 amended in Gazette 3 Aug 2007 p. 3992; 28 Aug 2009 p. 3361.]</w:t>
      </w:r>
    </w:p>
    <w:p>
      <w:pPr>
        <w:pStyle w:val="Heading5"/>
        <w:rPr>
          <w:snapToGrid w:val="0"/>
        </w:rPr>
      </w:pPr>
      <w:bookmarkStart w:id="748" w:name="_Toc377041114"/>
      <w:bookmarkStart w:id="749" w:name="_Toc225588490"/>
      <w:bookmarkStart w:id="750" w:name="_Toc239488221"/>
      <w:r>
        <w:rPr>
          <w:rStyle w:val="CharSectno"/>
        </w:rPr>
        <w:t>57</w:t>
      </w:r>
      <w:r>
        <w:rPr>
          <w:snapToGrid w:val="0"/>
        </w:rPr>
        <w:t>.</w:t>
      </w:r>
      <w:r>
        <w:rPr>
          <w:snapToGrid w:val="0"/>
        </w:rPr>
        <w:tab/>
        <w:t>Elections on same day</w:t>
      </w:r>
      <w:bookmarkEnd w:id="748"/>
      <w:bookmarkEnd w:id="745"/>
      <w:bookmarkEnd w:id="746"/>
      <w:bookmarkEnd w:id="747"/>
      <w:bookmarkEnd w:id="749"/>
      <w:bookmarkEnd w:id="750"/>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751" w:name="_Toc377041115"/>
      <w:bookmarkStart w:id="752" w:name="_Toc504983402"/>
      <w:bookmarkStart w:id="753" w:name="_Toc2495947"/>
      <w:bookmarkStart w:id="754" w:name="_Toc98908048"/>
      <w:bookmarkStart w:id="755" w:name="_Toc225588491"/>
      <w:bookmarkStart w:id="756" w:name="_Toc239488222"/>
      <w:r>
        <w:rPr>
          <w:rStyle w:val="CharSectno"/>
        </w:rPr>
        <w:t>58</w:t>
      </w:r>
      <w:r>
        <w:rPr>
          <w:snapToGrid w:val="0"/>
        </w:rPr>
        <w:t>.</w:t>
      </w:r>
      <w:r>
        <w:rPr>
          <w:snapToGrid w:val="0"/>
        </w:rPr>
        <w:tab/>
        <w:t>How completed absent voting papers are to be dealt with</w:t>
      </w:r>
      <w:bookmarkEnd w:id="751"/>
      <w:bookmarkEnd w:id="752"/>
      <w:bookmarkEnd w:id="753"/>
      <w:bookmarkEnd w:id="754"/>
      <w:bookmarkEnd w:id="755"/>
      <w:bookmarkEnd w:id="756"/>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if the declaration envelope is accepted, the RO is to remove the ballot paper envelope from the declaration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757" w:name="_Toc377041116"/>
      <w:bookmarkStart w:id="758" w:name="_Toc94082578"/>
      <w:bookmarkStart w:id="759" w:name="_Toc94082710"/>
      <w:bookmarkStart w:id="760" w:name="_Toc94084908"/>
      <w:bookmarkStart w:id="761" w:name="_Toc98908049"/>
      <w:bookmarkStart w:id="762" w:name="_Toc173835188"/>
      <w:bookmarkStart w:id="763" w:name="_Toc173897590"/>
      <w:bookmarkStart w:id="764" w:name="_Toc176669763"/>
      <w:bookmarkStart w:id="765" w:name="_Toc176676237"/>
      <w:bookmarkStart w:id="766" w:name="_Toc220999788"/>
      <w:bookmarkStart w:id="767" w:name="_Toc221331377"/>
      <w:bookmarkStart w:id="768" w:name="_Toc225328429"/>
      <w:bookmarkStart w:id="769" w:name="_Toc225587831"/>
      <w:bookmarkStart w:id="770" w:name="_Toc225588353"/>
      <w:bookmarkStart w:id="771" w:name="_Toc225588492"/>
      <w:bookmarkStart w:id="772" w:name="_Toc228761490"/>
      <w:bookmarkStart w:id="773" w:name="_Toc239147773"/>
      <w:bookmarkStart w:id="774" w:name="_Toc239155910"/>
      <w:bookmarkStart w:id="775" w:name="_Toc239156586"/>
      <w:bookmarkStart w:id="776" w:name="_Toc239156724"/>
      <w:bookmarkStart w:id="777" w:name="_Toc239216406"/>
      <w:bookmarkStart w:id="778" w:name="_Toc239488223"/>
      <w:r>
        <w:rPr>
          <w:rStyle w:val="CharDivNo"/>
        </w:rPr>
        <w:t>Division 3</w:t>
      </w:r>
      <w:r>
        <w:rPr>
          <w:snapToGrid w:val="0"/>
        </w:rPr>
        <w:t> — </w:t>
      </w:r>
      <w:r>
        <w:rPr>
          <w:rStyle w:val="CharDivText"/>
        </w:rPr>
        <w:t>Early voting — s. 4.71(1)(e)</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377041117"/>
      <w:bookmarkStart w:id="780" w:name="_Toc504983403"/>
      <w:bookmarkStart w:id="781" w:name="_Toc2495948"/>
      <w:bookmarkStart w:id="782" w:name="_Toc98908050"/>
      <w:bookmarkStart w:id="783" w:name="_Toc225588493"/>
      <w:bookmarkStart w:id="784" w:name="_Toc239488224"/>
      <w:r>
        <w:rPr>
          <w:rStyle w:val="CharSectno"/>
        </w:rPr>
        <w:t>59</w:t>
      </w:r>
      <w:r>
        <w:rPr>
          <w:snapToGrid w:val="0"/>
        </w:rPr>
        <w:t>.</w:t>
      </w:r>
      <w:r>
        <w:rPr>
          <w:snapToGrid w:val="0"/>
        </w:rPr>
        <w:tab/>
        <w:t>How to cast an early vote</w:t>
      </w:r>
      <w:bookmarkEnd w:id="779"/>
      <w:bookmarkEnd w:id="780"/>
      <w:bookmarkEnd w:id="781"/>
      <w:bookmarkEnd w:id="782"/>
      <w:bookmarkEnd w:id="783"/>
      <w:bookmarkEnd w:id="784"/>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785" w:name="_Toc377041118"/>
      <w:bookmarkStart w:id="786" w:name="_Toc94082580"/>
      <w:bookmarkStart w:id="787" w:name="_Toc94082712"/>
      <w:bookmarkStart w:id="788" w:name="_Toc94084910"/>
      <w:bookmarkStart w:id="789" w:name="_Toc98908051"/>
      <w:bookmarkStart w:id="790" w:name="_Toc173835190"/>
      <w:bookmarkStart w:id="791" w:name="_Toc173897592"/>
      <w:bookmarkStart w:id="792" w:name="_Toc176669765"/>
      <w:bookmarkStart w:id="793" w:name="_Toc176676239"/>
      <w:bookmarkStart w:id="794" w:name="_Toc220999790"/>
      <w:bookmarkStart w:id="795" w:name="_Toc221331379"/>
      <w:bookmarkStart w:id="796" w:name="_Toc225328431"/>
      <w:bookmarkStart w:id="797" w:name="_Toc225587833"/>
      <w:bookmarkStart w:id="798" w:name="_Toc225588355"/>
      <w:bookmarkStart w:id="799" w:name="_Toc225588494"/>
      <w:bookmarkStart w:id="800" w:name="_Toc228761492"/>
      <w:bookmarkStart w:id="801" w:name="_Toc239147775"/>
      <w:bookmarkStart w:id="802" w:name="_Toc239155912"/>
      <w:bookmarkStart w:id="803" w:name="_Toc239156588"/>
      <w:bookmarkStart w:id="804" w:name="_Toc239156726"/>
      <w:bookmarkStart w:id="805" w:name="_Toc239216408"/>
      <w:bookmarkStart w:id="806" w:name="_Toc239488225"/>
      <w:r>
        <w:rPr>
          <w:rStyle w:val="CharPartNo"/>
        </w:rPr>
        <w:t>Part 10</w:t>
      </w:r>
      <w:r>
        <w:t> — </w:t>
      </w:r>
      <w:r>
        <w:rPr>
          <w:rStyle w:val="CharPartText"/>
        </w:rPr>
        <w:t>Voting in person</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3"/>
      </w:pPr>
      <w:bookmarkStart w:id="807" w:name="_Toc377041119"/>
      <w:bookmarkStart w:id="808" w:name="_Toc94082581"/>
      <w:bookmarkStart w:id="809" w:name="_Toc94082713"/>
      <w:bookmarkStart w:id="810" w:name="_Toc94084911"/>
      <w:bookmarkStart w:id="811" w:name="_Toc98908052"/>
      <w:bookmarkStart w:id="812" w:name="_Toc173835191"/>
      <w:bookmarkStart w:id="813" w:name="_Toc173897593"/>
      <w:bookmarkStart w:id="814" w:name="_Toc176669766"/>
      <w:bookmarkStart w:id="815" w:name="_Toc176676240"/>
      <w:bookmarkStart w:id="816" w:name="_Toc220999791"/>
      <w:bookmarkStart w:id="817" w:name="_Toc221331380"/>
      <w:bookmarkStart w:id="818" w:name="_Toc225328432"/>
      <w:bookmarkStart w:id="819" w:name="_Toc225587834"/>
      <w:bookmarkStart w:id="820" w:name="_Toc225588356"/>
      <w:bookmarkStart w:id="821" w:name="_Toc225588495"/>
      <w:bookmarkStart w:id="822" w:name="_Toc228761493"/>
      <w:bookmarkStart w:id="823" w:name="_Toc239147776"/>
      <w:bookmarkStart w:id="824" w:name="_Toc239155913"/>
      <w:bookmarkStart w:id="825" w:name="_Toc239156589"/>
      <w:bookmarkStart w:id="826" w:name="_Toc239156727"/>
      <w:bookmarkStart w:id="827" w:name="_Toc239216409"/>
      <w:bookmarkStart w:id="828" w:name="_Toc239488226"/>
      <w:r>
        <w:rPr>
          <w:rStyle w:val="CharDivNo"/>
        </w:rPr>
        <w:t>Division 1</w:t>
      </w:r>
      <w:r>
        <w:rPr>
          <w:snapToGrid w:val="0"/>
        </w:rPr>
        <w:t> — </w:t>
      </w:r>
      <w:r>
        <w:rPr>
          <w:rStyle w:val="CharDivText"/>
        </w:rPr>
        <w:t>Application</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377041120"/>
      <w:bookmarkStart w:id="830" w:name="_Toc504983404"/>
      <w:bookmarkStart w:id="831" w:name="_Toc2495949"/>
      <w:bookmarkStart w:id="832" w:name="_Toc98908053"/>
      <w:bookmarkStart w:id="833" w:name="_Toc225588496"/>
      <w:bookmarkStart w:id="834" w:name="_Toc239488227"/>
      <w:r>
        <w:rPr>
          <w:rStyle w:val="CharSectno"/>
        </w:rPr>
        <w:t>60</w:t>
      </w:r>
      <w:r>
        <w:rPr>
          <w:snapToGrid w:val="0"/>
        </w:rPr>
        <w:t>.</w:t>
      </w:r>
      <w:r>
        <w:rPr>
          <w:snapToGrid w:val="0"/>
        </w:rPr>
        <w:tab/>
        <w:t>Application</w:t>
      </w:r>
      <w:bookmarkEnd w:id="829"/>
      <w:bookmarkEnd w:id="830"/>
      <w:bookmarkEnd w:id="831"/>
      <w:bookmarkEnd w:id="832"/>
      <w:bookmarkEnd w:id="833"/>
      <w:bookmarkEnd w:id="834"/>
    </w:p>
    <w:p>
      <w:pPr>
        <w:pStyle w:val="Subsection"/>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835" w:name="_Toc377041121"/>
      <w:bookmarkStart w:id="836" w:name="_Toc94082583"/>
      <w:bookmarkStart w:id="837" w:name="_Toc94082715"/>
      <w:bookmarkStart w:id="838" w:name="_Toc94084913"/>
      <w:bookmarkStart w:id="839" w:name="_Toc98908054"/>
      <w:bookmarkStart w:id="840" w:name="_Toc173835193"/>
      <w:bookmarkStart w:id="841" w:name="_Toc173897595"/>
      <w:bookmarkStart w:id="842" w:name="_Toc176669768"/>
      <w:bookmarkStart w:id="843" w:name="_Toc176676242"/>
      <w:bookmarkStart w:id="844" w:name="_Toc220999793"/>
      <w:bookmarkStart w:id="845" w:name="_Toc221331382"/>
      <w:bookmarkStart w:id="846" w:name="_Toc225328434"/>
      <w:bookmarkStart w:id="847" w:name="_Toc225587836"/>
      <w:bookmarkStart w:id="848" w:name="_Toc225588358"/>
      <w:bookmarkStart w:id="849" w:name="_Toc225588497"/>
      <w:bookmarkStart w:id="850" w:name="_Toc228761495"/>
      <w:bookmarkStart w:id="851" w:name="_Toc239147778"/>
      <w:bookmarkStart w:id="852" w:name="_Toc239155915"/>
      <w:bookmarkStart w:id="853" w:name="_Toc239156591"/>
      <w:bookmarkStart w:id="854" w:name="_Toc239156729"/>
      <w:bookmarkStart w:id="855" w:name="_Toc239216411"/>
      <w:bookmarkStart w:id="856" w:name="_Toc239488228"/>
      <w:r>
        <w:rPr>
          <w:rStyle w:val="CharDivNo"/>
        </w:rPr>
        <w:t>Division 2</w:t>
      </w:r>
      <w:r>
        <w:rPr>
          <w:snapToGrid w:val="0"/>
        </w:rPr>
        <w:t> — </w:t>
      </w:r>
      <w:r>
        <w:rPr>
          <w:rStyle w:val="CharDivText"/>
        </w:rPr>
        <w:t>Obtaining ballot papers — s. 4.71(1)(f)</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snapToGrid w:val="0"/>
        </w:rPr>
      </w:pPr>
      <w:bookmarkStart w:id="857" w:name="_Toc377041122"/>
      <w:bookmarkStart w:id="858" w:name="_Toc504983405"/>
      <w:bookmarkStart w:id="859" w:name="_Toc2495950"/>
      <w:bookmarkStart w:id="860" w:name="_Toc98908055"/>
      <w:bookmarkStart w:id="861" w:name="_Toc225588498"/>
      <w:bookmarkStart w:id="862" w:name="_Toc239488229"/>
      <w:r>
        <w:rPr>
          <w:rStyle w:val="CharSectno"/>
        </w:rPr>
        <w:t>61</w:t>
      </w:r>
      <w:r>
        <w:rPr>
          <w:snapToGrid w:val="0"/>
        </w:rPr>
        <w:t>.</w:t>
      </w:r>
      <w:r>
        <w:rPr>
          <w:snapToGrid w:val="0"/>
        </w:rPr>
        <w:tab/>
        <w:t>How to obtain a ballot paper to vote in person on election day</w:t>
      </w:r>
      <w:bookmarkEnd w:id="857"/>
      <w:bookmarkEnd w:id="858"/>
      <w:bookmarkEnd w:id="859"/>
      <w:bookmarkEnd w:id="860"/>
      <w:bookmarkEnd w:id="861"/>
      <w:bookmarkEnd w:id="862"/>
    </w:p>
    <w:p>
      <w:pPr>
        <w:pStyle w:val="Subsection"/>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w:t>
      </w:r>
    </w:p>
    <w:p>
      <w:pPr>
        <w:pStyle w:val="Indenta"/>
        <w:rPr>
          <w:snapToGrid w:val="0"/>
        </w:rPr>
      </w:pPr>
      <w:r>
        <w:rPr>
          <w:snapToGrid w:val="0"/>
        </w:rPr>
        <w:tab/>
        <w:t>(b)</w:t>
      </w:r>
      <w:r>
        <w:rPr>
          <w:snapToGrid w:val="0"/>
        </w:rPr>
        <w:tab/>
        <w:t>that a ballot paper envelope relating to the election has not already been accepted from the person under regulation 52;</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keepLines/>
        <w:rPr>
          <w:snapToGrid w:val="0"/>
        </w:rPr>
      </w:pPr>
      <w:r>
        <w:rPr>
          <w:snapToGrid w:val="0"/>
        </w:rPr>
        <w:tab/>
        <w:t>(d)</w:t>
      </w:r>
      <w:r>
        <w:rPr>
          <w:snapToGrid w:val="0"/>
        </w:rPr>
        <w:tab/>
        <w:t>that the person has not already cast an early vote or voted in person at the election,</w:t>
      </w:r>
    </w:p>
    <w:p>
      <w:pPr>
        <w:pStyle w:val="Subsection"/>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863" w:name="_Toc377041123"/>
      <w:bookmarkStart w:id="864" w:name="_Toc504983406"/>
      <w:bookmarkStart w:id="865" w:name="_Toc2495951"/>
      <w:bookmarkStart w:id="866" w:name="_Toc98908056"/>
      <w:bookmarkStart w:id="867" w:name="_Toc225588499"/>
      <w:bookmarkStart w:id="868" w:name="_Toc239488230"/>
      <w:r>
        <w:rPr>
          <w:rStyle w:val="CharSectno"/>
        </w:rPr>
        <w:t>62</w:t>
      </w:r>
      <w:r>
        <w:rPr>
          <w:snapToGrid w:val="0"/>
        </w:rPr>
        <w:t>.</w:t>
      </w:r>
      <w:r>
        <w:rPr>
          <w:snapToGrid w:val="0"/>
        </w:rPr>
        <w:tab/>
        <w:t>How to obtain a provisional ballot paper</w:t>
      </w:r>
      <w:bookmarkEnd w:id="863"/>
      <w:bookmarkEnd w:id="864"/>
      <w:bookmarkEnd w:id="865"/>
      <w:bookmarkEnd w:id="866"/>
      <w:bookmarkEnd w:id="867"/>
      <w:bookmarkEnd w:id="868"/>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w:t>
      </w:r>
    </w:p>
    <w:p>
      <w:pPr>
        <w:pStyle w:val="Indenta"/>
        <w:rPr>
          <w:snapToGrid w:val="0"/>
        </w:rPr>
      </w:pPr>
      <w:r>
        <w:rPr>
          <w:snapToGrid w:val="0"/>
        </w:rPr>
        <w:tab/>
        <w:t>(c)</w:t>
      </w:r>
      <w:r>
        <w:rPr>
          <w:snapToGrid w:val="0"/>
        </w:rPr>
        <w:tab/>
        <w:t>the owners and occupiers register;</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in Gazette 22 Dec 1998 p. 6870.]</w:t>
      </w:r>
    </w:p>
    <w:p>
      <w:pPr>
        <w:pStyle w:val="Heading5"/>
        <w:rPr>
          <w:snapToGrid w:val="0"/>
        </w:rPr>
      </w:pPr>
      <w:bookmarkStart w:id="869" w:name="_Toc377041124"/>
      <w:bookmarkStart w:id="870" w:name="_Toc504983407"/>
      <w:bookmarkStart w:id="871" w:name="_Toc2495952"/>
      <w:bookmarkStart w:id="872" w:name="_Toc98908057"/>
      <w:bookmarkStart w:id="873" w:name="_Toc225588500"/>
      <w:bookmarkStart w:id="874" w:name="_Toc239488231"/>
      <w:r>
        <w:rPr>
          <w:rStyle w:val="CharSectno"/>
        </w:rPr>
        <w:t>63</w:t>
      </w:r>
      <w:r>
        <w:rPr>
          <w:snapToGrid w:val="0"/>
        </w:rPr>
        <w:t>.</w:t>
      </w:r>
      <w:r>
        <w:rPr>
          <w:snapToGrid w:val="0"/>
        </w:rPr>
        <w:tab/>
        <w:t>Spoilt ballot papers</w:t>
      </w:r>
      <w:bookmarkEnd w:id="869"/>
      <w:bookmarkEnd w:id="870"/>
      <w:bookmarkEnd w:id="871"/>
      <w:bookmarkEnd w:id="872"/>
      <w:bookmarkEnd w:id="873"/>
      <w:bookmarkEnd w:id="874"/>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875" w:name="_Toc377041125"/>
      <w:bookmarkStart w:id="876" w:name="_Toc504983408"/>
      <w:bookmarkStart w:id="877" w:name="_Toc2495953"/>
      <w:bookmarkStart w:id="878" w:name="_Toc98908058"/>
      <w:bookmarkStart w:id="879" w:name="_Toc225588501"/>
      <w:bookmarkStart w:id="880" w:name="_Toc239488232"/>
      <w:r>
        <w:rPr>
          <w:rStyle w:val="CharSectno"/>
        </w:rPr>
        <w:t>64</w:t>
      </w:r>
      <w:r>
        <w:rPr>
          <w:snapToGrid w:val="0"/>
        </w:rPr>
        <w:t>.</w:t>
      </w:r>
      <w:r>
        <w:rPr>
          <w:snapToGrid w:val="0"/>
        </w:rPr>
        <w:tab/>
        <w:t>Ballot papers to be authentic</w:t>
      </w:r>
      <w:bookmarkEnd w:id="875"/>
      <w:bookmarkEnd w:id="876"/>
      <w:bookmarkEnd w:id="877"/>
      <w:bookmarkEnd w:id="878"/>
      <w:bookmarkEnd w:id="879"/>
      <w:bookmarkEnd w:id="880"/>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881" w:name="_Toc377041126"/>
      <w:bookmarkStart w:id="882" w:name="_Toc94082588"/>
      <w:bookmarkStart w:id="883" w:name="_Toc94082720"/>
      <w:bookmarkStart w:id="884" w:name="_Toc94084918"/>
      <w:bookmarkStart w:id="885" w:name="_Toc98908059"/>
      <w:bookmarkStart w:id="886" w:name="_Toc173835198"/>
      <w:bookmarkStart w:id="887" w:name="_Toc173897600"/>
      <w:bookmarkStart w:id="888" w:name="_Toc176669773"/>
      <w:bookmarkStart w:id="889" w:name="_Toc176676247"/>
      <w:bookmarkStart w:id="890" w:name="_Toc220999798"/>
      <w:bookmarkStart w:id="891" w:name="_Toc221331387"/>
      <w:bookmarkStart w:id="892" w:name="_Toc225328439"/>
      <w:bookmarkStart w:id="893" w:name="_Toc225587841"/>
      <w:bookmarkStart w:id="894" w:name="_Toc225588363"/>
      <w:bookmarkStart w:id="895" w:name="_Toc225588502"/>
      <w:bookmarkStart w:id="896" w:name="_Toc228761500"/>
      <w:bookmarkStart w:id="897" w:name="_Toc239147783"/>
      <w:bookmarkStart w:id="898" w:name="_Toc239155920"/>
      <w:bookmarkStart w:id="899" w:name="_Toc239156596"/>
      <w:bookmarkStart w:id="900" w:name="_Toc239156734"/>
      <w:bookmarkStart w:id="901" w:name="_Toc239216416"/>
      <w:bookmarkStart w:id="902" w:name="_Toc239488233"/>
      <w:r>
        <w:rPr>
          <w:rStyle w:val="CharDivNo"/>
        </w:rPr>
        <w:t>Division 3</w:t>
      </w:r>
      <w:r>
        <w:rPr>
          <w:snapToGrid w:val="0"/>
        </w:rPr>
        <w:t> — </w:t>
      </w:r>
      <w:r>
        <w:rPr>
          <w:rStyle w:val="CharDivText"/>
        </w:rPr>
        <w:t>Voting arrangements — s. 4.71(1)(g) and (i)</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377041127"/>
      <w:bookmarkStart w:id="904" w:name="_Toc504983409"/>
      <w:bookmarkStart w:id="905" w:name="_Toc2495954"/>
      <w:bookmarkStart w:id="906" w:name="_Toc98908060"/>
      <w:bookmarkStart w:id="907" w:name="_Toc225588503"/>
      <w:bookmarkStart w:id="908" w:name="_Toc239488234"/>
      <w:r>
        <w:rPr>
          <w:rStyle w:val="CharSectno"/>
        </w:rPr>
        <w:t>65</w:t>
      </w:r>
      <w:r>
        <w:rPr>
          <w:snapToGrid w:val="0"/>
        </w:rPr>
        <w:t>.</w:t>
      </w:r>
      <w:r>
        <w:rPr>
          <w:snapToGrid w:val="0"/>
        </w:rPr>
        <w:tab/>
        <w:t>Arrangements for secret voting</w:t>
      </w:r>
      <w:bookmarkEnd w:id="903"/>
      <w:bookmarkEnd w:id="904"/>
      <w:bookmarkEnd w:id="905"/>
      <w:bookmarkEnd w:id="906"/>
      <w:bookmarkEnd w:id="907"/>
      <w:bookmarkEnd w:id="908"/>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909" w:name="_Toc377041128"/>
      <w:bookmarkStart w:id="910" w:name="_Toc504983410"/>
      <w:bookmarkStart w:id="911" w:name="_Toc2495955"/>
      <w:bookmarkStart w:id="912" w:name="_Toc98908061"/>
      <w:bookmarkStart w:id="913" w:name="_Toc225588504"/>
      <w:bookmarkStart w:id="914" w:name="_Toc239488235"/>
      <w:r>
        <w:rPr>
          <w:rStyle w:val="CharSectno"/>
        </w:rPr>
        <w:t>66</w:t>
      </w:r>
      <w:r>
        <w:rPr>
          <w:snapToGrid w:val="0"/>
        </w:rPr>
        <w:t>.</w:t>
      </w:r>
      <w:r>
        <w:rPr>
          <w:snapToGrid w:val="0"/>
        </w:rPr>
        <w:tab/>
        <w:t>Marking and dealing with the ballot paper</w:t>
      </w:r>
      <w:bookmarkEnd w:id="909"/>
      <w:bookmarkEnd w:id="910"/>
      <w:bookmarkEnd w:id="911"/>
      <w:bookmarkEnd w:id="912"/>
      <w:bookmarkEnd w:id="913"/>
      <w:bookmarkEnd w:id="914"/>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915" w:name="_Toc377041129"/>
      <w:bookmarkStart w:id="916" w:name="_Toc504983411"/>
      <w:bookmarkStart w:id="917" w:name="_Toc2495956"/>
      <w:bookmarkStart w:id="918" w:name="_Toc98908062"/>
      <w:bookmarkStart w:id="919" w:name="_Toc225588505"/>
      <w:bookmarkStart w:id="920" w:name="_Toc239488236"/>
      <w:r>
        <w:rPr>
          <w:rStyle w:val="CharSectno"/>
        </w:rPr>
        <w:t>67</w:t>
      </w:r>
      <w:r>
        <w:rPr>
          <w:snapToGrid w:val="0"/>
        </w:rPr>
        <w:t>.</w:t>
      </w:r>
      <w:r>
        <w:rPr>
          <w:snapToGrid w:val="0"/>
        </w:rPr>
        <w:tab/>
        <w:t>Assistance to be given to electors who cannot otherwise vote</w:t>
      </w:r>
      <w:bookmarkEnd w:id="915"/>
      <w:bookmarkEnd w:id="916"/>
      <w:bookmarkEnd w:id="917"/>
      <w:bookmarkEnd w:id="918"/>
      <w:bookmarkEnd w:id="919"/>
      <w:bookmarkEnd w:id="920"/>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The marking of a ballot paper under subregulation (2) or (3) is to be carried out in a compartment or other place provided under regulation 65 unless the elector is not capable of entering the polling place in which case it can be carried out in a place that is 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921" w:name="_Toc377041130"/>
      <w:bookmarkStart w:id="922" w:name="_Toc504983412"/>
      <w:bookmarkStart w:id="923" w:name="_Toc2495957"/>
      <w:bookmarkStart w:id="924" w:name="_Toc98908063"/>
      <w:bookmarkStart w:id="925" w:name="_Toc225588506"/>
      <w:bookmarkStart w:id="926" w:name="_Toc239488237"/>
      <w:r>
        <w:rPr>
          <w:rStyle w:val="CharSectno"/>
        </w:rPr>
        <w:t>68</w:t>
      </w:r>
      <w:r>
        <w:rPr>
          <w:snapToGrid w:val="0"/>
        </w:rPr>
        <w:t>.</w:t>
      </w:r>
      <w:r>
        <w:rPr>
          <w:snapToGrid w:val="0"/>
        </w:rPr>
        <w:tab/>
        <w:t>Checking provisional voting papers</w:t>
      </w:r>
      <w:bookmarkEnd w:id="921"/>
      <w:bookmarkEnd w:id="922"/>
      <w:bookmarkEnd w:id="923"/>
      <w:bookmarkEnd w:id="924"/>
      <w:bookmarkEnd w:id="925"/>
      <w:bookmarkEnd w:id="926"/>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927" w:name="_Toc377041131"/>
      <w:bookmarkStart w:id="928" w:name="_Toc94082593"/>
      <w:bookmarkStart w:id="929" w:name="_Toc94082725"/>
      <w:bookmarkStart w:id="930" w:name="_Toc94084923"/>
      <w:bookmarkStart w:id="931" w:name="_Toc98908064"/>
      <w:bookmarkStart w:id="932" w:name="_Toc173835203"/>
      <w:bookmarkStart w:id="933" w:name="_Toc173897605"/>
      <w:bookmarkStart w:id="934" w:name="_Toc176669778"/>
      <w:bookmarkStart w:id="935" w:name="_Toc176676252"/>
      <w:bookmarkStart w:id="936" w:name="_Toc220999803"/>
      <w:bookmarkStart w:id="937" w:name="_Toc221331392"/>
      <w:bookmarkStart w:id="938" w:name="_Toc225328444"/>
      <w:bookmarkStart w:id="939" w:name="_Toc225587846"/>
      <w:bookmarkStart w:id="940" w:name="_Toc225588368"/>
      <w:bookmarkStart w:id="941" w:name="_Toc225588507"/>
      <w:bookmarkStart w:id="942" w:name="_Toc228761505"/>
      <w:bookmarkStart w:id="943" w:name="_Toc239147788"/>
      <w:bookmarkStart w:id="944" w:name="_Toc239155925"/>
      <w:bookmarkStart w:id="945" w:name="_Toc239156601"/>
      <w:bookmarkStart w:id="946" w:name="_Toc239156739"/>
      <w:bookmarkStart w:id="947" w:name="_Toc239216421"/>
      <w:bookmarkStart w:id="948" w:name="_Toc239488238"/>
      <w:r>
        <w:rPr>
          <w:rStyle w:val="CharPartNo"/>
        </w:rPr>
        <w:t>Part 11</w:t>
      </w:r>
      <w:r>
        <w:rPr>
          <w:rStyle w:val="CharDivNo"/>
        </w:rPr>
        <w:t> </w:t>
      </w:r>
      <w:r>
        <w:t>—</w:t>
      </w:r>
      <w:r>
        <w:rPr>
          <w:rStyle w:val="CharDivText"/>
        </w:rPr>
        <w:t> </w:t>
      </w:r>
      <w:r>
        <w:rPr>
          <w:rStyle w:val="CharPartText"/>
        </w:rPr>
        <w:t>Scrutineers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377041132"/>
      <w:bookmarkStart w:id="950" w:name="_Toc504983413"/>
      <w:bookmarkStart w:id="951" w:name="_Toc2495958"/>
      <w:bookmarkStart w:id="952" w:name="_Toc98908065"/>
      <w:bookmarkStart w:id="953" w:name="_Toc225588508"/>
      <w:bookmarkStart w:id="954" w:name="_Toc239488239"/>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949"/>
      <w:bookmarkEnd w:id="950"/>
      <w:bookmarkEnd w:id="951"/>
      <w:bookmarkEnd w:id="952"/>
      <w:bookmarkEnd w:id="953"/>
      <w:bookmarkEnd w:id="954"/>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in Gazette 22 Dec 1998 p. 6871; 3 Aug 2007 p. 4006.]</w:t>
      </w:r>
    </w:p>
    <w:p>
      <w:pPr>
        <w:pStyle w:val="Heading5"/>
        <w:rPr>
          <w:snapToGrid w:val="0"/>
        </w:rPr>
      </w:pPr>
      <w:bookmarkStart w:id="955" w:name="_Toc377041133"/>
      <w:bookmarkStart w:id="956" w:name="_Toc504983414"/>
      <w:bookmarkStart w:id="957" w:name="_Toc2495959"/>
      <w:bookmarkStart w:id="958" w:name="_Toc98908066"/>
      <w:bookmarkStart w:id="959" w:name="_Toc225588509"/>
      <w:bookmarkStart w:id="960" w:name="_Toc239488240"/>
      <w:r>
        <w:rPr>
          <w:rStyle w:val="CharSectno"/>
        </w:rPr>
        <w:t>70</w:t>
      </w:r>
      <w:r>
        <w:rPr>
          <w:snapToGrid w:val="0"/>
        </w:rPr>
        <w:t>.</w:t>
      </w:r>
      <w:r>
        <w:rPr>
          <w:snapToGrid w:val="0"/>
        </w:rPr>
        <w:tab/>
        <w:t>Verification of appointment — s. 4.71(1)(j)</w:t>
      </w:r>
      <w:bookmarkEnd w:id="955"/>
      <w:bookmarkEnd w:id="956"/>
      <w:bookmarkEnd w:id="957"/>
      <w:bookmarkEnd w:id="958"/>
      <w:bookmarkEnd w:id="959"/>
      <w:bookmarkEnd w:id="960"/>
    </w:p>
    <w:p>
      <w:pPr>
        <w:pStyle w:val="Subsection"/>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rPr>
          <w:snapToGrid w:val="0"/>
        </w:rPr>
      </w:pPr>
      <w:r>
        <w:rPr>
          <w:snapToGrid w:val="0"/>
        </w:rPr>
        <w:tab/>
        <w:t>(2)</w:t>
      </w:r>
      <w:r>
        <w:rPr>
          <w:snapToGrid w:val="0"/>
        </w:rPr>
        <w:tab/>
        <w:t>A scrutineer is to comply with a request under subregulation (1).</w:t>
      </w:r>
    </w:p>
    <w:p>
      <w:pPr>
        <w:pStyle w:val="Subsection"/>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in Gazette 22 Dec 1998 p. 6871.]</w:t>
      </w:r>
    </w:p>
    <w:p>
      <w:pPr>
        <w:pStyle w:val="Heading5"/>
        <w:rPr>
          <w:snapToGrid w:val="0"/>
        </w:rPr>
      </w:pPr>
      <w:bookmarkStart w:id="961" w:name="_Toc377041134"/>
      <w:bookmarkStart w:id="962" w:name="_Toc504983415"/>
      <w:bookmarkStart w:id="963" w:name="_Toc2495960"/>
      <w:bookmarkStart w:id="964" w:name="_Toc98908067"/>
      <w:bookmarkStart w:id="965" w:name="_Toc225588510"/>
      <w:bookmarkStart w:id="966" w:name="_Toc239488241"/>
      <w:r>
        <w:rPr>
          <w:rStyle w:val="CharSectno"/>
        </w:rPr>
        <w:t>71</w:t>
      </w:r>
      <w:r>
        <w:rPr>
          <w:snapToGrid w:val="0"/>
        </w:rPr>
        <w:t>.</w:t>
      </w:r>
      <w:r>
        <w:rPr>
          <w:snapToGrid w:val="0"/>
        </w:rPr>
        <w:tab/>
        <w:t>Rights of scrutineers — s. 4.71(1)(j)</w:t>
      </w:r>
      <w:bookmarkEnd w:id="961"/>
      <w:bookmarkEnd w:id="962"/>
      <w:bookmarkEnd w:id="963"/>
      <w:bookmarkEnd w:id="964"/>
      <w:bookmarkEnd w:id="965"/>
      <w:bookmarkEnd w:id="966"/>
    </w:p>
    <w:p>
      <w:pPr>
        <w:pStyle w:val="Subsection"/>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pPr>
      <w:r>
        <w:tab/>
        <w:t>(e)</w:t>
      </w:r>
      <w:r>
        <w:tab/>
        <w:t>to be present after the close of the poll when ballot boxes are opened and during the counting of the votes so as to observe all proceedings at the count.</w:t>
      </w:r>
    </w:p>
    <w:p>
      <w:pPr>
        <w:pStyle w:val="Footnotesection"/>
      </w:pPr>
      <w:r>
        <w:tab/>
        <w:t>[Regulation 71 amended in Gazette 22 Dec 1998 p. 6871; 3 Aug 2007 p. 3992; 28 Aug 2009 p. 3361.]</w:t>
      </w:r>
    </w:p>
    <w:p>
      <w:pPr>
        <w:pStyle w:val="Heading5"/>
        <w:rPr>
          <w:snapToGrid w:val="0"/>
        </w:rPr>
      </w:pPr>
      <w:bookmarkStart w:id="967" w:name="_Toc377041135"/>
      <w:bookmarkStart w:id="968" w:name="_Toc504983416"/>
      <w:bookmarkStart w:id="969" w:name="_Toc2495961"/>
      <w:bookmarkStart w:id="970" w:name="_Toc98908068"/>
      <w:bookmarkStart w:id="971" w:name="_Toc225588511"/>
      <w:bookmarkStart w:id="972" w:name="_Toc239488242"/>
      <w:r>
        <w:rPr>
          <w:rStyle w:val="CharSectno"/>
        </w:rPr>
        <w:t>72</w:t>
      </w:r>
      <w:r>
        <w:rPr>
          <w:snapToGrid w:val="0"/>
        </w:rPr>
        <w:t>.</w:t>
      </w:r>
      <w:r>
        <w:rPr>
          <w:snapToGrid w:val="0"/>
        </w:rPr>
        <w:tab/>
        <w:t>Restrictions on scrutineers — s. 4.71(1)(j)</w:t>
      </w:r>
      <w:bookmarkEnd w:id="967"/>
      <w:bookmarkEnd w:id="968"/>
      <w:bookmarkEnd w:id="969"/>
      <w:bookmarkEnd w:id="970"/>
      <w:bookmarkEnd w:id="971"/>
      <w:bookmarkEnd w:id="972"/>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w:t>
      </w:r>
    </w:p>
    <w:p>
      <w:pPr>
        <w:pStyle w:val="Indenta"/>
        <w:rPr>
          <w:snapToGrid w:val="0"/>
        </w:rPr>
      </w:pPr>
      <w:r>
        <w:rPr>
          <w:snapToGrid w:val="0"/>
        </w:rPr>
        <w:tab/>
        <w:t>(b)</w:t>
      </w:r>
      <w:r>
        <w:rPr>
          <w:snapToGrid w:val="0"/>
        </w:rPr>
        <w:tab/>
        <w:t>is not to take any part in the conduct of the election;</w:t>
      </w:r>
    </w:p>
    <w:p>
      <w:pPr>
        <w:pStyle w:val="Indenta"/>
        <w:rPr>
          <w:snapToGrid w:val="0"/>
        </w:rPr>
      </w:pPr>
      <w:r>
        <w:rPr>
          <w:snapToGrid w:val="0"/>
        </w:rPr>
        <w:tab/>
        <w:t>(c)</w:t>
      </w:r>
      <w:r>
        <w:rPr>
          <w:snapToGrid w:val="0"/>
        </w:rPr>
        <w:tab/>
        <w:t>is to comply with the restrictions imposed by section 4.89 as to conduct in or near polling places;</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in Gazette 22 Dec 1998 p. 6871; 25 Jan 2001 p. 588.]</w:t>
      </w:r>
    </w:p>
    <w:p>
      <w:pPr>
        <w:pStyle w:val="Heading2"/>
      </w:pPr>
      <w:bookmarkStart w:id="973" w:name="_Toc377041136"/>
      <w:bookmarkStart w:id="974" w:name="_Toc94082598"/>
      <w:bookmarkStart w:id="975" w:name="_Toc94082730"/>
      <w:bookmarkStart w:id="976" w:name="_Toc94084928"/>
      <w:bookmarkStart w:id="977" w:name="_Toc98908069"/>
      <w:bookmarkStart w:id="978" w:name="_Toc173835208"/>
      <w:bookmarkStart w:id="979" w:name="_Toc173897610"/>
      <w:bookmarkStart w:id="980" w:name="_Toc176669783"/>
      <w:bookmarkStart w:id="981" w:name="_Toc176676257"/>
      <w:bookmarkStart w:id="982" w:name="_Toc220999808"/>
      <w:bookmarkStart w:id="983" w:name="_Toc221331397"/>
      <w:bookmarkStart w:id="984" w:name="_Toc225328449"/>
      <w:bookmarkStart w:id="985" w:name="_Toc225587851"/>
      <w:bookmarkStart w:id="986" w:name="_Toc225588373"/>
      <w:bookmarkStart w:id="987" w:name="_Toc225588512"/>
      <w:bookmarkStart w:id="988" w:name="_Toc228761510"/>
      <w:bookmarkStart w:id="989" w:name="_Toc239147793"/>
      <w:bookmarkStart w:id="990" w:name="_Toc239155930"/>
      <w:bookmarkStart w:id="991" w:name="_Toc239156606"/>
      <w:bookmarkStart w:id="992" w:name="_Toc239156744"/>
      <w:bookmarkStart w:id="993" w:name="_Toc239216426"/>
      <w:bookmarkStart w:id="994" w:name="_Toc239488243"/>
      <w:r>
        <w:rPr>
          <w:rStyle w:val="CharPartNo"/>
        </w:rPr>
        <w:t>Part 12</w:t>
      </w:r>
      <w:r>
        <w:rPr>
          <w:rStyle w:val="CharDivNo"/>
        </w:rPr>
        <w:t> </w:t>
      </w:r>
      <w:r>
        <w:t>—</w:t>
      </w:r>
      <w:r>
        <w:rPr>
          <w:rStyle w:val="CharDivText"/>
        </w:rPr>
        <w:t> </w:t>
      </w:r>
      <w:r>
        <w:rPr>
          <w:rStyle w:val="CharPartText"/>
        </w:rPr>
        <w:t>Delay or interruption of election</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rPr>
          <w:snapToGrid w:val="0"/>
        </w:rPr>
      </w:pPr>
      <w:bookmarkStart w:id="995" w:name="_Toc377041137"/>
      <w:bookmarkStart w:id="996" w:name="_Toc504983417"/>
      <w:bookmarkStart w:id="997" w:name="_Toc2495962"/>
      <w:bookmarkStart w:id="998" w:name="_Toc98908070"/>
      <w:bookmarkStart w:id="999" w:name="_Toc225588513"/>
      <w:bookmarkStart w:id="1000" w:name="_Toc239488244"/>
      <w:r>
        <w:rPr>
          <w:rStyle w:val="CharSectno"/>
        </w:rPr>
        <w:t>73</w:t>
      </w:r>
      <w:r>
        <w:rPr>
          <w:snapToGrid w:val="0"/>
        </w:rPr>
        <w:t>.</w:t>
      </w:r>
      <w:r>
        <w:rPr>
          <w:snapToGrid w:val="0"/>
        </w:rPr>
        <w:tab/>
        <w:t>Adjournment or postponement of the poll — s. 4.71(1)(k)</w:t>
      </w:r>
      <w:bookmarkEnd w:id="995"/>
      <w:bookmarkEnd w:id="996"/>
      <w:bookmarkEnd w:id="997"/>
      <w:bookmarkEnd w:id="998"/>
      <w:bookmarkEnd w:id="999"/>
      <w:bookmarkEnd w:id="1000"/>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Ednotesubsection"/>
      </w:pPr>
      <w:r>
        <w:tab/>
        <w:t>[(4)</w:t>
      </w:r>
      <w:r>
        <w:tab/>
        <w:t>deleted]</w:t>
      </w:r>
    </w:p>
    <w:p>
      <w:pPr>
        <w:pStyle w:val="Subsection"/>
        <w:rPr>
          <w:snapToGrid w:val="0"/>
        </w:rPr>
      </w:pPr>
      <w:r>
        <w:rPr>
          <w:snapToGrid w:val="0"/>
        </w:rPr>
        <w:tab/>
        <w:t>(5)</w:t>
      </w:r>
      <w:r>
        <w:rPr>
          <w:snapToGrid w:val="0"/>
        </w:rPr>
        <w:tab/>
        <w:t>For the purposes of section 1.7(2)(b) the time prescribed in relation to a local public notice under subregulation (1) or (3) is 3 days.</w:t>
      </w:r>
    </w:p>
    <w:p>
      <w:pPr>
        <w:pStyle w:val="Subsection"/>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in Gazette 22 Dec 1998 p. 6872.]</w:t>
      </w:r>
    </w:p>
    <w:p>
      <w:pPr>
        <w:pStyle w:val="Heading5"/>
        <w:rPr>
          <w:snapToGrid w:val="0"/>
        </w:rPr>
      </w:pPr>
      <w:bookmarkStart w:id="1001" w:name="_Toc377041138"/>
      <w:bookmarkStart w:id="1002" w:name="_Toc504983418"/>
      <w:bookmarkStart w:id="1003" w:name="_Toc2495963"/>
      <w:bookmarkStart w:id="1004" w:name="_Toc98908071"/>
      <w:bookmarkStart w:id="1005" w:name="_Toc225588514"/>
      <w:bookmarkStart w:id="1006" w:name="_Toc239488245"/>
      <w:r>
        <w:rPr>
          <w:rStyle w:val="CharSectno"/>
        </w:rPr>
        <w:t>74</w:t>
      </w:r>
      <w:r>
        <w:rPr>
          <w:snapToGrid w:val="0"/>
        </w:rPr>
        <w:t>.</w:t>
      </w:r>
      <w:r>
        <w:rPr>
          <w:snapToGrid w:val="0"/>
        </w:rPr>
        <w:tab/>
        <w:t>Notice of postponement or adjournment — s. 4.71(1)(k)</w:t>
      </w:r>
      <w:bookmarkEnd w:id="1001"/>
      <w:bookmarkEnd w:id="1002"/>
      <w:bookmarkEnd w:id="1003"/>
      <w:bookmarkEnd w:id="1004"/>
      <w:bookmarkEnd w:id="1005"/>
      <w:bookmarkEnd w:id="1006"/>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1007" w:name="_Toc377041139"/>
      <w:bookmarkStart w:id="1008" w:name="_Toc504983419"/>
      <w:bookmarkStart w:id="1009" w:name="_Toc2495964"/>
      <w:bookmarkStart w:id="1010" w:name="_Toc98908072"/>
      <w:bookmarkStart w:id="1011" w:name="_Toc225588515"/>
      <w:bookmarkStart w:id="1012" w:name="_Toc239488246"/>
      <w:r>
        <w:rPr>
          <w:rStyle w:val="CharSectno"/>
        </w:rPr>
        <w:t>75</w:t>
      </w:r>
      <w:r>
        <w:rPr>
          <w:snapToGrid w:val="0"/>
        </w:rPr>
        <w:t>.</w:t>
      </w:r>
      <w:r>
        <w:rPr>
          <w:snapToGrid w:val="0"/>
        </w:rPr>
        <w:tab/>
        <w:t>Security of papers during adjournment — s. 4.71(1)(k)</w:t>
      </w:r>
      <w:bookmarkEnd w:id="1007"/>
      <w:bookmarkEnd w:id="1008"/>
      <w:bookmarkEnd w:id="1009"/>
      <w:bookmarkEnd w:id="1010"/>
      <w:bookmarkEnd w:id="1011"/>
      <w:bookmarkEnd w:id="1012"/>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1013" w:name="_Toc377041140"/>
      <w:bookmarkStart w:id="1014" w:name="_Toc176669787"/>
      <w:bookmarkStart w:id="1015" w:name="_Toc176676261"/>
      <w:bookmarkStart w:id="1016" w:name="_Toc220999812"/>
      <w:bookmarkStart w:id="1017" w:name="_Toc221331401"/>
      <w:bookmarkStart w:id="1018" w:name="_Toc225328453"/>
      <w:bookmarkStart w:id="1019" w:name="_Toc225587855"/>
      <w:bookmarkStart w:id="1020" w:name="_Toc225588377"/>
      <w:bookmarkStart w:id="1021" w:name="_Toc225588516"/>
      <w:bookmarkStart w:id="1022" w:name="_Toc228761514"/>
      <w:bookmarkStart w:id="1023" w:name="_Toc239147797"/>
      <w:bookmarkStart w:id="1024" w:name="_Toc239155934"/>
      <w:bookmarkStart w:id="1025" w:name="_Toc239156610"/>
      <w:bookmarkStart w:id="1026" w:name="_Toc239156748"/>
      <w:bookmarkStart w:id="1027" w:name="_Toc239216430"/>
      <w:bookmarkStart w:id="1028" w:name="_Toc239488247"/>
      <w:bookmarkStart w:id="1029" w:name="_Toc94082602"/>
      <w:bookmarkStart w:id="1030" w:name="_Toc94082734"/>
      <w:bookmarkStart w:id="1031" w:name="_Toc94084932"/>
      <w:bookmarkStart w:id="1032" w:name="_Toc98908073"/>
      <w:bookmarkStart w:id="1033" w:name="_Toc173835212"/>
      <w:bookmarkStart w:id="1034" w:name="_Toc173897614"/>
      <w:r>
        <w:rPr>
          <w:rStyle w:val="CharPartNo"/>
        </w:rPr>
        <w:t>Part 12A</w:t>
      </w:r>
      <w:r>
        <w:rPr>
          <w:rStyle w:val="CharDivNo"/>
        </w:rPr>
        <w:t> </w:t>
      </w:r>
      <w:r>
        <w:t>—</w:t>
      </w:r>
      <w:r>
        <w:rPr>
          <w:rStyle w:val="CharDivText"/>
        </w:rPr>
        <w:t> </w:t>
      </w:r>
      <w:r>
        <w:rPr>
          <w:rStyle w:val="CharPartText"/>
        </w:rPr>
        <w:t>Electronic counting of votes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pPr>
      <w:r>
        <w:tab/>
        <w:t>[Heading inserted in Gazette 3 Aug 2007 p. 3992.]</w:t>
      </w:r>
    </w:p>
    <w:p>
      <w:pPr>
        <w:pStyle w:val="Ednotesection"/>
        <w:rPr>
          <w:b/>
          <w:bCs/>
        </w:rPr>
      </w:pPr>
      <w:r>
        <w:t>[</w:t>
      </w:r>
      <w:r>
        <w:rPr>
          <w:b/>
          <w:bCs/>
        </w:rPr>
        <w:t>75A.</w:t>
      </w:r>
      <w:r>
        <w:tab/>
        <w:t>Deleted in Gazette 28 Aug 2009 p. 3361.]</w:t>
      </w:r>
    </w:p>
    <w:p>
      <w:pPr>
        <w:pStyle w:val="Heading5"/>
      </w:pPr>
      <w:bookmarkStart w:id="1035" w:name="_Toc377041141"/>
      <w:bookmarkStart w:id="1036" w:name="_Toc239488248"/>
      <w:bookmarkStart w:id="1037" w:name="_Toc225588519"/>
      <w:r>
        <w:rPr>
          <w:rStyle w:val="CharSectno"/>
        </w:rPr>
        <w:t>75B</w:t>
      </w:r>
      <w:r>
        <w:t>.</w:t>
      </w:r>
      <w:r>
        <w:tab/>
        <w:t>Use of electronic counting system</w:t>
      </w:r>
      <w:bookmarkEnd w:id="1035"/>
      <w:bookmarkEnd w:id="1036"/>
    </w:p>
    <w:p>
      <w:pPr>
        <w:pStyle w:val="Subsection"/>
      </w:pPr>
      <w:r>
        <w:tab/>
      </w:r>
      <w:r>
        <w:tab/>
        <w:t>For the purposes of Schedule 4.1 to the Act the RO may use an electronic counting system to ascertain the number of votes given to each candidate.</w:t>
      </w:r>
    </w:p>
    <w:p>
      <w:pPr>
        <w:pStyle w:val="Footnotesection"/>
      </w:pPr>
      <w:r>
        <w:tab/>
        <w:t>[Regulation 75B inserted in Gazette 28 Aug 2009 p. 3361.]</w:t>
      </w:r>
    </w:p>
    <w:p>
      <w:pPr>
        <w:pStyle w:val="Heading5"/>
      </w:pPr>
      <w:bookmarkStart w:id="1038" w:name="_Toc377041142"/>
      <w:bookmarkStart w:id="1039" w:name="_Toc239488249"/>
      <w:r>
        <w:rPr>
          <w:rStyle w:val="CharSectno"/>
        </w:rPr>
        <w:t>75C</w:t>
      </w:r>
      <w:r>
        <w:t>.</w:t>
      </w:r>
      <w:r>
        <w:tab/>
        <w:t>Transmission of data between counting places</w:t>
      </w:r>
      <w:bookmarkEnd w:id="1038"/>
      <w:bookmarkEnd w:id="1037"/>
      <w:bookmarkEnd w:id="1039"/>
    </w:p>
    <w:p>
      <w:pPr>
        <w:pStyle w:val="Subsection"/>
      </w:pPr>
      <w:r>
        <w:tab/>
        <w:t>(1)</w:t>
      </w:r>
      <w:r>
        <w:tab/>
        <w:t>This regulation applies in relation to an election if an electronic counting system is to be used for the election.</w:t>
      </w:r>
    </w:p>
    <w:p>
      <w:pPr>
        <w:pStyle w:val="Subsection"/>
      </w:pPr>
      <w:r>
        <w:tab/>
        <w:t>(2)</w:t>
      </w:r>
      <w:r>
        <w:tab/>
        <w:t xml:space="preserve">If the RO believes that the counting of votes would be unduly delayed by the need to deliver a ballot box after the close of poll to a place where the electronic counting system is accessible for data input and output (an </w:t>
      </w:r>
      <w:r>
        <w:rPr>
          <w:rStyle w:val="CharDefText"/>
        </w:rPr>
        <w:t>electronic counting place</w:t>
      </w:r>
      <w:r>
        <w:t>), the RO may do the things set out in subregulation (3) or (4) to facilitate the counting of votes.</w:t>
      </w:r>
    </w:p>
    <w:p>
      <w:pPr>
        <w:pStyle w:val="Subsection"/>
        <w:keepNext/>
        <w:keepLines/>
      </w:pPr>
      <w:r>
        <w:tab/>
        <w:t>(3)</w:t>
      </w:r>
      <w:r>
        <w:tab/>
        <w:t>The RO may —</w:t>
      </w:r>
    </w:p>
    <w:p>
      <w:pPr>
        <w:pStyle w:val="Indenta"/>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pPr>
      <w:r>
        <w:tab/>
        <w:t>(ii)</w:t>
      </w:r>
      <w:r>
        <w:tab/>
        <w:t>the votes indicated on ballot papers are to be recorded electronically;</w:t>
      </w:r>
    </w:p>
    <w:p>
      <w:pPr>
        <w:pStyle w:val="Indenta"/>
      </w:pPr>
      <w:r>
        <w:tab/>
      </w:r>
      <w:r>
        <w:tab/>
        <w:t>and</w:t>
      </w:r>
    </w:p>
    <w:p>
      <w:pPr>
        <w:pStyle w:val="Indenta"/>
      </w:pPr>
      <w:r>
        <w:tab/>
        <w:t>(b)</w:t>
      </w:r>
      <w:r>
        <w:tab/>
        <w:t>permit the transmission, by data file or any other electronic means, of the data so recorded to an electronic counting place for use as data by the electronic counting system.</w:t>
      </w:r>
    </w:p>
    <w:p>
      <w:pPr>
        <w:pStyle w:val="Subsection"/>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in Gazette 3 Aug 2007 p. 3993; amended in Gazette 28 Aug 2009 p. 3361</w:t>
      </w:r>
      <w:r>
        <w:noBreakHyphen/>
        <w:t>2.]</w:t>
      </w:r>
    </w:p>
    <w:p>
      <w:pPr>
        <w:pStyle w:val="Heading2"/>
      </w:pPr>
      <w:bookmarkStart w:id="1040" w:name="_Toc377041143"/>
      <w:bookmarkStart w:id="1041" w:name="_Toc176669791"/>
      <w:bookmarkStart w:id="1042" w:name="_Toc176676265"/>
      <w:bookmarkStart w:id="1043" w:name="_Toc220999816"/>
      <w:bookmarkStart w:id="1044" w:name="_Toc221331405"/>
      <w:bookmarkStart w:id="1045" w:name="_Toc225328457"/>
      <w:bookmarkStart w:id="1046" w:name="_Toc225587859"/>
      <w:bookmarkStart w:id="1047" w:name="_Toc225588381"/>
      <w:bookmarkStart w:id="1048" w:name="_Toc225588520"/>
      <w:bookmarkStart w:id="1049" w:name="_Toc228761518"/>
      <w:bookmarkStart w:id="1050" w:name="_Toc239147802"/>
      <w:bookmarkStart w:id="1051" w:name="_Toc239155937"/>
      <w:bookmarkStart w:id="1052" w:name="_Toc239156613"/>
      <w:bookmarkStart w:id="1053" w:name="_Toc239156751"/>
      <w:bookmarkStart w:id="1054" w:name="_Toc239216433"/>
      <w:bookmarkStart w:id="1055" w:name="_Toc239488250"/>
      <w:r>
        <w:rPr>
          <w:rStyle w:val="CharPartNo"/>
        </w:rPr>
        <w:t>Part 13</w:t>
      </w:r>
      <w:r>
        <w:rPr>
          <w:rStyle w:val="CharDivNo"/>
        </w:rPr>
        <w:t> </w:t>
      </w:r>
      <w:r>
        <w:t>—</w:t>
      </w:r>
      <w:r>
        <w:rPr>
          <w:rStyle w:val="CharDivText"/>
        </w:rPr>
        <w:t> </w:t>
      </w:r>
      <w:r>
        <w:rPr>
          <w:rStyle w:val="CharPartText"/>
        </w:rPr>
        <w:t>Other matters relating to the holding of an election</w:t>
      </w:r>
      <w:bookmarkEnd w:id="1040"/>
      <w:bookmarkEnd w:id="1029"/>
      <w:bookmarkEnd w:id="1030"/>
      <w:bookmarkEnd w:id="1031"/>
      <w:bookmarkEnd w:id="1032"/>
      <w:bookmarkEnd w:id="1033"/>
      <w:bookmarkEnd w:id="1034"/>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377041144"/>
      <w:bookmarkStart w:id="1057" w:name="_Toc504983420"/>
      <w:bookmarkStart w:id="1058" w:name="_Toc2495965"/>
      <w:bookmarkStart w:id="1059" w:name="_Toc98908074"/>
      <w:bookmarkStart w:id="1060" w:name="_Toc225588521"/>
      <w:bookmarkStart w:id="1061" w:name="_Toc239488251"/>
      <w:r>
        <w:rPr>
          <w:rStyle w:val="CharSectno"/>
        </w:rPr>
        <w:t>76</w:t>
      </w:r>
      <w:r>
        <w:rPr>
          <w:snapToGrid w:val="0"/>
        </w:rPr>
        <w:t>.</w:t>
      </w:r>
      <w:r>
        <w:rPr>
          <w:snapToGrid w:val="0"/>
        </w:rPr>
        <w:tab/>
        <w:t>Provision, design and preparation of ballot boxes — s. </w:t>
      </w:r>
      <w:r>
        <w:rPr>
          <w:rStyle w:val="CharSectno"/>
        </w:rPr>
        <w:t>4</w:t>
      </w:r>
      <w:r>
        <w:rPr>
          <w:snapToGrid w:val="0"/>
        </w:rPr>
        <w:t>.71(1)(h)</w:t>
      </w:r>
      <w:bookmarkEnd w:id="1056"/>
      <w:bookmarkEnd w:id="1057"/>
      <w:bookmarkEnd w:id="1058"/>
      <w:bookmarkEnd w:id="1059"/>
      <w:bookmarkEnd w:id="1060"/>
      <w:bookmarkEnd w:id="1061"/>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in Gazette 22 Dec 1998 p. 6872.]</w:t>
      </w:r>
    </w:p>
    <w:p>
      <w:pPr>
        <w:pStyle w:val="Heading5"/>
        <w:rPr>
          <w:snapToGrid w:val="0"/>
        </w:rPr>
      </w:pPr>
      <w:bookmarkStart w:id="1062" w:name="_Toc377041145"/>
      <w:bookmarkStart w:id="1063" w:name="_Toc504983421"/>
      <w:bookmarkStart w:id="1064" w:name="_Toc2495966"/>
      <w:bookmarkStart w:id="1065" w:name="_Toc98908075"/>
      <w:bookmarkStart w:id="1066" w:name="_Toc225588522"/>
      <w:bookmarkStart w:id="1067" w:name="_Toc239488252"/>
      <w:r>
        <w:rPr>
          <w:rStyle w:val="CharSectno"/>
        </w:rPr>
        <w:t>77</w:t>
      </w:r>
      <w:r>
        <w:rPr>
          <w:snapToGrid w:val="0"/>
        </w:rPr>
        <w:t>.</w:t>
      </w:r>
      <w:r>
        <w:rPr>
          <w:snapToGrid w:val="0"/>
        </w:rPr>
        <w:tab/>
        <w:t>Ballot boxes used on election day — s. 4.71(1)(h)</w:t>
      </w:r>
      <w:bookmarkEnd w:id="1062"/>
      <w:bookmarkEnd w:id="1063"/>
      <w:bookmarkEnd w:id="1064"/>
      <w:bookmarkEnd w:id="1065"/>
      <w:bookmarkEnd w:id="1066"/>
      <w:bookmarkEnd w:id="1067"/>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tab/>
        <w:t>(b)</w:t>
      </w:r>
      <w:r>
        <w:rPr>
          <w:snapToGrid w:val="0"/>
        </w:rPr>
        <w:tab/>
        <w:t>deliver the ballot boxes</w:t>
      </w:r>
      <w:r>
        <w:t xml:space="preserve"> as soon as possible to a place as directed by the RO.</w:t>
      </w:r>
    </w:p>
    <w:p>
      <w:pPr>
        <w:pStyle w:val="Footnotesection"/>
      </w:pPr>
      <w:r>
        <w:tab/>
        <w:t>[Regulation 77 amended in Gazette 22 Dec 1998 p. 6872; 3 Aug 2007 p. 3994.]</w:t>
      </w:r>
    </w:p>
    <w:p>
      <w:pPr>
        <w:pStyle w:val="Heading5"/>
      </w:pPr>
      <w:bookmarkStart w:id="1068" w:name="_Toc377041146"/>
      <w:bookmarkStart w:id="1069" w:name="_Toc225588523"/>
      <w:bookmarkStart w:id="1070" w:name="_Toc239488253"/>
      <w:bookmarkStart w:id="1071" w:name="_Toc504983422"/>
      <w:bookmarkStart w:id="1072" w:name="_Toc2495967"/>
      <w:bookmarkStart w:id="1073" w:name="_Toc98908076"/>
      <w:r>
        <w:rPr>
          <w:rStyle w:val="CharSectno"/>
        </w:rPr>
        <w:t>77A</w:t>
      </w:r>
      <w:r>
        <w:t>.</w:t>
      </w:r>
      <w:r>
        <w:tab/>
        <w:t>Drawing lots under Schedule 4.1 to the Act — s. 4.74</w:t>
      </w:r>
      <w:bookmarkEnd w:id="1068"/>
      <w:bookmarkEnd w:id="1069"/>
      <w:bookmarkEnd w:id="1070"/>
    </w:p>
    <w:p>
      <w:pPr>
        <w:pStyle w:val="Subsection"/>
      </w:pPr>
      <w:r>
        <w:tab/>
        <w:t>(1)</w:t>
      </w:r>
      <w:r>
        <w:tab/>
        <w:t xml:space="preserve">In this regulation — </w:t>
      </w:r>
    </w:p>
    <w:p>
      <w:pPr>
        <w:pStyle w:val="Defstart"/>
      </w:pPr>
      <w:r>
        <w:tab/>
      </w:r>
      <w:r>
        <w:rPr>
          <w:rStyle w:val="CharDefText"/>
        </w:rPr>
        <w:t>clause 5</w:t>
      </w:r>
      <w:r>
        <w:t xml:space="preserve"> means clause 5 of Schedule 4.1 to the Act;</w:t>
      </w:r>
    </w:p>
    <w:p>
      <w:pPr>
        <w:pStyle w:val="Defstart"/>
      </w:pPr>
      <w:r>
        <w:tab/>
      </w:r>
      <w:r>
        <w:rPr>
          <w:rStyle w:val="CharDefText"/>
        </w:rPr>
        <w:t>tied candidates</w:t>
      </w:r>
      <w:r>
        <w:t xml:space="preserve"> means the candidates between whom the drawing of lots is required under clause 5.</w:t>
      </w:r>
    </w:p>
    <w:p>
      <w:pPr>
        <w:pStyle w:val="Subsection"/>
      </w:pPr>
      <w:r>
        <w:tab/>
        <w:t>(2)</w:t>
      </w:r>
      <w:r>
        <w:tab/>
        <w:t>As soon as possible after the occurrence of a circumstance under which the RO is required to draw lots under clause 5, the RO is to make out in respect of each of the tied candidates a slip bearing the candidate’s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one of the spheres to obtain the slip enclosed in it.</w:t>
      </w:r>
    </w:p>
    <w:p>
      <w:pPr>
        <w:pStyle w:val="Subsection"/>
      </w:pPr>
      <w:r>
        <w:tab/>
        <w:t>(6)</w:t>
      </w:r>
      <w:r>
        <w:tab/>
        <w:t>The steps set out in subregulations (2) to (5) are to be carried out in front of all the people present.</w:t>
      </w:r>
    </w:p>
    <w:p>
      <w:pPr>
        <w:pStyle w:val="Subsection"/>
      </w:pPr>
      <w:r>
        <w:tab/>
        <w:t>(7)</w:t>
      </w:r>
      <w:r>
        <w:tab/>
        <w:t>The candidate whose name appears on the slip obtained by the RO in accordance with subregulation (5) is to be elected.</w:t>
      </w:r>
    </w:p>
    <w:p>
      <w:pPr>
        <w:pStyle w:val="Footnotesection"/>
      </w:pPr>
      <w:r>
        <w:tab/>
        <w:t>[Regulation 77A inserted in Gazette 3 Aug 2007 p. 3994; amended in Gazette 28 Aug 2009 p. 3362.]</w:t>
      </w:r>
    </w:p>
    <w:p>
      <w:pPr>
        <w:pStyle w:val="Heading5"/>
        <w:rPr>
          <w:snapToGrid w:val="0"/>
        </w:rPr>
      </w:pPr>
      <w:bookmarkStart w:id="1074" w:name="_Toc377041147"/>
      <w:bookmarkStart w:id="1075" w:name="_Toc225588524"/>
      <w:bookmarkStart w:id="1076" w:name="_Toc239488254"/>
      <w:r>
        <w:rPr>
          <w:rStyle w:val="CharSectno"/>
        </w:rPr>
        <w:t>78</w:t>
      </w:r>
      <w:r>
        <w:rPr>
          <w:snapToGrid w:val="0"/>
        </w:rPr>
        <w:t>.</w:t>
      </w:r>
      <w:r>
        <w:rPr>
          <w:snapToGrid w:val="0"/>
        </w:rPr>
        <w:tab/>
        <w:t>Exempt electoral material — s. 4.87</w:t>
      </w:r>
      <w:bookmarkEnd w:id="1074"/>
      <w:bookmarkEnd w:id="1071"/>
      <w:bookmarkEnd w:id="1072"/>
      <w:bookmarkEnd w:id="1073"/>
      <w:bookmarkEnd w:id="1075"/>
      <w:bookmarkEnd w:id="1076"/>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rPr>
          <w:snapToGrid w:val="0"/>
        </w:rPr>
      </w:pPr>
      <w:r>
        <w:rPr>
          <w:snapToGrid w:val="0"/>
        </w:rPr>
        <w:tab/>
        <w:t>(2)</w:t>
      </w:r>
      <w:r>
        <w:rPr>
          <w:snapToGrid w:val="0"/>
        </w:rPr>
        <w:tab/>
        <w:t>Section 4.87(1) does not apply to a profile of a candidate required by section 4.49(b) when it is being —</w:t>
      </w:r>
    </w:p>
    <w:p>
      <w:pPr>
        <w:pStyle w:val="Indenta"/>
        <w:rPr>
          <w:snapToGrid w:val="0"/>
        </w:rPr>
      </w:pPr>
      <w:r>
        <w:rPr>
          <w:snapToGrid w:val="0"/>
        </w:rPr>
        <w:tab/>
        <w:t>(a)</w:t>
      </w:r>
      <w:r>
        <w:rPr>
          <w:snapToGrid w:val="0"/>
        </w:rPr>
        <w:tab/>
        <w:t>supplied to the RO under section 4.49(b); or</w:t>
      </w:r>
    </w:p>
    <w:p>
      <w:pPr>
        <w:pStyle w:val="Indenta"/>
        <w:rPr>
          <w:snapToGrid w:val="0"/>
        </w:rPr>
      </w:pPr>
      <w:r>
        <w:rPr>
          <w:snapToGrid w:val="0"/>
        </w:rPr>
        <w:tab/>
        <w:t>(b)</w:t>
      </w:r>
      <w:r>
        <w:rPr>
          <w:snapToGrid w:val="0"/>
        </w:rPr>
        <w:tab/>
        <w:t>reproduced, supplied, distributed or displayed by the RO for the purposes of the election.</w:t>
      </w:r>
    </w:p>
    <w:p>
      <w:pPr>
        <w:pStyle w:val="Heading5"/>
        <w:rPr>
          <w:snapToGrid w:val="0"/>
        </w:rPr>
      </w:pPr>
      <w:bookmarkStart w:id="1077" w:name="_Toc377041148"/>
      <w:bookmarkStart w:id="1078" w:name="_Toc504983423"/>
      <w:bookmarkStart w:id="1079" w:name="_Toc2495968"/>
      <w:bookmarkStart w:id="1080" w:name="_Toc98908077"/>
      <w:bookmarkStart w:id="1081" w:name="_Toc225588525"/>
      <w:bookmarkStart w:id="1082" w:name="_Toc239488255"/>
      <w:r>
        <w:rPr>
          <w:rStyle w:val="CharSectno"/>
        </w:rPr>
        <w:t>79</w:t>
      </w:r>
      <w:r>
        <w:rPr>
          <w:snapToGrid w:val="0"/>
        </w:rPr>
        <w:t>.</w:t>
      </w:r>
      <w:r>
        <w:rPr>
          <w:snapToGrid w:val="0"/>
        </w:rPr>
        <w:tab/>
        <w:t>Display of candidates’ profiles</w:t>
      </w:r>
      <w:bookmarkEnd w:id="1077"/>
      <w:bookmarkEnd w:id="1078"/>
      <w:bookmarkEnd w:id="1079"/>
      <w:bookmarkEnd w:id="1080"/>
      <w:bookmarkEnd w:id="1081"/>
      <w:bookmarkEnd w:id="1082"/>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1083" w:name="_Toc377041149"/>
      <w:bookmarkStart w:id="1084" w:name="_Toc94082607"/>
      <w:bookmarkStart w:id="1085" w:name="_Toc94082739"/>
      <w:bookmarkStart w:id="1086" w:name="_Toc94084937"/>
      <w:bookmarkStart w:id="1087" w:name="_Toc98908078"/>
      <w:bookmarkStart w:id="1088" w:name="_Toc173835217"/>
      <w:bookmarkStart w:id="1089" w:name="_Toc173897619"/>
      <w:bookmarkStart w:id="1090" w:name="_Toc176669797"/>
      <w:bookmarkStart w:id="1091" w:name="_Toc176676271"/>
      <w:bookmarkStart w:id="1092" w:name="_Toc220999822"/>
      <w:bookmarkStart w:id="1093" w:name="_Toc221331411"/>
      <w:bookmarkStart w:id="1094" w:name="_Toc225328463"/>
      <w:bookmarkStart w:id="1095" w:name="_Toc225587865"/>
      <w:bookmarkStart w:id="1096" w:name="_Toc225588387"/>
      <w:bookmarkStart w:id="1097" w:name="_Toc225588526"/>
      <w:bookmarkStart w:id="1098" w:name="_Toc228761524"/>
      <w:bookmarkStart w:id="1099" w:name="_Toc239147808"/>
      <w:bookmarkStart w:id="1100" w:name="_Toc239155943"/>
      <w:bookmarkStart w:id="1101" w:name="_Toc239156619"/>
      <w:bookmarkStart w:id="1102" w:name="_Toc239156757"/>
      <w:bookmarkStart w:id="1103" w:name="_Toc239216439"/>
      <w:bookmarkStart w:id="1104" w:name="_Toc239488256"/>
      <w:r>
        <w:rPr>
          <w:rStyle w:val="CharPartNo"/>
        </w:rPr>
        <w:t>Part 14</w:t>
      </w:r>
      <w:r>
        <w:rPr>
          <w:rStyle w:val="CharDivNo"/>
        </w:rPr>
        <w:t> </w:t>
      </w:r>
      <w:r>
        <w:t>—</w:t>
      </w:r>
      <w:r>
        <w:rPr>
          <w:rStyle w:val="CharDivText"/>
        </w:rPr>
        <w:t> </w:t>
      </w:r>
      <w:r>
        <w:rPr>
          <w:rStyle w:val="CharPartText"/>
        </w:rPr>
        <w:t>Declaring the election result and subsequent matters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spacing w:before="180"/>
        <w:rPr>
          <w:snapToGrid w:val="0"/>
        </w:rPr>
      </w:pPr>
      <w:bookmarkStart w:id="1105" w:name="_Toc377041150"/>
      <w:bookmarkStart w:id="1106" w:name="_Toc504983424"/>
      <w:bookmarkStart w:id="1107" w:name="_Toc2495969"/>
      <w:bookmarkStart w:id="1108" w:name="_Toc98908079"/>
      <w:bookmarkStart w:id="1109" w:name="_Toc225588527"/>
      <w:bookmarkStart w:id="1110" w:name="_Toc239488257"/>
      <w:r>
        <w:rPr>
          <w:rStyle w:val="CharSectno"/>
        </w:rPr>
        <w:t>80</w:t>
      </w:r>
      <w:r>
        <w:rPr>
          <w:snapToGrid w:val="0"/>
        </w:rPr>
        <w:t>.</w:t>
      </w:r>
      <w:r>
        <w:rPr>
          <w:snapToGrid w:val="0"/>
        </w:rPr>
        <w:tab/>
        <w:t>Declaration and notice of result — s. 4.77</w:t>
      </w:r>
      <w:bookmarkEnd w:id="1105"/>
      <w:bookmarkEnd w:id="1106"/>
      <w:bookmarkEnd w:id="1107"/>
      <w:bookmarkEnd w:id="1108"/>
      <w:bookmarkEnd w:id="1109"/>
      <w:bookmarkEnd w:id="1110"/>
    </w:p>
    <w:p>
      <w:pPr>
        <w:pStyle w:val="Subsection"/>
        <w:spacing w:before="120"/>
        <w:rPr>
          <w:snapToGrid w:val="0"/>
        </w:rPr>
      </w:pPr>
      <w:r>
        <w:rPr>
          <w:snapToGrid w:val="0"/>
        </w:rPr>
        <w:tab/>
        <w:t>(1)</w:t>
      </w:r>
      <w:r>
        <w:rPr>
          <w:snapToGrid w:val="0"/>
        </w:rPr>
        <w:tab/>
        <w:t>The RO is to publicly declare the result of the election.</w:t>
      </w:r>
    </w:p>
    <w:p>
      <w:pPr>
        <w:pStyle w:val="Subsection"/>
        <w:spacing w:before="120"/>
        <w:rPr>
          <w:snapToGrid w:val="0"/>
        </w:rPr>
      </w:pPr>
      <w:r>
        <w:rPr>
          <w:snapToGrid w:val="0"/>
        </w:rPr>
        <w:tab/>
        <w:t>(2)</w:t>
      </w:r>
      <w:r>
        <w:rPr>
          <w:snapToGrid w:val="0"/>
        </w:rPr>
        <w:tab/>
        <w:t>The declaration is to include —</w:t>
      </w:r>
    </w:p>
    <w:p>
      <w:pPr>
        <w:pStyle w:val="Indenta"/>
        <w:spacing w:before="60"/>
        <w:rPr>
          <w:snapToGrid w:val="0"/>
        </w:rPr>
      </w:pPr>
      <w:r>
        <w:rPr>
          <w:snapToGrid w:val="0"/>
        </w:rPr>
        <w:tab/>
        <w:t>(a)</w:t>
      </w:r>
      <w:r>
        <w:rPr>
          <w:snapToGrid w:val="0"/>
        </w:rPr>
        <w:tab/>
        <w:t>the names of the candidates; and</w:t>
      </w:r>
    </w:p>
    <w:p>
      <w:pPr>
        <w:pStyle w:val="Indenta"/>
        <w:spacing w:before="60"/>
        <w:rPr>
          <w:snapToGrid w:val="0"/>
        </w:rPr>
      </w:pPr>
      <w:r>
        <w:rPr>
          <w:snapToGrid w:val="0"/>
        </w:rPr>
        <w:tab/>
        <w:t>(b)</w:t>
      </w:r>
      <w:r>
        <w:rPr>
          <w:snapToGrid w:val="0"/>
        </w:rPr>
        <w:tab/>
        <w:t>whether the election was decided under section 4.55 or 4.57 or by voting by electors; and</w:t>
      </w:r>
    </w:p>
    <w:p>
      <w:pPr>
        <w:pStyle w:val="Indenta"/>
        <w:rPr>
          <w:snapToGrid w:val="0"/>
        </w:rPr>
      </w:pPr>
      <w:r>
        <w:rPr>
          <w:snapToGrid w:val="0"/>
        </w:rPr>
        <w:tab/>
        <w:t>(c)</w:t>
      </w:r>
      <w:r>
        <w:rPr>
          <w:snapToGrid w:val="0"/>
        </w:rPr>
        <w:tab/>
        <w:t>if voting by electors took place, the votes received by each candidate; and</w:t>
      </w:r>
    </w:p>
    <w:p>
      <w:pPr>
        <w:pStyle w:val="Indenta"/>
        <w:spacing w:before="60"/>
        <w:rPr>
          <w:snapToGrid w:val="0"/>
        </w:rPr>
      </w:pPr>
      <w:r>
        <w:rPr>
          <w:snapToGrid w:val="0"/>
        </w:rPr>
        <w:tab/>
        <w:t>(d)</w:t>
      </w:r>
      <w:r>
        <w:rPr>
          <w:snapToGrid w:val="0"/>
        </w:rPr>
        <w:tab/>
        <w:t>the name and term of office of each candidate declared elected.</w:t>
      </w:r>
    </w:p>
    <w:p>
      <w:pPr>
        <w:pStyle w:val="Subsection"/>
        <w:spacing w:before="120"/>
        <w:rPr>
          <w:snapToGrid w:val="0"/>
        </w:rPr>
      </w:pPr>
      <w:r>
        <w:rPr>
          <w:snapToGrid w:val="0"/>
        </w:rPr>
        <w:tab/>
        <w:t>(3)</w:t>
      </w:r>
      <w:r>
        <w:rPr>
          <w:snapToGrid w:val="0"/>
        </w:rPr>
        <w:tab/>
        <w:t>The RO is also to give local public notice of the result of the election (Form 19).</w:t>
      </w:r>
    </w:p>
    <w:p>
      <w:pPr>
        <w:pStyle w:val="Ednotesubsection"/>
      </w:pPr>
      <w:bookmarkStart w:id="1111" w:name="_Toc504983425"/>
      <w:bookmarkStart w:id="1112" w:name="_Toc2495970"/>
      <w:bookmarkStart w:id="1113" w:name="_Toc98908080"/>
      <w:r>
        <w:tab/>
        <w:t>[(4), (5)</w:t>
      </w:r>
      <w:r>
        <w:tab/>
        <w:t>deleted]</w:t>
      </w:r>
    </w:p>
    <w:p>
      <w:pPr>
        <w:pStyle w:val="Footnotesection"/>
      </w:pPr>
      <w:r>
        <w:tab/>
        <w:t>[Regulation 80 amended in Gazette 3 Aug 2007 p. 3995; amended in Gazette 28 Aug 2009 p. 3362.]</w:t>
      </w:r>
    </w:p>
    <w:p>
      <w:pPr>
        <w:pStyle w:val="Heading5"/>
      </w:pPr>
      <w:bookmarkStart w:id="1114" w:name="_Toc377041151"/>
      <w:bookmarkStart w:id="1115" w:name="_Toc225588528"/>
      <w:bookmarkStart w:id="1116" w:name="_Toc239488258"/>
      <w:r>
        <w:rPr>
          <w:rStyle w:val="CharSectno"/>
        </w:rPr>
        <w:t>80A</w:t>
      </w:r>
      <w:r>
        <w:t>.</w:t>
      </w:r>
      <w:r>
        <w:tab/>
        <w:t>Drawing lots under Schedule 4.2 to the Act — s. 4.78</w:t>
      </w:r>
      <w:bookmarkEnd w:id="1114"/>
      <w:bookmarkEnd w:id="1115"/>
      <w:bookmarkEnd w:id="1116"/>
    </w:p>
    <w:p>
      <w:pPr>
        <w:pStyle w:val="Subsection"/>
      </w:pPr>
      <w:r>
        <w:tab/>
        <w:t>(1)</w:t>
      </w:r>
      <w:r>
        <w:tab/>
        <w:t>In this regulation —</w:t>
      </w:r>
    </w:p>
    <w:p>
      <w:pPr>
        <w:pStyle w:val="Defstart"/>
      </w:pPr>
      <w:r>
        <w:rPr>
          <w:b/>
        </w:rPr>
        <w:tab/>
      </w:r>
      <w:r>
        <w:rPr>
          <w:rStyle w:val="CharDefText"/>
        </w:rPr>
        <w:t>clause</w:t>
      </w:r>
      <w:r>
        <w:t xml:space="preserve"> means a clause of Schedule 4.2 to the Act;</w:t>
      </w:r>
    </w:p>
    <w:p>
      <w:pPr>
        <w:pStyle w:val="Defstart"/>
      </w:pPr>
      <w:r>
        <w:rPr>
          <w:b/>
        </w:rPr>
        <w:tab/>
      </w:r>
      <w:r>
        <w:rPr>
          <w:rStyle w:val="CharDefText"/>
        </w:rPr>
        <w:t>tied councillors</w:t>
      </w:r>
      <w:r>
        <w:t xml:space="preserve"> means the councillors the order of whose retirement is to be determined by the drawing of lots under clause 6, 7, 8(b) or 9(a).</w:t>
      </w:r>
    </w:p>
    <w:p>
      <w:pPr>
        <w:pStyle w:val="Subsection"/>
      </w:pPr>
      <w:r>
        <w:tab/>
        <w:t>(2)</w:t>
      </w:r>
      <w:r>
        <w:tab/>
        <w:t>As soon as possible after the occurrence of a circumstance under which the RO is required to draw lots under clause 6, 7, 8(b) or 9(a), the RO is to make out in respect of each of the tied councillors a slip bearing the councillor’s name.</w:t>
      </w:r>
    </w:p>
    <w:p>
      <w:pPr>
        <w:pStyle w:val="Subsection"/>
      </w:pPr>
      <w:r>
        <w:tab/>
        <w:t>(3)</w:t>
      </w:r>
      <w:r>
        <w:tab/>
        <w:t>The RO is to place each of the slips in separate hollow opaque spheres of exact similarity, securely close the spheres, deposit the spheres in an empty container, and securely fasten the container.</w:t>
      </w:r>
    </w:p>
    <w:p>
      <w:pPr>
        <w:pStyle w:val="Subsection"/>
      </w:pPr>
      <w:r>
        <w:tab/>
        <w:t>(4)</w:t>
      </w:r>
      <w:r>
        <w:tab/>
        <w:t>Then the RO is to shake and rotate the container and permit anyone else present to do likewise if they so wish.</w:t>
      </w:r>
    </w:p>
    <w:p>
      <w:pPr>
        <w:pStyle w:val="Subsection"/>
      </w:pPr>
      <w:r>
        <w:tab/>
        <w:t>(5)</w:t>
      </w:r>
      <w:r>
        <w:tab/>
        <w:t>Then the RO is to open the container, take out and open the spheres one by one to obtain the slips enclosed in them.</w:t>
      </w:r>
    </w:p>
    <w:p>
      <w:pPr>
        <w:pStyle w:val="Subsection"/>
      </w:pPr>
      <w:r>
        <w:tab/>
        <w:t>(6)</w:t>
      </w:r>
      <w:r>
        <w:tab/>
        <w:t>The steps set out in subregulations (2) to (5) are to be carried out in front of all the people present.</w:t>
      </w:r>
    </w:p>
    <w:p>
      <w:pPr>
        <w:pStyle w:val="Subsection"/>
      </w:pPr>
      <w:r>
        <w:tab/>
        <w:t>(7)</w:t>
      </w:r>
      <w:r>
        <w:tab/>
        <w:t>The retirement of the tied councillors is to be in the inverse order of that in which the slips bearing their names were obtained by the RO in accordance with subregulation (5).</w:t>
      </w:r>
    </w:p>
    <w:p>
      <w:pPr>
        <w:pStyle w:val="Footnotesection"/>
      </w:pPr>
      <w:r>
        <w:tab/>
        <w:t>[Regulation 80A inserted in Gazette 3 Aug 2007 p. 3995-6.]</w:t>
      </w:r>
    </w:p>
    <w:p>
      <w:pPr>
        <w:pStyle w:val="Heading5"/>
        <w:rPr>
          <w:snapToGrid w:val="0"/>
        </w:rPr>
      </w:pPr>
      <w:bookmarkStart w:id="1117" w:name="_Toc377041152"/>
      <w:bookmarkStart w:id="1118" w:name="_Toc225588529"/>
      <w:bookmarkStart w:id="1119" w:name="_Toc239488259"/>
      <w:r>
        <w:rPr>
          <w:rStyle w:val="CharSectno"/>
        </w:rPr>
        <w:t>81</w:t>
      </w:r>
      <w:r>
        <w:rPr>
          <w:snapToGrid w:val="0"/>
        </w:rPr>
        <w:t>.</w:t>
      </w:r>
      <w:r>
        <w:rPr>
          <w:snapToGrid w:val="0"/>
        </w:rPr>
        <w:tab/>
        <w:t>Report to Minister — s. 4.79</w:t>
      </w:r>
      <w:bookmarkEnd w:id="1117"/>
      <w:bookmarkEnd w:id="1111"/>
      <w:bookmarkEnd w:id="1112"/>
      <w:bookmarkEnd w:id="1113"/>
      <w:bookmarkEnd w:id="1118"/>
      <w:bookmarkEnd w:id="1119"/>
    </w:p>
    <w:p>
      <w:pPr>
        <w:pStyle w:val="Subsection"/>
        <w:rPr>
          <w:snapToGrid w:val="0"/>
        </w:rPr>
      </w:pPr>
      <w:r>
        <w:rPr>
          <w:snapToGrid w:val="0"/>
        </w:rPr>
        <w:tab/>
      </w:r>
      <w:r>
        <w:rPr>
          <w:snapToGrid w:val="0"/>
        </w:rPr>
        <w:tab/>
        <w:t>The report relating to an election under section 4.79 (Form 20) is to be provided to the Minister within 14 days after the declaration of the result of the election.</w:t>
      </w:r>
    </w:p>
    <w:p>
      <w:pPr>
        <w:pStyle w:val="Heading5"/>
        <w:spacing w:before="180"/>
        <w:rPr>
          <w:snapToGrid w:val="0"/>
        </w:rPr>
      </w:pPr>
      <w:bookmarkStart w:id="1120" w:name="_Toc377041153"/>
      <w:bookmarkStart w:id="1121" w:name="_Toc504983426"/>
      <w:bookmarkStart w:id="1122" w:name="_Toc2495971"/>
      <w:bookmarkStart w:id="1123" w:name="_Toc98908081"/>
      <w:bookmarkStart w:id="1124" w:name="_Toc225588530"/>
      <w:bookmarkStart w:id="1125" w:name="_Toc239488260"/>
      <w:r>
        <w:rPr>
          <w:rStyle w:val="CharSectno"/>
        </w:rPr>
        <w:t>82</w:t>
      </w:r>
      <w:r>
        <w:rPr>
          <w:snapToGrid w:val="0"/>
        </w:rPr>
        <w:t>.</w:t>
      </w:r>
      <w:r>
        <w:rPr>
          <w:snapToGrid w:val="0"/>
        </w:rPr>
        <w:tab/>
        <w:t>Keeping the election papers — s. 4.84(a)</w:t>
      </w:r>
      <w:bookmarkEnd w:id="1120"/>
      <w:bookmarkEnd w:id="1121"/>
      <w:bookmarkEnd w:id="1122"/>
      <w:bookmarkEnd w:id="1123"/>
      <w:bookmarkEnd w:id="1124"/>
      <w:bookmarkEnd w:id="1125"/>
    </w:p>
    <w:p>
      <w:pPr>
        <w:pStyle w:val="Subsection"/>
        <w:spacing w:before="120"/>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spacing w:before="120"/>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spacing w:before="120"/>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rPr>
          <w:ins w:id="1126" w:author="Master Repository Process" w:date="2021-08-29T02:38:00Z"/>
        </w:rPr>
      </w:pPr>
      <w:r>
        <w:tab/>
        <w:t>(4)</w:t>
      </w:r>
      <w:r>
        <w:tab/>
        <w:t>If, after the period mentioned in subregulation (3), the parcels are to be destroyed</w:t>
      </w:r>
      <w:del w:id="1127" w:author="Master Repository Process" w:date="2021-08-29T02:38:00Z">
        <w:r>
          <w:rPr>
            <w:snapToGrid w:val="0"/>
          </w:rPr>
          <w:delText xml:space="preserve">, </w:delText>
        </w:r>
      </w:del>
      <w:ins w:id="1128" w:author="Master Repository Process" w:date="2021-08-29T02:38:00Z">
        <w:r>
          <w:t xml:space="preserve"> — </w:t>
        </w:r>
      </w:ins>
    </w:p>
    <w:p>
      <w:pPr>
        <w:pStyle w:val="Indenta"/>
      </w:pPr>
      <w:ins w:id="1129" w:author="Master Repository Process" w:date="2021-08-29T02:38:00Z">
        <w:r>
          <w:tab/>
          <w:t>(a)</w:t>
        </w:r>
        <w:r>
          <w:tab/>
        </w:r>
      </w:ins>
      <w:r>
        <w:t>the destruction is to be carried out by or under the supervision of the CEO in the presence of at least 2</w:t>
      </w:r>
      <w:del w:id="1130" w:author="Master Repository Process" w:date="2021-08-29T02:38:00Z">
        <w:r>
          <w:rPr>
            <w:snapToGrid w:val="0"/>
          </w:rPr>
          <w:delText> </w:delText>
        </w:r>
      </w:del>
      <w:ins w:id="1131" w:author="Master Repository Process" w:date="2021-08-29T02:38:00Z">
        <w:r>
          <w:t xml:space="preserve"> </w:t>
        </w:r>
      </w:ins>
      <w:r>
        <w:t>employees</w:t>
      </w:r>
      <w:del w:id="1132" w:author="Master Repository Process" w:date="2021-08-29T02:38:00Z">
        <w:r>
          <w:rPr>
            <w:snapToGrid w:val="0"/>
          </w:rPr>
          <w:delText>.</w:delText>
        </w:r>
      </w:del>
      <w:ins w:id="1133" w:author="Master Repository Process" w:date="2021-08-29T02:38:00Z">
        <w:r>
          <w:t>; or</w:t>
        </w:r>
      </w:ins>
    </w:p>
    <w:p>
      <w:pPr>
        <w:pStyle w:val="Indenta"/>
        <w:rPr>
          <w:ins w:id="1134" w:author="Master Repository Process" w:date="2021-08-29T02:38:00Z"/>
        </w:rPr>
      </w:pPr>
      <w:ins w:id="1135" w:author="Master Repository Process" w:date="2021-08-29T02:38:00Z">
        <w:r>
          <w:tab/>
          <w:t>(b)</w:t>
        </w:r>
        <w:r>
          <w:tab/>
          <w:t>the parcels are to be conveyed securely to a secure paper destruction company, or placed in a locked bin provided by such a company, by or under the supervision of the CEO in the presence of at least 2 employees.</w:t>
        </w:r>
      </w:ins>
    </w:p>
    <w:p>
      <w:pPr>
        <w:pStyle w:val="Subsection"/>
        <w:rPr>
          <w:ins w:id="1136" w:author="Master Repository Process" w:date="2021-08-29T02:38:00Z"/>
        </w:rPr>
      </w:pPr>
      <w:ins w:id="1137" w:author="Master Repository Process" w:date="2021-08-29T02:38:00Z">
        <w:r>
          <w:tab/>
          <w:t>(5)</w:t>
        </w:r>
        <w:r>
          <w:tab/>
          <w:t xml:space="preserve">In subregulation (4) — </w:t>
        </w:r>
      </w:ins>
    </w:p>
    <w:p>
      <w:pPr>
        <w:pStyle w:val="Defstart"/>
        <w:rPr>
          <w:ins w:id="1138" w:author="Master Repository Process" w:date="2021-08-29T02:38:00Z"/>
        </w:rPr>
      </w:pPr>
      <w:ins w:id="1139" w:author="Master Repository Process" w:date="2021-08-29T02:38:00Z">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ins>
    </w:p>
    <w:p>
      <w:pPr>
        <w:pStyle w:val="Defstart"/>
        <w:rPr>
          <w:ins w:id="1140" w:author="Master Repository Process" w:date="2021-08-29T02:38:00Z"/>
        </w:rPr>
      </w:pPr>
      <w:ins w:id="1141" w:author="Master Repository Process" w:date="2021-08-29T02:38:00Z">
        <w:r>
          <w:tab/>
        </w:r>
        <w:r>
          <w:rPr>
            <w:rStyle w:val="CharDefText"/>
          </w:rPr>
          <w:t>secure paper destruction company</w:t>
        </w:r>
        <w:r>
          <w:t xml:space="preserve"> means a person or body that under contract or agreement with the local government is to destroy papers for the local government.</w:t>
        </w:r>
      </w:ins>
    </w:p>
    <w:p>
      <w:pPr>
        <w:pStyle w:val="Footnotesection"/>
        <w:rPr>
          <w:ins w:id="1142" w:author="Master Repository Process" w:date="2021-08-29T02:38:00Z"/>
        </w:rPr>
      </w:pPr>
      <w:ins w:id="1143" w:author="Master Repository Process" w:date="2021-08-29T02:38:00Z">
        <w:r>
          <w:tab/>
          <w:t>[Regulation 82 amended in Gazette 21 Dec 2012 p. 6643.]</w:t>
        </w:r>
      </w:ins>
    </w:p>
    <w:p>
      <w:pPr>
        <w:pStyle w:val="Heading5"/>
        <w:spacing w:before="180"/>
        <w:rPr>
          <w:snapToGrid w:val="0"/>
        </w:rPr>
      </w:pPr>
      <w:bookmarkStart w:id="1144" w:name="_Toc377041154"/>
      <w:bookmarkStart w:id="1145" w:name="_Toc504983427"/>
      <w:bookmarkStart w:id="1146" w:name="_Toc2495972"/>
      <w:bookmarkStart w:id="1147" w:name="_Toc98908082"/>
      <w:bookmarkStart w:id="1148" w:name="_Toc225588531"/>
      <w:bookmarkStart w:id="1149" w:name="_Toc239488261"/>
      <w:r>
        <w:rPr>
          <w:rStyle w:val="CharSectno"/>
        </w:rPr>
        <w:t>83</w:t>
      </w:r>
      <w:r>
        <w:rPr>
          <w:snapToGrid w:val="0"/>
        </w:rPr>
        <w:t>.</w:t>
      </w:r>
      <w:r>
        <w:rPr>
          <w:snapToGrid w:val="0"/>
        </w:rPr>
        <w:tab/>
        <w:t>Inspection of the election papers — s. 4.84(b)</w:t>
      </w:r>
      <w:bookmarkEnd w:id="1144"/>
      <w:bookmarkEnd w:id="1145"/>
      <w:bookmarkEnd w:id="1146"/>
      <w:bookmarkEnd w:id="1147"/>
      <w:bookmarkEnd w:id="1148"/>
      <w:bookmarkEnd w:id="1149"/>
    </w:p>
    <w:p>
      <w:pPr>
        <w:pStyle w:val="Subsection"/>
        <w:spacing w:before="120"/>
        <w:rPr>
          <w:snapToGrid w:val="0"/>
        </w:rPr>
      </w:pPr>
      <w:r>
        <w:rPr>
          <w:snapToGrid w:val="0"/>
        </w:rPr>
        <w:tab/>
      </w:r>
      <w:r>
        <w:rPr>
          <w:snapToGrid w:val="0"/>
        </w:rPr>
        <w:tab/>
        <w:t>The CEO is to make the sealed parcels of election papers available for inspection —</w:t>
      </w:r>
    </w:p>
    <w:p>
      <w:pPr>
        <w:pStyle w:val="Indenta"/>
        <w:spacing w:before="60"/>
        <w:rPr>
          <w:snapToGrid w:val="0"/>
        </w:rPr>
      </w:pPr>
      <w:r>
        <w:rPr>
          <w:snapToGrid w:val="0"/>
        </w:rPr>
        <w:tab/>
        <w:t>(a)</w:t>
      </w:r>
      <w:r>
        <w:rPr>
          <w:snapToGrid w:val="0"/>
        </w:rPr>
        <w:tab/>
        <w:t>by a Court of Disputed Returns;</w:t>
      </w:r>
    </w:p>
    <w:p>
      <w:pPr>
        <w:pStyle w:val="Indenta"/>
        <w:spacing w:before="60"/>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w:t>
      </w:r>
    </w:p>
    <w:p>
      <w:pPr>
        <w:pStyle w:val="Indenta"/>
        <w:spacing w:before="60"/>
        <w:rPr>
          <w:snapToGrid w:val="0"/>
        </w:rPr>
      </w:pPr>
      <w:r>
        <w:rPr>
          <w:snapToGrid w:val="0"/>
        </w:rPr>
        <w:tab/>
        <w:t>(c)</w:t>
      </w:r>
      <w:r>
        <w:rPr>
          <w:snapToGrid w:val="0"/>
        </w:rPr>
        <w:tab/>
        <w:t>by an Inquiry Panel for the purposes of an inquiry under Part 8, Division 2 of the Act;</w:t>
      </w:r>
    </w:p>
    <w:p>
      <w:pPr>
        <w:pStyle w:val="Indenta"/>
        <w:spacing w:before="60"/>
        <w:rPr>
          <w:snapToGrid w:val="0"/>
        </w:rPr>
      </w:pPr>
      <w:r>
        <w:rPr>
          <w:snapToGrid w:val="0"/>
        </w:rPr>
        <w:tab/>
        <w:t>(d)</w:t>
      </w:r>
      <w:r>
        <w:rPr>
          <w:snapToGrid w:val="0"/>
        </w:rPr>
        <w:tab/>
        <w:t>by the RO for the purpose of preparing a report under section 4.79(3);</w:t>
      </w:r>
    </w:p>
    <w:p>
      <w:pPr>
        <w:pStyle w:val="Indenta"/>
        <w:spacing w:before="60"/>
        <w:rPr>
          <w:snapToGrid w:val="0"/>
        </w:rPr>
      </w:pPr>
      <w:r>
        <w:rPr>
          <w:snapToGrid w:val="0"/>
        </w:rPr>
        <w:tab/>
        <w:t>(e)</w:t>
      </w:r>
      <w:r>
        <w:rPr>
          <w:snapToGrid w:val="0"/>
        </w:rPr>
        <w:tab/>
        <w:t>by the Electoral Commissioner or the RO for the purposes of investigating electoral misconduct; or</w:t>
      </w:r>
    </w:p>
    <w:p>
      <w:pPr>
        <w:pStyle w:val="Indenta"/>
        <w:spacing w:before="60"/>
        <w:rPr>
          <w:snapToGrid w:val="0"/>
        </w:rPr>
      </w:pPr>
      <w:r>
        <w:rPr>
          <w:snapToGrid w:val="0"/>
        </w:rPr>
        <w:tab/>
        <w:t>(f)</w:t>
      </w:r>
      <w:r>
        <w:rPr>
          <w:snapToGrid w:val="0"/>
        </w:rPr>
        <w:tab/>
        <w:t>in accordance with the order of any competent court.</w:t>
      </w:r>
    </w:p>
    <w:p>
      <w:pPr>
        <w:pStyle w:val="Footnotesection"/>
        <w:keepLines w:val="0"/>
      </w:pPr>
      <w:r>
        <w:tab/>
        <w:t>[Regulation 83 amended in Gazette 3 Aug 2007 p. 3996.]</w:t>
      </w:r>
    </w:p>
    <w:p>
      <w:pPr>
        <w:pStyle w:val="Heading2"/>
      </w:pPr>
      <w:bookmarkStart w:id="1150" w:name="_Toc377041155"/>
      <w:bookmarkStart w:id="1151" w:name="_Toc94082612"/>
      <w:bookmarkStart w:id="1152" w:name="_Toc94082744"/>
      <w:bookmarkStart w:id="1153" w:name="_Toc94084942"/>
      <w:bookmarkStart w:id="1154" w:name="_Toc98908083"/>
      <w:bookmarkStart w:id="1155" w:name="_Toc173835222"/>
      <w:bookmarkStart w:id="1156" w:name="_Toc173897624"/>
      <w:bookmarkStart w:id="1157" w:name="_Toc176669803"/>
      <w:bookmarkStart w:id="1158" w:name="_Toc176676277"/>
      <w:bookmarkStart w:id="1159" w:name="_Toc220999828"/>
      <w:bookmarkStart w:id="1160" w:name="_Toc221331417"/>
      <w:bookmarkStart w:id="1161" w:name="_Toc225328469"/>
      <w:bookmarkStart w:id="1162" w:name="_Toc225587871"/>
      <w:bookmarkStart w:id="1163" w:name="_Toc225588393"/>
      <w:bookmarkStart w:id="1164" w:name="_Toc225588532"/>
      <w:bookmarkStart w:id="1165" w:name="_Toc228761530"/>
      <w:bookmarkStart w:id="1166" w:name="_Toc239147814"/>
      <w:bookmarkStart w:id="1167" w:name="_Toc239155949"/>
      <w:bookmarkStart w:id="1168" w:name="_Toc239156625"/>
      <w:bookmarkStart w:id="1169" w:name="_Toc239156763"/>
      <w:bookmarkStart w:id="1170" w:name="_Toc239216445"/>
      <w:bookmarkStart w:id="1171" w:name="_Toc239488262"/>
      <w:r>
        <w:rPr>
          <w:rStyle w:val="CharPartNo"/>
        </w:rPr>
        <w:t>Part 15</w:t>
      </w:r>
      <w:r>
        <w:rPr>
          <w:rStyle w:val="CharDivNo"/>
        </w:rPr>
        <w:t> </w:t>
      </w:r>
      <w:r>
        <w:t>—</w:t>
      </w:r>
      <w:r>
        <w:rPr>
          <w:rStyle w:val="CharDivText"/>
        </w:rPr>
        <w:t> </w:t>
      </w:r>
      <w:r>
        <w:rPr>
          <w:rStyle w:val="CharPartText"/>
        </w:rPr>
        <w:t>Disputed returns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rPr>
          <w:snapToGrid w:val="0"/>
        </w:rPr>
      </w:pPr>
      <w:bookmarkStart w:id="1172" w:name="_Toc377041156"/>
      <w:bookmarkStart w:id="1173" w:name="_Toc504983428"/>
      <w:bookmarkStart w:id="1174" w:name="_Toc2495973"/>
      <w:bookmarkStart w:id="1175" w:name="_Toc98908084"/>
      <w:bookmarkStart w:id="1176" w:name="_Toc225588533"/>
      <w:bookmarkStart w:id="1177" w:name="_Toc239488263"/>
      <w:r>
        <w:rPr>
          <w:rStyle w:val="CharSectno"/>
        </w:rPr>
        <w:t>84</w:t>
      </w:r>
      <w:r>
        <w:rPr>
          <w:snapToGrid w:val="0"/>
        </w:rPr>
        <w:t>.</w:t>
      </w:r>
      <w:r>
        <w:rPr>
          <w:snapToGrid w:val="0"/>
        </w:rPr>
        <w:tab/>
        <w:t>How invalidity complaints are made — s. 4.81(2)</w:t>
      </w:r>
      <w:bookmarkEnd w:id="1172"/>
      <w:bookmarkEnd w:id="1173"/>
      <w:bookmarkEnd w:id="1174"/>
      <w:bookmarkEnd w:id="1175"/>
      <w:bookmarkEnd w:id="1176"/>
      <w:bookmarkEnd w:id="1177"/>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pPr>
      <w:r>
        <w:tab/>
        <w:t>[Regulation 84 amended in Gazette 3 Aug 2007 p. 3996.]</w:t>
      </w:r>
    </w:p>
    <w:p>
      <w:pPr>
        <w:pStyle w:val="Heading5"/>
        <w:rPr>
          <w:snapToGrid w:val="0"/>
        </w:rPr>
      </w:pPr>
      <w:bookmarkStart w:id="1178" w:name="_Toc377041157"/>
      <w:bookmarkStart w:id="1179" w:name="_Toc504983429"/>
      <w:bookmarkStart w:id="1180" w:name="_Toc2495974"/>
      <w:bookmarkStart w:id="1181" w:name="_Toc98908085"/>
      <w:bookmarkStart w:id="1182" w:name="_Toc225588534"/>
      <w:bookmarkStart w:id="1183" w:name="_Toc239488264"/>
      <w:r>
        <w:rPr>
          <w:rStyle w:val="CharSectno"/>
        </w:rPr>
        <w:t>85</w:t>
      </w:r>
      <w:r>
        <w:rPr>
          <w:snapToGrid w:val="0"/>
        </w:rPr>
        <w:t>.</w:t>
      </w:r>
      <w:r>
        <w:rPr>
          <w:snapToGrid w:val="0"/>
        </w:rPr>
        <w:tab/>
        <w:t>Declarations that the Court can make — s. 4.81(2)</w:t>
      </w:r>
      <w:bookmarkEnd w:id="1178"/>
      <w:bookmarkEnd w:id="1179"/>
      <w:bookmarkEnd w:id="1180"/>
      <w:bookmarkEnd w:id="1181"/>
      <w:bookmarkEnd w:id="1182"/>
      <w:bookmarkEnd w:id="1183"/>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rPr>
          <w:snapToGrid w:val="0"/>
        </w:rPr>
      </w:pPr>
      <w:r>
        <w:rPr>
          <w:snapToGrid w:val="0"/>
        </w:rPr>
        <w:tab/>
        <w:t>(d)</w:t>
      </w:r>
      <w:r>
        <w:rPr>
          <w:snapToGrid w:val="0"/>
        </w:rPr>
        <w:tab/>
        <w:t>a declaration rejecting the invalidity complaint.</w:t>
      </w:r>
    </w:p>
    <w:p>
      <w:pPr>
        <w:pStyle w:val="Subsection"/>
      </w:pPr>
      <w:r>
        <w:tab/>
        <w:t>(2)</w:t>
      </w:r>
      <w:r>
        <w:tab/>
        <w:t>If the investigation of the invalidity complaint leads to a finding by the Court that 2 or more candidates received the same number of votes, the Court may order the RO to draw lots in accordance with Schedule 4.1 of the Act, and to inform the Court of the result to enable the Court to make a determination under subregulation (1).</w:t>
      </w:r>
    </w:p>
    <w:p>
      <w:pPr>
        <w:pStyle w:val="Footnotesection"/>
      </w:pPr>
      <w:r>
        <w:tab/>
        <w:t>[Regulation 85 amended in Gazette 22 Dec 1998 p. 6872.]</w:t>
      </w:r>
    </w:p>
    <w:p>
      <w:pPr>
        <w:pStyle w:val="Heading5"/>
      </w:pPr>
      <w:bookmarkStart w:id="1184" w:name="_Toc377041158"/>
      <w:bookmarkStart w:id="1185" w:name="_Toc225588535"/>
      <w:bookmarkStart w:id="1186" w:name="_Toc239488265"/>
      <w:bookmarkStart w:id="1187" w:name="_Toc504983431"/>
      <w:bookmarkStart w:id="1188" w:name="_Toc2495976"/>
      <w:bookmarkStart w:id="1189" w:name="_Toc98908087"/>
      <w:r>
        <w:rPr>
          <w:rStyle w:val="CharSectno"/>
        </w:rPr>
        <w:t>86</w:t>
      </w:r>
      <w:r>
        <w:t>.</w:t>
      </w:r>
      <w:r>
        <w:tab/>
        <w:t>Notice and report of effect of Court’s decision — s. 4.81(2) and (4)</w:t>
      </w:r>
      <w:bookmarkEnd w:id="1184"/>
      <w:bookmarkEnd w:id="1185"/>
      <w:bookmarkEnd w:id="1186"/>
    </w:p>
    <w:p>
      <w:pPr>
        <w:pStyle w:val="Subsection"/>
      </w:pPr>
      <w:r>
        <w:tab/>
      </w:r>
      <w:r>
        <w:tab/>
        <w:t>If the Court makes a declaration under regulation 85(1)(a), (b) or (c),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in Gazette 3 Aug 2007 p. 3996.]</w:t>
      </w:r>
    </w:p>
    <w:p>
      <w:pPr>
        <w:pStyle w:val="Heading5"/>
        <w:rPr>
          <w:snapToGrid w:val="0"/>
        </w:rPr>
      </w:pPr>
      <w:bookmarkStart w:id="1190" w:name="_Toc377041159"/>
      <w:bookmarkStart w:id="1191" w:name="_Toc225588536"/>
      <w:bookmarkStart w:id="1192" w:name="_Toc239488266"/>
      <w:r>
        <w:rPr>
          <w:rStyle w:val="CharSectno"/>
        </w:rPr>
        <w:t>87</w:t>
      </w:r>
      <w:r>
        <w:rPr>
          <w:snapToGrid w:val="0"/>
        </w:rPr>
        <w:t>.</w:t>
      </w:r>
      <w:r>
        <w:rPr>
          <w:snapToGrid w:val="0"/>
        </w:rPr>
        <w:tab/>
        <w:t>Orders as to costs — s. 4.81(2)</w:t>
      </w:r>
      <w:bookmarkEnd w:id="1190"/>
      <w:bookmarkEnd w:id="1187"/>
      <w:bookmarkEnd w:id="1188"/>
      <w:bookmarkEnd w:id="1189"/>
      <w:bookmarkEnd w:id="1191"/>
      <w:bookmarkEnd w:id="1192"/>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1193" w:name="_Toc377041160"/>
      <w:bookmarkStart w:id="1194" w:name="_Toc94082617"/>
      <w:bookmarkStart w:id="1195" w:name="_Toc94082749"/>
      <w:bookmarkStart w:id="1196" w:name="_Toc94084947"/>
      <w:bookmarkStart w:id="1197" w:name="_Toc98908088"/>
      <w:bookmarkStart w:id="1198" w:name="_Toc173835227"/>
      <w:bookmarkStart w:id="1199" w:name="_Toc173897630"/>
      <w:bookmarkStart w:id="1200" w:name="_Toc176669808"/>
      <w:bookmarkStart w:id="1201" w:name="_Toc176676282"/>
      <w:bookmarkStart w:id="1202" w:name="_Toc220999833"/>
      <w:bookmarkStart w:id="1203" w:name="_Toc221331422"/>
      <w:bookmarkStart w:id="1204" w:name="_Toc225328474"/>
      <w:bookmarkStart w:id="1205" w:name="_Toc225587876"/>
      <w:bookmarkStart w:id="1206" w:name="_Toc225588398"/>
      <w:bookmarkStart w:id="1207" w:name="_Toc225588537"/>
      <w:bookmarkStart w:id="1208" w:name="_Toc228761535"/>
      <w:bookmarkStart w:id="1209" w:name="_Toc239147819"/>
      <w:bookmarkStart w:id="1210" w:name="_Toc239155954"/>
      <w:bookmarkStart w:id="1211" w:name="_Toc239156630"/>
      <w:bookmarkStart w:id="1212" w:name="_Toc239156768"/>
      <w:bookmarkStart w:id="1213" w:name="_Toc239216450"/>
      <w:bookmarkStart w:id="1214" w:name="_Toc239488267"/>
      <w:r>
        <w:rPr>
          <w:rStyle w:val="CharPartNo"/>
        </w:rPr>
        <w:t>Part 16</w:t>
      </w:r>
      <w:r>
        <w:rPr>
          <w:rStyle w:val="CharDivNo"/>
        </w:rPr>
        <w:t> </w:t>
      </w:r>
      <w:r>
        <w:t>—</w:t>
      </w:r>
      <w:r>
        <w:rPr>
          <w:rStyle w:val="CharDivText"/>
        </w:rPr>
        <w:t> </w:t>
      </w:r>
      <w:r>
        <w:rPr>
          <w:rStyle w:val="CharPartText"/>
        </w:rPr>
        <w:t>Polls and referendums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rPr>
          <w:snapToGrid w:val="0"/>
        </w:rPr>
      </w:pPr>
      <w:bookmarkStart w:id="1215" w:name="_Toc377041161"/>
      <w:bookmarkStart w:id="1216" w:name="_Toc504983432"/>
      <w:bookmarkStart w:id="1217" w:name="_Toc2495977"/>
      <w:bookmarkStart w:id="1218" w:name="_Toc98908089"/>
      <w:bookmarkStart w:id="1219" w:name="_Toc225588538"/>
      <w:bookmarkStart w:id="1220" w:name="_Toc239488268"/>
      <w:r>
        <w:rPr>
          <w:rStyle w:val="CharSectno"/>
        </w:rPr>
        <w:t>88</w:t>
      </w:r>
      <w:r>
        <w:rPr>
          <w:snapToGrid w:val="0"/>
        </w:rPr>
        <w:t>.</w:t>
      </w:r>
      <w:r>
        <w:rPr>
          <w:snapToGrid w:val="0"/>
        </w:rPr>
        <w:tab/>
        <w:t>Election procedures apply to polls and referendums that are not required under the Act — s. </w:t>
      </w:r>
      <w:r>
        <w:rPr>
          <w:rStyle w:val="CharSectno"/>
        </w:rPr>
        <w:t>4</w:t>
      </w:r>
      <w:r>
        <w:rPr>
          <w:snapToGrid w:val="0"/>
        </w:rPr>
        <w:t>.99(3) and (4)</w:t>
      </w:r>
      <w:bookmarkEnd w:id="1215"/>
      <w:bookmarkEnd w:id="1216"/>
      <w:bookmarkEnd w:id="1217"/>
      <w:bookmarkEnd w:id="1218"/>
      <w:bookmarkEnd w:id="1219"/>
      <w:bookmarkEnd w:id="1220"/>
    </w:p>
    <w:p>
      <w:pPr>
        <w:pStyle w:val="Subsection"/>
        <w:spacing w:before="120"/>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1221" w:name="_Toc377041162"/>
      <w:bookmarkStart w:id="1222" w:name="_Toc504983433"/>
      <w:bookmarkStart w:id="1223" w:name="_Toc2495978"/>
      <w:bookmarkStart w:id="1224" w:name="_Toc98908090"/>
      <w:bookmarkStart w:id="1225" w:name="_Toc225588539"/>
      <w:bookmarkStart w:id="1226" w:name="_Toc239488269"/>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1221"/>
      <w:bookmarkEnd w:id="1222"/>
      <w:bookmarkEnd w:id="1223"/>
      <w:bookmarkEnd w:id="1224"/>
      <w:bookmarkEnd w:id="1225"/>
      <w:bookmarkEnd w:id="1226"/>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pPr>
      <w:r>
        <w:tab/>
        <w:t>[Regulation 89 amended in Gazette 22 Dec 1998 p. 6872</w:t>
      </w:r>
      <w:r>
        <w:noBreakHyphen/>
        <w:t>3; 18 Mar 2005 p. 976.]</w:t>
      </w:r>
    </w:p>
    <w:p>
      <w:pPr>
        <w:pStyle w:val="Heading5"/>
        <w:rPr>
          <w:snapToGrid w:val="0"/>
        </w:rPr>
      </w:pPr>
      <w:bookmarkStart w:id="1227" w:name="_Toc377041163"/>
      <w:bookmarkStart w:id="1228" w:name="_Toc504983434"/>
      <w:bookmarkStart w:id="1229" w:name="_Toc2495979"/>
      <w:bookmarkStart w:id="1230" w:name="_Toc98908091"/>
      <w:bookmarkStart w:id="1231" w:name="_Toc225588540"/>
      <w:bookmarkStart w:id="1232" w:name="_Toc239488270"/>
      <w:r>
        <w:rPr>
          <w:rStyle w:val="CharSectno"/>
        </w:rPr>
        <w:t>90</w:t>
      </w:r>
      <w:r>
        <w:rPr>
          <w:snapToGrid w:val="0"/>
        </w:rPr>
        <w:t>.</w:t>
      </w:r>
      <w:r>
        <w:rPr>
          <w:snapToGrid w:val="0"/>
        </w:rPr>
        <w:tab/>
        <w:t>Electoral Commissioner may assist</w:t>
      </w:r>
      <w:bookmarkEnd w:id="1227"/>
      <w:bookmarkEnd w:id="1228"/>
      <w:bookmarkEnd w:id="1229"/>
      <w:bookmarkEnd w:id="1230"/>
      <w:bookmarkEnd w:id="1231"/>
      <w:bookmarkEnd w:id="1232"/>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1233" w:name="_Toc377041164"/>
      <w:bookmarkStart w:id="1234" w:name="_Toc98908092"/>
      <w:bookmarkStart w:id="1235" w:name="_Toc225588541"/>
      <w:bookmarkStart w:id="1236" w:name="_Toc239488271"/>
      <w:r>
        <w:rPr>
          <w:rStyle w:val="CharSectno"/>
        </w:rPr>
        <w:t>91</w:t>
      </w:r>
      <w:r>
        <w:t>.</w:t>
      </w:r>
      <w:r>
        <w:tab/>
        <w:t>Expenses of Electoral Commissioner — s. 2.12A(2)(c)</w:t>
      </w:r>
      <w:bookmarkEnd w:id="1233"/>
      <w:bookmarkEnd w:id="1234"/>
      <w:bookmarkEnd w:id="1235"/>
      <w:bookmarkEnd w:id="1236"/>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in Gazette 21 Jan 2005 p. 266.]</w:t>
      </w:r>
    </w:p>
    <w:p>
      <w:pPr>
        <w:pStyle w:val="Heading5"/>
      </w:pPr>
      <w:bookmarkStart w:id="1237" w:name="_Toc377041165"/>
      <w:bookmarkStart w:id="1238" w:name="_Toc98908093"/>
      <w:bookmarkStart w:id="1239" w:name="_Toc225588542"/>
      <w:bookmarkStart w:id="1240" w:name="_Toc239488272"/>
      <w:r>
        <w:rPr>
          <w:rStyle w:val="CharSectno"/>
        </w:rPr>
        <w:t>92</w:t>
      </w:r>
      <w:r>
        <w:t>.</w:t>
      </w:r>
      <w:r>
        <w:tab/>
        <w:t>Declaration and notice of results of poll under section 2.12A</w:t>
      </w:r>
      <w:bookmarkEnd w:id="1237"/>
      <w:bookmarkEnd w:id="1238"/>
      <w:bookmarkEnd w:id="1239"/>
      <w:bookmarkEnd w:id="1240"/>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in Gazette 21 Jan 2005 p. 266.]</w:t>
      </w:r>
    </w:p>
    <w:p>
      <w:pPr>
        <w:pStyle w:val="Ednotepart"/>
      </w:pPr>
      <w:r>
        <w:t>[Part 17 omitted under the Reprints Act 1984 s. 7(4)(f).]</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41" w:name="_Toc377041166"/>
      <w:bookmarkStart w:id="1242" w:name="_Toc98908094"/>
      <w:bookmarkStart w:id="1243" w:name="_Toc173835233"/>
      <w:bookmarkStart w:id="1244" w:name="_Toc173897636"/>
      <w:bookmarkStart w:id="1245" w:name="_Toc176669814"/>
      <w:bookmarkStart w:id="1246" w:name="_Toc176676288"/>
      <w:bookmarkStart w:id="1247" w:name="_Toc220999839"/>
      <w:bookmarkStart w:id="1248" w:name="_Toc221331428"/>
      <w:bookmarkStart w:id="1249" w:name="_Toc225328480"/>
      <w:bookmarkStart w:id="1250" w:name="_Toc225587882"/>
      <w:bookmarkStart w:id="1251" w:name="_Toc225588404"/>
      <w:bookmarkStart w:id="1252" w:name="_Toc225588543"/>
      <w:bookmarkStart w:id="1253" w:name="_Toc228761541"/>
      <w:bookmarkStart w:id="1254" w:name="_Toc239147825"/>
      <w:bookmarkStart w:id="1255" w:name="_Toc239155960"/>
      <w:bookmarkStart w:id="1256" w:name="_Toc239156636"/>
      <w:bookmarkStart w:id="1257" w:name="_Toc239156774"/>
      <w:bookmarkStart w:id="1258" w:name="_Toc239216456"/>
      <w:bookmarkStart w:id="1259" w:name="_Toc239488273"/>
      <w:r>
        <w:rPr>
          <w:rStyle w:val="CharSchNo"/>
        </w:rPr>
        <w:t>Schedule 1</w:t>
      </w:r>
      <w:r>
        <w:t> — </w:t>
      </w:r>
      <w:r>
        <w:rPr>
          <w:rStyle w:val="CharSchText"/>
        </w:rPr>
        <w:t>Forms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MiscellaneousHeading"/>
        <w:spacing w:before="120" w:after="120"/>
        <w:rPr>
          <w:b/>
          <w:snapToGrid w:val="0"/>
          <w:sz w:val="22"/>
        </w:rPr>
      </w:pPr>
      <w:r>
        <w:rPr>
          <w:b/>
          <w:snapToGrid w:val="0"/>
          <w:sz w:val="22"/>
        </w:rPr>
        <w:t>List of Forms</w:t>
      </w:r>
    </w:p>
    <w:tbl>
      <w:tblPr>
        <w:tblW w:w="0" w:type="auto"/>
        <w:tblInd w:w="120" w:type="dxa"/>
        <w:tblLayout w:type="fixed"/>
        <w:tblCellMar>
          <w:left w:w="120" w:type="dxa"/>
          <w:right w:w="120" w:type="dxa"/>
        </w:tblCellMar>
        <w:tblLook w:val="0000" w:firstRow="0" w:lastRow="0" w:firstColumn="0" w:lastColumn="0" w:noHBand="0" w:noVBand="0"/>
      </w:tblPr>
      <w:tblGrid>
        <w:gridCol w:w="720"/>
        <w:gridCol w:w="4920"/>
        <w:gridCol w:w="1448"/>
      </w:tblGrid>
      <w:tr>
        <w:tc>
          <w:tcPr>
            <w:tcW w:w="720" w:type="dxa"/>
          </w:tcPr>
          <w:p>
            <w:pPr>
              <w:pStyle w:val="yTable"/>
              <w:spacing w:before="0"/>
              <w:ind w:left="-120"/>
              <w:rPr>
                <w:b/>
              </w:rPr>
            </w:pPr>
            <w:r>
              <w:rPr>
                <w:b/>
              </w:rPr>
              <w:t>Form</w:t>
            </w:r>
          </w:p>
        </w:tc>
        <w:tc>
          <w:tcPr>
            <w:tcW w:w="4920" w:type="dxa"/>
          </w:tcPr>
          <w:p>
            <w:pPr>
              <w:pStyle w:val="yTable"/>
              <w:spacing w:before="0"/>
              <w:ind w:left="-120"/>
              <w:jc w:val="center"/>
              <w:rPr>
                <w:b/>
              </w:rPr>
            </w:pPr>
            <w:r>
              <w:rPr>
                <w:b/>
              </w:rPr>
              <w:t>Heading</w:t>
            </w:r>
          </w:p>
        </w:tc>
        <w:tc>
          <w:tcPr>
            <w:tcW w:w="1448" w:type="dxa"/>
          </w:tcPr>
          <w:p>
            <w:pPr>
              <w:pStyle w:val="yTable"/>
              <w:spacing w:before="0"/>
              <w:ind w:left="-119" w:right="-119"/>
              <w:rPr>
                <w:b/>
              </w:rPr>
            </w:pPr>
            <w:r>
              <w:rPr>
                <w:b/>
              </w:rPr>
              <w:t>Section or regulation</w:t>
            </w:r>
          </w:p>
        </w:tc>
      </w:tr>
      <w:tr>
        <w:tc>
          <w:tcPr>
            <w:tcW w:w="720" w:type="dxa"/>
          </w:tcPr>
          <w:p>
            <w:pPr>
              <w:pStyle w:val="yTable"/>
              <w:spacing w:before="0"/>
              <w:ind w:left="-120"/>
            </w:pPr>
            <w:r>
              <w:t>1</w:t>
            </w:r>
          </w:p>
        </w:tc>
        <w:tc>
          <w:tcPr>
            <w:tcW w:w="4920" w:type="dxa"/>
          </w:tcPr>
          <w:p>
            <w:pPr>
              <w:pStyle w:val="yTable"/>
              <w:spacing w:before="0"/>
              <w:ind w:left="-120"/>
            </w:pPr>
            <w:r>
              <w:t>Declaration by Electoral Officer</w:t>
            </w:r>
          </w:p>
        </w:tc>
        <w:tc>
          <w:tcPr>
            <w:tcW w:w="1448" w:type="dxa"/>
          </w:tcPr>
          <w:p>
            <w:pPr>
              <w:pStyle w:val="yTable"/>
              <w:spacing w:before="0"/>
              <w:ind w:left="-120" w:right="-120"/>
            </w:pPr>
            <w:r>
              <w:t>reg. 7(1)</w:t>
            </w:r>
          </w:p>
        </w:tc>
      </w:tr>
      <w:tr>
        <w:tc>
          <w:tcPr>
            <w:tcW w:w="720" w:type="dxa"/>
          </w:tcPr>
          <w:p>
            <w:pPr>
              <w:pStyle w:val="yTable"/>
              <w:spacing w:before="0"/>
              <w:ind w:left="-120"/>
            </w:pPr>
            <w:r>
              <w:t>2</w:t>
            </w:r>
          </w:p>
        </w:tc>
        <w:tc>
          <w:tcPr>
            <w:tcW w:w="4920" w:type="dxa"/>
          </w:tcPr>
          <w:p>
            <w:pPr>
              <w:pStyle w:val="yTable"/>
              <w:spacing w:before="0"/>
              <w:ind w:left="-120"/>
            </w:pPr>
            <w:r>
              <w:t>Enrolment Eligibility Claim incorporating Notice of Nomination of co</w:t>
            </w:r>
            <w:r>
              <w:noBreakHyphen/>
              <w:t>owners or co</w:t>
            </w:r>
            <w:r>
              <w:noBreakHyphen/>
              <w:t xml:space="preserve">occupiers (if required by CEO)  </w:t>
            </w:r>
            <w:r>
              <w:rPr>
                <w:spacing w:val="-1"/>
                <w:sz w:val="14"/>
              </w:rPr>
              <w:t>(front &amp; back)</w:t>
            </w:r>
          </w:p>
        </w:tc>
        <w:tc>
          <w:tcPr>
            <w:tcW w:w="1448" w:type="dxa"/>
          </w:tcPr>
          <w:p>
            <w:pPr>
              <w:pStyle w:val="yTable"/>
              <w:spacing w:before="0"/>
              <w:ind w:left="-120" w:right="-120"/>
            </w:pPr>
            <w:r>
              <w:br/>
            </w:r>
            <w:r>
              <w:br/>
              <w:t>s. 4.32(2)</w:t>
            </w:r>
          </w:p>
        </w:tc>
      </w:tr>
      <w:tr>
        <w:tc>
          <w:tcPr>
            <w:tcW w:w="720" w:type="dxa"/>
          </w:tcPr>
          <w:p>
            <w:pPr>
              <w:pStyle w:val="yTable"/>
              <w:spacing w:before="0"/>
              <w:ind w:left="-120"/>
            </w:pPr>
            <w:r>
              <w:t>3</w:t>
            </w:r>
          </w:p>
        </w:tc>
        <w:tc>
          <w:tcPr>
            <w:tcW w:w="4920" w:type="dxa"/>
          </w:tcPr>
          <w:p>
            <w:pPr>
              <w:pStyle w:val="yTable"/>
              <w:spacing w:before="0"/>
              <w:ind w:left="-120"/>
            </w:pPr>
            <w:r>
              <w:t>Notice of Acceptance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4</w:t>
            </w:r>
          </w:p>
        </w:tc>
        <w:tc>
          <w:tcPr>
            <w:tcW w:w="4920" w:type="dxa"/>
          </w:tcPr>
          <w:p>
            <w:pPr>
              <w:pStyle w:val="yTable"/>
              <w:spacing w:before="0"/>
              <w:ind w:left="-120"/>
            </w:pPr>
            <w:r>
              <w:t>Notice of Rejection of Enrolment Eligibility Claim</w:t>
            </w:r>
          </w:p>
        </w:tc>
        <w:tc>
          <w:tcPr>
            <w:tcW w:w="1448" w:type="dxa"/>
          </w:tcPr>
          <w:p>
            <w:pPr>
              <w:pStyle w:val="yTable"/>
              <w:spacing w:before="0"/>
              <w:ind w:left="-120" w:right="-120"/>
            </w:pPr>
            <w:r>
              <w:t>s. 4.32(6)</w:t>
            </w:r>
          </w:p>
        </w:tc>
      </w:tr>
      <w:tr>
        <w:tc>
          <w:tcPr>
            <w:tcW w:w="720" w:type="dxa"/>
          </w:tcPr>
          <w:p>
            <w:pPr>
              <w:pStyle w:val="yTable"/>
              <w:spacing w:before="0"/>
              <w:ind w:left="-120"/>
            </w:pPr>
            <w:r>
              <w:t>5</w:t>
            </w:r>
          </w:p>
        </w:tc>
        <w:tc>
          <w:tcPr>
            <w:tcW w:w="4920" w:type="dxa"/>
          </w:tcPr>
          <w:p>
            <w:pPr>
              <w:pStyle w:val="yTable"/>
              <w:spacing w:before="0"/>
              <w:ind w:left="-120"/>
            </w:pPr>
            <w:r>
              <w:t>Appeal to Electoral Commissioner</w:t>
            </w:r>
          </w:p>
          <w:p>
            <w:pPr>
              <w:pStyle w:val="yTable"/>
              <w:spacing w:before="0"/>
              <w:ind w:left="-120"/>
            </w:pPr>
            <w:r>
              <w:t xml:space="preserve">Rejection of Enrolment Eligibility Claim  </w:t>
            </w:r>
            <w:r>
              <w:rPr>
                <w:spacing w:val="-1"/>
                <w:sz w:val="14"/>
              </w:rPr>
              <w:t>(front &amp; back)</w:t>
            </w:r>
          </w:p>
        </w:tc>
        <w:tc>
          <w:tcPr>
            <w:tcW w:w="1448" w:type="dxa"/>
          </w:tcPr>
          <w:p>
            <w:pPr>
              <w:pStyle w:val="yTable"/>
              <w:spacing w:before="0"/>
              <w:ind w:left="-120" w:right="-120"/>
            </w:pPr>
          </w:p>
          <w:p>
            <w:pPr>
              <w:pStyle w:val="yTable"/>
              <w:spacing w:before="0"/>
              <w:ind w:left="-120" w:right="-120"/>
            </w:pPr>
            <w:r>
              <w:t>s. 4.32(8)</w:t>
            </w:r>
          </w:p>
        </w:tc>
      </w:tr>
      <w:tr>
        <w:tc>
          <w:tcPr>
            <w:tcW w:w="720" w:type="dxa"/>
          </w:tcPr>
          <w:p>
            <w:pPr>
              <w:pStyle w:val="yTable"/>
              <w:spacing w:before="0"/>
              <w:ind w:left="-120"/>
            </w:pPr>
            <w:r>
              <w:t>6</w:t>
            </w:r>
          </w:p>
        </w:tc>
        <w:tc>
          <w:tcPr>
            <w:tcW w:w="4920" w:type="dxa"/>
          </w:tcPr>
          <w:p>
            <w:pPr>
              <w:pStyle w:val="yTable"/>
              <w:spacing w:before="0"/>
              <w:ind w:left="-120"/>
            </w:pPr>
            <w:r>
              <w:t>Notice of Cancellation of Eligibility</w:t>
            </w:r>
          </w:p>
        </w:tc>
        <w:tc>
          <w:tcPr>
            <w:tcW w:w="1448" w:type="dxa"/>
          </w:tcPr>
          <w:p>
            <w:pPr>
              <w:pStyle w:val="yTable"/>
              <w:spacing w:before="0"/>
              <w:ind w:left="-120" w:right="-120"/>
            </w:pPr>
            <w:r>
              <w:t>s. 4.35(3)</w:t>
            </w:r>
          </w:p>
        </w:tc>
      </w:tr>
      <w:tr>
        <w:tc>
          <w:tcPr>
            <w:tcW w:w="720" w:type="dxa"/>
          </w:tcPr>
          <w:p>
            <w:pPr>
              <w:pStyle w:val="yTable"/>
              <w:spacing w:before="0"/>
              <w:ind w:left="-120"/>
            </w:pPr>
            <w:r>
              <w:t>7</w:t>
            </w:r>
          </w:p>
        </w:tc>
        <w:tc>
          <w:tcPr>
            <w:tcW w:w="4920" w:type="dxa"/>
          </w:tcPr>
          <w:p>
            <w:pPr>
              <w:pStyle w:val="yTable"/>
              <w:spacing w:before="0"/>
              <w:ind w:left="-120"/>
            </w:pPr>
            <w:r>
              <w:t>Appeal to Electoral Commissioner</w:t>
            </w:r>
          </w:p>
          <w:p>
            <w:pPr>
              <w:pStyle w:val="yTable"/>
              <w:spacing w:before="0"/>
              <w:ind w:left="-120"/>
            </w:pPr>
            <w:r>
              <w:t xml:space="preserve">Cancellation of Eligibility  </w:t>
            </w:r>
            <w:r>
              <w:rPr>
                <w:spacing w:val="-1"/>
                <w:sz w:val="14"/>
              </w:rPr>
              <w:t>(front &amp; back)</w:t>
            </w:r>
          </w:p>
        </w:tc>
        <w:tc>
          <w:tcPr>
            <w:tcW w:w="1448" w:type="dxa"/>
          </w:tcPr>
          <w:p>
            <w:pPr>
              <w:pStyle w:val="yTable"/>
              <w:spacing w:before="0"/>
              <w:ind w:left="-120" w:right="-120"/>
            </w:pPr>
          </w:p>
          <w:p>
            <w:pPr>
              <w:pStyle w:val="yTable"/>
              <w:spacing w:before="0"/>
              <w:ind w:left="-120" w:right="-120"/>
            </w:pPr>
            <w:r>
              <w:t>s. 4.35(4)</w:t>
            </w:r>
          </w:p>
        </w:tc>
      </w:tr>
      <w:tr>
        <w:tc>
          <w:tcPr>
            <w:tcW w:w="720" w:type="dxa"/>
          </w:tcPr>
          <w:p>
            <w:pPr>
              <w:pStyle w:val="yTable"/>
              <w:spacing w:before="0"/>
              <w:ind w:left="-120"/>
            </w:pPr>
            <w:r>
              <w:t>8</w:t>
            </w:r>
          </w:p>
        </w:tc>
        <w:tc>
          <w:tcPr>
            <w:tcW w:w="4920" w:type="dxa"/>
          </w:tcPr>
          <w:p>
            <w:pPr>
              <w:pStyle w:val="yTable"/>
              <w:spacing w:before="0"/>
              <w:ind w:left="-120"/>
            </w:pPr>
            <w:r>
              <w:t xml:space="preserve">Nomination for Election By Candidate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w:t>
            </w:r>
          </w:p>
        </w:tc>
        <w:tc>
          <w:tcPr>
            <w:tcW w:w="4920" w:type="dxa"/>
          </w:tcPr>
          <w:p>
            <w:pPr>
              <w:pStyle w:val="yTable"/>
              <w:spacing w:before="0"/>
              <w:ind w:left="-120"/>
            </w:pPr>
            <w:r>
              <w:t xml:space="preserve">Nomination for Election By Agent  </w:t>
            </w:r>
            <w:r>
              <w:rPr>
                <w:spacing w:val="-1"/>
                <w:sz w:val="14"/>
              </w:rPr>
              <w:t>(front &amp; back)</w:t>
            </w:r>
          </w:p>
        </w:tc>
        <w:tc>
          <w:tcPr>
            <w:tcW w:w="1448" w:type="dxa"/>
          </w:tcPr>
          <w:p>
            <w:pPr>
              <w:pStyle w:val="yTable"/>
              <w:spacing w:before="0"/>
              <w:ind w:left="-120" w:right="-120"/>
            </w:pPr>
            <w:r>
              <w:t>s. 4.49(a)</w:t>
            </w:r>
          </w:p>
        </w:tc>
      </w:tr>
      <w:tr>
        <w:tc>
          <w:tcPr>
            <w:tcW w:w="720" w:type="dxa"/>
          </w:tcPr>
          <w:p>
            <w:pPr>
              <w:pStyle w:val="yTable"/>
              <w:spacing w:before="0"/>
              <w:ind w:left="-120"/>
            </w:pPr>
            <w:r>
              <w:t>9A.</w:t>
            </w:r>
          </w:p>
        </w:tc>
        <w:tc>
          <w:tcPr>
            <w:tcW w:w="4920" w:type="dxa"/>
          </w:tcPr>
          <w:p>
            <w:pPr>
              <w:pStyle w:val="yTable"/>
              <w:spacing w:before="0"/>
              <w:ind w:left="-120"/>
            </w:pPr>
            <w:r>
              <w:t>Disclosure of Gifts</w:t>
            </w:r>
          </w:p>
        </w:tc>
        <w:tc>
          <w:tcPr>
            <w:tcW w:w="1448" w:type="dxa"/>
          </w:tcPr>
          <w:p>
            <w:pPr>
              <w:pStyle w:val="yTable"/>
              <w:spacing w:before="0"/>
              <w:ind w:left="-120" w:right="-120"/>
            </w:pPr>
            <w:r>
              <w:t>s. 4.59</w:t>
            </w:r>
          </w:p>
        </w:tc>
      </w:tr>
      <w:tr>
        <w:tc>
          <w:tcPr>
            <w:tcW w:w="720" w:type="dxa"/>
          </w:tcPr>
          <w:p>
            <w:pPr>
              <w:pStyle w:val="yTable"/>
              <w:spacing w:before="0"/>
              <w:ind w:left="-120"/>
            </w:pPr>
            <w:r>
              <w:t>10</w:t>
            </w:r>
          </w:p>
        </w:tc>
        <w:tc>
          <w:tcPr>
            <w:tcW w:w="4920" w:type="dxa"/>
          </w:tcPr>
          <w:p>
            <w:pPr>
              <w:pStyle w:val="yTable"/>
              <w:spacing w:before="0"/>
              <w:ind w:left="-120"/>
            </w:pPr>
            <w:r>
              <w:t xml:space="preserve">Ballot Paper </w:t>
            </w:r>
          </w:p>
        </w:tc>
        <w:tc>
          <w:tcPr>
            <w:tcW w:w="1448" w:type="dxa"/>
          </w:tcPr>
          <w:p>
            <w:pPr>
              <w:pStyle w:val="yTable"/>
              <w:spacing w:before="0"/>
              <w:ind w:left="-120" w:right="-120"/>
            </w:pPr>
            <w:r>
              <w:t>s. 4.71(1)(a)</w:t>
            </w:r>
          </w:p>
        </w:tc>
      </w:tr>
      <w:tr>
        <w:tc>
          <w:tcPr>
            <w:tcW w:w="720" w:type="dxa"/>
          </w:tcPr>
          <w:p>
            <w:pPr>
              <w:pStyle w:val="yTable"/>
              <w:spacing w:before="0"/>
              <w:ind w:left="-120"/>
            </w:pPr>
            <w:r>
              <w:t>11</w:t>
            </w:r>
          </w:p>
        </w:tc>
        <w:tc>
          <w:tcPr>
            <w:tcW w:w="4920" w:type="dxa"/>
          </w:tcPr>
          <w:p>
            <w:pPr>
              <w:pStyle w:val="yTable"/>
              <w:spacing w:before="0"/>
              <w:ind w:left="-120"/>
            </w:pPr>
            <w:r>
              <w:t xml:space="preserve">Absent Vote Ballot Paper  </w:t>
            </w:r>
            <w:r>
              <w:rPr>
                <w:spacing w:val="-1"/>
                <w:sz w:val="14"/>
              </w:rPr>
              <w:t>(front &amp; back)</w:t>
            </w:r>
          </w:p>
        </w:tc>
        <w:tc>
          <w:tcPr>
            <w:tcW w:w="1448" w:type="dxa"/>
          </w:tcPr>
          <w:p>
            <w:pPr>
              <w:pStyle w:val="yTable"/>
              <w:spacing w:before="0"/>
              <w:ind w:left="-120" w:right="-120"/>
            </w:pPr>
            <w:r>
              <w:t>s. 4.71(1)(a)</w:t>
            </w:r>
          </w:p>
        </w:tc>
      </w:tr>
      <w:tr>
        <w:tc>
          <w:tcPr>
            <w:tcW w:w="720" w:type="dxa"/>
          </w:tcPr>
          <w:p>
            <w:pPr>
              <w:pStyle w:val="yTable"/>
              <w:spacing w:before="0"/>
              <w:ind w:left="-120"/>
            </w:pPr>
            <w:r>
              <w:t>12</w:t>
            </w:r>
          </w:p>
        </w:tc>
        <w:tc>
          <w:tcPr>
            <w:tcW w:w="4920" w:type="dxa"/>
          </w:tcPr>
          <w:p>
            <w:pPr>
              <w:pStyle w:val="yTable"/>
              <w:spacing w:before="0"/>
              <w:ind w:left="-120"/>
            </w:pPr>
            <w:r>
              <w:t xml:space="preserve">Application for Postal Voting Papers  </w:t>
            </w:r>
            <w:r>
              <w:rPr>
                <w:spacing w:val="-1"/>
                <w:sz w:val="14"/>
              </w:rPr>
              <w:t>(front &amp; back)</w:t>
            </w:r>
          </w:p>
        </w:tc>
        <w:tc>
          <w:tcPr>
            <w:tcW w:w="1448" w:type="dxa"/>
          </w:tcPr>
          <w:p>
            <w:pPr>
              <w:pStyle w:val="yTable"/>
              <w:spacing w:before="0"/>
              <w:ind w:left="-120" w:right="-120"/>
            </w:pPr>
            <w:r>
              <w:t>reg. 37</w:t>
            </w:r>
          </w:p>
        </w:tc>
      </w:tr>
      <w:tr>
        <w:tc>
          <w:tcPr>
            <w:tcW w:w="720" w:type="dxa"/>
          </w:tcPr>
          <w:p>
            <w:pPr>
              <w:pStyle w:val="yTable"/>
              <w:spacing w:before="0"/>
              <w:ind w:left="-120"/>
            </w:pPr>
            <w:r>
              <w:t>13</w:t>
            </w:r>
          </w:p>
        </w:tc>
        <w:tc>
          <w:tcPr>
            <w:tcW w:w="4920" w:type="dxa"/>
          </w:tcPr>
          <w:p>
            <w:pPr>
              <w:pStyle w:val="yTable"/>
              <w:spacing w:before="0"/>
              <w:ind w:left="-120"/>
            </w:pPr>
            <w:r>
              <w:t>Postal Voting Instructions</w:t>
            </w:r>
          </w:p>
          <w:p>
            <w:pPr>
              <w:pStyle w:val="yTable"/>
              <w:tabs>
                <w:tab w:val="left" w:pos="305"/>
                <w:tab w:val="left" w:pos="730"/>
              </w:tabs>
              <w:spacing w:before="0"/>
              <w:ind w:left="730" w:hanging="850"/>
            </w:pPr>
            <w:r>
              <w:tab/>
              <w:t>(a)</w:t>
            </w:r>
            <w:r>
              <w:tab/>
              <w:t>Mayoral/Presidential or Ward Elections</w:t>
            </w:r>
          </w:p>
          <w:p>
            <w:pPr>
              <w:pStyle w:val="yTable"/>
              <w:tabs>
                <w:tab w:val="left" w:pos="305"/>
                <w:tab w:val="left" w:pos="730"/>
              </w:tabs>
              <w:spacing w:before="0"/>
              <w:ind w:left="730" w:hanging="850"/>
            </w:pPr>
            <w:r>
              <w:fldChar w:fldCharType="begin"/>
            </w:r>
            <w:r>
              <w:instrText>ADVANCE \D 2.80</w:instrText>
            </w:r>
            <w:r>
              <w:fldChar w:fldCharType="end"/>
            </w:r>
            <w:r>
              <w:tab/>
              <w:t>(b)</w:t>
            </w:r>
            <w:r>
              <w:tab/>
              <w:t>simultaneous Mayoral/Presidential and Ward Elections</w:t>
            </w:r>
          </w:p>
        </w:tc>
        <w:tc>
          <w:tcPr>
            <w:tcW w:w="1448" w:type="dxa"/>
          </w:tcPr>
          <w:p>
            <w:pPr>
              <w:pStyle w:val="yTable"/>
              <w:spacing w:before="0"/>
              <w:ind w:left="-120" w:right="-120"/>
            </w:pPr>
            <w:r>
              <w:t>reg. 43(1)(a)</w:t>
            </w:r>
          </w:p>
        </w:tc>
      </w:tr>
      <w:tr>
        <w:tc>
          <w:tcPr>
            <w:tcW w:w="720" w:type="dxa"/>
          </w:tcPr>
          <w:p>
            <w:pPr>
              <w:pStyle w:val="yTable"/>
              <w:spacing w:before="0"/>
              <w:ind w:left="-120"/>
            </w:pPr>
            <w:r>
              <w:t>14</w:t>
            </w:r>
          </w:p>
        </w:tc>
        <w:tc>
          <w:tcPr>
            <w:tcW w:w="4920" w:type="dxa"/>
          </w:tcPr>
          <w:p>
            <w:pPr>
              <w:pStyle w:val="yTable"/>
              <w:spacing w:before="0"/>
              <w:ind w:left="-120"/>
            </w:pPr>
            <w:r>
              <w:t>Elector’s Certificate</w:t>
            </w:r>
          </w:p>
        </w:tc>
        <w:tc>
          <w:tcPr>
            <w:tcW w:w="1448" w:type="dxa"/>
          </w:tcPr>
          <w:p>
            <w:pPr>
              <w:pStyle w:val="yTable"/>
              <w:spacing w:before="0"/>
              <w:ind w:left="-120" w:right="-120"/>
            </w:pPr>
            <w:r>
              <w:t>reg. 43(1)(e)</w:t>
            </w:r>
          </w:p>
        </w:tc>
      </w:tr>
      <w:tr>
        <w:tc>
          <w:tcPr>
            <w:tcW w:w="720" w:type="dxa"/>
          </w:tcPr>
          <w:p>
            <w:pPr>
              <w:pStyle w:val="yTable"/>
              <w:spacing w:before="0"/>
              <w:ind w:left="-120"/>
            </w:pPr>
            <w:r>
              <w:t>15</w:t>
            </w:r>
          </w:p>
        </w:tc>
        <w:tc>
          <w:tcPr>
            <w:tcW w:w="4920" w:type="dxa"/>
          </w:tcPr>
          <w:p>
            <w:pPr>
              <w:pStyle w:val="yTable"/>
              <w:spacing w:before="0"/>
              <w:ind w:left="-120"/>
            </w:pPr>
            <w:r>
              <w:t>Application for Replacement Postal Voting Papers</w:t>
            </w:r>
          </w:p>
        </w:tc>
        <w:tc>
          <w:tcPr>
            <w:tcW w:w="1448" w:type="dxa"/>
          </w:tcPr>
          <w:p>
            <w:pPr>
              <w:pStyle w:val="yTable"/>
              <w:spacing w:before="0"/>
              <w:ind w:left="-120" w:right="-120"/>
            </w:pPr>
            <w:r>
              <w:t>reg. 45</w:t>
            </w:r>
          </w:p>
        </w:tc>
      </w:tr>
      <w:tr>
        <w:tc>
          <w:tcPr>
            <w:tcW w:w="720" w:type="dxa"/>
          </w:tcPr>
          <w:p>
            <w:pPr>
              <w:pStyle w:val="yTable"/>
              <w:spacing w:before="0"/>
              <w:ind w:left="-120"/>
            </w:pPr>
            <w:r>
              <w:t>16</w:t>
            </w:r>
          </w:p>
        </w:tc>
        <w:tc>
          <w:tcPr>
            <w:tcW w:w="4920" w:type="dxa"/>
          </w:tcPr>
          <w:p>
            <w:pPr>
              <w:pStyle w:val="yTable"/>
              <w:spacing w:before="0"/>
              <w:ind w:left="-120"/>
            </w:pPr>
            <w:r>
              <w:t>Provisional Voter’s Declaration</w:t>
            </w:r>
          </w:p>
        </w:tc>
        <w:tc>
          <w:tcPr>
            <w:tcW w:w="1448" w:type="dxa"/>
          </w:tcPr>
          <w:p>
            <w:pPr>
              <w:pStyle w:val="yTable"/>
              <w:spacing w:before="0"/>
              <w:ind w:left="-120" w:right="-120"/>
            </w:pPr>
            <w:r>
              <w:t>regs. 46 and 62</w:t>
            </w:r>
          </w:p>
        </w:tc>
      </w:tr>
      <w:tr>
        <w:tc>
          <w:tcPr>
            <w:tcW w:w="720" w:type="dxa"/>
          </w:tcPr>
          <w:p>
            <w:pPr>
              <w:pStyle w:val="yTable"/>
              <w:spacing w:before="0"/>
              <w:ind w:left="-120"/>
            </w:pPr>
            <w:r>
              <w:t>17</w:t>
            </w:r>
          </w:p>
        </w:tc>
        <w:tc>
          <w:tcPr>
            <w:tcW w:w="4920" w:type="dxa"/>
          </w:tcPr>
          <w:p>
            <w:pPr>
              <w:pStyle w:val="yTable"/>
              <w:spacing w:before="0"/>
              <w:ind w:left="-120"/>
            </w:pPr>
            <w:r>
              <w:t>Application for Absent Vote</w:t>
            </w:r>
          </w:p>
        </w:tc>
        <w:tc>
          <w:tcPr>
            <w:tcW w:w="1448" w:type="dxa"/>
          </w:tcPr>
          <w:p>
            <w:pPr>
              <w:pStyle w:val="yTable"/>
              <w:spacing w:before="0"/>
              <w:ind w:left="-120" w:right="-120"/>
            </w:pPr>
            <w:r>
              <w:t>reg. 54</w:t>
            </w:r>
          </w:p>
        </w:tc>
      </w:tr>
      <w:tr>
        <w:tc>
          <w:tcPr>
            <w:tcW w:w="720" w:type="dxa"/>
          </w:tcPr>
          <w:p>
            <w:pPr>
              <w:pStyle w:val="yTable"/>
              <w:spacing w:before="0"/>
              <w:ind w:left="-120"/>
            </w:pPr>
            <w:r>
              <w:t>18</w:t>
            </w:r>
          </w:p>
        </w:tc>
        <w:tc>
          <w:tcPr>
            <w:tcW w:w="4920" w:type="dxa"/>
          </w:tcPr>
          <w:p>
            <w:pPr>
              <w:pStyle w:val="yTable"/>
              <w:spacing w:before="0"/>
              <w:ind w:left="-120"/>
            </w:pPr>
            <w:r>
              <w:t xml:space="preserve">Appointment of Scrutineer </w:t>
            </w:r>
            <w:r>
              <w:rPr>
                <w:spacing w:val="-1"/>
                <w:sz w:val="14"/>
              </w:rPr>
              <w:t>(Original — front and back, duplicate — front and back)</w:t>
            </w:r>
          </w:p>
        </w:tc>
        <w:tc>
          <w:tcPr>
            <w:tcW w:w="1448" w:type="dxa"/>
          </w:tcPr>
          <w:p>
            <w:pPr>
              <w:pStyle w:val="yTable"/>
              <w:spacing w:before="0"/>
              <w:ind w:left="-120" w:right="-120"/>
            </w:pPr>
            <w:r>
              <w:t>reg. 69</w:t>
            </w:r>
          </w:p>
        </w:tc>
      </w:tr>
      <w:tr>
        <w:tc>
          <w:tcPr>
            <w:tcW w:w="720" w:type="dxa"/>
          </w:tcPr>
          <w:p>
            <w:pPr>
              <w:pStyle w:val="yTable"/>
              <w:spacing w:before="0"/>
              <w:ind w:left="-120"/>
            </w:pPr>
            <w:r>
              <w:t>19</w:t>
            </w:r>
          </w:p>
        </w:tc>
        <w:tc>
          <w:tcPr>
            <w:tcW w:w="4920" w:type="dxa"/>
          </w:tcPr>
          <w:p>
            <w:pPr>
              <w:pStyle w:val="yTable"/>
              <w:spacing w:before="0"/>
              <w:ind w:left="-120"/>
            </w:pPr>
            <w:r>
              <w:t>Results of Election</w:t>
            </w:r>
          </w:p>
        </w:tc>
        <w:tc>
          <w:tcPr>
            <w:tcW w:w="1448" w:type="dxa"/>
          </w:tcPr>
          <w:p>
            <w:pPr>
              <w:pStyle w:val="yTable"/>
              <w:spacing w:before="0"/>
              <w:ind w:left="-120" w:right="-120"/>
            </w:pPr>
            <w:r>
              <w:t>s. 4.77</w:t>
            </w:r>
          </w:p>
        </w:tc>
      </w:tr>
      <w:tr>
        <w:tc>
          <w:tcPr>
            <w:tcW w:w="720" w:type="dxa"/>
          </w:tcPr>
          <w:p>
            <w:pPr>
              <w:pStyle w:val="yTable"/>
              <w:spacing w:before="0"/>
              <w:ind w:left="-120"/>
            </w:pPr>
            <w:r>
              <w:t>20</w:t>
            </w:r>
          </w:p>
        </w:tc>
        <w:tc>
          <w:tcPr>
            <w:tcW w:w="4920" w:type="dxa"/>
          </w:tcPr>
          <w:p>
            <w:pPr>
              <w:pStyle w:val="yTable"/>
              <w:spacing w:before="0"/>
              <w:ind w:left="-120"/>
            </w:pPr>
            <w:r>
              <w:t>Report to Minister</w:t>
            </w:r>
          </w:p>
        </w:tc>
        <w:tc>
          <w:tcPr>
            <w:tcW w:w="1448" w:type="dxa"/>
          </w:tcPr>
          <w:p>
            <w:pPr>
              <w:pStyle w:val="yTable"/>
              <w:spacing w:before="0"/>
              <w:ind w:left="-120" w:right="-120"/>
            </w:pPr>
            <w:r>
              <w:t>s. 4.79</w:t>
            </w:r>
          </w:p>
        </w:tc>
      </w:tr>
      <w:tr>
        <w:tc>
          <w:tcPr>
            <w:tcW w:w="720" w:type="dxa"/>
          </w:tcPr>
          <w:p>
            <w:pPr>
              <w:pStyle w:val="yTable"/>
              <w:spacing w:before="0"/>
              <w:ind w:left="-120"/>
            </w:pPr>
            <w:r>
              <w:t>21</w:t>
            </w:r>
          </w:p>
        </w:tc>
        <w:tc>
          <w:tcPr>
            <w:tcW w:w="4920" w:type="dxa"/>
          </w:tcPr>
          <w:p>
            <w:pPr>
              <w:pStyle w:val="yTable"/>
              <w:spacing w:before="0"/>
              <w:ind w:left="-120"/>
            </w:pPr>
            <w:r>
              <w:t>Referendum Ballot Paper</w:t>
            </w:r>
          </w:p>
        </w:tc>
        <w:tc>
          <w:tcPr>
            <w:tcW w:w="1448" w:type="dxa"/>
          </w:tcPr>
          <w:p>
            <w:pPr>
              <w:pStyle w:val="yTable"/>
              <w:spacing w:before="0"/>
              <w:ind w:left="-120" w:right="-120"/>
            </w:pPr>
            <w:r>
              <w:t>s. 4.99</w:t>
            </w:r>
          </w:p>
        </w:tc>
      </w:tr>
      <w:tr>
        <w:tc>
          <w:tcPr>
            <w:tcW w:w="720" w:type="dxa"/>
          </w:tcPr>
          <w:p>
            <w:pPr>
              <w:pStyle w:val="yTable"/>
              <w:spacing w:before="0"/>
              <w:ind w:left="-120"/>
            </w:pPr>
            <w:r>
              <w:t>22</w:t>
            </w:r>
          </w:p>
        </w:tc>
        <w:tc>
          <w:tcPr>
            <w:tcW w:w="4920" w:type="dxa"/>
          </w:tcPr>
          <w:p>
            <w:pPr>
              <w:pStyle w:val="yTable"/>
              <w:spacing w:before="0"/>
              <w:ind w:left="-120"/>
            </w:pPr>
            <w:r>
              <w:t xml:space="preserve">Referendum Absent Vote Ballot Paper </w:t>
            </w:r>
            <w:r>
              <w:rPr>
                <w:spacing w:val="-1"/>
                <w:sz w:val="14"/>
              </w:rPr>
              <w:t>(front &amp; back)</w:t>
            </w:r>
          </w:p>
        </w:tc>
        <w:tc>
          <w:tcPr>
            <w:tcW w:w="1448" w:type="dxa"/>
          </w:tcPr>
          <w:p>
            <w:pPr>
              <w:pStyle w:val="yTable"/>
              <w:spacing w:before="0"/>
              <w:ind w:left="-120" w:right="-120"/>
            </w:pPr>
            <w:r>
              <w:t>s. 4.99</w:t>
            </w:r>
          </w:p>
        </w:tc>
      </w:tr>
      <w:tr>
        <w:tc>
          <w:tcPr>
            <w:tcW w:w="720" w:type="dxa"/>
          </w:tcPr>
          <w:p>
            <w:pPr>
              <w:pStyle w:val="yTable"/>
              <w:spacing w:before="0"/>
              <w:ind w:left="-120"/>
            </w:pPr>
            <w:r>
              <w:t>23</w:t>
            </w:r>
          </w:p>
        </w:tc>
        <w:tc>
          <w:tcPr>
            <w:tcW w:w="4920" w:type="dxa"/>
          </w:tcPr>
          <w:p>
            <w:pPr>
              <w:pStyle w:val="yTable"/>
              <w:spacing w:before="0"/>
              <w:ind w:left="-120"/>
            </w:pPr>
            <w:r>
              <w:t>Results of Referendum</w:t>
            </w:r>
          </w:p>
        </w:tc>
        <w:tc>
          <w:tcPr>
            <w:tcW w:w="1448" w:type="dxa"/>
          </w:tcPr>
          <w:p>
            <w:pPr>
              <w:pStyle w:val="yTable"/>
              <w:spacing w:before="0"/>
              <w:ind w:left="-120" w:right="-120"/>
            </w:pPr>
            <w:r>
              <w:t>s. 4.99</w:t>
            </w:r>
          </w:p>
        </w:tc>
      </w:tr>
    </w:tbl>
    <w:p>
      <w:pPr>
        <w:pStyle w:val="yFootnotesection"/>
      </w:pPr>
      <w:r>
        <w:tab/>
        <w:t>[List of Forms amended in Gazette 25 Jan 2001 p. 588.]</w:t>
      </w:r>
    </w:p>
    <w:p>
      <w:pPr>
        <w:pStyle w:val="yTable"/>
        <w:pageBreakBefore/>
        <w:tabs>
          <w:tab w:val="left" w:pos="1134"/>
        </w:tabs>
        <w:spacing w:after="60"/>
        <w:rPr>
          <w:b/>
          <w:snapToGrid w:val="0"/>
        </w:rPr>
      </w:pPr>
      <w:r>
        <w:rPr>
          <w:b/>
          <w:snapToGrid w:val="0"/>
        </w:rPr>
        <w:t xml:space="preserve">Form 1.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in Gazette 3 Aug 2007 p. 4006.]</w:t>
      </w:r>
    </w:p>
    <w:p>
      <w:pPr>
        <w:pStyle w:val="yTable"/>
        <w:pageBreakBefore/>
        <w:tabs>
          <w:tab w:val="left" w:pos="1134"/>
        </w:tabs>
        <w:spacing w:after="60"/>
        <w:rPr>
          <w:snapToGrid w:val="0"/>
        </w:rPr>
      </w:pPr>
      <w:r>
        <w:rPr>
          <w:b/>
          <w:snapToGrid w:val="0"/>
        </w:rPr>
        <w:t>Form 2.</w:t>
      </w:r>
      <w:r>
        <w:rPr>
          <w:b/>
          <w:snapToGrid w:val="0"/>
        </w:rPr>
        <w:tab/>
        <w:t xml:space="preserve">Enrolment Eligibility Claim </w:t>
      </w:r>
      <w:r>
        <w:rPr>
          <w:b/>
        </w:rPr>
        <w:t>incorporating Notice of Nomination of co</w:t>
      </w:r>
      <w:r>
        <w:rPr>
          <w:b/>
        </w:rPr>
        <w:noBreakHyphen/>
        <w:t>owners or co</w:t>
      </w:r>
      <w:r>
        <w:rPr>
          <w:b/>
        </w:rPr>
        <w:noBreakHyphen/>
        <w:t>occupiers (if required by CEO)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4.32(2)</w:t>
            </w:r>
          </w:p>
          <w:p>
            <w:pPr>
              <w:pStyle w:val="yTable"/>
              <w:spacing w:before="0"/>
              <w:rPr>
                <w:b/>
              </w:rPr>
            </w:pPr>
            <w:r>
              <w:rPr>
                <w:b/>
                <w:snapToGrid w:val="0"/>
                <w:sz w:val="28"/>
              </w:rPr>
              <w:t>ENROLMENT ELIGIBILITY CLAIM</w:t>
            </w:r>
          </w:p>
          <w:p>
            <w:pPr>
              <w:pStyle w:val="yTable"/>
              <w:spacing w:before="0"/>
              <w:rPr>
                <w:snapToGrid w:val="0"/>
                <w:sz w:val="14"/>
              </w:rPr>
            </w:pPr>
            <w:r>
              <w:rPr>
                <w:snapToGrid w:val="0"/>
                <w:sz w:val="14"/>
              </w:rPr>
              <w:t>See back for notes on when</w:t>
            </w:r>
            <w:r>
              <w:rPr>
                <w:snapToGrid w:val="0"/>
                <w:sz w:val="14"/>
                <w:vertAlign w:val="superscript"/>
              </w:rPr>
              <w:t>1</w:t>
            </w:r>
            <w:r>
              <w:rPr>
                <w:snapToGrid w:val="0"/>
                <w:sz w:val="14"/>
              </w:rPr>
              <w:t xml:space="preserve"> and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making claim</w:t>
            </w:r>
            <w:r>
              <w:rPr>
                <w:b/>
                <w:snapToGrid w:val="0"/>
                <w:sz w:val="18"/>
                <w:vertAlign w:val="superscript"/>
              </w:rPr>
              <w:t>2</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 address</w:t>
            </w:r>
            <w:r>
              <w:rPr>
                <w:snapToGrid w:val="0"/>
                <w:sz w:val="18"/>
                <w:vertAlign w:val="superscript"/>
              </w:rPr>
              <w:t>4</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Rateable property on which claim is based </w:t>
            </w:r>
            <w:r>
              <w:rPr>
                <w:snapToGrid w:val="0"/>
                <w:sz w:val="18"/>
                <w:vertAlign w:val="superscript"/>
              </w:rPr>
              <w:t>4,5</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Electorate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r>
              <w:rPr>
                <w:snapToGrid w:val="0"/>
                <w:sz w:val="18"/>
                <w:vertAlign w:val="superscript"/>
              </w:rPr>
              <w:t>6</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snapToGrid w:val="0"/>
                <w:sz w:val="18"/>
              </w:rPr>
            </w:pPr>
            <w:r>
              <w:rPr>
                <w:b/>
                <w:snapToGrid w:val="0"/>
                <w:sz w:val="18"/>
              </w:rPr>
              <w:t>Entitlement to be enrolled</w:t>
            </w:r>
          </w:p>
          <w:p>
            <w:pPr>
              <w:pStyle w:val="yTable"/>
              <w:rPr>
                <w:snapToGrid w:val="0"/>
                <w:sz w:val="18"/>
              </w:rPr>
            </w:pPr>
          </w:p>
          <w:p>
            <w:pPr>
              <w:pStyle w:val="yTable"/>
              <w:rPr>
                <w:snapToGrid w:val="0"/>
                <w:sz w:val="14"/>
              </w:rPr>
            </w:pPr>
            <w:r>
              <w:rPr>
                <w:snapToGrid w:val="0"/>
                <w:sz w:val="14"/>
              </w:rPr>
              <w:t>[Tick one box]</w:t>
            </w:r>
          </w:p>
        </w:tc>
        <w:tc>
          <w:tcPr>
            <w:tcW w:w="5928" w:type="dxa"/>
          </w:tcPr>
          <w:p>
            <w:pPr>
              <w:pStyle w:val="yTable"/>
              <w:tabs>
                <w:tab w:val="left" w:pos="884"/>
                <w:tab w:val="left" w:pos="1451"/>
              </w:tabs>
              <w:ind w:left="1451" w:hanging="1451"/>
              <w:rPr>
                <w:snapToGrid w:val="0"/>
                <w:sz w:val="18"/>
              </w:rPr>
            </w:pPr>
            <w:r>
              <w:rPr>
                <w:snapToGrid w:val="0"/>
                <w:sz w:val="18"/>
              </w:rPr>
              <w:t>I am:</w:t>
            </w:r>
            <w:r>
              <w:rPr>
                <w:snapToGrid w:val="0"/>
                <w:sz w:val="18"/>
              </w:rPr>
              <w:tab/>
            </w:r>
            <w:r>
              <w:rPr>
                <w:snapToGrid w:val="0"/>
                <w:sz w:val="18"/>
              </w:rPr>
              <w:sym w:font="Wingdings" w:char="F072"/>
            </w:r>
            <w:r>
              <w:rPr>
                <w:snapToGrid w:val="0"/>
                <w:sz w:val="18"/>
              </w:rPr>
              <w:tab/>
              <w:t>on the State or Commonwealth electoral roll in respect of a residence outside the electorate. My address shown on that rolls is:</w:t>
            </w:r>
          </w:p>
          <w:p>
            <w:pPr>
              <w:pStyle w:val="yTable"/>
              <w:tabs>
                <w:tab w:val="left" w:pos="884"/>
                <w:tab w:val="left" w:pos="1451"/>
              </w:tabs>
              <w:ind w:left="1451" w:hanging="1451"/>
              <w:rPr>
                <w:snapToGrid w:val="0"/>
                <w:sz w:val="18"/>
              </w:rPr>
            </w:pPr>
            <w:r>
              <w:rPr>
                <w:snapToGrid w:val="0"/>
                <w:sz w:val="18"/>
              </w:rPr>
              <w:t>or</w:t>
            </w:r>
            <w:r>
              <w:rPr>
                <w:snapToGrid w:val="0"/>
                <w:sz w:val="18"/>
              </w:rPr>
              <w:tab/>
            </w:r>
            <w:r>
              <w:rPr>
                <w:snapToGrid w:val="0"/>
                <w:sz w:val="18"/>
              </w:rPr>
              <w:sym w:font="Wingdings" w:char="F072"/>
            </w:r>
            <w:r>
              <w:rPr>
                <w:snapToGrid w:val="0"/>
                <w:sz w:val="18"/>
              </w:rPr>
              <w:tab/>
              <w:t xml:space="preserve">not on the State or Commonwealth electoral roll but I am qualified as an elector under clause 12 of Schedule 9.3 of the </w:t>
            </w:r>
            <w:r>
              <w:rPr>
                <w:i/>
                <w:snapToGrid w:val="0"/>
                <w:sz w:val="18"/>
              </w:rPr>
              <w:t>Local Government Act 1995</w:t>
            </w:r>
            <w:r>
              <w:rPr>
                <w:snapToGrid w:val="0"/>
                <w:sz w:val="18"/>
                <w:vertAlign w:val="superscript"/>
              </w:rPr>
              <w:t>7</w:t>
            </w:r>
            <w:r>
              <w:rPr>
                <w:snapToGrid w:val="0"/>
                <w:sz w:val="18"/>
              </w:rPr>
              <w: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rPr>
                <w:b/>
                <w:snapToGrid w:val="0"/>
                <w:sz w:val="18"/>
                <w:vertAlign w:val="superscript"/>
              </w:rPr>
            </w:pPr>
            <w:r>
              <w:rPr>
                <w:b/>
                <w:snapToGrid w:val="0"/>
                <w:sz w:val="18"/>
              </w:rPr>
              <w:t>Details of ownership or occupation</w:t>
            </w:r>
            <w:r>
              <w:rPr>
                <w:b/>
                <w:snapToGrid w:val="0"/>
                <w:sz w:val="18"/>
                <w:vertAlign w:val="superscript"/>
              </w:rPr>
              <w:t>3</w:t>
            </w:r>
          </w:p>
          <w:p>
            <w:pPr>
              <w:pStyle w:val="yTable"/>
              <w:keepNext/>
              <w:keepLines/>
              <w:rPr>
                <w:snapToGrid w:val="0"/>
                <w:sz w:val="14"/>
              </w:rPr>
            </w:pPr>
            <w:r>
              <w:rPr>
                <w:snapToGrid w:val="0"/>
                <w:sz w:val="14"/>
              </w:rPr>
              <w:t>[Tick one box]</w:t>
            </w:r>
          </w:p>
          <w:p>
            <w:pPr>
              <w:pStyle w:val="yTable"/>
              <w:keepNext/>
              <w:keepLines/>
              <w:rPr>
                <w:snapToGrid w:val="0"/>
                <w:sz w:val="14"/>
              </w:rPr>
            </w:pPr>
          </w:p>
          <w:p>
            <w:pPr>
              <w:pStyle w:val="yTable"/>
              <w:keepNext/>
              <w:keepLines/>
              <w:tabs>
                <w:tab w:val="left" w:pos="196"/>
              </w:tabs>
              <w:spacing w:before="0"/>
              <w:ind w:left="238" w:hanging="238"/>
              <w:rPr>
                <w:snapToGrid w:val="0"/>
                <w:sz w:val="14"/>
              </w:rPr>
            </w:pPr>
            <w:r>
              <w:rPr>
                <w:snapToGrid w:val="0"/>
                <w:sz w:val="14"/>
              </w:rPr>
              <w:t xml:space="preserve">[* </w:t>
            </w:r>
            <w:r>
              <w:rPr>
                <w:snapToGrid w:val="0"/>
                <w:sz w:val="14"/>
              </w:rPr>
              <w:tab/>
              <w:t>Delete whichever does not apply]</w:t>
            </w: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tabs>
                <w:tab w:val="left" w:pos="196"/>
              </w:tabs>
              <w:spacing w:before="0"/>
              <w:ind w:left="238" w:hanging="238"/>
              <w:rPr>
                <w:snapToGrid w:val="0"/>
                <w:sz w:val="14"/>
              </w:rPr>
            </w:pPr>
          </w:p>
          <w:p>
            <w:pPr>
              <w:pStyle w:val="yTable"/>
              <w:keepNext/>
              <w:keepLines/>
              <w:spacing w:before="120"/>
              <w:rPr>
                <w:b/>
                <w:snapToGrid w:val="0"/>
                <w:sz w:val="18"/>
              </w:rPr>
            </w:pPr>
            <w:r>
              <w:rPr>
                <w:b/>
                <w:snapToGrid w:val="0"/>
                <w:sz w:val="18"/>
              </w:rPr>
              <w:t>For occupiers only</w:t>
            </w:r>
          </w:p>
          <w:p>
            <w:pPr>
              <w:pStyle w:val="yTable"/>
              <w:keepNext/>
              <w:keepLines/>
              <w:spacing w:before="0"/>
              <w:rPr>
                <w:snapToGrid w:val="0"/>
                <w:sz w:val="14"/>
              </w:rPr>
            </w:pPr>
            <w:r>
              <w:rPr>
                <w:snapToGrid w:val="0"/>
                <w:sz w:val="14"/>
              </w:rPr>
              <w:t>[Tick one box]</w:t>
            </w:r>
          </w:p>
        </w:tc>
        <w:tc>
          <w:tcPr>
            <w:tcW w:w="5928" w:type="dxa"/>
          </w:tcPr>
          <w:p>
            <w:pPr>
              <w:pStyle w:val="yTable"/>
              <w:keepNext/>
              <w:keepLines/>
              <w:rPr>
                <w:snapToGrid w:val="0"/>
                <w:sz w:val="18"/>
              </w:rPr>
            </w:pPr>
            <w:r>
              <w:rPr>
                <w:snapToGrid w:val="0"/>
                <w:sz w:val="18"/>
              </w:rPr>
              <w:t>In relation to the rateable property described above I am:</w:t>
            </w:r>
          </w:p>
          <w:p>
            <w:pPr>
              <w:pStyle w:val="yTable"/>
              <w:keepNext/>
              <w:keepLines/>
              <w:tabs>
                <w:tab w:val="left" w:pos="601"/>
              </w:tabs>
              <w:rPr>
                <w:snapToGrid w:val="0"/>
                <w:sz w:val="18"/>
              </w:rPr>
            </w:pPr>
            <w:r>
              <w:rPr>
                <w:snapToGrid w:val="0"/>
                <w:sz w:val="18"/>
              </w:rPr>
              <w:sym w:font="Wingdings" w:char="F072"/>
            </w:r>
            <w:r>
              <w:rPr>
                <w:snapToGrid w:val="0"/>
                <w:sz w:val="18"/>
              </w:rPr>
              <w:tab/>
              <w:t>the sole owner/occupier* of that property</w:t>
            </w:r>
          </w:p>
          <w:p>
            <w:pPr>
              <w:pStyle w:val="yTable"/>
              <w:keepNext/>
              <w:keepLines/>
              <w:tabs>
                <w:tab w:val="left" w:pos="601"/>
              </w:tabs>
              <w:rPr>
                <w:snapToGrid w:val="0"/>
                <w:sz w:val="18"/>
              </w:rPr>
            </w:pPr>
            <w:r>
              <w:rPr>
                <w:snapToGrid w:val="0"/>
                <w:sz w:val="18"/>
              </w:rPr>
              <w:t>or</w:t>
            </w:r>
          </w:p>
          <w:p>
            <w:pPr>
              <w:pStyle w:val="yTable"/>
              <w:keepNext/>
              <w:keepLines/>
              <w:tabs>
                <w:tab w:val="left" w:pos="601"/>
              </w:tabs>
              <w:rPr>
                <w:snapToGrid w:val="0"/>
                <w:sz w:val="18"/>
              </w:rPr>
            </w:pPr>
            <w:r>
              <w:rPr>
                <w:snapToGrid w:val="0"/>
                <w:sz w:val="18"/>
              </w:rPr>
              <w:sym w:font="Wingdings" w:char="F072"/>
            </w:r>
            <w:r>
              <w:rPr>
                <w:snapToGrid w:val="0"/>
                <w:sz w:val="18"/>
              </w:rPr>
              <w:tab/>
              <w:t>one of 2 co</w:t>
            </w:r>
            <w:r>
              <w:rPr>
                <w:snapToGrid w:val="0"/>
                <w:sz w:val="18"/>
              </w:rPr>
              <w:noBreakHyphen/>
              <w:t>owners/occupiers* of that property</w:t>
            </w:r>
          </w:p>
          <w:p>
            <w:pPr>
              <w:pStyle w:val="yTable"/>
              <w:keepNext/>
              <w:keepLines/>
              <w:tabs>
                <w:tab w:val="left" w:pos="601"/>
              </w:tabs>
              <w:rPr>
                <w:snapToGrid w:val="0"/>
                <w:sz w:val="18"/>
              </w:rPr>
            </w:pPr>
            <w:r>
              <w:rPr>
                <w:snapToGrid w:val="0"/>
                <w:sz w:val="18"/>
              </w:rPr>
              <w:t>or</w:t>
            </w:r>
          </w:p>
          <w:p>
            <w:pPr>
              <w:pStyle w:val="yTable"/>
              <w:tabs>
                <w:tab w:val="left" w:pos="601"/>
              </w:tabs>
              <w:ind w:left="601" w:hanging="601"/>
              <w:rPr>
                <w:snapToGrid w:val="0"/>
                <w:sz w:val="18"/>
              </w:rPr>
            </w:pPr>
            <w:r>
              <w:rPr>
                <w:snapToGrid w:val="0"/>
                <w:sz w:val="18"/>
              </w:rPr>
              <w:sym w:font="Wingdings" w:char="F072"/>
            </w:r>
            <w:r>
              <w:rPr>
                <w:snapToGrid w:val="0"/>
                <w:sz w:val="18"/>
              </w:rPr>
              <w:tab/>
              <w:t>one of 3 or more co</w:t>
            </w:r>
            <w:r>
              <w:rPr>
                <w:snapToGrid w:val="0"/>
                <w:sz w:val="18"/>
              </w:rPr>
              <w:noBreakHyphen/>
              <w:t>owners/occupiers* of that property and I have been nominated</w:t>
            </w:r>
            <w:r>
              <w:rPr>
                <w:snapToGrid w:val="0"/>
                <w:sz w:val="18"/>
                <w:vertAlign w:val="superscript"/>
              </w:rPr>
              <w:t>8</w:t>
            </w:r>
            <w:r>
              <w:rPr>
                <w:snapToGrid w:val="0"/>
                <w:sz w:val="18"/>
              </w:rPr>
              <w:t xml:space="preserve"> by all or a majority of those owners/occupiers* for the purposes of being an elector</w:t>
            </w:r>
          </w:p>
          <w:p>
            <w:pPr>
              <w:pStyle w:val="yTable"/>
              <w:keepNext/>
              <w:keepLines/>
              <w:tabs>
                <w:tab w:val="left" w:pos="601"/>
              </w:tabs>
              <w:ind w:left="601" w:hanging="601"/>
              <w:rPr>
                <w:snapToGrid w:val="0"/>
                <w:sz w:val="18"/>
              </w:rPr>
            </w:pPr>
            <w:r>
              <w:rPr>
                <w:snapToGrid w:val="0"/>
                <w:sz w:val="18"/>
              </w:rPr>
              <w:t>or</w:t>
            </w:r>
          </w:p>
          <w:p>
            <w:pPr>
              <w:pStyle w:val="yTable"/>
              <w:keepNext/>
              <w:keepLines/>
              <w:tabs>
                <w:tab w:val="left" w:pos="601"/>
              </w:tabs>
              <w:ind w:left="601" w:hanging="601"/>
              <w:rPr>
                <w:snapToGrid w:val="0"/>
                <w:sz w:val="18"/>
              </w:rPr>
            </w:pPr>
            <w:r>
              <w:rPr>
                <w:snapToGrid w:val="0"/>
                <w:sz w:val="18"/>
              </w:rPr>
              <w:sym w:font="Wingdings" w:char="F072"/>
            </w:r>
            <w:r>
              <w:rPr>
                <w:snapToGrid w:val="0"/>
                <w:sz w:val="18"/>
              </w:rPr>
              <w:tab/>
              <w:t>the nominee</w:t>
            </w:r>
            <w:r>
              <w:rPr>
                <w:snapToGrid w:val="0"/>
                <w:sz w:val="18"/>
                <w:vertAlign w:val="superscript"/>
              </w:rPr>
              <w:t>8</w:t>
            </w:r>
            <w:r>
              <w:rPr>
                <w:snapToGrid w:val="0"/>
                <w:sz w:val="18"/>
              </w:rPr>
              <w:t xml:space="preserve"> of a body corporate that owns/occupies* that property</w:t>
            </w:r>
          </w:p>
          <w:p>
            <w:pPr>
              <w:pStyle w:val="yTable"/>
              <w:keepNext/>
              <w:keepLines/>
              <w:rPr>
                <w:snapToGrid w:val="0"/>
                <w:sz w:val="18"/>
              </w:rPr>
            </w:pPr>
            <w:r>
              <w:rPr>
                <w:snapToGrid w:val="0"/>
                <w:sz w:val="18"/>
              </w:rPr>
              <w:t xml:space="preserve">I (or the body corporate that nominated me): </w:t>
            </w:r>
            <w:r>
              <w:rPr>
                <w:snapToGrid w:val="0"/>
                <w:sz w:val="18"/>
              </w:rPr>
              <w:sym w:font="Wingdings" w:char="F072"/>
            </w:r>
            <w:r>
              <w:rPr>
                <w:snapToGrid w:val="0"/>
                <w:sz w:val="18"/>
              </w:rPr>
              <w:t xml:space="preserve">     do or </w:t>
            </w:r>
            <w:r>
              <w:rPr>
                <w:snapToGrid w:val="0"/>
                <w:sz w:val="18"/>
              </w:rPr>
              <w:sym w:font="Wingdings" w:char="F072"/>
            </w:r>
            <w:r>
              <w:rPr>
                <w:snapToGrid w:val="0"/>
                <w:sz w:val="18"/>
              </w:rPr>
              <w:t xml:space="preserve">     do not have a right, under a lease, tenancy agreement or other legal instrument, to be in a continuous occupation of the property for at least the next 3 months.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Claim and Declaration</w:t>
            </w:r>
          </w:p>
          <w:p>
            <w:pPr>
              <w:pStyle w:val="yTable"/>
              <w:spacing w:before="0"/>
              <w:rPr>
                <w:snapToGrid w:val="0"/>
                <w:sz w:val="16"/>
              </w:rPr>
            </w:pPr>
            <w:r>
              <w:rPr>
                <w:snapToGrid w:val="0"/>
                <w:sz w:val="16"/>
              </w:rPr>
              <w:t>[</w:t>
            </w: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claim eligibility to have my name included on any owners and occupiers roll prepared for an election in the electorate. I declare that 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spacing w:before="0"/>
              <w:rPr>
                <w:i/>
                <w:snapToGrid w:val="0"/>
                <w:sz w:val="20"/>
              </w:rPr>
            </w:pPr>
            <w:r>
              <w:rPr>
                <w:i/>
                <w:snapToGrid w:val="0"/>
                <w:sz w:val="20"/>
              </w:rPr>
              <w:t>Local Government Act 1995, s. 4.31(2)</w:t>
            </w:r>
          </w:p>
          <w:p>
            <w:pPr>
              <w:pStyle w:val="yTable"/>
              <w:spacing w:before="0"/>
              <w:rPr>
                <w:b/>
                <w:snapToGrid w:val="0"/>
                <w:sz w:val="28"/>
              </w:rPr>
            </w:pPr>
            <w:r>
              <w:rPr>
                <w:b/>
                <w:snapToGrid w:val="0"/>
                <w:sz w:val="28"/>
              </w:rPr>
              <w:t>NOTICE OF NOMINATION OF CO</w:t>
            </w:r>
            <w:r>
              <w:rPr>
                <w:b/>
                <w:snapToGrid w:val="0"/>
                <w:sz w:val="28"/>
              </w:rPr>
              <w:noBreakHyphen/>
              <w:t>OWNERS OR CO</w:t>
            </w:r>
            <w:r>
              <w:rPr>
                <w:b/>
                <w:snapToGrid w:val="0"/>
                <w:sz w:val="28"/>
              </w:rPr>
              <w:noBreakHyphen/>
              <w:t>OCCUPIERS</w:t>
            </w: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sz w:val="14"/>
              </w:rPr>
            </w:pPr>
          </w:p>
          <w:p>
            <w:pPr>
              <w:pStyle w:val="yTable"/>
              <w:spacing w:before="0"/>
              <w:rPr>
                <w:snapToGrid w:val="0"/>
              </w:rPr>
            </w:pPr>
          </w:p>
        </w:tc>
      </w:tr>
      <w:tr>
        <w:tc>
          <w:tcPr>
            <w:tcW w:w="3656" w:type="dxa"/>
          </w:tcPr>
          <w:p>
            <w:pPr>
              <w:pStyle w:val="yTable"/>
              <w:spacing w:before="0"/>
              <w:rPr>
                <w:snapToGrid w:val="0"/>
              </w:rPr>
            </w:pPr>
            <w:r>
              <w:rPr>
                <w:snapToGrid w:val="0"/>
              </w:rPr>
              <w:t>Signature:</w:t>
            </w:r>
          </w:p>
        </w:tc>
        <w:tc>
          <w:tcPr>
            <w:tcW w:w="3656" w:type="dxa"/>
          </w:tcPr>
          <w:p>
            <w:pPr>
              <w:pStyle w:val="yTable"/>
              <w:spacing w:before="0"/>
              <w:rPr>
                <w:snapToGrid w:val="0"/>
              </w:rPr>
            </w:pPr>
            <w:r>
              <w:rPr>
                <w:snapToGrid w:val="0"/>
              </w:rPr>
              <w:t>Date:</w:t>
            </w:r>
          </w:p>
        </w:tc>
      </w:tr>
      <w:tr>
        <w:trPr>
          <w:cantSplit/>
        </w:trPr>
        <w:tc>
          <w:tcPr>
            <w:tcW w:w="7312" w:type="dxa"/>
            <w:gridSpan w:val="2"/>
          </w:tcPr>
          <w:p>
            <w:pPr>
              <w:pStyle w:val="yTable"/>
              <w:spacing w:before="0"/>
              <w:rPr>
                <w:snapToGrid w:val="0"/>
                <w:sz w:val="14"/>
              </w:rPr>
            </w:pPr>
          </w:p>
          <w:p>
            <w:pPr>
              <w:pStyle w:val="yTable"/>
              <w:spacing w:before="0"/>
              <w:rPr>
                <w:snapToGrid w:val="0"/>
              </w:rPr>
            </w:pPr>
            <w:r>
              <w:rPr>
                <w:snapToGrid w:val="0"/>
                <w:sz w:val="14"/>
              </w:rPr>
              <w:t xml:space="preserve">Note </w:t>
            </w:r>
            <w:r>
              <w:rPr>
                <w:sz w:val="16"/>
              </w:rPr>
              <w:t xml:space="preserve">: if under regulation 11(1a) of the </w:t>
            </w:r>
            <w:r>
              <w:rPr>
                <w:i/>
                <w:sz w:val="16"/>
              </w:rPr>
              <w:t>Local Government (Elections) Regulations 1997</w:t>
            </w:r>
            <w:r>
              <w:rPr>
                <w:sz w:val="16"/>
              </w:rPr>
              <w:t xml:space="preserve"> the CEO requires the written notice of a nomination under section </w:t>
            </w:r>
            <w:r>
              <w:rPr>
                <w:sz w:val="16"/>
                <w:szCs w:val="16"/>
              </w:rPr>
              <w:t>4.31(</w:t>
            </w:r>
            <w:del w:id="1260" w:author="Master Repository Process" w:date="2021-08-29T02:38:00Z">
              <w:r>
                <w:rPr>
                  <w:sz w:val="16"/>
                </w:rPr>
                <w:delText>1)(e), (f</w:delText>
              </w:r>
            </w:del>
            <w:ins w:id="1261" w:author="Master Repository Process" w:date="2021-08-29T02:38:00Z">
              <w:r>
                <w:rPr>
                  <w:sz w:val="16"/>
                  <w:szCs w:val="16"/>
                </w:rPr>
                <w:t>1E), (1F</w:t>
              </w:r>
            </w:ins>
            <w:r>
              <w:rPr>
                <w:sz w:val="16"/>
                <w:szCs w:val="16"/>
              </w:rPr>
              <w:t>) or (</w:t>
            </w:r>
            <w:del w:id="1262" w:author="Master Repository Process" w:date="2021-08-29T02:38:00Z">
              <w:r>
                <w:rPr>
                  <w:sz w:val="16"/>
                </w:rPr>
                <w:delText>g</w:delText>
              </w:r>
            </w:del>
            <w:ins w:id="1263" w:author="Master Repository Process" w:date="2021-08-29T02:38:00Z">
              <w:r>
                <w:rPr>
                  <w:sz w:val="16"/>
                  <w:szCs w:val="16"/>
                </w:rPr>
                <w:t>1G</w:t>
              </w:r>
            </w:ins>
            <w:r>
              <w:rPr>
                <w:sz w:val="16"/>
                <w:szCs w:val="16"/>
              </w:rPr>
              <w:t xml:space="preserve">) </w:t>
            </w:r>
            <w:r>
              <w:rPr>
                <w:sz w:val="16"/>
              </w:rPr>
              <w:t>of the Act to be incorporated into Form 2, the notice is to be inserted at this part of Form 2 in such form as the CEO requires and signed in accordance with regulation 11(2) of those regulations.</w:t>
            </w:r>
          </w:p>
        </w:tc>
      </w:tr>
    </w:tbl>
    <w:p>
      <w:pPr>
        <w:pStyle w:val="yTable"/>
        <w:spacing w:before="0"/>
        <w:rPr>
          <w:snapToGrid w:val="0"/>
        </w:rPr>
      </w:pPr>
    </w:p>
    <w:p>
      <w:pPr>
        <w:pStyle w:val="yTable"/>
        <w:pageBreakBefore/>
        <w:spacing w:before="0" w:after="60"/>
        <w:rPr>
          <w:b/>
          <w:snapToGrid w:val="0"/>
        </w:rPr>
      </w:pPr>
      <w:r>
        <w:rPr>
          <w:b/>
          <w:snapToGrid w:val="0"/>
        </w:rPr>
        <w:t>Back of Form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When to use this form</w:t>
            </w:r>
          </w:p>
        </w:tc>
        <w:tc>
          <w:tcPr>
            <w:tcW w:w="5786" w:type="dxa"/>
          </w:tcPr>
          <w:p>
            <w:pPr>
              <w:pStyle w:val="yTable"/>
              <w:spacing w:before="0"/>
              <w:rPr>
                <w:snapToGrid w:val="0"/>
                <w:sz w:val="18"/>
              </w:rPr>
            </w:pPr>
            <w:r>
              <w:rPr>
                <w:snapToGrid w:val="0"/>
                <w:sz w:val="18"/>
              </w:rPr>
              <w:t>You may make a claim for eligibility using this form at any time. However if you want to be on the roll for a particular election you must give your claim form to the local government more than 50 days before the election 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ind w:left="284" w:hanging="284"/>
              <w:rPr>
                <w:b/>
                <w:snapToGrid w:val="0"/>
                <w:sz w:val="18"/>
              </w:rPr>
            </w:pPr>
            <w:r>
              <w:rPr>
                <w:b/>
                <w:snapToGrid w:val="0"/>
                <w:sz w:val="18"/>
              </w:rPr>
              <w:t>2</w:t>
            </w:r>
            <w:r>
              <w:rPr>
                <w:b/>
                <w:snapToGrid w:val="0"/>
                <w:sz w:val="18"/>
              </w:rPr>
              <w:tab/>
              <w:t>Who should use this form</w:t>
            </w:r>
          </w:p>
        </w:tc>
        <w:tc>
          <w:tcPr>
            <w:tcW w:w="5786" w:type="dxa"/>
          </w:tcPr>
          <w:p>
            <w:pPr>
              <w:pStyle w:val="yTable"/>
              <w:rPr>
                <w:sz w:val="18"/>
              </w:rPr>
            </w:pPr>
            <w:r>
              <w:rPr>
                <w:sz w:val="18"/>
              </w:rPr>
              <w:t>You should fill in this form if you:</w:t>
            </w:r>
          </w:p>
          <w:p>
            <w:pPr>
              <w:pStyle w:val="yTable"/>
              <w:tabs>
                <w:tab w:val="left" w:pos="459"/>
              </w:tabs>
              <w:ind w:left="459" w:hanging="459"/>
              <w:rPr>
                <w:sz w:val="18"/>
              </w:rPr>
            </w:pPr>
            <w:r>
              <w:rPr>
                <w:sz w:val="18"/>
              </w:rPr>
              <w:sym w:font="Symbol" w:char="F0B7"/>
            </w:r>
            <w:r>
              <w:rPr>
                <w:sz w:val="18"/>
              </w:rPr>
              <w:tab/>
              <w:t>own or occupy</w:t>
            </w:r>
            <w:r>
              <w:rPr>
                <w:sz w:val="18"/>
                <w:vertAlign w:val="superscript"/>
              </w:rPr>
              <w:t>3</w:t>
            </w:r>
            <w:r>
              <w:rPr>
                <w:sz w:val="18"/>
              </w:rPr>
              <w:t xml:space="preserve"> rateable property in a district or ward but are not on the residents roll in that district or ward; or</w:t>
            </w:r>
          </w:p>
          <w:p>
            <w:pPr>
              <w:pStyle w:val="yTable"/>
              <w:tabs>
                <w:tab w:val="left" w:pos="459"/>
              </w:tabs>
              <w:spacing w:before="0"/>
              <w:ind w:left="459" w:hanging="459"/>
              <w:rPr>
                <w:sz w:val="18"/>
              </w:rPr>
            </w:pPr>
            <w:r>
              <w:rPr>
                <w:sz w:val="18"/>
              </w:rPr>
              <w:sym w:font="Symbol" w:char="F0B7"/>
            </w:r>
            <w:r>
              <w:rPr>
                <w:sz w:val="18"/>
              </w:rPr>
              <w:tab/>
              <w:t xml:space="preserve">qualify under clause 12 of Schedule 9.3 to the </w:t>
            </w:r>
            <w:r>
              <w:rPr>
                <w:i/>
                <w:sz w:val="18"/>
              </w:rPr>
              <w:t>Local Government Act 1995</w:t>
            </w:r>
            <w:r>
              <w:rPr>
                <w:sz w:val="18"/>
                <w:vertAlign w:val="superscript"/>
              </w:rPr>
              <w:t>7</w:t>
            </w:r>
            <w:r>
              <w:rPr>
                <w:sz w:val="18"/>
              </w:rPr>
              <w:t>,</w:t>
            </w:r>
          </w:p>
          <w:p>
            <w:pPr>
              <w:pStyle w:val="yTable"/>
              <w:spacing w:before="0"/>
              <w:rPr>
                <w:sz w:val="20"/>
              </w:rPr>
            </w:pPr>
            <w:r>
              <w:rPr>
                <w:sz w:val="18"/>
              </w:rPr>
              <w:t>and want to be able to vote at local government elections for that district</w:t>
            </w:r>
            <w:r>
              <w:rPr>
                <w:sz w:val="20"/>
              </w:rPr>
              <w: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Who is an occupier</w:t>
            </w:r>
          </w:p>
        </w:tc>
        <w:tc>
          <w:tcPr>
            <w:tcW w:w="5786" w:type="dxa"/>
          </w:tcPr>
          <w:p>
            <w:pPr>
              <w:pStyle w:val="yTable"/>
              <w:spacing w:before="0"/>
              <w:rPr>
                <w:snapToGrid w:val="0"/>
                <w:sz w:val="18"/>
              </w:rPr>
            </w:pPr>
            <w:r>
              <w:rPr>
                <w:snapToGrid w:val="0"/>
                <w:sz w:val="18"/>
              </w:rPr>
              <w:t>To qualify as an occupier you must have a right, under a lease, tenancy agreement or other legal instrument, to be in continuous occupation of the property for at least the next 3 months.</w:t>
            </w:r>
          </w:p>
          <w:p>
            <w:pPr>
              <w:pStyle w:val="yTable"/>
              <w:spacing w:before="0"/>
              <w:rPr>
                <w:snapToGrid w:val="0"/>
                <w:sz w:val="18"/>
              </w:rPr>
            </w:pPr>
            <w:r>
              <w:rPr>
                <w:snapToGrid w:val="0"/>
                <w:sz w:val="18"/>
              </w:rPr>
              <w:t>When the Chief Executive Officer of the local government is considering your claim, he or she may ask you for a copy of your lease or tenancy agreement to support your claim. You do not need to provide a copy unless asked.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Silent address</w:t>
            </w:r>
          </w:p>
        </w:tc>
        <w:tc>
          <w:tcPr>
            <w:tcW w:w="5786" w:type="dxa"/>
          </w:tcPr>
          <w:p>
            <w:pPr>
              <w:pStyle w:val="yTable"/>
              <w:spacing w:before="0"/>
              <w:rPr>
                <w:snapToGrid w:val="0"/>
                <w:sz w:val="18"/>
              </w:rPr>
            </w:pPr>
            <w:r>
              <w:rPr>
                <w:snapToGrid w:val="0"/>
                <w:sz w:val="18"/>
              </w:rPr>
              <w:t>If having your address on the register or on the roll would put your safety, or that of your family, at risk you may ask the Chief Executive Officer not to show your address on the register or on the roll. To do this you must give to the Chief Executive Officer a statutory declaration setting out the reasons why you do not want your address shown on the register or on the roll.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5</w:t>
            </w:r>
            <w:r>
              <w:rPr>
                <w:b/>
                <w:snapToGrid w:val="0"/>
                <w:sz w:val="18"/>
              </w:rPr>
              <w:tab/>
              <w:t>Rateable property</w:t>
            </w:r>
          </w:p>
        </w:tc>
        <w:tc>
          <w:tcPr>
            <w:tcW w:w="5786" w:type="dxa"/>
          </w:tcPr>
          <w:p>
            <w:pPr>
              <w:pStyle w:val="yTable"/>
              <w:spacing w:before="0"/>
              <w:rPr>
                <w:snapToGrid w:val="0"/>
                <w:sz w:val="18"/>
              </w:rPr>
            </w:pPr>
            <w:r>
              <w:rPr>
                <w:snapToGrid w:val="0"/>
                <w:sz w:val="18"/>
              </w:rPr>
              <w:t>If you own or occupy more than one property in the electorate, give details of them all.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6</w:t>
            </w:r>
            <w:r>
              <w:rPr>
                <w:b/>
                <w:snapToGrid w:val="0"/>
                <w:sz w:val="18"/>
              </w:rPr>
              <w:tab/>
              <w:t>Which ward</w:t>
            </w:r>
          </w:p>
        </w:tc>
        <w:tc>
          <w:tcPr>
            <w:tcW w:w="5786" w:type="dxa"/>
          </w:tcPr>
          <w:p>
            <w:pPr>
              <w:pStyle w:val="yTable"/>
              <w:spacing w:before="0"/>
              <w:rPr>
                <w:snapToGrid w:val="0"/>
                <w:sz w:val="18"/>
              </w:rPr>
            </w:pPr>
            <w:r>
              <w:rPr>
                <w:snapToGrid w:val="0"/>
                <w:sz w:val="18"/>
              </w:rPr>
              <w:t>If the property in respect of which this claim is made is partly in one ward and partly in another you may choose which of those wards you want your claim to apply to. If you leave this box blank the Chief Executive Officer of the local government will decide which ward the claim is to apply to.</w:t>
            </w:r>
          </w:p>
          <w:p>
            <w:pPr>
              <w:pStyle w:val="yTable"/>
              <w:spacing w:before="0"/>
              <w:rPr>
                <w:snapToGrid w:val="0"/>
                <w:sz w:val="18"/>
              </w:rPr>
            </w:pPr>
            <w:r>
              <w:rPr>
                <w:snapToGrid w:val="0"/>
                <w:sz w:val="18"/>
              </w:rPr>
              <w:t>In this form the ward, or if no ward is applicable the district, is referred to as “the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7</w:t>
            </w:r>
            <w:r>
              <w:rPr>
                <w:b/>
                <w:snapToGrid w:val="0"/>
                <w:sz w:val="18"/>
              </w:rPr>
              <w:tab/>
              <w:t>Qualification under clause 12</w:t>
            </w:r>
          </w:p>
        </w:tc>
        <w:tc>
          <w:tcPr>
            <w:tcW w:w="5786" w:type="dxa"/>
          </w:tcPr>
          <w:p>
            <w:pPr>
              <w:pStyle w:val="yTable"/>
              <w:spacing w:before="0"/>
              <w:rPr>
                <w:snapToGrid w:val="0"/>
                <w:sz w:val="18"/>
              </w:rPr>
            </w:pPr>
            <w:r>
              <w:rPr>
                <w:snapToGrid w:val="0"/>
                <w:sz w:val="18"/>
              </w:rPr>
              <w:t xml:space="preserve">To qualify under clause 12 of Schedule 9.3 to the </w:t>
            </w:r>
            <w:r>
              <w:rPr>
                <w:i/>
                <w:snapToGrid w:val="0"/>
                <w:sz w:val="18"/>
              </w:rPr>
              <w:t>Local Government Act 1995</w:t>
            </w:r>
            <w:r>
              <w:rPr>
                <w:snapToGrid w:val="0"/>
                <w:sz w:val="18"/>
              </w:rPr>
              <w:t xml:space="preserve"> you must:</w:t>
            </w:r>
          </w:p>
          <w:p>
            <w:pPr>
              <w:pStyle w:val="yTable"/>
              <w:tabs>
                <w:tab w:val="left" w:pos="459"/>
              </w:tabs>
              <w:spacing w:before="0"/>
              <w:ind w:left="459" w:hanging="459"/>
              <w:rPr>
                <w:sz w:val="18"/>
              </w:rPr>
            </w:pPr>
            <w:r>
              <w:rPr>
                <w:sz w:val="18"/>
              </w:rPr>
              <w:sym w:font="Symbol" w:char="F0B7"/>
            </w:r>
            <w:r>
              <w:rPr>
                <w:sz w:val="18"/>
              </w:rPr>
              <w:tab/>
              <w:t>own or occupy rateable property in the electorate;</w:t>
            </w:r>
          </w:p>
          <w:p>
            <w:pPr>
              <w:pStyle w:val="yTable"/>
              <w:tabs>
                <w:tab w:val="left" w:pos="459"/>
              </w:tabs>
              <w:spacing w:before="0"/>
              <w:ind w:left="459" w:hanging="459"/>
              <w:rPr>
                <w:sz w:val="18"/>
              </w:rPr>
            </w:pPr>
            <w:r>
              <w:rPr>
                <w:sz w:val="18"/>
              </w:rPr>
              <w:sym w:font="Symbol" w:char="F0B7"/>
            </w:r>
            <w:r>
              <w:rPr>
                <w:sz w:val="18"/>
              </w:rPr>
              <w:tab/>
              <w:t xml:space="preserve">have been on the last electoral roll prepared under the </w:t>
            </w:r>
            <w:r>
              <w:rPr>
                <w:i/>
                <w:sz w:val="18"/>
              </w:rPr>
              <w:t>Local Government Act 1960</w:t>
            </w:r>
            <w:r>
              <w:rPr>
                <w:sz w:val="18"/>
              </w:rPr>
              <w:t xml:space="preserve"> for that electorate; and</w:t>
            </w:r>
          </w:p>
          <w:p>
            <w:pPr>
              <w:pStyle w:val="yTable"/>
              <w:tabs>
                <w:tab w:val="left" w:pos="459"/>
              </w:tabs>
              <w:spacing w:before="0"/>
              <w:ind w:left="459" w:hanging="459"/>
              <w:rPr>
                <w:snapToGrid w:val="0"/>
                <w:sz w:val="18"/>
              </w:rPr>
            </w:pPr>
            <w:r>
              <w:rPr>
                <w:sz w:val="18"/>
              </w:rPr>
              <w:sym w:font="Symbol" w:char="F0B7"/>
            </w:r>
            <w:r>
              <w:rPr>
                <w:sz w:val="18"/>
              </w:rPr>
              <w:tab/>
              <w:t>have owned or occupied rateable property in the electorate continuously since that roll was prepared.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keepNext/>
              <w:keepLines/>
              <w:tabs>
                <w:tab w:val="left" w:pos="284"/>
              </w:tabs>
              <w:spacing w:before="0"/>
              <w:ind w:left="284" w:hanging="284"/>
              <w:rPr>
                <w:b/>
                <w:snapToGrid w:val="0"/>
                <w:sz w:val="18"/>
              </w:rPr>
            </w:pPr>
            <w:r>
              <w:rPr>
                <w:b/>
                <w:snapToGrid w:val="0"/>
                <w:sz w:val="18"/>
              </w:rPr>
              <w:t>8</w:t>
            </w:r>
            <w:r>
              <w:rPr>
                <w:b/>
                <w:snapToGrid w:val="0"/>
                <w:sz w:val="18"/>
              </w:rPr>
              <w:tab/>
              <w:t>Nominations</w:t>
            </w:r>
          </w:p>
        </w:tc>
        <w:tc>
          <w:tcPr>
            <w:tcW w:w="5786" w:type="dxa"/>
          </w:tcPr>
          <w:p>
            <w:pPr>
              <w:pStyle w:val="yTable"/>
              <w:keepNext/>
              <w:keepLines/>
              <w:spacing w:before="0"/>
              <w:rPr>
                <w:snapToGrid w:val="0"/>
                <w:sz w:val="18"/>
              </w:rPr>
            </w:pPr>
            <w:r>
              <w:rPr>
                <w:snapToGrid w:val="0"/>
                <w:sz w:val="18"/>
              </w:rPr>
              <w:t xml:space="preserve">A nomination must be made in writing and be signed by all or a majority of the owners or occupiers of the property (or if the owner or occupier is a body corporate, be signed by an officer of the body corporate) in accordance with the </w:t>
            </w:r>
            <w:r>
              <w:rPr>
                <w:i/>
                <w:snapToGrid w:val="0"/>
                <w:sz w:val="18"/>
              </w:rPr>
              <w:t>Local Government (Elections) Regulations 1997</w:t>
            </w:r>
            <w:r>
              <w:rPr>
                <w:snapToGrid w:val="0"/>
                <w:sz w:val="18"/>
              </w:rPr>
              <w:t>.</w:t>
            </w:r>
          </w:p>
          <w:p>
            <w:pPr>
              <w:pStyle w:val="yTable"/>
              <w:keepNext/>
              <w:keepLines/>
              <w:spacing w:before="0"/>
              <w:rPr>
                <w:snapToGrid w:val="0"/>
                <w:sz w:val="18"/>
              </w:rPr>
            </w:pPr>
            <w:r>
              <w:rPr>
                <w:snapToGrid w:val="0"/>
                <w:sz w:val="18"/>
              </w:rPr>
              <w:t>If you are a nominee you must give the nomination to the local government with this form unless the CEO requires the written notice of the nomination to be incorporated into this form.</w:t>
            </w:r>
          </w:p>
          <w:p>
            <w:pPr>
              <w:pStyle w:val="yTable"/>
              <w:keepNext/>
              <w:keepLines/>
              <w:spacing w:before="0"/>
              <w:rPr>
                <w:snapToGrid w:val="0"/>
                <w:sz w:val="18"/>
              </w:rPr>
            </w:pPr>
            <w:r>
              <w:rPr>
                <w:snapToGrid w:val="0"/>
                <w:sz w:val="18"/>
              </w:rPr>
              <w:t>If a body corporate or group of people owns or occupies more than one property in a district, a nomination applies to all of those properties.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Duration of enrolment of occupiers</w:t>
            </w:r>
          </w:p>
        </w:tc>
        <w:tc>
          <w:tcPr>
            <w:tcW w:w="5786" w:type="dxa"/>
          </w:tcPr>
          <w:p>
            <w:pPr>
              <w:pStyle w:val="yTable"/>
              <w:spacing w:before="0"/>
              <w:rPr>
                <w:snapToGrid w:val="0"/>
                <w:sz w:val="18"/>
              </w:rPr>
            </w:pPr>
            <w:r>
              <w:rPr>
                <w:snapToGrid w:val="0"/>
                <w:sz w:val="18"/>
              </w:rPr>
              <w:t xml:space="preserve">If you are an occupier and your enrolment eligibility claim is accepted it will </w:t>
            </w:r>
            <w:r>
              <w:rPr>
                <w:sz w:val="18"/>
              </w:rPr>
              <w:t xml:space="preserve">expire in accordance with section 4.33 of the </w:t>
            </w:r>
            <w:r>
              <w:rPr>
                <w:i/>
                <w:iCs/>
                <w:sz w:val="18"/>
              </w:rPr>
              <w:t xml:space="preserve">Local Government Act 1995 </w:t>
            </w:r>
            <w:r>
              <w:rPr>
                <w:sz w:val="18"/>
              </w:rPr>
              <w:t xml:space="preserve">(this will usually be 6 months after the holding of the second ordinary election after your claim was accepted). </w:t>
            </w:r>
            <w:r>
              <w:rPr>
                <w:snapToGrid w:val="0"/>
                <w:sz w:val="18"/>
              </w:rPr>
              <w:t>If you wish to continue to qualify as an elector after that, you will need to make another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Confidentiality</w:t>
            </w:r>
          </w:p>
        </w:tc>
        <w:tc>
          <w:tcPr>
            <w:tcW w:w="5786" w:type="dxa"/>
          </w:tcPr>
          <w:p>
            <w:pPr>
              <w:pStyle w:val="yTable"/>
              <w:spacing w:before="0"/>
              <w:rPr>
                <w:snapToGrid w:val="0"/>
                <w:sz w:val="18"/>
              </w:rPr>
            </w:pPr>
            <w:r>
              <w:rPr>
                <w:snapToGrid w:val="0"/>
                <w:sz w:val="18"/>
              </w:rPr>
              <w:t>Your date of birth, phone and fax numbers and email address supplied in this form will be kept confidential and will be used only by the local government and the Western Australian Electoral Commission for the purpose of preparing local government electoral rolls.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Where to send your form</w:t>
            </w:r>
          </w:p>
        </w:tc>
        <w:tc>
          <w:tcPr>
            <w:tcW w:w="5786" w:type="dxa"/>
          </w:tcPr>
          <w:p>
            <w:pPr>
              <w:pStyle w:val="yTable"/>
              <w:spacing w:before="0"/>
              <w:rPr>
                <w:snapToGrid w:val="0"/>
                <w:sz w:val="18"/>
              </w:rPr>
            </w:pPr>
            <w:r>
              <w:rPr>
                <w:snapToGrid w:val="0"/>
                <w:sz w:val="18"/>
              </w:rPr>
              <w:t>When you have completed and signed this form, send it to the Chief Executive Officer of your local government. You may send it by post, by fax or by other electronic means so long as it is capable of being printed in its entirety, including a signature. If you send it by fax or electronically you should check that it has been received.</w:t>
            </w:r>
          </w:p>
        </w:tc>
      </w:tr>
    </w:tbl>
    <w:p>
      <w:pPr>
        <w:pStyle w:val="yFootnotesection"/>
      </w:pPr>
      <w:r>
        <w:tab/>
        <w:t>[Form 2 amended in Gazette 25 Jan 2001 p. 588</w:t>
      </w:r>
      <w:r>
        <w:noBreakHyphen/>
        <w:t>9; 21 Jan 2005 p. 268; 18 Mar 2005 p. 976</w:t>
      </w:r>
      <w:ins w:id="1264" w:author="Master Repository Process" w:date="2021-08-29T02:38:00Z">
        <w:r>
          <w:t>; 21 Dec 2012 p. 6643</w:t>
        </w:r>
      </w:ins>
      <w:r>
        <w:t>.]</w:t>
      </w:r>
    </w:p>
    <w:p>
      <w:pPr>
        <w:pStyle w:val="yTable"/>
        <w:pageBreakBefore/>
        <w:tabs>
          <w:tab w:val="left" w:pos="1134"/>
        </w:tabs>
        <w:spacing w:after="60"/>
        <w:rPr>
          <w:b/>
          <w:snapToGrid w:val="0"/>
        </w:rPr>
      </w:pPr>
      <w:r>
        <w:rPr>
          <w:b/>
          <w:snapToGrid w:val="0"/>
        </w:rPr>
        <w:t>Form 3.</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in Gazette 18 Mar 2005 p. 976.]</w:t>
      </w:r>
    </w:p>
    <w:p>
      <w:pPr>
        <w:pStyle w:val="yTable"/>
        <w:pageBreakBefore/>
        <w:tabs>
          <w:tab w:val="left" w:pos="1134"/>
        </w:tabs>
        <w:spacing w:after="60"/>
        <w:rPr>
          <w:b/>
          <w:snapToGrid w:val="0"/>
        </w:rPr>
      </w:pPr>
      <w:r>
        <w:rPr>
          <w:b/>
          <w:snapToGrid w:val="0"/>
        </w:rPr>
        <w:t>Form 4.</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after="60"/>
        <w:ind w:left="1134" w:hanging="1134"/>
        <w:rPr>
          <w:b/>
          <w:snapToGrid w:val="0"/>
        </w:rPr>
      </w:pPr>
      <w:r>
        <w:rPr>
          <w:b/>
          <w:snapToGrid w:val="0"/>
        </w:rPr>
        <w:t>Form 5.</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in Gazette 22 Dec 1998 p. 6873; 21 Jan 2005 p. 268.]</w:t>
      </w:r>
    </w:p>
    <w:p>
      <w:pPr>
        <w:pStyle w:val="yTable"/>
        <w:pageBreakBefore/>
        <w:tabs>
          <w:tab w:val="left" w:pos="1134"/>
        </w:tabs>
        <w:spacing w:after="60"/>
        <w:rPr>
          <w:b/>
          <w:snapToGrid w:val="0"/>
        </w:rPr>
      </w:pPr>
      <w:r>
        <w:rPr>
          <w:b/>
          <w:snapToGrid w:val="0"/>
        </w:rPr>
        <w:t>Form 6.</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after="60"/>
        <w:rPr>
          <w:b/>
          <w:snapToGrid w:val="0"/>
        </w:rPr>
      </w:pPr>
      <w:r>
        <w:rPr>
          <w:b/>
          <w:snapToGrid w:val="0"/>
        </w:rPr>
        <w:t>Form 7.</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in Gazette 22 Dec 1998 p. 6874; 21 Jan 2005 p. 268.]</w:t>
      </w:r>
    </w:p>
    <w:p>
      <w:pPr>
        <w:pStyle w:val="yTable"/>
        <w:pageBreakBefore/>
        <w:tabs>
          <w:tab w:val="left" w:pos="1134"/>
        </w:tabs>
        <w:spacing w:after="60"/>
        <w:rPr>
          <w:b/>
          <w:snapToGrid w:val="0"/>
        </w:rPr>
      </w:pPr>
      <w:r>
        <w:rPr>
          <w:b/>
          <w:snapToGrid w:val="0"/>
        </w:rPr>
        <w:t>Form 8.</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Declaration</w:t>
            </w:r>
          </w:p>
          <w:p>
            <w:pPr>
              <w:pStyle w:val="yTable"/>
              <w:rPr>
                <w:snapToGrid w:val="0"/>
                <w:sz w:val="18"/>
              </w:rPr>
            </w:pPr>
          </w:p>
          <w:p>
            <w:pPr>
              <w:pStyle w:val="yTable"/>
              <w:rPr>
                <w:snapToGrid w:val="0"/>
                <w:sz w:val="14"/>
              </w:rPr>
            </w:pPr>
            <w:r>
              <w:rPr>
                <w:snapToGrid w:val="0"/>
                <w:sz w:val="14"/>
              </w:rPr>
              <w:t>[Making a false declaration is an offence]</w:t>
            </w:r>
          </w:p>
          <w:p>
            <w:pPr>
              <w:pStyle w:val="yTable"/>
              <w:rPr>
                <w:snapToGrid w:val="0"/>
                <w:sz w:val="14"/>
              </w:rPr>
            </w:pPr>
          </w:p>
          <w:p>
            <w:pPr>
              <w:pStyle w:val="yTable"/>
              <w:rPr>
                <w:snapToGrid w:val="0"/>
                <w:sz w:val="14"/>
              </w:rPr>
            </w:pPr>
          </w:p>
          <w:p>
            <w:pPr>
              <w:pStyle w:val="yTable"/>
              <w:rPr>
                <w:snapToGrid w:val="0"/>
                <w:sz w:val="14"/>
              </w:rPr>
            </w:pPr>
            <w:r>
              <w:rPr>
                <w:snapToGrid w:val="0"/>
                <w:sz w:val="14"/>
              </w:rPr>
              <w:t>[To be signed before a witness]</w:t>
            </w:r>
          </w:p>
        </w:tc>
        <w:tc>
          <w:tcPr>
            <w:tcW w:w="5928" w:type="dxa"/>
            <w:gridSpan w:val="2"/>
          </w:tcPr>
          <w:p>
            <w:pPr>
              <w:pStyle w:val="yTable"/>
              <w:tabs>
                <w:tab w:val="left" w:pos="884"/>
                <w:tab w:val="left" w:pos="1451"/>
              </w:tabs>
              <w:ind w:left="1451" w:hanging="1451"/>
              <w:rPr>
                <w:snapToGrid w:val="0"/>
                <w:sz w:val="18"/>
              </w:rPr>
            </w:pPr>
            <w:r>
              <w:rPr>
                <w:snapToGrid w:val="0"/>
                <w:sz w:val="18"/>
              </w:rPr>
              <w:t>I declare that:</w:t>
            </w:r>
          </w:p>
          <w:p>
            <w:pPr>
              <w:pStyle w:val="yTable"/>
              <w:tabs>
                <w:tab w:val="left" w:pos="317"/>
              </w:tabs>
              <w:ind w:left="317" w:hanging="317"/>
              <w:rPr>
                <w:snapToGrid w:val="0"/>
                <w:sz w:val="18"/>
              </w:rPr>
            </w:pPr>
            <w:r>
              <w:rPr>
                <w:snapToGrid w:val="0"/>
                <w:sz w:val="18"/>
              </w:rPr>
              <w:sym w:font="Symbol" w:char="F0B7"/>
            </w:r>
            <w:r>
              <w:rPr>
                <w:snapToGrid w:val="0"/>
                <w:sz w:val="18"/>
              </w:rPr>
              <w:tab/>
              <w:t>I am at least 18 years of age;</w:t>
            </w:r>
          </w:p>
          <w:p>
            <w:pPr>
              <w:pStyle w:val="yTable"/>
              <w:tabs>
                <w:tab w:val="left" w:pos="317"/>
              </w:tabs>
              <w:ind w:left="317" w:hanging="317"/>
              <w:rPr>
                <w:snapToGrid w:val="0"/>
                <w:sz w:val="18"/>
              </w:rPr>
            </w:pPr>
            <w:r>
              <w:rPr>
                <w:snapToGrid w:val="0"/>
                <w:sz w:val="18"/>
              </w:rPr>
              <w:sym w:font="Symbol" w:char="F0B7"/>
            </w:r>
            <w:r>
              <w:rPr>
                <w:snapToGrid w:val="0"/>
                <w:sz w:val="18"/>
              </w:rPr>
              <w:tab/>
              <w:t>I am an elector of the district</w:t>
            </w:r>
            <w:r>
              <w:rPr>
                <w:snapToGrid w:val="0"/>
                <w:sz w:val="18"/>
                <w:vertAlign w:val="superscript"/>
              </w:rPr>
              <w:t>2</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t>I am not disqualified from being a member of the council</w:t>
            </w:r>
            <w:r>
              <w:rPr>
                <w:snapToGrid w:val="0"/>
                <w:sz w:val="18"/>
                <w:vertAlign w:val="superscript"/>
              </w:rPr>
              <w:t>3</w:t>
            </w:r>
            <w:r>
              <w:rPr>
                <w:snapToGrid w:val="0"/>
                <w:sz w:val="18"/>
              </w:rPr>
              <w:t>;</w:t>
            </w:r>
          </w:p>
          <w:p>
            <w:pPr>
              <w:pStyle w:val="yTable"/>
              <w:tabs>
                <w:tab w:val="left" w:pos="317"/>
              </w:tabs>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 am eligible to nominate as a councillor</w:t>
            </w:r>
            <w:r>
              <w:rPr>
                <w:snapToGrid w:val="0"/>
                <w:sz w:val="18"/>
                <w:vertAlign w:val="superscript"/>
              </w:rPr>
              <w:t>4</w:t>
            </w:r>
            <w:r>
              <w:rPr>
                <w:snapToGrid w:val="0"/>
                <w:sz w:val="18"/>
              </w:rPr>
              <w:t>; and</w:t>
            </w:r>
          </w:p>
          <w:p>
            <w:pPr>
              <w:pStyle w:val="yTable"/>
              <w:tabs>
                <w:tab w:val="left" w:pos="317"/>
              </w:tabs>
              <w:ind w:left="317" w:hanging="317"/>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rPr>
                <w:b/>
                <w:snapToGrid w:val="0"/>
                <w:sz w:val="18"/>
              </w:rPr>
            </w:pPr>
          </w:p>
        </w:tc>
        <w:tc>
          <w:tcPr>
            <w:tcW w:w="3969" w:type="dxa"/>
          </w:tcPr>
          <w:p>
            <w:pPr>
              <w:pStyle w:val="yTable"/>
              <w:tabs>
                <w:tab w:val="left" w:pos="884"/>
                <w:tab w:val="left" w:pos="1451"/>
              </w:tabs>
              <w:ind w:left="1451" w:hanging="1451"/>
              <w:rPr>
                <w:snapToGrid w:val="0"/>
                <w:sz w:val="18"/>
              </w:rPr>
            </w:pPr>
            <w:r>
              <w:rPr>
                <w:snapToGrid w:val="0"/>
                <w:sz w:val="18"/>
              </w:rPr>
              <w:t>Signature:</w:t>
            </w:r>
          </w:p>
        </w:tc>
        <w:tc>
          <w:tcPr>
            <w:tcW w:w="1959" w:type="dxa"/>
          </w:tcPr>
          <w:p>
            <w:pPr>
              <w:pStyle w:val="yTable"/>
              <w:tabs>
                <w:tab w:val="left" w:pos="884"/>
                <w:tab w:val="left" w:pos="1451"/>
              </w:tabs>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del w:id="1265" w:author="Master Repository Process" w:date="2021-08-29T02:38:00Z">
              <w:r>
                <w:rPr>
                  <w:sz w:val="18"/>
                  <w:lang w:val="en-GB"/>
                </w:rPr>
                <w:delText>from being elected as a member</w:delText>
              </w:r>
            </w:del>
            <w:ins w:id="1266" w:author="Master Repository Process" w:date="2021-08-29T02:38:00Z">
              <w:r>
                <w:rPr>
                  <w:sz w:val="18"/>
                  <w:szCs w:val="18"/>
                </w:rPr>
                <w:t>for membership</w:t>
              </w:r>
            </w:ins>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ins w:id="1267" w:author="Master Repository Process" w:date="2021-08-29T02:38:00Z">
              <w:r>
                <w:rPr>
                  <w:sz w:val="18"/>
                  <w:szCs w:val="18"/>
                </w:rPr>
                <w:t xml:space="preserve"> or</w:t>
              </w:r>
            </w:ins>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ins w:id="1268" w:author="Master Repository Process" w:date="2021-08-29T02:38:00Z">
              <w:r>
                <w:rPr>
                  <w:sz w:val="18"/>
                  <w:szCs w:val="18"/>
                </w:rPr>
                <w:t xml:space="preserve"> or</w:t>
              </w:r>
            </w:ins>
          </w:p>
          <w:p>
            <w:pPr>
              <w:pStyle w:val="yTable"/>
              <w:tabs>
                <w:tab w:val="left" w:pos="459"/>
              </w:tabs>
              <w:spacing w:before="0"/>
              <w:ind w:left="459" w:hanging="459"/>
              <w:rPr>
                <w:sz w:val="18"/>
              </w:rPr>
            </w:pPr>
            <w:r>
              <w:rPr>
                <w:sz w:val="18"/>
              </w:rPr>
              <w:sym w:font="Symbol" w:char="F0B7"/>
            </w:r>
            <w:r>
              <w:rPr>
                <w:sz w:val="18"/>
              </w:rPr>
              <w:tab/>
              <w:t>are an insolvent under administration;</w:t>
            </w:r>
            <w:ins w:id="1269" w:author="Master Repository Process" w:date="2021-08-29T02:38:00Z">
              <w:r>
                <w:rPr>
                  <w:sz w:val="18"/>
                  <w:szCs w:val="18"/>
                </w:rPr>
                <w:t xml:space="preserve"> or</w:t>
              </w:r>
            </w:ins>
          </w:p>
          <w:p>
            <w:pPr>
              <w:pStyle w:val="yTable"/>
              <w:tabs>
                <w:tab w:val="left" w:pos="459"/>
              </w:tabs>
              <w:spacing w:before="0"/>
              <w:ind w:left="459" w:hanging="459"/>
              <w:rPr>
                <w:sz w:val="18"/>
              </w:rPr>
            </w:pPr>
            <w:r>
              <w:rPr>
                <w:sz w:val="18"/>
              </w:rPr>
              <w:sym w:font="Symbol" w:char="F0B7"/>
            </w:r>
            <w:r>
              <w:rPr>
                <w:sz w:val="18"/>
              </w:rPr>
              <w:tab/>
              <w:t>are in prison serving a sentence for a crime;</w:t>
            </w:r>
            <w:ins w:id="1270" w:author="Master Repository Process" w:date="2021-08-29T02:38:00Z">
              <w:r>
                <w:rPr>
                  <w:sz w:val="18"/>
                  <w:szCs w:val="18"/>
                </w:rPr>
                <w:t xml:space="preserve"> or</w:t>
              </w:r>
            </w:ins>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rPr>
                <w:ins w:id="1271" w:author="Master Repository Process" w:date="2021-08-29T02:38:00Z"/>
              </w:rPr>
            </w:pPr>
            <w:ins w:id="1272" w:author="Master Repository Process" w:date="2021-08-29T02:38:00Z">
              <w:r>
                <w:rPr>
                  <w:sz w:val="18"/>
                  <w:szCs w:val="18"/>
                </w:rPr>
                <w:sym w:font="Wingdings" w:char="F09F"/>
              </w:r>
              <w:r>
                <w:rPr>
                  <w:sz w:val="18"/>
                  <w:szCs w:val="18"/>
                </w:rPr>
                <w:tab/>
                <w:t xml:space="preserve">have been convicted on indictment of an offence for which the indictable penalty was or included — </w:t>
              </w:r>
            </w:ins>
          </w:p>
          <w:p>
            <w:pPr>
              <w:pStyle w:val="yTable"/>
              <w:tabs>
                <w:tab w:val="left" w:pos="459"/>
                <w:tab w:val="left" w:pos="879"/>
              </w:tabs>
              <w:spacing w:before="0"/>
              <w:ind w:left="893" w:hanging="893"/>
              <w:rPr>
                <w:ins w:id="1273" w:author="Master Repository Process" w:date="2021-08-29T02:38:00Z"/>
                <w:sz w:val="18"/>
                <w:szCs w:val="18"/>
              </w:rPr>
            </w:pPr>
            <w:ins w:id="1274" w:author="Master Repository Process" w:date="2021-08-29T02:38:00Z">
              <w:r>
                <w:rPr>
                  <w:sz w:val="18"/>
                  <w:szCs w:val="18"/>
                </w:rPr>
                <w:tab/>
                <w:t>(i)</w:t>
              </w:r>
              <w:r>
                <w:rPr>
                  <w:sz w:val="18"/>
                  <w:szCs w:val="18"/>
                </w:rPr>
                <w:tab/>
                <w:t>imprisonment for life; or</w:t>
              </w:r>
            </w:ins>
          </w:p>
          <w:p>
            <w:pPr>
              <w:pStyle w:val="yTable"/>
              <w:tabs>
                <w:tab w:val="left" w:pos="459"/>
                <w:tab w:val="left" w:pos="879"/>
              </w:tabs>
              <w:spacing w:before="0"/>
              <w:ind w:left="893" w:hanging="893"/>
              <w:rPr>
                <w:ins w:id="1275" w:author="Master Repository Process" w:date="2021-08-29T02:38:00Z"/>
                <w:sz w:val="18"/>
                <w:szCs w:val="18"/>
              </w:rPr>
            </w:pPr>
            <w:ins w:id="1276" w:author="Master Repository Process" w:date="2021-08-29T02:38:00Z">
              <w:r>
                <w:rPr>
                  <w:sz w:val="18"/>
                  <w:szCs w:val="18"/>
                </w:rPr>
                <w:tab/>
                <w:t>(ii)</w:t>
              </w:r>
              <w:r>
                <w:rPr>
                  <w:sz w:val="18"/>
                  <w:szCs w:val="18"/>
                </w:rPr>
                <w:tab/>
                <w:t>imprisonment for more than 5 years;</w:t>
              </w:r>
            </w:ins>
          </w:p>
          <w:p>
            <w:pPr>
              <w:pStyle w:val="yTable"/>
              <w:tabs>
                <w:tab w:val="left" w:pos="459"/>
              </w:tabs>
              <w:spacing w:before="0"/>
              <w:ind w:left="459" w:hanging="459"/>
              <w:rPr>
                <w:ins w:id="1277" w:author="Master Repository Process" w:date="2021-08-29T02:38:00Z"/>
                <w:sz w:val="18"/>
              </w:rPr>
            </w:pPr>
            <w:ins w:id="1278" w:author="Master Repository Process" w:date="2021-08-29T02:38:00Z">
              <w:r>
                <w:rPr>
                  <w:sz w:val="18"/>
                </w:rPr>
                <w:tab/>
                <w:t>or</w:t>
              </w:r>
            </w:ins>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Your nomination must be received by the Returning Officer before 4 p.m. on the 37th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Your nomination must be accompanied by a candidate’s profile of not more than 150 words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tab/>
        <w:t>[Form 8 amended in Gazette 21 Jan 2005 p. 266 and 268; 18 Mar 2005 p. 976</w:t>
      </w:r>
      <w:ins w:id="1279" w:author="Master Repository Process" w:date="2021-08-29T02:38:00Z">
        <w:r>
          <w:t>; 21 Dec 2012 p. 6643</w:t>
        </w:r>
      </w:ins>
      <w:r>
        <w:t>.]</w:t>
      </w:r>
    </w:p>
    <w:p>
      <w:pPr>
        <w:pStyle w:val="yTable"/>
        <w:pageBreakBefore/>
        <w:tabs>
          <w:tab w:val="left" w:pos="1134"/>
        </w:tabs>
        <w:spacing w:after="60"/>
        <w:rPr>
          <w:b/>
          <w:snapToGrid w:val="0"/>
        </w:rPr>
      </w:pPr>
      <w:r>
        <w:rPr>
          <w:b/>
          <w:snapToGrid w:val="0"/>
        </w:rPr>
        <w:t>Form 9.</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snapToGrid w:val="0"/>
                <w:sz w:val="18"/>
              </w:rPr>
            </w:pPr>
          </w:p>
          <w:p>
            <w:pPr>
              <w:pStyle w:val="yTable"/>
              <w:keepNext/>
              <w:keepLines/>
              <w:spacing w:before="0"/>
              <w:rPr>
                <w:snapToGrid w:val="0"/>
                <w:sz w:val="14"/>
              </w:rPr>
            </w:pPr>
            <w:r>
              <w:rPr>
                <w:snapToGrid w:val="0"/>
                <w:sz w:val="14"/>
              </w:rPr>
              <w:t>[Making a false declaration is an offence]</w:t>
            </w:r>
          </w:p>
          <w:p>
            <w:pPr>
              <w:pStyle w:val="yTable"/>
              <w:keepNext/>
              <w:keepLines/>
              <w:spacing w:before="0"/>
              <w:rPr>
                <w:snapToGrid w:val="0"/>
                <w:sz w:val="14"/>
              </w:rPr>
            </w:pPr>
          </w:p>
          <w:p>
            <w:pPr>
              <w:pStyle w:val="yTable"/>
              <w:keepNext/>
              <w:keepLines/>
              <w:spacing w:before="0"/>
              <w:rPr>
                <w:snapToGrid w:val="0"/>
                <w:sz w:val="14"/>
              </w:rPr>
            </w:pPr>
          </w:p>
          <w:p>
            <w:pPr>
              <w:pStyle w:val="yTable"/>
              <w:keepNext/>
              <w:keepLines/>
              <w:spacing w:before="0"/>
              <w:rPr>
                <w:snapToGrid w:val="0"/>
                <w:sz w:val="14"/>
              </w:rPr>
            </w:pPr>
            <w:r>
              <w:rPr>
                <w:snapToGrid w:val="0"/>
                <w:sz w:val="14"/>
              </w:rPr>
              <w:t>[To be signed before a witness]</w:t>
            </w:r>
          </w:p>
        </w:tc>
        <w:tc>
          <w:tcPr>
            <w:tcW w:w="5928" w:type="dxa"/>
            <w:gridSpan w:val="2"/>
          </w:tcPr>
          <w:p>
            <w:pPr>
              <w:pStyle w:val="yTable"/>
              <w:keepNext/>
              <w:keepLines/>
              <w:tabs>
                <w:tab w:val="left" w:pos="884"/>
                <w:tab w:val="left" w:pos="1451"/>
              </w:tabs>
              <w:spacing w:before="0"/>
              <w:ind w:left="1451" w:hanging="1451"/>
              <w:rPr>
                <w:snapToGrid w:val="0"/>
                <w:sz w:val="18"/>
              </w:rPr>
            </w:pPr>
            <w:r>
              <w:rPr>
                <w:snapToGrid w:val="0"/>
                <w:sz w:val="18"/>
              </w:rPr>
              <w:t>I declare that, to the best of knowledge the nominee: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at least 18 years of age;</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an elector of the district</w:t>
            </w:r>
            <w:r>
              <w:rPr>
                <w:snapToGrid w:val="0"/>
                <w:sz w:val="18"/>
                <w:vertAlign w:val="superscript"/>
              </w:rPr>
              <w:t>2</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t>Is not disqualified from being a member of the council</w:t>
            </w:r>
            <w:r>
              <w:rPr>
                <w:snapToGrid w:val="0"/>
                <w:sz w:val="18"/>
                <w:vertAlign w:val="superscript"/>
              </w:rPr>
              <w:t>3</w:t>
            </w:r>
            <w:r>
              <w:rPr>
                <w:snapToGrid w:val="0"/>
                <w:sz w:val="18"/>
              </w:rPr>
              <w:t>;</w:t>
            </w:r>
          </w:p>
          <w:p>
            <w:pPr>
              <w:pStyle w:val="yTable"/>
              <w:keepNext/>
              <w:keepLines/>
              <w:tabs>
                <w:tab w:val="left" w:pos="317"/>
              </w:tabs>
              <w:spacing w:before="0"/>
              <w:ind w:left="317" w:hanging="317"/>
              <w:rPr>
                <w:snapToGrid w:val="0"/>
                <w:sz w:val="18"/>
              </w:rPr>
            </w:pPr>
            <w:r>
              <w:rPr>
                <w:snapToGrid w:val="0"/>
                <w:sz w:val="18"/>
              </w:rPr>
              <w:sym w:font="Symbol" w:char="F0B7"/>
            </w:r>
            <w:r>
              <w:rPr>
                <w:snapToGrid w:val="0"/>
                <w:sz w:val="18"/>
              </w:rPr>
              <w:tab/>
            </w:r>
            <w:r>
              <w:rPr>
                <w:snapToGrid w:val="0"/>
                <w:sz w:val="14"/>
              </w:rPr>
              <w:t>[nominees for councillor only]</w:t>
            </w:r>
            <w:r>
              <w:rPr>
                <w:snapToGrid w:val="0"/>
                <w:sz w:val="18"/>
              </w:rPr>
              <w:t xml:space="preserve"> Is eligible to nominate as a councillor</w:t>
            </w:r>
            <w:r>
              <w:rPr>
                <w:snapToGrid w:val="0"/>
                <w:sz w:val="18"/>
                <w:vertAlign w:val="superscript"/>
              </w:rPr>
              <w:t>4</w:t>
            </w:r>
            <w:r>
              <w:rPr>
                <w:snapToGrid w:val="0"/>
                <w:sz w:val="18"/>
              </w:rPr>
              <w:t>;</w:t>
            </w:r>
          </w:p>
          <w:p>
            <w:pPr>
              <w:pStyle w:val="yTable"/>
              <w:keepNext/>
              <w:keepLines/>
              <w:tabs>
                <w:tab w:val="left" w:pos="317"/>
              </w:tabs>
              <w:spacing w:before="0"/>
              <w:ind w:left="317" w:hanging="317"/>
              <w:rPr>
                <w:snapToGrid w:val="0"/>
                <w:sz w:val="18"/>
              </w:rPr>
            </w:pPr>
            <w:r>
              <w:rPr>
                <w:snapToGrid w:val="0"/>
                <w:sz w:val="18"/>
              </w:rPr>
              <w:t>and that all of the details set out above are true and correct.</w:t>
            </w:r>
          </w:p>
        </w:tc>
      </w:tr>
      <w:tr>
        <w:trPr>
          <w:cantSplit/>
        </w:trPr>
        <w:tc>
          <w:tcPr>
            <w:tcW w:w="1384" w:type="dxa"/>
            <w:vMerge/>
          </w:tcPr>
          <w:p>
            <w:pPr>
              <w:pStyle w:val="yTable"/>
              <w:keepNext/>
              <w:keepLines/>
              <w:spacing w:before="0"/>
              <w:rPr>
                <w:b/>
                <w:snapToGrid w:val="0"/>
                <w:sz w:val="18"/>
              </w:rPr>
            </w:pPr>
          </w:p>
        </w:tc>
        <w:tc>
          <w:tcPr>
            <w:tcW w:w="3969" w:type="dxa"/>
          </w:tcPr>
          <w:p>
            <w:pPr>
              <w:pStyle w:val="yTable"/>
              <w:keepNext/>
              <w:keepLines/>
              <w:tabs>
                <w:tab w:val="left" w:pos="884"/>
                <w:tab w:val="left" w:pos="1451"/>
              </w:tabs>
              <w:spacing w:before="0"/>
              <w:ind w:left="1451" w:hanging="1451"/>
              <w:rPr>
                <w:snapToGrid w:val="0"/>
                <w:sz w:val="18"/>
              </w:rPr>
            </w:pPr>
            <w:r>
              <w:rPr>
                <w:snapToGrid w:val="0"/>
                <w:sz w:val="18"/>
              </w:rPr>
              <w:t>Signature:</w:t>
            </w:r>
          </w:p>
        </w:tc>
        <w:tc>
          <w:tcPr>
            <w:tcW w:w="1959" w:type="dxa"/>
          </w:tcPr>
          <w:p>
            <w:pPr>
              <w:pStyle w:val="yTable"/>
              <w:keepNext/>
              <w:keepLines/>
              <w:tabs>
                <w:tab w:val="left" w:pos="884"/>
                <w:tab w:val="left" w:pos="1451"/>
              </w:tabs>
              <w:spacing w:before="0"/>
              <w:ind w:left="1451" w:hanging="1451"/>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6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caps/>
                <w:snapToGrid w:val="0"/>
                <w:sz w:val="18"/>
              </w:rPr>
            </w:pPr>
            <w:r>
              <w:rPr>
                <w:b/>
                <w:snapToGrid w:val="0"/>
                <w:sz w:val="18"/>
              </w:rPr>
              <w:t>Authorisation by nominee</w:t>
            </w:r>
            <w:r>
              <w:rPr>
                <w:b/>
                <w:snapToGrid w:val="0"/>
                <w:sz w:val="18"/>
                <w:vertAlign w:val="superscript"/>
              </w:rPr>
              <w:t>5</w:t>
            </w:r>
          </w:p>
        </w:tc>
        <w:tc>
          <w:tcPr>
            <w:tcW w:w="5927" w:type="dxa"/>
            <w:gridSpan w:val="2"/>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del w:id="1280" w:author="Master Repository Process" w:date="2021-08-29T02:38:00Z">
              <w:r>
                <w:rPr>
                  <w:sz w:val="18"/>
                  <w:lang w:val="en-GB"/>
                </w:rPr>
                <w:delText>from being elected as a member</w:delText>
              </w:r>
            </w:del>
            <w:ins w:id="1281" w:author="Master Repository Process" w:date="2021-08-29T02:38:00Z">
              <w:r>
                <w:rPr>
                  <w:sz w:val="18"/>
                  <w:szCs w:val="18"/>
                </w:rPr>
                <w:t>for membership</w:t>
              </w:r>
            </w:ins>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w:t>
            </w:r>
            <w:ins w:id="1282" w:author="Master Repository Process" w:date="2021-08-29T02:38:00Z">
              <w:r>
                <w:rPr>
                  <w:sz w:val="18"/>
                </w:rPr>
                <w:t xml:space="preserve"> or</w:t>
              </w:r>
            </w:ins>
          </w:p>
          <w:p>
            <w:pPr>
              <w:pStyle w:val="yTable"/>
              <w:tabs>
                <w:tab w:val="left" w:pos="459"/>
              </w:tabs>
              <w:spacing w:before="0"/>
              <w:ind w:left="459" w:hanging="459"/>
              <w:rPr>
                <w:sz w:val="18"/>
              </w:rPr>
            </w:pPr>
            <w:r>
              <w:rPr>
                <w:sz w:val="18"/>
              </w:rPr>
              <w:sym w:font="Symbol" w:char="F0B7"/>
            </w:r>
            <w:r>
              <w:rPr>
                <w:sz w:val="18"/>
              </w:rPr>
              <w:tab/>
              <w:t>is a member of the council of another local government;</w:t>
            </w:r>
            <w:ins w:id="1283" w:author="Master Repository Process" w:date="2021-08-29T02:38:00Z">
              <w:r>
                <w:rPr>
                  <w:sz w:val="18"/>
                </w:rPr>
                <w:t xml:space="preserve"> or</w:t>
              </w:r>
            </w:ins>
          </w:p>
          <w:p>
            <w:pPr>
              <w:pStyle w:val="yTable"/>
              <w:tabs>
                <w:tab w:val="left" w:pos="459"/>
              </w:tabs>
              <w:spacing w:before="0"/>
              <w:ind w:left="459" w:hanging="459"/>
              <w:rPr>
                <w:sz w:val="18"/>
              </w:rPr>
            </w:pPr>
            <w:r>
              <w:rPr>
                <w:sz w:val="18"/>
              </w:rPr>
              <w:sym w:font="Symbol" w:char="F0B7"/>
            </w:r>
            <w:r>
              <w:rPr>
                <w:sz w:val="18"/>
              </w:rPr>
              <w:tab/>
              <w:t>is an insolvent under administration;</w:t>
            </w:r>
            <w:ins w:id="1284" w:author="Master Repository Process" w:date="2021-08-29T02:38:00Z">
              <w:r>
                <w:rPr>
                  <w:sz w:val="18"/>
                </w:rPr>
                <w:t xml:space="preserve"> or</w:t>
              </w:r>
            </w:ins>
          </w:p>
          <w:p>
            <w:pPr>
              <w:pStyle w:val="yTable"/>
              <w:tabs>
                <w:tab w:val="left" w:pos="459"/>
              </w:tabs>
              <w:spacing w:before="0"/>
              <w:ind w:left="459" w:hanging="459"/>
              <w:rPr>
                <w:sz w:val="18"/>
              </w:rPr>
            </w:pPr>
            <w:r>
              <w:rPr>
                <w:sz w:val="18"/>
              </w:rPr>
              <w:sym w:font="Symbol" w:char="F0B7"/>
            </w:r>
            <w:r>
              <w:rPr>
                <w:sz w:val="18"/>
              </w:rPr>
              <w:tab/>
              <w:t>is in prison serving a sentence for a crime;</w:t>
            </w:r>
            <w:ins w:id="1285" w:author="Master Repository Process" w:date="2021-08-29T02:38:00Z">
              <w:r>
                <w:rPr>
                  <w:sz w:val="18"/>
                </w:rPr>
                <w:t xml:space="preserve"> or</w:t>
              </w:r>
            </w:ins>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rPr>
                <w:ins w:id="1286" w:author="Master Repository Process" w:date="2021-08-29T02:38:00Z"/>
              </w:rPr>
            </w:pPr>
            <w:ins w:id="1287" w:author="Master Repository Process" w:date="2021-08-29T02:38:00Z">
              <w:r>
                <w:rPr>
                  <w:sz w:val="18"/>
                  <w:szCs w:val="18"/>
                </w:rPr>
                <w:sym w:font="Wingdings" w:char="F09F"/>
              </w:r>
              <w:r>
                <w:rPr>
                  <w:sz w:val="18"/>
                  <w:szCs w:val="18"/>
                </w:rPr>
                <w:tab/>
                <w:t xml:space="preserve">has been convicted on indictment of an offence for which the indictable penalty was or included — </w:t>
              </w:r>
            </w:ins>
          </w:p>
          <w:p>
            <w:pPr>
              <w:pStyle w:val="yTable"/>
              <w:tabs>
                <w:tab w:val="left" w:pos="459"/>
                <w:tab w:val="left" w:pos="879"/>
              </w:tabs>
              <w:spacing w:before="0"/>
              <w:ind w:left="893" w:hanging="893"/>
              <w:rPr>
                <w:ins w:id="1288" w:author="Master Repository Process" w:date="2021-08-29T02:38:00Z"/>
                <w:sz w:val="18"/>
              </w:rPr>
            </w:pPr>
            <w:ins w:id="1289" w:author="Master Repository Process" w:date="2021-08-29T02:38:00Z">
              <w:r>
                <w:rPr>
                  <w:sz w:val="18"/>
                </w:rPr>
                <w:tab/>
                <w:t>(i)</w:t>
              </w:r>
              <w:r>
                <w:rPr>
                  <w:sz w:val="18"/>
                </w:rPr>
                <w:tab/>
                <w:t>imprisonment for life; or</w:t>
              </w:r>
            </w:ins>
          </w:p>
          <w:p>
            <w:pPr>
              <w:pStyle w:val="yTable"/>
              <w:tabs>
                <w:tab w:val="left" w:pos="459"/>
                <w:tab w:val="left" w:pos="879"/>
              </w:tabs>
              <w:spacing w:before="0"/>
              <w:ind w:left="893" w:hanging="893"/>
              <w:rPr>
                <w:ins w:id="1290" w:author="Master Repository Process" w:date="2021-08-29T02:38:00Z"/>
                <w:sz w:val="18"/>
              </w:rPr>
            </w:pPr>
            <w:ins w:id="1291" w:author="Master Repository Process" w:date="2021-08-29T02:38:00Z">
              <w:r>
                <w:rPr>
                  <w:sz w:val="18"/>
                </w:rPr>
                <w:tab/>
                <w:t>(ii)</w:t>
              </w:r>
              <w:r>
                <w:rPr>
                  <w:sz w:val="18"/>
                </w:rPr>
                <w:tab/>
              </w:r>
              <w:r>
                <w:rPr>
                  <w:sz w:val="18"/>
                  <w:szCs w:val="18"/>
                </w:rPr>
                <w:t>i</w:t>
              </w:r>
              <w:r>
                <w:rPr>
                  <w:sz w:val="18"/>
                </w:rPr>
                <w:t>mprisonment for more than 5 years;</w:t>
              </w:r>
            </w:ins>
          </w:p>
          <w:p>
            <w:pPr>
              <w:pStyle w:val="yTable"/>
              <w:tabs>
                <w:tab w:val="left" w:pos="459"/>
              </w:tabs>
              <w:spacing w:before="0"/>
              <w:ind w:left="459" w:hanging="459"/>
              <w:rPr>
                <w:ins w:id="1292" w:author="Master Repository Process" w:date="2021-08-29T02:38:00Z"/>
                <w:sz w:val="18"/>
              </w:rPr>
            </w:pPr>
            <w:ins w:id="1293" w:author="Master Repository Process" w:date="2021-08-29T02:38:00Z">
              <w:r>
                <w:rPr>
                  <w:sz w:val="18"/>
                </w:rPr>
                <w:tab/>
                <w:t>or</w:t>
              </w:r>
            </w:ins>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5</w:t>
            </w:r>
            <w:r>
              <w:rPr>
                <w:b/>
                <w:snapToGrid w:val="0"/>
                <w:sz w:val="18"/>
              </w:rPr>
              <w:tab/>
              <w:t>Authorisation</w:t>
            </w:r>
          </w:p>
        </w:tc>
        <w:tc>
          <w:tcPr>
            <w:tcW w:w="5503" w:type="dxa"/>
          </w:tcPr>
          <w:p>
            <w:pPr>
              <w:pStyle w:val="yTable"/>
              <w:spacing w:before="0"/>
              <w:rPr>
                <w:snapToGrid w:val="0"/>
                <w:sz w:val="18"/>
              </w:rPr>
            </w:pPr>
            <w:r>
              <w:rPr>
                <w:snapToGrid w:val="0"/>
                <w:sz w:val="18"/>
              </w:rPr>
              <w:t>You must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rPr>
              <w:t>37th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Your nomination must be accompanied by a candidate’s profile of not more than 150 words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When you make your nomination you must pay a deposit of $80. 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in Gazette 21 Jan 2005 p. 267 and 268; 18 Mar 2005 p. 977</w:t>
      </w:r>
      <w:ins w:id="1294" w:author="Master Repository Process" w:date="2021-08-29T02:38:00Z">
        <w:r>
          <w:t>; 21 Dec 2012 p. 6644</w:t>
        </w:r>
      </w:ins>
      <w:r>
        <w:t>.]</w:t>
      </w:r>
    </w:p>
    <w:p>
      <w:pPr>
        <w:pStyle w:val="yMiscellaneousHeading"/>
        <w:pageBreakBefore/>
        <w:rPr>
          <w:i/>
          <w:iCs/>
          <w:snapToGrid w:val="0"/>
        </w:rPr>
      </w:pPr>
      <w:r>
        <w:rPr>
          <w:i/>
          <w:iCs/>
          <w:snapToGrid w:val="0"/>
        </w:rPr>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MiscellaneousHeading"/>
        <w:rPr>
          <w:b/>
          <w:bCs/>
          <w:snapToGrid w:val="0"/>
        </w:rPr>
      </w:pPr>
      <w:r>
        <w:rPr>
          <w:b/>
          <w:bCs/>
          <w:snapToGrid w:val="0"/>
        </w:rPr>
        <w:t>Form 9A</w:t>
      </w:r>
    </w:p>
    <w:p>
      <w:pPr>
        <w:pStyle w:val="yMiscellaneousHeading"/>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 xml:space="preserve">Name .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$200 or more, or which is one of 2 or more gifts with a total value of $200 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rPr>
          <w:snapToGrid w:val="0"/>
        </w:rPr>
      </w:pPr>
      <w:r>
        <w:rPr>
          <w:snapToGrid w:val="0"/>
        </w:rPr>
        <w:t xml:space="preserve">Description of gift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xml:space="preserve">. . . . . . . . . . . . . . . . . . . . . . . . . . . . . . . . . . . . . . . . . . . . . . . . . . . . . . . . . . . . . . </w:t>
      </w:r>
    </w:p>
    <w:p>
      <w:pPr>
        <w:pStyle w:val="yMiscellaneousBody"/>
        <w:rPr>
          <w:snapToGrid w:val="0"/>
        </w:rPr>
      </w:pPr>
      <w:r>
        <w:rPr>
          <w:snapToGrid w:val="0"/>
        </w:rPr>
        <w:t xml:space="preserve">. .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w:t>
      </w:r>
      <w:r>
        <w:rPr>
          <w:snapToGrid w:val="0"/>
        </w:rPr>
        <w:tab/>
        <w:t xml:space="preserve">Date . . . . . . . . . . . . . . . . . . . . . . . . . </w:t>
      </w:r>
    </w:p>
    <w:p>
      <w:pPr>
        <w:pStyle w:val="yFootnotesection"/>
      </w:pPr>
      <w:r>
        <w:tab/>
        <w:t>[Form 9 inserted in Gazette 14 Aug 2009 p. 3219-20.]</w:t>
      </w:r>
    </w:p>
    <w:p>
      <w:pPr>
        <w:pStyle w:val="yMiscellaneousHeading"/>
        <w:pageBreakBefore/>
        <w:jc w:val="left"/>
        <w:rPr>
          <w:b/>
          <w:bCs/>
          <w:snapToGrid w:val="0"/>
        </w:rPr>
      </w:pPr>
      <w:bookmarkStart w:id="1295" w:name="UpToHere"/>
      <w:bookmarkEnd w:id="1295"/>
      <w:r>
        <w:rPr>
          <w:b/>
          <w:bCs/>
          <w:snapToGrid w:val="0"/>
        </w:rPr>
        <w:t>Form 10.</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NAm"/>
              <w:spacing w:before="0"/>
              <w:jc w:val="center"/>
              <w:rPr>
                <w:rFonts w:ascii="Times" w:hAnsi="Times"/>
                <w:b/>
                <w:bCs/>
                <w:sz w:val="18"/>
              </w:rPr>
            </w:pPr>
            <w:r>
              <w:rPr>
                <w:rFonts w:ascii="Times" w:hAnsi="Times"/>
                <w:b/>
                <w:bCs/>
                <w:sz w:val="18"/>
              </w:rPr>
              <w:t>How to vote </w:t>
            </w:r>
            <w:r>
              <w:rPr>
                <w:rFonts w:ascii="Times" w:hAnsi="Times"/>
                <w:b/>
                <w:bCs/>
                <w:sz w:val="18"/>
                <w:vertAlign w:val="superscript"/>
              </w:rPr>
              <w:t>5</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the candidate you want to elect.</w:t>
            </w:r>
          </w:p>
          <w:p>
            <w:pPr>
              <w:pStyle w:val="yTableNAm"/>
              <w:spacing w:before="0"/>
              <w:rPr>
                <w:rFonts w:ascii="Times" w:hAnsi="Times"/>
                <w:sz w:val="18"/>
              </w:rPr>
            </w:pPr>
            <w:r>
              <w:rPr>
                <w:rFonts w:ascii="Times" w:hAnsi="Times"/>
                <w:sz w:val="18"/>
              </w:rPr>
              <w:t>Do not make any other marks on the ballot paper.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spacing w:before="80"/>
        <w:ind w:left="720" w:hanging="720"/>
        <w:rPr>
          <w:i/>
          <w:iCs/>
        </w:rPr>
      </w:pP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spacing w:before="80"/>
        <w:rPr>
          <w:i/>
          <w:iCs/>
        </w:rPr>
      </w:pPr>
      <w:r>
        <w:rPr>
          <w:i/>
          <w:iCs/>
        </w:rPr>
        <w:tab/>
        <w:t>Fill in the name of the local government district.</w:t>
      </w:r>
    </w:p>
    <w:p>
      <w:pPr>
        <w:pStyle w:val="yMiscellaneousBody"/>
        <w:spacing w:before="80"/>
        <w:rPr>
          <w:b/>
          <w:bCs/>
          <w:i/>
          <w:iCs/>
        </w:rPr>
      </w:pPr>
      <w:r>
        <w:rPr>
          <w:b/>
          <w:bCs/>
          <w:i/>
          <w:iCs/>
        </w:rPr>
        <w:t>3</w:t>
      </w:r>
      <w:r>
        <w:rPr>
          <w:b/>
          <w:bCs/>
          <w:i/>
          <w:iCs/>
        </w:rPr>
        <w:tab/>
        <w:t>Ward</w:t>
      </w:r>
    </w:p>
    <w:p>
      <w:pPr>
        <w:pStyle w:val="yMiscellaneousBody"/>
        <w:spacing w:before="80"/>
        <w:rPr>
          <w:i/>
          <w:iCs/>
        </w:rPr>
      </w:pP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spacing w:before="80"/>
        <w:rPr>
          <w:i/>
          <w:iCs/>
        </w:rPr>
      </w:pP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spacing w:before="80"/>
        <w:ind w:left="720" w:hanging="720"/>
        <w:rPr>
          <w:i/>
          <w:iCs/>
        </w:rPr>
      </w:pPr>
      <w:r>
        <w:rPr>
          <w:i/>
          <w:iCs/>
        </w:rPr>
        <w:tab/>
        <w:t>This ‘How to Vote’ note is for an election for a mayor, president or one councillor. If the election is for 2 or more councillors replace it with the following note:</w:t>
      </w:r>
    </w:p>
    <w:p>
      <w:pPr>
        <w:pStyle w:val="yMiscellaneousBody"/>
        <w:spacing w:before="0"/>
        <w:rPr>
          <w:sz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c>
          <w:tcPr>
            <w:tcW w:w="4394" w:type="dxa"/>
          </w:tcPr>
          <w:p>
            <w:pPr>
              <w:pStyle w:val="yTableNAm"/>
              <w:spacing w:before="60"/>
              <w:jc w:val="center"/>
              <w:rPr>
                <w:rFonts w:ascii="Times" w:hAnsi="Times"/>
                <w:b/>
                <w:bCs/>
                <w:sz w:val="18"/>
              </w:rPr>
            </w:pPr>
            <w:r>
              <w:rPr>
                <w:rFonts w:ascii="Times" w:hAnsi="Times"/>
                <w:b/>
                <w:bCs/>
                <w:sz w:val="18"/>
              </w:rPr>
              <w:t>How to vote</w:t>
            </w:r>
          </w:p>
          <w:p>
            <w:pPr>
              <w:pStyle w:val="yTableNAm"/>
              <w:spacing w:before="60"/>
              <w:rPr>
                <w:rFonts w:ascii="Times" w:hAnsi="Times"/>
                <w:sz w:val="18"/>
              </w:rPr>
            </w:pPr>
            <w:r>
              <w:rPr>
                <w:rFonts w:ascii="Times" w:hAnsi="Times"/>
                <w:sz w:val="18"/>
              </w:rPr>
              <w:t xml:space="preserve">Place a tick </w:t>
            </w:r>
            <w:r>
              <w:rPr>
                <w:rFonts w:ascii="Times" w:hAnsi="Times"/>
                <w:sz w:val="18"/>
              </w:rPr>
              <w:sym w:font="Wingdings 2" w:char="F052"/>
            </w:r>
            <w:r>
              <w:rPr>
                <w:rFonts w:ascii="Times" w:hAnsi="Times"/>
                <w:sz w:val="18"/>
              </w:rPr>
              <w:t xml:space="preserve"> in the box next to each of the candidates you want to elect.</w:t>
            </w:r>
          </w:p>
          <w:p>
            <w:pPr>
              <w:pStyle w:val="yTableNAm"/>
              <w:spacing w:before="60"/>
              <w:rPr>
                <w:rFonts w:ascii="Times" w:hAnsi="Times"/>
                <w:sz w:val="18"/>
              </w:rPr>
            </w:pPr>
            <w:r>
              <w:rPr>
                <w:rFonts w:ascii="Times" w:hAnsi="Times"/>
                <w:sz w:val="18"/>
              </w:rPr>
              <w:t xml:space="preserve">You may choose up to </w:t>
            </w:r>
            <w:r>
              <w:rPr>
                <w:rFonts w:ascii="Times" w:hAnsi="Times"/>
                <w:sz w:val="18"/>
                <w:vertAlign w:val="superscript"/>
              </w:rPr>
              <w:t>_________ 7</w:t>
            </w:r>
            <w:r>
              <w:rPr>
                <w:rFonts w:ascii="Times" w:hAnsi="Times"/>
                <w:sz w:val="18"/>
              </w:rPr>
              <w:t xml:space="preserve"> candidates. If you choose more than </w:t>
            </w:r>
            <w:r>
              <w:rPr>
                <w:rFonts w:ascii="Times" w:hAnsi="Times"/>
                <w:sz w:val="18"/>
                <w:vertAlign w:val="subscript"/>
              </w:rPr>
              <w:t>_</w:t>
            </w:r>
            <w:r>
              <w:rPr>
                <w:rFonts w:ascii="Times" w:hAnsi="Times"/>
                <w:sz w:val="18"/>
                <w:vertAlign w:val="superscript"/>
              </w:rPr>
              <w:t>________</w:t>
            </w:r>
            <w:r>
              <w:rPr>
                <w:rFonts w:ascii="Times" w:hAnsi="Times"/>
                <w:sz w:val="18"/>
                <w:vertAlign w:val="subscript"/>
              </w:rPr>
              <w:t xml:space="preserve"> </w:t>
            </w:r>
            <w:r>
              <w:rPr>
                <w:rFonts w:ascii="Times" w:hAnsi="Times"/>
                <w:sz w:val="18"/>
                <w:vertAlign w:val="superscript"/>
              </w:rPr>
              <w:t>7</w:t>
            </w:r>
            <w:r>
              <w:rPr>
                <w:rFonts w:ascii="Times" w:hAnsi="Times"/>
                <w:sz w:val="18"/>
              </w:rPr>
              <w:t xml:space="preserve"> your vote will be invalid.</w:t>
            </w:r>
          </w:p>
          <w:p>
            <w:pPr>
              <w:pStyle w:val="yTableNAm"/>
              <w:spacing w:before="60"/>
              <w:rPr>
                <w:rFonts w:ascii="Times" w:hAnsi="Times"/>
                <w:sz w:val="18"/>
              </w:rPr>
            </w:pPr>
            <w:r>
              <w:rPr>
                <w:rFonts w:ascii="Times" w:hAnsi="Times"/>
                <w:sz w:val="18"/>
              </w:rPr>
              <w:t>Do not make any other marks on the ballot paper.</w:t>
            </w:r>
          </w:p>
        </w:tc>
      </w:tr>
    </w:tbl>
    <w:p>
      <w:pPr>
        <w:pStyle w:val="yMiscellaneousBody"/>
        <w:rPr>
          <w:b/>
          <w:bCs/>
          <w:i/>
          <w:iCs/>
        </w:rPr>
      </w:pPr>
      <w:r>
        <w:rPr>
          <w:b/>
          <w:bCs/>
          <w:i/>
          <w:iCs/>
        </w:rPr>
        <w:t>6</w:t>
      </w:r>
      <w:r>
        <w:rPr>
          <w:b/>
          <w:bCs/>
          <w:i/>
          <w:iCs/>
        </w:rPr>
        <w:tab/>
        <w:t>Candidates</w:t>
      </w:r>
    </w:p>
    <w:p>
      <w:pPr>
        <w:pStyle w:val="yMiscellaneousBody"/>
        <w:ind w:left="720" w:hanging="720"/>
        <w:rPr>
          <w:i/>
          <w:iCs/>
        </w:rPr>
      </w:pPr>
      <w:r>
        <w:rPr>
          <w:i/>
          <w:iCs/>
        </w:rPr>
        <w:tab/>
        <w:t>Insert the names of the candidates in the order determined under section 4.56(a) of the Act. Add more lines if necessary and delete any unused lines.</w:t>
      </w:r>
    </w:p>
    <w:p>
      <w:pPr>
        <w:pStyle w:val="yMiscellaneousBody"/>
        <w:ind w:left="720" w:hanging="720"/>
        <w:rPr>
          <w:i/>
          <w:iCs/>
        </w:rPr>
      </w:pPr>
      <w:r>
        <w:rPr>
          <w:i/>
          <w:iCs/>
        </w:rPr>
        <w:tab/>
        <w:t>All names must be in the same size text.</w:t>
      </w:r>
    </w:p>
    <w:p>
      <w:pPr>
        <w:pStyle w:val="yMiscellaneousBody"/>
        <w:ind w:left="720" w:hanging="720"/>
        <w:rPr>
          <w:i/>
          <w:iCs/>
        </w:rPr>
      </w:pPr>
      <w:r>
        <w:rPr>
          <w:i/>
          <w:iCs/>
        </w:rPr>
        <w:tab/>
        <w:t xml:space="preserve">If 2 names are confusingly similar add such descriptions or additions as are necessary to distinguish them from each other. </w:t>
      </w:r>
    </w:p>
    <w:p>
      <w:pPr>
        <w:pStyle w:val="yMiscellaneousBody"/>
        <w:rPr>
          <w:b/>
          <w:bCs/>
          <w:i/>
          <w:iCs/>
        </w:rPr>
      </w:pPr>
      <w:r>
        <w:rPr>
          <w:b/>
          <w:bCs/>
          <w:i/>
          <w:iCs/>
        </w:rPr>
        <w:t>7</w:t>
      </w:r>
      <w:r>
        <w:rPr>
          <w:b/>
          <w:bCs/>
          <w:i/>
          <w:iCs/>
        </w:rPr>
        <w:tab/>
        <w:t>Number of councillors</w:t>
      </w:r>
    </w:p>
    <w:p>
      <w:pPr>
        <w:pStyle w:val="yMiscellaneousBody"/>
        <w:ind w:left="720" w:hanging="720"/>
        <w:rPr>
          <w:i/>
          <w:iCs/>
        </w:rPr>
      </w:pP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in Gazette 28 Aug 2009 p. 3362</w:t>
      </w:r>
      <w:r>
        <w:noBreakHyphen/>
        <w:t>3.]</w:t>
      </w:r>
    </w:p>
    <w:p>
      <w:pPr>
        <w:pStyle w:val="yMiscellaneousHeading"/>
        <w:jc w:val="left"/>
        <w:rPr>
          <w:b/>
          <w:bCs/>
          <w:snapToGrid w:val="0"/>
        </w:rPr>
      </w:pPr>
      <w:r>
        <w:rPr>
          <w:b/>
          <w:bCs/>
          <w:snapToGrid w:val="0"/>
        </w:rPr>
        <w:t>Form 11.</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Cast your vote</w:t>
            </w:r>
          </w:p>
        </w:tc>
        <w:tc>
          <w:tcPr>
            <w:tcW w:w="5103" w:type="dxa"/>
          </w:tcPr>
          <w:p>
            <w:pPr>
              <w:pStyle w:val="zyTableNAm"/>
              <w:spacing w:before="60"/>
              <w:rPr>
                <w:snapToGrid w:val="0"/>
                <w:sz w:val="18"/>
              </w:rPr>
            </w:pPr>
            <w:r>
              <w:rPr>
                <w:snapToGrid w:val="0"/>
                <w:sz w:val="18"/>
              </w:rPr>
              <w:t xml:space="preserve">If the election is for a mayor or president or only one councillor place a tick </w:t>
            </w:r>
            <w:r>
              <w:rPr>
                <w:snapToGrid w:val="0"/>
                <w:sz w:val="18"/>
              </w:rPr>
              <w:sym w:font="Wingdings 2" w:char="F052"/>
            </w:r>
            <w:r>
              <w:rPr>
                <w:snapToGrid w:val="0"/>
                <w:sz w:val="18"/>
              </w:rPr>
              <w:t xml:space="preserve"> in the box next to the candidate you want to elect.</w:t>
            </w:r>
          </w:p>
          <w:p>
            <w:pPr>
              <w:pStyle w:val="zyTableNAm"/>
              <w:spacing w:before="0"/>
              <w:rPr>
                <w:snapToGrid w:val="0"/>
                <w:sz w:val="18"/>
              </w:rPr>
            </w:pPr>
            <w:r>
              <w:rPr>
                <w:snapToGrid w:val="0"/>
                <w:sz w:val="18"/>
              </w:rPr>
              <w:t xml:space="preserve">If the election is for 2 or more councillors place a tick </w:t>
            </w:r>
            <w:r>
              <w:rPr>
                <w:snapToGrid w:val="0"/>
                <w:sz w:val="18"/>
              </w:rPr>
              <w:sym w:font="Wingdings 2" w:char="F052"/>
            </w:r>
            <w:r>
              <w:rPr>
                <w:snapToGrid w:val="0"/>
                <w:sz w:val="18"/>
              </w:rPr>
              <w:t xml:space="preserve"> in the box next to each of the candidates you want to elect.</w:t>
            </w:r>
          </w:p>
          <w:p>
            <w:pPr>
              <w:pStyle w:val="zyTableNAm"/>
              <w:spacing w:before="0"/>
              <w:rPr>
                <w:snapToGrid w:val="0"/>
                <w:sz w:val="18"/>
              </w:rPr>
            </w:pPr>
            <w:r>
              <w:rPr>
                <w:snapToGrid w:val="0"/>
                <w:sz w:val="18"/>
              </w:rPr>
              <w:t>You may choose up to the number of candidates as there are councillors to be elected. If you choose any more, your vote will be invalid.</w:t>
            </w:r>
          </w:p>
          <w:p>
            <w:pPr>
              <w:pStyle w:val="zyTableNAm"/>
              <w:spacing w:before="0"/>
              <w:ind w:left="600" w:hanging="600"/>
              <w:rPr>
                <w:i/>
                <w:iCs/>
                <w:snapToGrid w:val="0"/>
                <w:sz w:val="18"/>
              </w:rPr>
            </w:pPr>
            <w:r>
              <w:rPr>
                <w:snapToGrid w:val="0"/>
                <w:sz w:val="18"/>
              </w:rPr>
              <w:tab/>
            </w:r>
            <w:r>
              <w:rPr>
                <w:i/>
                <w:iCs/>
                <w:snapToGrid w:val="0"/>
                <w:sz w:val="18"/>
              </w:rPr>
              <w:t>For example — if the election is for 3 councillors you may tick the boxes for 1, 2 or 3 candidates but if you tick 4 boxes your vote will be invalid.</w:t>
            </w:r>
          </w:p>
          <w:p>
            <w:pPr>
              <w:pStyle w:val="zyTableNAm"/>
              <w:spacing w:before="60"/>
              <w:rPr>
                <w:snapToGrid w:val="0"/>
                <w:sz w:val="18"/>
              </w:rPr>
            </w:pPr>
            <w:r>
              <w:rPr>
                <w:snapToGrid w:val="0"/>
                <w:sz w:val="18"/>
              </w:rPr>
              <w:t>Do not make any other marks on the ballot paper.</w:t>
            </w:r>
          </w:p>
        </w:tc>
      </w:tr>
    </w:tbl>
    <w:p>
      <w:pPr>
        <w:pStyle w:val="yFootnotesection"/>
        <w:rPr>
          <w:i w:val="0"/>
          <w:iCs/>
        </w:rPr>
      </w:pPr>
      <w:r>
        <w:tab/>
        <w:t>[Form 11 inserted in Gazette 28 Aug 2009 p. 3364.]</w:t>
      </w:r>
    </w:p>
    <w:p>
      <w:pPr>
        <w:pStyle w:val="yTable"/>
        <w:pageBreakBefore/>
        <w:tabs>
          <w:tab w:val="left" w:pos="1134"/>
        </w:tabs>
        <w:spacing w:after="60"/>
        <w:rPr>
          <w:b/>
          <w:snapToGrid w:val="0"/>
        </w:rPr>
      </w:pPr>
      <w:r>
        <w:rPr>
          <w:b/>
          <w:snapToGrid w:val="0"/>
        </w:rPr>
        <w:t>Form 12.</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within 36 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If at any time you no longer wish to vote by post you should write to the Chief Executive Officer of your local government (or, if it is within 36 days of an election, the Returning Officer) and he or she will remove your name from the register. You may send your letter by post, by fax or by other electronic means.</w:t>
            </w:r>
          </w:p>
        </w:tc>
      </w:tr>
    </w:tbl>
    <w:p>
      <w:pPr>
        <w:pStyle w:val="yFootnotesection"/>
        <w:rPr>
          <w:b/>
        </w:rPr>
      </w:pPr>
      <w:r>
        <w:tab/>
        <w:t>[Form 12 amended in Gazette 21 Jan 2005 p. 268.]</w:t>
      </w:r>
    </w:p>
    <w:p>
      <w:pPr>
        <w:pStyle w:val="yMiscellaneousHeading"/>
        <w:jc w:val="left"/>
        <w:rPr>
          <w:b/>
          <w:bCs/>
          <w:snapToGrid w:val="0"/>
        </w:rPr>
      </w:pPr>
      <w:r>
        <w:rPr>
          <w:b/>
          <w:bCs/>
          <w:snapToGrid w:val="0"/>
        </w:rPr>
        <w:t>Form 13.</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certificate1, 1a; and</w:t>
            </w:r>
          </w:p>
          <w:p>
            <w:pPr>
              <w:pStyle w:val="yTableNAm"/>
              <w:tabs>
                <w:tab w:val="clear" w:pos="567"/>
                <w:tab w:val="left" w:pos="329"/>
              </w:tabs>
              <w:spacing w:before="0"/>
              <w:ind w:left="329" w:hanging="329"/>
              <w:rPr>
                <w:sz w:val="18"/>
              </w:rPr>
            </w:pPr>
            <w:r>
              <w:rPr>
                <w:sz w:val="18"/>
              </w:rPr>
              <w:sym w:font="Symbol" w:char="F0B7"/>
            </w:r>
            <w:r>
              <w:rPr>
                <w:sz w:val="18"/>
              </w:rPr>
              <w:tab/>
              <w:t>a ballot paper envelope1a;</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z w:val="18"/>
              </w:rPr>
            </w:pPr>
            <w:r>
              <w:rPr>
                <w:sz w:val="18"/>
              </w:rPr>
              <w:sym w:font="Monotype Sorts" w:char="F0B6"/>
            </w:r>
            <w:r>
              <w:rPr>
                <w:sz w:val="18"/>
              </w:rPr>
              <w:tab/>
              <w:t>Decide which candidate(s) you want to elect and mark your choice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certificate2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rPr>
          <w:b/>
          <w:bCs/>
          <w:snapToGrid w:val="0"/>
        </w:rPr>
      </w:pPr>
      <w:r>
        <w:rPr>
          <w:b/>
          <w:bCs/>
          <w:snapToGrid w:val="0"/>
        </w:rPr>
        <w:t>Form 13.</w:t>
      </w:r>
      <w:r>
        <w:rPr>
          <w:b/>
          <w:bCs/>
          <w:snapToGrid w:val="0"/>
        </w:rPr>
        <w:tab/>
        <w:t>Postal Voting Instructions</w:t>
      </w:r>
    </w:p>
    <w:p>
      <w:pPr>
        <w:pStyle w:val="yMiscellaneousBody"/>
        <w:tabs>
          <w:tab w:val="left" w:pos="1440"/>
        </w:tabs>
        <w:ind w:left="2160" w:hanging="2160"/>
        <w:rPr>
          <w:b/>
          <w:bCs/>
          <w:snapToGrid w:val="0"/>
        </w:rPr>
      </w:pPr>
      <w:r>
        <w:rPr>
          <w:b/>
          <w:bCs/>
          <w:snapToGrid w:val="0"/>
        </w:rPr>
        <w:tab/>
        <w:t>(b)</w:t>
      </w:r>
      <w:r>
        <w:rPr>
          <w:b/>
          <w:bCs/>
          <w:snapToGrid w:val="0"/>
        </w:rPr>
        <w:tab/>
        <w:t>Simultaneous Mayoral/Presidential and Ward Elections</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snapToGrid w:val="0"/>
                <w:sz w:val="18"/>
              </w:rPr>
              <w:t>7,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numPr>
                <w:ilvl w:val="0"/>
                <w:numId w:val="30"/>
              </w:numPr>
              <w:tabs>
                <w:tab w:val="clear" w:pos="567"/>
                <w:tab w:val="left" w:pos="329"/>
              </w:tabs>
              <w:spacing w:before="0"/>
              <w:rPr>
                <w:sz w:val="18"/>
              </w:rPr>
            </w:pPr>
            <w:r>
              <w:rPr>
                <w:sz w:val="18"/>
              </w:rPr>
              <w:t>profiles of each of the candidates; and</w:t>
            </w:r>
          </w:p>
          <w:p>
            <w:pPr>
              <w:pStyle w:val="yTableNAm"/>
              <w:numPr>
                <w:ilvl w:val="0"/>
                <w:numId w:val="30"/>
              </w:numPr>
              <w:tabs>
                <w:tab w:val="clear" w:pos="567"/>
                <w:tab w:val="left" w:pos="329"/>
              </w:tabs>
              <w:spacing w:before="0"/>
              <w:rPr>
                <w:sz w:val="18"/>
              </w:rPr>
            </w:pPr>
            <w:r>
              <w:rPr>
                <w:sz w:val="18"/>
              </w:rPr>
              <w:t>a mayoral 4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numPr>
                <w:ilvl w:val="0"/>
                <w:numId w:val="31"/>
              </w:numPr>
              <w:tabs>
                <w:tab w:val="clear" w:pos="567"/>
                <w:tab w:val="left" w:pos="329"/>
              </w:tabs>
              <w:spacing w:before="0"/>
              <w:rPr>
                <w:sz w:val="18"/>
              </w:rPr>
            </w:pPr>
            <w:r>
              <w:rPr>
                <w:sz w:val="18"/>
              </w:rPr>
              <w:t>profiles of each of the candidates; and</w:t>
            </w:r>
          </w:p>
          <w:p>
            <w:pPr>
              <w:pStyle w:val="yTableNAm"/>
              <w:numPr>
                <w:ilvl w:val="0"/>
                <w:numId w:val="31"/>
              </w:numPr>
              <w:tabs>
                <w:tab w:val="clear" w:pos="567"/>
                <w:tab w:val="left" w:pos="329"/>
              </w:tabs>
              <w:spacing w:before="0"/>
              <w:rPr>
                <w:sz w:val="18"/>
              </w:rPr>
            </w:pPr>
            <w:r>
              <w:rPr>
                <w:sz w:val="18"/>
              </w:rPr>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w:t>
            </w:r>
            <w:r>
              <w:rPr>
                <w:sz w:val="18"/>
              </w:rPr>
              <w:t xml:space="preserve">, </w:t>
            </w:r>
            <w:r>
              <w:rPr>
                <w:sz w:val="18"/>
                <w:vertAlign w:val="superscript"/>
              </w:rPr>
              <w:t>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z w:val="18"/>
              </w:rPr>
            </w:pPr>
            <w:r>
              <w:rPr>
                <w:sz w:val="18"/>
              </w:rPr>
              <w:sym w:font="Monotype Sorts" w:char="F0B6"/>
            </w:r>
            <w:r>
              <w:rPr>
                <w:sz w:val="18"/>
              </w:rPr>
              <w:tab/>
              <w:t>Decide which candidate you want to elect as mayor 4 and mark your choice on the mayoral 4 ballot paper. The instructions on the ballot paper tell you how to do this.</w:t>
            </w:r>
          </w:p>
          <w:p>
            <w:pPr>
              <w:pStyle w:val="yTableNAm"/>
              <w:tabs>
                <w:tab w:val="clear" w:pos="567"/>
                <w:tab w:val="left" w:pos="329"/>
              </w:tabs>
              <w:ind w:left="329" w:hanging="329"/>
              <w:rPr>
                <w:sz w:val="18"/>
              </w:rPr>
            </w:pPr>
            <w:r>
              <w:rPr>
                <w:sz w:val="18"/>
              </w:rPr>
              <w:sym w:font="Monotype Sorts" w:char="F0B7"/>
            </w:r>
            <w:r>
              <w:rPr>
                <w:sz w:val="18"/>
              </w:rPr>
              <w:tab/>
              <w:t>Decide which candidate(s) you want to elect as councillor(s) and mark your choice on the councillors ballot paper. The instructions on the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 2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ind w:left="720" w:hanging="720"/>
        <w:rPr>
          <w:i/>
          <w:iCs/>
        </w:rPr>
      </w:pPr>
      <w:r>
        <w:rPr>
          <w:i/>
          <w:iCs/>
        </w:rPr>
        <w:tab/>
        <w:t>If the elector’s certificate is — </w:t>
      </w:r>
    </w:p>
    <w:p>
      <w:pPr>
        <w:pStyle w:val="yMiscellaneousBody"/>
        <w:tabs>
          <w:tab w:val="left" w:pos="720"/>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720"/>
        </w:tabs>
        <w:ind w:left="1440" w:hanging="1440"/>
        <w:rPr>
          <w:i/>
          <w:iCs/>
        </w:rPr>
      </w:pPr>
      <w:r>
        <w:rPr>
          <w:i/>
          <w:iCs/>
        </w:rPr>
        <w:tab/>
        <w:t>(b)</w:t>
      </w:r>
      <w:r>
        <w:rPr>
          <w:i/>
          <w:iCs/>
        </w:rPr>
        <w:tab/>
        <w:t>printed on the return envelope insert “which is printed on the envelope addressed to the Returning Officer”.</w:t>
      </w:r>
    </w:p>
    <w:p>
      <w:pPr>
        <w:pStyle w:val="yMiscellaneousBody"/>
        <w:ind w:left="720" w:hanging="720"/>
        <w:rPr>
          <w:b/>
          <w:bCs/>
          <w:i/>
          <w:iCs/>
        </w:rPr>
      </w:pPr>
      <w:r>
        <w:rPr>
          <w:b/>
          <w:bCs/>
          <w:i/>
          <w:iCs/>
        </w:rPr>
        <w:t>1a</w:t>
      </w:r>
      <w:r>
        <w:rPr>
          <w:b/>
          <w:bCs/>
          <w:i/>
          <w:iCs/>
        </w:rPr>
        <w:tab/>
        <w:t>Ballot paper envelopes and pre</w:t>
      </w:r>
      <w:r>
        <w:rPr>
          <w:b/>
          <w:bCs/>
          <w:i/>
          <w:iCs/>
        </w:rPr>
        <w:noBreakHyphen/>
        <w:t>paid envelopes</w:t>
      </w:r>
    </w:p>
    <w:p>
      <w:pPr>
        <w:pStyle w:val="yMiscellaneousBody"/>
        <w:ind w:left="720" w:hanging="720"/>
        <w:rPr>
          <w:i/>
          <w:iCs/>
        </w:rPr>
      </w:pP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ind w:left="720" w:hanging="720"/>
        <w:rPr>
          <w:i/>
          <w:iCs/>
        </w:rPr>
      </w:pP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p>
      <w:pPr>
        <w:pStyle w:val="yMiscellaneousBody"/>
        <w:rPr>
          <w:sz w:val="18"/>
        </w:rPr>
      </w:pPr>
    </w:p>
    <w:tbl>
      <w:tblPr>
        <w:tblW w:w="0" w:type="auto"/>
        <w:tblInd w:w="82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32"/>
        <w:gridCol w:w="4252"/>
      </w:tblGrid>
      <w:tr>
        <w:trPr>
          <w:cantSplit/>
        </w:trPr>
        <w:tc>
          <w:tcPr>
            <w:tcW w:w="1832" w:type="dxa"/>
          </w:tcPr>
          <w:p>
            <w:pPr>
              <w:pStyle w:val="yTableNAm"/>
              <w:spacing w:before="0"/>
            </w:pPr>
            <w:r>
              <w:rPr>
                <w:b/>
                <w:bCs/>
                <w:sz w:val="18"/>
              </w:rPr>
              <w:t>How to vote</w:t>
            </w:r>
          </w:p>
        </w:tc>
        <w:tc>
          <w:tcPr>
            <w:tcW w:w="4252" w:type="dxa"/>
          </w:tcPr>
          <w:p>
            <w:pPr>
              <w:pStyle w:val="yTableNAm"/>
              <w:tabs>
                <w:tab w:val="clear" w:pos="567"/>
                <w:tab w:val="left" w:pos="340"/>
              </w:tabs>
              <w:ind w:left="340" w:hanging="340"/>
              <w:rPr>
                <w:sz w:val="18"/>
              </w:rPr>
            </w:pPr>
            <w:r>
              <w:rPr>
                <w:sz w:val="18"/>
              </w:rPr>
              <w:sym w:font="Monotype Sorts" w:char="F0CA"/>
            </w:r>
            <w:r>
              <w:rPr>
                <w:sz w:val="18"/>
              </w:rPr>
              <w:tab/>
              <w:t>Decide which candidate(s) you want to elect and mark your choice on the ballot paper. The instructions with the ballot paper tell you how to do this.</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83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tabs>
          <w:tab w:val="left" w:pos="600"/>
        </w:tabs>
        <w:spacing w:before="80"/>
        <w:ind w:left="1200" w:hanging="1200"/>
        <w:rPr>
          <w:b/>
          <w:bCs/>
          <w:i/>
          <w:iCs/>
        </w:rPr>
      </w:pPr>
      <w:r>
        <w:rPr>
          <w:b/>
          <w:bCs/>
        </w:rPr>
        <w:t>2</w:t>
      </w:r>
      <w:r>
        <w:rPr>
          <w:b/>
          <w:bCs/>
        </w:rPr>
        <w:tab/>
      </w:r>
      <w:r>
        <w:rPr>
          <w:b/>
          <w:bCs/>
          <w:i/>
          <w:iCs/>
        </w:rPr>
        <w:t>Elector’s certificate</w:t>
      </w:r>
    </w:p>
    <w:p>
      <w:pPr>
        <w:pStyle w:val="yMiscellaneousBody"/>
        <w:tabs>
          <w:tab w:val="left" w:pos="600"/>
        </w:tabs>
        <w:spacing w:before="80"/>
        <w:ind w:left="1200" w:hanging="1200"/>
        <w:rPr>
          <w:i/>
          <w:iCs/>
        </w:rPr>
      </w:pPr>
      <w:r>
        <w:rPr>
          <w:i/>
          <w:iCs/>
        </w:rPr>
        <w:tab/>
        <w:t>If the elector’s certificate is:</w:t>
      </w:r>
    </w:p>
    <w:p>
      <w:pPr>
        <w:pStyle w:val="yMiscellaneousBody"/>
        <w:tabs>
          <w:tab w:val="left" w:pos="600"/>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600"/>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80"/>
        <w:ind w:left="600" w:hanging="1200"/>
        <w:rPr>
          <w:i/>
          <w:iCs/>
        </w:rPr>
      </w:pP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tabs>
          <w:tab w:val="left" w:pos="600"/>
        </w:tabs>
        <w:spacing w:before="80"/>
        <w:ind w:left="1200" w:hanging="1200"/>
        <w:rPr>
          <w:b/>
          <w:bCs/>
          <w:i/>
          <w:iCs/>
        </w:rPr>
      </w:pPr>
      <w:r>
        <w:rPr>
          <w:b/>
          <w:bCs/>
          <w:i/>
          <w:iCs/>
        </w:rPr>
        <w:t>3a</w:t>
      </w:r>
      <w:r>
        <w:rPr>
          <w:b/>
          <w:bCs/>
          <w:i/>
          <w:iCs/>
        </w:rPr>
        <w:tab/>
        <w:t>How to vote (Form 13(b))</w:t>
      </w:r>
    </w:p>
    <w:p>
      <w:pPr>
        <w:pStyle w:val="yMiscellaneousBody"/>
        <w:tabs>
          <w:tab w:val="left" w:pos="600"/>
        </w:tabs>
        <w:spacing w:before="80"/>
        <w:ind w:left="600" w:hanging="600"/>
        <w:rPr>
          <w:i/>
          <w:iCs/>
        </w:rPr>
      </w:pP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7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52"/>
        <w:gridCol w:w="4252"/>
      </w:tblGrid>
      <w:tr>
        <w:trPr>
          <w:cantSplit/>
        </w:trPr>
        <w:tc>
          <w:tcPr>
            <w:tcW w:w="1952"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z w:val="18"/>
              </w:rPr>
            </w:pPr>
            <w:r>
              <w:rPr>
                <w:sz w:val="18"/>
              </w:rPr>
              <w:sym w:font="Monotype Sorts" w:char="F0CA"/>
            </w:r>
            <w:r>
              <w:rPr>
                <w:sz w:val="18"/>
              </w:rPr>
              <w:tab/>
              <w:t>Decide which candidate you want to elect as mayor4 and mark your choice on the mayoral </w:t>
            </w:r>
            <w:r>
              <w:rPr>
                <w:sz w:val="18"/>
                <w:vertAlign w:val="superscript"/>
              </w:rPr>
              <w:t>4</w:t>
            </w:r>
            <w:r>
              <w:rPr>
                <w:sz w:val="18"/>
              </w:rPr>
              <w:t xml:space="preserve"> ballot paper. The instructions with the ballot paper tell you how to do this.</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Decide which candidate(s) you want to elect as councillor(s) and mark your choice on the councillors ballot paper. The instructions with the ballot paper tell you how to do this.</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952"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rPr>
          <w:b/>
          <w:bCs/>
          <w:i/>
          <w:iCs/>
        </w:rPr>
      </w:pPr>
      <w:r>
        <w:rPr>
          <w:b/>
          <w:bCs/>
          <w:i/>
          <w:iCs/>
        </w:rPr>
        <w:t>4</w:t>
      </w:r>
      <w:r>
        <w:rPr>
          <w:b/>
          <w:bCs/>
          <w:i/>
          <w:iCs/>
        </w:rPr>
        <w:tab/>
        <w:t>Mayor/President</w:t>
      </w:r>
    </w:p>
    <w:p>
      <w:pPr>
        <w:pStyle w:val="yMiscellaneousBody"/>
        <w:ind w:left="720" w:hanging="720"/>
        <w:rPr>
          <w:i/>
          <w:iCs/>
        </w:rPr>
      </w:pPr>
      <w:r>
        <w:rPr>
          <w:i/>
          <w:iCs/>
        </w:rPr>
        <w:tab/>
        <w:t>For an election in a Shire replace “mayor” with “president” and “mayoral” with “presidential”.</w:t>
      </w:r>
    </w:p>
    <w:p>
      <w:pPr>
        <w:pStyle w:val="yFootnotesection"/>
        <w:keepLines w:val="0"/>
        <w:rPr>
          <w:i w:val="0"/>
          <w:iCs/>
        </w:rPr>
      </w:pPr>
      <w:r>
        <w:tab/>
        <w:t>[Form 13 inserted in Gazette 28 Aug 2009 p. 3365</w:t>
      </w:r>
      <w:r>
        <w:noBreakHyphen/>
        <w:t>7.]</w:t>
      </w:r>
    </w:p>
    <w:p>
      <w:pPr>
        <w:pStyle w:val="yTable"/>
        <w:pageBreakBefore/>
        <w:tabs>
          <w:tab w:val="left" w:pos="1134"/>
        </w:tabs>
        <w:spacing w:after="60"/>
        <w:rPr>
          <w:b/>
          <w:snapToGrid w:val="0"/>
        </w:rPr>
      </w:pPr>
      <w:r>
        <w:rPr>
          <w:b/>
          <w:snapToGrid w:val="0"/>
        </w:rPr>
        <w:t>Form 14.</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567" w:hanging="567"/>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in Gazette 21 Jan 2005 p. 267.]</w:t>
      </w:r>
    </w:p>
    <w:p>
      <w:pPr>
        <w:pStyle w:val="yTable"/>
        <w:pageBreakBefore/>
        <w:tabs>
          <w:tab w:val="left" w:pos="1134"/>
        </w:tabs>
        <w:spacing w:after="60"/>
        <w:rPr>
          <w:b/>
          <w:snapToGrid w:val="0"/>
        </w:rPr>
      </w:pPr>
      <w:r>
        <w:rPr>
          <w:b/>
          <w:snapToGrid w:val="0"/>
        </w:rPr>
        <w:t>Form 15.</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pacing w:val="-4"/>
                <w:sz w:val="18"/>
              </w:rPr>
            </w:pPr>
            <w:r>
              <w:rPr>
                <w:snapToGrid w:val="0"/>
                <w:spacing w:val="-4"/>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5"/>
                <w:sz w:val="18"/>
              </w:rPr>
              <w:t>if you are making your application on election day: between 8 a.m. and 6 p.m.</w:t>
            </w:r>
          </w:p>
        </w:tc>
      </w:tr>
    </w:tbl>
    <w:p>
      <w:pPr>
        <w:pStyle w:val="yFootnotesection"/>
        <w:rPr>
          <w:b/>
        </w:rPr>
      </w:pPr>
      <w:r>
        <w:tab/>
        <w:t>[Form 15 amended in Gazette 22 Dec 1998 p. 6876; 21 Jan 2005 p. 268.]</w:t>
      </w:r>
    </w:p>
    <w:p>
      <w:pPr>
        <w:pStyle w:val="yTable"/>
        <w:pageBreakBefore/>
        <w:tabs>
          <w:tab w:val="left" w:pos="1134"/>
        </w:tabs>
        <w:spacing w:after="60"/>
        <w:rPr>
          <w:b/>
          <w:snapToGrid w:val="0"/>
        </w:rPr>
      </w:pPr>
      <w:r>
        <w:rPr>
          <w:b/>
          <w:snapToGrid w:val="0"/>
        </w:rPr>
        <w:t>Form 16.</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numPr>
                <w:ilvl w:val="0"/>
                <w:numId w:val="2"/>
              </w:numPr>
              <w:rPr>
                <w:snapToGrid w:val="0"/>
                <w:sz w:val="18"/>
              </w:rPr>
            </w:pPr>
            <w:r>
              <w:rPr>
                <w:snapToGrid w:val="0"/>
                <w:sz w:val="18"/>
              </w:rPr>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in Gazette 22 Dec 1998 p. 6877</w:t>
      </w:r>
      <w:r>
        <w:noBreakHyphen/>
        <w:t>8; amended in Gazette 21 Jan 2005 p. 268.]</w:t>
      </w:r>
    </w:p>
    <w:p>
      <w:pPr>
        <w:pStyle w:val="yTable"/>
        <w:pageBreakBefore/>
        <w:tabs>
          <w:tab w:val="left" w:pos="1134"/>
        </w:tabs>
        <w:spacing w:after="60"/>
        <w:rPr>
          <w:b/>
          <w:snapToGrid w:val="0"/>
        </w:rPr>
      </w:pPr>
      <w:r>
        <w:rPr>
          <w:b/>
          <w:snapToGrid w:val="0"/>
        </w:rPr>
        <w:t>Form 17.</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in Gazette 22 Dec 1998 p. 6878; 21 Jan 2005 p. 268.]</w:t>
      </w:r>
    </w:p>
    <w:p>
      <w:pPr>
        <w:pStyle w:val="yTable"/>
        <w:pageBreakBefore/>
        <w:tabs>
          <w:tab w:val="left" w:pos="1134"/>
        </w:tabs>
        <w:spacing w:after="60"/>
        <w:rPr>
          <w:b/>
          <w:snapToGrid w:val="0"/>
        </w:rPr>
      </w:pPr>
      <w:r>
        <w:rPr>
          <w:b/>
          <w:snapToGrid w:val="0"/>
        </w:rPr>
        <w:t>Form 18.</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pageBreakBefore/>
        <w:tabs>
          <w:tab w:val="left" w:pos="1134"/>
        </w:tabs>
        <w:spacing w:after="60"/>
        <w:rPr>
          <w:b/>
          <w:snapToGrid w:val="0"/>
        </w:rPr>
      </w:pPr>
      <w:r>
        <w:rPr>
          <w:b/>
          <w:snapToGrid w:val="0"/>
        </w:rPr>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in Gazette 22 Dec 1998 p. 6878; 25 Jan 2001 p. 590</w:t>
      </w:r>
      <w:r>
        <w:noBreakHyphen/>
        <w:t>1; 21 Jan 2005 p. 268; 3 Aug 2007 p. 4002 and 4006; 28 Aug 2009 p. 3368.]</w:t>
      </w:r>
    </w:p>
    <w:p>
      <w:pPr>
        <w:pStyle w:val="yTable"/>
        <w:spacing w:before="0"/>
        <w:rPr>
          <w:snapToGrid w:val="0"/>
        </w:rPr>
      </w:pPr>
    </w:p>
    <w:p>
      <w:pPr>
        <w:pStyle w:val="yMiscellaneousHeading"/>
        <w:jc w:val="left"/>
        <w:rPr>
          <w:b/>
          <w:bCs/>
          <w:snapToGrid w:val="0"/>
        </w:rPr>
      </w:pPr>
      <w:r>
        <w:rPr>
          <w:b/>
          <w:bCs/>
          <w:snapToGrid w:val="0"/>
        </w:rPr>
        <w:t>Form 19.</w:t>
      </w:r>
      <w:r>
        <w:rPr>
          <w:b/>
          <w:bCs/>
          <w:snapToGrid w:val="0"/>
        </w:rPr>
        <w:tab/>
        <w:t>Results of Election</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tc>
          <w:tcPr>
            <w:tcW w:w="4962" w:type="dxa"/>
          </w:tcPr>
          <w:p>
            <w:pPr>
              <w:pStyle w:val="yTableNAm"/>
              <w:rPr>
                <w:snapToGrid w:val="0"/>
              </w:rPr>
            </w:pPr>
            <w:r>
              <w:rPr>
                <w:i/>
                <w:iCs/>
                <w:snapToGrid w:val="0"/>
              </w:rPr>
              <w:t xml:space="preserve">Local </w:t>
            </w:r>
            <w:r>
              <w:rPr>
                <w:i/>
                <w:iCs/>
                <w:snapToGrid w:val="0"/>
                <w:sz w:val="18"/>
              </w:rPr>
              <w:t>Government</w:t>
            </w:r>
            <w:r>
              <w:rPr>
                <w:i/>
                <w:iCs/>
                <w:snapToGrid w:val="0"/>
              </w:rPr>
              <w:t xml:space="preserve"> Act 1995</w:t>
            </w:r>
            <w:r>
              <w:rPr>
                <w:snapToGrid w:val="0"/>
              </w:rPr>
              <w:t>, s. 4.77</w:t>
            </w:r>
          </w:p>
          <w:p>
            <w:pPr>
              <w:pStyle w:val="yTableNAm"/>
              <w:spacing w:before="60"/>
              <w:rPr>
                <w:b/>
                <w:snapToGrid w:val="0"/>
              </w:rPr>
            </w:pPr>
            <w:r>
              <w:rPr>
                <w:b/>
                <w:snapToGrid w:val="0"/>
              </w:rPr>
              <w:t>RESULTS OF ELECTION FOR</w:t>
            </w:r>
          </w:p>
          <w:p>
            <w:pPr>
              <w:pStyle w:val="yTableNAm"/>
              <w:spacing w:before="60"/>
              <w:rPr>
                <w:snapToGrid w:val="0"/>
              </w:rPr>
            </w:pPr>
            <w:r>
              <w:rPr>
                <w:snapToGrid w:val="0"/>
              </w:rPr>
              <w:t>______________________________________</w:t>
            </w:r>
            <w:r>
              <w:rPr>
                <w:snapToGrid w:val="0"/>
                <w:vertAlign w:val="superscript"/>
              </w:rPr>
              <w:t>1</w:t>
            </w:r>
          </w:p>
          <w:p>
            <w:pPr>
              <w:pStyle w:val="z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19"/>
      </w:tblGrid>
      <w:tr>
        <w:tc>
          <w:tcPr>
            <w:tcW w:w="1985" w:type="dxa"/>
          </w:tcPr>
          <w:p>
            <w:pPr>
              <w:pStyle w:val="yTableNAm"/>
              <w:spacing w:before="0"/>
              <w:rPr>
                <w:b/>
                <w:bCs/>
                <w:snapToGrid w:val="0"/>
                <w:sz w:val="18"/>
              </w:rPr>
            </w:pPr>
            <w:r>
              <w:rPr>
                <w:b/>
                <w:bCs/>
                <w:snapToGrid w:val="0"/>
                <w:sz w:val="18"/>
              </w:rPr>
              <w:t>Results</w:t>
            </w:r>
          </w:p>
        </w:tc>
        <w:tc>
          <w:tcPr>
            <w:tcW w:w="4819" w:type="dxa"/>
          </w:tcPr>
          <w:p>
            <w:pPr>
              <w:pStyle w:val="yTableNAm"/>
              <w:spacing w:before="60"/>
              <w:rPr>
                <w:snapToGrid w:val="0"/>
                <w:sz w:val="18"/>
              </w:rPr>
            </w:pPr>
            <w:r>
              <w:rPr>
                <w:snapToGrid w:val="0"/>
                <w:sz w:val="18"/>
              </w:rPr>
              <w:t>These are the results of the local government election held on ______________.</w:t>
            </w:r>
          </w:p>
          <w:p>
            <w:pPr>
              <w:pStyle w:val="yTableNAm"/>
              <w:spacing w:before="0"/>
              <w:rPr>
                <w:snapToGrid w:val="0"/>
                <w:sz w:val="18"/>
              </w:rPr>
            </w:pP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60"/>
        <w:gridCol w:w="1559"/>
      </w:tblGrid>
      <w:tr>
        <w:trPr>
          <w:cantSplit/>
        </w:trPr>
        <w:tc>
          <w:tcPr>
            <w:tcW w:w="1985" w:type="dxa"/>
            <w:vMerge w:val="restart"/>
          </w:tcPr>
          <w:p>
            <w:pPr>
              <w:pStyle w:val="yTableNAm"/>
              <w:spacing w:before="60"/>
              <w:rPr>
                <w:b/>
                <w:bCs/>
                <w:snapToGrid w:val="0"/>
                <w:sz w:val="18"/>
              </w:rPr>
            </w:pPr>
            <w:r>
              <w:rPr>
                <w:b/>
                <w:bCs/>
                <w:snapToGrid w:val="0"/>
                <w:sz w:val="18"/>
              </w:rPr>
              <w:t>Mayor/President </w:t>
            </w:r>
            <w:r>
              <w:rPr>
                <w:bCs/>
                <w:snapToGrid w:val="0"/>
                <w:sz w:val="18"/>
                <w:vertAlign w:val="superscript"/>
              </w:rPr>
              <w:t>2</w:t>
            </w:r>
          </w:p>
        </w:tc>
        <w:tc>
          <w:tcPr>
            <w:tcW w:w="3260" w:type="dxa"/>
          </w:tcPr>
          <w:p>
            <w:pPr>
              <w:pStyle w:val="yTableNAm"/>
              <w:spacing w:before="60"/>
              <w:jc w:val="center"/>
              <w:rPr>
                <w:snapToGrid w:val="0"/>
                <w:sz w:val="18"/>
              </w:rPr>
            </w:pPr>
            <w:r>
              <w:rPr>
                <w:snapToGrid w:val="0"/>
                <w:sz w:val="18"/>
              </w:rPr>
              <w:t>Candidate</w:t>
            </w:r>
          </w:p>
        </w:tc>
        <w:tc>
          <w:tcPr>
            <w:tcW w:w="1559"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60"/>
              <w:rPr>
                <w:snapToGrid w:val="0"/>
                <w:sz w:val="18"/>
              </w:rPr>
            </w:pPr>
          </w:p>
        </w:tc>
        <w:tc>
          <w:tcPr>
            <w:tcW w:w="3260" w:type="dxa"/>
            <w:tcBorders>
              <w:bottom w:val="nil"/>
            </w:tcBorders>
          </w:tcPr>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r>
              <w:rPr>
                <w:snapToGrid w:val="0"/>
                <w:sz w:val="18"/>
              </w:rPr>
              <w:t>_________________________________</w:t>
            </w:r>
          </w:p>
          <w:p>
            <w:pPr>
              <w:pStyle w:val="yTableNAm"/>
              <w:spacing w:before="0"/>
              <w:rPr>
                <w:snapToGrid w:val="0"/>
                <w:sz w:val="18"/>
              </w:rPr>
            </w:pPr>
          </w:p>
        </w:tc>
        <w:tc>
          <w:tcPr>
            <w:tcW w:w="1559" w:type="dxa"/>
            <w:tcBorders>
              <w:bottom w:val="nil"/>
            </w:tcBorders>
          </w:tcPr>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p>
            <w:pPr>
              <w:pStyle w:val="yTableNAm"/>
              <w:spacing w:before="0"/>
              <w:rPr>
                <w:snapToGrid w:val="0"/>
                <w:sz w:val="18"/>
              </w:rPr>
            </w:pPr>
            <w:r>
              <w:rPr>
                <w:snapToGrid w:val="0"/>
                <w:sz w:val="18"/>
              </w:rPr>
              <w:t>______________</w:t>
            </w:r>
          </w:p>
        </w:tc>
      </w:tr>
      <w:tr>
        <w:trPr>
          <w:cantSplit/>
        </w:trPr>
        <w:tc>
          <w:tcPr>
            <w:tcW w:w="6804" w:type="dxa"/>
            <w:gridSpan w:val="3"/>
            <w:tcBorders>
              <w:top w:val="single" w:sz="4" w:space="0" w:color="auto"/>
            </w:tcBorders>
          </w:tcPr>
          <w:p>
            <w:pPr>
              <w:pStyle w:val="yTableNAm"/>
              <w:spacing w:before="0"/>
              <w:rPr>
                <w:snapToGrid w:val="0"/>
                <w:sz w:val="18"/>
              </w:rPr>
            </w:pPr>
            <w:r>
              <w:rPr>
                <w:snapToGrid w:val="0"/>
                <w:sz w:val="18"/>
              </w:rPr>
              <w:t>Therefore ______________________________________________ is elected as mayor/president2 of _________________________ until ______________________</w:t>
            </w:r>
          </w:p>
          <w:p>
            <w:pPr>
              <w:pStyle w:val="yTableNAm"/>
              <w:spacing w:before="0"/>
              <w:rPr>
                <w:snapToGrid w:val="0"/>
                <w:sz w:val="18"/>
              </w:rPr>
            </w:pP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0"/>
              <w:rPr>
                <w:snapToGrid w:val="0"/>
                <w:sz w:val="18"/>
              </w:rPr>
            </w:pPr>
            <w:r>
              <w:rPr>
                <w:snapToGrid w:val="0"/>
                <w:sz w:val="18"/>
              </w:rPr>
              <w:t>__________</w:t>
            </w:r>
            <w:r>
              <w:rPr>
                <w:snapToGrid w:val="0"/>
                <w:sz w:val="18"/>
                <w:vertAlign w:val="superscript"/>
              </w:rPr>
              <w:t>4</w:t>
            </w:r>
          </w:p>
          <w:p>
            <w:pPr>
              <w:pStyle w:val="yTableNAm"/>
              <w:spacing w:before="0"/>
              <w:rPr>
                <w:b/>
                <w:bCs/>
                <w:snapToGrid w:val="0"/>
                <w:sz w:val="18"/>
              </w:rPr>
            </w:pPr>
            <w:r>
              <w:rPr>
                <w:b/>
                <w:bCs/>
                <w:snapToGrid w:val="0"/>
                <w:sz w:val="18"/>
              </w:rPr>
              <w:t>Ward</w:t>
            </w:r>
          </w:p>
        </w:tc>
        <w:tc>
          <w:tcPr>
            <w:tcW w:w="3118" w:type="dxa"/>
          </w:tcPr>
          <w:p>
            <w:pPr>
              <w:pStyle w:val="yTableNAm"/>
              <w:spacing w:before="60"/>
              <w:jc w:val="center"/>
              <w:rPr>
                <w:snapToGrid w:val="0"/>
                <w:sz w:val="18"/>
              </w:rPr>
            </w:pPr>
            <w:r>
              <w:rPr>
                <w:snapToGrid w:val="0"/>
                <w:sz w:val="18"/>
              </w:rPr>
              <w:t>Candidate</w:t>
            </w:r>
          </w:p>
        </w:tc>
        <w:tc>
          <w:tcPr>
            <w:tcW w:w="1701" w:type="dxa"/>
          </w:tcPr>
          <w:p>
            <w:pPr>
              <w:pStyle w:val="yTableNAm"/>
              <w:spacing w:before="60"/>
              <w:jc w:val="center"/>
              <w:rPr>
                <w:snapToGrid w:val="0"/>
                <w:sz w:val="18"/>
              </w:rPr>
            </w:pPr>
            <w:r>
              <w:rPr>
                <w:snapToGrid w:val="0"/>
                <w:sz w:val="18"/>
              </w:rPr>
              <w:t>Number of votes </w:t>
            </w:r>
            <w:r>
              <w:rPr>
                <w:snapToGrid w:val="0"/>
                <w:sz w:val="18"/>
                <w:vertAlign w:val="superscript"/>
              </w:rPr>
              <w:t>3</w:t>
            </w:r>
          </w:p>
        </w:tc>
      </w:tr>
      <w:tr>
        <w:trPr>
          <w:cantSplit/>
        </w:trPr>
        <w:tc>
          <w:tcPr>
            <w:tcW w:w="1985" w:type="dxa"/>
            <w:vMerge/>
            <w:tcBorders>
              <w:bottom w:val="nil"/>
            </w:tcBorders>
          </w:tcPr>
          <w:p>
            <w:pPr>
              <w:pStyle w:val="yTableNAm"/>
              <w:spacing w:before="0"/>
              <w:rPr>
                <w:snapToGrid w:val="0"/>
                <w:sz w:val="18"/>
              </w:rPr>
            </w:pPr>
          </w:p>
        </w:tc>
        <w:tc>
          <w:tcPr>
            <w:tcW w:w="3118" w:type="dxa"/>
            <w:tcBorders>
              <w:bottom w:val="nil"/>
            </w:tcBorders>
          </w:tcPr>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r>
              <w:rPr>
                <w:snapToGrid w:val="0"/>
                <w:sz w:val="18"/>
              </w:rPr>
              <w:t>________________________________</w:t>
            </w:r>
          </w:p>
          <w:p>
            <w:pPr>
              <w:pStyle w:val="yTableNAm"/>
              <w:spacing w:before="0"/>
              <w:rPr>
                <w:snapToGrid w:val="0"/>
                <w:sz w:val="18"/>
              </w:rPr>
            </w:pPr>
          </w:p>
        </w:tc>
        <w:tc>
          <w:tcPr>
            <w:tcW w:w="1701" w:type="dxa"/>
            <w:tcBorders>
              <w:bottom w:val="nil"/>
            </w:tcBorders>
          </w:tcPr>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r>
        <w:trPr>
          <w:cantSplit/>
        </w:trPr>
        <w:tc>
          <w:tcPr>
            <w:tcW w:w="6804" w:type="dxa"/>
            <w:gridSpan w:val="3"/>
            <w:tcBorders>
              <w:top w:val="single" w:sz="4" w:space="0" w:color="auto"/>
              <w:bottom w:val="single" w:sz="4" w:space="0" w:color="auto"/>
            </w:tcBorders>
          </w:tcPr>
          <w:p>
            <w:pPr>
              <w:pStyle w:val="yTableNAm"/>
              <w:spacing w:before="0"/>
              <w:rPr>
                <w:snapToGrid w:val="0"/>
                <w:sz w:val="18"/>
              </w:rPr>
            </w:pPr>
            <w:r>
              <w:rPr>
                <w:snapToGrid w:val="0"/>
                <w:sz w:val="18"/>
              </w:rPr>
              <w:t>Therefore the following people are elected as councillors for the __________________ ward.  Each councillor will hold office until the date set out next to his or her name.</w:t>
            </w:r>
          </w:p>
        </w:tc>
      </w:tr>
      <w:tr>
        <w:trPr>
          <w:cantSplit/>
        </w:trPr>
        <w:tc>
          <w:tcPr>
            <w:tcW w:w="5103" w:type="dxa"/>
            <w:gridSpan w:val="2"/>
            <w:tcBorders>
              <w:top w:val="single" w:sz="4" w:space="0" w:color="auto"/>
              <w:right w:val="nil"/>
            </w:tcBorders>
          </w:tcPr>
          <w:p>
            <w:pPr>
              <w:pStyle w:val="yTableNAm"/>
              <w:spacing w:before="0"/>
              <w:jc w:val="center"/>
              <w:rPr>
                <w:snapToGrid w:val="0"/>
                <w:sz w:val="18"/>
              </w:rPr>
            </w:pPr>
            <w:r>
              <w:rPr>
                <w:snapToGrid w:val="0"/>
                <w:sz w:val="18"/>
              </w:rPr>
              <w:t>Name</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r>
              <w:rPr>
                <w:snapToGrid w:val="0"/>
                <w:sz w:val="18"/>
              </w:rPr>
              <w:t>______________________________________________</w:t>
            </w:r>
          </w:p>
          <w:p>
            <w:pPr>
              <w:pStyle w:val="yTableNAm"/>
              <w:spacing w:before="0"/>
              <w:rPr>
                <w:snapToGrid w:val="0"/>
                <w:sz w:val="18"/>
              </w:rPr>
            </w:pPr>
          </w:p>
        </w:tc>
        <w:tc>
          <w:tcPr>
            <w:tcW w:w="1701" w:type="dxa"/>
            <w:tcBorders>
              <w:top w:val="single" w:sz="4" w:space="0" w:color="auto"/>
              <w:left w:val="nil"/>
            </w:tcBorders>
          </w:tcPr>
          <w:p>
            <w:pPr>
              <w:pStyle w:val="yTableNAm"/>
              <w:spacing w:before="0"/>
              <w:jc w:val="center"/>
              <w:rPr>
                <w:snapToGrid w:val="0"/>
                <w:sz w:val="18"/>
              </w:rPr>
            </w:pPr>
            <w:r>
              <w:rPr>
                <w:snapToGrid w:val="0"/>
                <w:sz w:val="18"/>
              </w:rPr>
              <w:t>Expiry of term</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p>
            <w:pPr>
              <w:pStyle w:val="yTableNAm"/>
              <w:spacing w:before="0"/>
              <w:rPr>
                <w:snapToGrid w:val="0"/>
                <w:sz w:val="18"/>
              </w:rPr>
            </w:pPr>
            <w:r>
              <w:rPr>
                <w:snapToGrid w:val="0"/>
                <w:sz w:val="18"/>
              </w:rPr>
              <w:t>________________</w:t>
            </w:r>
          </w:p>
        </w:tc>
      </w:tr>
    </w:tbl>
    <w:p>
      <w:pPr>
        <w:pStyle w:val="yMiscellaneousBody"/>
        <w:spacing w:before="0"/>
        <w:rPr>
          <w:snapToGrid w:val="0"/>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18"/>
        <w:gridCol w:w="1701"/>
      </w:tblGrid>
      <w:tr>
        <w:trPr>
          <w:cantSplit/>
        </w:trPr>
        <w:tc>
          <w:tcPr>
            <w:tcW w:w="1985" w:type="dxa"/>
            <w:vMerge w:val="restart"/>
          </w:tcPr>
          <w:p>
            <w:pPr>
              <w:pStyle w:val="yTableNAm"/>
              <w:spacing w:before="60"/>
              <w:rPr>
                <w:b/>
                <w:bCs/>
                <w:snapToGrid w:val="0"/>
                <w:sz w:val="18"/>
              </w:rPr>
            </w:pPr>
            <w:r>
              <w:rPr>
                <w:b/>
                <w:bCs/>
                <w:snapToGrid w:val="0"/>
                <w:sz w:val="18"/>
              </w:rPr>
              <w:t>Returning officer</w:t>
            </w:r>
          </w:p>
        </w:tc>
        <w:tc>
          <w:tcPr>
            <w:tcW w:w="4819" w:type="dxa"/>
            <w:gridSpan w:val="2"/>
          </w:tcPr>
          <w:p>
            <w:pPr>
              <w:pStyle w:val="yTableNAm"/>
              <w:spacing w:before="60"/>
              <w:rPr>
                <w:snapToGrid w:val="0"/>
                <w:sz w:val="18"/>
              </w:rPr>
            </w:pPr>
            <w:r>
              <w:rPr>
                <w:snapToGrid w:val="0"/>
                <w:sz w:val="18"/>
              </w:rPr>
              <w:t>Full name:</w:t>
            </w:r>
          </w:p>
        </w:tc>
      </w:tr>
      <w:tr>
        <w:trPr>
          <w:cantSplit/>
        </w:trPr>
        <w:tc>
          <w:tcPr>
            <w:tcW w:w="1985" w:type="dxa"/>
            <w:vMerge/>
          </w:tcPr>
          <w:p>
            <w:pPr>
              <w:pStyle w:val="yTableNAm"/>
              <w:spacing w:before="60"/>
              <w:rPr>
                <w:snapToGrid w:val="0"/>
                <w:sz w:val="18"/>
              </w:rPr>
            </w:pPr>
          </w:p>
        </w:tc>
        <w:tc>
          <w:tcPr>
            <w:tcW w:w="3118" w:type="dxa"/>
          </w:tcPr>
          <w:p>
            <w:pPr>
              <w:pStyle w:val="yTableNAm"/>
              <w:spacing w:before="0"/>
              <w:rPr>
                <w:snapToGrid w:val="0"/>
                <w:sz w:val="18"/>
              </w:rPr>
            </w:pPr>
            <w:r>
              <w:rPr>
                <w:snapToGrid w:val="0"/>
                <w:sz w:val="18"/>
              </w:rPr>
              <w:t>Signature:</w:t>
            </w:r>
          </w:p>
        </w:tc>
        <w:tc>
          <w:tcPr>
            <w:tcW w:w="1701" w:type="dxa"/>
          </w:tcPr>
          <w:p>
            <w:pPr>
              <w:pStyle w:val="yTableNAm"/>
              <w:spacing w:before="0"/>
              <w:rPr>
                <w:snapToGrid w:val="0"/>
                <w:sz w:val="18"/>
              </w:rPr>
            </w:pPr>
            <w:r>
              <w:rPr>
                <w:snapToGrid w:val="0"/>
                <w:sz w:val="18"/>
              </w:rPr>
              <w:t>Date:</w:t>
            </w:r>
          </w:p>
        </w:tc>
      </w:tr>
    </w:tbl>
    <w:p>
      <w:pPr>
        <w:pStyle w:val="yMiscellaneousBody"/>
        <w:spacing w:before="80"/>
        <w:rPr>
          <w:b/>
          <w:bCs/>
          <w:i/>
          <w:iCs/>
        </w:rPr>
      </w:pPr>
      <w:r>
        <w:rPr>
          <w:b/>
          <w:bCs/>
          <w:i/>
          <w:iCs/>
        </w:rPr>
        <w:t>Notes to Form 19</w:t>
      </w:r>
    </w:p>
    <w:p>
      <w:pPr>
        <w:pStyle w:val="yMiscellaneousBody"/>
        <w:spacing w:before="80"/>
        <w:rPr>
          <w:b/>
          <w:bCs/>
          <w:i/>
          <w:iCs/>
          <w:snapToGrid w:val="0"/>
        </w:rPr>
      </w:pPr>
      <w:r>
        <w:rPr>
          <w:b/>
          <w:bCs/>
          <w:i/>
          <w:iCs/>
        </w:rPr>
        <w:t>Notes to Returning Officer</w:t>
      </w:r>
      <w:r>
        <w:rPr>
          <w:b/>
          <w:bCs/>
          <w:i/>
          <w:iCs/>
          <w:snapToGrid w:val="0"/>
        </w:rPr>
        <w:t xml:space="preserve"> when preparing results</w:t>
      </w:r>
    </w:p>
    <w:p>
      <w:pPr>
        <w:pStyle w:val="yMiscellaneousBody"/>
        <w:spacing w:before="80"/>
        <w:rPr>
          <w:b/>
          <w:bCs/>
          <w:i/>
          <w:iCs/>
        </w:rPr>
      </w:pPr>
      <w:r>
        <w:rPr>
          <w:b/>
          <w:bCs/>
          <w:i/>
          <w:iCs/>
        </w:rPr>
        <w:t>1</w:t>
      </w:r>
      <w:r>
        <w:rPr>
          <w:b/>
          <w:bCs/>
          <w:i/>
          <w:iCs/>
        </w:rPr>
        <w:tab/>
        <w:t>District</w:t>
      </w:r>
    </w:p>
    <w:p>
      <w:pPr>
        <w:pStyle w:val="yMiscellaneousBody"/>
        <w:spacing w:before="80"/>
        <w:rPr>
          <w:i/>
          <w:iCs/>
        </w:rPr>
      </w:pPr>
      <w:r>
        <w:rPr>
          <w:i/>
          <w:iCs/>
        </w:rPr>
        <w:tab/>
        <w:t>Insert the name of the local government district.</w:t>
      </w:r>
    </w:p>
    <w:p>
      <w:pPr>
        <w:pStyle w:val="yMiscellaneousBody"/>
        <w:spacing w:before="80"/>
        <w:rPr>
          <w:b/>
          <w:bCs/>
          <w:i/>
          <w:iCs/>
        </w:rPr>
      </w:pPr>
      <w:r>
        <w:rPr>
          <w:b/>
          <w:bCs/>
          <w:i/>
          <w:iCs/>
        </w:rPr>
        <w:t>2</w:t>
      </w:r>
      <w:r>
        <w:rPr>
          <w:b/>
          <w:bCs/>
          <w:i/>
          <w:iCs/>
        </w:rPr>
        <w:tab/>
        <w:t>Mayor or President</w:t>
      </w:r>
    </w:p>
    <w:p>
      <w:pPr>
        <w:pStyle w:val="yMiscellaneousBody"/>
        <w:spacing w:before="80"/>
        <w:rPr>
          <w:i/>
          <w:iCs/>
        </w:rPr>
      </w:pPr>
      <w:r>
        <w:rPr>
          <w:i/>
          <w:iCs/>
        </w:rPr>
        <w:tab/>
        <w:t>Delete “Mayor” or “President” as appropriate.</w:t>
      </w:r>
    </w:p>
    <w:p>
      <w:pPr>
        <w:pStyle w:val="yMiscellaneousBody"/>
        <w:spacing w:before="80"/>
        <w:ind w:left="720" w:hanging="720"/>
        <w:rPr>
          <w:i/>
          <w:iCs/>
          <w:snapToGrid w:val="0"/>
        </w:rPr>
      </w:pPr>
      <w:r>
        <w:rPr>
          <w:i/>
          <w:iCs/>
        </w:rPr>
        <w:tab/>
        <w:t>If the election did not include the election of the mayor or president,</w:t>
      </w:r>
      <w:r>
        <w:rPr>
          <w:i/>
          <w:iCs/>
          <w:snapToGrid w:val="0"/>
        </w:rPr>
        <w:t xml:space="preserve"> delete this box.</w:t>
      </w:r>
    </w:p>
    <w:p>
      <w:pPr>
        <w:pStyle w:val="yMiscellaneousBody"/>
        <w:spacing w:before="80"/>
        <w:rPr>
          <w:b/>
          <w:bCs/>
          <w:i/>
          <w:iCs/>
        </w:rPr>
      </w:pPr>
      <w:r>
        <w:rPr>
          <w:b/>
          <w:bCs/>
          <w:i/>
          <w:iCs/>
        </w:rPr>
        <w:t>3</w:t>
      </w:r>
      <w:r>
        <w:rPr>
          <w:b/>
          <w:bCs/>
          <w:i/>
          <w:iCs/>
        </w:rPr>
        <w:tab/>
        <w:t>Elected unopposed or appointed</w:t>
      </w:r>
    </w:p>
    <w:p>
      <w:pPr>
        <w:pStyle w:val="yMiscellaneousBody"/>
        <w:spacing w:before="80"/>
        <w:ind w:left="720" w:hanging="720"/>
        <w:rPr>
          <w:i/>
          <w:iCs/>
        </w:rPr>
      </w:pPr>
      <w:r>
        <w:rPr>
          <w:i/>
          <w:iCs/>
        </w:rPr>
        <w:tab/>
        <w:t>If a person was elected unopposed under section 4.55 of the Act insert “elected unopposed” in this column.</w:t>
      </w:r>
    </w:p>
    <w:p>
      <w:pPr>
        <w:pStyle w:val="yMiscellaneousBody"/>
        <w:spacing w:before="80"/>
        <w:ind w:left="720" w:hanging="720"/>
        <w:rPr>
          <w:i/>
          <w:iCs/>
        </w:rPr>
      </w:pPr>
      <w:r>
        <w:rPr>
          <w:i/>
          <w:iCs/>
        </w:rPr>
        <w:tab/>
        <w:t>If a person was appointed by the council of the local government under section 4.57(3) of the Act insert “appointed by council” in this column.</w:t>
      </w:r>
    </w:p>
    <w:p>
      <w:pPr>
        <w:pStyle w:val="yMiscellaneousBody"/>
        <w:spacing w:before="80"/>
        <w:rPr>
          <w:b/>
          <w:bCs/>
          <w:i/>
          <w:iCs/>
        </w:rPr>
      </w:pPr>
      <w:r>
        <w:rPr>
          <w:b/>
          <w:bCs/>
          <w:i/>
          <w:iCs/>
        </w:rPr>
        <w:t>4</w:t>
      </w:r>
      <w:r>
        <w:rPr>
          <w:b/>
          <w:bCs/>
          <w:i/>
          <w:iCs/>
        </w:rPr>
        <w:tab/>
        <w:t>Ward</w:t>
      </w:r>
    </w:p>
    <w:p>
      <w:pPr>
        <w:pStyle w:val="yMiscellaneousBody"/>
        <w:spacing w:before="80"/>
        <w:ind w:left="720" w:hanging="720"/>
        <w:rPr>
          <w:i/>
          <w:iCs/>
        </w:rPr>
      </w:pPr>
      <w:r>
        <w:rPr>
          <w:i/>
          <w:iCs/>
        </w:rPr>
        <w:tab/>
        <w:t>Repeat this box for each ward in the district in which there was an election and insert the name of the ward.</w:t>
      </w:r>
    </w:p>
    <w:p>
      <w:pPr>
        <w:pStyle w:val="yMiscellaneousBody"/>
        <w:spacing w:before="80"/>
        <w:ind w:left="720" w:hanging="720"/>
        <w:rPr>
          <w:i/>
          <w:iCs/>
        </w:rPr>
      </w:pPr>
      <w:r>
        <w:rPr>
          <w:i/>
          <w:iCs/>
        </w:rPr>
        <w:tab/>
        <w:t>If there were no councillor elections, delete this box.</w:t>
      </w:r>
    </w:p>
    <w:p>
      <w:pPr>
        <w:pStyle w:val="yMiscellaneousBody"/>
        <w:spacing w:before="80"/>
        <w:ind w:left="720" w:hanging="720"/>
        <w:rPr>
          <w:i/>
          <w:iCs/>
        </w:rPr>
      </w:pPr>
      <w:r>
        <w:rPr>
          <w:i/>
          <w:iCs/>
        </w:rPr>
        <w:tab/>
        <w:t xml:space="preserve">If the district is not divided into wards but councillors were elected for the district, change the title of this box to “Councillors” and delete the word “ward” in the last line. </w:t>
      </w:r>
    </w:p>
    <w:p>
      <w:pPr>
        <w:pStyle w:val="yFootnotesection"/>
        <w:rPr>
          <w:i w:val="0"/>
          <w:iCs/>
        </w:rPr>
      </w:pPr>
      <w:r>
        <w:tab/>
        <w:t>[Form 19 inserted in Gazette 28 Aug 2009 p. 3368</w:t>
      </w:r>
      <w:r>
        <w:noBreakHyphen/>
        <w:t>9.]</w:t>
      </w:r>
    </w:p>
    <w:p>
      <w:pPr>
        <w:pStyle w:val="yMiscellaneousHeading"/>
        <w:jc w:val="left"/>
        <w:rPr>
          <w:b/>
          <w:bCs/>
          <w:snapToGrid w:val="0"/>
        </w:rPr>
      </w:pPr>
      <w:r>
        <w:rPr>
          <w:b/>
          <w:bCs/>
          <w:snapToGrid w:val="0"/>
        </w:rPr>
        <w:t>Form 20.</w:t>
      </w:r>
      <w:r>
        <w:rPr>
          <w:b/>
          <w:bCs/>
          <w:snapToGrid w:val="0"/>
        </w:rPr>
        <w:tab/>
        <w:t>Report to Minister</w:t>
      </w:r>
    </w:p>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tblGrid>
      <w:tr>
        <w:trPr>
          <w:cantSplit/>
          <w:trHeight w:val="503"/>
        </w:trPr>
        <w:tc>
          <w:tcPr>
            <w:tcW w:w="4080" w:type="dxa"/>
          </w:tcPr>
          <w:p>
            <w:pPr>
              <w:pStyle w:val="yTableNAm"/>
              <w:spacing w:before="60"/>
              <w:rPr>
                <w:b/>
                <w:bCs/>
                <w:i/>
                <w:snapToGrid w:val="0"/>
                <w:sz w:val="28"/>
              </w:rPr>
            </w:pPr>
            <w:r>
              <w:rPr>
                <w:b/>
                <w:bCs/>
                <w:snapToGrid w:val="0"/>
                <w:sz w:val="28"/>
              </w:rPr>
              <w:t>REPORT TO MINISTER</w:t>
            </w:r>
          </w:p>
          <w:p>
            <w:pPr>
              <w:pStyle w:val="yTableNAm"/>
              <w:spacing w:before="0"/>
              <w:rPr>
                <w:i/>
                <w:snapToGrid w:val="0"/>
                <w:sz w:val="20"/>
              </w:rPr>
            </w:pPr>
            <w:r>
              <w:rPr>
                <w:i/>
                <w:snapToGrid w:val="0"/>
                <w:sz w:val="20"/>
              </w:rPr>
              <w:t>Local Government Act 1995, s. 4.79(2)</w:t>
            </w:r>
          </w:p>
          <w:p>
            <w:pPr>
              <w:pStyle w:val="yTableNAm"/>
              <w:spacing w:before="0"/>
              <w:rPr>
                <w:i/>
                <w:snapToGrid w:val="0"/>
                <w:sz w:val="20"/>
              </w:rPr>
            </w:pPr>
            <w:r>
              <w:rPr>
                <w:i/>
                <w:snapToGrid w:val="0"/>
                <w:sz w:val="20"/>
              </w:rPr>
              <w:t>Local Government (Elections) Regulations 1997, r. 81</w:t>
            </w:r>
          </w:p>
        </w:tc>
      </w:tr>
    </w:tbl>
    <w:p>
      <w:pPr>
        <w:pStyle w:val="yMiscellaneousHeading"/>
        <w:jc w:val="left"/>
        <w:rPr>
          <w:b/>
          <w:bCs/>
          <w:snapToGrid w:val="0"/>
          <w:sz w:val="28"/>
        </w:rPr>
      </w:pPr>
      <w:r>
        <w:rPr>
          <w:b/>
          <w:bCs/>
          <w:snapToGrid w:val="0"/>
          <w:sz w:val="28"/>
        </w:rPr>
        <w:t>Part 1 — General information</w:t>
      </w:r>
    </w:p>
    <w:p>
      <w:pPr>
        <w:pStyle w:val="yMiscellaneousBody"/>
        <w:spacing w:before="60"/>
        <w:rPr>
          <w:b/>
          <w:bCs/>
          <w:i/>
          <w:iCs/>
          <w:snapToGrid w:val="0"/>
        </w:rPr>
      </w:pPr>
      <w:r>
        <w:rPr>
          <w:b/>
          <w:bCs/>
          <w:i/>
          <w:iCs/>
          <w:snapToGrid w:val="0"/>
        </w:rPr>
        <w:t>Use one form for each election.</w:t>
      </w:r>
    </w:p>
    <w:p>
      <w:pPr>
        <w:pStyle w:val="yMiscellaneousBody"/>
        <w:spacing w:before="60"/>
        <w:rPr>
          <w:b/>
          <w:bCs/>
          <w:snapToGrid w:val="0"/>
        </w:rPr>
      </w:pPr>
      <w:r>
        <w:rPr>
          <w:b/>
          <w:bCs/>
          <w:snapToGrid w:val="0"/>
        </w:rPr>
        <w:t>District and date</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tblGrid>
      <w:tr>
        <w:trPr>
          <w:cantSplit/>
          <w:trHeight w:val="685"/>
        </w:trPr>
        <w:tc>
          <w:tcPr>
            <w:tcW w:w="2694" w:type="dxa"/>
            <w:tcBorders>
              <w:bottom w:val="single" w:sz="4" w:space="0" w:color="auto"/>
            </w:tcBorders>
          </w:tcPr>
          <w:p>
            <w:pPr>
              <w:pStyle w:val="yTableNAm"/>
              <w:spacing w:before="60"/>
              <w:rPr>
                <w:iCs/>
                <w:snapToGrid w:val="0"/>
                <w:sz w:val="18"/>
              </w:rPr>
            </w:pPr>
            <w:r>
              <w:rPr>
                <w:iCs/>
                <w:snapToGrid w:val="0"/>
                <w:sz w:val="18"/>
              </w:rPr>
              <w:t>District (and ward, if applicable) where election held:</w:t>
            </w:r>
          </w:p>
          <w:p>
            <w:pPr>
              <w:pStyle w:val="yTableNAm"/>
              <w:spacing w:before="60"/>
              <w:rPr>
                <w:i/>
                <w:snapToGrid w:val="0"/>
                <w:sz w:val="20"/>
              </w:rPr>
            </w:pPr>
            <w:r>
              <w:rPr>
                <w:iCs/>
                <w:snapToGrid w:val="0"/>
                <w:sz w:val="18"/>
              </w:rPr>
              <w:t>Election date:</w:t>
            </w:r>
          </w:p>
        </w:tc>
        <w:tc>
          <w:tcPr>
            <w:tcW w:w="3969" w:type="dxa"/>
            <w:tcBorders>
              <w:bottom w:val="single" w:sz="4" w:space="0" w:color="auto"/>
            </w:tcBorders>
          </w:tcPr>
          <w:p>
            <w:pPr>
              <w:pStyle w:val="yTableNAm"/>
              <w:spacing w:before="60"/>
              <w:rPr>
                <w:i/>
                <w:snapToGrid w:val="0"/>
                <w:sz w:val="20"/>
              </w:rPr>
            </w:pPr>
          </w:p>
        </w:tc>
      </w:tr>
    </w:tbl>
    <w:p>
      <w:pPr>
        <w:pStyle w:val="yMiscellaneousBody"/>
        <w:spacing w:before="60"/>
        <w:rPr>
          <w:b/>
          <w:bCs/>
          <w:snapToGrid w:val="0"/>
        </w:rPr>
      </w:pPr>
      <w:r>
        <w:rPr>
          <w:b/>
          <w:bCs/>
          <w:snapToGrid w:val="0"/>
        </w:rPr>
        <w:t>Vacancies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Number of vacancies:</w:t>
            </w:r>
          </w:p>
        </w:tc>
        <w:tc>
          <w:tcPr>
            <w:tcW w:w="1560" w:type="dxa"/>
            <w:tcBorders>
              <w:bottom w:val="single" w:sz="4" w:space="0" w:color="auto"/>
            </w:tcBorders>
          </w:tcPr>
          <w:p>
            <w:pPr>
              <w:pStyle w:val="yTableNAm"/>
              <w:spacing w:before="60"/>
              <w:rPr>
                <w:iCs/>
                <w:snapToGrid w:val="0"/>
                <w:sz w:val="20"/>
              </w:rPr>
            </w:pPr>
          </w:p>
        </w:tc>
      </w:tr>
      <w:tr>
        <w:trPr>
          <w:cantSplit/>
          <w:trHeight w:val="685"/>
        </w:trPr>
        <w:tc>
          <w:tcPr>
            <w:tcW w:w="5103" w:type="dxa"/>
            <w:tcBorders>
              <w:bottom w:val="single" w:sz="4" w:space="0" w:color="auto"/>
            </w:tcBorders>
          </w:tcPr>
          <w:p>
            <w:pPr>
              <w:pStyle w:val="yTableNAm"/>
              <w:spacing w:before="60"/>
              <w:rPr>
                <w:iCs/>
                <w:snapToGrid w:val="0"/>
                <w:sz w:val="18"/>
              </w:rPr>
            </w:pPr>
            <w:r>
              <w:rPr>
                <w:iCs/>
                <w:snapToGrid w:val="0"/>
                <w:sz w:val="18"/>
              </w:rPr>
              <w:t>Vacancies unfilled:</w:t>
            </w:r>
          </w:p>
          <w:p>
            <w:pPr>
              <w:pStyle w:val="yTableNAm"/>
              <w:spacing w:before="0"/>
              <w:rPr>
                <w:iCs/>
                <w:snapToGrid w:val="0"/>
                <w:sz w:val="18"/>
              </w:rPr>
            </w:pPr>
            <w:r>
              <w:rPr>
                <w:iCs/>
                <w:snapToGrid w:val="0"/>
                <w:sz w:val="18"/>
              </w:rPr>
              <w:t>(i.e. vacancies for which no nominations were received at the close of nominations):</w:t>
            </w:r>
          </w:p>
        </w:tc>
        <w:tc>
          <w:tcPr>
            <w:tcW w:w="1560" w:type="dxa"/>
            <w:tcBorders>
              <w:bottom w:val="single" w:sz="4" w:space="0" w:color="auto"/>
            </w:tcBorders>
          </w:tcPr>
          <w:p>
            <w:pPr>
              <w:pStyle w:val="yTableNAm"/>
              <w:spacing w:before="60"/>
              <w:rPr>
                <w:iCs/>
                <w:snapToGrid w:val="0"/>
                <w:sz w:val="20"/>
              </w:rPr>
            </w:pPr>
          </w:p>
        </w:tc>
      </w:tr>
    </w:tbl>
    <w:p>
      <w:pPr>
        <w:pStyle w:val="yMiscellaneousBody"/>
        <w:spacing w:before="60"/>
        <w:rPr>
          <w:b/>
          <w:bCs/>
          <w:snapToGrid w:val="0"/>
        </w:rPr>
      </w:pPr>
      <w:r>
        <w:rPr>
          <w:b/>
          <w:bCs/>
          <w:snapToGrid w:val="0"/>
        </w:rPr>
        <w:t>Type of election</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7"/>
      </w:tblGrid>
      <w:tr>
        <w:trPr>
          <w:cantSplit/>
          <w:trHeight w:val="685"/>
        </w:trPr>
        <w:tc>
          <w:tcPr>
            <w:tcW w:w="4536" w:type="dxa"/>
            <w:tcBorders>
              <w:bottom w:val="single" w:sz="4" w:space="0" w:color="auto"/>
            </w:tcBorders>
          </w:tcPr>
          <w:p>
            <w:pPr>
              <w:pStyle w:val="yTableNAm"/>
              <w:spacing w:before="60"/>
              <w:rPr>
                <w:iCs/>
                <w:snapToGrid w:val="0"/>
                <w:sz w:val="18"/>
              </w:rPr>
            </w:pPr>
            <w:r>
              <w:rPr>
                <w:iCs/>
                <w:snapToGrid w:val="0"/>
                <w:sz w:val="18"/>
              </w:rPr>
              <w:t>Voting in person:</w:t>
            </w:r>
          </w:p>
          <w:p>
            <w:pPr>
              <w:pStyle w:val="yTableNAm"/>
              <w:spacing w:before="60"/>
              <w:rPr>
                <w:iCs/>
                <w:snapToGrid w:val="0"/>
                <w:sz w:val="18"/>
              </w:rPr>
            </w:pPr>
            <w:r>
              <w:rPr>
                <w:iCs/>
                <w:snapToGrid w:val="0"/>
                <w:sz w:val="18"/>
              </w:rPr>
              <w:t>Postal:</w:t>
            </w:r>
          </w:p>
          <w:p>
            <w:pPr>
              <w:pStyle w:val="yTableNAm"/>
              <w:spacing w:before="60"/>
              <w:rPr>
                <w:iCs/>
                <w:snapToGrid w:val="0"/>
                <w:sz w:val="18"/>
              </w:rPr>
            </w:pPr>
          </w:p>
        </w:tc>
        <w:tc>
          <w:tcPr>
            <w:tcW w:w="2127" w:type="dxa"/>
            <w:tcBorders>
              <w:bottom w:val="single" w:sz="4" w:space="0" w:color="auto"/>
            </w:tcBorders>
          </w:tcPr>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sym w:font="Wingdings" w:char="F072"/>
            </w:r>
            <w:r>
              <w:rPr>
                <w:iCs/>
                <w:snapToGrid w:val="0"/>
                <w:sz w:val="18"/>
              </w:rPr>
              <w:tab/>
            </w:r>
          </w:p>
          <w:p>
            <w:pPr>
              <w:pStyle w:val="yTableNAm"/>
              <w:spacing w:before="60"/>
              <w:rPr>
                <w:iCs/>
                <w:snapToGrid w:val="0"/>
                <w:sz w:val="18"/>
              </w:rPr>
            </w:pPr>
            <w:r>
              <w:rPr>
                <w:iCs/>
                <w:snapToGrid w:val="0"/>
                <w:sz w:val="18"/>
              </w:rPr>
              <w:t>(Tick one box)</w:t>
            </w:r>
          </w:p>
        </w:tc>
      </w:tr>
    </w:tbl>
    <w:p>
      <w:pPr>
        <w:pStyle w:val="yMiscellaneousBody"/>
        <w:spacing w:before="60"/>
        <w:rPr>
          <w:b/>
          <w:bCs/>
          <w:snapToGrid w:val="0"/>
        </w:rPr>
      </w:pPr>
      <w:r>
        <w:rPr>
          <w:b/>
          <w:bCs/>
          <w:snapToGrid w:val="0"/>
        </w:rPr>
        <w:t>Position/s</w:t>
      </w:r>
    </w:p>
    <w:tbl>
      <w:tblPr>
        <w:tblW w:w="5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tc>
          <w:tcPr>
            <w:tcW w:w="5812" w:type="dxa"/>
          </w:tcPr>
          <w:p>
            <w:pPr>
              <w:pStyle w:val="yTableNAm"/>
              <w:spacing w:before="60"/>
              <w:rPr>
                <w:iCs/>
                <w:snapToGrid w:val="0"/>
                <w:sz w:val="18"/>
              </w:rPr>
            </w:pPr>
            <w:r>
              <w:rPr>
                <w:iCs/>
                <w:snapToGrid w:val="0"/>
                <w:sz w:val="18"/>
              </w:rPr>
              <w:t>Mayor/ president/ councillor*</w:t>
            </w:r>
          </w:p>
          <w:p>
            <w:pPr>
              <w:pStyle w:val="yTableNAm"/>
              <w:rPr>
                <w:iCs/>
                <w:snapToGrid w:val="0"/>
                <w:sz w:val="20"/>
              </w:rPr>
            </w:pPr>
            <w:r>
              <w:rPr>
                <w:iCs/>
                <w:snapToGrid w:val="0"/>
                <w:sz w:val="18"/>
              </w:rPr>
              <w:t>* Delete whichever is inapplicable.</w:t>
            </w:r>
          </w:p>
        </w:tc>
      </w:tr>
    </w:tbl>
    <w:p>
      <w:pPr>
        <w:pStyle w:val="yMiscellaneousBody"/>
        <w:spacing w:before="60"/>
        <w:rPr>
          <w:b/>
          <w:bCs/>
          <w:snapToGrid w:val="0"/>
        </w:rPr>
      </w:pPr>
      <w:r>
        <w:rPr>
          <w:b/>
          <w:bCs/>
          <w:snapToGrid w:val="0"/>
        </w:rPr>
        <w:t>Number of persons on rolls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iCs/>
                <w:snapToGrid w:val="0"/>
                <w:sz w:val="18"/>
              </w:rPr>
            </w:pPr>
            <w:r>
              <w:rPr>
                <w:iCs/>
                <w:snapToGrid w:val="0"/>
                <w:sz w:val="18"/>
              </w:rPr>
              <w:t>Number of persons on owners and occupiers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Number of persons on residents roll</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number of names of persons on rolls (roll, if consolidated)</w:t>
            </w:r>
          </w:p>
        </w:tc>
        <w:tc>
          <w:tcPr>
            <w:tcW w:w="1560" w:type="dxa"/>
            <w:tcBorders>
              <w:bottom w:val="single" w:sz="4" w:space="0" w:color="auto"/>
            </w:tcBorders>
          </w:tcPr>
          <w:p>
            <w:pPr>
              <w:pStyle w:val="yTableNAm"/>
              <w:spacing w:before="60"/>
              <w:rPr>
                <w:iCs/>
                <w:snapToGrid w:val="0"/>
                <w:sz w:val="18"/>
              </w:rPr>
            </w:pPr>
          </w:p>
        </w:tc>
      </w:tr>
    </w:tbl>
    <w:p>
      <w:pPr>
        <w:pStyle w:val="yMiscellaneousHeading"/>
        <w:jc w:val="left"/>
        <w:rPr>
          <w:b/>
          <w:bCs/>
          <w:snapToGrid w:val="0"/>
          <w:sz w:val="28"/>
        </w:rPr>
      </w:pPr>
      <w:r>
        <w:rPr>
          <w:b/>
          <w:bCs/>
          <w:snapToGrid w:val="0"/>
          <w:sz w:val="28"/>
        </w:rPr>
        <w:t>Part 2 — Voter turnout</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tblGrid>
      <w:tr>
        <w:trPr>
          <w:cantSplit/>
          <w:trHeight w:val="435"/>
        </w:trPr>
        <w:tc>
          <w:tcPr>
            <w:tcW w:w="5103" w:type="dxa"/>
          </w:tcPr>
          <w:p>
            <w:pPr>
              <w:pStyle w:val="yTableNAm"/>
              <w:spacing w:before="60"/>
              <w:rPr>
                <w:b/>
                <w:bCs/>
                <w:i/>
                <w:snapToGrid w:val="0"/>
                <w:sz w:val="18"/>
              </w:rPr>
            </w:pPr>
            <w:r>
              <w:rPr>
                <w:b/>
                <w:bCs/>
                <w:i/>
                <w:snapToGrid w:val="0"/>
                <w:sz w:val="18"/>
              </w:rPr>
              <w:t>Voter categories</w:t>
            </w:r>
          </w:p>
        </w:tc>
        <w:tc>
          <w:tcPr>
            <w:tcW w:w="1560" w:type="dxa"/>
          </w:tcPr>
          <w:p>
            <w:pPr>
              <w:pStyle w:val="yTableNAm"/>
              <w:spacing w:before="60"/>
              <w:rPr>
                <w:b/>
                <w:bCs/>
                <w:i/>
                <w:snapToGrid w:val="0"/>
                <w:sz w:val="18"/>
              </w:rPr>
            </w:pPr>
            <w:r>
              <w:rPr>
                <w:b/>
                <w:bCs/>
                <w:i/>
                <w:snapToGrid w:val="0"/>
                <w:sz w:val="18"/>
              </w:rPr>
              <w:t>Number of voters</w:t>
            </w: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rejected </w:t>
            </w:r>
            <w:r>
              <w:rPr>
                <w:iCs/>
                <w:snapToGrid w:val="0"/>
                <w:sz w:val="18"/>
                <w:vertAlign w:val="superscript"/>
              </w:rPr>
              <w:t>1</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Absent voters whose voting papers were accepted </w:t>
            </w:r>
            <w:r>
              <w:rPr>
                <w:iCs/>
                <w:snapToGrid w:val="0"/>
                <w:sz w:val="18"/>
                <w:vertAlign w:val="superscript"/>
              </w:rPr>
              <w:t>2</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Postal voters whose voting papers were accepted </w:t>
            </w:r>
            <w:r>
              <w:rPr>
                <w:iCs/>
                <w:snapToGrid w:val="0"/>
                <w:sz w:val="18"/>
                <w:vertAlign w:val="superscript"/>
              </w:rPr>
              <w:t>3</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Early voters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Voters who voted in person on election day recorded on roll</w:t>
            </w:r>
          </w:p>
        </w:tc>
        <w:tc>
          <w:tcPr>
            <w:tcW w:w="1560" w:type="dxa"/>
          </w:tcPr>
          <w:p>
            <w:pPr>
              <w:pStyle w:val="yTableNAm"/>
              <w:spacing w:before="60"/>
              <w:rPr>
                <w:iCs/>
                <w:snapToGrid w:val="0"/>
                <w:sz w:val="18"/>
              </w:rPr>
            </w:pPr>
          </w:p>
        </w:tc>
      </w:tr>
      <w:tr>
        <w:trPr>
          <w:cantSplit/>
          <w:trHeight w:val="435"/>
        </w:trPr>
        <w:tc>
          <w:tcPr>
            <w:tcW w:w="5103" w:type="dxa"/>
          </w:tcPr>
          <w:p>
            <w:pPr>
              <w:pStyle w:val="yTableNAm"/>
              <w:spacing w:before="60"/>
              <w:rPr>
                <w:iCs/>
                <w:snapToGrid w:val="0"/>
                <w:sz w:val="18"/>
              </w:rPr>
            </w:pPr>
            <w:r>
              <w:rPr>
                <w:iCs/>
                <w:snapToGrid w:val="0"/>
                <w:sz w:val="18"/>
              </w:rPr>
              <w:t>Provisional voters whose voting papers were accepted </w:t>
            </w:r>
            <w:r>
              <w:rPr>
                <w:iCs/>
                <w:snapToGrid w:val="0"/>
                <w:sz w:val="18"/>
                <w:vertAlign w:val="superscript"/>
              </w:rPr>
              <w:t>4</w:t>
            </w:r>
          </w:p>
        </w:tc>
        <w:tc>
          <w:tcPr>
            <w:tcW w:w="1560" w:type="dxa"/>
          </w:tcPr>
          <w:p>
            <w:pPr>
              <w:pStyle w:val="yTableNAm"/>
              <w:spacing w:before="60"/>
              <w:rPr>
                <w:iCs/>
                <w:snapToGrid w:val="0"/>
                <w:sz w:val="18"/>
              </w:rPr>
            </w:pPr>
          </w:p>
        </w:tc>
      </w:tr>
      <w:tr>
        <w:trPr>
          <w:cantSplit/>
          <w:trHeight w:val="435"/>
        </w:trPr>
        <w:tc>
          <w:tcPr>
            <w:tcW w:w="5103" w:type="dxa"/>
            <w:tcBorders>
              <w:bottom w:val="single" w:sz="4" w:space="0" w:color="auto"/>
            </w:tcBorders>
          </w:tcPr>
          <w:p>
            <w:pPr>
              <w:pStyle w:val="yTableNAm"/>
              <w:spacing w:before="60"/>
              <w:rPr>
                <w:iCs/>
                <w:snapToGrid w:val="0"/>
                <w:sz w:val="18"/>
              </w:rPr>
            </w:pPr>
            <w:r>
              <w:rPr>
                <w:iCs/>
                <w:snapToGrid w:val="0"/>
                <w:sz w:val="18"/>
              </w:rPr>
              <w:t>Total voter turnout </w:t>
            </w:r>
            <w:r>
              <w:rPr>
                <w:iCs/>
                <w:snapToGrid w:val="0"/>
                <w:sz w:val="18"/>
                <w:vertAlign w:val="superscript"/>
              </w:rPr>
              <w:t>5</w:t>
            </w:r>
          </w:p>
        </w:tc>
        <w:tc>
          <w:tcPr>
            <w:tcW w:w="1560" w:type="dxa"/>
            <w:tcBorders>
              <w:bottom w:val="single" w:sz="4" w:space="0" w:color="auto"/>
            </w:tcBorders>
          </w:tcPr>
          <w:p>
            <w:pPr>
              <w:pStyle w:val="yTableNAm"/>
              <w:spacing w:before="60"/>
              <w:rPr>
                <w:iCs/>
                <w:snapToGrid w:val="0"/>
                <w:sz w:val="18"/>
              </w:rPr>
            </w:pPr>
          </w:p>
        </w:tc>
      </w:tr>
    </w:tbl>
    <w:p>
      <w:pPr>
        <w:pStyle w:val="yMiscellaneousBody"/>
        <w:tabs>
          <w:tab w:val="left" w:pos="240"/>
        </w:tabs>
        <w:spacing w:before="0"/>
        <w:rPr>
          <w:snapToGrid w:val="0"/>
          <w:sz w:val="18"/>
        </w:rPr>
      </w:pPr>
      <w:r>
        <w:rPr>
          <w:snapToGrid w:val="0"/>
          <w:sz w:val="18"/>
          <w:vertAlign w:val="superscript"/>
        </w:rPr>
        <w:t>1</w:t>
      </w:r>
      <w:r>
        <w:rPr>
          <w:snapToGrid w:val="0"/>
          <w:sz w:val="18"/>
        </w:rPr>
        <w:tab/>
        <w:t>Assume the voting papers include a ballot paper for this election.</w:t>
      </w:r>
    </w:p>
    <w:p>
      <w:pPr>
        <w:pStyle w:val="yMiscellaneousBody"/>
        <w:tabs>
          <w:tab w:val="left" w:pos="240"/>
        </w:tabs>
        <w:spacing w:before="0"/>
        <w:rPr>
          <w:snapToGrid w:val="0"/>
          <w:sz w:val="18"/>
        </w:rPr>
      </w:pPr>
      <w:r>
        <w:rPr>
          <w:snapToGrid w:val="0"/>
          <w:sz w:val="18"/>
          <w:vertAlign w:val="superscript"/>
        </w:rPr>
        <w:t>2</w:t>
      </w:r>
      <w:r>
        <w:rPr>
          <w:snapToGrid w:val="0"/>
          <w:sz w:val="18"/>
        </w:rPr>
        <w:tab/>
        <w:t>Work out using number of accepted absent voter declarations retained.</w:t>
      </w:r>
    </w:p>
    <w:p>
      <w:pPr>
        <w:pStyle w:val="yMiscellaneousBody"/>
        <w:tabs>
          <w:tab w:val="left" w:pos="240"/>
        </w:tabs>
        <w:spacing w:before="0"/>
        <w:rPr>
          <w:snapToGrid w:val="0"/>
          <w:sz w:val="18"/>
        </w:rPr>
      </w:pPr>
      <w:r>
        <w:rPr>
          <w:snapToGrid w:val="0"/>
          <w:sz w:val="18"/>
          <w:vertAlign w:val="superscript"/>
        </w:rPr>
        <w:t>3</w:t>
      </w:r>
      <w:r>
        <w:rPr>
          <w:snapToGrid w:val="0"/>
          <w:sz w:val="18"/>
        </w:rPr>
        <w:tab/>
        <w:t>Work out using number of accepted elector certificates retained.</w:t>
      </w:r>
    </w:p>
    <w:p>
      <w:pPr>
        <w:pStyle w:val="yMiscellaneousBody"/>
        <w:tabs>
          <w:tab w:val="left" w:pos="240"/>
        </w:tabs>
        <w:spacing w:before="0"/>
        <w:rPr>
          <w:snapToGrid w:val="0"/>
          <w:sz w:val="18"/>
        </w:rPr>
      </w:pPr>
      <w:r>
        <w:rPr>
          <w:snapToGrid w:val="0"/>
          <w:sz w:val="18"/>
          <w:vertAlign w:val="superscript"/>
        </w:rPr>
        <w:t>4</w:t>
      </w:r>
      <w:r>
        <w:rPr>
          <w:snapToGrid w:val="0"/>
          <w:sz w:val="18"/>
        </w:rPr>
        <w:tab/>
        <w:t>Work out using number of Form 16s accepted by an electoral officer.</w:t>
      </w:r>
    </w:p>
    <w:p>
      <w:pPr>
        <w:pStyle w:val="yMiscellaneousBody"/>
        <w:tabs>
          <w:tab w:val="left" w:pos="240"/>
        </w:tabs>
        <w:spacing w:before="0"/>
        <w:rPr>
          <w:snapToGrid w:val="0"/>
          <w:sz w:val="18"/>
        </w:rPr>
      </w:pPr>
      <w:r>
        <w:rPr>
          <w:snapToGrid w:val="0"/>
          <w:sz w:val="18"/>
          <w:vertAlign w:val="superscript"/>
        </w:rPr>
        <w:t>5</w:t>
      </w:r>
      <w:r>
        <w:rPr>
          <w:snapToGrid w:val="0"/>
          <w:sz w:val="18"/>
        </w:rPr>
        <w:tab/>
        <w:t>Total number of eligible electors who attempted to vote by the close of poll.</w:t>
      </w:r>
    </w:p>
    <w:p>
      <w:pPr>
        <w:pStyle w:val="yMiscellaneousHeading"/>
        <w:jc w:val="left"/>
        <w:rPr>
          <w:b/>
          <w:bCs/>
          <w:snapToGrid w:val="0"/>
          <w:sz w:val="28"/>
        </w:rPr>
      </w:pPr>
      <w:r>
        <w:rPr>
          <w:b/>
          <w:bCs/>
          <w:snapToGrid w:val="0"/>
          <w:sz w:val="28"/>
        </w:rPr>
        <w:t>Part 3 — Number of late arriving postal packages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vAlign w:val="center"/>
          </w:tcPr>
          <w:p>
            <w:pPr>
              <w:pStyle w:val="yTableNAm"/>
              <w:spacing w:before="60"/>
              <w:rPr>
                <w:b/>
                <w:snapToGrid w:val="0"/>
                <w:sz w:val="18"/>
              </w:rPr>
            </w:pPr>
            <w:r>
              <w:rPr>
                <w:iCs/>
                <w:snapToGrid w:val="0"/>
                <w:sz w:val="18"/>
              </w:rPr>
              <w:t>Number</w:t>
            </w:r>
            <w:r>
              <w:rPr>
                <w:snapToGrid w:val="0"/>
                <w:sz w:val="18"/>
              </w:rPr>
              <w:t xml:space="preserve"> of late arriving postal packages </w:t>
            </w:r>
            <w:r>
              <w:rPr>
                <w:snapToGrid w:val="0"/>
                <w:sz w:val="18"/>
                <w:vertAlign w:val="superscript"/>
              </w:rPr>
              <w:t>6</w:t>
            </w:r>
            <w:r>
              <w:rPr>
                <w:bCs/>
                <w:snapToGrid w:val="0"/>
                <w:sz w:val="18"/>
              </w:rPr>
              <w:t>:</w:t>
            </w:r>
          </w:p>
        </w:tc>
        <w:tc>
          <w:tcPr>
            <w:tcW w:w="1985" w:type="dxa"/>
            <w:vAlign w:val="center"/>
          </w:tcPr>
          <w:p>
            <w:pPr>
              <w:pStyle w:val="zyTableNAm"/>
              <w:spacing w:before="80"/>
              <w:rPr>
                <w:snapToGrid w:val="0"/>
                <w:sz w:val="18"/>
              </w:rPr>
            </w:pPr>
          </w:p>
        </w:tc>
      </w:tr>
    </w:tbl>
    <w:p>
      <w:pPr>
        <w:pStyle w:val="yMiscellaneousBody"/>
        <w:tabs>
          <w:tab w:val="left" w:pos="240"/>
        </w:tabs>
        <w:spacing w:before="0"/>
        <w:ind w:left="240" w:hanging="240"/>
        <w:rPr>
          <w:snapToGrid w:val="0"/>
          <w:sz w:val="18"/>
        </w:rPr>
      </w:pPr>
      <w:r>
        <w:rPr>
          <w:snapToGrid w:val="0"/>
          <w:sz w:val="18"/>
          <w:vertAlign w:val="superscript"/>
        </w:rPr>
        <w:t>6</w:t>
      </w:r>
      <w:r>
        <w:rPr>
          <w:snapToGrid w:val="0"/>
          <w:sz w:val="18"/>
        </w:rPr>
        <w:tab/>
        <w:t>Include voting packages arriving up to one week after the close of poll.  Assume the voting papers include a ballot paper for this election.</w:t>
      </w:r>
    </w:p>
    <w:p>
      <w:pPr>
        <w:pStyle w:val="yMiscellaneousHeading"/>
        <w:jc w:val="left"/>
        <w:rPr>
          <w:b/>
          <w:bCs/>
          <w:snapToGrid w:val="0"/>
          <w:sz w:val="28"/>
        </w:rPr>
      </w:pPr>
      <w:r>
        <w:rPr>
          <w:b/>
          <w:bCs/>
          <w:snapToGrid w:val="0"/>
          <w:sz w:val="28"/>
        </w:rPr>
        <w:t>Part 4 — Details of candidates and votes</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993"/>
        <w:gridCol w:w="1701"/>
        <w:gridCol w:w="1134"/>
      </w:tblGrid>
      <w:tr>
        <w:trPr>
          <w:cantSplit/>
          <w:trHeight w:val="435"/>
        </w:trPr>
        <w:tc>
          <w:tcPr>
            <w:tcW w:w="1843" w:type="dxa"/>
          </w:tcPr>
          <w:p>
            <w:pPr>
              <w:pStyle w:val="yMiscellaneousBody"/>
              <w:tabs>
                <w:tab w:val="left" w:pos="480"/>
              </w:tabs>
              <w:spacing w:before="0"/>
              <w:rPr>
                <w:b/>
                <w:bCs/>
                <w:i/>
                <w:iCs/>
                <w:snapToGrid w:val="0"/>
                <w:sz w:val="18"/>
              </w:rPr>
            </w:pPr>
            <w:r>
              <w:rPr>
                <w:b/>
                <w:bCs/>
                <w:i/>
                <w:iCs/>
                <w:snapToGrid w:val="0"/>
                <w:sz w:val="18"/>
              </w:rPr>
              <w:t>Surname</w:t>
            </w:r>
          </w:p>
        </w:tc>
        <w:tc>
          <w:tcPr>
            <w:tcW w:w="992" w:type="dxa"/>
          </w:tcPr>
          <w:p>
            <w:pPr>
              <w:pStyle w:val="yMiscellaneousBody"/>
              <w:tabs>
                <w:tab w:val="left" w:pos="480"/>
              </w:tabs>
              <w:spacing w:before="0"/>
              <w:rPr>
                <w:b/>
                <w:bCs/>
                <w:i/>
                <w:iCs/>
                <w:snapToGrid w:val="0"/>
                <w:sz w:val="18"/>
              </w:rPr>
            </w:pPr>
            <w:r>
              <w:rPr>
                <w:b/>
                <w:bCs/>
                <w:i/>
                <w:iCs/>
                <w:snapToGrid w:val="0"/>
                <w:sz w:val="18"/>
              </w:rPr>
              <w:t>Other names</w:t>
            </w:r>
          </w:p>
        </w:tc>
        <w:tc>
          <w:tcPr>
            <w:tcW w:w="993" w:type="dxa"/>
          </w:tcPr>
          <w:p>
            <w:pPr>
              <w:pStyle w:val="yMiscellaneousBody"/>
              <w:tabs>
                <w:tab w:val="left" w:pos="480"/>
              </w:tabs>
              <w:spacing w:before="0"/>
              <w:rPr>
                <w:b/>
                <w:bCs/>
                <w:i/>
                <w:iCs/>
                <w:snapToGrid w:val="0"/>
                <w:sz w:val="18"/>
              </w:rPr>
            </w:pPr>
            <w:r>
              <w:rPr>
                <w:b/>
                <w:bCs/>
                <w:i/>
                <w:iCs/>
                <w:snapToGrid w:val="0"/>
                <w:sz w:val="18"/>
              </w:rPr>
              <w:t>Gender</w:t>
            </w:r>
          </w:p>
        </w:tc>
        <w:tc>
          <w:tcPr>
            <w:tcW w:w="1701" w:type="dxa"/>
          </w:tcPr>
          <w:p>
            <w:pPr>
              <w:pStyle w:val="yMiscellaneousBody"/>
              <w:tabs>
                <w:tab w:val="left" w:pos="480"/>
              </w:tabs>
              <w:spacing w:before="0"/>
              <w:rPr>
                <w:b/>
                <w:bCs/>
                <w:i/>
                <w:iCs/>
                <w:snapToGrid w:val="0"/>
                <w:sz w:val="18"/>
              </w:rPr>
            </w:pPr>
            <w:r>
              <w:rPr>
                <w:b/>
                <w:bCs/>
                <w:i/>
                <w:iCs/>
                <w:snapToGrid w:val="0"/>
                <w:sz w:val="18"/>
              </w:rPr>
              <w:t xml:space="preserve">Previous member </w:t>
            </w:r>
            <w:r>
              <w:rPr>
                <w:b/>
                <w:bCs/>
                <w:i/>
                <w:iCs/>
                <w:snapToGrid w:val="0"/>
                <w:sz w:val="18"/>
              </w:rPr>
              <w:br/>
              <w:t>(yes/no)</w:t>
            </w:r>
          </w:p>
        </w:tc>
        <w:tc>
          <w:tcPr>
            <w:tcW w:w="1134" w:type="dxa"/>
          </w:tcPr>
          <w:p>
            <w:pPr>
              <w:pStyle w:val="yMiscellaneousBody"/>
              <w:tabs>
                <w:tab w:val="left" w:pos="480"/>
              </w:tabs>
              <w:spacing w:before="0"/>
              <w:rPr>
                <w:b/>
                <w:bCs/>
                <w:i/>
                <w:iCs/>
                <w:snapToGrid w:val="0"/>
                <w:sz w:val="18"/>
              </w:rPr>
            </w:pPr>
            <w:r>
              <w:rPr>
                <w:b/>
                <w:bCs/>
                <w:i/>
                <w:iCs/>
                <w:snapToGrid w:val="0"/>
                <w:sz w:val="18"/>
              </w:rPr>
              <w:t>Votes received 7</w:t>
            </w: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r>
        <w:trPr>
          <w:cantSplit/>
          <w:trHeight w:val="435"/>
        </w:trPr>
        <w:tc>
          <w:tcPr>
            <w:tcW w:w="1843" w:type="dxa"/>
          </w:tcPr>
          <w:p>
            <w:pPr>
              <w:pStyle w:val="yMiscellaneousBody"/>
              <w:tabs>
                <w:tab w:val="left" w:pos="480"/>
              </w:tabs>
              <w:spacing w:before="0"/>
              <w:rPr>
                <w:snapToGrid w:val="0"/>
                <w:sz w:val="18"/>
              </w:rPr>
            </w:pPr>
          </w:p>
        </w:tc>
        <w:tc>
          <w:tcPr>
            <w:tcW w:w="992" w:type="dxa"/>
          </w:tcPr>
          <w:p>
            <w:pPr>
              <w:pStyle w:val="yMiscellaneousBody"/>
              <w:tabs>
                <w:tab w:val="left" w:pos="480"/>
              </w:tabs>
              <w:spacing w:before="0"/>
              <w:rPr>
                <w:snapToGrid w:val="0"/>
                <w:sz w:val="18"/>
              </w:rPr>
            </w:pPr>
          </w:p>
        </w:tc>
        <w:tc>
          <w:tcPr>
            <w:tcW w:w="993" w:type="dxa"/>
          </w:tcPr>
          <w:p>
            <w:pPr>
              <w:pStyle w:val="yMiscellaneousBody"/>
              <w:tabs>
                <w:tab w:val="left" w:pos="480"/>
              </w:tabs>
              <w:spacing w:before="0"/>
              <w:rPr>
                <w:snapToGrid w:val="0"/>
                <w:sz w:val="18"/>
              </w:rPr>
            </w:pPr>
          </w:p>
        </w:tc>
        <w:tc>
          <w:tcPr>
            <w:tcW w:w="1701" w:type="dxa"/>
          </w:tcPr>
          <w:p>
            <w:pPr>
              <w:pStyle w:val="yMiscellaneousBody"/>
              <w:tabs>
                <w:tab w:val="left" w:pos="480"/>
              </w:tabs>
              <w:spacing w:before="0"/>
              <w:rPr>
                <w:snapToGrid w:val="0"/>
                <w:sz w:val="18"/>
              </w:rPr>
            </w:pPr>
          </w:p>
        </w:tc>
        <w:tc>
          <w:tcPr>
            <w:tcW w:w="1134" w:type="dxa"/>
          </w:tcPr>
          <w:p>
            <w:pPr>
              <w:pStyle w:val="yMiscellaneousBody"/>
              <w:tabs>
                <w:tab w:val="left" w:pos="480"/>
              </w:tabs>
              <w:spacing w:before="0"/>
              <w:rPr>
                <w:snapToGrid w:val="0"/>
                <w:sz w:val="18"/>
              </w:rPr>
            </w:pPr>
          </w:p>
        </w:tc>
      </w:tr>
    </w:tbl>
    <w:p>
      <w:pPr>
        <w:pStyle w:val="yMiscellaneousBody"/>
        <w:tabs>
          <w:tab w:val="left" w:pos="240"/>
        </w:tabs>
        <w:spacing w:before="0"/>
        <w:ind w:left="240" w:hanging="240"/>
        <w:rPr>
          <w:snapToGrid w:val="0"/>
          <w:sz w:val="18"/>
        </w:rPr>
      </w:pPr>
      <w:r>
        <w:rPr>
          <w:iCs/>
          <w:snapToGrid w:val="0"/>
          <w:sz w:val="18"/>
          <w:vertAlign w:val="superscript"/>
        </w:rPr>
        <w:t>7</w:t>
      </w:r>
      <w:r>
        <w:rPr>
          <w:snapToGrid w:val="0"/>
          <w:sz w:val="18"/>
        </w:rPr>
        <w:tab/>
        <w:t>Insert the total number of votes received by each candidate.</w:t>
      </w:r>
    </w:p>
    <w:p>
      <w:pPr>
        <w:pStyle w:val="yMiscellaneousBody"/>
        <w:tabs>
          <w:tab w:val="left" w:pos="240"/>
        </w:tabs>
        <w:spacing w:before="0"/>
        <w:ind w:left="240" w:hanging="240"/>
        <w:rPr>
          <w:snapToGrid w:val="0"/>
          <w:sz w:val="18"/>
        </w:rPr>
      </w:pPr>
      <w:r>
        <w:rPr>
          <w:snapToGrid w:val="0"/>
          <w:sz w:val="18"/>
        </w:rPr>
        <w:tab/>
        <w:t xml:space="preserve">Insert “unopposed” if the candidate was elected unopposed under section 4.55 of the </w:t>
      </w:r>
      <w:r>
        <w:rPr>
          <w:i/>
          <w:iCs/>
          <w:snapToGrid w:val="0"/>
          <w:sz w:val="18"/>
        </w:rPr>
        <w:t>Local Government Act 1995</w:t>
      </w:r>
      <w:r>
        <w:rPr>
          <w:snapToGrid w:val="0"/>
          <w:sz w:val="18"/>
        </w:rPr>
        <w:t>.</w:t>
      </w:r>
    </w:p>
    <w:p>
      <w:pPr>
        <w:pStyle w:val="yMiscellaneousBody"/>
        <w:tabs>
          <w:tab w:val="left" w:pos="240"/>
        </w:tabs>
        <w:spacing w:before="0"/>
        <w:ind w:left="240" w:hanging="240"/>
        <w:rPr>
          <w:snapToGrid w:val="0"/>
          <w:sz w:val="18"/>
        </w:rPr>
      </w:pPr>
      <w:r>
        <w:rPr>
          <w:snapToGrid w:val="0"/>
          <w:sz w:val="18"/>
        </w:rPr>
        <w:tab/>
        <w:t xml:space="preserve">Insert “appointed” if the candidate was appointed under section 4.57(3) of the </w:t>
      </w:r>
      <w:r>
        <w:rPr>
          <w:i/>
          <w:iCs/>
          <w:snapToGrid w:val="0"/>
          <w:sz w:val="18"/>
        </w:rPr>
        <w:t>Local Government Act 1995</w:t>
      </w:r>
      <w:r>
        <w:rPr>
          <w:snapToGrid w:val="0"/>
          <w:sz w:val="18"/>
        </w:rPr>
        <w:t>.</w:t>
      </w:r>
    </w:p>
    <w:p>
      <w:pPr>
        <w:pStyle w:val="yMiscellaneousHeading"/>
        <w:jc w:val="left"/>
        <w:rPr>
          <w:b/>
          <w:bCs/>
          <w:snapToGrid w:val="0"/>
          <w:sz w:val="28"/>
        </w:rPr>
      </w:pPr>
      <w:r>
        <w:rPr>
          <w:b/>
          <w:bCs/>
          <w:snapToGrid w:val="0"/>
          <w:sz w:val="28"/>
        </w:rPr>
        <w:t>Part 5 — Ballot papers counted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985"/>
      </w:tblGrid>
      <w:tr>
        <w:tc>
          <w:tcPr>
            <w:tcW w:w="4678" w:type="dxa"/>
          </w:tcPr>
          <w:p>
            <w:pPr>
              <w:pStyle w:val="yTable"/>
              <w:tabs>
                <w:tab w:val="left" w:pos="284"/>
              </w:tabs>
              <w:spacing w:before="0"/>
              <w:ind w:left="142"/>
              <w:rPr>
                <w:b/>
                <w:i/>
                <w:iCs/>
                <w:snapToGrid w:val="0"/>
                <w:sz w:val="20"/>
              </w:rPr>
            </w:pPr>
            <w:r>
              <w:rPr>
                <w:b/>
                <w:i/>
                <w:iCs/>
                <w:snapToGrid w:val="0"/>
                <w:sz w:val="20"/>
              </w:rPr>
              <w:t>Ballot papers</w:t>
            </w:r>
          </w:p>
        </w:tc>
        <w:tc>
          <w:tcPr>
            <w:tcW w:w="1985" w:type="dxa"/>
          </w:tcPr>
          <w:p>
            <w:pPr>
              <w:pStyle w:val="yTable"/>
              <w:spacing w:before="0"/>
              <w:ind w:left="142"/>
              <w:rPr>
                <w:b/>
                <w:i/>
                <w:iCs/>
                <w:snapToGrid w:val="0"/>
                <w:sz w:val="20"/>
              </w:rPr>
            </w:pPr>
            <w:r>
              <w:rPr>
                <w:b/>
                <w:i/>
                <w:iCs/>
                <w:snapToGrid w:val="0"/>
                <w:sz w:val="20"/>
              </w:rPr>
              <w:t>Number</w:t>
            </w:r>
          </w:p>
        </w:tc>
      </w:tr>
      <w:tr>
        <w:tc>
          <w:tcPr>
            <w:tcW w:w="4678" w:type="dxa"/>
          </w:tcPr>
          <w:p>
            <w:pPr>
              <w:pStyle w:val="yTable"/>
              <w:tabs>
                <w:tab w:val="left" w:pos="284"/>
              </w:tabs>
              <w:ind w:left="142"/>
              <w:rPr>
                <w:bCs/>
                <w:snapToGrid w:val="0"/>
                <w:sz w:val="18"/>
              </w:rPr>
            </w:pPr>
            <w:r>
              <w:rPr>
                <w:bCs/>
                <w:snapToGrid w:val="0"/>
                <w:sz w:val="18"/>
              </w:rPr>
              <w:t>Number of valid ballot papers counted</w:t>
            </w:r>
          </w:p>
        </w:tc>
        <w:tc>
          <w:tcPr>
            <w:tcW w:w="1985" w:type="dxa"/>
          </w:tcPr>
          <w:p>
            <w:pPr>
              <w:pStyle w:val="yTable"/>
              <w:spacing w:before="0"/>
              <w:ind w:left="142"/>
              <w:rPr>
                <w:snapToGrid w:val="0"/>
                <w:sz w:val="18"/>
              </w:rPr>
            </w:pPr>
          </w:p>
        </w:tc>
      </w:tr>
      <w:tr>
        <w:tc>
          <w:tcPr>
            <w:tcW w:w="4678" w:type="dxa"/>
          </w:tcPr>
          <w:p>
            <w:pPr>
              <w:pStyle w:val="yTable"/>
              <w:tabs>
                <w:tab w:val="left" w:pos="284"/>
              </w:tabs>
              <w:ind w:left="142"/>
              <w:rPr>
                <w:bCs/>
                <w:snapToGrid w:val="0"/>
                <w:sz w:val="18"/>
              </w:rPr>
            </w:pPr>
            <w:r>
              <w:rPr>
                <w:bCs/>
                <w:snapToGrid w:val="0"/>
                <w:sz w:val="18"/>
              </w:rPr>
              <w:t>Number of informal ballot papers counted</w:t>
            </w:r>
          </w:p>
        </w:tc>
        <w:tc>
          <w:tcPr>
            <w:tcW w:w="1985" w:type="dxa"/>
          </w:tcPr>
          <w:p>
            <w:pPr>
              <w:pStyle w:val="yTable"/>
              <w:spacing w:before="0"/>
              <w:ind w:left="142"/>
              <w:rPr>
                <w:snapToGrid w:val="0"/>
                <w:sz w:val="18"/>
              </w:rPr>
            </w:pPr>
          </w:p>
        </w:tc>
      </w:tr>
    </w:tbl>
    <w:p>
      <w:pPr>
        <w:pStyle w:val="yMiscellaneousHeading"/>
        <w:jc w:val="left"/>
        <w:rPr>
          <w:b/>
          <w:bCs/>
          <w:snapToGrid w:val="0"/>
          <w:sz w:val="28"/>
        </w:rPr>
      </w:pPr>
      <w:r>
        <w:rPr>
          <w:b/>
          <w:bCs/>
          <w:snapToGrid w:val="0"/>
          <w:sz w:val="28"/>
        </w:rPr>
        <w:t>Part 6 — Candidate/s elected</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2835"/>
      </w:tblGrid>
      <w:tr>
        <w:trPr>
          <w:cantSplit/>
          <w:trHeight w:val="435"/>
        </w:trPr>
        <w:tc>
          <w:tcPr>
            <w:tcW w:w="1701" w:type="dxa"/>
          </w:tcPr>
          <w:p>
            <w:pPr>
              <w:pStyle w:val="yMiscellaneousBody"/>
              <w:tabs>
                <w:tab w:val="left" w:pos="480"/>
              </w:tabs>
              <w:spacing w:before="0"/>
              <w:rPr>
                <w:b/>
                <w:bCs/>
                <w:i/>
                <w:iCs/>
                <w:snapToGrid w:val="0"/>
                <w:sz w:val="18"/>
              </w:rPr>
            </w:pPr>
            <w:r>
              <w:rPr>
                <w:b/>
                <w:bCs/>
                <w:i/>
                <w:iCs/>
                <w:snapToGrid w:val="0"/>
                <w:sz w:val="18"/>
              </w:rPr>
              <w:t>Surname</w:t>
            </w:r>
          </w:p>
        </w:tc>
        <w:tc>
          <w:tcPr>
            <w:tcW w:w="993" w:type="dxa"/>
          </w:tcPr>
          <w:p>
            <w:pPr>
              <w:pStyle w:val="yMiscellaneousBody"/>
              <w:tabs>
                <w:tab w:val="left" w:pos="480"/>
              </w:tabs>
              <w:spacing w:before="0"/>
              <w:rPr>
                <w:b/>
                <w:bCs/>
                <w:i/>
                <w:iCs/>
                <w:snapToGrid w:val="0"/>
                <w:sz w:val="18"/>
              </w:rPr>
            </w:pPr>
            <w:r>
              <w:rPr>
                <w:b/>
                <w:bCs/>
                <w:i/>
                <w:iCs/>
                <w:snapToGrid w:val="0"/>
                <w:sz w:val="18"/>
              </w:rPr>
              <w:t>Other names</w:t>
            </w:r>
          </w:p>
        </w:tc>
        <w:tc>
          <w:tcPr>
            <w:tcW w:w="1134" w:type="dxa"/>
          </w:tcPr>
          <w:p>
            <w:pPr>
              <w:pStyle w:val="yMiscellaneousBody"/>
              <w:tabs>
                <w:tab w:val="left" w:pos="480"/>
              </w:tabs>
              <w:spacing w:before="0"/>
              <w:rPr>
                <w:b/>
                <w:bCs/>
                <w:i/>
                <w:iCs/>
                <w:snapToGrid w:val="0"/>
                <w:sz w:val="18"/>
              </w:rPr>
            </w:pPr>
            <w:r>
              <w:rPr>
                <w:b/>
                <w:bCs/>
                <w:i/>
                <w:iCs/>
                <w:snapToGrid w:val="0"/>
                <w:sz w:val="18"/>
              </w:rPr>
              <w:t>Year term expires</w:t>
            </w:r>
          </w:p>
        </w:tc>
        <w:tc>
          <w:tcPr>
            <w:tcW w:w="2835" w:type="dxa"/>
          </w:tcPr>
          <w:p>
            <w:pPr>
              <w:pStyle w:val="yMiscellaneousBody"/>
              <w:tabs>
                <w:tab w:val="left" w:pos="480"/>
              </w:tabs>
              <w:spacing w:before="0"/>
              <w:rPr>
                <w:b/>
                <w:bCs/>
                <w:i/>
                <w:iCs/>
                <w:snapToGrid w:val="0"/>
                <w:sz w:val="18"/>
              </w:rPr>
            </w:pPr>
            <w:r>
              <w:rPr>
                <w:b/>
                <w:bCs/>
                <w:i/>
                <w:iCs/>
                <w:snapToGrid w:val="0"/>
                <w:sz w:val="18"/>
              </w:rPr>
              <w:t>Type of vacancy (Ordinary/extraordinary/other)</w:t>
            </w: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r>
        <w:trPr>
          <w:cantSplit/>
          <w:trHeight w:val="435"/>
        </w:trPr>
        <w:tc>
          <w:tcPr>
            <w:tcW w:w="1701" w:type="dxa"/>
          </w:tcPr>
          <w:p>
            <w:pPr>
              <w:pStyle w:val="yMiscellaneousBody"/>
              <w:tabs>
                <w:tab w:val="left" w:pos="480"/>
              </w:tabs>
              <w:spacing w:before="0"/>
              <w:rPr>
                <w:b/>
                <w:bCs/>
                <w:i/>
                <w:iCs/>
                <w:snapToGrid w:val="0"/>
                <w:sz w:val="18"/>
              </w:rPr>
            </w:pPr>
          </w:p>
        </w:tc>
        <w:tc>
          <w:tcPr>
            <w:tcW w:w="993" w:type="dxa"/>
          </w:tcPr>
          <w:p>
            <w:pPr>
              <w:pStyle w:val="yMiscellaneousBody"/>
              <w:tabs>
                <w:tab w:val="left" w:pos="480"/>
              </w:tabs>
              <w:spacing w:before="0"/>
              <w:rPr>
                <w:b/>
                <w:bCs/>
                <w:i/>
                <w:iCs/>
                <w:snapToGrid w:val="0"/>
                <w:sz w:val="18"/>
              </w:rPr>
            </w:pPr>
          </w:p>
        </w:tc>
        <w:tc>
          <w:tcPr>
            <w:tcW w:w="1134" w:type="dxa"/>
          </w:tcPr>
          <w:p>
            <w:pPr>
              <w:pStyle w:val="yMiscellaneousBody"/>
              <w:tabs>
                <w:tab w:val="left" w:pos="480"/>
              </w:tabs>
              <w:spacing w:before="0"/>
              <w:rPr>
                <w:b/>
                <w:bCs/>
                <w:i/>
                <w:iCs/>
                <w:snapToGrid w:val="0"/>
                <w:sz w:val="18"/>
              </w:rPr>
            </w:pPr>
          </w:p>
        </w:tc>
        <w:tc>
          <w:tcPr>
            <w:tcW w:w="2835" w:type="dxa"/>
          </w:tcPr>
          <w:p>
            <w:pPr>
              <w:pStyle w:val="yMiscellaneousBody"/>
              <w:tabs>
                <w:tab w:val="left" w:pos="480"/>
              </w:tabs>
              <w:spacing w:before="0"/>
              <w:rPr>
                <w:b/>
                <w:bCs/>
                <w:i/>
                <w:iCs/>
                <w:snapToGrid w:val="0"/>
                <w:sz w:val="18"/>
              </w:rPr>
            </w:pPr>
          </w:p>
        </w:tc>
      </w:tr>
    </w:tbl>
    <w:p>
      <w:pPr>
        <w:pStyle w:val="zyMiscellaneousBody"/>
        <w:keepNext/>
        <w:spacing w:before="0"/>
        <w:rPr>
          <w:snapToGrid w:val="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1560"/>
      </w:tblGrid>
      <w:tr>
        <w:trPr>
          <w:cantSplit/>
        </w:trPr>
        <w:tc>
          <w:tcPr>
            <w:tcW w:w="1701" w:type="dxa"/>
            <w:vMerge w:val="restart"/>
          </w:tcPr>
          <w:p>
            <w:pPr>
              <w:pStyle w:val="yMiscellaneousBody"/>
              <w:tabs>
                <w:tab w:val="left" w:pos="480"/>
              </w:tabs>
              <w:spacing w:before="0"/>
              <w:rPr>
                <w:b/>
                <w:bCs/>
                <w:snapToGrid w:val="0"/>
                <w:sz w:val="18"/>
              </w:rPr>
            </w:pPr>
            <w:r>
              <w:rPr>
                <w:b/>
                <w:bCs/>
                <w:snapToGrid w:val="0"/>
                <w:sz w:val="18"/>
              </w:rPr>
              <w:t>Returning officer</w:t>
            </w:r>
          </w:p>
        </w:tc>
        <w:tc>
          <w:tcPr>
            <w:tcW w:w="4962" w:type="dxa"/>
            <w:gridSpan w:val="2"/>
          </w:tcPr>
          <w:p>
            <w:pPr>
              <w:pStyle w:val="yMiscellaneousBody"/>
              <w:tabs>
                <w:tab w:val="left" w:pos="480"/>
              </w:tabs>
              <w:spacing w:before="0"/>
              <w:rPr>
                <w:snapToGrid w:val="0"/>
                <w:sz w:val="18"/>
              </w:rPr>
            </w:pPr>
            <w:r>
              <w:rPr>
                <w:snapToGrid w:val="0"/>
                <w:sz w:val="18"/>
              </w:rPr>
              <w:t>Full name:</w:t>
            </w:r>
          </w:p>
        </w:tc>
      </w:tr>
      <w:tr>
        <w:trPr>
          <w:cantSplit/>
        </w:trPr>
        <w:tc>
          <w:tcPr>
            <w:tcW w:w="1701" w:type="dxa"/>
            <w:vMerge/>
          </w:tcPr>
          <w:p>
            <w:pPr>
              <w:pStyle w:val="yMiscellaneousBody"/>
              <w:tabs>
                <w:tab w:val="left" w:pos="480"/>
              </w:tabs>
              <w:spacing w:before="0"/>
              <w:rPr>
                <w:b/>
                <w:bCs/>
                <w:i/>
                <w:iCs/>
                <w:snapToGrid w:val="0"/>
                <w:sz w:val="18"/>
              </w:rPr>
            </w:pPr>
          </w:p>
        </w:tc>
        <w:tc>
          <w:tcPr>
            <w:tcW w:w="3402" w:type="dxa"/>
          </w:tcPr>
          <w:p>
            <w:pPr>
              <w:pStyle w:val="yMiscellaneousBody"/>
              <w:tabs>
                <w:tab w:val="left" w:pos="480"/>
              </w:tabs>
              <w:spacing w:before="0"/>
              <w:rPr>
                <w:snapToGrid w:val="0"/>
                <w:sz w:val="18"/>
              </w:rPr>
            </w:pPr>
            <w:r>
              <w:rPr>
                <w:snapToGrid w:val="0"/>
                <w:sz w:val="18"/>
              </w:rPr>
              <w:t>Signature:</w:t>
            </w:r>
          </w:p>
        </w:tc>
        <w:tc>
          <w:tcPr>
            <w:tcW w:w="1560" w:type="dxa"/>
          </w:tcPr>
          <w:p>
            <w:pPr>
              <w:pStyle w:val="yMiscellaneousBody"/>
              <w:tabs>
                <w:tab w:val="left" w:pos="480"/>
              </w:tabs>
              <w:spacing w:before="0"/>
              <w:rPr>
                <w:snapToGrid w:val="0"/>
                <w:sz w:val="18"/>
              </w:rPr>
            </w:pPr>
            <w:r>
              <w:rPr>
                <w:snapToGrid w:val="0"/>
                <w:sz w:val="18"/>
              </w:rPr>
              <w:t>Date:</w:t>
            </w:r>
          </w:p>
        </w:tc>
      </w:tr>
    </w:tbl>
    <w:p>
      <w:pPr>
        <w:pStyle w:val="yFootnotesection"/>
        <w:rPr>
          <w:i w:val="0"/>
          <w:iCs/>
        </w:rPr>
      </w:pPr>
      <w:r>
        <w:tab/>
        <w:t>[Form 20 inserted in Gazette 28 Aug 2009 p. 3369</w:t>
      </w:r>
      <w:r>
        <w:noBreakHyphen/>
        <w:t>71.]</w:t>
      </w:r>
    </w:p>
    <w:p>
      <w:pPr>
        <w:pStyle w:val="yTable"/>
        <w:pageBreakBefore/>
        <w:tabs>
          <w:tab w:val="left" w:pos="1134"/>
        </w:tabs>
        <w:rPr>
          <w:b/>
          <w:snapToGrid w:val="0"/>
        </w:rPr>
      </w:pPr>
      <w:r>
        <w:rPr>
          <w:b/>
          <w:snapToGrid w:val="0"/>
        </w:rPr>
        <w:t>Form 21.</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rPr>
          <w:b/>
          <w:snapToGrid w:val="0"/>
        </w:rPr>
      </w:pPr>
      <w:r>
        <w:rPr>
          <w:b/>
          <w:snapToGrid w:val="0"/>
        </w:rPr>
        <w:t>Form 22.</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in Gazette 25 Jan 2001 p. 591.]</w:t>
      </w:r>
    </w:p>
    <w:p>
      <w:pPr>
        <w:pStyle w:val="yTable"/>
        <w:pageBreakBefore/>
        <w:spacing w:after="60"/>
        <w:rPr>
          <w:b/>
          <w:snapToGrid w:val="0"/>
        </w:rPr>
      </w:pPr>
      <w:r>
        <w:rPr>
          <w:b/>
          <w:snapToGrid w:val="0"/>
        </w:rPr>
        <w:t>Form 23.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tabs>
          <w:tab w:val="left" w:pos="329"/>
        </w:tabs>
        <w:ind w:left="329" w:hanging="32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296" w:name="_Toc377041167"/>
      <w:bookmarkStart w:id="1297" w:name="_Toc94082624"/>
      <w:bookmarkStart w:id="1298" w:name="_Toc94082756"/>
      <w:bookmarkStart w:id="1299" w:name="_Toc94084954"/>
      <w:bookmarkStart w:id="1300" w:name="_Toc98908095"/>
      <w:bookmarkStart w:id="1301" w:name="_Toc173835234"/>
      <w:bookmarkStart w:id="1302" w:name="_Toc173897637"/>
      <w:bookmarkStart w:id="1303" w:name="_Toc176669815"/>
      <w:bookmarkStart w:id="1304" w:name="_Toc176676289"/>
      <w:bookmarkStart w:id="1305" w:name="_Toc220999840"/>
      <w:bookmarkStart w:id="1306" w:name="_Toc221331429"/>
      <w:bookmarkStart w:id="1307" w:name="_Toc225328481"/>
      <w:bookmarkStart w:id="1308" w:name="_Toc225587883"/>
      <w:bookmarkStart w:id="1309" w:name="_Toc225588405"/>
      <w:bookmarkStart w:id="1310" w:name="_Toc225588544"/>
      <w:bookmarkStart w:id="1311" w:name="_Toc228761542"/>
      <w:bookmarkStart w:id="1312" w:name="_Toc239147826"/>
      <w:bookmarkStart w:id="1313" w:name="_Toc239155961"/>
      <w:bookmarkStart w:id="1314" w:name="_Toc239156637"/>
      <w:bookmarkStart w:id="1315" w:name="_Toc239156775"/>
      <w:bookmarkStart w:id="1316" w:name="_Toc239216457"/>
      <w:bookmarkStart w:id="1317" w:name="_Toc239488274"/>
      <w:r>
        <w:t>Notes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(Elections) Regulations 1997</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1318" w:name="_Toc377041168"/>
      <w:bookmarkStart w:id="1319" w:name="_Toc225588545"/>
      <w:bookmarkStart w:id="1320" w:name="_Toc239488275"/>
      <w:r>
        <w:rPr>
          <w:snapToGrid w:val="0"/>
        </w:rPr>
        <w:t>Compilation table</w:t>
      </w:r>
      <w:bookmarkEnd w:id="1318"/>
      <w:bookmarkEnd w:id="1319"/>
      <w:bookmarkEnd w:id="13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nil"/>
            </w:tcBorders>
          </w:tcPr>
          <w:p>
            <w:pPr>
              <w:pStyle w:val="nTable"/>
              <w:spacing w:after="40"/>
              <w:ind w:right="113"/>
              <w:rPr>
                <w:sz w:val="19"/>
              </w:rPr>
            </w:pPr>
            <w:r>
              <w:rPr>
                <w:i/>
                <w:sz w:val="19"/>
              </w:rPr>
              <w:t>Local Government (Elections) Regulations 1997</w:t>
            </w:r>
          </w:p>
        </w:tc>
        <w:tc>
          <w:tcPr>
            <w:tcW w:w="1276" w:type="dxa"/>
            <w:tcBorders>
              <w:top w:val="single" w:sz="8" w:space="0" w:color="auto"/>
              <w:bottom w:val="nil"/>
            </w:tcBorders>
          </w:tcPr>
          <w:p>
            <w:pPr>
              <w:pStyle w:val="nTable"/>
              <w:spacing w:after="40"/>
              <w:rPr>
                <w:sz w:val="19"/>
              </w:rPr>
            </w:pPr>
            <w:r>
              <w:rPr>
                <w:sz w:val="19"/>
              </w:rPr>
              <w:t>14 Feb 1997 p. 905</w:t>
            </w:r>
            <w:r>
              <w:rPr>
                <w:sz w:val="19"/>
              </w:rPr>
              <w:noBreakHyphen/>
              <w:t>1008</w:t>
            </w:r>
          </w:p>
        </w:tc>
        <w:tc>
          <w:tcPr>
            <w:tcW w:w="2693" w:type="dxa"/>
            <w:tcBorders>
              <w:top w:val="single" w:sz="8" w:space="0" w:color="auto"/>
              <w:bottom w:val="nil"/>
            </w:tcBorders>
          </w:tcPr>
          <w:p>
            <w:pPr>
              <w:pStyle w:val="nTable"/>
              <w:spacing w:after="40"/>
              <w:rPr>
                <w:sz w:val="19"/>
              </w:rPr>
            </w:pPr>
            <w:r>
              <w:rPr>
                <w:sz w:val="19"/>
              </w:rPr>
              <w:t>14 Feb 1997</w:t>
            </w:r>
          </w:p>
        </w:tc>
      </w:tr>
      <w:tr>
        <w:trPr>
          <w:cantSplit/>
        </w:trPr>
        <w:tc>
          <w:tcPr>
            <w:tcW w:w="3119" w:type="dxa"/>
            <w:tcBorders>
              <w:top w:val="nil"/>
              <w:bottom w:val="nil"/>
            </w:tcBorders>
          </w:tcPr>
          <w:p>
            <w:pPr>
              <w:pStyle w:val="nTable"/>
              <w:spacing w:after="40"/>
              <w:ind w:right="113"/>
              <w:rPr>
                <w:i/>
                <w:sz w:val="19"/>
                <w:vertAlign w:val="superscript"/>
              </w:rPr>
            </w:pPr>
            <w:r>
              <w:rPr>
                <w:i/>
                <w:sz w:val="19"/>
              </w:rPr>
              <w:t>Local Government (Elections) Amendment Regulations 1998</w:t>
            </w:r>
            <w:r>
              <w:rPr>
                <w:iCs/>
                <w:sz w:val="19"/>
              </w:rPr>
              <w:t> </w:t>
            </w:r>
            <w:r>
              <w:rPr>
                <w:iCs/>
                <w:sz w:val="19"/>
                <w:vertAlign w:val="superscript"/>
              </w:rPr>
              <w:t>2</w:t>
            </w:r>
          </w:p>
        </w:tc>
        <w:tc>
          <w:tcPr>
            <w:tcW w:w="1276" w:type="dxa"/>
            <w:tcBorders>
              <w:top w:val="nil"/>
              <w:bottom w:val="nil"/>
            </w:tcBorders>
          </w:tcPr>
          <w:p>
            <w:pPr>
              <w:pStyle w:val="nTable"/>
              <w:spacing w:after="40"/>
              <w:rPr>
                <w:sz w:val="19"/>
              </w:rPr>
            </w:pPr>
            <w:r>
              <w:rPr>
                <w:sz w:val="19"/>
              </w:rPr>
              <w:t>20 Nov 1998 p. 6275</w:t>
            </w:r>
            <w:r>
              <w:rPr>
                <w:sz w:val="19"/>
              </w:rPr>
              <w:noBreakHyphen/>
              <w:t>7</w:t>
            </w:r>
          </w:p>
        </w:tc>
        <w:tc>
          <w:tcPr>
            <w:tcW w:w="2693" w:type="dxa"/>
            <w:tcBorders>
              <w:top w:val="nil"/>
              <w:bottom w:val="nil"/>
            </w:tcBorders>
          </w:tcPr>
          <w:p>
            <w:pPr>
              <w:pStyle w:val="nTable"/>
              <w:spacing w:after="40"/>
              <w:rPr>
                <w:sz w:val="19"/>
              </w:rPr>
            </w:pPr>
            <w:r>
              <w:rPr>
                <w:sz w:val="19"/>
              </w:rPr>
              <w:t>20 Nov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1998</w:t>
            </w:r>
          </w:p>
        </w:tc>
        <w:tc>
          <w:tcPr>
            <w:tcW w:w="1276" w:type="dxa"/>
            <w:tcBorders>
              <w:top w:val="nil"/>
              <w:bottom w:val="nil"/>
            </w:tcBorders>
          </w:tcPr>
          <w:p>
            <w:pPr>
              <w:pStyle w:val="nTable"/>
              <w:spacing w:after="40"/>
              <w:rPr>
                <w:sz w:val="19"/>
              </w:rPr>
            </w:pPr>
            <w:r>
              <w:rPr>
                <w:sz w:val="19"/>
              </w:rPr>
              <w:t>22 Dec 1998 p. 6868</w:t>
            </w:r>
            <w:r>
              <w:rPr>
                <w:sz w:val="19"/>
              </w:rPr>
              <w:noBreakHyphen/>
              <w:t>78</w:t>
            </w:r>
          </w:p>
        </w:tc>
        <w:tc>
          <w:tcPr>
            <w:tcW w:w="2693" w:type="dxa"/>
            <w:tcBorders>
              <w:top w:val="nil"/>
              <w:bottom w:val="nil"/>
            </w:tcBorders>
          </w:tcPr>
          <w:p>
            <w:pPr>
              <w:pStyle w:val="nTable"/>
              <w:spacing w:after="40"/>
              <w:rPr>
                <w:sz w:val="19"/>
              </w:rPr>
            </w:pPr>
            <w:r>
              <w:rPr>
                <w:sz w:val="19"/>
              </w:rPr>
              <w:t>22 Dec 1998</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1999</w:t>
            </w:r>
          </w:p>
        </w:tc>
        <w:tc>
          <w:tcPr>
            <w:tcW w:w="1276" w:type="dxa"/>
            <w:tcBorders>
              <w:top w:val="nil"/>
              <w:bottom w:val="nil"/>
            </w:tcBorders>
          </w:tcPr>
          <w:p>
            <w:pPr>
              <w:pStyle w:val="nTable"/>
              <w:spacing w:after="40"/>
              <w:rPr>
                <w:sz w:val="19"/>
              </w:rPr>
            </w:pPr>
            <w:r>
              <w:rPr>
                <w:sz w:val="19"/>
              </w:rPr>
              <w:t>29 Jan 1999 p. 272</w:t>
            </w:r>
          </w:p>
        </w:tc>
        <w:tc>
          <w:tcPr>
            <w:tcW w:w="2693" w:type="dxa"/>
            <w:tcBorders>
              <w:top w:val="nil"/>
              <w:bottom w:val="nil"/>
            </w:tcBorders>
          </w:tcPr>
          <w:p>
            <w:pPr>
              <w:pStyle w:val="nTable"/>
              <w:spacing w:after="40"/>
              <w:rPr>
                <w:sz w:val="19"/>
              </w:rPr>
            </w:pPr>
            <w:r>
              <w:rPr>
                <w:sz w:val="19"/>
              </w:rPr>
              <w:t>29 Jan 1999</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2001</w:t>
            </w:r>
          </w:p>
        </w:tc>
        <w:tc>
          <w:tcPr>
            <w:tcW w:w="1276" w:type="dxa"/>
            <w:tcBorders>
              <w:top w:val="nil"/>
              <w:bottom w:val="nil"/>
            </w:tcBorders>
          </w:tcPr>
          <w:p>
            <w:pPr>
              <w:pStyle w:val="nTable"/>
              <w:spacing w:after="40"/>
              <w:rPr>
                <w:sz w:val="19"/>
              </w:rPr>
            </w:pPr>
            <w:r>
              <w:rPr>
                <w:sz w:val="19"/>
              </w:rPr>
              <w:t>25 Jan 2001 p. 587</w:t>
            </w:r>
            <w:r>
              <w:rPr>
                <w:sz w:val="19"/>
              </w:rPr>
              <w:noBreakHyphen/>
              <w:t>91</w:t>
            </w:r>
          </w:p>
        </w:tc>
        <w:tc>
          <w:tcPr>
            <w:tcW w:w="2693" w:type="dxa"/>
            <w:tcBorders>
              <w:top w:val="nil"/>
              <w:bottom w:val="nil"/>
            </w:tcBorders>
          </w:tcPr>
          <w:p>
            <w:pPr>
              <w:pStyle w:val="nTable"/>
              <w:spacing w:after="40"/>
              <w:rPr>
                <w:sz w:val="19"/>
              </w:rPr>
            </w:pPr>
            <w:r>
              <w:rPr>
                <w:sz w:val="19"/>
              </w:rPr>
              <w:t>25 Jan 2001</w:t>
            </w:r>
          </w:p>
        </w:tc>
      </w:tr>
      <w:tr>
        <w:trPr>
          <w:cantSplit/>
        </w:trPr>
        <w:tc>
          <w:tcPr>
            <w:tcW w:w="7088" w:type="dxa"/>
            <w:gridSpan w:val="3"/>
            <w:tcBorders>
              <w:top w:val="nil"/>
              <w:bottom w:val="nil"/>
            </w:tcBorders>
          </w:tcPr>
          <w:p>
            <w:pPr>
              <w:pStyle w:val="nTable"/>
              <w:spacing w:after="40"/>
              <w:rPr>
                <w:sz w:val="19"/>
              </w:rPr>
            </w:pPr>
            <w:r>
              <w:rPr>
                <w:b/>
                <w:sz w:val="19"/>
              </w:rPr>
              <w:t xml:space="preserve">Reprint of the </w:t>
            </w:r>
            <w:r>
              <w:rPr>
                <w:b/>
                <w:i/>
                <w:sz w:val="19"/>
              </w:rPr>
              <w:t xml:space="preserve">Local Government (Elections) Regulations 1997 </w:t>
            </w:r>
            <w:r>
              <w:rPr>
                <w:b/>
                <w:sz w:val="19"/>
              </w:rPr>
              <w:t>as at 5 Apr 2002</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2005</w:t>
            </w:r>
          </w:p>
        </w:tc>
        <w:tc>
          <w:tcPr>
            <w:tcW w:w="1276" w:type="dxa"/>
            <w:tcBorders>
              <w:top w:val="nil"/>
              <w:bottom w:val="nil"/>
            </w:tcBorders>
          </w:tcPr>
          <w:p>
            <w:pPr>
              <w:pStyle w:val="nTable"/>
              <w:spacing w:after="40"/>
              <w:rPr>
                <w:sz w:val="19"/>
              </w:rPr>
            </w:pPr>
            <w:r>
              <w:rPr>
                <w:sz w:val="19"/>
              </w:rPr>
              <w:t>21 Jan 2005 p. 263-8</w:t>
            </w:r>
          </w:p>
        </w:tc>
        <w:tc>
          <w:tcPr>
            <w:tcW w:w="2693" w:type="dxa"/>
            <w:tcBorders>
              <w:top w:val="nil"/>
              <w:bottom w:val="nil"/>
            </w:tcBorders>
          </w:tcPr>
          <w:p>
            <w:pPr>
              <w:pStyle w:val="nTable"/>
              <w:spacing w:after="40"/>
              <w:rPr>
                <w:sz w:val="19"/>
              </w:rPr>
            </w:pPr>
            <w:r>
              <w:rPr>
                <w:sz w:val="19"/>
              </w:rPr>
              <w:t xml:space="preserve">22 Jan 2005 (see r. 2 and </w:t>
            </w:r>
            <w:r>
              <w:rPr>
                <w:i/>
                <w:sz w:val="19"/>
              </w:rPr>
              <w:t>Gazette</w:t>
            </w:r>
            <w:r>
              <w:rPr>
                <w:sz w:val="19"/>
              </w:rPr>
              <w:t xml:space="preserve"> 21 Jan 2005 p. 257)</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2005</w:t>
            </w:r>
          </w:p>
        </w:tc>
        <w:tc>
          <w:tcPr>
            <w:tcW w:w="1276" w:type="dxa"/>
            <w:tcBorders>
              <w:top w:val="nil"/>
              <w:bottom w:val="nil"/>
            </w:tcBorders>
          </w:tcPr>
          <w:p>
            <w:pPr>
              <w:pStyle w:val="nTable"/>
              <w:spacing w:after="40"/>
              <w:rPr>
                <w:sz w:val="19"/>
              </w:rPr>
            </w:pPr>
            <w:r>
              <w:rPr>
                <w:sz w:val="19"/>
              </w:rPr>
              <w:t>18 Mar 2005</w:t>
            </w:r>
            <w:r>
              <w:rPr>
                <w:sz w:val="19"/>
              </w:rPr>
              <w:br/>
              <w:t>p. 975-9</w:t>
            </w:r>
          </w:p>
        </w:tc>
        <w:tc>
          <w:tcPr>
            <w:tcW w:w="2693" w:type="dxa"/>
            <w:tcBorders>
              <w:top w:val="nil"/>
              <w:bottom w:val="nil"/>
            </w:tcBorders>
          </w:tcPr>
          <w:p>
            <w:pPr>
              <w:pStyle w:val="nTable"/>
              <w:spacing w:after="40"/>
              <w:rPr>
                <w:sz w:val="19"/>
              </w:rPr>
            </w:pPr>
            <w:r>
              <w:rPr>
                <w:sz w:val="19"/>
              </w:rPr>
              <w:t>18 Mar 2005</w:t>
            </w:r>
          </w:p>
        </w:tc>
      </w:tr>
      <w:tr>
        <w:trPr>
          <w:cantSplit/>
        </w:trPr>
        <w:tc>
          <w:tcPr>
            <w:tcW w:w="3119" w:type="dxa"/>
            <w:tcBorders>
              <w:top w:val="nil"/>
              <w:bottom w:val="nil"/>
            </w:tcBorders>
          </w:tcPr>
          <w:p>
            <w:pPr>
              <w:pStyle w:val="nTable"/>
              <w:spacing w:after="40"/>
              <w:ind w:right="113"/>
              <w:rPr>
                <w:iCs/>
                <w:sz w:val="19"/>
              </w:rPr>
            </w:pPr>
            <w:r>
              <w:rPr>
                <w:i/>
                <w:sz w:val="19"/>
              </w:rPr>
              <w:t xml:space="preserve">Local Government (Elections) Amendment Regulations 2007 </w:t>
            </w:r>
          </w:p>
        </w:tc>
        <w:tc>
          <w:tcPr>
            <w:tcW w:w="1276" w:type="dxa"/>
            <w:tcBorders>
              <w:top w:val="nil"/>
              <w:bottom w:val="nil"/>
            </w:tcBorders>
          </w:tcPr>
          <w:p>
            <w:pPr>
              <w:pStyle w:val="nTable"/>
              <w:spacing w:after="40"/>
              <w:rPr>
                <w:sz w:val="19"/>
              </w:rPr>
            </w:pPr>
            <w:r>
              <w:rPr>
                <w:sz w:val="19"/>
              </w:rPr>
              <w:t>3 Aug 2007 p. 3989</w:t>
            </w:r>
            <w:r>
              <w:rPr>
                <w:sz w:val="19"/>
              </w:rPr>
              <w:noBreakHyphen/>
              <w:t>4006</w:t>
            </w:r>
          </w:p>
        </w:tc>
        <w:tc>
          <w:tcPr>
            <w:tcW w:w="2693" w:type="dxa"/>
            <w:tcBorders>
              <w:top w:val="nil"/>
              <w:bottom w:val="nil"/>
            </w:tcBorders>
          </w:tcPr>
          <w:p>
            <w:pPr>
              <w:pStyle w:val="nTable"/>
              <w:spacing w:after="40"/>
              <w:rPr>
                <w:sz w:val="19"/>
              </w:rPr>
            </w:pPr>
            <w:r>
              <w:rPr>
                <w:snapToGrid w:val="0"/>
                <w:sz w:val="19"/>
              </w:rPr>
              <w:t>r. 1 and 2: 3 Aug 2007 (see r. 2(a));</w:t>
            </w:r>
            <w:r>
              <w:rPr>
                <w:snapToGrid w:val="0"/>
                <w:sz w:val="19"/>
              </w:rPr>
              <w:br/>
              <w:t>r. 3, 15-17, 18(1) and (2) and 19: 4 Aug 2007 (see r. 2(b));</w:t>
            </w:r>
            <w:r>
              <w:rPr>
                <w:snapToGrid w:val="0"/>
                <w:sz w:val="19"/>
              </w:rPr>
              <w:br/>
              <w:t xml:space="preserve">r. 4-14 and 18(3)-(12): 6 Sep 2007 (see r. 2(c) and </w:t>
            </w:r>
            <w:r>
              <w:rPr>
                <w:i/>
                <w:iCs/>
                <w:snapToGrid w:val="0"/>
                <w:sz w:val="19"/>
              </w:rPr>
              <w:t>Gazette</w:t>
            </w:r>
            <w:r>
              <w:rPr>
                <w:snapToGrid w:val="0"/>
                <w:sz w:val="19"/>
              </w:rPr>
              <w:t xml:space="preserve"> 3 Aug 2007 p. 3989)</w:t>
            </w:r>
          </w:p>
        </w:tc>
      </w:tr>
      <w:tr>
        <w:trPr>
          <w:cantSplit/>
        </w:trPr>
        <w:tc>
          <w:tcPr>
            <w:tcW w:w="7088" w:type="dxa"/>
            <w:gridSpan w:val="3"/>
            <w:tcBorders>
              <w:top w:val="nil"/>
              <w:bottom w:val="nil"/>
            </w:tcBorders>
          </w:tcPr>
          <w:p>
            <w:pPr>
              <w:pStyle w:val="nTable"/>
              <w:spacing w:after="40"/>
              <w:rPr>
                <w:snapToGrid w:val="0"/>
                <w:sz w:val="19"/>
              </w:rPr>
            </w:pPr>
            <w:r>
              <w:rPr>
                <w:b/>
                <w:sz w:val="19"/>
              </w:rPr>
              <w:t xml:space="preserve">Reprint 2: The </w:t>
            </w:r>
            <w:r>
              <w:rPr>
                <w:b/>
                <w:i/>
                <w:sz w:val="19"/>
              </w:rPr>
              <w:t>Local Government (Elections) Regulations 1997</w:t>
            </w:r>
            <w:r>
              <w:rPr>
                <w:b/>
                <w:sz w:val="19"/>
              </w:rPr>
              <w:t xml:space="preserve"> as at 27 Mar 2009</w:t>
            </w:r>
            <w:r>
              <w:rPr>
                <w:b/>
                <w:sz w:val="19"/>
              </w:rPr>
              <w:br/>
            </w:r>
            <w:r>
              <w:rPr>
                <w:sz w:val="19"/>
              </w:rPr>
              <w:t>(includes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Local Government (Elections) Amendment Regulations 2009</w:t>
            </w:r>
          </w:p>
        </w:tc>
        <w:tc>
          <w:tcPr>
            <w:tcW w:w="1276" w:type="dxa"/>
            <w:tcBorders>
              <w:top w:val="nil"/>
              <w:bottom w:val="nil"/>
            </w:tcBorders>
          </w:tcPr>
          <w:p>
            <w:pPr>
              <w:pStyle w:val="nTable"/>
              <w:spacing w:after="40"/>
              <w:rPr>
                <w:sz w:val="19"/>
              </w:rPr>
            </w:pPr>
            <w:r>
              <w:rPr>
                <w:sz w:val="19"/>
              </w:rPr>
              <w:t>14 Aug 2009 p. 3215-20</w:t>
            </w:r>
          </w:p>
        </w:tc>
        <w:tc>
          <w:tcPr>
            <w:tcW w:w="2693" w:type="dxa"/>
            <w:tcBorders>
              <w:top w:val="nil"/>
              <w:bottom w:val="nil"/>
            </w:tcBorders>
          </w:tcPr>
          <w:p>
            <w:pPr>
              <w:pStyle w:val="nTable"/>
              <w:spacing w:after="40"/>
              <w:rPr>
                <w:sz w:val="19"/>
              </w:rPr>
            </w:pPr>
            <w:r>
              <w:rPr>
                <w:snapToGrid w:val="0"/>
                <w:sz w:val="19"/>
              </w:rPr>
              <w:t>r. 1 and 2: 14 Aug 2009 (see r. 2(a));</w:t>
            </w:r>
            <w:r>
              <w:rPr>
                <w:snapToGrid w:val="0"/>
                <w:sz w:val="19"/>
              </w:rPr>
              <w:br/>
              <w:t>Regulations other than r. 1 and 2: 15 Aug 2009 (see r. 2(b))</w:t>
            </w:r>
          </w:p>
        </w:tc>
      </w:tr>
      <w:tr>
        <w:trPr>
          <w:cantSplit/>
        </w:trPr>
        <w:tc>
          <w:tcPr>
            <w:tcW w:w="3119" w:type="dxa"/>
            <w:tcBorders>
              <w:top w:val="nil"/>
              <w:bottom w:val="nil"/>
            </w:tcBorders>
          </w:tcPr>
          <w:p>
            <w:pPr>
              <w:pStyle w:val="nTable"/>
              <w:spacing w:after="40"/>
              <w:ind w:right="113"/>
              <w:rPr>
                <w:i/>
                <w:sz w:val="19"/>
              </w:rPr>
            </w:pPr>
            <w:r>
              <w:rPr>
                <w:i/>
                <w:sz w:val="19"/>
              </w:rPr>
              <w:t>Local Government (Elections) Amendment Regulations (No. 2) 2009</w:t>
            </w:r>
          </w:p>
        </w:tc>
        <w:tc>
          <w:tcPr>
            <w:tcW w:w="1276" w:type="dxa"/>
            <w:tcBorders>
              <w:top w:val="nil"/>
              <w:bottom w:val="nil"/>
            </w:tcBorders>
          </w:tcPr>
          <w:p>
            <w:pPr>
              <w:pStyle w:val="nTable"/>
              <w:spacing w:after="40"/>
              <w:rPr>
                <w:sz w:val="19"/>
              </w:rPr>
            </w:pPr>
            <w:r>
              <w:rPr>
                <w:sz w:val="19"/>
              </w:rPr>
              <w:t>28 Aug 2009 p. 3359</w:t>
            </w:r>
            <w:r>
              <w:rPr>
                <w:sz w:val="19"/>
              </w:rPr>
              <w:noBreakHyphen/>
              <w:t>71</w:t>
            </w:r>
          </w:p>
        </w:tc>
        <w:tc>
          <w:tcPr>
            <w:tcW w:w="2693" w:type="dxa"/>
            <w:tcBorders>
              <w:top w:val="nil"/>
              <w:bottom w:val="nil"/>
            </w:tcBorders>
          </w:tcPr>
          <w:p>
            <w:pPr>
              <w:pStyle w:val="nTable"/>
              <w:spacing w:after="40"/>
              <w:rPr>
                <w:sz w:val="19"/>
              </w:rPr>
            </w:pPr>
            <w:r>
              <w:rPr>
                <w:snapToGrid w:val="0"/>
                <w:spacing w:val="-2"/>
                <w:sz w:val="19"/>
              </w:rPr>
              <w:t>r. 1 and 2: 28 Aug 2009 (see r. 2(a));</w:t>
            </w:r>
            <w:r>
              <w:rPr>
                <w:snapToGrid w:val="0"/>
                <w:spacing w:val="-2"/>
                <w:sz w:val="19"/>
              </w:rPr>
              <w:br/>
              <w:t xml:space="preserve">Regulations other than r. 1 and 2: 29 Aug 2009 (see r. 2(b) and </w:t>
            </w:r>
            <w:r>
              <w:rPr>
                <w:i/>
                <w:iCs/>
                <w:snapToGrid w:val="0"/>
                <w:spacing w:val="-2"/>
                <w:sz w:val="19"/>
              </w:rPr>
              <w:t>Gazette</w:t>
            </w:r>
            <w:r>
              <w:rPr>
                <w:snapToGrid w:val="0"/>
                <w:spacing w:val="-2"/>
                <w:sz w:val="19"/>
              </w:rPr>
              <w:t xml:space="preserve"> 28 Aug 2009 p. 3347)</w:t>
            </w:r>
          </w:p>
        </w:tc>
      </w:tr>
      <w:tr>
        <w:trPr>
          <w:cantSplit/>
          <w:ins w:id="1321" w:author="Master Repository Process" w:date="2021-08-29T02:38:00Z"/>
        </w:trPr>
        <w:tc>
          <w:tcPr>
            <w:tcW w:w="3119" w:type="dxa"/>
            <w:tcBorders>
              <w:top w:val="nil"/>
              <w:bottom w:val="single" w:sz="4" w:space="0" w:color="auto"/>
            </w:tcBorders>
          </w:tcPr>
          <w:p>
            <w:pPr>
              <w:pStyle w:val="nTable"/>
              <w:spacing w:after="40"/>
              <w:ind w:right="113"/>
              <w:rPr>
                <w:ins w:id="1322" w:author="Master Repository Process" w:date="2021-08-29T02:38:00Z"/>
                <w:i/>
                <w:sz w:val="19"/>
              </w:rPr>
            </w:pPr>
            <w:ins w:id="1323" w:author="Master Repository Process" w:date="2021-08-29T02:38:00Z">
              <w:r>
                <w:rPr>
                  <w:i/>
                  <w:sz w:val="19"/>
                </w:rPr>
                <w:t>Local Government (Elections) Amendment Regulations 2012</w:t>
              </w:r>
            </w:ins>
          </w:p>
        </w:tc>
        <w:tc>
          <w:tcPr>
            <w:tcW w:w="1276" w:type="dxa"/>
            <w:tcBorders>
              <w:top w:val="nil"/>
              <w:bottom w:val="single" w:sz="4" w:space="0" w:color="auto"/>
            </w:tcBorders>
          </w:tcPr>
          <w:p>
            <w:pPr>
              <w:pStyle w:val="nTable"/>
              <w:spacing w:after="40"/>
              <w:rPr>
                <w:ins w:id="1324" w:author="Master Repository Process" w:date="2021-08-29T02:38:00Z"/>
                <w:sz w:val="19"/>
              </w:rPr>
            </w:pPr>
            <w:ins w:id="1325" w:author="Master Repository Process" w:date="2021-08-29T02:38:00Z">
              <w:r>
                <w:rPr>
                  <w:sz w:val="19"/>
                </w:rPr>
                <w:t>21 Dec 2012 p. 6642-4</w:t>
              </w:r>
            </w:ins>
          </w:p>
        </w:tc>
        <w:tc>
          <w:tcPr>
            <w:tcW w:w="2693" w:type="dxa"/>
            <w:tcBorders>
              <w:top w:val="nil"/>
              <w:bottom w:val="single" w:sz="4" w:space="0" w:color="auto"/>
            </w:tcBorders>
          </w:tcPr>
          <w:p>
            <w:pPr>
              <w:pStyle w:val="nTable"/>
              <w:spacing w:after="40"/>
              <w:rPr>
                <w:ins w:id="1326" w:author="Master Repository Process" w:date="2021-08-29T02:38:00Z"/>
                <w:snapToGrid w:val="0"/>
                <w:spacing w:val="-2"/>
                <w:sz w:val="19"/>
              </w:rPr>
            </w:pPr>
            <w:ins w:id="1327" w:author="Master Repository Process" w:date="2021-08-29T02:38:00Z">
              <w:r>
                <w:rPr>
                  <w:snapToGrid w:val="0"/>
                  <w:spacing w:val="-2"/>
                  <w:sz w:val="19"/>
                </w:rPr>
                <w:t>r. 1 and 2: 21 Dec 2012 (see r. 2(a));</w:t>
              </w:r>
              <w:r>
                <w:rPr>
                  <w:snapToGrid w:val="0"/>
                  <w:spacing w:val="-2"/>
                  <w:sz w:val="19"/>
                </w:rPr>
                <w:br/>
                <w:t>Regulations other than r. 1 and 2: 22 Dec 2012 (see r. 2(b))</w:t>
              </w:r>
            </w:ins>
          </w:p>
        </w:tc>
      </w:tr>
    </w:tbl>
    <w:p>
      <w:pPr>
        <w:pStyle w:val="nSubsection"/>
        <w:keepNext/>
        <w:keepLines/>
        <w:rPr>
          <w:snapToGrid w:val="0"/>
        </w:rPr>
      </w:pPr>
      <w:r>
        <w:rPr>
          <w:snapToGrid w:val="0"/>
          <w:vertAlign w:val="superscript"/>
        </w:rPr>
        <w:t>2</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MiscOpen"/>
        <w:spacing w:before="60"/>
      </w:pPr>
      <w:r>
        <w:t>“</w:t>
      </w:r>
    </w:p>
    <w:p>
      <w:pPr>
        <w:pStyle w:val="nzHeading5"/>
        <w:spacing w:before="0"/>
      </w:pPr>
      <w:r>
        <w:t>3.</w:t>
      </w:r>
      <w:r>
        <w:tab/>
        <w:t>Application</w:t>
      </w:r>
    </w:p>
    <w:p>
      <w:pPr>
        <w:pStyle w:val="nzSubsection"/>
      </w:pPr>
      <w:r>
        <w:tab/>
      </w:r>
      <w:r>
        <w:tab/>
        <w:t>These amendments to the principal regulations apply to elections that are to take place on or after 1 May 1999.</w:t>
      </w:r>
    </w:p>
    <w:p>
      <w:pPr>
        <w:pStyle w:val="MiscClose"/>
      </w:pPr>
      <w:r>
        <w:t>”.</w:t>
      </w:r>
    </w:p>
    <w:p>
      <w:pPr>
        <w:rPr>
          <w:ins w:id="1328" w:author="Master Repository Process" w:date="2021-08-29T02:38:00Z"/>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(Elections)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(Elections)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(Elections) Regulations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(Elections)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(Elections)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62D0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4802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62CAD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DEDF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50B5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3654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F8E6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619D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9A5C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3E30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CD7542F"/>
    <w:multiLevelType w:val="hybridMultilevel"/>
    <w:tmpl w:val="9E825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D2417C6"/>
    <w:multiLevelType w:val="hybridMultilevel"/>
    <w:tmpl w:val="74764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52365F"/>
    <w:multiLevelType w:val="hybridMultilevel"/>
    <w:tmpl w:val="3E3E3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22FF52EB"/>
    <w:multiLevelType w:val="multilevel"/>
    <w:tmpl w:val="16D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3" w15:restartNumberingAfterBreak="0">
    <w:nsid w:val="235E09B7"/>
    <w:multiLevelType w:val="hybridMultilevel"/>
    <w:tmpl w:val="BC2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078CD7AA"/>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1"/>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23"/>
  </w:num>
  <w:num w:numId="29">
    <w:abstractNumId w:val="16"/>
  </w:num>
  <w:num w:numId="30">
    <w:abstractNumId w:val="20"/>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55"/>
    <w:docVar w:name="WAFER_20131219130944" w:val="RemoveTocBookmarks,RemoveUnusedBookmarks,RemoveLanguageTags,UsedStyles,ResetPageSize,UpdateArrangement"/>
    <w:docVar w:name="WAFER_20131219130944_GUID" w:val="c8d450da-9a06-483e-afcb-bbd0cb31c840"/>
    <w:docVar w:name="WAFER_20151207141755" w:val="RemoveTrackChanges"/>
    <w:docVar w:name="WAFER_20151207141755_GUID" w:val="3ee015cc-5e5d-408d-bb27-6cfb9b8149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E53CF1-FE10-4FE1-9404-EFA6CE9A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27227</Words>
  <Characters>125521</Characters>
  <Application>Microsoft Office Word</Application>
  <DocSecurity>0</DocSecurity>
  <Lines>4184</Lines>
  <Paragraphs>2588</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150160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02-b0-03 - 02-c0-04</dc:title>
  <dc:subject/>
  <dc:creator/>
  <cp:keywords/>
  <dc:description/>
  <cp:lastModifiedBy>Master Repository Process</cp:lastModifiedBy>
  <cp:revision>2</cp:revision>
  <cp:lastPrinted>2009-03-31T04:01:00Z</cp:lastPrinted>
  <dcterms:created xsi:type="dcterms:W3CDTF">2021-08-28T18:37:00Z</dcterms:created>
  <dcterms:modified xsi:type="dcterms:W3CDTF">2021-08-28T18:38:00Z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CommencementDate">
    <vt:lpwstr>20121222</vt:lpwstr>
  </property>
  <property fmtid="{D5CDD505-2E9C-101B-9397-08002B2CF9AE}" pid="4" name="DocumentType">
    <vt:lpwstr>Reg</vt:lpwstr>
  </property>
  <property fmtid="{D5CDD505-2E9C-101B-9397-08002B2CF9AE}" pid="5" name="OwlsUID">
    <vt:i4>4576</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29 Aug 2009</vt:lpwstr>
  </property>
  <property fmtid="{D5CDD505-2E9C-101B-9397-08002B2CF9AE}" pid="9" name="ToSuffix">
    <vt:lpwstr>02-c0-04</vt:lpwstr>
  </property>
  <property fmtid="{D5CDD505-2E9C-101B-9397-08002B2CF9AE}" pid="10" name="ToAsAtDate">
    <vt:lpwstr>22 Dec 2012</vt:lpwstr>
  </property>
</Properties>
</file>