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33:00Z"/>
        </w:trPr>
        <w:tc>
          <w:tcPr>
            <w:tcW w:w="2434" w:type="dxa"/>
            <w:vMerge w:val="restart"/>
          </w:tcPr>
          <w:p>
            <w:pPr>
              <w:rPr>
                <w:ins w:id="1" w:author="Master Repository Process" w:date="2021-08-29T02:33:00Z"/>
              </w:rPr>
            </w:pPr>
          </w:p>
        </w:tc>
        <w:tc>
          <w:tcPr>
            <w:tcW w:w="2434" w:type="dxa"/>
            <w:vMerge w:val="restart"/>
          </w:tcPr>
          <w:p>
            <w:pPr>
              <w:jc w:val="center"/>
              <w:rPr>
                <w:ins w:id="2" w:author="Master Repository Process" w:date="2021-08-29T02:33:00Z"/>
              </w:rPr>
            </w:pPr>
            <w:ins w:id="3" w:author="Master Repository Process" w:date="2021-08-29T02:33: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9T02:33:00Z"/>
              </w:rPr>
            </w:pPr>
            <w:ins w:id="5" w:author="Master Repository Process" w:date="2021-08-29T02:33: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33:00Z"/>
        </w:trPr>
        <w:tc>
          <w:tcPr>
            <w:tcW w:w="2434" w:type="dxa"/>
            <w:vMerge/>
          </w:tcPr>
          <w:p>
            <w:pPr>
              <w:rPr>
                <w:ins w:id="7" w:author="Master Repository Process" w:date="2021-08-29T02:33:00Z"/>
              </w:rPr>
            </w:pPr>
          </w:p>
        </w:tc>
        <w:tc>
          <w:tcPr>
            <w:tcW w:w="2434" w:type="dxa"/>
            <w:vMerge/>
          </w:tcPr>
          <w:p>
            <w:pPr>
              <w:jc w:val="center"/>
              <w:rPr>
                <w:ins w:id="8" w:author="Master Repository Process" w:date="2021-08-29T02:33:00Z"/>
              </w:rPr>
            </w:pPr>
          </w:p>
        </w:tc>
        <w:tc>
          <w:tcPr>
            <w:tcW w:w="2434" w:type="dxa"/>
          </w:tcPr>
          <w:p>
            <w:pPr>
              <w:keepNext/>
              <w:rPr>
                <w:ins w:id="9" w:author="Master Repository Process" w:date="2021-08-29T02:33:00Z"/>
                <w:b/>
                <w:sz w:val="22"/>
              </w:rPr>
            </w:pPr>
            <w:ins w:id="10" w:author="Master Repository Process" w:date="2021-08-29T02:33:00Z">
              <w:r>
                <w:rPr>
                  <w:b/>
                  <w:sz w:val="22"/>
                </w:rPr>
                <w:t>at 7</w:t>
              </w:r>
              <w:r>
                <w:rPr>
                  <w:b/>
                  <w:snapToGrid w:val="0"/>
                  <w:sz w:val="22"/>
                </w:rPr>
                <w:t xml:space="preserve"> December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1" w:name="_Toc92786980"/>
      <w:bookmarkStart w:id="12" w:name="_Toc92787068"/>
      <w:bookmarkStart w:id="13" w:name="_Toc92787156"/>
      <w:bookmarkStart w:id="14" w:name="_Toc92787244"/>
      <w:bookmarkStart w:id="15" w:name="_Toc92964329"/>
      <w:bookmarkStart w:id="16" w:name="_Toc93220329"/>
      <w:bookmarkStart w:id="17" w:name="_Toc107800302"/>
      <w:bookmarkStart w:id="18" w:name="_Toc125779416"/>
      <w:bookmarkStart w:id="19" w:name="_Toc127076073"/>
      <w:bookmarkStart w:id="20" w:name="_Toc127246592"/>
      <w:bookmarkStart w:id="21" w:name="_Toc128203479"/>
      <w:bookmarkStart w:id="22" w:name="_Toc128280050"/>
      <w:bookmarkStart w:id="23" w:name="_Toc202521462"/>
      <w:bookmarkStart w:id="24" w:name="_Toc307405768"/>
      <w:bookmarkStart w:id="25" w:name="_Toc322613176"/>
      <w:bookmarkStart w:id="26" w:name="_Toc322613907"/>
      <w:bookmarkStart w:id="27" w:name="_Toc322614012"/>
      <w:bookmarkStart w:id="28" w:name="_Toc322614363"/>
      <w:bookmarkStart w:id="29" w:name="_Toc328663433"/>
      <w:bookmarkStart w:id="30" w:name="_Toc328663532"/>
      <w:bookmarkStart w:id="31" w:name="_Toc339277516"/>
      <w:bookmarkStart w:id="32" w:name="_Toc339632285"/>
      <w:bookmarkStart w:id="33" w:name="_Toc341355237"/>
      <w:bookmarkStart w:id="34" w:name="_Toc341355336"/>
      <w:bookmarkStart w:id="35" w:name="_Toc341355435"/>
      <w:bookmarkStart w:id="36" w:name="_Toc341355535"/>
      <w:bookmarkStart w:id="37" w:name="_Toc341355635"/>
      <w:bookmarkStart w:id="38" w:name="_Toc341355735"/>
      <w:bookmarkStart w:id="39" w:name="_Toc341446286"/>
      <w:bookmarkStart w:id="40" w:name="_Toc343063911"/>
      <w:bookmarkStart w:id="41" w:name="_Toc343066242"/>
      <w:bookmarkStart w:id="42" w:name="_Toc343066636"/>
      <w:bookmarkStart w:id="43" w:name="_Toc343157480"/>
      <w:bookmarkStart w:id="44" w:name="_Toc343512242"/>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Introductory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6" w:name="_Toc455996720"/>
      <w:bookmarkStart w:id="47" w:name="_Toc92787157"/>
      <w:bookmarkStart w:id="48" w:name="_Toc343512243"/>
      <w:bookmarkStart w:id="49" w:name="_Toc328663533"/>
      <w:r>
        <w:rPr>
          <w:rStyle w:val="CharSectno"/>
        </w:rPr>
        <w:t>1</w:t>
      </w:r>
      <w:r>
        <w:rPr>
          <w:snapToGrid w:val="0"/>
        </w:rPr>
        <w:t>.</w:t>
      </w:r>
      <w:r>
        <w:rPr>
          <w:snapToGrid w:val="0"/>
        </w:rPr>
        <w:tab/>
        <w:t>Citation</w:t>
      </w:r>
      <w:bookmarkEnd w:id="46"/>
      <w:bookmarkEnd w:id="47"/>
      <w:bookmarkEnd w:id="48"/>
      <w:bookmarkEnd w:id="49"/>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50" w:name="_Toc455996721"/>
      <w:bookmarkStart w:id="51" w:name="_Toc92787158"/>
      <w:bookmarkStart w:id="52" w:name="_Toc343512244"/>
      <w:bookmarkStart w:id="53" w:name="_Toc328663534"/>
      <w:r>
        <w:rPr>
          <w:rStyle w:val="CharSectno"/>
        </w:rPr>
        <w:t>2</w:t>
      </w:r>
      <w:r>
        <w:rPr>
          <w:snapToGrid w:val="0"/>
        </w:rPr>
        <w:t>.</w:t>
      </w:r>
      <w:r>
        <w:rPr>
          <w:snapToGrid w:val="0"/>
        </w:rPr>
        <w:tab/>
        <w:t>Commencement</w:t>
      </w:r>
      <w:bookmarkEnd w:id="50"/>
      <w:bookmarkEnd w:id="51"/>
      <w:bookmarkEnd w:id="52"/>
      <w:bookmarkEnd w:id="5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4" w:name="_Toc455996722"/>
      <w:bookmarkStart w:id="55" w:name="_Toc92787159"/>
      <w:bookmarkStart w:id="56" w:name="_Toc328663535"/>
      <w:bookmarkStart w:id="57" w:name="_Toc343512245"/>
      <w:r>
        <w:rPr>
          <w:rStyle w:val="CharSectno"/>
        </w:rPr>
        <w:t>3</w:t>
      </w:r>
      <w:r>
        <w:rPr>
          <w:snapToGrid w:val="0"/>
        </w:rPr>
        <w:t>.</w:t>
      </w:r>
      <w:r>
        <w:rPr>
          <w:snapToGrid w:val="0"/>
        </w:rPr>
        <w:tab/>
      </w:r>
      <w:del w:id="58" w:author="Master Repository Process" w:date="2021-08-29T02:33:00Z">
        <w:r>
          <w:rPr>
            <w:snapToGrid w:val="0"/>
          </w:rPr>
          <w:delText>Interpretation</w:delText>
        </w:r>
      </w:del>
      <w:bookmarkEnd w:id="54"/>
      <w:bookmarkEnd w:id="55"/>
      <w:bookmarkEnd w:id="56"/>
      <w:ins w:id="59" w:author="Master Repository Process" w:date="2021-08-29T02:33:00Z">
        <w:r>
          <w:rPr>
            <w:snapToGrid w:val="0"/>
          </w:rPr>
          <w:t>Terms used</w:t>
        </w:r>
      </w:ins>
      <w:bookmarkEnd w:id="5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Ednotesubsection"/>
        <w:rPr>
          <w:del w:id="60" w:author="Master Repository Process" w:date="2021-08-29T02:33:00Z"/>
        </w:rPr>
      </w:pPr>
      <w:del w:id="61" w:author="Master Repository Process" w:date="2021-08-29T02:33:00Z">
        <w:r>
          <w:tab/>
          <w:delText>[(3)</w:delText>
        </w:r>
        <w:r>
          <w:tab/>
          <w:delText>deleted]</w:delText>
        </w:r>
      </w:del>
    </w:p>
    <w:p>
      <w:pPr>
        <w:pStyle w:val="Footnotesection"/>
      </w:pPr>
      <w:r>
        <w:tab/>
        <w:t>[Regulation 3 amended in Gazette 20 Jun 1997 p. 2838; 31 Mar 2005 p. 1047; 20 Jun 2008 p. 2720-1; 20 Apr 2012 p. 1698.]</w:t>
      </w:r>
    </w:p>
    <w:p>
      <w:pPr>
        <w:pStyle w:val="Heading5"/>
      </w:pPr>
      <w:bookmarkStart w:id="62" w:name="_Toc343512246"/>
      <w:bookmarkStart w:id="63" w:name="_Toc328663536"/>
      <w:bookmarkStart w:id="64" w:name="_Toc92786985"/>
      <w:bookmarkStart w:id="65" w:name="_Toc92787073"/>
      <w:bookmarkStart w:id="66" w:name="_Toc92787161"/>
      <w:bookmarkStart w:id="67" w:name="_Toc92787249"/>
      <w:bookmarkStart w:id="68" w:name="_Toc92964334"/>
      <w:bookmarkStart w:id="69" w:name="_Toc93220334"/>
      <w:bookmarkStart w:id="70" w:name="_Toc107800307"/>
      <w:bookmarkStart w:id="71" w:name="_Toc125779421"/>
      <w:bookmarkStart w:id="72" w:name="_Toc127076078"/>
      <w:bookmarkStart w:id="73" w:name="_Toc127246597"/>
      <w:bookmarkStart w:id="74" w:name="_Toc128203484"/>
      <w:bookmarkStart w:id="75" w:name="_Toc128280055"/>
      <w:r>
        <w:rPr>
          <w:rStyle w:val="CharSectno"/>
        </w:rPr>
        <w:t>4</w:t>
      </w:r>
      <w:r>
        <w:t>.</w:t>
      </w:r>
      <w:r>
        <w:tab/>
      </w:r>
      <w:del w:id="76" w:author="Master Repository Process" w:date="2021-08-29T02:33:00Z">
        <w:r>
          <w:delText>Effect</w:delText>
        </w:r>
      </w:del>
      <w:ins w:id="77" w:author="Master Repository Process" w:date="2021-08-29T02:33:00Z">
        <w:r>
          <w:t>AAS, effect</w:t>
        </w:r>
      </w:ins>
      <w:r>
        <w:t xml:space="preserve"> of</w:t>
      </w:r>
      <w:bookmarkEnd w:id="62"/>
      <w:del w:id="78" w:author="Master Repository Process" w:date="2021-08-29T02:33:00Z">
        <w:r>
          <w:delText xml:space="preserve"> AAS</w:delText>
        </w:r>
      </w:del>
      <w:bookmarkEnd w:id="63"/>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79" w:name="_Toc202521467"/>
      <w:bookmarkStart w:id="80" w:name="_Toc307405773"/>
      <w:bookmarkStart w:id="81" w:name="_Toc322613181"/>
      <w:bookmarkStart w:id="82" w:name="_Toc322613912"/>
      <w:bookmarkStart w:id="83" w:name="_Toc322614017"/>
      <w:bookmarkStart w:id="84" w:name="_Toc322614368"/>
      <w:bookmarkStart w:id="85" w:name="_Toc328663438"/>
      <w:bookmarkStart w:id="86" w:name="_Toc328663537"/>
      <w:bookmarkStart w:id="87" w:name="_Toc339277521"/>
      <w:bookmarkStart w:id="88" w:name="_Toc339632290"/>
      <w:bookmarkStart w:id="89" w:name="_Toc341355242"/>
      <w:bookmarkStart w:id="90" w:name="_Toc341355341"/>
      <w:bookmarkStart w:id="91" w:name="_Toc341355440"/>
      <w:bookmarkStart w:id="92" w:name="_Toc341355540"/>
      <w:bookmarkStart w:id="93" w:name="_Toc341355640"/>
      <w:bookmarkStart w:id="94" w:name="_Toc341355740"/>
      <w:bookmarkStart w:id="95" w:name="_Toc341446291"/>
      <w:bookmarkStart w:id="96" w:name="_Toc343063916"/>
      <w:bookmarkStart w:id="97" w:name="_Toc343066247"/>
      <w:bookmarkStart w:id="98" w:name="_Toc343066641"/>
      <w:bookmarkStart w:id="99" w:name="_Toc343157485"/>
      <w:bookmarkStart w:id="100" w:name="_Toc343512247"/>
      <w:r>
        <w:rPr>
          <w:rStyle w:val="CharPartNo"/>
        </w:rPr>
        <w:t>Part 2</w:t>
      </w:r>
      <w:r>
        <w:rPr>
          <w:rStyle w:val="CharDivNo"/>
        </w:rPr>
        <w:t> </w:t>
      </w:r>
      <w:r>
        <w:t>—</w:t>
      </w:r>
      <w:r>
        <w:rPr>
          <w:rStyle w:val="CharDivText"/>
        </w:rPr>
        <w:t> </w:t>
      </w:r>
      <w:r>
        <w:rPr>
          <w:rStyle w:val="CharPartText"/>
        </w:rPr>
        <w:t>General financial management — s. 6.10</w:t>
      </w:r>
      <w:bookmarkEnd w:id="64"/>
      <w:bookmarkEnd w:id="65"/>
      <w:bookmarkEnd w:id="66"/>
      <w:bookmarkEnd w:id="67"/>
      <w:bookmarkEnd w:id="68"/>
      <w:bookmarkEnd w:id="69"/>
      <w:bookmarkEnd w:id="70"/>
      <w:bookmarkEnd w:id="71"/>
      <w:bookmarkEnd w:id="72"/>
      <w:bookmarkEnd w:id="73"/>
      <w:bookmarkEnd w:id="74"/>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343512248"/>
      <w:bookmarkStart w:id="102" w:name="_Toc328663538"/>
      <w:bookmarkStart w:id="103" w:name="_Toc455996724"/>
      <w:bookmarkStart w:id="104" w:name="_Toc92787162"/>
      <w:r>
        <w:rPr>
          <w:rStyle w:val="CharSectno"/>
        </w:rPr>
        <w:t>5A</w:t>
      </w:r>
      <w:r>
        <w:t>.</w:t>
      </w:r>
      <w:r>
        <w:tab/>
        <w:t>Local governments to comply with AAS</w:t>
      </w:r>
      <w:bookmarkEnd w:id="101"/>
      <w:bookmarkEnd w:id="102"/>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05" w:name="_Toc343512249"/>
      <w:bookmarkStart w:id="106" w:name="_Toc328663539"/>
      <w:r>
        <w:rPr>
          <w:rStyle w:val="CharSectno"/>
        </w:rPr>
        <w:t>5</w:t>
      </w:r>
      <w:r>
        <w:rPr>
          <w:snapToGrid w:val="0"/>
        </w:rPr>
        <w:t>.</w:t>
      </w:r>
      <w:r>
        <w:rPr>
          <w:snapToGrid w:val="0"/>
        </w:rPr>
        <w:tab/>
      </w:r>
      <w:del w:id="107" w:author="Master Repository Process" w:date="2021-08-29T02:33:00Z">
        <w:r>
          <w:rPr>
            <w:snapToGrid w:val="0"/>
          </w:rPr>
          <w:delText>Financial</w:delText>
        </w:r>
      </w:del>
      <w:ins w:id="108" w:author="Master Repository Process" w:date="2021-08-29T02:33:00Z">
        <w:r>
          <w:rPr>
            <w:snapToGrid w:val="0"/>
          </w:rPr>
          <w:t>CEO’s duties as to financial</w:t>
        </w:r>
      </w:ins>
      <w:r>
        <w:rPr>
          <w:snapToGrid w:val="0"/>
        </w:rPr>
        <w:t xml:space="preserve"> management</w:t>
      </w:r>
      <w:del w:id="109" w:author="Master Repository Process" w:date="2021-08-29T02:33:00Z">
        <w:r>
          <w:rPr>
            <w:snapToGrid w:val="0"/>
          </w:rPr>
          <w:delText xml:space="preserve"> duties of the CEO</w:delText>
        </w:r>
      </w:del>
      <w:bookmarkEnd w:id="103"/>
      <w:bookmarkEnd w:id="104"/>
      <w:bookmarkEnd w:id="105"/>
      <w:bookmarkEnd w:id="106"/>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ins w:id="110" w:author="Master Repository Process" w:date="2021-08-29T02:33:00Z">
        <w:r>
          <w:rPr>
            <w:snapToGrid w:val="0"/>
          </w:rPr>
          <w:t xml:space="preserve"> and</w:t>
        </w:r>
      </w:ins>
    </w:p>
    <w:p>
      <w:pPr>
        <w:pStyle w:val="Indenta"/>
        <w:rPr>
          <w:snapToGrid w:val="0"/>
        </w:rPr>
      </w:pPr>
      <w:r>
        <w:rPr>
          <w:snapToGrid w:val="0"/>
        </w:rPr>
        <w:tab/>
        <w:t>(b)</w:t>
      </w:r>
      <w:r>
        <w:rPr>
          <w:snapToGrid w:val="0"/>
        </w:rPr>
        <w:tab/>
        <w:t>for the safe custody and security of all money collected or held by the local government;</w:t>
      </w:r>
      <w:ins w:id="111" w:author="Master Repository Process" w:date="2021-08-29T02:33:00Z">
        <w:r>
          <w:rPr>
            <w:snapToGrid w:val="0"/>
          </w:rPr>
          <w:t xml:space="preserve"> and</w:t>
        </w:r>
      </w:ins>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ins w:id="112" w:author="Master Repository Process" w:date="2021-08-29T02:33:00Z">
        <w:r>
          <w:rPr>
            <w:snapToGrid w:val="0"/>
          </w:rPr>
          <w:t xml:space="preserve"> and</w:t>
        </w:r>
      </w:ins>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ins w:id="113" w:author="Master Repository Process" w:date="2021-08-29T02:33:00Z">
        <w:r>
          <w:rPr>
            <w:snapToGrid w:val="0"/>
          </w:rPr>
          <w:t xml:space="preserve"> and</w:t>
        </w:r>
      </w:ins>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ins w:id="114" w:author="Master Repository Process" w:date="2021-08-29T02:33:00Z"/>
          <w:snapToGrid w:val="0"/>
        </w:rPr>
      </w:pPr>
      <w:ins w:id="115" w:author="Master Repository Process" w:date="2021-08-29T02:33:00Z">
        <w:r>
          <w:rPr>
            <w:snapToGrid w:val="0"/>
          </w:rPr>
          <w:tab/>
        </w:r>
        <w:r>
          <w:rPr>
            <w:snapToGrid w:val="0"/>
          </w:rPr>
          <w:tab/>
          <w:t>and</w:t>
        </w:r>
      </w:ins>
    </w:p>
    <w:p>
      <w:pPr>
        <w:pStyle w:val="Indenta"/>
        <w:rPr>
          <w:snapToGrid w:val="0"/>
        </w:rPr>
      </w:pPr>
      <w:r>
        <w:rPr>
          <w:snapToGrid w:val="0"/>
        </w:rPr>
        <w:tab/>
        <w:t>(e)</w:t>
      </w:r>
      <w:r>
        <w:rPr>
          <w:snapToGrid w:val="0"/>
        </w:rPr>
        <w:tab/>
        <w:t>to ensure proper authorisation for the incurring of liabilities and the making of payments;</w:t>
      </w:r>
      <w:ins w:id="116" w:author="Master Repository Process" w:date="2021-08-29T02:33:00Z">
        <w:r>
          <w:rPr>
            <w:snapToGrid w:val="0"/>
          </w:rPr>
          <w:t xml:space="preserve"> and</w:t>
        </w:r>
      </w:ins>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ins w:id="117" w:author="Master Repository Process" w:date="2021-08-29T02:33:00Z">
        <w:r>
          <w:rPr>
            <w:snapToGrid w:val="0"/>
          </w:rPr>
          <w:t xml:space="preserve"> and</w:t>
        </w:r>
      </w:ins>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w:t>
      </w:r>
      <w:del w:id="118" w:author="Master Repository Process" w:date="2021-08-29T02:33:00Z">
        <w:r>
          <w:delText xml:space="preserve"> </w:delText>
        </w:r>
      </w:del>
      <w:ins w:id="119" w:author="Master Repository Process" w:date="2021-08-29T02:33:00Z">
        <w:r>
          <w:t> </w:t>
        </w:r>
      </w:ins>
      <w:r>
        <w:t>1053.]</w:t>
      </w:r>
    </w:p>
    <w:p>
      <w:pPr>
        <w:pStyle w:val="Heading5"/>
        <w:rPr>
          <w:snapToGrid w:val="0"/>
        </w:rPr>
      </w:pPr>
      <w:bookmarkStart w:id="120" w:name="_Toc328663540"/>
      <w:bookmarkStart w:id="121" w:name="_Toc455996725"/>
      <w:bookmarkStart w:id="122" w:name="_Toc92787163"/>
      <w:bookmarkStart w:id="123" w:name="_Toc343512250"/>
      <w:r>
        <w:rPr>
          <w:rStyle w:val="CharSectno"/>
        </w:rPr>
        <w:t>6</w:t>
      </w:r>
      <w:r>
        <w:rPr>
          <w:snapToGrid w:val="0"/>
        </w:rPr>
        <w:t>.</w:t>
      </w:r>
      <w:r>
        <w:rPr>
          <w:snapToGrid w:val="0"/>
        </w:rPr>
        <w:tab/>
        <w:t xml:space="preserve">Audits and performance </w:t>
      </w:r>
      <w:del w:id="124" w:author="Master Repository Process" w:date="2021-08-29T02:33:00Z">
        <w:r>
          <w:rPr>
            <w:snapToGrid w:val="0"/>
          </w:rPr>
          <w:delText>reviews to be independent</w:delText>
        </w:r>
      </w:del>
      <w:bookmarkEnd w:id="120"/>
      <w:ins w:id="125" w:author="Master Repository Process" w:date="2021-08-29T02:33:00Z">
        <w:r>
          <w:rPr>
            <w:snapToGrid w:val="0"/>
          </w:rPr>
          <w:t>review</w:t>
        </w:r>
        <w:bookmarkEnd w:id="121"/>
        <w:bookmarkEnd w:id="122"/>
        <w:r>
          <w:rPr>
            <w:snapToGrid w:val="0"/>
          </w:rPr>
          <w:t xml:space="preserve"> of accounting staff etc., who may conduct</w:t>
        </w:r>
      </w:ins>
      <w:bookmarkEnd w:id="123"/>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26" w:name="_Toc455996726"/>
      <w:bookmarkStart w:id="127" w:name="_Toc92787164"/>
      <w:bookmarkStart w:id="128" w:name="_Toc328663541"/>
      <w:bookmarkStart w:id="129" w:name="_Toc343512251"/>
      <w:r>
        <w:rPr>
          <w:rStyle w:val="CharSectno"/>
        </w:rPr>
        <w:t>7</w:t>
      </w:r>
      <w:r>
        <w:rPr>
          <w:snapToGrid w:val="0"/>
        </w:rPr>
        <w:t>.</w:t>
      </w:r>
      <w:r>
        <w:rPr>
          <w:snapToGrid w:val="0"/>
        </w:rPr>
        <w:tab/>
      </w:r>
      <w:del w:id="130" w:author="Master Repository Process" w:date="2021-08-29T02:33:00Z">
        <w:r>
          <w:rPr>
            <w:snapToGrid w:val="0"/>
          </w:rPr>
          <w:delText>No separate</w:delText>
        </w:r>
      </w:del>
      <w:ins w:id="131" w:author="Master Repository Process" w:date="2021-08-29T02:33:00Z">
        <w:r>
          <w:rPr>
            <w:snapToGrid w:val="0"/>
          </w:rPr>
          <w:t>Separate</w:t>
        </w:r>
      </w:ins>
      <w:r>
        <w:rPr>
          <w:snapToGrid w:val="0"/>
        </w:rPr>
        <w:t xml:space="preserve"> ward accounts </w:t>
      </w:r>
      <w:ins w:id="132" w:author="Master Repository Process" w:date="2021-08-29T02:33:00Z">
        <w:r>
          <w:rPr>
            <w:snapToGrid w:val="0"/>
          </w:rPr>
          <w:t xml:space="preserve">not </w:t>
        </w:r>
      </w:ins>
      <w:r>
        <w:rPr>
          <w:snapToGrid w:val="0"/>
        </w:rPr>
        <w:t>to be kept</w:t>
      </w:r>
      <w:bookmarkEnd w:id="126"/>
      <w:bookmarkEnd w:id="127"/>
      <w:bookmarkEnd w:id="128"/>
      <w:ins w:id="133" w:author="Master Repository Process" w:date="2021-08-29T02:33:00Z">
        <w:r>
          <w:rPr>
            <w:snapToGrid w:val="0"/>
          </w:rPr>
          <w:t xml:space="preserve"> etc.</w:t>
        </w:r>
      </w:ins>
      <w:bookmarkEnd w:id="129"/>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34" w:name="_Toc455996727"/>
      <w:bookmarkStart w:id="135" w:name="_Toc92787165"/>
      <w:bookmarkStart w:id="136" w:name="_Toc328663542"/>
      <w:bookmarkStart w:id="137" w:name="_Toc343512252"/>
      <w:r>
        <w:rPr>
          <w:rStyle w:val="CharSectno"/>
        </w:rPr>
        <w:t>8</w:t>
      </w:r>
      <w:r>
        <w:rPr>
          <w:snapToGrid w:val="0"/>
        </w:rPr>
        <w:t>.</w:t>
      </w:r>
      <w:r>
        <w:rPr>
          <w:snapToGrid w:val="0"/>
        </w:rPr>
        <w:tab/>
      </w:r>
      <w:del w:id="138" w:author="Master Repository Process" w:date="2021-08-29T02:33:00Z">
        <w:r>
          <w:rPr>
            <w:snapToGrid w:val="0"/>
          </w:rPr>
          <w:delText>Bank</w:delText>
        </w:r>
      </w:del>
      <w:ins w:id="139" w:author="Master Repository Process" w:date="2021-08-29T02:33:00Z">
        <w:r>
          <w:rPr>
            <w:snapToGrid w:val="0"/>
          </w:rPr>
          <w:t>Separate bank etc.</w:t>
        </w:r>
      </w:ins>
      <w:r>
        <w:rPr>
          <w:snapToGrid w:val="0"/>
        </w:rPr>
        <w:t xml:space="preserve"> accounts</w:t>
      </w:r>
      <w:bookmarkEnd w:id="134"/>
      <w:bookmarkEnd w:id="135"/>
      <w:bookmarkEnd w:id="136"/>
      <w:ins w:id="140" w:author="Master Repository Process" w:date="2021-08-29T02:33:00Z">
        <w:r>
          <w:rPr>
            <w:snapToGrid w:val="0"/>
          </w:rPr>
          <w:t xml:space="preserve"> required for some moneys</w:t>
        </w:r>
      </w:ins>
      <w:bookmarkEnd w:id="13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w:t>
      </w:r>
      <w:ins w:id="141" w:author="Master Repository Process" w:date="2021-08-29T02:33:00Z">
        <w:r>
          <w:rPr>
            <w:snapToGrid w:val="0"/>
          </w:rPr>
          <w:t xml:space="preserve"> and</w:t>
        </w:r>
      </w:ins>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142" w:name="_Toc328663543"/>
      <w:bookmarkStart w:id="143" w:name="_Toc455996728"/>
      <w:bookmarkStart w:id="144" w:name="_Toc92787166"/>
      <w:bookmarkStart w:id="145" w:name="_Toc343512253"/>
      <w:r>
        <w:rPr>
          <w:rStyle w:val="CharSectno"/>
        </w:rPr>
        <w:t>9</w:t>
      </w:r>
      <w:r>
        <w:rPr>
          <w:snapToGrid w:val="0"/>
        </w:rPr>
        <w:t>.</w:t>
      </w:r>
      <w:r>
        <w:rPr>
          <w:snapToGrid w:val="0"/>
        </w:rPr>
        <w:tab/>
      </w:r>
      <w:del w:id="146" w:author="Master Repository Process" w:date="2021-08-29T02:33:00Z">
        <w:r>
          <w:rPr>
            <w:snapToGrid w:val="0"/>
          </w:rPr>
          <w:delText>Accounting for</w:delText>
        </w:r>
      </w:del>
      <w:ins w:id="147" w:author="Master Repository Process" w:date="2021-08-29T02:33:00Z">
        <w:r>
          <w:rPr>
            <w:snapToGrid w:val="0"/>
          </w:rPr>
          <w:t>Each</w:t>
        </w:r>
      </w:ins>
      <w:r>
        <w:rPr>
          <w:snapToGrid w:val="0"/>
        </w:rPr>
        <w:t xml:space="preserve"> trading </w:t>
      </w:r>
      <w:del w:id="148" w:author="Master Repository Process" w:date="2021-08-29T02:33:00Z">
        <w:r>
          <w:rPr>
            <w:snapToGrid w:val="0"/>
          </w:rPr>
          <w:delText>undertakings</w:delText>
        </w:r>
      </w:del>
      <w:ins w:id="149" w:author="Master Repository Process" w:date="2021-08-29T02:33:00Z">
        <w:r>
          <w:rPr>
            <w:snapToGrid w:val="0"/>
          </w:rPr>
          <w:t>undertaking</w:t>
        </w:r>
      </w:ins>
      <w:r>
        <w:rPr>
          <w:snapToGrid w:val="0"/>
        </w:rPr>
        <w:t xml:space="preserve"> and major land </w:t>
      </w:r>
      <w:del w:id="150" w:author="Master Repository Process" w:date="2021-08-29T02:33:00Z">
        <w:r>
          <w:rPr>
            <w:snapToGrid w:val="0"/>
          </w:rPr>
          <w:delText>transactions</w:delText>
        </w:r>
      </w:del>
      <w:bookmarkEnd w:id="142"/>
      <w:ins w:id="151" w:author="Master Repository Process" w:date="2021-08-29T02:33:00Z">
        <w:r>
          <w:rPr>
            <w:snapToGrid w:val="0"/>
          </w:rPr>
          <w:t>transaction</w:t>
        </w:r>
        <w:bookmarkEnd w:id="143"/>
        <w:bookmarkEnd w:id="144"/>
        <w:r>
          <w:rPr>
            <w:snapToGrid w:val="0"/>
          </w:rPr>
          <w:t xml:space="preserve"> to have separate financial records</w:t>
        </w:r>
      </w:ins>
      <w:bookmarkEnd w:id="145"/>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del w:id="152" w:author="Master Repository Process" w:date="2021-08-29T02:33:00Z"/>
          <w:snapToGrid w:val="0"/>
        </w:rPr>
      </w:pPr>
      <w:bookmarkStart w:id="153" w:name="_Toc328663544"/>
      <w:bookmarkStart w:id="154" w:name="_Toc455996729"/>
      <w:bookmarkStart w:id="155" w:name="_Toc92787167"/>
      <w:bookmarkStart w:id="156" w:name="_Toc343512254"/>
      <w:del w:id="157" w:author="Master Repository Process" w:date="2021-08-29T02:33:00Z">
        <w:r>
          <w:rPr>
            <w:rStyle w:val="CharSectno"/>
          </w:rPr>
          <w:delText>10</w:delText>
        </w:r>
        <w:r>
          <w:rPr>
            <w:snapToGrid w:val="0"/>
          </w:rPr>
          <w:delText>.</w:delText>
        </w:r>
        <w:r>
          <w:rPr>
            <w:snapToGrid w:val="0"/>
          </w:rPr>
          <w:tab/>
          <w:delText>Receipt of money</w:delText>
        </w:r>
        <w:bookmarkEnd w:id="153"/>
      </w:del>
    </w:p>
    <w:p>
      <w:pPr>
        <w:pStyle w:val="Heading5"/>
        <w:rPr>
          <w:ins w:id="158" w:author="Master Repository Process" w:date="2021-08-29T02:33:00Z"/>
          <w:snapToGrid w:val="0"/>
        </w:rPr>
      </w:pPr>
      <w:ins w:id="159" w:author="Master Repository Process" w:date="2021-08-29T02:33:00Z">
        <w:r>
          <w:rPr>
            <w:rStyle w:val="CharSectno"/>
          </w:rPr>
          <w:t>10</w:t>
        </w:r>
        <w:r>
          <w:rPr>
            <w:snapToGrid w:val="0"/>
          </w:rPr>
          <w:t>.</w:t>
        </w:r>
        <w:r>
          <w:rPr>
            <w:snapToGrid w:val="0"/>
          </w:rPr>
          <w:tab/>
          <w:t>Money</w:t>
        </w:r>
        <w:bookmarkEnd w:id="154"/>
        <w:bookmarkEnd w:id="155"/>
        <w:r>
          <w:rPr>
            <w:snapToGrid w:val="0"/>
          </w:rPr>
          <w:t xml:space="preserve"> received, how to be dealt with</w:t>
        </w:r>
        <w:bookmarkEnd w:id="156"/>
      </w:ins>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del w:id="160" w:author="Master Repository Process" w:date="2021-08-29T02:33:00Z"/>
          <w:snapToGrid w:val="0"/>
        </w:rPr>
      </w:pPr>
      <w:bookmarkStart w:id="161" w:name="_Toc328663545"/>
      <w:bookmarkStart w:id="162" w:name="_Toc455996730"/>
      <w:bookmarkStart w:id="163" w:name="_Toc92787168"/>
      <w:bookmarkStart w:id="164" w:name="_Toc343512255"/>
      <w:del w:id="165" w:author="Master Repository Process" w:date="2021-08-29T02:33:00Z">
        <w:r>
          <w:rPr>
            <w:rStyle w:val="CharSectno"/>
          </w:rPr>
          <w:delText>11</w:delText>
        </w:r>
        <w:r>
          <w:rPr>
            <w:snapToGrid w:val="0"/>
          </w:rPr>
          <w:delText>.</w:delText>
        </w:r>
        <w:r>
          <w:rPr>
            <w:snapToGrid w:val="0"/>
          </w:rPr>
          <w:tab/>
          <w:delText>Payment of accounts</w:delText>
        </w:r>
        <w:bookmarkEnd w:id="161"/>
      </w:del>
    </w:p>
    <w:p>
      <w:pPr>
        <w:pStyle w:val="Heading5"/>
        <w:rPr>
          <w:ins w:id="166" w:author="Master Repository Process" w:date="2021-08-29T02:33:00Z"/>
          <w:snapToGrid w:val="0"/>
        </w:rPr>
      </w:pPr>
      <w:ins w:id="167" w:author="Master Repository Process" w:date="2021-08-29T02:33:00Z">
        <w:r>
          <w:rPr>
            <w:rStyle w:val="CharSectno"/>
          </w:rPr>
          <w:t>11</w:t>
        </w:r>
        <w:r>
          <w:rPr>
            <w:snapToGrid w:val="0"/>
          </w:rPr>
          <w:t>.</w:t>
        </w:r>
        <w:r>
          <w:rPr>
            <w:snapToGrid w:val="0"/>
          </w:rPr>
          <w:tab/>
          <w:t>Payment</w:t>
        </w:r>
        <w:bookmarkEnd w:id="162"/>
        <w:bookmarkEnd w:id="163"/>
        <w:r>
          <w:rPr>
            <w:snapToGrid w:val="0"/>
          </w:rPr>
          <w:t>s, procedures for making etc.</w:t>
        </w:r>
        <w:bookmarkEnd w:id="164"/>
      </w:ins>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ins w:id="168" w:author="Master Repository Process" w:date="2021-08-29T02:33:00Z">
        <w:r>
          <w:rPr>
            <w:snapToGrid w:val="0"/>
          </w:rPr>
          <w:t xml:space="preserve"> and</w:t>
        </w:r>
      </w:ins>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169" w:name="_Toc455996731"/>
      <w:bookmarkStart w:id="170" w:name="_Toc92787169"/>
      <w:bookmarkStart w:id="171" w:name="_Toc328663546"/>
      <w:bookmarkStart w:id="172" w:name="_Toc343512256"/>
      <w:r>
        <w:rPr>
          <w:rStyle w:val="CharSectno"/>
        </w:rPr>
        <w:t>12</w:t>
      </w:r>
      <w:r>
        <w:rPr>
          <w:snapToGrid w:val="0"/>
        </w:rPr>
        <w:t>.</w:t>
      </w:r>
      <w:r>
        <w:rPr>
          <w:snapToGrid w:val="0"/>
        </w:rPr>
        <w:tab/>
        <w:t>Payments from municipal fund or trust fund</w:t>
      </w:r>
      <w:bookmarkEnd w:id="169"/>
      <w:bookmarkEnd w:id="170"/>
      <w:bookmarkEnd w:id="171"/>
      <w:ins w:id="173" w:author="Master Repository Process" w:date="2021-08-29T02:33:00Z">
        <w:r>
          <w:rPr>
            <w:snapToGrid w:val="0"/>
          </w:rPr>
          <w:t>, restrictions on making</w:t>
        </w:r>
      </w:ins>
      <w:bookmarkEnd w:id="172"/>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del w:id="174" w:author="Master Repository Process" w:date="2021-08-29T02:33:00Z"/>
          <w:snapToGrid w:val="0"/>
        </w:rPr>
      </w:pPr>
      <w:bookmarkStart w:id="175" w:name="_Toc328663547"/>
      <w:bookmarkStart w:id="176" w:name="_Toc455996732"/>
      <w:bookmarkStart w:id="177" w:name="_Toc92787170"/>
      <w:bookmarkStart w:id="178" w:name="_Toc343512257"/>
      <w:del w:id="179" w:author="Master Repository Process" w:date="2021-08-29T02:33:00Z">
        <w:r>
          <w:rPr>
            <w:rStyle w:val="CharSectno"/>
          </w:rPr>
          <w:delText>13</w:delText>
        </w:r>
        <w:r>
          <w:rPr>
            <w:snapToGrid w:val="0"/>
          </w:rPr>
          <w:delText>.</w:delText>
        </w:r>
        <w:r>
          <w:rPr>
            <w:snapToGrid w:val="0"/>
          </w:rPr>
          <w:tab/>
          <w:delText>Lists of accounts</w:delText>
        </w:r>
        <w:bookmarkEnd w:id="175"/>
      </w:del>
    </w:p>
    <w:p>
      <w:pPr>
        <w:pStyle w:val="Heading5"/>
        <w:rPr>
          <w:ins w:id="180" w:author="Master Repository Process" w:date="2021-08-29T02:33:00Z"/>
          <w:snapToGrid w:val="0"/>
        </w:rPr>
      </w:pPr>
      <w:ins w:id="181" w:author="Master Repository Process" w:date="2021-08-29T02:33:00Z">
        <w:r>
          <w:rPr>
            <w:rStyle w:val="CharSectno"/>
          </w:rPr>
          <w:t>13</w:t>
        </w:r>
        <w:r>
          <w:rPr>
            <w:snapToGrid w:val="0"/>
          </w:rPr>
          <w:t>.</w:t>
        </w:r>
        <w:r>
          <w:rPr>
            <w:snapToGrid w:val="0"/>
          </w:rPr>
          <w:tab/>
        </w:r>
        <w:bookmarkEnd w:id="176"/>
        <w:bookmarkEnd w:id="177"/>
        <w:r>
          <w:rPr>
            <w:snapToGrid w:val="0"/>
          </w:rPr>
          <w:t>Payments from municipal fund or trust fund by CEO, CEO’s duties as to etc.</w:t>
        </w:r>
        <w:bookmarkEnd w:id="178"/>
      </w:ins>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w:t>
      </w:r>
      <w:ins w:id="182" w:author="Master Repository Process" w:date="2021-08-29T02:33:00Z">
        <w:r>
          <w:rPr>
            <w:snapToGrid w:val="0"/>
          </w:rPr>
          <w:t xml:space="preserve"> and</w:t>
        </w:r>
      </w:ins>
    </w:p>
    <w:p>
      <w:pPr>
        <w:pStyle w:val="Indenta"/>
        <w:rPr>
          <w:snapToGrid w:val="0"/>
        </w:rPr>
      </w:pPr>
      <w:r>
        <w:rPr>
          <w:snapToGrid w:val="0"/>
        </w:rPr>
        <w:tab/>
        <w:t>(b)</w:t>
      </w:r>
      <w:r>
        <w:rPr>
          <w:snapToGrid w:val="0"/>
        </w:rPr>
        <w:tab/>
        <w:t>the amount of the payment;</w:t>
      </w:r>
      <w:ins w:id="183" w:author="Master Repository Process" w:date="2021-08-29T02:33:00Z">
        <w:r>
          <w:rPr>
            <w:snapToGrid w:val="0"/>
          </w:rPr>
          <w:t xml:space="preserve"> and</w:t>
        </w:r>
      </w:ins>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ins w:id="184"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185" w:name="_Toc328663548"/>
      <w:bookmarkStart w:id="186" w:name="_Toc343512258"/>
      <w:bookmarkStart w:id="187" w:name="_Toc455996734"/>
      <w:bookmarkStart w:id="188" w:name="_Toc92787172"/>
      <w:r>
        <w:rPr>
          <w:rStyle w:val="CharSectno"/>
        </w:rPr>
        <w:t>14</w:t>
      </w:r>
      <w:r>
        <w:t>.</w:t>
      </w:r>
      <w:r>
        <w:tab/>
      </w:r>
      <w:del w:id="189" w:author="Master Repository Process" w:date="2021-08-29T02:33:00Z">
        <w:r>
          <w:delText>Disclosure requirements for operating</w:delText>
        </w:r>
      </w:del>
      <w:ins w:id="190" w:author="Master Repository Process" w:date="2021-08-29T02:33:00Z">
        <w:r>
          <w:t>Operating</w:t>
        </w:r>
      </w:ins>
      <w:r>
        <w:t xml:space="preserve"> revenue and expenses</w:t>
      </w:r>
      <w:bookmarkEnd w:id="185"/>
      <w:ins w:id="191" w:author="Master Repository Process" w:date="2021-08-29T02:33:00Z">
        <w:r>
          <w:t>, disclosing in annual budget etc.</w:t>
        </w:r>
      </w:ins>
      <w:bookmarkEnd w:id="186"/>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192" w:name="_Toc328663549"/>
      <w:bookmarkStart w:id="193" w:name="_Toc343512259"/>
      <w:r>
        <w:rPr>
          <w:rStyle w:val="CharSectno"/>
        </w:rPr>
        <w:t>15</w:t>
      </w:r>
      <w:r>
        <w:rPr>
          <w:snapToGrid w:val="0"/>
        </w:rPr>
        <w:t>.</w:t>
      </w:r>
      <w:r>
        <w:rPr>
          <w:snapToGrid w:val="0"/>
        </w:rPr>
        <w:tab/>
        <w:t>Rounding off figures</w:t>
      </w:r>
      <w:bookmarkEnd w:id="187"/>
      <w:bookmarkEnd w:id="188"/>
      <w:bookmarkEnd w:id="192"/>
      <w:ins w:id="194" w:author="Master Repository Process" w:date="2021-08-29T02:33:00Z">
        <w:r>
          <w:rPr>
            <w:snapToGrid w:val="0"/>
          </w:rPr>
          <w:t xml:space="preserve"> in annual budget etc.</w:t>
        </w:r>
      </w:ins>
      <w:bookmarkEnd w:id="193"/>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195" w:name="_Toc328663550"/>
      <w:bookmarkStart w:id="196" w:name="_Toc343512260"/>
      <w:bookmarkStart w:id="197" w:name="_Toc455996735"/>
      <w:bookmarkStart w:id="198" w:name="_Toc92787173"/>
      <w:r>
        <w:rPr>
          <w:rStyle w:val="CharSectno"/>
        </w:rPr>
        <w:t>16</w:t>
      </w:r>
      <w:r>
        <w:t>.</w:t>
      </w:r>
      <w:r>
        <w:tab/>
      </w:r>
      <w:del w:id="199" w:author="Master Repository Process" w:date="2021-08-29T02:33:00Z">
        <w:r>
          <w:delText>Accounting for land</w:delText>
        </w:r>
      </w:del>
      <w:ins w:id="200" w:author="Master Repository Process" w:date="2021-08-29T02:33:00Z">
        <w:r>
          <w:t>Land</w:t>
        </w:r>
      </w:ins>
      <w:r>
        <w:t xml:space="preserve"> under local government’s control</w:t>
      </w:r>
      <w:bookmarkEnd w:id="195"/>
      <w:ins w:id="201" w:author="Master Repository Process" w:date="2021-08-29T02:33:00Z">
        <w:r>
          <w:t>, accounting for</w:t>
        </w:r>
      </w:ins>
      <w:bookmarkEnd w:id="196"/>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spacing w:before="60"/>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p>
    <w:p>
      <w:pPr>
        <w:pStyle w:val="Indenta"/>
        <w:spacing w:before="60"/>
      </w:pPr>
      <w:r>
        <w:tab/>
      </w:r>
      <w:r>
        <w:tab/>
        <w:t>unless it is operated by the local government as a golf course, showground, racecourse or any other sporting or recreational facility of State or regional significance; 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placed by the local government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w:t>
      </w:r>
    </w:p>
    <w:p>
      <w:pPr>
        <w:pStyle w:val="Heading5"/>
        <w:spacing w:before="200"/>
      </w:pPr>
      <w:bookmarkStart w:id="202" w:name="_Toc328663551"/>
      <w:bookmarkStart w:id="203" w:name="_Toc343512261"/>
      <w:bookmarkStart w:id="204" w:name="_Toc455996736"/>
      <w:bookmarkStart w:id="205" w:name="_Toc92787174"/>
      <w:bookmarkEnd w:id="197"/>
      <w:bookmarkEnd w:id="198"/>
      <w:r>
        <w:rPr>
          <w:rStyle w:val="CharSectno"/>
        </w:rPr>
        <w:t>17A</w:t>
      </w:r>
      <w:r>
        <w:t>.</w:t>
      </w:r>
      <w:r>
        <w:tab/>
        <w:t>Assets</w:t>
      </w:r>
      <w:del w:id="206" w:author="Master Repository Process" w:date="2021-08-29T02:33:00Z">
        <w:r>
          <w:delText> — fair value measurement required</w:delText>
        </w:r>
      </w:del>
      <w:bookmarkEnd w:id="202"/>
      <w:ins w:id="207" w:author="Master Repository Process" w:date="2021-08-29T02:33:00Z">
        <w:r>
          <w:t>, valuation of for financial reports etc.</w:t>
        </w:r>
      </w:ins>
      <w:bookmarkEnd w:id="203"/>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on the day specified in column 2 of the Table and at the end of each subsequent period of 3 years.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Footnotesection"/>
        <w:ind w:left="890" w:hanging="890"/>
      </w:pPr>
      <w:r>
        <w:tab/>
        <w:t>[Regulation 17A inserted in Gazette 20 Apr 2012 p. 1699</w:t>
      </w:r>
      <w:r>
        <w:noBreakHyphen/>
        <w:t>700.]</w:t>
      </w:r>
    </w:p>
    <w:p>
      <w:pPr>
        <w:pStyle w:val="Heading5"/>
        <w:rPr>
          <w:snapToGrid w:val="0"/>
        </w:rPr>
      </w:pPr>
      <w:bookmarkStart w:id="208" w:name="_Toc328663552"/>
      <w:bookmarkStart w:id="209" w:name="_Toc343512262"/>
      <w:r>
        <w:rPr>
          <w:rStyle w:val="CharSectno"/>
        </w:rPr>
        <w:t>17</w:t>
      </w:r>
      <w:r>
        <w:rPr>
          <w:snapToGrid w:val="0"/>
        </w:rPr>
        <w:t>.</w:t>
      </w:r>
      <w:r>
        <w:rPr>
          <w:snapToGrid w:val="0"/>
        </w:rPr>
        <w:tab/>
        <w:t>Reserve accounts</w:t>
      </w:r>
      <w:bookmarkEnd w:id="204"/>
      <w:bookmarkEnd w:id="205"/>
      <w:bookmarkEnd w:id="208"/>
      <w:ins w:id="210" w:author="Master Repository Process" w:date="2021-08-29T02:33:00Z">
        <w:r>
          <w:rPr>
            <w:snapToGrid w:val="0"/>
          </w:rPr>
          <w:t>, title of etc.</w:t>
        </w:r>
      </w:ins>
      <w:bookmarkEnd w:id="209"/>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211" w:name="_Toc328663553"/>
      <w:bookmarkStart w:id="212" w:name="_Toc455996737"/>
      <w:bookmarkStart w:id="213" w:name="_Toc92787175"/>
      <w:bookmarkStart w:id="214" w:name="_Toc343512263"/>
      <w:r>
        <w:rPr>
          <w:rStyle w:val="CharSectno"/>
        </w:rPr>
        <w:t>18</w:t>
      </w:r>
      <w:r>
        <w:rPr>
          <w:snapToGrid w:val="0"/>
        </w:rPr>
        <w:t>.</w:t>
      </w:r>
      <w:r>
        <w:rPr>
          <w:snapToGrid w:val="0"/>
        </w:rPr>
        <w:tab/>
      </w:r>
      <w:del w:id="215" w:author="Master Repository Process" w:date="2021-08-29T02:33:00Z">
        <w:r>
          <w:rPr>
            <w:snapToGrid w:val="0"/>
          </w:rPr>
          <w:delText>Circumstances in which</w:delText>
        </w:r>
      </w:del>
      <w:ins w:id="216" w:author="Master Repository Process" w:date="2021-08-29T02:33:00Z">
        <w:r>
          <w:rPr>
            <w:snapToGrid w:val="0"/>
          </w:rPr>
          <w:t>When</w:t>
        </w:r>
      </w:ins>
      <w:r>
        <w:rPr>
          <w:snapToGrid w:val="0"/>
        </w:rPr>
        <w:t xml:space="preserve"> local public notice not required for change of use of money in reserve account</w:t>
      </w:r>
      <w:del w:id="217" w:author="Master Repository Process" w:date="2021-08-29T02:33:00Z">
        <w:r>
          <w:rPr>
            <w:snapToGrid w:val="0"/>
          </w:rPr>
          <w:delText> —</w:delText>
        </w:r>
      </w:del>
      <w:ins w:id="218" w:author="Master Repository Process" w:date="2021-08-29T02:33:00Z">
        <w:r>
          <w:rPr>
            <w:snapToGrid w:val="0"/>
          </w:rPr>
          <w:t xml:space="preserve"> (Act</w:t>
        </w:r>
      </w:ins>
      <w:r>
        <w:rPr>
          <w:snapToGrid w:val="0"/>
        </w:rPr>
        <w:t> s. </w:t>
      </w:r>
      <w:r>
        <w:rPr>
          <w:rStyle w:val="CharSectno"/>
        </w:rPr>
        <w:t>6</w:t>
      </w:r>
      <w:r>
        <w:rPr>
          <w:snapToGrid w:val="0"/>
        </w:rPr>
        <w:t>.11(3)(b</w:t>
      </w:r>
      <w:del w:id="219" w:author="Master Repository Process" w:date="2021-08-29T02:33:00Z">
        <w:r>
          <w:rPr>
            <w:snapToGrid w:val="0"/>
          </w:rPr>
          <w:delText>)</w:delText>
        </w:r>
      </w:del>
      <w:bookmarkEnd w:id="211"/>
      <w:ins w:id="220" w:author="Master Repository Process" w:date="2021-08-29T02:33:00Z">
        <w:r>
          <w:rPr>
            <w:snapToGrid w:val="0"/>
          </w:rPr>
          <w:t>)</w:t>
        </w:r>
        <w:bookmarkEnd w:id="212"/>
        <w:bookmarkEnd w:id="213"/>
        <w:r>
          <w:rPr>
            <w:snapToGrid w:val="0"/>
          </w:rPr>
          <w:t>)</w:t>
        </w:r>
      </w:ins>
      <w:bookmarkEnd w:id="214"/>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rPr>
          <w:del w:id="221" w:author="Master Repository Process" w:date="2021-08-29T02:33:00Z"/>
          <w:snapToGrid w:val="0"/>
        </w:rPr>
      </w:pPr>
      <w:bookmarkStart w:id="222" w:name="_Toc328663554"/>
      <w:bookmarkStart w:id="223" w:name="_Toc455996738"/>
      <w:bookmarkStart w:id="224" w:name="_Toc92787176"/>
      <w:bookmarkStart w:id="225" w:name="_Toc343512264"/>
      <w:del w:id="226" w:author="Master Repository Process" w:date="2021-08-29T02:33:00Z">
        <w:r>
          <w:rPr>
            <w:rStyle w:val="CharSectno"/>
          </w:rPr>
          <w:delText>19</w:delText>
        </w:r>
        <w:r>
          <w:rPr>
            <w:snapToGrid w:val="0"/>
          </w:rPr>
          <w:delText>.</w:delText>
        </w:r>
        <w:r>
          <w:rPr>
            <w:snapToGrid w:val="0"/>
          </w:rPr>
          <w:tab/>
          <w:delText>Management of investments</w:delText>
        </w:r>
        <w:bookmarkEnd w:id="222"/>
      </w:del>
    </w:p>
    <w:p>
      <w:pPr>
        <w:pStyle w:val="Heading5"/>
        <w:spacing w:before="190"/>
        <w:rPr>
          <w:ins w:id="227" w:author="Master Repository Process" w:date="2021-08-29T02:33:00Z"/>
          <w:snapToGrid w:val="0"/>
        </w:rPr>
      </w:pPr>
      <w:ins w:id="228" w:author="Master Repository Process" w:date="2021-08-29T02:33:00Z">
        <w:r>
          <w:rPr>
            <w:rStyle w:val="CharSectno"/>
          </w:rPr>
          <w:t>19</w:t>
        </w:r>
        <w:r>
          <w:rPr>
            <w:snapToGrid w:val="0"/>
          </w:rPr>
          <w:t>.</w:t>
        </w:r>
        <w:r>
          <w:rPr>
            <w:snapToGrid w:val="0"/>
          </w:rPr>
          <w:tab/>
          <w:t>Investments</w:t>
        </w:r>
        <w:bookmarkEnd w:id="223"/>
        <w:bookmarkEnd w:id="224"/>
        <w:r>
          <w:rPr>
            <w:snapToGrid w:val="0"/>
          </w:rPr>
          <w:t>, control procedures for</w:t>
        </w:r>
        <w:bookmarkEnd w:id="225"/>
      </w:ins>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229" w:name="_Toc328663555"/>
      <w:bookmarkStart w:id="230" w:name="_Toc455996739"/>
      <w:bookmarkStart w:id="231" w:name="_Toc92787177"/>
      <w:bookmarkStart w:id="232" w:name="_Toc343512265"/>
      <w:r>
        <w:rPr>
          <w:rStyle w:val="CharSectno"/>
        </w:rPr>
        <w:t>19A</w:t>
      </w:r>
      <w:r>
        <w:rPr>
          <w:snapToGrid w:val="0"/>
        </w:rPr>
        <w:t>.</w:t>
      </w:r>
      <w:r>
        <w:rPr>
          <w:snapToGrid w:val="0"/>
        </w:rPr>
        <w:tab/>
        <w:t xml:space="preserve">Maximum rate of interest </w:t>
      </w:r>
      <w:del w:id="233" w:author="Master Repository Process" w:date="2021-08-29T02:33:00Z">
        <w:r>
          <w:rPr>
            <w:snapToGrid w:val="0"/>
          </w:rPr>
          <w:delText xml:space="preserve">on money owing — </w:delText>
        </w:r>
      </w:del>
      <w:ins w:id="234" w:author="Master Repository Process" w:date="2021-08-29T02:33:00Z">
        <w:r>
          <w:rPr>
            <w:snapToGrid w:val="0"/>
          </w:rPr>
          <w:t>prescribed (Act </w:t>
        </w:r>
      </w:ins>
      <w:r>
        <w:rPr>
          <w:snapToGrid w:val="0"/>
        </w:rPr>
        <w:t>s. 6.13(3</w:t>
      </w:r>
      <w:del w:id="235" w:author="Master Repository Process" w:date="2021-08-29T02:33:00Z">
        <w:r>
          <w:rPr>
            <w:snapToGrid w:val="0"/>
          </w:rPr>
          <w:delText>)</w:delText>
        </w:r>
      </w:del>
      <w:bookmarkEnd w:id="229"/>
      <w:ins w:id="236" w:author="Master Repository Process" w:date="2021-08-29T02:33:00Z">
        <w:r>
          <w:rPr>
            <w:snapToGrid w:val="0"/>
          </w:rPr>
          <w:t>)</w:t>
        </w:r>
        <w:bookmarkEnd w:id="230"/>
        <w:bookmarkEnd w:id="231"/>
        <w:r>
          <w:rPr>
            <w:snapToGrid w:val="0"/>
          </w:rPr>
          <w:t>)</w:t>
        </w:r>
      </w:ins>
      <w:bookmarkEnd w:id="232"/>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237" w:name="_Toc455996740"/>
      <w:bookmarkStart w:id="238" w:name="_Toc92787178"/>
      <w:bookmarkStart w:id="239" w:name="_Toc328663556"/>
      <w:bookmarkStart w:id="240" w:name="_Toc343512266"/>
      <w:r>
        <w:rPr>
          <w:rStyle w:val="CharSectno"/>
        </w:rPr>
        <w:t>19B</w:t>
      </w:r>
      <w:r>
        <w:rPr>
          <w:snapToGrid w:val="0"/>
        </w:rPr>
        <w:t>.</w:t>
      </w:r>
      <w:r>
        <w:rPr>
          <w:snapToGrid w:val="0"/>
        </w:rPr>
        <w:tab/>
      </w:r>
      <w:del w:id="241" w:author="Master Repository Process" w:date="2021-08-29T02:33:00Z">
        <w:r>
          <w:rPr>
            <w:snapToGrid w:val="0"/>
          </w:rPr>
          <w:delText>Calculating interest</w:delText>
        </w:r>
      </w:del>
      <w:ins w:id="242" w:author="Master Repository Process" w:date="2021-08-29T02:33:00Z">
        <w:r>
          <w:rPr>
            <w:snapToGrid w:val="0"/>
          </w:rPr>
          <w:t>Interest</w:t>
        </w:r>
      </w:ins>
      <w:r>
        <w:rPr>
          <w:snapToGrid w:val="0"/>
        </w:rPr>
        <w:t xml:space="preserve"> on money owing</w:t>
      </w:r>
      <w:bookmarkEnd w:id="237"/>
      <w:bookmarkEnd w:id="238"/>
      <w:bookmarkEnd w:id="239"/>
      <w:ins w:id="243" w:author="Master Repository Process" w:date="2021-08-29T02:33:00Z">
        <w:r>
          <w:rPr>
            <w:snapToGrid w:val="0"/>
          </w:rPr>
          <w:t>, calculating (Act s. 6.13)</w:t>
        </w:r>
      </w:ins>
      <w:bookmarkEnd w:id="240"/>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244" w:name="_Toc328663557"/>
      <w:bookmarkStart w:id="245" w:name="_Toc343512267"/>
      <w:bookmarkStart w:id="246" w:name="_Toc455996741"/>
      <w:bookmarkStart w:id="247" w:name="_Toc92787179"/>
      <w:r>
        <w:rPr>
          <w:rStyle w:val="CharSectno"/>
        </w:rPr>
        <w:t>19C</w:t>
      </w:r>
      <w:r>
        <w:t>.</w:t>
      </w:r>
      <w:r>
        <w:tab/>
        <w:t>Investment of money</w:t>
      </w:r>
      <w:del w:id="248" w:author="Master Repository Process" w:date="2021-08-29T02:33:00Z">
        <w:r>
          <w:delText xml:space="preserve"> — </w:delText>
        </w:r>
      </w:del>
      <w:ins w:id="249" w:author="Master Repository Process" w:date="2021-08-29T02:33:00Z">
        <w:r>
          <w:t>, restrictions on (Act </w:t>
        </w:r>
      </w:ins>
      <w:r>
        <w:t>s. 6.14(2)(a</w:t>
      </w:r>
      <w:del w:id="250" w:author="Master Repository Process" w:date="2021-08-29T02:33:00Z">
        <w:r>
          <w:delText>)</w:delText>
        </w:r>
      </w:del>
      <w:bookmarkEnd w:id="244"/>
      <w:ins w:id="251" w:author="Master Repository Process" w:date="2021-08-29T02:33:00Z">
        <w:r>
          <w:t>))</w:t>
        </w:r>
      </w:ins>
      <w:bookmarkEnd w:id="245"/>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252" w:name="_Toc328663558"/>
      <w:bookmarkStart w:id="253" w:name="_Toc343512268"/>
      <w:r>
        <w:rPr>
          <w:rStyle w:val="CharSectno"/>
        </w:rPr>
        <w:t>20</w:t>
      </w:r>
      <w:r>
        <w:rPr>
          <w:snapToGrid w:val="0"/>
        </w:rPr>
        <w:t>.</w:t>
      </w:r>
      <w:r>
        <w:rPr>
          <w:snapToGrid w:val="0"/>
        </w:rPr>
        <w:tab/>
      </w:r>
      <w:del w:id="254" w:author="Master Repository Process" w:date="2021-08-29T02:33:00Z">
        <w:r>
          <w:rPr>
            <w:snapToGrid w:val="0"/>
          </w:rPr>
          <w:delText>Circumstances in which</w:delText>
        </w:r>
      </w:del>
      <w:ins w:id="255" w:author="Master Repository Process" w:date="2021-08-29T02:33:00Z">
        <w:r>
          <w:rPr>
            <w:snapToGrid w:val="0"/>
          </w:rPr>
          <w:t>When</w:t>
        </w:r>
      </w:ins>
      <w:r>
        <w:rPr>
          <w:snapToGrid w:val="0"/>
        </w:rPr>
        <w:t xml:space="preserve"> local public notice not required for exercise of power to borrow</w:t>
      </w:r>
      <w:del w:id="256" w:author="Master Repository Process" w:date="2021-08-29T02:33:00Z">
        <w:r>
          <w:rPr>
            <w:snapToGrid w:val="0"/>
          </w:rPr>
          <w:delText xml:space="preserve"> — </w:delText>
        </w:r>
      </w:del>
      <w:ins w:id="257" w:author="Master Repository Process" w:date="2021-08-29T02:33:00Z">
        <w:r>
          <w:rPr>
            <w:snapToGrid w:val="0"/>
          </w:rPr>
          <w:t xml:space="preserve"> (Act </w:t>
        </w:r>
      </w:ins>
      <w:r>
        <w:rPr>
          <w:snapToGrid w:val="0"/>
        </w:rPr>
        <w:t>s. </w:t>
      </w:r>
      <w:r>
        <w:rPr>
          <w:rStyle w:val="CharSectno"/>
        </w:rPr>
        <w:t>6</w:t>
      </w:r>
      <w:r>
        <w:rPr>
          <w:snapToGrid w:val="0"/>
        </w:rPr>
        <w:t>.20(2)(a</w:t>
      </w:r>
      <w:del w:id="258" w:author="Master Repository Process" w:date="2021-08-29T02:33:00Z">
        <w:r>
          <w:rPr>
            <w:snapToGrid w:val="0"/>
          </w:rPr>
          <w:delText>)</w:delText>
        </w:r>
      </w:del>
      <w:bookmarkEnd w:id="252"/>
      <w:ins w:id="259" w:author="Master Repository Process" w:date="2021-08-29T02:33:00Z">
        <w:r>
          <w:rPr>
            <w:snapToGrid w:val="0"/>
          </w:rPr>
          <w:t>)</w:t>
        </w:r>
        <w:bookmarkEnd w:id="246"/>
        <w:bookmarkEnd w:id="247"/>
        <w:r>
          <w:rPr>
            <w:snapToGrid w:val="0"/>
          </w:rPr>
          <w:t>)</w:t>
        </w:r>
      </w:ins>
      <w:bookmarkEnd w:id="253"/>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 xml:space="preserve">a </w:t>
      </w:r>
      <w:del w:id="260" w:author="Master Repository Process" w:date="2021-08-29T02:33:00Z">
        <w:r>
          <w:delText>capitalization</w:delText>
        </w:r>
      </w:del>
      <w:ins w:id="261" w:author="Master Repository Process" w:date="2021-08-29T02:33:00Z">
        <w:r>
          <w:t>capitalisation</w:t>
        </w:r>
      </w:ins>
      <w:r>
        <w:t xml:space="preserve">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262" w:name="_Toc328663559"/>
      <w:bookmarkStart w:id="263" w:name="_Toc455996742"/>
      <w:bookmarkStart w:id="264" w:name="_Toc92787180"/>
      <w:bookmarkStart w:id="265" w:name="_Toc343512269"/>
      <w:r>
        <w:rPr>
          <w:rStyle w:val="CharSectno"/>
        </w:rPr>
        <w:t>21</w:t>
      </w:r>
      <w:r>
        <w:rPr>
          <w:snapToGrid w:val="0"/>
        </w:rPr>
        <w:t>.</w:t>
      </w:r>
      <w:r>
        <w:rPr>
          <w:snapToGrid w:val="0"/>
        </w:rPr>
        <w:tab/>
      </w:r>
      <w:del w:id="266" w:author="Master Repository Process" w:date="2021-08-29T02:33:00Z">
        <w:r>
          <w:rPr>
            <w:snapToGrid w:val="0"/>
          </w:rPr>
          <w:delText>Circumstances in which</w:delText>
        </w:r>
      </w:del>
      <w:ins w:id="267" w:author="Master Repository Process" w:date="2021-08-29T02:33:00Z">
        <w:r>
          <w:rPr>
            <w:snapToGrid w:val="0"/>
          </w:rPr>
          <w:t>When</w:t>
        </w:r>
      </w:ins>
      <w:r>
        <w:rPr>
          <w:snapToGrid w:val="0"/>
        </w:rPr>
        <w:t xml:space="preserve"> local public notice not required for change of use of </w:t>
      </w:r>
      <w:del w:id="268" w:author="Master Repository Process" w:date="2021-08-29T02:33:00Z">
        <w:r>
          <w:rPr>
            <w:snapToGrid w:val="0"/>
          </w:rPr>
          <w:delText xml:space="preserve">borrowings — </w:delText>
        </w:r>
      </w:del>
      <w:ins w:id="269" w:author="Master Repository Process" w:date="2021-08-29T02:33:00Z">
        <w:r>
          <w:rPr>
            <w:snapToGrid w:val="0"/>
          </w:rPr>
          <w:t>borrowed money (Act </w:t>
        </w:r>
      </w:ins>
      <w:r>
        <w:rPr>
          <w:snapToGrid w:val="0"/>
        </w:rPr>
        <w:t>s. </w:t>
      </w:r>
      <w:r>
        <w:rPr>
          <w:rStyle w:val="CharSectno"/>
        </w:rPr>
        <w:t>6</w:t>
      </w:r>
      <w:r>
        <w:rPr>
          <w:snapToGrid w:val="0"/>
        </w:rPr>
        <w:t>.20(4)(b</w:t>
      </w:r>
      <w:del w:id="270" w:author="Master Repository Process" w:date="2021-08-29T02:33:00Z">
        <w:r>
          <w:rPr>
            <w:snapToGrid w:val="0"/>
          </w:rPr>
          <w:delText>)</w:delText>
        </w:r>
      </w:del>
      <w:bookmarkEnd w:id="262"/>
      <w:ins w:id="271" w:author="Master Repository Process" w:date="2021-08-29T02:33:00Z">
        <w:r>
          <w:rPr>
            <w:snapToGrid w:val="0"/>
          </w:rPr>
          <w:t>)</w:t>
        </w:r>
        <w:bookmarkEnd w:id="263"/>
        <w:bookmarkEnd w:id="264"/>
        <w:r>
          <w:rPr>
            <w:snapToGrid w:val="0"/>
          </w:rPr>
          <w:t>)</w:t>
        </w:r>
      </w:ins>
      <w:bookmarkEnd w:id="265"/>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272" w:name="_Toc92787005"/>
      <w:bookmarkStart w:id="273" w:name="_Toc92787093"/>
      <w:bookmarkStart w:id="274" w:name="_Toc92787181"/>
      <w:bookmarkStart w:id="275" w:name="_Toc92787269"/>
      <w:bookmarkStart w:id="276" w:name="_Toc92964354"/>
      <w:bookmarkStart w:id="277" w:name="_Toc93220354"/>
      <w:bookmarkStart w:id="278" w:name="_Toc107800327"/>
      <w:bookmarkStart w:id="279" w:name="_Toc125779441"/>
      <w:bookmarkStart w:id="280" w:name="_Toc127076098"/>
      <w:bookmarkStart w:id="281" w:name="_Toc127246617"/>
      <w:bookmarkStart w:id="282" w:name="_Toc128203504"/>
      <w:bookmarkStart w:id="283" w:name="_Toc128280075"/>
      <w:bookmarkStart w:id="284" w:name="_Toc202521488"/>
      <w:bookmarkStart w:id="285" w:name="_Toc307405794"/>
      <w:bookmarkStart w:id="286" w:name="_Toc322613204"/>
      <w:bookmarkStart w:id="287" w:name="_Toc322613935"/>
      <w:bookmarkStart w:id="288" w:name="_Toc322614040"/>
      <w:bookmarkStart w:id="289" w:name="_Toc322614391"/>
      <w:bookmarkStart w:id="290" w:name="_Toc328663461"/>
      <w:bookmarkStart w:id="291" w:name="_Toc328663560"/>
      <w:bookmarkStart w:id="292" w:name="_Toc339277544"/>
      <w:bookmarkStart w:id="293" w:name="_Toc339632313"/>
      <w:bookmarkStart w:id="294" w:name="_Toc341355265"/>
      <w:bookmarkStart w:id="295" w:name="_Toc341355364"/>
      <w:bookmarkStart w:id="296" w:name="_Toc341355463"/>
      <w:bookmarkStart w:id="297" w:name="_Toc341355563"/>
      <w:bookmarkStart w:id="298" w:name="_Toc341355663"/>
      <w:bookmarkStart w:id="299" w:name="_Toc341355763"/>
      <w:bookmarkStart w:id="300" w:name="_Toc341446314"/>
      <w:bookmarkStart w:id="301" w:name="_Toc343063939"/>
      <w:bookmarkStart w:id="302" w:name="_Toc343066270"/>
      <w:bookmarkStart w:id="303" w:name="_Toc343066664"/>
      <w:bookmarkStart w:id="304" w:name="_Toc343157508"/>
      <w:bookmarkStart w:id="305" w:name="_Toc343512270"/>
      <w:r>
        <w:rPr>
          <w:rStyle w:val="CharPartNo"/>
        </w:rPr>
        <w:t>Part 3</w:t>
      </w:r>
      <w:r>
        <w:rPr>
          <w:rStyle w:val="CharDivNo"/>
        </w:rPr>
        <w:t> </w:t>
      </w:r>
      <w:r>
        <w:t>—</w:t>
      </w:r>
      <w:r>
        <w:rPr>
          <w:rStyle w:val="CharDivText"/>
        </w:rPr>
        <w:t> </w:t>
      </w:r>
      <w:r>
        <w:rPr>
          <w:rStyle w:val="CharPartText"/>
        </w:rPr>
        <w:t>Annual budget — s. 6.2</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328663561"/>
      <w:bookmarkStart w:id="307" w:name="_Toc455996743"/>
      <w:bookmarkStart w:id="308" w:name="_Toc92787182"/>
      <w:bookmarkStart w:id="309" w:name="_Toc343512271"/>
      <w:r>
        <w:rPr>
          <w:rStyle w:val="CharSectno"/>
        </w:rPr>
        <w:t>22</w:t>
      </w:r>
      <w:r>
        <w:rPr>
          <w:snapToGrid w:val="0"/>
        </w:rPr>
        <w:t>.</w:t>
      </w:r>
      <w:r>
        <w:rPr>
          <w:snapToGrid w:val="0"/>
        </w:rPr>
        <w:tab/>
        <w:t xml:space="preserve">Form </w:t>
      </w:r>
      <w:ins w:id="310" w:author="Master Repository Process" w:date="2021-08-29T02:33:00Z">
        <w:r>
          <w:rPr>
            <w:snapToGrid w:val="0"/>
          </w:rPr>
          <w:t xml:space="preserve">and content </w:t>
        </w:r>
      </w:ins>
      <w:r>
        <w:rPr>
          <w:snapToGrid w:val="0"/>
        </w:rPr>
        <w:t>of annual budget</w:t>
      </w:r>
      <w:del w:id="311" w:author="Master Repository Process" w:date="2021-08-29T02:33:00Z">
        <w:r>
          <w:rPr>
            <w:snapToGrid w:val="0"/>
          </w:rPr>
          <w:delText> —</w:delText>
        </w:r>
      </w:del>
      <w:ins w:id="312" w:author="Master Repository Process" w:date="2021-08-29T02:33:00Z">
        <w:r>
          <w:rPr>
            <w:snapToGrid w:val="0"/>
          </w:rPr>
          <w:t xml:space="preserve"> (Act</w:t>
        </w:r>
      </w:ins>
      <w:r>
        <w:rPr>
          <w:snapToGrid w:val="0"/>
        </w:rPr>
        <w:t> s. 6.2(1</w:t>
      </w:r>
      <w:del w:id="313" w:author="Master Repository Process" w:date="2021-08-29T02:33:00Z">
        <w:r>
          <w:rPr>
            <w:snapToGrid w:val="0"/>
          </w:rPr>
          <w:delText>)</w:delText>
        </w:r>
      </w:del>
      <w:bookmarkEnd w:id="306"/>
      <w:ins w:id="314" w:author="Master Repository Process" w:date="2021-08-29T02:33:00Z">
        <w:r>
          <w:rPr>
            <w:snapToGrid w:val="0"/>
          </w:rPr>
          <w:t>)</w:t>
        </w:r>
        <w:bookmarkEnd w:id="307"/>
        <w:bookmarkEnd w:id="308"/>
        <w:r>
          <w:rPr>
            <w:snapToGrid w:val="0"/>
          </w:rPr>
          <w:t>)</w:t>
        </w:r>
      </w:ins>
      <w:bookmarkEnd w:id="309"/>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ins w:id="315" w:author="Master Repository Process" w:date="2021-08-29T02:33:00Z">
        <w:r>
          <w:rPr>
            <w:snapToGrid w:val="0"/>
          </w:rPr>
          <w:t xml:space="preserve"> or</w:t>
        </w:r>
      </w:ins>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316" w:name="_Toc455996744"/>
      <w:bookmarkStart w:id="317" w:name="_Toc92787183"/>
      <w:bookmarkStart w:id="318" w:name="_Toc328663562"/>
      <w:bookmarkStart w:id="319" w:name="_Toc343512272"/>
      <w:r>
        <w:rPr>
          <w:rStyle w:val="CharSectno"/>
        </w:rPr>
        <w:t>23</w:t>
      </w:r>
      <w:r>
        <w:rPr>
          <w:snapToGrid w:val="0"/>
        </w:rPr>
        <w:t>.</w:t>
      </w:r>
      <w:r>
        <w:rPr>
          <w:snapToGrid w:val="0"/>
        </w:rPr>
        <w:tab/>
        <w:t>Rates information</w:t>
      </w:r>
      <w:bookmarkEnd w:id="316"/>
      <w:bookmarkEnd w:id="317"/>
      <w:bookmarkEnd w:id="318"/>
      <w:ins w:id="320" w:author="Master Repository Process" w:date="2021-08-29T02:33:00Z">
        <w:r>
          <w:rPr>
            <w:snapToGrid w:val="0"/>
          </w:rPr>
          <w:t xml:space="preserve"> required</w:t>
        </w:r>
      </w:ins>
      <w:bookmarkEnd w:id="319"/>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ins w:id="321" w:author="Master Repository Process" w:date="2021-08-29T02:33:00Z">
        <w:r>
          <w:rPr>
            <w:snapToGrid w:val="0"/>
          </w:rPr>
          <w:t xml:space="preserve"> and</w:t>
        </w:r>
      </w:ins>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 xml:space="preserve">an estimate of the total rateable values of the properties referred to in </w:t>
      </w:r>
      <w:del w:id="322" w:author="Master Repository Process" w:date="2021-08-29T02:33:00Z">
        <w:r>
          <w:rPr>
            <w:snapToGrid w:val="0"/>
          </w:rPr>
          <w:delText>Item</w:delText>
        </w:r>
      </w:del>
      <w:ins w:id="323" w:author="Master Repository Process" w:date="2021-08-29T02:33:00Z">
        <w:r>
          <w:rPr>
            <w:snapToGrid w:val="0"/>
          </w:rPr>
          <w:t>item</w:t>
        </w:r>
      </w:ins>
      <w:r>
        <w:rPr>
          <w:snapToGrid w:val="0"/>
        </w:rPr>
        <w:t>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ins w:id="324" w:author="Master Repository Process" w:date="2021-08-29T02:33:00Z">
        <w:r>
          <w:rPr>
            <w:snapToGrid w:val="0"/>
          </w:rPr>
          <w:t xml:space="preserve"> and</w:t>
        </w:r>
      </w:ins>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ins w:id="325" w:author="Master Repository Process" w:date="2021-08-29T02:33:00Z"/>
          <w:snapToGrid w:val="0"/>
        </w:rPr>
      </w:pPr>
      <w:ins w:id="326" w:author="Master Repository Process" w:date="2021-08-29T02:33:00Z">
        <w:r>
          <w:rPr>
            <w:snapToGrid w:val="0"/>
          </w:rPr>
          <w:tab/>
        </w:r>
        <w:r>
          <w:rPr>
            <w:snapToGrid w:val="0"/>
          </w:rPr>
          <w:tab/>
          <w:t>and</w:t>
        </w:r>
      </w:ins>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ins w:id="327" w:author="Master Repository Process" w:date="2021-08-29T02:33:00Z"/>
          <w:snapToGrid w:val="0"/>
        </w:rPr>
      </w:pPr>
      <w:ins w:id="328" w:author="Master Repository Process" w:date="2021-08-29T02:33:00Z">
        <w:r>
          <w:rPr>
            <w:snapToGrid w:val="0"/>
          </w:rPr>
          <w:tab/>
        </w:r>
        <w:r>
          <w:rPr>
            <w:snapToGrid w:val="0"/>
          </w:rPr>
          <w:tab/>
          <w:t>and</w:t>
        </w:r>
      </w:ins>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ins w:id="329" w:author="Master Repository Process" w:date="2021-08-29T02:33:00Z">
        <w:r>
          <w:rPr>
            <w:snapToGrid w:val="0"/>
          </w:rPr>
          <w:t xml:space="preserve"> and</w:t>
        </w:r>
      </w:ins>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ins w:id="330" w:author="Master Repository Process" w:date="2021-08-29T02:33:00Z">
        <w:r>
          <w:rPr>
            <w:snapToGrid w:val="0"/>
          </w:rPr>
          <w:t xml:space="preserve"> and</w:t>
        </w:r>
      </w:ins>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ins w:id="331" w:author="Master Repository Process" w:date="2021-08-29T02:33:00Z">
        <w:r>
          <w:rPr>
            <w:snapToGrid w:val="0"/>
          </w:rPr>
          <w:t xml:space="preserve"> and</w:t>
        </w:r>
      </w:ins>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ins w:id="332" w:author="Master Repository Process" w:date="2021-08-29T02:33:00Z">
        <w:r>
          <w:rPr>
            <w:snapToGrid w:val="0"/>
          </w:rPr>
          <w:t xml:space="preserve"> and</w:t>
        </w:r>
      </w:ins>
    </w:p>
    <w:p>
      <w:pPr>
        <w:pStyle w:val="Indenti"/>
        <w:rPr>
          <w:snapToGrid w:val="0"/>
        </w:rPr>
      </w:pPr>
      <w:r>
        <w:rPr>
          <w:snapToGrid w:val="0"/>
        </w:rPr>
        <w:tab/>
        <w:t>(ii)</w:t>
      </w:r>
      <w:r>
        <w:rPr>
          <w:snapToGrid w:val="0"/>
        </w:rPr>
        <w:tab/>
        <w:t>the rate in the dollar;</w:t>
      </w:r>
      <w:ins w:id="333" w:author="Master Repository Process" w:date="2021-08-29T02:33:00Z">
        <w:r>
          <w:rPr>
            <w:snapToGrid w:val="0"/>
          </w:rPr>
          <w:t xml:space="preserve"> and</w:t>
        </w:r>
      </w:ins>
    </w:p>
    <w:p>
      <w:pPr>
        <w:pStyle w:val="Indenti"/>
        <w:rPr>
          <w:snapToGrid w:val="0"/>
        </w:rPr>
      </w:pPr>
      <w:r>
        <w:rPr>
          <w:snapToGrid w:val="0"/>
        </w:rPr>
        <w:tab/>
        <w:t>(iii)</w:t>
      </w:r>
      <w:r>
        <w:rPr>
          <w:snapToGrid w:val="0"/>
        </w:rPr>
        <w:tab/>
        <w:t>a brief description identifying the area within which the rate is to be imposed;</w:t>
      </w:r>
      <w:ins w:id="334" w:author="Master Repository Process" w:date="2021-08-29T02:33:00Z">
        <w:r>
          <w:rPr>
            <w:snapToGrid w:val="0"/>
          </w:rPr>
          <w:t xml:space="preserve"> and</w:t>
        </w:r>
      </w:ins>
    </w:p>
    <w:p>
      <w:pPr>
        <w:pStyle w:val="Indenti"/>
        <w:rPr>
          <w:snapToGrid w:val="0"/>
        </w:rPr>
      </w:pPr>
      <w:r>
        <w:rPr>
          <w:snapToGrid w:val="0"/>
        </w:rPr>
        <w:tab/>
        <w:t>(iv)</w:t>
      </w:r>
      <w:r>
        <w:rPr>
          <w:snapToGrid w:val="0"/>
        </w:rPr>
        <w:tab/>
        <w:t>whether the basis for the rate is the gross rental value or the unimproved value of land;</w:t>
      </w:r>
      <w:ins w:id="335" w:author="Master Repository Process" w:date="2021-08-29T02:33:00Z">
        <w:r>
          <w:rPr>
            <w:snapToGrid w:val="0"/>
          </w:rPr>
          <w:t xml:space="preserve"> and</w:t>
        </w:r>
      </w:ins>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ins w:id="336" w:author="Master Repository Process" w:date="2021-08-29T02:33:00Z">
        <w:r>
          <w:rPr>
            <w:snapToGrid w:val="0"/>
          </w:rPr>
          <w:t xml:space="preserve"> and</w:t>
        </w:r>
      </w:ins>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ins w:id="337" w:author="Master Repository Process" w:date="2021-08-29T02:33:00Z">
        <w:r>
          <w:rPr>
            <w:snapToGrid w:val="0"/>
          </w:rPr>
          <w:t xml:space="preserve"> and</w:t>
        </w:r>
      </w:ins>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ins w:id="338" w:author="Master Repository Process" w:date="2021-08-29T02:33:00Z">
        <w:r>
          <w:rPr>
            <w:snapToGrid w:val="0"/>
          </w:rPr>
          <w:t xml:space="preserve"> and</w:t>
        </w:r>
      </w:ins>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339" w:name="_Toc455996745"/>
      <w:bookmarkStart w:id="340" w:name="_Toc92787184"/>
      <w:bookmarkStart w:id="341" w:name="_Toc328663563"/>
      <w:bookmarkStart w:id="342" w:name="_Toc343512273"/>
      <w:r>
        <w:rPr>
          <w:rStyle w:val="CharSectno"/>
        </w:rPr>
        <w:t>24</w:t>
      </w:r>
      <w:r>
        <w:rPr>
          <w:snapToGrid w:val="0"/>
        </w:rPr>
        <w:t>.</w:t>
      </w:r>
      <w:r>
        <w:rPr>
          <w:snapToGrid w:val="0"/>
        </w:rPr>
        <w:tab/>
        <w:t>Service charges information</w:t>
      </w:r>
      <w:bookmarkEnd w:id="339"/>
      <w:bookmarkEnd w:id="340"/>
      <w:bookmarkEnd w:id="341"/>
      <w:ins w:id="343" w:author="Master Repository Process" w:date="2021-08-29T02:33:00Z">
        <w:r>
          <w:rPr>
            <w:snapToGrid w:val="0"/>
          </w:rPr>
          <w:t xml:space="preserve"> required</w:t>
        </w:r>
      </w:ins>
      <w:bookmarkEnd w:id="342"/>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ins w:id="344" w:author="Master Repository Process" w:date="2021-08-29T02:33:00Z">
        <w:r>
          <w:rPr>
            <w:snapToGrid w:val="0"/>
          </w:rPr>
          <w:t xml:space="preserve"> and</w:t>
        </w:r>
      </w:ins>
    </w:p>
    <w:p>
      <w:pPr>
        <w:pStyle w:val="Indenta"/>
        <w:rPr>
          <w:snapToGrid w:val="0"/>
        </w:rPr>
      </w:pPr>
      <w:r>
        <w:rPr>
          <w:snapToGrid w:val="0"/>
        </w:rPr>
        <w:tab/>
        <w:t>(b)</w:t>
      </w:r>
      <w:r>
        <w:rPr>
          <w:snapToGrid w:val="0"/>
        </w:rPr>
        <w:tab/>
        <w:t>the objects of, and reasons for, the service charge;</w:t>
      </w:r>
      <w:ins w:id="345" w:author="Master Repository Process" w:date="2021-08-29T02:33:00Z">
        <w:r>
          <w:rPr>
            <w:snapToGrid w:val="0"/>
          </w:rPr>
          <w:t xml:space="preserve"> and</w:t>
        </w:r>
      </w:ins>
    </w:p>
    <w:p>
      <w:pPr>
        <w:pStyle w:val="Indenta"/>
        <w:rPr>
          <w:snapToGrid w:val="0"/>
        </w:rPr>
      </w:pPr>
      <w:r>
        <w:rPr>
          <w:snapToGrid w:val="0"/>
        </w:rPr>
        <w:tab/>
        <w:t>(c)</w:t>
      </w:r>
      <w:r>
        <w:rPr>
          <w:snapToGrid w:val="0"/>
        </w:rPr>
        <w:tab/>
        <w:t>the amount of the service charge;</w:t>
      </w:r>
      <w:ins w:id="346" w:author="Master Repository Process" w:date="2021-08-29T02:33:00Z">
        <w:r>
          <w:rPr>
            <w:snapToGrid w:val="0"/>
          </w:rPr>
          <w:t xml:space="preserve"> and</w:t>
        </w:r>
      </w:ins>
    </w:p>
    <w:p>
      <w:pPr>
        <w:pStyle w:val="Indenta"/>
        <w:rPr>
          <w:snapToGrid w:val="0"/>
        </w:rPr>
      </w:pPr>
      <w:r>
        <w:rPr>
          <w:snapToGrid w:val="0"/>
        </w:rPr>
        <w:tab/>
        <w:t>(d)</w:t>
      </w:r>
      <w:r>
        <w:rPr>
          <w:snapToGrid w:val="0"/>
        </w:rPr>
        <w:tab/>
        <w:t>an estimate of the total amount to be imposed by way of the service charge;</w:t>
      </w:r>
      <w:ins w:id="347" w:author="Master Repository Process" w:date="2021-08-29T02:33:00Z">
        <w:r>
          <w:rPr>
            <w:snapToGrid w:val="0"/>
          </w:rPr>
          <w:t xml:space="preserve"> and</w:t>
        </w:r>
      </w:ins>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ins w:id="348"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49" w:name="_Toc455996746"/>
      <w:bookmarkStart w:id="350" w:name="_Toc92787185"/>
      <w:bookmarkStart w:id="351" w:name="_Toc328663564"/>
      <w:bookmarkStart w:id="352" w:name="_Toc343512274"/>
      <w:r>
        <w:rPr>
          <w:rStyle w:val="CharSectno"/>
        </w:rPr>
        <w:t>25</w:t>
      </w:r>
      <w:r>
        <w:rPr>
          <w:snapToGrid w:val="0"/>
        </w:rPr>
        <w:t>.</w:t>
      </w:r>
      <w:r>
        <w:rPr>
          <w:snapToGrid w:val="0"/>
        </w:rPr>
        <w:tab/>
      </w:r>
      <w:del w:id="353" w:author="Master Repository Process" w:date="2021-08-29T02:33:00Z">
        <w:r>
          <w:rPr>
            <w:snapToGrid w:val="0"/>
          </w:rPr>
          <w:delText>Fees</w:delText>
        </w:r>
      </w:del>
      <w:ins w:id="354" w:author="Master Repository Process" w:date="2021-08-29T02:33:00Z">
        <w:r>
          <w:rPr>
            <w:snapToGrid w:val="0"/>
          </w:rPr>
          <w:t>Revenue from fees</w:t>
        </w:r>
      </w:ins>
      <w:r>
        <w:rPr>
          <w:snapToGrid w:val="0"/>
        </w:rPr>
        <w:t xml:space="preserve"> and charges</w:t>
      </w:r>
      <w:del w:id="355" w:author="Master Repository Process" w:date="2021-08-29T02:33:00Z">
        <w:r>
          <w:rPr>
            <w:snapToGrid w:val="0"/>
          </w:rPr>
          <w:delText xml:space="preserve"> information</w:delText>
        </w:r>
      </w:del>
      <w:bookmarkEnd w:id="349"/>
      <w:bookmarkEnd w:id="350"/>
      <w:bookmarkEnd w:id="351"/>
      <w:ins w:id="356" w:author="Master Repository Process" w:date="2021-08-29T02:33:00Z">
        <w:r>
          <w:rPr>
            <w:snapToGrid w:val="0"/>
          </w:rPr>
          <w:t>, estimate of required</w:t>
        </w:r>
      </w:ins>
      <w:bookmarkEnd w:id="35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57" w:name="_Toc455996747"/>
      <w:bookmarkStart w:id="358" w:name="_Toc92787186"/>
      <w:bookmarkStart w:id="359" w:name="_Toc328663565"/>
      <w:bookmarkStart w:id="360" w:name="_Toc343512275"/>
      <w:r>
        <w:rPr>
          <w:rStyle w:val="CharSectno"/>
        </w:rPr>
        <w:t>26</w:t>
      </w:r>
      <w:r>
        <w:rPr>
          <w:snapToGrid w:val="0"/>
        </w:rPr>
        <w:t>.</w:t>
      </w:r>
      <w:r>
        <w:rPr>
          <w:snapToGrid w:val="0"/>
        </w:rPr>
        <w:tab/>
      </w:r>
      <w:del w:id="361" w:author="Master Repository Process" w:date="2021-08-29T02:33:00Z">
        <w:r>
          <w:rPr>
            <w:snapToGrid w:val="0"/>
          </w:rPr>
          <w:delText>Discount, incentive, concession, waiver and write</w:delText>
        </w:r>
        <w:r>
          <w:rPr>
            <w:snapToGrid w:val="0"/>
          </w:rPr>
          <w:noBreakHyphen/>
          <w:delText>off</w:delText>
        </w:r>
      </w:del>
      <w:ins w:id="362" w:author="Master Repository Process" w:date="2021-08-29T02:33:00Z">
        <w:r>
          <w:rPr>
            <w:snapToGrid w:val="0"/>
          </w:rPr>
          <w:t>Discounts for early payment etc.,</w:t>
        </w:r>
      </w:ins>
      <w:r>
        <w:rPr>
          <w:snapToGrid w:val="0"/>
        </w:rPr>
        <w:t xml:space="preserve"> information</w:t>
      </w:r>
      <w:bookmarkEnd w:id="357"/>
      <w:bookmarkEnd w:id="358"/>
      <w:bookmarkEnd w:id="359"/>
      <w:ins w:id="363" w:author="Master Repository Process" w:date="2021-08-29T02:33:00Z">
        <w:r>
          <w:rPr>
            <w:snapToGrid w:val="0"/>
          </w:rPr>
          <w:t xml:space="preserve"> about required</w:t>
        </w:r>
      </w:ins>
      <w:bookmarkEnd w:id="36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ins w:id="364" w:author="Master Repository Process" w:date="2021-08-29T02:33:00Z">
        <w:r>
          <w:rPr>
            <w:snapToGrid w:val="0"/>
          </w:rPr>
          <w:t xml:space="preserve"> and</w:t>
        </w:r>
      </w:ins>
    </w:p>
    <w:p>
      <w:pPr>
        <w:pStyle w:val="Indenti"/>
        <w:rPr>
          <w:snapToGrid w:val="0"/>
        </w:rPr>
      </w:pPr>
      <w:r>
        <w:rPr>
          <w:snapToGrid w:val="0"/>
        </w:rPr>
        <w:tab/>
        <w:t>(ii)</w:t>
      </w:r>
      <w:r>
        <w:rPr>
          <w:snapToGrid w:val="0"/>
        </w:rPr>
        <w:tab/>
        <w:t>a statement of the circumstances in which it will be granted;</w:t>
      </w:r>
      <w:ins w:id="365" w:author="Master Repository Process" w:date="2021-08-29T02:33:00Z">
        <w:r>
          <w:rPr>
            <w:snapToGrid w:val="0"/>
          </w:rPr>
          <w:t xml:space="preserve"> and</w:t>
        </w:r>
      </w:ins>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ins w:id="366" w:author="Master Repository Process" w:date="2021-08-29T02:33:00Z">
        <w:r>
          <w:rPr>
            <w:snapToGrid w:val="0"/>
          </w:rPr>
          <w:t xml:space="preserve"> and</w:t>
        </w:r>
      </w:ins>
    </w:p>
    <w:p>
      <w:pPr>
        <w:pStyle w:val="Indenta"/>
        <w:rPr>
          <w:snapToGrid w:val="0"/>
        </w:rPr>
      </w:pPr>
      <w:r>
        <w:rPr>
          <w:snapToGrid w:val="0"/>
        </w:rPr>
        <w:tab/>
        <w:t>(b)</w:t>
      </w:r>
      <w:r>
        <w:rPr>
          <w:snapToGrid w:val="0"/>
        </w:rPr>
        <w:tab/>
        <w:t>the total cost to the local government of each incentive scheme;</w:t>
      </w:r>
      <w:ins w:id="367" w:author="Master Repository Process" w:date="2021-08-29T02:33:00Z">
        <w:r>
          <w:rPr>
            <w:snapToGrid w:val="0"/>
          </w:rPr>
          <w:t xml:space="preserve"> and</w:t>
        </w:r>
      </w:ins>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del w:id="368" w:author="Master Repository Process" w:date="2021-08-29T02:33:00Z"/>
          <w:snapToGrid w:val="0"/>
        </w:rPr>
      </w:pPr>
      <w:bookmarkStart w:id="369" w:name="_Toc328663566"/>
      <w:bookmarkStart w:id="370" w:name="_Toc455996748"/>
      <w:bookmarkStart w:id="371" w:name="_Toc92787187"/>
      <w:bookmarkStart w:id="372" w:name="_Toc343512276"/>
      <w:del w:id="373" w:author="Master Repository Process" w:date="2021-08-29T02:33:00Z">
        <w:r>
          <w:rPr>
            <w:rStyle w:val="CharSectno"/>
          </w:rPr>
          <w:delText>27</w:delText>
        </w:r>
        <w:r>
          <w:rPr>
            <w:snapToGrid w:val="0"/>
          </w:rPr>
          <w:delText>.</w:delText>
        </w:r>
        <w:r>
          <w:rPr>
            <w:snapToGrid w:val="0"/>
          </w:rPr>
          <w:tab/>
          <w:delText>Budget notes</w:delText>
        </w:r>
        <w:bookmarkEnd w:id="369"/>
      </w:del>
    </w:p>
    <w:p>
      <w:pPr>
        <w:pStyle w:val="Heading5"/>
        <w:rPr>
          <w:ins w:id="374" w:author="Master Repository Process" w:date="2021-08-29T02:33:00Z"/>
          <w:snapToGrid w:val="0"/>
        </w:rPr>
      </w:pPr>
      <w:ins w:id="375" w:author="Master Repository Process" w:date="2021-08-29T02:33:00Z">
        <w:r>
          <w:rPr>
            <w:rStyle w:val="CharSectno"/>
          </w:rPr>
          <w:t>27</w:t>
        </w:r>
        <w:r>
          <w:rPr>
            <w:snapToGrid w:val="0"/>
          </w:rPr>
          <w:t>.</w:t>
        </w:r>
        <w:r>
          <w:rPr>
            <w:snapToGrid w:val="0"/>
          </w:rPr>
          <w:tab/>
          <w:t>Notes</w:t>
        </w:r>
        <w:bookmarkEnd w:id="370"/>
        <w:bookmarkEnd w:id="371"/>
        <w:r>
          <w:rPr>
            <w:snapToGrid w:val="0"/>
          </w:rPr>
          <w:t xml:space="preserve"> to annual budget, when required</w:t>
        </w:r>
        <w:bookmarkEnd w:id="372"/>
      </w:ins>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ins w:id="376" w:author="Master Repository Process" w:date="2021-08-29T02:33:00Z"/>
          <w:snapToGrid w:val="0"/>
        </w:rPr>
      </w:pPr>
      <w:ins w:id="377" w:author="Master Repository Process" w:date="2021-08-29T02:33:00Z">
        <w:r>
          <w:rPr>
            <w:snapToGrid w:val="0"/>
          </w:rPr>
          <w:tab/>
        </w:r>
        <w:r>
          <w:rPr>
            <w:snapToGrid w:val="0"/>
          </w:rPr>
          <w:tab/>
          <w:t>and</w:t>
        </w:r>
      </w:ins>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ins w:id="378" w:author="Master Repository Process" w:date="2021-08-29T02:33:00Z"/>
          <w:snapToGrid w:val="0"/>
        </w:rPr>
      </w:pPr>
      <w:ins w:id="379" w:author="Master Repository Process" w:date="2021-08-29T02:33:00Z">
        <w:r>
          <w:rPr>
            <w:snapToGrid w:val="0"/>
          </w:rPr>
          <w:tab/>
        </w:r>
        <w:r>
          <w:rPr>
            <w:snapToGrid w:val="0"/>
          </w:rPr>
          <w:tab/>
          <w:t>and</w:t>
        </w:r>
      </w:ins>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ins w:id="380" w:author="Master Repository Process" w:date="2021-08-29T02:33:00Z">
        <w:r>
          <w:rPr>
            <w:snapToGrid w:val="0"/>
          </w:rPr>
          <w:t xml:space="preserve"> and</w:t>
        </w:r>
      </w:ins>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ins w:id="381" w:author="Master Repository Process" w:date="2021-08-29T02:33:00Z"/>
          <w:snapToGrid w:val="0"/>
        </w:rPr>
      </w:pPr>
      <w:ins w:id="382" w:author="Master Repository Process" w:date="2021-08-29T02:33:00Z">
        <w:r>
          <w:rPr>
            <w:snapToGrid w:val="0"/>
          </w:rPr>
          <w:tab/>
        </w:r>
        <w:r>
          <w:rPr>
            <w:snapToGrid w:val="0"/>
          </w:rPr>
          <w:tab/>
          <w:t>and</w:t>
        </w:r>
      </w:ins>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ins w:id="383" w:author="Master Repository Process" w:date="2021-08-29T02:33:00Z">
        <w:r>
          <w:rPr>
            <w:snapToGrid w:val="0"/>
          </w:rPr>
          <w:t xml:space="preserve"> and</w:t>
        </w:r>
      </w:ins>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ins w:id="384" w:author="Master Repository Process" w:date="2021-08-29T02:33:00Z"/>
          <w:snapToGrid w:val="0"/>
        </w:rPr>
      </w:pPr>
      <w:ins w:id="385" w:author="Master Repository Process" w:date="2021-08-29T02:33:00Z">
        <w:r>
          <w:rPr>
            <w:snapToGrid w:val="0"/>
          </w:rPr>
          <w:tab/>
        </w:r>
        <w:r>
          <w:rPr>
            <w:snapToGrid w:val="0"/>
          </w:rPr>
          <w:tab/>
          <w:t>and</w:t>
        </w:r>
      </w:ins>
    </w:p>
    <w:p>
      <w:pPr>
        <w:pStyle w:val="Indenta"/>
        <w:rPr>
          <w:snapToGrid w:val="0"/>
        </w:rPr>
      </w:pPr>
      <w:r>
        <w:rPr>
          <w:snapToGrid w:val="0"/>
        </w:rPr>
        <w:tab/>
        <w:t>(e)</w:t>
      </w:r>
      <w:r>
        <w:rPr>
          <w:snapToGrid w:val="0"/>
        </w:rPr>
        <w:tab/>
        <w:t>in relation to investment by the local government, the information set forth in regulation 28;</w:t>
      </w:r>
      <w:ins w:id="386" w:author="Master Repository Process" w:date="2021-08-29T02:33:00Z">
        <w:r>
          <w:rPr>
            <w:snapToGrid w:val="0"/>
          </w:rPr>
          <w:t xml:space="preserve"> and</w:t>
        </w:r>
      </w:ins>
    </w:p>
    <w:p>
      <w:pPr>
        <w:pStyle w:val="Indenta"/>
        <w:rPr>
          <w:snapToGrid w:val="0"/>
        </w:rPr>
      </w:pPr>
      <w:r>
        <w:rPr>
          <w:snapToGrid w:val="0"/>
        </w:rPr>
        <w:tab/>
        <w:t>(f)</w:t>
      </w:r>
      <w:r>
        <w:rPr>
          <w:snapToGrid w:val="0"/>
        </w:rPr>
        <w:tab/>
        <w:t>in relation to the borrowings of the local government, the information set forth in regulation 29;</w:t>
      </w:r>
      <w:ins w:id="387" w:author="Master Repository Process" w:date="2021-08-29T02:33:00Z">
        <w:r>
          <w:rPr>
            <w:snapToGrid w:val="0"/>
          </w:rPr>
          <w:t xml:space="preserve"> and</w:t>
        </w:r>
      </w:ins>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ins w:id="388"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to be set aside during the financial year;</w:t>
      </w:r>
      <w:ins w:id="389" w:author="Master Repository Process" w:date="2021-08-29T02:33:00Z">
        <w:r>
          <w:rPr>
            <w:snapToGrid w:val="0"/>
          </w:rPr>
          <w:t xml:space="preserve"> and</w:t>
        </w:r>
      </w:ins>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ins w:id="390" w:author="Master Repository Process" w:date="2021-08-29T02:33:00Z"/>
          <w:snapToGrid w:val="0"/>
        </w:rPr>
      </w:pPr>
      <w:ins w:id="391" w:author="Master Repository Process" w:date="2021-08-29T02:33:00Z">
        <w:r>
          <w:rPr>
            <w:snapToGrid w:val="0"/>
          </w:rPr>
          <w:tab/>
        </w:r>
        <w:r>
          <w:rPr>
            <w:snapToGrid w:val="0"/>
          </w:rPr>
          <w:tab/>
          <w:t>and</w:t>
        </w:r>
      </w:ins>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ins w:id="392" w:author="Master Repository Process" w:date="2021-08-29T02:33:00Z">
        <w:r>
          <w:rPr>
            <w:snapToGrid w:val="0"/>
          </w:rPr>
          <w:t xml:space="preserve"> and</w:t>
        </w:r>
      </w:ins>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ins w:id="393" w:author="Master Repository Process" w:date="2021-08-29T02:33:00Z"/>
          <w:snapToGrid w:val="0"/>
        </w:rPr>
      </w:pPr>
      <w:ins w:id="394" w:author="Master Repository Process" w:date="2021-08-29T02:33:00Z">
        <w:r>
          <w:rPr>
            <w:snapToGrid w:val="0"/>
          </w:rPr>
          <w:tab/>
        </w:r>
        <w:r>
          <w:rPr>
            <w:snapToGrid w:val="0"/>
          </w:rPr>
          <w:tab/>
          <w:t>and</w:t>
        </w:r>
      </w:ins>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ins w:id="395" w:author="Master Repository Process" w:date="2021-08-29T02:33:00Z"/>
          <w:snapToGrid w:val="0"/>
        </w:rPr>
      </w:pPr>
      <w:ins w:id="396" w:author="Master Repository Process" w:date="2021-08-29T02:33:00Z">
        <w:r>
          <w:rPr>
            <w:snapToGrid w:val="0"/>
          </w:rPr>
          <w:tab/>
        </w:r>
        <w:r>
          <w:rPr>
            <w:snapToGrid w:val="0"/>
          </w:rPr>
          <w:tab/>
          <w:t>and</w:t>
        </w:r>
      </w:ins>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ins w:id="397" w:author="Master Repository Process" w:date="2021-08-29T02:33:00Z">
        <w:r>
          <w:rPr>
            <w:snapToGrid w:val="0"/>
          </w:rPr>
          <w:t xml:space="preserve"> and</w:t>
        </w:r>
      </w:ins>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ins w:id="398" w:author="Master Repository Process" w:date="2021-08-29T02:33:00Z">
        <w:r>
          <w:rPr>
            <w:snapToGrid w:val="0"/>
          </w:rPr>
          <w:t xml:space="preserve"> and</w:t>
        </w:r>
      </w:ins>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ins w:id="399" w:author="Master Repository Process" w:date="2021-08-29T02:33:00Z"/>
          <w:snapToGrid w:val="0"/>
        </w:rPr>
      </w:pPr>
      <w:ins w:id="400" w:author="Master Repository Process" w:date="2021-08-29T02:33:00Z">
        <w:r>
          <w:rPr>
            <w:snapToGrid w:val="0"/>
          </w:rPr>
          <w:tab/>
        </w:r>
        <w:r>
          <w:rPr>
            <w:snapToGrid w:val="0"/>
          </w:rPr>
          <w:tab/>
          <w:t>and</w:t>
        </w:r>
      </w:ins>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ins w:id="401" w:author="Master Repository Process" w:date="2021-08-29T02:33:00Z"/>
          <w:snapToGrid w:val="0"/>
        </w:rPr>
      </w:pPr>
      <w:ins w:id="402" w:author="Master Repository Process" w:date="2021-08-29T02:33:00Z">
        <w:r>
          <w:rPr>
            <w:snapToGrid w:val="0"/>
          </w:rPr>
          <w:tab/>
        </w:r>
        <w:r>
          <w:rPr>
            <w:snapToGrid w:val="0"/>
          </w:rPr>
          <w:tab/>
          <w:t>and</w:t>
        </w:r>
      </w:ins>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403" w:name="_Toc455996749"/>
      <w:bookmarkStart w:id="404" w:name="_Toc92787188"/>
      <w:bookmarkStart w:id="405" w:name="_Toc328663567"/>
      <w:bookmarkStart w:id="406" w:name="_Toc343512277"/>
      <w:r>
        <w:rPr>
          <w:rStyle w:val="CharSectno"/>
        </w:rPr>
        <w:t>28</w:t>
      </w:r>
      <w:r>
        <w:rPr>
          <w:snapToGrid w:val="0"/>
        </w:rPr>
        <w:t>.</w:t>
      </w:r>
      <w:r>
        <w:rPr>
          <w:snapToGrid w:val="0"/>
        </w:rPr>
        <w:tab/>
        <w:t>Investment information</w:t>
      </w:r>
      <w:bookmarkEnd w:id="403"/>
      <w:bookmarkEnd w:id="404"/>
      <w:bookmarkEnd w:id="405"/>
      <w:ins w:id="407" w:author="Master Repository Process" w:date="2021-08-29T02:33:00Z">
        <w:r>
          <w:rPr>
            <w:snapToGrid w:val="0"/>
          </w:rPr>
          <w:t xml:space="preserve"> required in notes</w:t>
        </w:r>
      </w:ins>
      <w:bookmarkEnd w:id="40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ins w:id="408" w:author="Master Repository Process" w:date="2021-08-29T02:33:00Z">
        <w:r>
          <w:rPr>
            <w:snapToGrid w:val="0"/>
          </w:rPr>
          <w:t xml:space="preserve"> and</w:t>
        </w:r>
      </w:ins>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09" w:name="_Toc455996750"/>
      <w:bookmarkStart w:id="410" w:name="_Toc92787189"/>
      <w:bookmarkStart w:id="411" w:name="_Toc328663568"/>
      <w:bookmarkStart w:id="412" w:name="_Toc343512278"/>
      <w:r>
        <w:rPr>
          <w:rStyle w:val="CharSectno"/>
        </w:rPr>
        <w:t>29</w:t>
      </w:r>
      <w:r>
        <w:rPr>
          <w:snapToGrid w:val="0"/>
        </w:rPr>
        <w:t>.</w:t>
      </w:r>
      <w:r>
        <w:rPr>
          <w:snapToGrid w:val="0"/>
        </w:rPr>
        <w:tab/>
        <w:t>Borrowings information</w:t>
      </w:r>
      <w:bookmarkEnd w:id="409"/>
      <w:bookmarkEnd w:id="410"/>
      <w:bookmarkEnd w:id="411"/>
      <w:ins w:id="413" w:author="Master Repository Process" w:date="2021-08-29T02:33:00Z">
        <w:r>
          <w:rPr>
            <w:snapToGrid w:val="0"/>
          </w:rPr>
          <w:t xml:space="preserve"> required in notes</w:t>
        </w:r>
      </w:ins>
      <w:bookmarkEnd w:id="412"/>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ins w:id="414" w:author="Master Repository Process" w:date="2021-08-29T02:33:00Z">
        <w:r>
          <w:rPr>
            <w:snapToGrid w:val="0"/>
          </w:rPr>
          <w:t xml:space="preserve"> and</w:t>
        </w:r>
      </w:ins>
    </w:p>
    <w:p>
      <w:pPr>
        <w:pStyle w:val="Indenti"/>
        <w:rPr>
          <w:snapToGrid w:val="0"/>
        </w:rPr>
      </w:pPr>
      <w:r>
        <w:rPr>
          <w:snapToGrid w:val="0"/>
        </w:rPr>
        <w:tab/>
        <w:t>(ii)</w:t>
      </w:r>
      <w:r>
        <w:rPr>
          <w:snapToGrid w:val="0"/>
        </w:rPr>
        <w:tab/>
        <w:t>the purpose for which the money was borrowed;</w:t>
      </w:r>
      <w:ins w:id="415" w:author="Master Repository Process" w:date="2021-08-29T02:33:00Z">
        <w:r>
          <w:rPr>
            <w:snapToGrid w:val="0"/>
          </w:rPr>
          <w:t xml:space="preserve"> and</w:t>
        </w:r>
      </w:ins>
    </w:p>
    <w:p>
      <w:pPr>
        <w:pStyle w:val="Indenti"/>
        <w:rPr>
          <w:snapToGrid w:val="0"/>
        </w:rPr>
      </w:pPr>
      <w:r>
        <w:rPr>
          <w:snapToGrid w:val="0"/>
        </w:rPr>
        <w:tab/>
        <w:t>(iii)</w:t>
      </w:r>
      <w:r>
        <w:rPr>
          <w:snapToGrid w:val="0"/>
        </w:rPr>
        <w:tab/>
        <w:t>the year in which the money was borrowed;</w:t>
      </w:r>
      <w:ins w:id="416" w:author="Master Repository Process" w:date="2021-08-29T02:33:00Z">
        <w:r>
          <w:rPr>
            <w:snapToGrid w:val="0"/>
          </w:rPr>
          <w:t xml:space="preserve"> and</w:t>
        </w:r>
      </w:ins>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ins w:id="417" w:author="Master Repository Process" w:date="2021-08-29T02:33:00Z"/>
          <w:snapToGrid w:val="0"/>
        </w:rPr>
      </w:pPr>
      <w:ins w:id="418" w:author="Master Repository Process" w:date="2021-08-29T02:33:00Z">
        <w:r>
          <w:rPr>
            <w:snapToGrid w:val="0"/>
          </w:rPr>
          <w:tab/>
        </w:r>
        <w:r>
          <w:rPr>
            <w:snapToGrid w:val="0"/>
          </w:rPr>
          <w:tab/>
          <w:t>and</w:t>
        </w:r>
      </w:ins>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ins w:id="419" w:author="Master Repository Process" w:date="2021-08-29T02:33:00Z">
        <w:r>
          <w:rPr>
            <w:snapToGrid w:val="0"/>
          </w:rPr>
          <w:t xml:space="preserve"> and</w:t>
        </w:r>
      </w:ins>
    </w:p>
    <w:p>
      <w:pPr>
        <w:pStyle w:val="Indenti"/>
        <w:rPr>
          <w:snapToGrid w:val="0"/>
        </w:rPr>
      </w:pPr>
      <w:r>
        <w:rPr>
          <w:snapToGrid w:val="0"/>
        </w:rPr>
        <w:tab/>
        <w:t>(ii)</w:t>
      </w:r>
      <w:r>
        <w:rPr>
          <w:snapToGrid w:val="0"/>
        </w:rPr>
        <w:tab/>
        <w:t>the purpose for which the overdraft was established;</w:t>
      </w:r>
      <w:ins w:id="420" w:author="Master Repository Process" w:date="2021-08-29T02:33:00Z">
        <w:r>
          <w:rPr>
            <w:snapToGrid w:val="0"/>
          </w:rPr>
          <w:t xml:space="preserve"> and</w:t>
        </w:r>
      </w:ins>
    </w:p>
    <w:p>
      <w:pPr>
        <w:pStyle w:val="Indenti"/>
        <w:rPr>
          <w:snapToGrid w:val="0"/>
        </w:rPr>
      </w:pPr>
      <w:r>
        <w:rPr>
          <w:snapToGrid w:val="0"/>
        </w:rPr>
        <w:tab/>
        <w:t>(iii)</w:t>
      </w:r>
      <w:r>
        <w:rPr>
          <w:snapToGrid w:val="0"/>
        </w:rPr>
        <w:tab/>
        <w:t>the year in which the overdraft was first established;</w:t>
      </w:r>
      <w:ins w:id="421" w:author="Master Repository Process" w:date="2021-08-29T02:33:00Z">
        <w:r>
          <w:rPr>
            <w:snapToGrid w:val="0"/>
          </w:rPr>
          <w:t xml:space="preserve"> and</w:t>
        </w:r>
      </w:ins>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ins w:id="422" w:author="Master Repository Process" w:date="2021-08-29T02:33:00Z"/>
          <w:snapToGrid w:val="0"/>
        </w:rPr>
      </w:pPr>
      <w:ins w:id="423" w:author="Master Repository Process" w:date="2021-08-29T02:33:00Z">
        <w:r>
          <w:rPr>
            <w:snapToGrid w:val="0"/>
          </w:rPr>
          <w:tab/>
        </w:r>
        <w:r>
          <w:rPr>
            <w:snapToGrid w:val="0"/>
          </w:rPr>
          <w:tab/>
          <w:t>and</w:t>
        </w:r>
      </w:ins>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ins w:id="424" w:author="Master Repository Process" w:date="2021-08-29T02:33:00Z">
        <w:r>
          <w:rPr>
            <w:snapToGrid w:val="0"/>
          </w:rPr>
          <w:t xml:space="preserve"> and</w:t>
        </w:r>
      </w:ins>
    </w:p>
    <w:p>
      <w:pPr>
        <w:pStyle w:val="Indenti"/>
        <w:rPr>
          <w:snapToGrid w:val="0"/>
        </w:rPr>
      </w:pPr>
      <w:r>
        <w:rPr>
          <w:snapToGrid w:val="0"/>
        </w:rPr>
        <w:tab/>
        <w:t>(ii)</w:t>
      </w:r>
      <w:r>
        <w:rPr>
          <w:snapToGrid w:val="0"/>
        </w:rPr>
        <w:tab/>
        <w:t>the purpose to which the money is to be applied;</w:t>
      </w:r>
      <w:ins w:id="425" w:author="Master Repository Process" w:date="2021-08-29T02:33:00Z">
        <w:r>
          <w:rPr>
            <w:snapToGrid w:val="0"/>
          </w:rPr>
          <w:t xml:space="preserve"> and</w:t>
        </w:r>
      </w:ins>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ins w:id="426" w:author="Master Repository Process" w:date="2021-08-29T02:33:00Z"/>
          <w:snapToGrid w:val="0"/>
        </w:rPr>
      </w:pPr>
      <w:ins w:id="427" w:author="Master Repository Process" w:date="2021-08-29T02:33:00Z">
        <w:r>
          <w:rPr>
            <w:snapToGrid w:val="0"/>
          </w:rPr>
          <w:tab/>
        </w:r>
        <w:r>
          <w:rPr>
            <w:snapToGrid w:val="0"/>
          </w:rPr>
          <w:tab/>
          <w:t>and</w:t>
        </w:r>
      </w:ins>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ins w:id="428" w:author="Master Repository Process" w:date="2021-08-29T02:33:00Z">
        <w:r>
          <w:rPr>
            <w:snapToGrid w:val="0"/>
          </w:rPr>
          <w:t xml:space="preserve"> and</w:t>
        </w:r>
      </w:ins>
    </w:p>
    <w:p>
      <w:pPr>
        <w:pStyle w:val="Indenti"/>
        <w:rPr>
          <w:snapToGrid w:val="0"/>
        </w:rPr>
      </w:pPr>
      <w:r>
        <w:rPr>
          <w:snapToGrid w:val="0"/>
        </w:rPr>
        <w:tab/>
        <w:t>(ii)</w:t>
      </w:r>
      <w:r>
        <w:rPr>
          <w:snapToGrid w:val="0"/>
        </w:rPr>
        <w:tab/>
        <w:t>an estimate of the amount to be borrowed;</w:t>
      </w:r>
      <w:ins w:id="429" w:author="Master Repository Process" w:date="2021-08-29T02:33:00Z">
        <w:r>
          <w:rPr>
            <w:snapToGrid w:val="0"/>
          </w:rPr>
          <w:t xml:space="preserve"> and</w:t>
        </w:r>
      </w:ins>
    </w:p>
    <w:p>
      <w:pPr>
        <w:pStyle w:val="Indenti"/>
        <w:rPr>
          <w:snapToGrid w:val="0"/>
        </w:rPr>
      </w:pPr>
      <w:r>
        <w:rPr>
          <w:snapToGrid w:val="0"/>
        </w:rPr>
        <w:tab/>
        <w:t>(iii)</w:t>
      </w:r>
      <w:r>
        <w:rPr>
          <w:snapToGrid w:val="0"/>
        </w:rPr>
        <w:tab/>
        <w:t>the nature of the proposed financial accommodation;</w:t>
      </w:r>
      <w:ins w:id="430" w:author="Master Repository Process" w:date="2021-08-29T02:33:00Z">
        <w:r>
          <w:rPr>
            <w:snapToGrid w:val="0"/>
          </w:rPr>
          <w:t xml:space="preserve"> and</w:t>
        </w:r>
      </w:ins>
    </w:p>
    <w:p>
      <w:pPr>
        <w:pStyle w:val="Indenti"/>
        <w:rPr>
          <w:snapToGrid w:val="0"/>
        </w:rPr>
      </w:pPr>
      <w:r>
        <w:rPr>
          <w:snapToGrid w:val="0"/>
        </w:rPr>
        <w:tab/>
        <w:t>(iv)</w:t>
      </w:r>
      <w:r>
        <w:rPr>
          <w:snapToGrid w:val="0"/>
        </w:rPr>
        <w:tab/>
        <w:t>an estimate of the term of the repayment;</w:t>
      </w:r>
      <w:ins w:id="431" w:author="Master Repository Process" w:date="2021-08-29T02:33:00Z">
        <w:r>
          <w:rPr>
            <w:snapToGrid w:val="0"/>
          </w:rPr>
          <w:t xml:space="preserve"> and</w:t>
        </w:r>
      </w:ins>
    </w:p>
    <w:p>
      <w:pPr>
        <w:pStyle w:val="Indenti"/>
        <w:rPr>
          <w:snapToGrid w:val="0"/>
        </w:rPr>
      </w:pPr>
      <w:r>
        <w:rPr>
          <w:snapToGrid w:val="0"/>
        </w:rPr>
        <w:tab/>
        <w:t>(v)</w:t>
      </w:r>
      <w:r>
        <w:rPr>
          <w:snapToGrid w:val="0"/>
        </w:rPr>
        <w:tab/>
        <w:t>an estimate of the interest rate and other charges payable;</w:t>
      </w:r>
      <w:ins w:id="432" w:author="Master Repository Process" w:date="2021-08-29T02:33:00Z">
        <w:r>
          <w:rPr>
            <w:snapToGrid w:val="0"/>
          </w:rPr>
          <w:t xml:space="preserve"> and</w:t>
        </w:r>
      </w:ins>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ins w:id="433" w:author="Master Repository Process" w:date="2021-08-29T02:33:00Z"/>
          <w:snapToGrid w:val="0"/>
        </w:rPr>
      </w:pPr>
      <w:ins w:id="434" w:author="Master Repository Process" w:date="2021-08-29T02:33:00Z">
        <w:r>
          <w:rPr>
            <w:snapToGrid w:val="0"/>
          </w:rPr>
          <w:tab/>
        </w:r>
        <w:r>
          <w:rPr>
            <w:snapToGrid w:val="0"/>
          </w:rPr>
          <w:tab/>
          <w:t>and</w:t>
        </w:r>
      </w:ins>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ins w:id="435" w:author="Master Repository Process" w:date="2021-08-29T02:33:00Z">
        <w:r>
          <w:rPr>
            <w:snapToGrid w:val="0"/>
          </w:rPr>
          <w:t xml:space="preserve"> and</w:t>
        </w:r>
      </w:ins>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ins w:id="436"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of interest and other charges due to the lender during the financial year;</w:t>
      </w:r>
      <w:ins w:id="437" w:author="Master Repository Process" w:date="2021-08-29T02:33:00Z">
        <w:r>
          <w:rPr>
            <w:snapToGrid w:val="0"/>
          </w:rPr>
          <w:t xml:space="preserve"> and</w:t>
        </w:r>
      </w:ins>
    </w:p>
    <w:p>
      <w:pPr>
        <w:pStyle w:val="Indenti"/>
        <w:rPr>
          <w:snapToGrid w:val="0"/>
        </w:rPr>
      </w:pPr>
      <w:r>
        <w:rPr>
          <w:snapToGrid w:val="0"/>
        </w:rPr>
        <w:tab/>
        <w:t>(iii)</w:t>
      </w:r>
      <w:r>
        <w:rPr>
          <w:snapToGrid w:val="0"/>
        </w:rPr>
        <w:tab/>
        <w:t>the amount of the reduction of the principal sum to be made during the financial year;</w:t>
      </w:r>
      <w:ins w:id="438" w:author="Master Repository Process" w:date="2021-08-29T02:33:00Z">
        <w:r>
          <w:rPr>
            <w:snapToGrid w:val="0"/>
          </w:rPr>
          <w:t xml:space="preserve"> and</w:t>
        </w:r>
      </w:ins>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439" w:name="_Toc455996751"/>
      <w:bookmarkStart w:id="440" w:name="_Toc92787190"/>
      <w:bookmarkStart w:id="441" w:name="_Toc343512279"/>
      <w:bookmarkStart w:id="442" w:name="_Toc328663569"/>
      <w:r>
        <w:rPr>
          <w:rStyle w:val="CharSectno"/>
        </w:rPr>
        <w:t>30</w:t>
      </w:r>
      <w:r>
        <w:rPr>
          <w:snapToGrid w:val="0"/>
        </w:rPr>
        <w:t>.</w:t>
      </w:r>
      <w:r>
        <w:rPr>
          <w:snapToGrid w:val="0"/>
        </w:rPr>
        <w:tab/>
      </w:r>
      <w:bookmarkEnd w:id="439"/>
      <w:r>
        <w:rPr>
          <w:snapToGrid w:val="0"/>
        </w:rPr>
        <w:t xml:space="preserve">Previous financial year figures to be </w:t>
      </w:r>
      <w:del w:id="443" w:author="Master Repository Process" w:date="2021-08-29T02:33:00Z">
        <w:r>
          <w:rPr>
            <w:snapToGrid w:val="0"/>
          </w:rPr>
          <w:delText>included</w:delText>
        </w:r>
      </w:del>
      <w:ins w:id="444" w:author="Master Repository Process" w:date="2021-08-29T02:33:00Z">
        <w:r>
          <w:rPr>
            <w:snapToGrid w:val="0"/>
          </w:rPr>
          <w:t>shown</w:t>
        </w:r>
      </w:ins>
      <w:r>
        <w:rPr>
          <w:snapToGrid w:val="0"/>
        </w:rPr>
        <w:t xml:space="preserve"> for comparison</w:t>
      </w:r>
      <w:bookmarkEnd w:id="440"/>
      <w:bookmarkEnd w:id="441"/>
      <w:bookmarkEnd w:id="442"/>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445" w:name="_Toc455996752"/>
      <w:bookmarkStart w:id="446" w:name="_Toc92787191"/>
      <w:bookmarkStart w:id="447" w:name="_Toc343512280"/>
      <w:bookmarkStart w:id="448" w:name="_Toc328663570"/>
      <w:r>
        <w:rPr>
          <w:rStyle w:val="CharSectno"/>
        </w:rPr>
        <w:t>31</w:t>
      </w:r>
      <w:r>
        <w:rPr>
          <w:snapToGrid w:val="0"/>
        </w:rPr>
        <w:t>.</w:t>
      </w:r>
      <w:r>
        <w:rPr>
          <w:snapToGrid w:val="0"/>
        </w:rPr>
        <w:tab/>
      </w:r>
      <w:bookmarkEnd w:id="445"/>
      <w:r>
        <w:rPr>
          <w:snapToGrid w:val="0"/>
        </w:rPr>
        <w:t>Net current assets at start of financial year to be shown</w:t>
      </w:r>
      <w:bookmarkEnd w:id="446"/>
      <w:bookmarkEnd w:id="447"/>
      <w:bookmarkEnd w:id="44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449" w:name="_Toc328663571"/>
      <w:bookmarkStart w:id="450" w:name="_Toc455996753"/>
      <w:bookmarkStart w:id="451" w:name="_Toc92787192"/>
      <w:bookmarkStart w:id="452" w:name="_Toc343512281"/>
      <w:r>
        <w:rPr>
          <w:rStyle w:val="CharSectno"/>
        </w:rPr>
        <w:t>32</w:t>
      </w:r>
      <w:r>
        <w:rPr>
          <w:snapToGrid w:val="0"/>
        </w:rPr>
        <w:t>.</w:t>
      </w:r>
      <w:r>
        <w:rPr>
          <w:snapToGrid w:val="0"/>
        </w:rPr>
        <w:tab/>
        <w:t xml:space="preserve">Amounts which may be excluded </w:t>
      </w:r>
      <w:del w:id="453" w:author="Master Repository Process" w:date="2021-08-29T02:33:00Z">
        <w:r>
          <w:rPr>
            <w:snapToGrid w:val="0"/>
          </w:rPr>
          <w:delText>in calculation of</w:delText>
        </w:r>
      </w:del>
      <w:ins w:id="454" w:author="Master Repository Process" w:date="2021-08-29T02:33:00Z">
        <w:r>
          <w:rPr>
            <w:snapToGrid w:val="0"/>
          </w:rPr>
          <w:t>when calculating</w:t>
        </w:r>
      </w:ins>
      <w:r>
        <w:rPr>
          <w:snapToGrid w:val="0"/>
        </w:rPr>
        <w:t xml:space="preserve"> budget deficiency</w:t>
      </w:r>
      <w:del w:id="455" w:author="Master Repository Process" w:date="2021-08-29T02:33:00Z">
        <w:r>
          <w:rPr>
            <w:snapToGrid w:val="0"/>
          </w:rPr>
          <w:delText> —</w:delText>
        </w:r>
      </w:del>
      <w:ins w:id="456" w:author="Master Repository Process" w:date="2021-08-29T02:33:00Z">
        <w:r>
          <w:rPr>
            <w:snapToGrid w:val="0"/>
          </w:rPr>
          <w:t xml:space="preserve"> (Act</w:t>
        </w:r>
      </w:ins>
      <w:r>
        <w:rPr>
          <w:snapToGrid w:val="0"/>
        </w:rPr>
        <w:t> s. </w:t>
      </w:r>
      <w:r>
        <w:rPr>
          <w:rStyle w:val="CharSectno"/>
        </w:rPr>
        <w:t>6</w:t>
      </w:r>
      <w:r>
        <w:rPr>
          <w:snapToGrid w:val="0"/>
        </w:rPr>
        <w:t>.2(3</w:t>
      </w:r>
      <w:del w:id="457" w:author="Master Repository Process" w:date="2021-08-29T02:33:00Z">
        <w:r>
          <w:rPr>
            <w:snapToGrid w:val="0"/>
          </w:rPr>
          <w:delText>)</w:delText>
        </w:r>
      </w:del>
      <w:bookmarkEnd w:id="449"/>
      <w:ins w:id="458" w:author="Master Repository Process" w:date="2021-08-29T02:33:00Z">
        <w:r>
          <w:rPr>
            <w:snapToGrid w:val="0"/>
          </w:rPr>
          <w:t>)</w:t>
        </w:r>
        <w:bookmarkEnd w:id="450"/>
        <w:bookmarkEnd w:id="451"/>
        <w:r>
          <w:rPr>
            <w:snapToGrid w:val="0"/>
          </w:rPr>
          <w:t>)</w:t>
        </w:r>
      </w:ins>
      <w:bookmarkEnd w:id="452"/>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ins w:id="459" w:author="Master Repository Process" w:date="2021-08-29T02:33:00Z">
        <w:r>
          <w:rPr>
            <w:snapToGrid w:val="0"/>
          </w:rPr>
          <w:t xml:space="preserve"> and</w:t>
        </w:r>
      </w:ins>
    </w:p>
    <w:p>
      <w:pPr>
        <w:pStyle w:val="Indenta"/>
        <w:rPr>
          <w:snapToGrid w:val="0"/>
        </w:rPr>
      </w:pPr>
      <w:r>
        <w:rPr>
          <w:snapToGrid w:val="0"/>
        </w:rPr>
        <w:tab/>
        <w:t>(b)</w:t>
      </w:r>
      <w:r>
        <w:rPr>
          <w:snapToGrid w:val="0"/>
        </w:rPr>
        <w:tab/>
        <w:t>reserves, to the extent that they are proposed in the annual budget to remain unspent at the end of the financial year;</w:t>
      </w:r>
      <w:ins w:id="460" w:author="Master Repository Process" w:date="2021-08-29T02:33:00Z">
        <w:r>
          <w:rPr>
            <w:snapToGrid w:val="0"/>
          </w:rPr>
          <w:t xml:space="preserve"> and</w:t>
        </w:r>
      </w:ins>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ins w:id="461" w:author="Master Repository Process" w:date="2021-08-29T02:33:00Z">
        <w:r>
          <w:rPr>
            <w:snapToGrid w:val="0"/>
          </w:rPr>
          <w:t xml:space="preserve"> and</w:t>
        </w:r>
      </w:ins>
    </w:p>
    <w:p>
      <w:pPr>
        <w:pStyle w:val="Indenta"/>
        <w:rPr>
          <w:snapToGrid w:val="0"/>
        </w:rPr>
      </w:pPr>
      <w:r>
        <w:rPr>
          <w:snapToGrid w:val="0"/>
        </w:rPr>
        <w:tab/>
        <w:t>(d)</w:t>
      </w:r>
      <w:r>
        <w:rPr>
          <w:snapToGrid w:val="0"/>
        </w:rPr>
        <w:tab/>
        <w:t>any proposed amounts of depreciation of non</w:t>
      </w:r>
      <w:r>
        <w:rPr>
          <w:snapToGrid w:val="0"/>
        </w:rPr>
        <w:noBreakHyphen/>
        <w:t>current assets;</w:t>
      </w:r>
      <w:ins w:id="462" w:author="Master Repository Process" w:date="2021-08-29T02:33:00Z">
        <w:r>
          <w:rPr>
            <w:snapToGrid w:val="0"/>
          </w:rPr>
          <w:t xml:space="preserve"> and</w:t>
        </w:r>
      </w:ins>
    </w:p>
    <w:p>
      <w:pPr>
        <w:pStyle w:val="Indenta"/>
        <w:rPr>
          <w:snapToGrid w:val="0"/>
        </w:rPr>
      </w:pPr>
      <w:r>
        <w:rPr>
          <w:snapToGrid w:val="0"/>
        </w:rPr>
        <w:tab/>
        <w:t>(e)</w:t>
      </w:r>
      <w:r>
        <w:rPr>
          <w:snapToGrid w:val="0"/>
        </w:rPr>
        <w:tab/>
        <w:t>assets from grants or gifts or non</w:t>
      </w:r>
      <w:r>
        <w:rPr>
          <w:snapToGrid w:val="0"/>
        </w:rPr>
        <w:noBreakHyphen/>
        <w:t>cash revenue or expenditure;</w:t>
      </w:r>
      <w:ins w:id="463" w:author="Master Repository Process" w:date="2021-08-29T02:33:00Z">
        <w:r>
          <w:rPr>
            <w:snapToGrid w:val="0"/>
          </w:rPr>
          <w:t xml:space="preserve"> and</w:t>
        </w:r>
      </w:ins>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464" w:name="_Toc455996754"/>
      <w:bookmarkStart w:id="465" w:name="_Toc92787193"/>
      <w:bookmarkStart w:id="466" w:name="_Toc328663572"/>
      <w:bookmarkStart w:id="467" w:name="_Toc343512282"/>
      <w:r>
        <w:rPr>
          <w:rStyle w:val="CharSectno"/>
        </w:rPr>
        <w:t>33</w:t>
      </w:r>
      <w:r>
        <w:rPr>
          <w:snapToGrid w:val="0"/>
        </w:rPr>
        <w:t>.</w:t>
      </w:r>
      <w:r>
        <w:rPr>
          <w:snapToGrid w:val="0"/>
        </w:rPr>
        <w:tab/>
      </w:r>
      <w:del w:id="468" w:author="Master Repository Process" w:date="2021-08-29T02:33:00Z">
        <w:r>
          <w:rPr>
            <w:snapToGrid w:val="0"/>
          </w:rPr>
          <w:delText>Completion of annual</w:delText>
        </w:r>
      </w:del>
      <w:ins w:id="469" w:author="Master Repository Process" w:date="2021-08-29T02:33:00Z">
        <w:r>
          <w:rPr>
            <w:snapToGrid w:val="0"/>
          </w:rPr>
          <w:t>Annual</w:t>
        </w:r>
      </w:ins>
      <w:r>
        <w:rPr>
          <w:snapToGrid w:val="0"/>
        </w:rPr>
        <w:t xml:space="preserve"> budget</w:t>
      </w:r>
      <w:bookmarkEnd w:id="464"/>
      <w:bookmarkEnd w:id="465"/>
      <w:bookmarkEnd w:id="466"/>
      <w:ins w:id="470" w:author="Master Repository Process" w:date="2021-08-29T02:33:00Z">
        <w:r>
          <w:rPr>
            <w:snapToGrid w:val="0"/>
          </w:rPr>
          <w:t xml:space="preserve"> to be lodged with Department</w:t>
        </w:r>
      </w:ins>
      <w:bookmarkEnd w:id="467"/>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471" w:name="_Toc343512283"/>
      <w:bookmarkStart w:id="472" w:name="_Toc328663573"/>
      <w:bookmarkStart w:id="473" w:name="_Toc92787018"/>
      <w:bookmarkStart w:id="474" w:name="_Toc92787106"/>
      <w:bookmarkStart w:id="475" w:name="_Toc92787194"/>
      <w:bookmarkStart w:id="476" w:name="_Toc92787282"/>
      <w:bookmarkStart w:id="477" w:name="_Toc92964367"/>
      <w:bookmarkStart w:id="478" w:name="_Toc93220367"/>
      <w:r>
        <w:rPr>
          <w:rStyle w:val="CharSectno"/>
        </w:rPr>
        <w:t>33A</w:t>
      </w:r>
      <w:r>
        <w:t>.</w:t>
      </w:r>
      <w:r>
        <w:tab/>
        <w:t>Review of budget</w:t>
      </w:r>
      <w:bookmarkEnd w:id="471"/>
      <w:bookmarkEnd w:id="472"/>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479" w:name="_Toc107800341"/>
      <w:bookmarkStart w:id="480" w:name="_Toc125779455"/>
      <w:bookmarkStart w:id="481" w:name="_Toc127076112"/>
      <w:bookmarkStart w:id="482" w:name="_Toc127246631"/>
      <w:bookmarkStart w:id="483" w:name="_Toc128203518"/>
      <w:bookmarkStart w:id="484" w:name="_Toc128280089"/>
      <w:bookmarkStart w:id="485" w:name="_Toc202521502"/>
      <w:bookmarkStart w:id="486" w:name="_Toc307405808"/>
      <w:bookmarkStart w:id="487" w:name="_Toc322613218"/>
      <w:bookmarkStart w:id="488" w:name="_Toc322613949"/>
      <w:bookmarkStart w:id="489" w:name="_Toc322614054"/>
      <w:bookmarkStart w:id="490" w:name="_Toc322614405"/>
      <w:bookmarkStart w:id="491" w:name="_Toc328663475"/>
      <w:bookmarkStart w:id="492" w:name="_Toc328663574"/>
      <w:bookmarkStart w:id="493" w:name="_Toc339277558"/>
      <w:bookmarkStart w:id="494" w:name="_Toc339632327"/>
      <w:bookmarkStart w:id="495" w:name="_Toc341355279"/>
      <w:bookmarkStart w:id="496" w:name="_Toc341355378"/>
      <w:bookmarkStart w:id="497" w:name="_Toc341355477"/>
      <w:bookmarkStart w:id="498" w:name="_Toc341355577"/>
      <w:bookmarkStart w:id="499" w:name="_Toc341355677"/>
      <w:bookmarkStart w:id="500" w:name="_Toc341355777"/>
      <w:bookmarkStart w:id="501" w:name="_Toc341446328"/>
      <w:bookmarkStart w:id="502" w:name="_Toc343063953"/>
      <w:bookmarkStart w:id="503" w:name="_Toc343066284"/>
      <w:bookmarkStart w:id="504" w:name="_Toc343066678"/>
      <w:bookmarkStart w:id="505" w:name="_Toc343157522"/>
      <w:bookmarkStart w:id="506" w:name="_Toc343512284"/>
      <w:r>
        <w:rPr>
          <w:rStyle w:val="CharPartNo"/>
        </w:rPr>
        <w:t>Part 4</w:t>
      </w:r>
      <w:r>
        <w:rPr>
          <w:rStyle w:val="CharDivNo"/>
        </w:rPr>
        <w:t> </w:t>
      </w:r>
      <w:r>
        <w:t>—</w:t>
      </w:r>
      <w:r>
        <w:rPr>
          <w:rStyle w:val="CharDivText"/>
        </w:rPr>
        <w:t> </w:t>
      </w:r>
      <w:r>
        <w:rPr>
          <w:rStyle w:val="CharPartText"/>
        </w:rPr>
        <w:t>Financial reports — s. 6.4</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28663575"/>
      <w:bookmarkStart w:id="508" w:name="_Toc343512285"/>
      <w:bookmarkStart w:id="509" w:name="_Toc455996756"/>
      <w:bookmarkStart w:id="510" w:name="_Toc92787196"/>
      <w:r>
        <w:rPr>
          <w:rStyle w:val="CharSectno"/>
        </w:rPr>
        <w:t>34</w:t>
      </w:r>
      <w:r>
        <w:t>.</w:t>
      </w:r>
      <w:r>
        <w:tab/>
        <w:t xml:space="preserve">Financial activity statement </w:t>
      </w:r>
      <w:del w:id="511" w:author="Master Repository Process" w:date="2021-08-29T02:33:00Z">
        <w:r>
          <w:delText xml:space="preserve">report — </w:delText>
        </w:r>
      </w:del>
      <w:ins w:id="512" w:author="Master Repository Process" w:date="2021-08-29T02:33:00Z">
        <w:r>
          <w:t>required each month (Act </w:t>
        </w:r>
      </w:ins>
      <w:r>
        <w:t>s. 6.4</w:t>
      </w:r>
      <w:bookmarkEnd w:id="507"/>
      <w:ins w:id="513" w:author="Master Repository Process" w:date="2021-08-29T02:33:00Z">
        <w:r>
          <w:t>)</w:t>
        </w:r>
      </w:ins>
      <w:bookmarkEnd w:id="508"/>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ins w:id="514" w:author="Master Repository Process" w:date="2021-08-29T02:33:00Z">
        <w:r>
          <w:t xml:space="preserve"> and</w:t>
        </w:r>
      </w:ins>
    </w:p>
    <w:p>
      <w:pPr>
        <w:pStyle w:val="Indenta"/>
      </w:pPr>
      <w:r>
        <w:tab/>
        <w:t>(b)</w:t>
      </w:r>
      <w:r>
        <w:tab/>
        <w:t>budget estimates to the end of the month to which the statement relates;</w:t>
      </w:r>
      <w:ins w:id="515" w:author="Master Repository Process" w:date="2021-08-29T02:33:00Z">
        <w:r>
          <w:t xml:space="preserve"> and</w:t>
        </w:r>
      </w:ins>
    </w:p>
    <w:p>
      <w:pPr>
        <w:pStyle w:val="Indenta"/>
      </w:pPr>
      <w:r>
        <w:tab/>
        <w:t>(c)</w:t>
      </w:r>
      <w:r>
        <w:tab/>
        <w:t>actual amounts of expenditure, revenue and income to the end of the month to which the statement relates;</w:t>
      </w:r>
      <w:ins w:id="516" w:author="Master Repository Process" w:date="2021-08-29T02:33:00Z">
        <w:r>
          <w:t xml:space="preserve"> and</w:t>
        </w:r>
      </w:ins>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ins w:id="517" w:author="Master Repository Process" w:date="2021-08-29T02:33:00Z">
        <w:r>
          <w:t xml:space="preserve"> and</w:t>
        </w:r>
      </w:ins>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rPr>
          <w:del w:id="518" w:author="Master Repository Process" w:date="2021-08-29T02:33:00Z"/>
        </w:rPr>
      </w:pPr>
      <w:del w:id="519" w:author="Master Repository Process" w:date="2021-08-29T02:33:00Z">
        <w:r>
          <w:tab/>
          <w:delText>[(6)</w:delText>
        </w:r>
        <w:r>
          <w:tab/>
          <w:delText>deleted]</w:delText>
        </w:r>
      </w:del>
    </w:p>
    <w:p>
      <w:pPr>
        <w:pStyle w:val="Ednotesubsection"/>
      </w:pPr>
      <w:ins w:id="520" w:author="Master Repository Process" w:date="2021-08-29T02:33:00Z">
        <w:r>
          <w:tab/>
        </w:r>
      </w:ins>
      <w:r>
        <w:tab/>
        <w:t>[Regulation 34 inserted in Gazette 31 Mar 2005 p. 1049</w:t>
      </w:r>
      <w:r>
        <w:noBreakHyphen/>
        <w:t>50; amended in Gazette 20 Jun 2008 p. 2724.]</w:t>
      </w:r>
    </w:p>
    <w:p>
      <w:pPr>
        <w:pStyle w:val="Ednotesection"/>
      </w:pPr>
      <w:bookmarkStart w:id="521" w:name="_Toc455996757"/>
      <w:bookmarkStart w:id="522" w:name="_Toc92787197"/>
      <w:bookmarkEnd w:id="509"/>
      <w:bookmarkEnd w:id="510"/>
      <w:r>
        <w:t>[</w:t>
      </w:r>
      <w:r>
        <w:rPr>
          <w:b/>
          <w:bCs/>
        </w:rPr>
        <w:t>35.</w:t>
      </w:r>
      <w:r>
        <w:tab/>
        <w:t>Deleted in Gazette 31 Mar 2005 p. 1050.]</w:t>
      </w:r>
    </w:p>
    <w:p>
      <w:pPr>
        <w:pStyle w:val="Heading5"/>
        <w:rPr>
          <w:snapToGrid w:val="0"/>
        </w:rPr>
      </w:pPr>
      <w:bookmarkStart w:id="523" w:name="_Toc328663576"/>
      <w:bookmarkStart w:id="524" w:name="_Toc343512286"/>
      <w:r>
        <w:rPr>
          <w:rStyle w:val="CharSectno"/>
        </w:rPr>
        <w:t>36</w:t>
      </w:r>
      <w:r>
        <w:rPr>
          <w:snapToGrid w:val="0"/>
        </w:rPr>
        <w:t>.</w:t>
      </w:r>
      <w:r>
        <w:rPr>
          <w:snapToGrid w:val="0"/>
        </w:rPr>
        <w:tab/>
      </w:r>
      <w:del w:id="525" w:author="Master Repository Process" w:date="2021-08-29T02:33:00Z">
        <w:r>
          <w:rPr>
            <w:snapToGrid w:val="0"/>
          </w:rPr>
          <w:delText>Form of annual</w:delText>
        </w:r>
      </w:del>
      <w:ins w:id="526" w:author="Master Repository Process" w:date="2021-08-29T02:33:00Z">
        <w:r>
          <w:rPr>
            <w:snapToGrid w:val="0"/>
          </w:rPr>
          <w:t>Annual</w:t>
        </w:r>
      </w:ins>
      <w:r>
        <w:rPr>
          <w:snapToGrid w:val="0"/>
        </w:rPr>
        <w:t xml:space="preserve"> financial report</w:t>
      </w:r>
      <w:del w:id="527" w:author="Master Repository Process" w:date="2021-08-29T02:33:00Z">
        <w:r>
          <w:rPr>
            <w:snapToGrid w:val="0"/>
          </w:rPr>
          <w:delText> — </w:delText>
        </w:r>
      </w:del>
      <w:ins w:id="528" w:author="Master Repository Process" w:date="2021-08-29T02:33:00Z">
        <w:r>
          <w:rPr>
            <w:snapToGrid w:val="0"/>
          </w:rPr>
          <w:t xml:space="preserve">, content of (Act </w:t>
        </w:r>
      </w:ins>
      <w:r>
        <w:rPr>
          <w:snapToGrid w:val="0"/>
        </w:rPr>
        <w:t>s. 6.4(2</w:t>
      </w:r>
      <w:del w:id="529" w:author="Master Repository Process" w:date="2021-08-29T02:33:00Z">
        <w:r>
          <w:rPr>
            <w:snapToGrid w:val="0"/>
          </w:rPr>
          <w:delText>)</w:delText>
        </w:r>
      </w:del>
      <w:bookmarkEnd w:id="523"/>
      <w:ins w:id="530" w:author="Master Repository Process" w:date="2021-08-29T02:33:00Z">
        <w:r>
          <w:rPr>
            <w:snapToGrid w:val="0"/>
          </w:rPr>
          <w:t>)</w:t>
        </w:r>
        <w:bookmarkEnd w:id="521"/>
        <w:bookmarkEnd w:id="522"/>
        <w:r>
          <w:rPr>
            <w:snapToGrid w:val="0"/>
          </w:rPr>
          <w:t>)</w:t>
        </w:r>
      </w:ins>
      <w:bookmarkEnd w:id="524"/>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ins w:id="531" w:author="Master Repository Process" w:date="2021-08-29T02:33:00Z">
        <w:r>
          <w:rPr>
            <w:snapToGrid w:val="0"/>
          </w:rPr>
          <w:t xml:space="preserve"> and</w:t>
        </w:r>
      </w:ins>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ins w:id="532" w:author="Master Repository Process" w:date="2021-08-29T02:33:00Z">
        <w:r>
          <w:rPr>
            <w:snapToGrid w:val="0"/>
          </w:rPr>
          <w:t xml:space="preserve"> and</w:t>
        </w:r>
      </w:ins>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ins w:id="533" w:author="Master Repository Process" w:date="2021-08-29T02:33:00Z">
        <w:r>
          <w:rPr>
            <w:snapToGrid w:val="0"/>
          </w:rPr>
          <w:t xml:space="preserve"> and</w:t>
        </w:r>
      </w:ins>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534" w:name="_Toc455996758"/>
      <w:bookmarkStart w:id="535" w:name="_Toc92787198"/>
      <w:bookmarkStart w:id="536" w:name="_Toc328663577"/>
      <w:bookmarkStart w:id="537" w:name="_Toc343512287"/>
      <w:r>
        <w:rPr>
          <w:rStyle w:val="CharSectno"/>
        </w:rPr>
        <w:t>37</w:t>
      </w:r>
      <w:r>
        <w:rPr>
          <w:snapToGrid w:val="0"/>
        </w:rPr>
        <w:t>.</w:t>
      </w:r>
      <w:r>
        <w:rPr>
          <w:snapToGrid w:val="0"/>
        </w:rPr>
        <w:tab/>
        <w:t>Trust fund</w:t>
      </w:r>
      <w:ins w:id="538" w:author="Master Repository Process" w:date="2021-08-29T02:33:00Z">
        <w:r>
          <w:rPr>
            <w:snapToGrid w:val="0"/>
          </w:rPr>
          <w:t>,</w:t>
        </w:r>
      </w:ins>
      <w:r>
        <w:rPr>
          <w:snapToGrid w:val="0"/>
        </w:rPr>
        <w:t xml:space="preserve"> information</w:t>
      </w:r>
      <w:bookmarkEnd w:id="534"/>
      <w:bookmarkEnd w:id="535"/>
      <w:bookmarkEnd w:id="536"/>
      <w:ins w:id="539" w:author="Master Repository Process" w:date="2021-08-29T02:33:00Z">
        <w:r>
          <w:rPr>
            <w:snapToGrid w:val="0"/>
          </w:rPr>
          <w:t xml:space="preserve"> about in annual financial report</w:t>
        </w:r>
      </w:ins>
      <w:bookmarkEnd w:id="537"/>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ins w:id="540" w:author="Master Repository Process" w:date="2021-08-29T02:33:00Z">
        <w:r>
          <w:rPr>
            <w:snapToGrid w:val="0"/>
          </w:rPr>
          <w:t xml:space="preserve"> and</w:t>
        </w:r>
      </w:ins>
    </w:p>
    <w:p>
      <w:pPr>
        <w:pStyle w:val="Indenta"/>
        <w:rPr>
          <w:snapToGrid w:val="0"/>
        </w:rPr>
      </w:pPr>
      <w:r>
        <w:rPr>
          <w:snapToGrid w:val="0"/>
        </w:rPr>
        <w:tab/>
        <w:t>(b)</w:t>
      </w:r>
      <w:r>
        <w:rPr>
          <w:snapToGrid w:val="0"/>
        </w:rPr>
        <w:tab/>
        <w:t>the amounts received during the financial year;</w:t>
      </w:r>
      <w:ins w:id="541" w:author="Master Repository Process" w:date="2021-08-29T02:33:00Z">
        <w:r>
          <w:rPr>
            <w:snapToGrid w:val="0"/>
          </w:rPr>
          <w:t xml:space="preserve"> and</w:t>
        </w:r>
      </w:ins>
    </w:p>
    <w:p>
      <w:pPr>
        <w:pStyle w:val="Indenta"/>
        <w:rPr>
          <w:snapToGrid w:val="0"/>
        </w:rPr>
      </w:pPr>
      <w:r>
        <w:rPr>
          <w:snapToGrid w:val="0"/>
        </w:rPr>
        <w:tab/>
        <w:t>(c)</w:t>
      </w:r>
      <w:r>
        <w:rPr>
          <w:snapToGrid w:val="0"/>
        </w:rPr>
        <w:tab/>
        <w:t>the purpose for which the money was held or received;</w:t>
      </w:r>
      <w:ins w:id="542" w:author="Master Repository Process" w:date="2021-08-29T02:33:00Z">
        <w:r>
          <w:rPr>
            <w:snapToGrid w:val="0"/>
          </w:rPr>
          <w:t xml:space="preserve"> and</w:t>
        </w:r>
      </w:ins>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43" w:name="_Toc455996759"/>
      <w:bookmarkStart w:id="544" w:name="_Toc92787199"/>
      <w:bookmarkStart w:id="545" w:name="_Toc328663578"/>
      <w:bookmarkStart w:id="546" w:name="_Toc343512288"/>
      <w:r>
        <w:rPr>
          <w:rStyle w:val="CharSectno"/>
        </w:rPr>
        <w:t>38</w:t>
      </w:r>
      <w:r>
        <w:rPr>
          <w:snapToGrid w:val="0"/>
        </w:rPr>
        <w:t>.</w:t>
      </w:r>
      <w:r>
        <w:rPr>
          <w:snapToGrid w:val="0"/>
        </w:rPr>
        <w:tab/>
        <w:t xml:space="preserve">Reserve </w:t>
      </w:r>
      <w:del w:id="547" w:author="Master Repository Process" w:date="2021-08-29T02:33:00Z">
        <w:r>
          <w:rPr>
            <w:snapToGrid w:val="0"/>
          </w:rPr>
          <w:delText>account</w:delText>
        </w:r>
      </w:del>
      <w:ins w:id="548" w:author="Master Repository Process" w:date="2021-08-29T02:33:00Z">
        <w:r>
          <w:rPr>
            <w:snapToGrid w:val="0"/>
          </w:rPr>
          <w:t>accounts,</w:t>
        </w:r>
      </w:ins>
      <w:r>
        <w:rPr>
          <w:snapToGrid w:val="0"/>
        </w:rPr>
        <w:t xml:space="preserve"> information</w:t>
      </w:r>
      <w:bookmarkEnd w:id="543"/>
      <w:bookmarkEnd w:id="544"/>
      <w:bookmarkEnd w:id="545"/>
      <w:ins w:id="549" w:author="Master Repository Process" w:date="2021-08-29T02:33:00Z">
        <w:r>
          <w:rPr>
            <w:snapToGrid w:val="0"/>
          </w:rPr>
          <w:t xml:space="preserve"> about in annual financial report</w:t>
        </w:r>
      </w:ins>
      <w:bookmarkEnd w:id="546"/>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ins w:id="550" w:author="Master Repository Process" w:date="2021-08-29T02:33:00Z">
        <w:r>
          <w:rPr>
            <w:snapToGrid w:val="0"/>
          </w:rPr>
          <w:t xml:space="preserve"> and</w:t>
        </w:r>
      </w:ins>
    </w:p>
    <w:p>
      <w:pPr>
        <w:pStyle w:val="Indenta"/>
        <w:rPr>
          <w:snapToGrid w:val="0"/>
        </w:rPr>
      </w:pPr>
      <w:r>
        <w:rPr>
          <w:snapToGrid w:val="0"/>
        </w:rPr>
        <w:tab/>
        <w:t>(b)</w:t>
      </w:r>
      <w:r>
        <w:rPr>
          <w:snapToGrid w:val="0"/>
        </w:rPr>
        <w:tab/>
        <w:t>the amount set aside during the financial year;</w:t>
      </w:r>
      <w:ins w:id="551" w:author="Master Repository Process" w:date="2021-08-29T02:33:00Z">
        <w:r>
          <w:rPr>
            <w:snapToGrid w:val="0"/>
          </w:rPr>
          <w:t xml:space="preserve"> and</w:t>
        </w:r>
      </w:ins>
    </w:p>
    <w:p>
      <w:pPr>
        <w:pStyle w:val="Indenta"/>
        <w:rPr>
          <w:snapToGrid w:val="0"/>
        </w:rPr>
      </w:pPr>
      <w:r>
        <w:rPr>
          <w:snapToGrid w:val="0"/>
        </w:rPr>
        <w:tab/>
        <w:t>(c)</w:t>
      </w:r>
      <w:r>
        <w:rPr>
          <w:snapToGrid w:val="0"/>
        </w:rPr>
        <w:tab/>
        <w:t>the amount used during the financial year;</w:t>
      </w:r>
      <w:ins w:id="552" w:author="Master Repository Process" w:date="2021-08-29T02:33:00Z">
        <w:r>
          <w:rPr>
            <w:snapToGrid w:val="0"/>
          </w:rPr>
          <w:t xml:space="preserve"> and</w:t>
        </w:r>
      </w:ins>
    </w:p>
    <w:p>
      <w:pPr>
        <w:pStyle w:val="Indenta"/>
        <w:rPr>
          <w:snapToGrid w:val="0"/>
        </w:rPr>
      </w:pPr>
      <w:r>
        <w:rPr>
          <w:snapToGrid w:val="0"/>
        </w:rPr>
        <w:tab/>
        <w:t>(d)</w:t>
      </w:r>
      <w:r>
        <w:rPr>
          <w:snapToGrid w:val="0"/>
        </w:rPr>
        <w:tab/>
        <w:t>the opening balance brought forward on 1 July;</w:t>
      </w:r>
      <w:ins w:id="553" w:author="Master Repository Process" w:date="2021-08-29T02:33:00Z">
        <w:r>
          <w:rPr>
            <w:snapToGrid w:val="0"/>
          </w:rPr>
          <w:t xml:space="preserve"> and</w:t>
        </w:r>
      </w:ins>
    </w:p>
    <w:p>
      <w:pPr>
        <w:pStyle w:val="Indenta"/>
        <w:rPr>
          <w:snapToGrid w:val="0"/>
        </w:rPr>
      </w:pPr>
      <w:r>
        <w:rPr>
          <w:snapToGrid w:val="0"/>
        </w:rPr>
        <w:tab/>
        <w:t>(e)</w:t>
      </w:r>
      <w:r>
        <w:rPr>
          <w:snapToGrid w:val="0"/>
        </w:rPr>
        <w:tab/>
        <w:t>the closing balance at 30 June;</w:t>
      </w:r>
      <w:ins w:id="554" w:author="Master Repository Process" w:date="2021-08-29T02:33:00Z">
        <w:r>
          <w:rPr>
            <w:snapToGrid w:val="0"/>
          </w:rPr>
          <w:t xml:space="preserve"> and</w:t>
        </w:r>
      </w:ins>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ins w:id="555" w:author="Master Repository Process" w:date="2021-08-29T02:33:00Z">
        <w:r>
          <w:rPr>
            <w:snapToGrid w:val="0"/>
          </w:rPr>
          <w:t xml:space="preserve"> and</w:t>
        </w:r>
      </w:ins>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ins w:id="556" w:author="Master Repository Process" w:date="2021-08-29T02:33:00Z"/>
          <w:snapToGrid w:val="0"/>
        </w:rPr>
      </w:pPr>
      <w:ins w:id="557" w:author="Master Repository Process" w:date="2021-08-29T02:33:00Z">
        <w:r>
          <w:rPr>
            <w:snapToGrid w:val="0"/>
          </w:rPr>
          <w:tab/>
        </w:r>
        <w:r>
          <w:rPr>
            <w:snapToGrid w:val="0"/>
          </w:rPr>
          <w:tab/>
          <w:t>and</w:t>
        </w:r>
      </w:ins>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ins w:id="558"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559" w:name="_Toc455996760"/>
      <w:bookmarkStart w:id="560" w:name="_Toc92787200"/>
      <w:bookmarkStart w:id="561" w:name="_Toc328663579"/>
      <w:bookmarkStart w:id="562" w:name="_Toc343512289"/>
      <w:r>
        <w:rPr>
          <w:rStyle w:val="CharSectno"/>
        </w:rPr>
        <w:t>39</w:t>
      </w:r>
      <w:r>
        <w:rPr>
          <w:snapToGrid w:val="0"/>
        </w:rPr>
        <w:t>.</w:t>
      </w:r>
      <w:r>
        <w:rPr>
          <w:snapToGrid w:val="0"/>
        </w:rPr>
        <w:tab/>
      </w:r>
      <w:del w:id="563" w:author="Master Repository Process" w:date="2021-08-29T02:33:00Z">
        <w:r>
          <w:rPr>
            <w:snapToGrid w:val="0"/>
          </w:rPr>
          <w:delText>Rating</w:delText>
        </w:r>
      </w:del>
      <w:ins w:id="564" w:author="Master Repository Process" w:date="2021-08-29T02:33:00Z">
        <w:r>
          <w:rPr>
            <w:snapToGrid w:val="0"/>
          </w:rPr>
          <w:t>Rates,</w:t>
        </w:r>
      </w:ins>
      <w:r>
        <w:rPr>
          <w:snapToGrid w:val="0"/>
        </w:rPr>
        <w:t xml:space="preserve"> information</w:t>
      </w:r>
      <w:bookmarkEnd w:id="559"/>
      <w:bookmarkEnd w:id="560"/>
      <w:bookmarkEnd w:id="561"/>
      <w:ins w:id="565" w:author="Master Repository Process" w:date="2021-08-29T02:33:00Z">
        <w:r>
          <w:rPr>
            <w:snapToGrid w:val="0"/>
          </w:rPr>
          <w:t xml:space="preserve"> about in annual financial report</w:t>
        </w:r>
      </w:ins>
      <w:bookmarkEnd w:id="562"/>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w:t>
      </w:r>
      <w:ins w:id="566" w:author="Master Repository Process" w:date="2021-08-29T02:33:00Z">
        <w:r>
          <w:rPr>
            <w:snapToGrid w:val="0"/>
          </w:rPr>
          <w:t xml:space="preserve"> and</w:t>
        </w:r>
      </w:ins>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w:t>
      </w:r>
      <w:ins w:id="567" w:author="Master Repository Process" w:date="2021-08-29T02:33:00Z">
        <w:r>
          <w:rPr>
            <w:snapToGrid w:val="0"/>
          </w:rPr>
          <w:t xml:space="preserve"> and</w:t>
        </w:r>
      </w:ins>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ins w:id="568" w:author="Master Repository Process" w:date="2021-08-29T02:33:00Z"/>
          <w:snapToGrid w:val="0"/>
        </w:rPr>
      </w:pPr>
      <w:ins w:id="569" w:author="Master Repository Process" w:date="2021-08-29T02:33:00Z">
        <w:r>
          <w:rPr>
            <w:snapToGrid w:val="0"/>
          </w:rPr>
          <w:tab/>
        </w:r>
        <w:r>
          <w:rPr>
            <w:snapToGrid w:val="0"/>
          </w:rPr>
          <w:tab/>
          <w:t>and</w:t>
        </w:r>
      </w:ins>
    </w:p>
    <w:p>
      <w:pPr>
        <w:pStyle w:val="Indenta"/>
        <w:rPr>
          <w:snapToGrid w:val="0"/>
        </w:rPr>
      </w:pPr>
      <w:r>
        <w:rPr>
          <w:snapToGrid w:val="0"/>
        </w:rPr>
        <w:tab/>
        <w:t>(c)</w:t>
      </w:r>
      <w:r>
        <w:rPr>
          <w:snapToGrid w:val="0"/>
        </w:rPr>
        <w:tab/>
        <w:t>for each differential general rate, the characteristics which formed the basis for the imposition of the rate;</w:t>
      </w:r>
      <w:ins w:id="570" w:author="Master Repository Process" w:date="2021-08-29T02:33:00Z">
        <w:r>
          <w:rPr>
            <w:snapToGrid w:val="0"/>
          </w:rPr>
          <w:t xml:space="preserve"> and</w:t>
        </w:r>
      </w:ins>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ins w:id="571" w:author="Master Repository Process" w:date="2021-08-29T02:33:00Z">
        <w:r>
          <w:rPr>
            <w:snapToGrid w:val="0"/>
          </w:rPr>
          <w:t xml:space="preserve"> and</w:t>
        </w:r>
      </w:ins>
    </w:p>
    <w:p>
      <w:pPr>
        <w:pStyle w:val="Indenti"/>
        <w:rPr>
          <w:snapToGrid w:val="0"/>
        </w:rPr>
      </w:pPr>
      <w:r>
        <w:rPr>
          <w:snapToGrid w:val="0"/>
        </w:rPr>
        <w:tab/>
        <w:t>(ii)</w:t>
      </w:r>
      <w:r>
        <w:rPr>
          <w:snapToGrid w:val="0"/>
        </w:rPr>
        <w:tab/>
        <w:t>the total rateable values of the properties to which the minimum payment applied;</w:t>
      </w:r>
      <w:ins w:id="572" w:author="Master Repository Process" w:date="2021-08-29T02:33:00Z">
        <w:r>
          <w:rPr>
            <w:snapToGrid w:val="0"/>
          </w:rPr>
          <w:t xml:space="preserve"> and</w:t>
        </w:r>
      </w:ins>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ins w:id="573" w:author="Master Repository Process" w:date="2021-08-29T02:33:00Z">
        <w:r>
          <w:rPr>
            <w:snapToGrid w:val="0"/>
          </w:rPr>
          <w:t xml:space="preserve"> and</w:t>
        </w:r>
      </w:ins>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ins w:id="574" w:author="Master Repository Process" w:date="2021-08-29T02:33:00Z">
        <w:r>
          <w:rPr>
            <w:snapToGrid w:val="0"/>
          </w:rPr>
          <w:t xml:space="preserve"> and</w:t>
        </w:r>
      </w:ins>
    </w:p>
    <w:p>
      <w:pPr>
        <w:pStyle w:val="Indenti"/>
        <w:rPr>
          <w:snapToGrid w:val="0"/>
        </w:rPr>
      </w:pPr>
      <w:r>
        <w:rPr>
          <w:snapToGrid w:val="0"/>
        </w:rPr>
        <w:tab/>
        <w:t>(ii)</w:t>
      </w:r>
      <w:r>
        <w:rPr>
          <w:snapToGrid w:val="0"/>
        </w:rPr>
        <w:tab/>
        <w:t>a brief description identifying the area within which the rate was imposed;</w:t>
      </w:r>
      <w:ins w:id="575" w:author="Master Repository Process" w:date="2021-08-29T02:33:00Z">
        <w:r>
          <w:rPr>
            <w:snapToGrid w:val="0"/>
          </w:rPr>
          <w:t xml:space="preserve"> and</w:t>
        </w:r>
      </w:ins>
    </w:p>
    <w:p>
      <w:pPr>
        <w:pStyle w:val="Indenti"/>
        <w:rPr>
          <w:snapToGrid w:val="0"/>
        </w:rPr>
      </w:pPr>
      <w:r>
        <w:rPr>
          <w:snapToGrid w:val="0"/>
        </w:rPr>
        <w:tab/>
        <w:t>(iii)</w:t>
      </w:r>
      <w:r>
        <w:rPr>
          <w:snapToGrid w:val="0"/>
        </w:rPr>
        <w:tab/>
        <w:t>the rate in the dollar;</w:t>
      </w:r>
      <w:ins w:id="576" w:author="Master Repository Process" w:date="2021-08-29T02:33:00Z">
        <w:r>
          <w:rPr>
            <w:snapToGrid w:val="0"/>
          </w:rPr>
          <w:t xml:space="preserve"> and</w:t>
        </w:r>
      </w:ins>
    </w:p>
    <w:p>
      <w:pPr>
        <w:pStyle w:val="Indenti"/>
        <w:rPr>
          <w:snapToGrid w:val="0"/>
        </w:rPr>
      </w:pPr>
      <w:r>
        <w:rPr>
          <w:snapToGrid w:val="0"/>
        </w:rPr>
        <w:tab/>
        <w:t>(iv)</w:t>
      </w:r>
      <w:r>
        <w:rPr>
          <w:snapToGrid w:val="0"/>
        </w:rPr>
        <w:tab/>
        <w:t>whether the basis for the rate was the gross rental value or the unimproved value of land;</w:t>
      </w:r>
      <w:ins w:id="577" w:author="Master Repository Process" w:date="2021-08-29T02:33:00Z">
        <w:r>
          <w:rPr>
            <w:snapToGrid w:val="0"/>
          </w:rPr>
          <w:t xml:space="preserve"> and</w:t>
        </w:r>
      </w:ins>
    </w:p>
    <w:p>
      <w:pPr>
        <w:pStyle w:val="Indenti"/>
        <w:rPr>
          <w:snapToGrid w:val="0"/>
        </w:rPr>
      </w:pPr>
      <w:r>
        <w:rPr>
          <w:snapToGrid w:val="0"/>
        </w:rPr>
        <w:tab/>
        <w:t>(v)</w:t>
      </w:r>
      <w:r>
        <w:rPr>
          <w:snapToGrid w:val="0"/>
        </w:rPr>
        <w:tab/>
        <w:t>the total rateable values of the properties referred to in subparagraph (iv);</w:t>
      </w:r>
      <w:ins w:id="578" w:author="Master Repository Process" w:date="2021-08-29T02:33:00Z">
        <w:r>
          <w:rPr>
            <w:snapToGrid w:val="0"/>
          </w:rPr>
          <w:t xml:space="preserve"> and</w:t>
        </w:r>
      </w:ins>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ins w:id="579" w:author="Master Repository Process" w:date="2021-08-29T02:33:00Z">
        <w:r>
          <w:rPr>
            <w:snapToGrid w:val="0"/>
          </w:rPr>
          <w:t xml:space="preserve"> and</w:t>
        </w:r>
      </w:ins>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ins w:id="580" w:author="Master Repository Process" w:date="2021-08-29T02:33:00Z">
        <w:r>
          <w:rPr>
            <w:snapToGrid w:val="0"/>
          </w:rPr>
          <w:t xml:space="preserve"> and</w:t>
        </w:r>
      </w:ins>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581" w:name="_Toc455996761"/>
      <w:bookmarkStart w:id="582" w:name="_Toc92787201"/>
      <w:bookmarkStart w:id="583" w:name="_Toc328663580"/>
      <w:bookmarkStart w:id="584" w:name="_Toc343512290"/>
      <w:r>
        <w:rPr>
          <w:rStyle w:val="CharSectno"/>
        </w:rPr>
        <w:t>40</w:t>
      </w:r>
      <w:r>
        <w:rPr>
          <w:snapToGrid w:val="0"/>
        </w:rPr>
        <w:t>.</w:t>
      </w:r>
      <w:r>
        <w:rPr>
          <w:snapToGrid w:val="0"/>
        </w:rPr>
        <w:tab/>
      </w:r>
      <w:del w:id="585" w:author="Master Repository Process" w:date="2021-08-29T02:33:00Z">
        <w:r>
          <w:rPr>
            <w:snapToGrid w:val="0"/>
          </w:rPr>
          <w:delText>Information about service</w:delText>
        </w:r>
      </w:del>
      <w:ins w:id="586" w:author="Master Repository Process" w:date="2021-08-29T02:33:00Z">
        <w:r>
          <w:rPr>
            <w:snapToGrid w:val="0"/>
          </w:rPr>
          <w:t>Service</w:t>
        </w:r>
      </w:ins>
      <w:r>
        <w:rPr>
          <w:snapToGrid w:val="0"/>
        </w:rPr>
        <w:t xml:space="preserve"> charges</w:t>
      </w:r>
      <w:bookmarkEnd w:id="581"/>
      <w:bookmarkEnd w:id="582"/>
      <w:bookmarkEnd w:id="583"/>
      <w:ins w:id="587" w:author="Master Repository Process" w:date="2021-08-29T02:33:00Z">
        <w:r>
          <w:rPr>
            <w:snapToGrid w:val="0"/>
          </w:rPr>
          <w:t>, information about in annual financial report</w:t>
        </w:r>
      </w:ins>
      <w:bookmarkEnd w:id="584"/>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w:t>
      </w:r>
      <w:ins w:id="588" w:author="Master Repository Process" w:date="2021-08-29T02:33:00Z">
        <w:r>
          <w:rPr>
            <w:snapToGrid w:val="0"/>
          </w:rPr>
          <w:t xml:space="preserve"> and</w:t>
        </w:r>
      </w:ins>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ins w:id="589" w:author="Master Repository Process" w:date="2021-08-29T02:33:00Z">
        <w:r>
          <w:rPr>
            <w:snapToGrid w:val="0"/>
          </w:rPr>
          <w:t xml:space="preserve"> and</w:t>
        </w:r>
      </w:ins>
    </w:p>
    <w:p>
      <w:pPr>
        <w:pStyle w:val="Indenta"/>
        <w:spacing w:before="60"/>
        <w:rPr>
          <w:snapToGrid w:val="0"/>
        </w:rPr>
      </w:pPr>
      <w:r>
        <w:rPr>
          <w:snapToGrid w:val="0"/>
        </w:rPr>
        <w:tab/>
        <w:t>(c)</w:t>
      </w:r>
      <w:r>
        <w:rPr>
          <w:snapToGrid w:val="0"/>
        </w:rPr>
        <w:tab/>
        <w:t>the amount of each service charge;</w:t>
      </w:r>
      <w:ins w:id="590" w:author="Master Repository Process" w:date="2021-08-29T02:33:00Z">
        <w:r>
          <w:rPr>
            <w:snapToGrid w:val="0"/>
          </w:rPr>
          <w:t xml:space="preserve"> and</w:t>
        </w:r>
      </w:ins>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w:t>
      </w:r>
      <w:ins w:id="591" w:author="Master Repository Process" w:date="2021-08-29T02:33:00Z">
        <w:r>
          <w:rPr>
            <w:snapToGrid w:val="0"/>
          </w:rPr>
          <w:t xml:space="preserve"> and</w:t>
        </w:r>
      </w:ins>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592" w:name="_Toc455996762"/>
      <w:bookmarkStart w:id="593" w:name="_Toc92787202"/>
      <w:bookmarkStart w:id="594" w:name="_Toc328663581"/>
      <w:bookmarkStart w:id="595" w:name="_Toc343512291"/>
      <w:r>
        <w:rPr>
          <w:rStyle w:val="CharSectno"/>
        </w:rPr>
        <w:t>41</w:t>
      </w:r>
      <w:r>
        <w:rPr>
          <w:snapToGrid w:val="0"/>
        </w:rPr>
        <w:t>.</w:t>
      </w:r>
      <w:r>
        <w:rPr>
          <w:snapToGrid w:val="0"/>
        </w:rPr>
        <w:tab/>
      </w:r>
      <w:del w:id="596" w:author="Master Repository Process" w:date="2021-08-29T02:33:00Z">
        <w:r>
          <w:rPr>
            <w:snapToGrid w:val="0"/>
          </w:rPr>
          <w:delText>Information about fees</w:delText>
        </w:r>
      </w:del>
      <w:ins w:id="597" w:author="Master Repository Process" w:date="2021-08-29T02:33:00Z">
        <w:r>
          <w:rPr>
            <w:snapToGrid w:val="0"/>
          </w:rPr>
          <w:t>Fees</w:t>
        </w:r>
      </w:ins>
      <w:r>
        <w:rPr>
          <w:snapToGrid w:val="0"/>
        </w:rPr>
        <w:t xml:space="preserve"> and charges</w:t>
      </w:r>
      <w:bookmarkEnd w:id="592"/>
      <w:bookmarkEnd w:id="593"/>
      <w:bookmarkEnd w:id="594"/>
      <w:ins w:id="598" w:author="Master Repository Process" w:date="2021-08-29T02:33:00Z">
        <w:r>
          <w:rPr>
            <w:snapToGrid w:val="0"/>
          </w:rPr>
          <w:t>, information about in annual financial report</w:t>
        </w:r>
      </w:ins>
      <w:bookmarkEnd w:id="595"/>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del w:id="599" w:author="Master Repository Process" w:date="2021-08-29T02:33:00Z"/>
          <w:snapToGrid w:val="0"/>
        </w:rPr>
      </w:pPr>
      <w:bookmarkStart w:id="600" w:name="_Toc328663582"/>
      <w:bookmarkStart w:id="601" w:name="_Toc455996763"/>
      <w:bookmarkStart w:id="602" w:name="_Toc92787203"/>
      <w:bookmarkStart w:id="603" w:name="_Toc343512292"/>
      <w:del w:id="604" w:author="Master Repository Process" w:date="2021-08-29T02:33:00Z">
        <w:r>
          <w:rPr>
            <w:rStyle w:val="CharSectno"/>
          </w:rPr>
          <w:delText>42</w:delText>
        </w:r>
        <w:r>
          <w:rPr>
            <w:snapToGrid w:val="0"/>
          </w:rPr>
          <w:delText>.</w:delText>
        </w:r>
        <w:r>
          <w:rPr>
            <w:snapToGrid w:val="0"/>
          </w:rPr>
          <w:tab/>
          <w:delText>Information about discounts, incentives, concessions and write</w:delText>
        </w:r>
        <w:r>
          <w:rPr>
            <w:snapToGrid w:val="0"/>
          </w:rPr>
          <w:noBreakHyphen/>
          <w:delText>offs</w:delText>
        </w:r>
        <w:bookmarkEnd w:id="600"/>
      </w:del>
    </w:p>
    <w:p>
      <w:pPr>
        <w:pStyle w:val="Heading5"/>
        <w:rPr>
          <w:ins w:id="605" w:author="Master Repository Process" w:date="2021-08-29T02:33:00Z"/>
          <w:snapToGrid w:val="0"/>
        </w:rPr>
      </w:pPr>
      <w:ins w:id="606" w:author="Master Repository Process" w:date="2021-08-29T02:33:00Z">
        <w:r>
          <w:rPr>
            <w:rStyle w:val="CharSectno"/>
          </w:rPr>
          <w:t>42</w:t>
        </w:r>
        <w:r>
          <w:rPr>
            <w:snapToGrid w:val="0"/>
          </w:rPr>
          <w:t>.</w:t>
        </w:r>
        <w:r>
          <w:rPr>
            <w:snapToGrid w:val="0"/>
          </w:rPr>
          <w:tab/>
          <w:t>Discounts</w:t>
        </w:r>
        <w:bookmarkEnd w:id="601"/>
        <w:bookmarkEnd w:id="602"/>
        <w:r>
          <w:rPr>
            <w:snapToGrid w:val="0"/>
          </w:rPr>
          <w:t xml:space="preserve"> for early payment etc., information about in annual financial report</w:t>
        </w:r>
        <w:bookmarkEnd w:id="603"/>
      </w:ins>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ins w:id="607" w:author="Master Repository Process" w:date="2021-08-29T02:33:00Z"/>
          <w:snapToGrid w:val="0"/>
        </w:rPr>
      </w:pPr>
      <w:ins w:id="608" w:author="Master Repository Process" w:date="2021-08-29T02:33:00Z">
        <w:r>
          <w:rPr>
            <w:snapToGrid w:val="0"/>
          </w:rPr>
          <w:tab/>
        </w:r>
        <w:r>
          <w:rPr>
            <w:snapToGrid w:val="0"/>
          </w:rPr>
          <w:tab/>
          <w:t>and</w:t>
        </w:r>
      </w:ins>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ins w:id="609" w:author="Master Repository Process" w:date="2021-08-29T02:33:00Z">
        <w:r>
          <w:rPr>
            <w:snapToGrid w:val="0"/>
          </w:rPr>
          <w:t xml:space="preserve"> and</w:t>
        </w:r>
      </w:ins>
    </w:p>
    <w:p>
      <w:pPr>
        <w:pStyle w:val="Indenti"/>
        <w:rPr>
          <w:snapToGrid w:val="0"/>
        </w:rPr>
      </w:pPr>
      <w:r>
        <w:rPr>
          <w:snapToGrid w:val="0"/>
        </w:rPr>
        <w:tab/>
        <w:t>(ii)</w:t>
      </w:r>
      <w:r>
        <w:rPr>
          <w:snapToGrid w:val="0"/>
        </w:rPr>
        <w:tab/>
        <w:t>a statement of the circumstances in which it was granted;</w:t>
      </w:r>
      <w:ins w:id="610" w:author="Master Repository Process" w:date="2021-08-29T02:33:00Z">
        <w:r>
          <w:rPr>
            <w:snapToGrid w:val="0"/>
          </w:rPr>
          <w:t xml:space="preserve"> and</w:t>
        </w:r>
      </w:ins>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ins w:id="611" w:author="Master Repository Process" w:date="2021-08-29T02:33:00Z">
        <w:r>
          <w:rPr>
            <w:snapToGrid w:val="0"/>
          </w:rPr>
          <w:t xml:space="preserve"> and</w:t>
        </w:r>
      </w:ins>
    </w:p>
    <w:p>
      <w:pPr>
        <w:pStyle w:val="Indenta"/>
        <w:rPr>
          <w:snapToGrid w:val="0"/>
        </w:rPr>
      </w:pPr>
      <w:r>
        <w:rPr>
          <w:snapToGrid w:val="0"/>
        </w:rPr>
        <w:tab/>
        <w:t>(b)</w:t>
      </w:r>
      <w:r>
        <w:rPr>
          <w:snapToGrid w:val="0"/>
        </w:rPr>
        <w:tab/>
        <w:t>the total cost to the local government of each incentive scheme;</w:t>
      </w:r>
      <w:ins w:id="612" w:author="Master Repository Process" w:date="2021-08-29T02:33:00Z">
        <w:r>
          <w:rPr>
            <w:snapToGrid w:val="0"/>
          </w:rPr>
          <w:t xml:space="preserve"> and</w:t>
        </w:r>
      </w:ins>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13" w:name="_Toc455996764"/>
      <w:bookmarkStart w:id="614" w:name="_Toc92787204"/>
      <w:bookmarkStart w:id="615" w:name="_Toc328663583"/>
      <w:bookmarkStart w:id="616" w:name="_Toc343512293"/>
      <w:r>
        <w:rPr>
          <w:rStyle w:val="CharSectno"/>
        </w:rPr>
        <w:t>43</w:t>
      </w:r>
      <w:r>
        <w:rPr>
          <w:snapToGrid w:val="0"/>
        </w:rPr>
        <w:t>.</w:t>
      </w:r>
      <w:r>
        <w:rPr>
          <w:snapToGrid w:val="0"/>
        </w:rPr>
        <w:tab/>
      </w:r>
      <w:del w:id="617" w:author="Master Repository Process" w:date="2021-08-29T02:33:00Z">
        <w:r>
          <w:rPr>
            <w:snapToGrid w:val="0"/>
          </w:rPr>
          <w:delText>Information about interest payments and additional</w:delText>
        </w:r>
      </w:del>
      <w:ins w:id="618" w:author="Master Repository Process" w:date="2021-08-29T02:33:00Z">
        <w:r>
          <w:rPr>
            <w:snapToGrid w:val="0"/>
          </w:rPr>
          <w:t>Interest</w:t>
        </w:r>
      </w:ins>
      <w:r>
        <w:rPr>
          <w:snapToGrid w:val="0"/>
        </w:rPr>
        <w:t xml:space="preserve"> </w:t>
      </w:r>
      <w:bookmarkEnd w:id="613"/>
      <w:bookmarkEnd w:id="614"/>
      <w:r>
        <w:rPr>
          <w:snapToGrid w:val="0"/>
        </w:rPr>
        <w:t>charges</w:t>
      </w:r>
      <w:bookmarkEnd w:id="615"/>
      <w:ins w:id="619" w:author="Master Repository Process" w:date="2021-08-29T02:33:00Z">
        <w:r>
          <w:rPr>
            <w:snapToGrid w:val="0"/>
          </w:rPr>
          <w:t xml:space="preserve"> etc., information about in annual financial report</w:t>
        </w:r>
      </w:ins>
      <w:bookmarkEnd w:id="616"/>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ins w:id="620" w:author="Master Repository Process" w:date="2021-08-29T02:33:00Z"/>
          <w:snapToGrid w:val="0"/>
        </w:rPr>
      </w:pPr>
      <w:ins w:id="621" w:author="Master Repository Process" w:date="2021-08-29T02:33:00Z">
        <w:r>
          <w:rPr>
            <w:snapToGrid w:val="0"/>
          </w:rPr>
          <w:tab/>
        </w:r>
        <w:r>
          <w:rPr>
            <w:snapToGrid w:val="0"/>
          </w:rPr>
          <w:tab/>
          <w:t>and</w:t>
        </w:r>
      </w:ins>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ins w:id="622" w:author="Master Repository Process" w:date="2021-08-29T02:33:00Z">
        <w:r>
          <w:rPr>
            <w:snapToGrid w:val="0"/>
          </w:rPr>
          <w:t xml:space="preserve"> and</w:t>
        </w:r>
      </w:ins>
    </w:p>
    <w:p>
      <w:pPr>
        <w:pStyle w:val="Indenti"/>
        <w:rPr>
          <w:snapToGrid w:val="0"/>
        </w:rPr>
      </w:pPr>
      <w:r>
        <w:rPr>
          <w:snapToGrid w:val="0"/>
        </w:rPr>
        <w:tab/>
        <w:t>(ii)</w:t>
      </w:r>
      <w:r>
        <w:rPr>
          <w:snapToGrid w:val="0"/>
        </w:rPr>
        <w:tab/>
        <w:t>the rate of interest;</w:t>
      </w:r>
      <w:ins w:id="623" w:author="Master Repository Process" w:date="2021-08-29T02:33:00Z">
        <w:r>
          <w:rPr>
            <w:snapToGrid w:val="0"/>
          </w:rPr>
          <w:t xml:space="preserve"> and</w:t>
        </w:r>
      </w:ins>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24" w:name="_Toc455996765"/>
      <w:bookmarkStart w:id="625" w:name="_Toc92787205"/>
      <w:bookmarkStart w:id="626" w:name="_Toc328663584"/>
      <w:bookmarkStart w:id="627" w:name="_Toc343512294"/>
      <w:r>
        <w:rPr>
          <w:rStyle w:val="CharSectno"/>
        </w:rPr>
        <w:t>44</w:t>
      </w:r>
      <w:r>
        <w:rPr>
          <w:snapToGrid w:val="0"/>
        </w:rPr>
        <w:t>.</w:t>
      </w:r>
      <w:r>
        <w:rPr>
          <w:snapToGrid w:val="0"/>
        </w:rPr>
        <w:tab/>
      </w:r>
      <w:del w:id="628" w:author="Master Repository Process" w:date="2021-08-29T02:33:00Z">
        <w:r>
          <w:rPr>
            <w:snapToGrid w:val="0"/>
          </w:rPr>
          <w:delText>Information about fees</w:delText>
        </w:r>
      </w:del>
      <w:ins w:id="629" w:author="Master Repository Process" w:date="2021-08-29T02:33:00Z">
        <w:r>
          <w:rPr>
            <w:snapToGrid w:val="0"/>
          </w:rPr>
          <w:t>Fees</w:t>
        </w:r>
      </w:ins>
      <w:r>
        <w:rPr>
          <w:snapToGrid w:val="0"/>
        </w:rPr>
        <w:t xml:space="preserve"> etc. to council members</w:t>
      </w:r>
      <w:bookmarkEnd w:id="624"/>
      <w:bookmarkEnd w:id="625"/>
      <w:bookmarkEnd w:id="626"/>
      <w:ins w:id="630" w:author="Master Repository Process" w:date="2021-08-29T02:33:00Z">
        <w:r>
          <w:rPr>
            <w:snapToGrid w:val="0"/>
          </w:rPr>
          <w:t>, information about in annual financial report</w:t>
        </w:r>
      </w:ins>
      <w:bookmarkEnd w:id="627"/>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631" w:name="_Toc455996766"/>
      <w:bookmarkStart w:id="632" w:name="_Toc92787206"/>
      <w:bookmarkStart w:id="633" w:name="_Toc328663585"/>
      <w:bookmarkStart w:id="634" w:name="_Toc343512295"/>
      <w:r>
        <w:rPr>
          <w:rStyle w:val="CharSectno"/>
        </w:rPr>
        <w:t>45</w:t>
      </w:r>
      <w:r>
        <w:rPr>
          <w:snapToGrid w:val="0"/>
        </w:rPr>
        <w:t>.</w:t>
      </w:r>
      <w:r>
        <w:rPr>
          <w:snapToGrid w:val="0"/>
        </w:rPr>
        <w:tab/>
        <w:t>Trading undertakings</w:t>
      </w:r>
      <w:bookmarkEnd w:id="631"/>
      <w:bookmarkEnd w:id="632"/>
      <w:ins w:id="635" w:author="Master Repository Process" w:date="2021-08-29T02:33:00Z">
        <w:r>
          <w:rPr>
            <w:snapToGrid w:val="0"/>
          </w:rPr>
          <w:t>,</w:t>
        </w:r>
      </w:ins>
      <w:r>
        <w:rPr>
          <w:snapToGrid w:val="0"/>
        </w:rPr>
        <w:t xml:space="preserve"> information</w:t>
      </w:r>
      <w:bookmarkEnd w:id="633"/>
      <w:ins w:id="636" w:author="Master Repository Process" w:date="2021-08-29T02:33:00Z">
        <w:r>
          <w:rPr>
            <w:snapToGrid w:val="0"/>
          </w:rPr>
          <w:t xml:space="preserve"> about in annual financial report</w:t>
        </w:r>
      </w:ins>
      <w:bookmarkEnd w:id="634"/>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637" w:name="_Toc455996767"/>
      <w:bookmarkStart w:id="638" w:name="_Toc92787207"/>
      <w:bookmarkStart w:id="639" w:name="_Toc328663586"/>
      <w:bookmarkStart w:id="640" w:name="_Toc343512296"/>
      <w:r>
        <w:rPr>
          <w:rStyle w:val="CharSectno"/>
        </w:rPr>
        <w:t>46</w:t>
      </w:r>
      <w:r>
        <w:rPr>
          <w:snapToGrid w:val="0"/>
        </w:rPr>
        <w:t>.</w:t>
      </w:r>
      <w:r>
        <w:rPr>
          <w:snapToGrid w:val="0"/>
        </w:rPr>
        <w:tab/>
        <w:t>Major land transactions</w:t>
      </w:r>
      <w:bookmarkEnd w:id="637"/>
      <w:bookmarkEnd w:id="638"/>
      <w:ins w:id="641" w:author="Master Repository Process" w:date="2021-08-29T02:33:00Z">
        <w:r>
          <w:rPr>
            <w:snapToGrid w:val="0"/>
          </w:rPr>
          <w:t>,</w:t>
        </w:r>
      </w:ins>
      <w:r>
        <w:rPr>
          <w:snapToGrid w:val="0"/>
        </w:rPr>
        <w:t xml:space="preserve"> information</w:t>
      </w:r>
      <w:bookmarkEnd w:id="639"/>
      <w:ins w:id="642" w:author="Master Repository Process" w:date="2021-08-29T02:33:00Z">
        <w:r>
          <w:rPr>
            <w:snapToGrid w:val="0"/>
          </w:rPr>
          <w:t xml:space="preserve"> about in annual financial report</w:t>
        </w:r>
      </w:ins>
      <w:bookmarkEnd w:id="640"/>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643" w:name="_Toc455996768"/>
      <w:bookmarkStart w:id="644" w:name="_Toc92787208"/>
      <w:r>
        <w:tab/>
        <w:t>[Regulation 46 amended in Gazette 20 Jun 2008 p. 2726.]</w:t>
      </w:r>
    </w:p>
    <w:p>
      <w:pPr>
        <w:pStyle w:val="Heading5"/>
        <w:spacing w:before="180"/>
        <w:rPr>
          <w:snapToGrid w:val="0"/>
        </w:rPr>
      </w:pPr>
      <w:bookmarkStart w:id="645" w:name="_Toc328663587"/>
      <w:bookmarkStart w:id="646" w:name="_Toc343512297"/>
      <w:r>
        <w:rPr>
          <w:rStyle w:val="CharSectno"/>
        </w:rPr>
        <w:t>47</w:t>
      </w:r>
      <w:r>
        <w:rPr>
          <w:snapToGrid w:val="0"/>
        </w:rPr>
        <w:t>.</w:t>
      </w:r>
      <w:r>
        <w:rPr>
          <w:snapToGrid w:val="0"/>
        </w:rPr>
        <w:tab/>
      </w:r>
      <w:del w:id="647" w:author="Master Repository Process" w:date="2021-08-29T02:33:00Z">
        <w:r>
          <w:rPr>
            <w:snapToGrid w:val="0"/>
          </w:rPr>
          <w:delText>Information on completion of</w:delText>
        </w:r>
      </w:del>
      <w:ins w:id="648" w:author="Master Repository Process" w:date="2021-08-29T02:33:00Z">
        <w:r>
          <w:rPr>
            <w:snapToGrid w:val="0"/>
          </w:rPr>
          <w:t>Completed</w:t>
        </w:r>
      </w:ins>
      <w:r>
        <w:rPr>
          <w:snapToGrid w:val="0"/>
        </w:rPr>
        <w:t xml:space="preserve"> major land transactions</w:t>
      </w:r>
      <w:bookmarkEnd w:id="643"/>
      <w:bookmarkEnd w:id="644"/>
      <w:bookmarkEnd w:id="645"/>
      <w:ins w:id="649" w:author="Master Repository Process" w:date="2021-08-29T02:33:00Z">
        <w:r>
          <w:rPr>
            <w:snapToGrid w:val="0"/>
          </w:rPr>
          <w:t>, information about in annual financial report</w:t>
        </w:r>
      </w:ins>
      <w:bookmarkEnd w:id="646"/>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ins w:id="650" w:author="Master Repository Process" w:date="2021-08-29T02:33:00Z">
        <w:r>
          <w:rPr>
            <w:snapToGrid w:val="0"/>
          </w:rPr>
          <w:t xml:space="preserve"> and</w:t>
        </w:r>
      </w:ins>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651" w:name="_Toc455996769"/>
      <w:bookmarkStart w:id="652" w:name="_Toc92787209"/>
      <w:bookmarkStart w:id="653" w:name="_Toc328663588"/>
      <w:bookmarkStart w:id="654" w:name="_Toc343512298"/>
      <w:r>
        <w:rPr>
          <w:rStyle w:val="CharSectno"/>
        </w:rPr>
        <w:t>48</w:t>
      </w:r>
      <w:r>
        <w:rPr>
          <w:snapToGrid w:val="0"/>
        </w:rPr>
        <w:t>.</w:t>
      </w:r>
      <w:r>
        <w:rPr>
          <w:snapToGrid w:val="0"/>
        </w:rPr>
        <w:tab/>
      </w:r>
      <w:del w:id="655" w:author="Master Repository Process" w:date="2021-08-29T02:33:00Z">
        <w:r>
          <w:rPr>
            <w:snapToGrid w:val="0"/>
          </w:rPr>
          <w:delText>Information</w:delText>
        </w:r>
      </w:del>
      <w:ins w:id="656" w:author="Master Repository Process" w:date="2021-08-29T02:33:00Z">
        <w:r>
          <w:rPr>
            <w:snapToGrid w:val="0"/>
          </w:rPr>
          <w:t>Borrowings</w:t>
        </w:r>
        <w:bookmarkEnd w:id="651"/>
        <w:bookmarkEnd w:id="652"/>
        <w:r>
          <w:rPr>
            <w:snapToGrid w:val="0"/>
          </w:rPr>
          <w:t>, information</w:t>
        </w:r>
      </w:ins>
      <w:r>
        <w:rPr>
          <w:snapToGrid w:val="0"/>
        </w:rPr>
        <w:t xml:space="preserve"> about </w:t>
      </w:r>
      <w:del w:id="657" w:author="Master Repository Process" w:date="2021-08-29T02:33:00Z">
        <w:r>
          <w:rPr>
            <w:snapToGrid w:val="0"/>
          </w:rPr>
          <w:delText>borrowings</w:delText>
        </w:r>
      </w:del>
      <w:bookmarkEnd w:id="653"/>
      <w:ins w:id="658" w:author="Master Repository Process" w:date="2021-08-29T02:33:00Z">
        <w:r>
          <w:rPr>
            <w:snapToGrid w:val="0"/>
          </w:rPr>
          <w:t>in annual financial report</w:t>
        </w:r>
      </w:ins>
      <w:bookmarkEnd w:id="654"/>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ins w:id="659" w:author="Master Repository Process" w:date="2021-08-29T02:33:00Z">
        <w:r>
          <w:rPr>
            <w:snapToGrid w:val="0"/>
          </w:rPr>
          <w:t xml:space="preserve"> and</w:t>
        </w:r>
      </w:ins>
    </w:p>
    <w:p>
      <w:pPr>
        <w:pStyle w:val="Indenti"/>
        <w:rPr>
          <w:snapToGrid w:val="0"/>
        </w:rPr>
      </w:pPr>
      <w:r>
        <w:rPr>
          <w:snapToGrid w:val="0"/>
        </w:rPr>
        <w:tab/>
        <w:t>(ii)</w:t>
      </w:r>
      <w:r>
        <w:rPr>
          <w:snapToGrid w:val="0"/>
        </w:rPr>
        <w:tab/>
        <w:t>the purpose for which the money was borrowed;</w:t>
      </w:r>
      <w:ins w:id="660" w:author="Master Repository Process" w:date="2021-08-29T02:33:00Z">
        <w:r>
          <w:rPr>
            <w:snapToGrid w:val="0"/>
          </w:rPr>
          <w:t xml:space="preserve"> and</w:t>
        </w:r>
      </w:ins>
    </w:p>
    <w:p>
      <w:pPr>
        <w:pStyle w:val="Indenti"/>
        <w:rPr>
          <w:snapToGrid w:val="0"/>
        </w:rPr>
      </w:pPr>
      <w:r>
        <w:rPr>
          <w:snapToGrid w:val="0"/>
        </w:rPr>
        <w:tab/>
        <w:t>(iii)</w:t>
      </w:r>
      <w:r>
        <w:rPr>
          <w:snapToGrid w:val="0"/>
        </w:rPr>
        <w:tab/>
        <w:t>the year in which the money was borrowed;</w:t>
      </w:r>
      <w:ins w:id="661" w:author="Master Repository Process" w:date="2021-08-29T02:33:00Z">
        <w:r>
          <w:rPr>
            <w:snapToGrid w:val="0"/>
          </w:rPr>
          <w:t xml:space="preserve"> and</w:t>
        </w:r>
      </w:ins>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ins w:id="662" w:author="Master Repository Process" w:date="2021-08-29T02:33:00Z"/>
          <w:snapToGrid w:val="0"/>
        </w:rPr>
      </w:pPr>
      <w:ins w:id="663" w:author="Master Repository Process" w:date="2021-08-29T02:33:00Z">
        <w:r>
          <w:rPr>
            <w:snapToGrid w:val="0"/>
          </w:rPr>
          <w:tab/>
        </w:r>
        <w:r>
          <w:rPr>
            <w:snapToGrid w:val="0"/>
          </w:rPr>
          <w:tab/>
          <w:t>and</w:t>
        </w:r>
      </w:ins>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w:t>
      </w:r>
      <w:ins w:id="664" w:author="Master Repository Process" w:date="2021-08-29T02:33:00Z">
        <w:r>
          <w:rPr>
            <w:snapToGrid w:val="0"/>
          </w:rPr>
          <w:t xml:space="preserve"> and</w:t>
        </w:r>
      </w:ins>
    </w:p>
    <w:p>
      <w:pPr>
        <w:pStyle w:val="Indenti"/>
        <w:spacing w:before="70"/>
        <w:rPr>
          <w:snapToGrid w:val="0"/>
        </w:rPr>
      </w:pPr>
      <w:r>
        <w:rPr>
          <w:snapToGrid w:val="0"/>
        </w:rPr>
        <w:tab/>
        <w:t>(ii)</w:t>
      </w:r>
      <w:r>
        <w:rPr>
          <w:snapToGrid w:val="0"/>
        </w:rPr>
        <w:tab/>
        <w:t>the purpose for which the overdraft was established;</w:t>
      </w:r>
      <w:ins w:id="665" w:author="Master Repository Process" w:date="2021-08-29T02:33:00Z">
        <w:r>
          <w:rPr>
            <w:snapToGrid w:val="0"/>
          </w:rPr>
          <w:t xml:space="preserve"> and</w:t>
        </w:r>
      </w:ins>
    </w:p>
    <w:p>
      <w:pPr>
        <w:pStyle w:val="Indenti"/>
        <w:spacing w:before="70"/>
        <w:rPr>
          <w:snapToGrid w:val="0"/>
        </w:rPr>
      </w:pPr>
      <w:r>
        <w:rPr>
          <w:snapToGrid w:val="0"/>
        </w:rPr>
        <w:tab/>
        <w:t>(iii)</w:t>
      </w:r>
      <w:r>
        <w:rPr>
          <w:snapToGrid w:val="0"/>
        </w:rPr>
        <w:tab/>
        <w:t>the year in which the overdraft was first established;</w:t>
      </w:r>
      <w:ins w:id="666" w:author="Master Repository Process" w:date="2021-08-29T02:33:00Z">
        <w:r>
          <w:rPr>
            <w:snapToGrid w:val="0"/>
          </w:rPr>
          <w:t xml:space="preserve"> and</w:t>
        </w:r>
      </w:ins>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ins w:id="667" w:author="Master Repository Process" w:date="2021-08-29T02:33:00Z"/>
          <w:snapToGrid w:val="0"/>
        </w:rPr>
      </w:pPr>
      <w:ins w:id="668" w:author="Master Repository Process" w:date="2021-08-29T02:33:00Z">
        <w:r>
          <w:rPr>
            <w:snapToGrid w:val="0"/>
          </w:rPr>
          <w:tab/>
        </w:r>
        <w:r>
          <w:rPr>
            <w:snapToGrid w:val="0"/>
          </w:rPr>
          <w:tab/>
          <w:t>and</w:t>
        </w:r>
      </w:ins>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w:t>
      </w:r>
      <w:ins w:id="669" w:author="Master Repository Process" w:date="2021-08-29T02:33:00Z">
        <w:r>
          <w:rPr>
            <w:snapToGrid w:val="0"/>
          </w:rPr>
          <w:t xml:space="preserve"> and</w:t>
        </w:r>
      </w:ins>
    </w:p>
    <w:p>
      <w:pPr>
        <w:pStyle w:val="Indenti"/>
        <w:spacing w:before="70"/>
        <w:rPr>
          <w:snapToGrid w:val="0"/>
        </w:rPr>
      </w:pPr>
      <w:r>
        <w:rPr>
          <w:snapToGrid w:val="0"/>
        </w:rPr>
        <w:tab/>
        <w:t>(ii)</w:t>
      </w:r>
      <w:r>
        <w:rPr>
          <w:snapToGrid w:val="0"/>
        </w:rPr>
        <w:tab/>
        <w:t>the purpose for which the money was borrowed;</w:t>
      </w:r>
      <w:ins w:id="670" w:author="Master Repository Process" w:date="2021-08-29T02:33:00Z">
        <w:r>
          <w:rPr>
            <w:snapToGrid w:val="0"/>
          </w:rPr>
          <w:t xml:space="preserve"> and</w:t>
        </w:r>
      </w:ins>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ins w:id="671" w:author="Master Repository Process" w:date="2021-08-29T02:33:00Z"/>
          <w:snapToGrid w:val="0"/>
        </w:rPr>
      </w:pPr>
      <w:ins w:id="672" w:author="Master Repository Process" w:date="2021-08-29T02:33:00Z">
        <w:r>
          <w:rPr>
            <w:snapToGrid w:val="0"/>
          </w:rPr>
          <w:tab/>
        </w:r>
        <w:r>
          <w:rPr>
            <w:snapToGrid w:val="0"/>
          </w:rPr>
          <w:tab/>
          <w:t>and</w:t>
        </w:r>
      </w:ins>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w:t>
      </w:r>
      <w:ins w:id="673" w:author="Master Repository Process" w:date="2021-08-29T02:33:00Z">
        <w:r>
          <w:rPr>
            <w:snapToGrid w:val="0"/>
          </w:rPr>
          <w:t xml:space="preserve"> and</w:t>
        </w:r>
      </w:ins>
    </w:p>
    <w:p>
      <w:pPr>
        <w:pStyle w:val="Indenti"/>
        <w:spacing w:before="70"/>
        <w:rPr>
          <w:snapToGrid w:val="0"/>
        </w:rPr>
      </w:pPr>
      <w:r>
        <w:rPr>
          <w:snapToGrid w:val="0"/>
        </w:rPr>
        <w:tab/>
        <w:t>(ii)</w:t>
      </w:r>
      <w:r>
        <w:rPr>
          <w:snapToGrid w:val="0"/>
        </w:rPr>
        <w:tab/>
        <w:t>the purpose for which the money was borrowed;</w:t>
      </w:r>
      <w:ins w:id="674" w:author="Master Repository Process" w:date="2021-08-29T02:33:00Z">
        <w:r>
          <w:rPr>
            <w:snapToGrid w:val="0"/>
          </w:rPr>
          <w:t xml:space="preserve"> and</w:t>
        </w:r>
      </w:ins>
    </w:p>
    <w:p>
      <w:pPr>
        <w:pStyle w:val="Indenti"/>
        <w:rPr>
          <w:snapToGrid w:val="0"/>
        </w:rPr>
      </w:pPr>
      <w:r>
        <w:rPr>
          <w:snapToGrid w:val="0"/>
        </w:rPr>
        <w:tab/>
        <w:t>(iii)</w:t>
      </w:r>
      <w:r>
        <w:rPr>
          <w:snapToGrid w:val="0"/>
        </w:rPr>
        <w:tab/>
        <w:t>the person from whom the money was borrowed;</w:t>
      </w:r>
      <w:ins w:id="675" w:author="Master Repository Process" w:date="2021-08-29T02:33:00Z">
        <w:r>
          <w:rPr>
            <w:snapToGrid w:val="0"/>
          </w:rPr>
          <w:t xml:space="preserve"> and</w:t>
        </w:r>
      </w:ins>
    </w:p>
    <w:p>
      <w:pPr>
        <w:pStyle w:val="Indenti"/>
        <w:rPr>
          <w:snapToGrid w:val="0"/>
        </w:rPr>
      </w:pPr>
      <w:r>
        <w:rPr>
          <w:snapToGrid w:val="0"/>
        </w:rPr>
        <w:tab/>
        <w:t>(iv)</w:t>
      </w:r>
      <w:r>
        <w:rPr>
          <w:snapToGrid w:val="0"/>
        </w:rPr>
        <w:tab/>
        <w:t>the nature of the financial accommodation;</w:t>
      </w:r>
      <w:ins w:id="676" w:author="Master Repository Process" w:date="2021-08-29T02:33:00Z">
        <w:r>
          <w:rPr>
            <w:snapToGrid w:val="0"/>
          </w:rPr>
          <w:t xml:space="preserve"> and</w:t>
        </w:r>
      </w:ins>
    </w:p>
    <w:p>
      <w:pPr>
        <w:pStyle w:val="Indenti"/>
        <w:rPr>
          <w:snapToGrid w:val="0"/>
        </w:rPr>
      </w:pPr>
      <w:r>
        <w:rPr>
          <w:snapToGrid w:val="0"/>
        </w:rPr>
        <w:tab/>
        <w:t>(v)</w:t>
      </w:r>
      <w:r>
        <w:rPr>
          <w:snapToGrid w:val="0"/>
        </w:rPr>
        <w:tab/>
        <w:t>the term of the repayment;</w:t>
      </w:r>
      <w:ins w:id="677" w:author="Master Repository Process" w:date="2021-08-29T02:33:00Z">
        <w:r>
          <w:rPr>
            <w:snapToGrid w:val="0"/>
          </w:rPr>
          <w:t xml:space="preserve"> and</w:t>
        </w:r>
      </w:ins>
    </w:p>
    <w:p>
      <w:pPr>
        <w:pStyle w:val="Indenti"/>
        <w:rPr>
          <w:snapToGrid w:val="0"/>
        </w:rPr>
      </w:pPr>
      <w:r>
        <w:rPr>
          <w:snapToGrid w:val="0"/>
        </w:rPr>
        <w:tab/>
        <w:t>(vi)</w:t>
      </w:r>
      <w:r>
        <w:rPr>
          <w:snapToGrid w:val="0"/>
        </w:rPr>
        <w:tab/>
        <w:t>the interest and other charges payable;</w:t>
      </w:r>
      <w:ins w:id="678" w:author="Master Repository Process" w:date="2021-08-29T02:33:00Z">
        <w:r>
          <w:rPr>
            <w:snapToGrid w:val="0"/>
          </w:rPr>
          <w:t xml:space="preserve"> and</w:t>
        </w:r>
      </w:ins>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ins w:id="679" w:author="Master Repository Process" w:date="2021-08-29T02:33:00Z"/>
          <w:snapToGrid w:val="0"/>
        </w:rPr>
      </w:pPr>
      <w:ins w:id="680" w:author="Master Repository Process" w:date="2021-08-29T02:33:00Z">
        <w:r>
          <w:rPr>
            <w:snapToGrid w:val="0"/>
          </w:rPr>
          <w:tab/>
        </w:r>
        <w:r>
          <w:rPr>
            <w:snapToGrid w:val="0"/>
          </w:rPr>
          <w:tab/>
          <w:t>and</w:t>
        </w:r>
      </w:ins>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ins w:id="681" w:author="Master Repository Process" w:date="2021-08-29T02:33:00Z">
        <w:r>
          <w:rPr>
            <w:snapToGrid w:val="0"/>
          </w:rPr>
          <w:t xml:space="preserve"> and</w:t>
        </w:r>
      </w:ins>
    </w:p>
    <w:p>
      <w:pPr>
        <w:pStyle w:val="Indenti"/>
        <w:rPr>
          <w:snapToGrid w:val="0"/>
        </w:rPr>
      </w:pPr>
      <w:r>
        <w:rPr>
          <w:snapToGrid w:val="0"/>
        </w:rPr>
        <w:tab/>
        <w:t>(ii)</w:t>
      </w:r>
      <w:r>
        <w:rPr>
          <w:snapToGrid w:val="0"/>
        </w:rPr>
        <w:tab/>
        <w:t>the person from whom the money was borrowed;</w:t>
      </w:r>
      <w:ins w:id="682" w:author="Master Repository Process" w:date="2021-08-29T02:33:00Z">
        <w:r>
          <w:rPr>
            <w:snapToGrid w:val="0"/>
          </w:rPr>
          <w:t xml:space="preserve"> and</w:t>
        </w:r>
      </w:ins>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ins w:id="683" w:author="Master Repository Process" w:date="2021-08-29T02:33:00Z">
        <w:r>
          <w:rPr>
            <w:snapToGrid w:val="0"/>
          </w:rPr>
          <w:t xml:space="preserve"> and</w:t>
        </w:r>
      </w:ins>
    </w:p>
    <w:p>
      <w:pPr>
        <w:pStyle w:val="Indenti"/>
        <w:rPr>
          <w:snapToGrid w:val="0"/>
        </w:rPr>
      </w:pPr>
      <w:r>
        <w:rPr>
          <w:snapToGrid w:val="0"/>
        </w:rPr>
        <w:tab/>
        <w:t>(ii)</w:t>
      </w:r>
      <w:r>
        <w:rPr>
          <w:snapToGrid w:val="0"/>
        </w:rPr>
        <w:tab/>
        <w:t>the total interest and other charges incurred during the financial year;</w:t>
      </w:r>
      <w:ins w:id="684" w:author="Master Repository Process" w:date="2021-08-29T02:33:00Z">
        <w:r>
          <w:rPr>
            <w:snapToGrid w:val="0"/>
          </w:rPr>
          <w:t xml:space="preserve"> and</w:t>
        </w:r>
      </w:ins>
    </w:p>
    <w:p>
      <w:pPr>
        <w:pStyle w:val="Indenti"/>
        <w:rPr>
          <w:snapToGrid w:val="0"/>
        </w:rPr>
      </w:pPr>
      <w:r>
        <w:rPr>
          <w:snapToGrid w:val="0"/>
        </w:rPr>
        <w:tab/>
        <w:t>(iii)</w:t>
      </w:r>
      <w:r>
        <w:rPr>
          <w:snapToGrid w:val="0"/>
        </w:rPr>
        <w:tab/>
        <w:t>the total expense incurred in the reduction of the principal sum during the financial year;</w:t>
      </w:r>
      <w:ins w:id="685" w:author="Master Repository Process" w:date="2021-08-29T02:33:00Z">
        <w:r>
          <w:rPr>
            <w:snapToGrid w:val="0"/>
          </w:rPr>
          <w:t xml:space="preserve"> and</w:t>
        </w:r>
      </w:ins>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686" w:name="_Toc455996770"/>
      <w:bookmarkStart w:id="687" w:name="_Toc92787210"/>
      <w:bookmarkStart w:id="688" w:name="_Toc328663589"/>
      <w:bookmarkStart w:id="689" w:name="_Toc343512299"/>
      <w:r>
        <w:rPr>
          <w:rStyle w:val="CharSectno"/>
        </w:rPr>
        <w:t>49</w:t>
      </w:r>
      <w:r>
        <w:rPr>
          <w:snapToGrid w:val="0"/>
        </w:rPr>
        <w:t>.</w:t>
      </w:r>
      <w:r>
        <w:rPr>
          <w:snapToGrid w:val="0"/>
        </w:rPr>
        <w:tab/>
      </w:r>
      <w:del w:id="690" w:author="Master Repository Process" w:date="2021-08-29T02:33:00Z">
        <w:r>
          <w:rPr>
            <w:snapToGrid w:val="0"/>
          </w:rPr>
          <w:delText>Investment</w:delText>
        </w:r>
      </w:del>
      <w:bookmarkEnd w:id="686"/>
      <w:bookmarkEnd w:id="687"/>
      <w:ins w:id="691" w:author="Master Repository Process" w:date="2021-08-29T02:33:00Z">
        <w:r>
          <w:rPr>
            <w:snapToGrid w:val="0"/>
          </w:rPr>
          <w:t>Invested money,</w:t>
        </w:r>
      </w:ins>
      <w:r>
        <w:rPr>
          <w:snapToGrid w:val="0"/>
        </w:rPr>
        <w:t xml:space="preserve"> information</w:t>
      </w:r>
      <w:bookmarkEnd w:id="688"/>
      <w:ins w:id="692" w:author="Master Repository Process" w:date="2021-08-29T02:33:00Z">
        <w:r>
          <w:rPr>
            <w:snapToGrid w:val="0"/>
          </w:rPr>
          <w:t xml:space="preserve"> about in annual financial report</w:t>
        </w:r>
      </w:ins>
      <w:bookmarkEnd w:id="689"/>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w:t>
      </w:r>
      <w:ins w:id="693" w:author="Master Repository Process" w:date="2021-08-29T02:33:00Z">
        <w:r>
          <w:rPr>
            <w:snapToGrid w:val="0"/>
          </w:rPr>
          <w:t xml:space="preserve"> and</w:t>
        </w:r>
      </w:ins>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694" w:name="_Toc328663590"/>
      <w:bookmarkStart w:id="695" w:name="_Toc455996771"/>
      <w:bookmarkStart w:id="696" w:name="_Toc92787211"/>
      <w:bookmarkStart w:id="697" w:name="_Toc343512300"/>
      <w:r>
        <w:rPr>
          <w:rStyle w:val="CharSectno"/>
        </w:rPr>
        <w:t>50</w:t>
      </w:r>
      <w:r>
        <w:rPr>
          <w:snapToGrid w:val="0"/>
        </w:rPr>
        <w:t>.</w:t>
      </w:r>
      <w:r>
        <w:rPr>
          <w:snapToGrid w:val="0"/>
        </w:rPr>
        <w:tab/>
        <w:t xml:space="preserve">Financial </w:t>
      </w:r>
      <w:del w:id="698" w:author="Master Repository Process" w:date="2021-08-29T02:33:00Z">
        <w:r>
          <w:rPr>
            <w:snapToGrid w:val="0"/>
          </w:rPr>
          <w:delText>information by ratio</w:delText>
        </w:r>
      </w:del>
      <w:bookmarkEnd w:id="694"/>
      <w:ins w:id="699" w:author="Master Repository Process" w:date="2021-08-29T02:33:00Z">
        <w:r>
          <w:rPr>
            <w:snapToGrid w:val="0"/>
          </w:rPr>
          <w:t>ratio</w:t>
        </w:r>
        <w:bookmarkEnd w:id="695"/>
        <w:bookmarkEnd w:id="696"/>
        <w:r>
          <w:rPr>
            <w:snapToGrid w:val="0"/>
          </w:rPr>
          <w:t>s to be included in annual financial report</w:t>
        </w:r>
      </w:ins>
      <w:bookmarkEnd w:id="697"/>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w:t>
      </w:r>
      <w:ins w:id="700" w:author="Master Repository Process" w:date="2021-08-29T02:33:00Z">
        <w:r>
          <w:rPr>
            <w:snapToGrid w:val="0"/>
          </w:rPr>
          <w:t xml:space="preserve"> and</w:t>
        </w:r>
      </w:ins>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Ednotepara"/>
        <w:rPr>
          <w:del w:id="701" w:author="Master Repository Process" w:date="2021-08-29T02:33:00Z"/>
        </w:rPr>
      </w:pPr>
      <w:del w:id="702" w:author="Master Repository Process" w:date="2021-08-29T02:33:00Z">
        <w:r>
          <w:tab/>
          <w:delText>[(h)</w:delText>
        </w:r>
        <w:r>
          <w:tab/>
          <w:delText>deleted]</w:delText>
        </w:r>
      </w:del>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 expense;</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 expense</w:t>
      </w:r>
      <w:r>
        <w:t xml:space="preserve"> has the meaning given in the AAS;</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interest expense</w:t>
      </w:r>
      <w:r>
        <w:t xml:space="preserve"> means interest expense less interest received from self</w:t>
      </w:r>
      <w:r>
        <w:noBreakHyphen/>
        <w:t>supporting loans;</w:t>
      </w:r>
    </w:p>
    <w:p>
      <w:pPr>
        <w:pStyle w:val="Defstart"/>
      </w:pPr>
      <w:r>
        <w:rPr>
          <w:b/>
        </w:rPr>
        <w:tab/>
      </w:r>
      <w:r>
        <w:rPr>
          <w:rStyle w:val="CharDefText"/>
        </w:rPr>
        <w:t>net operating expense</w:t>
      </w:r>
      <w:r>
        <w:t xml:space="preserve"> means operating expense excluding net interest expense and depreciation expense;</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 including net interest expense and depreciation expense;</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 and</w:t>
      </w:r>
    </w:p>
    <w:p>
      <w:pPr>
        <w:pStyle w:val="Defpara"/>
      </w:pPr>
      <w:r>
        <w:tab/>
        <w:t>(c)</w:t>
      </w:r>
      <w:r>
        <w:tab/>
        <w:t>other comprehensive income;</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expenses for borrowings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Defstart"/>
      </w:pPr>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p>
    <w:p>
      <w:pPr>
        <w:pStyle w:val="Footnotesection"/>
      </w:pPr>
      <w:r>
        <w:tab/>
        <w:t>[Regulation 50 amended in Gazette 20 Jun 1997 p. 2842; 31 Mar 2005 p. 1051</w:t>
      </w:r>
      <w:r>
        <w:noBreakHyphen/>
        <w:t>2; 20 Jun 2008 p. 2726; 20 Apr 2012 p. 1701</w:t>
      </w:r>
      <w:r>
        <w:noBreakHyphen/>
        <w:t>4.]</w:t>
      </w:r>
    </w:p>
    <w:p>
      <w:pPr>
        <w:pStyle w:val="Heading5"/>
        <w:rPr>
          <w:snapToGrid w:val="0"/>
        </w:rPr>
      </w:pPr>
      <w:bookmarkStart w:id="703" w:name="_Toc455996772"/>
      <w:bookmarkStart w:id="704" w:name="_Toc92787212"/>
      <w:bookmarkStart w:id="705" w:name="_Toc328663591"/>
      <w:bookmarkStart w:id="706" w:name="_Toc343512301"/>
      <w:r>
        <w:rPr>
          <w:rStyle w:val="CharSectno"/>
        </w:rPr>
        <w:t>51</w:t>
      </w:r>
      <w:r>
        <w:rPr>
          <w:snapToGrid w:val="0"/>
        </w:rPr>
        <w:t>.</w:t>
      </w:r>
      <w:r>
        <w:rPr>
          <w:snapToGrid w:val="0"/>
        </w:rPr>
        <w:tab/>
      </w:r>
      <w:del w:id="707" w:author="Master Repository Process" w:date="2021-08-29T02:33:00Z">
        <w:r>
          <w:rPr>
            <w:snapToGrid w:val="0"/>
          </w:rPr>
          <w:delText>Completion of</w:delText>
        </w:r>
      </w:del>
      <w:ins w:id="708" w:author="Master Repository Process" w:date="2021-08-29T02:33:00Z">
        <w:r>
          <w:rPr>
            <w:snapToGrid w:val="0"/>
          </w:rPr>
          <w:t>Annual</w:t>
        </w:r>
      </w:ins>
      <w:r>
        <w:rPr>
          <w:snapToGrid w:val="0"/>
        </w:rPr>
        <w:t xml:space="preserve"> financial report</w:t>
      </w:r>
      <w:bookmarkEnd w:id="703"/>
      <w:bookmarkEnd w:id="704"/>
      <w:bookmarkEnd w:id="705"/>
      <w:ins w:id="709" w:author="Master Repository Process" w:date="2021-08-29T02:33:00Z">
        <w:r>
          <w:rPr>
            <w:snapToGrid w:val="0"/>
          </w:rPr>
          <w:t xml:space="preserve"> to be signed etc. by CEO and given to Department</w:t>
        </w:r>
      </w:ins>
      <w:bookmarkEnd w:id="70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710" w:name="_Toc92787037"/>
      <w:bookmarkStart w:id="711" w:name="_Toc92787125"/>
      <w:bookmarkStart w:id="712" w:name="_Toc92787213"/>
      <w:bookmarkStart w:id="713" w:name="_Toc92787301"/>
      <w:bookmarkStart w:id="714" w:name="_Toc92964386"/>
      <w:bookmarkStart w:id="715" w:name="_Toc93220386"/>
      <w:bookmarkStart w:id="716" w:name="_Toc107800359"/>
      <w:bookmarkStart w:id="717" w:name="_Toc125779473"/>
      <w:bookmarkStart w:id="718" w:name="_Toc127076130"/>
      <w:bookmarkStart w:id="719" w:name="_Toc127246649"/>
      <w:bookmarkStart w:id="720" w:name="_Toc128203536"/>
      <w:bookmarkStart w:id="721" w:name="_Toc128280107"/>
      <w:bookmarkStart w:id="722" w:name="_Toc202521520"/>
      <w:bookmarkStart w:id="723" w:name="_Toc307405826"/>
      <w:bookmarkStart w:id="724" w:name="_Toc322613236"/>
      <w:bookmarkStart w:id="725" w:name="_Toc322613967"/>
      <w:bookmarkStart w:id="726" w:name="_Toc322614072"/>
      <w:bookmarkStart w:id="727" w:name="_Toc322614423"/>
      <w:bookmarkStart w:id="728" w:name="_Toc328663493"/>
      <w:bookmarkStart w:id="729" w:name="_Toc328663592"/>
      <w:bookmarkStart w:id="730" w:name="_Toc339277576"/>
      <w:bookmarkStart w:id="731" w:name="_Toc339632345"/>
      <w:bookmarkStart w:id="732" w:name="_Toc341355297"/>
      <w:bookmarkStart w:id="733" w:name="_Toc341355396"/>
      <w:bookmarkStart w:id="734" w:name="_Toc341355495"/>
      <w:bookmarkStart w:id="735" w:name="_Toc341355595"/>
      <w:bookmarkStart w:id="736" w:name="_Toc341355695"/>
      <w:bookmarkStart w:id="737" w:name="_Toc341355795"/>
      <w:bookmarkStart w:id="738" w:name="_Toc341446346"/>
      <w:bookmarkStart w:id="739" w:name="_Toc343063971"/>
      <w:bookmarkStart w:id="740" w:name="_Toc343066302"/>
      <w:bookmarkStart w:id="741" w:name="_Toc343066696"/>
      <w:bookmarkStart w:id="742" w:name="_Toc343157540"/>
      <w:bookmarkStart w:id="743" w:name="_Toc343512302"/>
      <w:r>
        <w:rPr>
          <w:rStyle w:val="CharPartNo"/>
        </w:rPr>
        <w:t>Part 5</w:t>
      </w:r>
      <w:r>
        <w:rPr>
          <w:rStyle w:val="CharDivNo"/>
        </w:rPr>
        <w:t> </w:t>
      </w:r>
      <w:r>
        <w:t>—</w:t>
      </w:r>
      <w:r>
        <w:rPr>
          <w:rStyle w:val="CharDivText"/>
        </w:rPr>
        <w:t> </w:t>
      </w:r>
      <w:r>
        <w:rPr>
          <w:rStyle w:val="CharPartText"/>
        </w:rPr>
        <w:t>Rates and service charges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343512303"/>
      <w:bookmarkStart w:id="745" w:name="_Toc328663593"/>
      <w:bookmarkStart w:id="746" w:name="_Toc455996773"/>
      <w:bookmarkStart w:id="747" w:name="_Toc92787214"/>
      <w:r>
        <w:rPr>
          <w:rStyle w:val="CharSectno"/>
        </w:rPr>
        <w:t>52A</w:t>
      </w:r>
      <w:r>
        <w:t>.</w:t>
      </w:r>
      <w:r>
        <w:tab/>
      </w:r>
      <w:del w:id="748" w:author="Master Repository Process" w:date="2021-08-29T02:33:00Z">
        <w:r>
          <w:delText>Differential</w:delText>
        </w:r>
      </w:del>
      <w:ins w:id="749" w:author="Master Repository Process" w:date="2021-08-29T02:33:00Z">
        <w:r>
          <w:t>Characteristics prescribed for differential</w:t>
        </w:r>
      </w:ins>
      <w:r>
        <w:t xml:space="preserve"> general rates</w:t>
      </w:r>
      <w:del w:id="750" w:author="Master Repository Process" w:date="2021-08-29T02:33:00Z">
        <w:r>
          <w:delText xml:space="preserve"> — </w:delText>
        </w:r>
      </w:del>
      <w:ins w:id="751" w:author="Master Repository Process" w:date="2021-08-29T02:33:00Z">
        <w:r>
          <w:t xml:space="preserve"> (Act </w:t>
        </w:r>
      </w:ins>
      <w:r>
        <w:t>s. 6.33</w:t>
      </w:r>
      <w:del w:id="752" w:author="Master Repository Process" w:date="2021-08-29T02:33:00Z">
        <w:r>
          <w:delText>(1)(d</w:delText>
        </w:r>
      </w:del>
      <w:r>
        <w:t>)</w:t>
      </w:r>
      <w:bookmarkEnd w:id="744"/>
      <w:bookmarkEnd w:id="7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ins w:id="753" w:author="Master Repository Process" w:date="2021-08-29T02:33:00Z">
        <w:r>
          <w:rPr>
            <w:vertAlign w:val="superscript"/>
          </w:rPr>
          <w:t> 1</w:t>
        </w:r>
      </w:ins>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754" w:name="_Toc328663594"/>
      <w:bookmarkStart w:id="755" w:name="_Toc343512304"/>
      <w:r>
        <w:rPr>
          <w:rStyle w:val="CharSectno"/>
        </w:rPr>
        <w:t>52</w:t>
      </w:r>
      <w:r>
        <w:rPr>
          <w:snapToGrid w:val="0"/>
        </w:rPr>
        <w:t>.</w:t>
      </w:r>
      <w:r>
        <w:rPr>
          <w:snapToGrid w:val="0"/>
        </w:rPr>
        <w:tab/>
      </w:r>
      <w:del w:id="756" w:author="Master Repository Process" w:date="2021-08-29T02:33:00Z">
        <w:r>
          <w:rPr>
            <w:snapToGrid w:val="0"/>
          </w:rPr>
          <w:delText>Minimum</w:delText>
        </w:r>
      </w:del>
      <w:ins w:id="757" w:author="Master Repository Process" w:date="2021-08-29T02:33:00Z">
        <w:r>
          <w:rPr>
            <w:snapToGrid w:val="0"/>
          </w:rPr>
          <w:t>Percentage prescribed for minimum</w:t>
        </w:r>
      </w:ins>
      <w:r>
        <w:rPr>
          <w:snapToGrid w:val="0"/>
        </w:rPr>
        <w:t xml:space="preserve"> payment</w:t>
      </w:r>
      <w:del w:id="758" w:author="Master Repository Process" w:date="2021-08-29T02:33:00Z">
        <w:r>
          <w:rPr>
            <w:snapToGrid w:val="0"/>
          </w:rPr>
          <w:delText xml:space="preserve"> — maximum percentage — </w:delText>
        </w:r>
      </w:del>
      <w:ins w:id="759" w:author="Master Repository Process" w:date="2021-08-29T02:33:00Z">
        <w:r>
          <w:rPr>
            <w:snapToGrid w:val="0"/>
          </w:rPr>
          <w:t xml:space="preserve"> (Act </w:t>
        </w:r>
      </w:ins>
      <w:r>
        <w:rPr>
          <w:snapToGrid w:val="0"/>
        </w:rPr>
        <w:t>s. 6.35(4</w:t>
      </w:r>
      <w:del w:id="760" w:author="Master Repository Process" w:date="2021-08-29T02:33:00Z">
        <w:r>
          <w:rPr>
            <w:snapToGrid w:val="0"/>
          </w:rPr>
          <w:delText>)</w:delText>
        </w:r>
      </w:del>
      <w:bookmarkEnd w:id="754"/>
      <w:ins w:id="761" w:author="Master Repository Process" w:date="2021-08-29T02:33:00Z">
        <w:r>
          <w:rPr>
            <w:snapToGrid w:val="0"/>
          </w:rPr>
          <w:t>)</w:t>
        </w:r>
        <w:bookmarkEnd w:id="746"/>
        <w:bookmarkEnd w:id="747"/>
        <w:r>
          <w:rPr>
            <w:snapToGrid w:val="0"/>
          </w:rPr>
          <w:t>)</w:t>
        </w:r>
      </w:ins>
      <w:bookmarkEnd w:id="755"/>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62" w:name="_Toc328663595"/>
      <w:bookmarkStart w:id="763" w:name="_Toc455996774"/>
      <w:bookmarkStart w:id="764" w:name="_Toc92787215"/>
      <w:bookmarkStart w:id="765" w:name="_Toc343512305"/>
      <w:r>
        <w:rPr>
          <w:rStyle w:val="CharSectno"/>
        </w:rPr>
        <w:t>53</w:t>
      </w:r>
      <w:r>
        <w:rPr>
          <w:snapToGrid w:val="0"/>
        </w:rPr>
        <w:t>.</w:t>
      </w:r>
      <w:r>
        <w:rPr>
          <w:snapToGrid w:val="0"/>
        </w:rPr>
        <w:tab/>
      </w:r>
      <w:del w:id="766" w:author="Master Repository Process" w:date="2021-08-29T02:33:00Z">
        <w:r>
          <w:rPr>
            <w:snapToGrid w:val="0"/>
          </w:rPr>
          <w:delText>Minimum</w:delText>
        </w:r>
      </w:del>
      <w:ins w:id="767" w:author="Master Repository Process" w:date="2021-08-29T02:33:00Z">
        <w:r>
          <w:rPr>
            <w:snapToGrid w:val="0"/>
          </w:rPr>
          <w:t>Amount prescribed for minimum</w:t>
        </w:r>
      </w:ins>
      <w:r>
        <w:rPr>
          <w:snapToGrid w:val="0"/>
        </w:rPr>
        <w:t xml:space="preserve"> payment</w:t>
      </w:r>
      <w:del w:id="768" w:author="Master Repository Process" w:date="2021-08-29T02:33:00Z">
        <w:r>
          <w:rPr>
            <w:snapToGrid w:val="0"/>
          </w:rPr>
          <w:delText> — amount of general minimum —</w:delText>
        </w:r>
      </w:del>
      <w:ins w:id="769" w:author="Master Repository Process" w:date="2021-08-29T02:33:00Z">
        <w:r>
          <w:rPr>
            <w:snapToGrid w:val="0"/>
          </w:rPr>
          <w:t xml:space="preserve"> (Act </w:t>
        </w:r>
      </w:ins>
      <w:r>
        <w:rPr>
          <w:snapToGrid w:val="0"/>
        </w:rPr>
        <w:t>s. </w:t>
      </w:r>
      <w:r>
        <w:rPr>
          <w:rStyle w:val="CharSectno"/>
        </w:rPr>
        <w:t>6</w:t>
      </w:r>
      <w:r>
        <w:rPr>
          <w:snapToGrid w:val="0"/>
        </w:rPr>
        <w:t>.35(4</w:t>
      </w:r>
      <w:del w:id="770" w:author="Master Repository Process" w:date="2021-08-29T02:33:00Z">
        <w:r>
          <w:rPr>
            <w:snapToGrid w:val="0"/>
          </w:rPr>
          <w:delText>)</w:delText>
        </w:r>
      </w:del>
      <w:bookmarkEnd w:id="762"/>
      <w:ins w:id="771" w:author="Master Repository Process" w:date="2021-08-29T02:33:00Z">
        <w:r>
          <w:rPr>
            <w:snapToGrid w:val="0"/>
          </w:rPr>
          <w:t>)</w:t>
        </w:r>
        <w:bookmarkEnd w:id="763"/>
        <w:bookmarkEnd w:id="764"/>
        <w:r>
          <w:rPr>
            <w:snapToGrid w:val="0"/>
          </w:rPr>
          <w:t>)</w:t>
        </w:r>
      </w:ins>
      <w:bookmarkEnd w:id="765"/>
    </w:p>
    <w:p>
      <w:pPr>
        <w:pStyle w:val="Subsection"/>
        <w:rPr>
          <w:snapToGrid w:val="0"/>
        </w:rPr>
      </w:pPr>
      <w:r>
        <w:rPr>
          <w:snapToGrid w:val="0"/>
        </w:rPr>
        <w:tab/>
      </w:r>
      <w:r>
        <w:rPr>
          <w:snapToGrid w:val="0"/>
        </w:rPr>
        <w:tab/>
        <w:t>The amount prescribed for the purposes of section 6.35(4) is $200.</w:t>
      </w:r>
    </w:p>
    <w:p>
      <w:pPr>
        <w:pStyle w:val="Heading5"/>
      </w:pPr>
      <w:bookmarkStart w:id="772" w:name="_Toc328663596"/>
      <w:bookmarkStart w:id="773" w:name="_Toc343512306"/>
      <w:bookmarkStart w:id="774" w:name="_Toc455996775"/>
      <w:bookmarkStart w:id="775" w:name="_Toc92787216"/>
      <w:r>
        <w:rPr>
          <w:rStyle w:val="CharSectno"/>
        </w:rPr>
        <w:t>54</w:t>
      </w:r>
      <w:r>
        <w:t>.</w:t>
      </w:r>
      <w:r>
        <w:tab/>
      </w:r>
      <w:del w:id="776" w:author="Master Repository Process" w:date="2021-08-29T02:33:00Z">
        <w:r>
          <w:rPr>
            <w:snapToGrid w:val="0"/>
          </w:rPr>
          <w:delText>Service charge — </w:delText>
        </w:r>
      </w:del>
      <w:ins w:id="777" w:author="Master Repository Process" w:date="2021-08-29T02:33:00Z">
        <w:r>
          <w:rPr>
            <w:snapToGrid w:val="0"/>
          </w:rPr>
          <w:t xml:space="preserve">Works etc. </w:t>
        </w:r>
      </w:ins>
      <w:r>
        <w:rPr>
          <w:snapToGrid w:val="0"/>
        </w:rPr>
        <w:t xml:space="preserve">prescribed </w:t>
      </w:r>
      <w:del w:id="778" w:author="Master Repository Process" w:date="2021-08-29T02:33:00Z">
        <w:r>
          <w:rPr>
            <w:snapToGrid w:val="0"/>
          </w:rPr>
          <w:delText>works, services and facilities —</w:delText>
        </w:r>
      </w:del>
      <w:ins w:id="779" w:author="Master Repository Process" w:date="2021-08-29T02:33:00Z">
        <w:r>
          <w:rPr>
            <w:snapToGrid w:val="0"/>
          </w:rPr>
          <w:t>for service charges on land (Act</w:t>
        </w:r>
      </w:ins>
      <w:r>
        <w:rPr>
          <w:snapToGrid w:val="0"/>
        </w:rPr>
        <w:t> s. 6.38(1</w:t>
      </w:r>
      <w:del w:id="780" w:author="Master Repository Process" w:date="2021-08-29T02:33:00Z">
        <w:r>
          <w:rPr>
            <w:snapToGrid w:val="0"/>
          </w:rPr>
          <w:delText>)</w:delText>
        </w:r>
      </w:del>
      <w:bookmarkEnd w:id="772"/>
      <w:ins w:id="781" w:author="Master Repository Process" w:date="2021-08-29T02:33:00Z">
        <w:r>
          <w:rPr>
            <w:snapToGrid w:val="0"/>
          </w:rPr>
          <w:t>))</w:t>
        </w:r>
      </w:ins>
      <w:bookmarkEnd w:id="77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782" w:name="_Toc328663597"/>
      <w:bookmarkStart w:id="783" w:name="_Toc455996776"/>
      <w:bookmarkStart w:id="784" w:name="_Toc92787217"/>
      <w:bookmarkStart w:id="785" w:name="_Toc343512307"/>
      <w:bookmarkEnd w:id="774"/>
      <w:bookmarkEnd w:id="775"/>
      <w:r>
        <w:rPr>
          <w:rStyle w:val="CharSectno"/>
        </w:rPr>
        <w:t>55</w:t>
      </w:r>
      <w:r>
        <w:rPr>
          <w:snapToGrid w:val="0"/>
        </w:rPr>
        <w:t>.</w:t>
      </w:r>
      <w:r>
        <w:rPr>
          <w:snapToGrid w:val="0"/>
        </w:rPr>
        <w:tab/>
      </w:r>
      <w:del w:id="786" w:author="Master Repository Process" w:date="2021-08-29T02:33:00Z">
        <w:r>
          <w:rPr>
            <w:snapToGrid w:val="0"/>
          </w:rPr>
          <w:delText>Form of rate</w:delText>
        </w:r>
      </w:del>
      <w:ins w:id="787" w:author="Master Repository Process" w:date="2021-08-29T02:33:00Z">
        <w:r>
          <w:rPr>
            <w:snapToGrid w:val="0"/>
          </w:rPr>
          <w:t>Rate</w:t>
        </w:r>
      </w:ins>
      <w:r>
        <w:rPr>
          <w:snapToGrid w:val="0"/>
        </w:rPr>
        <w:t xml:space="preserve"> record</w:t>
      </w:r>
      <w:del w:id="788" w:author="Master Repository Process" w:date="2021-08-29T02:33:00Z">
        <w:r>
          <w:rPr>
            <w:snapToGrid w:val="0"/>
          </w:rPr>
          <w:delText> —</w:delText>
        </w:r>
      </w:del>
      <w:ins w:id="789" w:author="Master Repository Process" w:date="2021-08-29T02:33:00Z">
        <w:r>
          <w:rPr>
            <w:snapToGrid w:val="0"/>
          </w:rPr>
          <w:t>, form of etc. (Act</w:t>
        </w:r>
      </w:ins>
      <w:r>
        <w:rPr>
          <w:snapToGrid w:val="0"/>
        </w:rPr>
        <w:t> s. 6.39(1</w:t>
      </w:r>
      <w:del w:id="790" w:author="Master Repository Process" w:date="2021-08-29T02:33:00Z">
        <w:r>
          <w:rPr>
            <w:snapToGrid w:val="0"/>
          </w:rPr>
          <w:delText>)</w:delText>
        </w:r>
      </w:del>
      <w:bookmarkEnd w:id="782"/>
      <w:ins w:id="791" w:author="Master Repository Process" w:date="2021-08-29T02:33:00Z">
        <w:r>
          <w:rPr>
            <w:snapToGrid w:val="0"/>
          </w:rPr>
          <w:t>)</w:t>
        </w:r>
        <w:bookmarkEnd w:id="783"/>
        <w:bookmarkEnd w:id="784"/>
        <w:r>
          <w:rPr>
            <w:snapToGrid w:val="0"/>
          </w:rPr>
          <w:t>)</w:t>
        </w:r>
      </w:ins>
      <w:bookmarkEnd w:id="78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ins w:id="792" w:author="Master Repository Process" w:date="2021-08-29T02:33:00Z">
        <w:r>
          <w:rPr>
            <w:snapToGrid w:val="0"/>
          </w:rPr>
          <w:t xml:space="preserve"> and</w:t>
        </w:r>
      </w:ins>
    </w:p>
    <w:p>
      <w:pPr>
        <w:pStyle w:val="Indenti"/>
        <w:rPr>
          <w:snapToGrid w:val="0"/>
        </w:rPr>
      </w:pPr>
      <w:r>
        <w:rPr>
          <w:snapToGrid w:val="0"/>
        </w:rPr>
        <w:tab/>
        <w:t>(ii)</w:t>
      </w:r>
      <w:r>
        <w:rPr>
          <w:snapToGrid w:val="0"/>
        </w:rPr>
        <w:tab/>
        <w:t>where a service charge is to be imposed on an occupier of land, the full name and postal address of the occupier of the land;</w:t>
      </w:r>
      <w:ins w:id="793" w:author="Master Repository Process" w:date="2021-08-29T02:33:00Z">
        <w:r>
          <w:rPr>
            <w:snapToGrid w:val="0"/>
          </w:rPr>
          <w:t xml:space="preserve"> and</w:t>
        </w:r>
      </w:ins>
    </w:p>
    <w:p>
      <w:pPr>
        <w:pStyle w:val="Indenti"/>
        <w:rPr>
          <w:snapToGrid w:val="0"/>
        </w:rPr>
      </w:pPr>
      <w:r>
        <w:rPr>
          <w:snapToGrid w:val="0"/>
        </w:rPr>
        <w:tab/>
        <w:t>(iii)</w:t>
      </w:r>
      <w:r>
        <w:rPr>
          <w:snapToGrid w:val="0"/>
        </w:rPr>
        <w:tab/>
        <w:t>a description of the land and its location;</w:t>
      </w:r>
      <w:ins w:id="794" w:author="Master Repository Process" w:date="2021-08-29T02:33:00Z">
        <w:r>
          <w:rPr>
            <w:snapToGrid w:val="0"/>
          </w:rPr>
          <w:t xml:space="preserve"> and</w:t>
        </w:r>
      </w:ins>
    </w:p>
    <w:p>
      <w:pPr>
        <w:pStyle w:val="Indenti"/>
        <w:rPr>
          <w:snapToGrid w:val="0"/>
        </w:rPr>
      </w:pPr>
      <w:r>
        <w:rPr>
          <w:snapToGrid w:val="0"/>
        </w:rPr>
        <w:tab/>
        <w:t>(iv)</w:t>
      </w:r>
      <w:r>
        <w:rPr>
          <w:snapToGrid w:val="0"/>
        </w:rPr>
        <w:tab/>
        <w:t>the valuation to be used for rating purposes;</w:t>
      </w:r>
      <w:ins w:id="795" w:author="Master Repository Process" w:date="2021-08-29T02:33:00Z">
        <w:r>
          <w:rPr>
            <w:snapToGrid w:val="0"/>
          </w:rPr>
          <w:t xml:space="preserve"> and</w:t>
        </w:r>
      </w:ins>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ins w:id="796" w:author="Master Repository Process" w:date="2021-08-29T02:33:00Z"/>
          <w:snapToGrid w:val="0"/>
        </w:rPr>
      </w:pPr>
      <w:ins w:id="797" w:author="Master Repository Process" w:date="2021-08-29T02:33:00Z">
        <w:r>
          <w:rPr>
            <w:snapToGrid w:val="0"/>
          </w:rPr>
          <w:tab/>
        </w:r>
        <w:r>
          <w:rPr>
            <w:snapToGrid w:val="0"/>
          </w:rPr>
          <w:tab/>
          <w:t>and</w:t>
        </w:r>
      </w:ins>
    </w:p>
    <w:p>
      <w:pPr>
        <w:pStyle w:val="Indenti"/>
        <w:rPr>
          <w:snapToGrid w:val="0"/>
        </w:rPr>
      </w:pPr>
      <w:r>
        <w:rPr>
          <w:snapToGrid w:val="0"/>
        </w:rPr>
        <w:tab/>
        <w:t>(vi)</w:t>
      </w:r>
      <w:r>
        <w:rPr>
          <w:snapToGrid w:val="0"/>
        </w:rPr>
        <w:tab/>
        <w:t>if differential general rates are imposed, the characteristics of the land upon which those rates are based;</w:t>
      </w:r>
      <w:ins w:id="798" w:author="Master Repository Process" w:date="2021-08-29T02:33:00Z">
        <w:r>
          <w:rPr>
            <w:snapToGrid w:val="0"/>
          </w:rPr>
          <w:t xml:space="preserve"> and</w:t>
        </w:r>
      </w:ins>
    </w:p>
    <w:p>
      <w:pPr>
        <w:pStyle w:val="Indenti"/>
        <w:rPr>
          <w:snapToGrid w:val="0"/>
        </w:rPr>
      </w:pPr>
      <w:r>
        <w:rPr>
          <w:snapToGrid w:val="0"/>
        </w:rPr>
        <w:tab/>
        <w:t>(vii)</w:t>
      </w:r>
      <w:r>
        <w:rPr>
          <w:snapToGrid w:val="0"/>
        </w:rPr>
        <w:tab/>
        <w:t>if a minimum payment is imposed, the amount of the minimum payment;</w:t>
      </w:r>
      <w:ins w:id="799" w:author="Master Repository Process" w:date="2021-08-29T02:33:00Z">
        <w:r>
          <w:rPr>
            <w:snapToGrid w:val="0"/>
          </w:rPr>
          <w:t xml:space="preserve"> and</w:t>
        </w:r>
      </w:ins>
    </w:p>
    <w:p>
      <w:pPr>
        <w:pStyle w:val="Indenti"/>
        <w:rPr>
          <w:snapToGrid w:val="0"/>
        </w:rPr>
      </w:pPr>
      <w:r>
        <w:rPr>
          <w:snapToGrid w:val="0"/>
        </w:rPr>
        <w:tab/>
        <w:t>(viii)</w:t>
      </w:r>
      <w:r>
        <w:rPr>
          <w:snapToGrid w:val="0"/>
        </w:rPr>
        <w:tab/>
        <w:t>if a specified area rate is imposed, the purpose for which it is imposed;</w:t>
      </w:r>
      <w:ins w:id="800" w:author="Master Repository Process" w:date="2021-08-29T02:33:00Z">
        <w:r>
          <w:rPr>
            <w:snapToGrid w:val="0"/>
          </w:rPr>
          <w:t xml:space="preserve"> and</w:t>
        </w:r>
      </w:ins>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ins w:id="801" w:author="Master Repository Process" w:date="2021-08-29T02:33:00Z">
        <w:r>
          <w:rPr>
            <w:snapToGrid w:val="0"/>
          </w:rPr>
          <w:t xml:space="preserve"> and</w:t>
        </w:r>
      </w:ins>
    </w:p>
    <w:p>
      <w:pPr>
        <w:pStyle w:val="IndentI0"/>
        <w:rPr>
          <w:snapToGrid w:val="0"/>
        </w:rPr>
      </w:pPr>
      <w:r>
        <w:rPr>
          <w:snapToGrid w:val="0"/>
        </w:rPr>
        <w:tab/>
        <w:t>(II)</w:t>
      </w:r>
      <w:r>
        <w:rPr>
          <w:snapToGrid w:val="0"/>
        </w:rPr>
        <w:tab/>
        <w:t>any discount, waiver, concession, interest or additional charge applicable to the rates or service charges;</w:t>
      </w:r>
      <w:ins w:id="802" w:author="Master Repository Process" w:date="2021-08-29T02:33:00Z">
        <w:r>
          <w:rPr>
            <w:snapToGrid w:val="0"/>
          </w:rPr>
          <w:t xml:space="preserve"> and</w:t>
        </w:r>
      </w:ins>
    </w:p>
    <w:p>
      <w:pPr>
        <w:pStyle w:val="IndentI0"/>
        <w:rPr>
          <w:snapToGrid w:val="0"/>
        </w:rPr>
      </w:pPr>
      <w:r>
        <w:rPr>
          <w:snapToGrid w:val="0"/>
        </w:rPr>
        <w:tab/>
        <w:t>(III)</w:t>
      </w:r>
      <w:r>
        <w:rPr>
          <w:snapToGrid w:val="0"/>
        </w:rPr>
        <w:tab/>
        <w:t>amounts received in respect of the rates or service charges on the land;</w:t>
      </w:r>
      <w:ins w:id="803" w:author="Master Repository Process" w:date="2021-08-29T02:33:00Z">
        <w:r>
          <w:rPr>
            <w:snapToGrid w:val="0"/>
          </w:rPr>
          <w:t xml:space="preserve"> and</w:t>
        </w:r>
      </w:ins>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04" w:name="_Toc455996777"/>
      <w:bookmarkStart w:id="805" w:name="_Toc92787218"/>
      <w:bookmarkStart w:id="806" w:name="_Toc328663598"/>
      <w:bookmarkStart w:id="807" w:name="_Toc343512308"/>
      <w:r>
        <w:rPr>
          <w:rStyle w:val="CharSectno"/>
        </w:rPr>
        <w:t>56</w:t>
      </w:r>
      <w:r>
        <w:rPr>
          <w:snapToGrid w:val="0"/>
        </w:rPr>
        <w:t>.</w:t>
      </w:r>
      <w:r>
        <w:rPr>
          <w:snapToGrid w:val="0"/>
        </w:rPr>
        <w:tab/>
      </w:r>
      <w:del w:id="808" w:author="Master Repository Process" w:date="2021-08-29T02:33:00Z">
        <w:r>
          <w:rPr>
            <w:snapToGrid w:val="0"/>
          </w:rPr>
          <w:delText>Contents of rate</w:delText>
        </w:r>
      </w:del>
      <w:ins w:id="809" w:author="Master Repository Process" w:date="2021-08-29T02:33:00Z">
        <w:r>
          <w:rPr>
            <w:snapToGrid w:val="0"/>
          </w:rPr>
          <w:t>Rate</w:t>
        </w:r>
      </w:ins>
      <w:r>
        <w:rPr>
          <w:snapToGrid w:val="0"/>
        </w:rPr>
        <w:t xml:space="preserve"> notice</w:t>
      </w:r>
      <w:del w:id="810" w:author="Master Repository Process" w:date="2021-08-29T02:33:00Z">
        <w:r>
          <w:rPr>
            <w:snapToGrid w:val="0"/>
          </w:rPr>
          <w:delText> — </w:delText>
        </w:r>
      </w:del>
      <w:ins w:id="811" w:author="Master Repository Process" w:date="2021-08-29T02:33:00Z">
        <w:r>
          <w:rPr>
            <w:snapToGrid w:val="0"/>
          </w:rPr>
          <w:t xml:space="preserve">, content of etc. (Act </w:t>
        </w:r>
      </w:ins>
      <w:r>
        <w:rPr>
          <w:snapToGrid w:val="0"/>
        </w:rPr>
        <w:t>s. 6.41</w:t>
      </w:r>
      <w:bookmarkEnd w:id="804"/>
      <w:bookmarkEnd w:id="805"/>
      <w:bookmarkEnd w:id="806"/>
      <w:ins w:id="812" w:author="Master Repository Process" w:date="2021-08-29T02:33:00Z">
        <w:r>
          <w:rPr>
            <w:snapToGrid w:val="0"/>
          </w:rPr>
          <w:t>)</w:t>
        </w:r>
      </w:ins>
      <w:bookmarkEnd w:id="807"/>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ins w:id="813" w:author="Master Repository Process" w:date="2021-08-29T02:33:00Z">
        <w:r>
          <w:rPr>
            <w:snapToGrid w:val="0"/>
          </w:rPr>
          <w:t xml:space="preserve"> and</w:t>
        </w:r>
      </w:ins>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ins w:id="814" w:author="Master Repository Process" w:date="2021-08-29T02:33:00Z"/>
          <w:snapToGrid w:val="0"/>
        </w:rPr>
      </w:pPr>
      <w:ins w:id="815" w:author="Master Repository Process" w:date="2021-08-29T02:33:00Z">
        <w:r>
          <w:rPr>
            <w:snapToGrid w:val="0"/>
          </w:rPr>
          <w:tab/>
        </w:r>
        <w:r>
          <w:rPr>
            <w:snapToGrid w:val="0"/>
          </w:rPr>
          <w:tab/>
          <w:t>and</w:t>
        </w:r>
      </w:ins>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ins w:id="816" w:author="Master Repository Process" w:date="2021-08-29T02:33:00Z">
        <w:r>
          <w:rPr>
            <w:snapToGrid w:val="0"/>
          </w:rPr>
          <w:t xml:space="preserve"> and</w:t>
        </w:r>
      </w:ins>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w:t>
      </w:r>
      <w:ins w:id="817" w:author="Master Repository Process" w:date="2021-08-29T02:33:00Z">
        <w:r>
          <w:t xml:space="preserve"> and</w:t>
        </w:r>
      </w:ins>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ins w:id="818" w:author="Master Repository Process" w:date="2021-08-29T02:33:00Z">
        <w:r>
          <w:rPr>
            <w:snapToGrid w:val="0"/>
          </w:rPr>
          <w:t xml:space="preserve"> and</w:t>
        </w:r>
      </w:ins>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ins w:id="819" w:author="Master Repository Process" w:date="2021-08-29T02:33:00Z"/>
          <w:snapToGrid w:val="0"/>
        </w:rPr>
      </w:pPr>
      <w:ins w:id="820" w:author="Master Repository Process" w:date="2021-08-29T02:33:00Z">
        <w:r>
          <w:rPr>
            <w:snapToGrid w:val="0"/>
          </w:rPr>
          <w:tab/>
        </w:r>
        <w:r>
          <w:rPr>
            <w:snapToGrid w:val="0"/>
          </w:rPr>
          <w:tab/>
          <w:t>and</w:t>
        </w:r>
      </w:ins>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ins w:id="821" w:author="Master Repository Process" w:date="2021-08-29T02:33:00Z"/>
          <w:snapToGrid w:val="0"/>
        </w:rPr>
      </w:pPr>
      <w:ins w:id="822" w:author="Master Repository Process" w:date="2021-08-29T02:33:00Z">
        <w:r>
          <w:rPr>
            <w:snapToGrid w:val="0"/>
          </w:rPr>
          <w:tab/>
        </w:r>
        <w:r>
          <w:rPr>
            <w:snapToGrid w:val="0"/>
          </w:rPr>
          <w:tab/>
          <w:t>and</w:t>
        </w:r>
      </w:ins>
    </w:p>
    <w:p>
      <w:pPr>
        <w:pStyle w:val="Indenta"/>
        <w:rPr>
          <w:snapToGrid w:val="0"/>
        </w:rPr>
      </w:pPr>
      <w:r>
        <w:rPr>
          <w:snapToGrid w:val="0"/>
        </w:rPr>
        <w:tab/>
        <w:t>(g)</w:t>
      </w:r>
      <w:r>
        <w:rPr>
          <w:snapToGrid w:val="0"/>
        </w:rPr>
        <w:tab/>
        <w:t>where a minimum payment is imposed on the land, the amount of that minimum payment;</w:t>
      </w:r>
      <w:ins w:id="823" w:author="Master Repository Process" w:date="2021-08-29T02:33:00Z">
        <w:r>
          <w:rPr>
            <w:snapToGrid w:val="0"/>
          </w:rPr>
          <w:t xml:space="preserve"> and</w:t>
        </w:r>
      </w:ins>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ins w:id="824" w:author="Master Repository Process" w:date="2021-08-29T02:33:00Z">
        <w:r>
          <w:rPr>
            <w:snapToGrid w:val="0"/>
          </w:rPr>
          <w:t xml:space="preserve"> and</w:t>
        </w:r>
      </w:ins>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ns w:id="825" w:author="Master Repository Process" w:date="2021-08-29T02:33:00Z"/>
          <w:i/>
          <w:snapToGrid w:val="0"/>
        </w:rPr>
      </w:pPr>
      <w:ins w:id="826" w:author="Master Repository Process" w:date="2021-08-29T02:33:00Z">
        <w:r>
          <w:rPr>
            <w:snapToGrid w:val="0"/>
          </w:rPr>
          <w:tab/>
        </w:r>
        <w:r>
          <w:rPr>
            <w:snapToGrid w:val="0"/>
          </w:rPr>
          <w:tab/>
          <w:t>and</w:t>
        </w:r>
      </w:ins>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ins w:id="827" w:author="Master Repository Process" w:date="2021-08-29T02:33:00Z">
        <w:r>
          <w:rPr>
            <w:snapToGrid w:val="0"/>
          </w:rPr>
          <w:t xml:space="preserve"> and</w:t>
        </w:r>
      </w:ins>
    </w:p>
    <w:p>
      <w:pPr>
        <w:pStyle w:val="Indenta"/>
        <w:rPr>
          <w:snapToGrid w:val="0"/>
        </w:rPr>
      </w:pPr>
      <w:r>
        <w:rPr>
          <w:snapToGrid w:val="0"/>
        </w:rPr>
        <w:tab/>
        <w:t>(k)</w:t>
      </w:r>
      <w:r>
        <w:rPr>
          <w:snapToGrid w:val="0"/>
        </w:rPr>
        <w:tab/>
        <w:t>the date the rates or service charges become due and payable;</w:t>
      </w:r>
      <w:ins w:id="828" w:author="Master Repository Process" w:date="2021-08-29T02:33:00Z">
        <w:r>
          <w:rPr>
            <w:snapToGrid w:val="0"/>
          </w:rPr>
          <w:t xml:space="preserve"> and</w:t>
        </w:r>
      </w:ins>
    </w:p>
    <w:p>
      <w:pPr>
        <w:pStyle w:val="Indenta"/>
        <w:rPr>
          <w:snapToGrid w:val="0"/>
        </w:rPr>
      </w:pPr>
      <w:r>
        <w:rPr>
          <w:snapToGrid w:val="0"/>
        </w:rPr>
        <w:tab/>
        <w:t>(l)</w:t>
      </w:r>
      <w:r>
        <w:rPr>
          <w:snapToGrid w:val="0"/>
        </w:rPr>
        <w:tab/>
        <w:t>the place appointed for the receipt of rates or service charges and the hours during which payment may be made;</w:t>
      </w:r>
      <w:ins w:id="829" w:author="Master Repository Process" w:date="2021-08-29T02:33:00Z">
        <w:r>
          <w:rPr>
            <w:snapToGrid w:val="0"/>
          </w:rPr>
          <w:t xml:space="preserve"> and</w:t>
        </w:r>
      </w:ins>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ins w:id="830" w:author="Master Repository Process" w:date="2021-08-29T02:33:00Z">
        <w:r>
          <w:rPr>
            <w:snapToGrid w:val="0"/>
          </w:rPr>
          <w:t xml:space="preserve"> and</w:t>
        </w:r>
      </w:ins>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ins w:id="831" w:author="Master Repository Process" w:date="2021-08-29T02:33:00Z"/>
          <w:snapToGrid w:val="0"/>
        </w:rPr>
      </w:pPr>
      <w:ins w:id="832" w:author="Master Repository Process" w:date="2021-08-29T02:33:00Z">
        <w:r>
          <w:rPr>
            <w:snapToGrid w:val="0"/>
          </w:rPr>
          <w:tab/>
        </w:r>
        <w:r>
          <w:rPr>
            <w:snapToGrid w:val="0"/>
          </w:rPr>
          <w:tab/>
          <w:t>and</w:t>
        </w:r>
      </w:ins>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ins w:id="833" w:author="Master Repository Process" w:date="2021-08-29T02:33:00Z">
        <w:r>
          <w:rPr>
            <w:snapToGrid w:val="0"/>
          </w:rPr>
          <w:t xml:space="preserve"> and</w:t>
        </w:r>
      </w:ins>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ins w:id="834" w:author="Master Repository Process" w:date="2021-08-29T02:33:00Z">
        <w:r>
          <w:rPr>
            <w:snapToGrid w:val="0"/>
          </w:rPr>
          <w:t xml:space="preserve"> and</w:t>
        </w:r>
      </w:ins>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ins w:id="835" w:author="Master Repository Process" w:date="2021-08-29T02:33:00Z"/>
          <w:snapToGrid w:val="0"/>
        </w:rPr>
      </w:pPr>
      <w:ins w:id="836" w:author="Master Repository Process" w:date="2021-08-29T02:33:00Z">
        <w:r>
          <w:rPr>
            <w:snapToGrid w:val="0"/>
          </w:rPr>
          <w:tab/>
        </w:r>
        <w:r>
          <w:rPr>
            <w:snapToGrid w:val="0"/>
          </w:rPr>
          <w:tab/>
          <w:t>and</w:t>
        </w:r>
      </w:ins>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ins w:id="837" w:author="Master Repository Process" w:date="2021-08-29T02:33:00Z">
        <w:r>
          <w:rPr>
            <w:snapToGrid w:val="0"/>
          </w:rPr>
          <w:t xml:space="preserve"> and</w:t>
        </w:r>
      </w:ins>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ins w:id="838" w:author="Master Repository Process" w:date="2021-08-29T02:33:00Z">
        <w:r>
          <w:rPr>
            <w:snapToGrid w:val="0"/>
          </w:rPr>
          <w:t xml:space="preserve"> and</w:t>
        </w:r>
      </w:ins>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ins w:id="839" w:author="Master Repository Process" w:date="2021-08-29T02:33:00Z"/>
        </w:rPr>
      </w:pPr>
      <w:ins w:id="840" w:author="Master Repository Process" w:date="2021-08-29T02:33:00Z">
        <w:r>
          <w:tab/>
        </w:r>
        <w:r>
          <w:tab/>
          <w:t>and</w:t>
        </w:r>
      </w:ins>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w:t>
      </w:r>
      <w:ins w:id="841" w:author="Master Repository Process" w:date="2021-08-29T02:33:00Z">
        <w:r>
          <w:t xml:space="preserve"> and</w:t>
        </w:r>
      </w:ins>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842" w:name="_Toc455996778"/>
      <w:bookmarkStart w:id="843" w:name="_Toc92787219"/>
      <w:bookmarkStart w:id="844" w:name="_Toc328663599"/>
      <w:bookmarkStart w:id="845" w:name="_Toc343512309"/>
      <w:r>
        <w:rPr>
          <w:rStyle w:val="CharSectno"/>
        </w:rPr>
        <w:t>57</w:t>
      </w:r>
      <w:r>
        <w:rPr>
          <w:snapToGrid w:val="0"/>
        </w:rPr>
        <w:t>.</w:t>
      </w:r>
      <w:r>
        <w:rPr>
          <w:snapToGrid w:val="0"/>
        </w:rPr>
        <w:tab/>
      </w:r>
      <w:del w:id="846" w:author="Master Repository Process" w:date="2021-08-29T02:33:00Z">
        <w:r>
          <w:rPr>
            <w:snapToGrid w:val="0"/>
          </w:rPr>
          <w:delText>Contents of reminder</w:delText>
        </w:r>
      </w:del>
      <w:ins w:id="847" w:author="Master Repository Process" w:date="2021-08-29T02:33:00Z">
        <w:r>
          <w:rPr>
            <w:snapToGrid w:val="0"/>
          </w:rPr>
          <w:t>Rate</w:t>
        </w:r>
      </w:ins>
      <w:r>
        <w:rPr>
          <w:snapToGrid w:val="0"/>
        </w:rPr>
        <w:t xml:space="preserve"> notice </w:t>
      </w:r>
      <w:del w:id="848" w:author="Master Repository Process" w:date="2021-08-29T02:33:00Z">
        <w:r>
          <w:rPr>
            <w:snapToGrid w:val="0"/>
          </w:rPr>
          <w:delText>for instalment payments —</w:delText>
        </w:r>
      </w:del>
      <w:ins w:id="849" w:author="Master Repository Process" w:date="2021-08-29T02:33:00Z">
        <w:r>
          <w:rPr>
            <w:snapToGrid w:val="0"/>
          </w:rPr>
          <w:t>where rates being paid by instalments, content of etc. (Act </w:t>
        </w:r>
      </w:ins>
      <w:r>
        <w:rPr>
          <w:snapToGrid w:val="0"/>
        </w:rPr>
        <w:t>s. </w:t>
      </w:r>
      <w:r>
        <w:rPr>
          <w:rStyle w:val="CharSectno"/>
        </w:rPr>
        <w:t>6</w:t>
      </w:r>
      <w:r>
        <w:rPr>
          <w:snapToGrid w:val="0"/>
        </w:rPr>
        <w:t>.41</w:t>
      </w:r>
      <w:bookmarkEnd w:id="842"/>
      <w:bookmarkEnd w:id="843"/>
      <w:bookmarkEnd w:id="844"/>
      <w:ins w:id="850" w:author="Master Repository Process" w:date="2021-08-29T02:33:00Z">
        <w:r>
          <w:rPr>
            <w:snapToGrid w:val="0"/>
          </w:rPr>
          <w:t>)</w:t>
        </w:r>
      </w:ins>
      <w:bookmarkEnd w:id="84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ins w:id="851" w:author="Master Repository Process" w:date="2021-08-29T02:33:00Z">
        <w:r>
          <w:rPr>
            <w:snapToGrid w:val="0"/>
          </w:rPr>
          <w:t xml:space="preserve"> and</w:t>
        </w:r>
      </w:ins>
    </w:p>
    <w:p>
      <w:pPr>
        <w:pStyle w:val="Indenta"/>
        <w:rPr>
          <w:snapToGrid w:val="0"/>
        </w:rPr>
      </w:pPr>
      <w:r>
        <w:rPr>
          <w:snapToGrid w:val="0"/>
        </w:rPr>
        <w:tab/>
        <w:t>(b)</w:t>
      </w:r>
      <w:r>
        <w:rPr>
          <w:snapToGrid w:val="0"/>
        </w:rPr>
        <w:tab/>
        <w:t>the balance payable for the current financial year;</w:t>
      </w:r>
      <w:ins w:id="852" w:author="Master Repository Process" w:date="2021-08-29T02:33:00Z">
        <w:r>
          <w:rPr>
            <w:snapToGrid w:val="0"/>
          </w:rPr>
          <w:t xml:space="preserve"> and</w:t>
        </w:r>
      </w:ins>
    </w:p>
    <w:p>
      <w:pPr>
        <w:pStyle w:val="Indenta"/>
        <w:rPr>
          <w:snapToGrid w:val="0"/>
        </w:rPr>
      </w:pPr>
      <w:r>
        <w:rPr>
          <w:snapToGrid w:val="0"/>
        </w:rPr>
        <w:tab/>
        <w:t>(c)</w:t>
      </w:r>
      <w:r>
        <w:rPr>
          <w:snapToGrid w:val="0"/>
        </w:rPr>
        <w:tab/>
        <w:t>the amount of the instalment due;</w:t>
      </w:r>
      <w:ins w:id="853" w:author="Master Repository Process" w:date="2021-08-29T02:33:00Z">
        <w:r>
          <w:rPr>
            <w:snapToGrid w:val="0"/>
          </w:rPr>
          <w:t xml:space="preserve"> and</w:t>
        </w:r>
      </w:ins>
    </w:p>
    <w:p>
      <w:pPr>
        <w:pStyle w:val="Indenta"/>
        <w:rPr>
          <w:snapToGrid w:val="0"/>
        </w:rPr>
      </w:pPr>
      <w:r>
        <w:rPr>
          <w:snapToGrid w:val="0"/>
        </w:rPr>
        <w:tab/>
        <w:t>(d)</w:t>
      </w:r>
      <w:r>
        <w:rPr>
          <w:snapToGrid w:val="0"/>
        </w:rPr>
        <w:tab/>
        <w:t>the due date of the instalment;</w:t>
      </w:r>
      <w:ins w:id="854" w:author="Master Repository Process" w:date="2021-08-29T02:33:00Z">
        <w:r>
          <w:rPr>
            <w:snapToGrid w:val="0"/>
          </w:rPr>
          <w:t xml:space="preserve"> and</w:t>
        </w:r>
      </w:ins>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855" w:name="_Toc455996779"/>
      <w:bookmarkStart w:id="856" w:name="_Toc92787220"/>
      <w:bookmarkStart w:id="857" w:name="_Toc328663600"/>
      <w:bookmarkStart w:id="858" w:name="_Toc343512310"/>
      <w:r>
        <w:rPr>
          <w:rStyle w:val="CharSectno"/>
        </w:rPr>
        <w:t>58</w:t>
      </w:r>
      <w:r>
        <w:rPr>
          <w:snapToGrid w:val="0"/>
        </w:rPr>
        <w:t>.</w:t>
      </w:r>
      <w:r>
        <w:rPr>
          <w:snapToGrid w:val="0"/>
        </w:rPr>
        <w:tab/>
        <w:t xml:space="preserve">Instalments not available if </w:t>
      </w:r>
      <w:del w:id="859" w:author="Master Repository Process" w:date="2021-08-29T02:33:00Z">
        <w:r>
          <w:rPr>
            <w:snapToGrid w:val="0"/>
          </w:rPr>
          <w:delText>payment</w:delText>
        </w:r>
      </w:del>
      <w:ins w:id="860" w:author="Master Repository Process" w:date="2021-08-29T02:33:00Z">
        <w:r>
          <w:rPr>
            <w:snapToGrid w:val="0"/>
          </w:rPr>
          <w:t>land</w:t>
        </w:r>
      </w:ins>
      <w:r>
        <w:rPr>
          <w:snapToGrid w:val="0"/>
        </w:rPr>
        <w:t xml:space="preserve"> in arrears</w:t>
      </w:r>
      <w:bookmarkEnd w:id="855"/>
      <w:bookmarkEnd w:id="856"/>
      <w:bookmarkEnd w:id="857"/>
      <w:ins w:id="861" w:author="Master Repository Process" w:date="2021-08-29T02:33:00Z">
        <w:r>
          <w:rPr>
            <w:snapToGrid w:val="0"/>
          </w:rPr>
          <w:t xml:space="preserve"> (Act s. 6.45)</w:t>
        </w:r>
      </w:ins>
      <w:bookmarkEnd w:id="85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62" w:name="_Toc455996780"/>
      <w:bookmarkStart w:id="863" w:name="_Toc92787221"/>
      <w:bookmarkStart w:id="864" w:name="_Toc343512311"/>
      <w:bookmarkStart w:id="865" w:name="_Toc328663601"/>
      <w:r>
        <w:rPr>
          <w:rStyle w:val="CharSectno"/>
        </w:rPr>
        <w:t>59</w:t>
      </w:r>
      <w:r>
        <w:rPr>
          <w:snapToGrid w:val="0"/>
        </w:rPr>
        <w:t>.</w:t>
      </w:r>
      <w:r>
        <w:rPr>
          <w:snapToGrid w:val="0"/>
        </w:rPr>
        <w:tab/>
        <w:t xml:space="preserve">Instalments not available </w:t>
      </w:r>
      <w:del w:id="866" w:author="Master Repository Process" w:date="2021-08-29T02:33:00Z">
        <w:r>
          <w:rPr>
            <w:snapToGrid w:val="0"/>
          </w:rPr>
          <w:delText xml:space="preserve">for small amounts — </w:delText>
        </w:r>
      </w:del>
      <w:ins w:id="867" w:author="Master Repository Process" w:date="2021-08-29T02:33:00Z">
        <w:r>
          <w:rPr>
            <w:snapToGrid w:val="0"/>
          </w:rPr>
          <w:t>if total less than $200 (Act </w:t>
        </w:r>
      </w:ins>
      <w:r>
        <w:rPr>
          <w:snapToGrid w:val="0"/>
        </w:rPr>
        <w:t>s. 6.45</w:t>
      </w:r>
      <w:del w:id="868" w:author="Master Repository Process" w:date="2021-08-29T02:33:00Z">
        <w:r>
          <w:rPr>
            <w:snapToGrid w:val="0"/>
          </w:rPr>
          <w:delText>(4)(b</w:delText>
        </w:r>
      </w:del>
      <w:bookmarkEnd w:id="862"/>
      <w:bookmarkEnd w:id="863"/>
      <w:r>
        <w:rPr>
          <w:snapToGrid w:val="0"/>
        </w:rPr>
        <w:t>)</w:t>
      </w:r>
      <w:bookmarkEnd w:id="864"/>
      <w:bookmarkEnd w:id="865"/>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869" w:name="_Toc455996781"/>
      <w:bookmarkStart w:id="870" w:name="_Toc92787222"/>
      <w:bookmarkStart w:id="871" w:name="_Toc328663602"/>
      <w:bookmarkStart w:id="872" w:name="_Toc343512312"/>
      <w:r>
        <w:rPr>
          <w:rStyle w:val="CharSectno"/>
        </w:rPr>
        <w:t>60</w:t>
      </w:r>
      <w:r>
        <w:rPr>
          <w:snapToGrid w:val="0"/>
        </w:rPr>
        <w:t>.</w:t>
      </w:r>
      <w:r>
        <w:rPr>
          <w:snapToGrid w:val="0"/>
        </w:rPr>
        <w:tab/>
      </w:r>
      <w:del w:id="873" w:author="Master Repository Process" w:date="2021-08-29T02:33:00Z">
        <w:r>
          <w:rPr>
            <w:snapToGrid w:val="0"/>
          </w:rPr>
          <w:delText>Manner</w:delText>
        </w:r>
      </w:del>
      <w:bookmarkEnd w:id="869"/>
      <w:bookmarkEnd w:id="870"/>
      <w:ins w:id="874" w:author="Master Repository Process" w:date="2021-08-29T02:33:00Z">
        <w:r>
          <w:rPr>
            <w:snapToGrid w:val="0"/>
          </w:rPr>
          <w:t>Instalments, manner</w:t>
        </w:r>
      </w:ins>
      <w:r>
        <w:rPr>
          <w:snapToGrid w:val="0"/>
        </w:rPr>
        <w:t xml:space="preserve"> of </w:t>
      </w:r>
      <w:del w:id="875" w:author="Master Repository Process" w:date="2021-08-29T02:33:00Z">
        <w:r>
          <w:rPr>
            <w:snapToGrid w:val="0"/>
          </w:rPr>
          <w:delText>election</w:delText>
        </w:r>
      </w:del>
      <w:ins w:id="876" w:author="Master Repository Process" w:date="2021-08-29T02:33:00Z">
        <w:r>
          <w:rPr>
            <w:snapToGrid w:val="0"/>
          </w:rPr>
          <w:t>electing</w:t>
        </w:r>
      </w:ins>
      <w:r>
        <w:rPr>
          <w:snapToGrid w:val="0"/>
        </w:rPr>
        <w:t xml:space="preserve"> to pay by </w:t>
      </w:r>
      <w:del w:id="877" w:author="Master Repository Process" w:date="2021-08-29T02:33:00Z">
        <w:r>
          <w:rPr>
            <w:snapToGrid w:val="0"/>
          </w:rPr>
          <w:delText>instalments</w:delText>
        </w:r>
      </w:del>
      <w:bookmarkEnd w:id="871"/>
      <w:ins w:id="878" w:author="Master Repository Process" w:date="2021-08-29T02:33:00Z">
        <w:r>
          <w:rPr>
            <w:snapToGrid w:val="0"/>
          </w:rPr>
          <w:t>(Act s. 6.45)</w:t>
        </w:r>
      </w:ins>
      <w:bookmarkEnd w:id="872"/>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879" w:name="_Toc455996782"/>
      <w:bookmarkStart w:id="880" w:name="_Toc92787223"/>
      <w:bookmarkStart w:id="881" w:name="_Toc343512313"/>
      <w:bookmarkStart w:id="882" w:name="_Toc328663603"/>
      <w:r>
        <w:rPr>
          <w:rStyle w:val="CharSectno"/>
        </w:rPr>
        <w:t>61</w:t>
      </w:r>
      <w:r>
        <w:rPr>
          <w:snapToGrid w:val="0"/>
        </w:rPr>
        <w:t>.</w:t>
      </w:r>
      <w:r>
        <w:rPr>
          <w:snapToGrid w:val="0"/>
        </w:rPr>
        <w:tab/>
      </w:r>
      <w:del w:id="883" w:author="Master Repository Process" w:date="2021-08-29T02:33:00Z">
        <w:r>
          <w:rPr>
            <w:snapToGrid w:val="0"/>
          </w:rPr>
          <w:delText>Additional circumstances</w:delText>
        </w:r>
      </w:del>
      <w:ins w:id="884" w:author="Master Repository Process" w:date="2021-08-29T02:33:00Z">
        <w:r>
          <w:rPr>
            <w:snapToGrid w:val="0"/>
          </w:rPr>
          <w:t>Instalments, additional circumstance</w:t>
        </w:r>
      </w:ins>
      <w:r>
        <w:rPr>
          <w:snapToGrid w:val="0"/>
        </w:rPr>
        <w:t xml:space="preserve"> when </w:t>
      </w:r>
      <w:del w:id="885" w:author="Master Repository Process" w:date="2021-08-29T02:33:00Z">
        <w:r>
          <w:rPr>
            <w:snapToGrid w:val="0"/>
          </w:rPr>
          <w:delText>payments</w:delText>
        </w:r>
      </w:del>
      <w:ins w:id="886" w:author="Master Repository Process" w:date="2021-08-29T02:33:00Z">
        <w:r>
          <w:rPr>
            <w:snapToGrid w:val="0"/>
          </w:rPr>
          <w:t>rates</w:t>
        </w:r>
      </w:ins>
      <w:r>
        <w:rPr>
          <w:snapToGrid w:val="0"/>
        </w:rPr>
        <w:t xml:space="preserve"> may be </w:t>
      </w:r>
      <w:del w:id="887" w:author="Master Repository Process" w:date="2021-08-29T02:33:00Z">
        <w:r>
          <w:rPr>
            <w:snapToGrid w:val="0"/>
          </w:rPr>
          <w:delText>made</w:delText>
        </w:r>
      </w:del>
      <w:ins w:id="888" w:author="Master Repository Process" w:date="2021-08-29T02:33:00Z">
        <w:r>
          <w:rPr>
            <w:snapToGrid w:val="0"/>
          </w:rPr>
          <w:t>paid</w:t>
        </w:r>
      </w:ins>
      <w:r>
        <w:rPr>
          <w:snapToGrid w:val="0"/>
        </w:rPr>
        <w:t xml:space="preserve"> by</w:t>
      </w:r>
      <w:del w:id="889" w:author="Master Repository Process" w:date="2021-08-29T02:33:00Z">
        <w:r>
          <w:rPr>
            <w:snapToGrid w:val="0"/>
          </w:rPr>
          <w:delText xml:space="preserve"> instalments</w:delText>
        </w:r>
      </w:del>
      <w:bookmarkEnd w:id="879"/>
      <w:bookmarkEnd w:id="880"/>
      <w:bookmarkEnd w:id="881"/>
      <w:bookmarkEnd w:id="882"/>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del w:id="890" w:author="Master Repository Process" w:date="2021-08-29T02:33:00Z"/>
          <w:snapToGrid w:val="0"/>
        </w:rPr>
      </w:pPr>
      <w:bookmarkStart w:id="891" w:name="_Toc328663604"/>
      <w:bookmarkStart w:id="892" w:name="_Toc455996783"/>
      <w:bookmarkStart w:id="893" w:name="_Toc92787224"/>
      <w:bookmarkStart w:id="894" w:name="_Toc343512314"/>
      <w:del w:id="895" w:author="Master Repository Process" w:date="2021-08-29T02:33:00Z">
        <w:r>
          <w:rPr>
            <w:rStyle w:val="CharSectno"/>
          </w:rPr>
          <w:delText>62</w:delText>
        </w:r>
        <w:r>
          <w:rPr>
            <w:snapToGrid w:val="0"/>
          </w:rPr>
          <w:delText>.</w:delText>
        </w:r>
        <w:r>
          <w:rPr>
            <w:snapToGrid w:val="0"/>
          </w:rPr>
          <w:tab/>
          <w:delText>Instalments for interim rating</w:delText>
        </w:r>
        <w:bookmarkEnd w:id="891"/>
      </w:del>
    </w:p>
    <w:p>
      <w:pPr>
        <w:pStyle w:val="Heading5"/>
        <w:rPr>
          <w:ins w:id="896" w:author="Master Repository Process" w:date="2021-08-29T02:33:00Z"/>
          <w:snapToGrid w:val="0"/>
        </w:rPr>
      </w:pPr>
      <w:ins w:id="897" w:author="Master Repository Process" w:date="2021-08-29T02:33:00Z">
        <w:r>
          <w:rPr>
            <w:rStyle w:val="CharSectno"/>
          </w:rPr>
          <w:t>62</w:t>
        </w:r>
        <w:r>
          <w:rPr>
            <w:snapToGrid w:val="0"/>
          </w:rPr>
          <w:t>.</w:t>
        </w:r>
        <w:r>
          <w:rPr>
            <w:snapToGrid w:val="0"/>
          </w:rPr>
          <w:tab/>
        </w:r>
        <w:bookmarkEnd w:id="892"/>
        <w:bookmarkEnd w:id="893"/>
        <w:r>
          <w:rPr>
            <w:snapToGrid w:val="0"/>
          </w:rPr>
          <w:t>Rates re-assessed under Act s. 6.40, when rates due etc.</w:t>
        </w:r>
        <w:bookmarkEnd w:id="894"/>
      </w:ins>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98" w:name="_Toc455996784"/>
      <w:bookmarkStart w:id="899" w:name="_Toc92787225"/>
      <w:bookmarkStart w:id="900" w:name="_Toc328663605"/>
      <w:bookmarkStart w:id="901" w:name="_Toc343512315"/>
      <w:r>
        <w:rPr>
          <w:rStyle w:val="CharSectno"/>
        </w:rPr>
        <w:t>63</w:t>
      </w:r>
      <w:r>
        <w:rPr>
          <w:snapToGrid w:val="0"/>
        </w:rPr>
        <w:t>.</w:t>
      </w:r>
      <w:r>
        <w:rPr>
          <w:snapToGrid w:val="0"/>
        </w:rPr>
        <w:tab/>
      </w:r>
      <w:del w:id="902" w:author="Master Repository Process" w:date="2021-08-29T02:33:00Z">
        <w:r>
          <w:rPr>
            <w:snapToGrid w:val="0"/>
          </w:rPr>
          <w:delText>Sale of property — </w:delText>
        </w:r>
      </w:del>
      <w:bookmarkEnd w:id="898"/>
      <w:bookmarkEnd w:id="899"/>
      <w:ins w:id="903" w:author="Master Repository Process" w:date="2021-08-29T02:33:00Z">
        <w:r>
          <w:rPr>
            <w:snapToGrid w:val="0"/>
          </w:rPr>
          <w:t xml:space="preserve">Instalments, </w:t>
        </w:r>
      </w:ins>
      <w:r>
        <w:rPr>
          <w:snapToGrid w:val="0"/>
        </w:rPr>
        <w:t xml:space="preserve">effect on </w:t>
      </w:r>
      <w:del w:id="904" w:author="Master Repository Process" w:date="2021-08-29T02:33:00Z">
        <w:r>
          <w:rPr>
            <w:snapToGrid w:val="0"/>
          </w:rPr>
          <w:delText>payment by instalment</w:delText>
        </w:r>
      </w:del>
      <w:bookmarkEnd w:id="900"/>
      <w:ins w:id="905" w:author="Master Repository Process" w:date="2021-08-29T02:33:00Z">
        <w:r>
          <w:rPr>
            <w:snapToGrid w:val="0"/>
          </w:rPr>
          <w:t>if land sold</w:t>
        </w:r>
      </w:ins>
      <w:bookmarkEnd w:id="90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906" w:name="_Toc328663606"/>
      <w:bookmarkStart w:id="907" w:name="_Toc455996785"/>
      <w:bookmarkStart w:id="908" w:name="_Toc92787226"/>
      <w:bookmarkStart w:id="909" w:name="_Toc343512316"/>
      <w:r>
        <w:rPr>
          <w:rStyle w:val="CharSectno"/>
        </w:rPr>
        <w:t>64</w:t>
      </w:r>
      <w:r>
        <w:rPr>
          <w:snapToGrid w:val="0"/>
        </w:rPr>
        <w:t>.</w:t>
      </w:r>
      <w:r>
        <w:rPr>
          <w:snapToGrid w:val="0"/>
        </w:rPr>
        <w:tab/>
      </w:r>
      <w:del w:id="910" w:author="Master Repository Process" w:date="2021-08-29T02:33:00Z">
        <w:r>
          <w:rPr>
            <w:snapToGrid w:val="0"/>
          </w:rPr>
          <w:delText>Due dates of instalments</w:delText>
        </w:r>
      </w:del>
      <w:bookmarkEnd w:id="906"/>
      <w:ins w:id="911" w:author="Master Repository Process" w:date="2021-08-29T02:33:00Z">
        <w:r>
          <w:rPr>
            <w:snapToGrid w:val="0"/>
          </w:rPr>
          <w:t>Instalments</w:t>
        </w:r>
        <w:bookmarkEnd w:id="907"/>
        <w:bookmarkEnd w:id="908"/>
        <w:r>
          <w:rPr>
            <w:snapToGrid w:val="0"/>
          </w:rPr>
          <w:t>, when to be paid</w:t>
        </w:r>
      </w:ins>
      <w:bookmarkEnd w:id="909"/>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912" w:name="_Toc328663607"/>
      <w:bookmarkStart w:id="913" w:name="_Toc455996786"/>
      <w:bookmarkStart w:id="914" w:name="_Toc92787227"/>
      <w:bookmarkStart w:id="915" w:name="_Toc343512317"/>
      <w:r>
        <w:rPr>
          <w:rStyle w:val="CharSectno"/>
        </w:rPr>
        <w:t>65</w:t>
      </w:r>
      <w:r>
        <w:rPr>
          <w:snapToGrid w:val="0"/>
        </w:rPr>
        <w:t>.</w:t>
      </w:r>
      <w:r>
        <w:rPr>
          <w:snapToGrid w:val="0"/>
        </w:rPr>
        <w:tab/>
      </w:r>
      <w:del w:id="916" w:author="Master Repository Process" w:date="2021-08-29T02:33:00Z">
        <w:r>
          <w:rPr>
            <w:snapToGrid w:val="0"/>
          </w:rPr>
          <w:delText>Payments of instalments</w:delText>
        </w:r>
      </w:del>
      <w:ins w:id="917" w:author="Master Repository Process" w:date="2021-08-29T02:33:00Z">
        <w:r>
          <w:rPr>
            <w:snapToGrid w:val="0"/>
          </w:rPr>
          <w:t>Instalment</w:t>
        </w:r>
      </w:ins>
      <w:r>
        <w:rPr>
          <w:snapToGrid w:val="0"/>
        </w:rPr>
        <w:t xml:space="preserve"> due on public </w:t>
      </w:r>
      <w:del w:id="918" w:author="Master Repository Process" w:date="2021-08-29T02:33:00Z">
        <w:r>
          <w:rPr>
            <w:snapToGrid w:val="0"/>
          </w:rPr>
          <w:delText>holidays</w:delText>
        </w:r>
      </w:del>
      <w:bookmarkEnd w:id="912"/>
      <w:ins w:id="919" w:author="Master Repository Process" w:date="2021-08-29T02:33:00Z">
        <w:r>
          <w:rPr>
            <w:snapToGrid w:val="0"/>
          </w:rPr>
          <w:t>holiday</w:t>
        </w:r>
        <w:bookmarkEnd w:id="913"/>
        <w:bookmarkEnd w:id="914"/>
        <w:r>
          <w:rPr>
            <w:snapToGrid w:val="0"/>
          </w:rPr>
          <w:t>, payment of</w:t>
        </w:r>
      </w:ins>
      <w:bookmarkEnd w:id="915"/>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del w:id="920" w:author="Master Repository Process" w:date="2021-08-29T02:33:00Z"/>
          <w:snapToGrid w:val="0"/>
        </w:rPr>
      </w:pPr>
      <w:bookmarkStart w:id="921" w:name="_Toc328663608"/>
      <w:bookmarkStart w:id="922" w:name="_Toc455996787"/>
      <w:bookmarkStart w:id="923" w:name="_Toc92787228"/>
      <w:bookmarkStart w:id="924" w:name="_Toc343512318"/>
      <w:del w:id="925" w:author="Master Repository Process" w:date="2021-08-29T02:33:00Z">
        <w:r>
          <w:rPr>
            <w:rStyle w:val="CharSectno"/>
          </w:rPr>
          <w:delText>66</w:delText>
        </w:r>
        <w:r>
          <w:rPr>
            <w:snapToGrid w:val="0"/>
          </w:rPr>
          <w:delText>.</w:delText>
        </w:r>
        <w:r>
          <w:rPr>
            <w:snapToGrid w:val="0"/>
          </w:rPr>
          <w:tab/>
          <w:delText>Revocation of instalment option</w:delText>
        </w:r>
        <w:bookmarkEnd w:id="921"/>
      </w:del>
    </w:p>
    <w:p>
      <w:pPr>
        <w:pStyle w:val="Heading5"/>
        <w:rPr>
          <w:ins w:id="926" w:author="Master Repository Process" w:date="2021-08-29T02:33:00Z"/>
          <w:snapToGrid w:val="0"/>
        </w:rPr>
      </w:pPr>
      <w:ins w:id="927" w:author="Master Repository Process" w:date="2021-08-29T02:33:00Z">
        <w:r>
          <w:rPr>
            <w:rStyle w:val="CharSectno"/>
          </w:rPr>
          <w:t>66</w:t>
        </w:r>
        <w:r>
          <w:rPr>
            <w:snapToGrid w:val="0"/>
          </w:rPr>
          <w:t>.</w:t>
        </w:r>
        <w:r>
          <w:rPr>
            <w:snapToGrid w:val="0"/>
          </w:rPr>
          <w:tab/>
        </w:r>
        <w:bookmarkEnd w:id="922"/>
        <w:bookmarkEnd w:id="923"/>
        <w:r>
          <w:rPr>
            <w:snapToGrid w:val="0"/>
          </w:rPr>
          <w:t>Instalments, when right to pay by ceases</w:t>
        </w:r>
        <w:bookmarkEnd w:id="924"/>
      </w:ins>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ins w:id="928" w:author="Master Repository Process" w:date="2021-08-29T02:33:00Z">
        <w:r>
          <w:rPr>
            <w:snapToGrid w:val="0"/>
          </w:rPr>
          <w:t xml:space="preserve"> and</w:t>
        </w:r>
      </w:ins>
    </w:p>
    <w:p>
      <w:pPr>
        <w:pStyle w:val="Indenti"/>
        <w:rPr>
          <w:snapToGrid w:val="0"/>
        </w:rPr>
      </w:pPr>
      <w:r>
        <w:rPr>
          <w:snapToGrid w:val="0"/>
        </w:rPr>
        <w:tab/>
        <w:t>(ii)</w:t>
      </w:r>
      <w:r>
        <w:rPr>
          <w:snapToGrid w:val="0"/>
        </w:rPr>
        <w:tab/>
        <w:t>the due date for payment of the unpaid rate;</w:t>
      </w:r>
      <w:ins w:id="929" w:author="Master Repository Process" w:date="2021-08-29T02:33:00Z">
        <w:r>
          <w:rPr>
            <w:snapToGrid w:val="0"/>
          </w:rPr>
          <w:t xml:space="preserve"> and</w:t>
        </w:r>
      </w:ins>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930" w:name="_Toc455996788"/>
      <w:bookmarkStart w:id="931" w:name="_Toc92787229"/>
      <w:bookmarkStart w:id="932" w:name="_Toc343512319"/>
      <w:bookmarkStart w:id="933" w:name="_Toc328663609"/>
      <w:r>
        <w:rPr>
          <w:rStyle w:val="CharSectno"/>
        </w:rPr>
        <w:t>67</w:t>
      </w:r>
      <w:r>
        <w:t>.</w:t>
      </w:r>
      <w:r>
        <w:tab/>
      </w:r>
      <w:del w:id="934" w:author="Master Repository Process" w:date="2021-08-29T02:33:00Z">
        <w:r>
          <w:delText>Additional</w:delText>
        </w:r>
      </w:del>
      <w:bookmarkEnd w:id="930"/>
      <w:bookmarkEnd w:id="931"/>
      <w:ins w:id="935" w:author="Master Repository Process" w:date="2021-08-29T02:33:00Z">
        <w:r>
          <w:t>Instalments, determining additional</w:t>
        </w:r>
      </w:ins>
      <w:r>
        <w:t xml:space="preserve"> charge for payment by</w:t>
      </w:r>
      <w:bookmarkEnd w:id="932"/>
      <w:del w:id="936" w:author="Master Repository Process" w:date="2021-08-29T02:33:00Z">
        <w:r>
          <w:delText xml:space="preserve"> instalments</w:delText>
        </w:r>
      </w:del>
      <w:bookmarkEnd w:id="933"/>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37" w:name="_Toc455996789"/>
      <w:bookmarkStart w:id="938" w:name="_Toc92787230"/>
      <w:bookmarkStart w:id="939" w:name="_Toc343512320"/>
      <w:bookmarkStart w:id="940" w:name="_Toc328663610"/>
      <w:r>
        <w:rPr>
          <w:rStyle w:val="CharSectno"/>
        </w:rPr>
        <w:t>68</w:t>
      </w:r>
      <w:r>
        <w:rPr>
          <w:snapToGrid w:val="0"/>
        </w:rPr>
        <w:t>.</w:t>
      </w:r>
      <w:r>
        <w:rPr>
          <w:snapToGrid w:val="0"/>
        </w:rPr>
        <w:tab/>
        <w:t xml:space="preserve">Maximum interest component </w:t>
      </w:r>
      <w:del w:id="941" w:author="Master Repository Process" w:date="2021-08-29T02:33:00Z">
        <w:r>
          <w:rPr>
            <w:snapToGrid w:val="0"/>
          </w:rPr>
          <w:delText xml:space="preserve">in instalments — </w:delText>
        </w:r>
      </w:del>
      <w:ins w:id="942" w:author="Master Repository Process" w:date="2021-08-29T02:33:00Z">
        <w:r>
          <w:rPr>
            <w:snapToGrid w:val="0"/>
          </w:rPr>
          <w:t>prescribed (Act </w:t>
        </w:r>
      </w:ins>
      <w:r>
        <w:rPr>
          <w:snapToGrid w:val="0"/>
        </w:rPr>
        <w:t>s. 6.45</w:t>
      </w:r>
      <w:del w:id="943" w:author="Master Repository Process" w:date="2021-08-29T02:33:00Z">
        <w:r>
          <w:rPr>
            <w:snapToGrid w:val="0"/>
          </w:rPr>
          <w:delText>(4)(e</w:delText>
        </w:r>
      </w:del>
      <w:bookmarkEnd w:id="937"/>
      <w:bookmarkEnd w:id="938"/>
      <w:r>
        <w:rPr>
          <w:snapToGrid w:val="0"/>
        </w:rPr>
        <w:t>)</w:t>
      </w:r>
      <w:bookmarkEnd w:id="939"/>
      <w:bookmarkEnd w:id="940"/>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944" w:name="_Toc455996790"/>
      <w:bookmarkStart w:id="945" w:name="_Toc92787231"/>
      <w:bookmarkStart w:id="946" w:name="_Toc328663611"/>
      <w:bookmarkStart w:id="947" w:name="_Toc343512321"/>
      <w:r>
        <w:rPr>
          <w:rStyle w:val="CharSectno"/>
        </w:rPr>
        <w:t>69</w:t>
      </w:r>
      <w:r>
        <w:rPr>
          <w:snapToGrid w:val="0"/>
        </w:rPr>
        <w:t>.</w:t>
      </w:r>
      <w:r>
        <w:rPr>
          <w:snapToGrid w:val="0"/>
        </w:rPr>
        <w:tab/>
      </w:r>
      <w:del w:id="948" w:author="Master Repository Process" w:date="2021-08-29T02:33:00Z">
        <w:r>
          <w:rPr>
            <w:snapToGrid w:val="0"/>
          </w:rPr>
          <w:delText>Calculating</w:delText>
        </w:r>
      </w:del>
      <w:bookmarkEnd w:id="944"/>
      <w:bookmarkEnd w:id="945"/>
      <w:ins w:id="949" w:author="Master Repository Process" w:date="2021-08-29T02:33:00Z">
        <w:r>
          <w:rPr>
            <w:snapToGrid w:val="0"/>
          </w:rPr>
          <w:t>Instalments, calculating</w:t>
        </w:r>
      </w:ins>
      <w:r>
        <w:rPr>
          <w:snapToGrid w:val="0"/>
        </w:rPr>
        <w:t xml:space="preserve"> interest for </w:t>
      </w:r>
      <w:del w:id="950" w:author="Master Repository Process" w:date="2021-08-29T02:33:00Z">
        <w:r>
          <w:rPr>
            <w:snapToGrid w:val="0"/>
          </w:rPr>
          <w:delText>instalments</w:delText>
        </w:r>
      </w:del>
      <w:bookmarkEnd w:id="946"/>
      <w:ins w:id="951" w:author="Master Repository Process" w:date="2021-08-29T02:33:00Z">
        <w:r>
          <w:t>(Act s. 6.45(3))</w:t>
        </w:r>
      </w:ins>
      <w:bookmarkEnd w:id="947"/>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52" w:name="_Toc343512322"/>
      <w:bookmarkStart w:id="953" w:name="_Toc328663612"/>
      <w:bookmarkStart w:id="954" w:name="_Toc455996791"/>
      <w:bookmarkStart w:id="955" w:name="_Toc92787232"/>
      <w:r>
        <w:rPr>
          <w:rStyle w:val="CharSectno"/>
        </w:rPr>
        <w:t>69A</w:t>
      </w:r>
      <w:r>
        <w:t>.</w:t>
      </w:r>
      <w:r>
        <w:tab/>
      </w:r>
      <w:del w:id="956" w:author="Master Repository Process" w:date="2021-08-29T02:33:00Z">
        <w:r>
          <w:delText>Circumstances where concessions</w:delText>
        </w:r>
      </w:del>
      <w:ins w:id="957" w:author="Master Repository Process" w:date="2021-08-29T02:33:00Z">
        <w:r>
          <w:t>When concession</w:t>
        </w:r>
      </w:ins>
      <w:r>
        <w:t xml:space="preserve"> under </w:t>
      </w:r>
      <w:del w:id="958" w:author="Master Repository Process" w:date="2021-08-29T02:33:00Z">
        <w:r>
          <w:delText>section</w:delText>
        </w:r>
      </w:del>
      <w:ins w:id="959" w:author="Master Repository Process" w:date="2021-08-29T02:33:00Z">
        <w:r>
          <w:t>Act s.</w:t>
        </w:r>
      </w:ins>
      <w:r>
        <w:t xml:space="preserve"> 6.47 </w:t>
      </w:r>
      <w:del w:id="960" w:author="Master Repository Process" w:date="2021-08-29T02:33:00Z">
        <w:r>
          <w:delText>may</w:delText>
        </w:r>
      </w:del>
      <w:ins w:id="961" w:author="Master Repository Process" w:date="2021-08-29T02:33:00Z">
        <w:r>
          <w:t>can</w:t>
        </w:r>
      </w:ins>
      <w:r>
        <w:t xml:space="preserve"> not be granted</w:t>
      </w:r>
      <w:bookmarkEnd w:id="952"/>
      <w:del w:id="962" w:author="Master Repository Process" w:date="2021-08-29T02:33:00Z">
        <w:r>
          <w:delText> — s. 6.48</w:delText>
        </w:r>
      </w:del>
      <w:bookmarkEnd w:id="953"/>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963" w:name="_Toc343512323"/>
      <w:bookmarkStart w:id="964" w:name="_Toc328663613"/>
      <w:r>
        <w:rPr>
          <w:rStyle w:val="CharSectno"/>
        </w:rPr>
        <w:t>70</w:t>
      </w:r>
      <w:r>
        <w:rPr>
          <w:snapToGrid w:val="0"/>
        </w:rPr>
        <w:t>.</w:t>
      </w:r>
      <w:r>
        <w:rPr>
          <w:snapToGrid w:val="0"/>
        </w:rPr>
        <w:tab/>
        <w:t xml:space="preserve">Maximum rate of interest </w:t>
      </w:r>
      <w:del w:id="965" w:author="Master Repository Process" w:date="2021-08-29T02:33:00Z">
        <w:r>
          <w:rPr>
            <w:snapToGrid w:val="0"/>
          </w:rPr>
          <w:delText>on overdue rates and service charges — </w:delText>
        </w:r>
      </w:del>
      <w:ins w:id="966" w:author="Master Repository Process" w:date="2021-08-29T02:33:00Z">
        <w:r>
          <w:rPr>
            <w:snapToGrid w:val="0"/>
          </w:rPr>
          <w:t xml:space="preserve">prescribed (Act </w:t>
        </w:r>
      </w:ins>
      <w:r>
        <w:rPr>
          <w:snapToGrid w:val="0"/>
        </w:rPr>
        <w:t>s. </w:t>
      </w:r>
      <w:r>
        <w:rPr>
          <w:rStyle w:val="CharSectno"/>
        </w:rPr>
        <w:t>6</w:t>
      </w:r>
      <w:r>
        <w:rPr>
          <w:snapToGrid w:val="0"/>
        </w:rPr>
        <w:t>.51</w:t>
      </w:r>
      <w:del w:id="967" w:author="Master Repository Process" w:date="2021-08-29T02:33:00Z">
        <w:r>
          <w:rPr>
            <w:snapToGrid w:val="0"/>
          </w:rPr>
          <w:delText>(2</w:delText>
        </w:r>
      </w:del>
      <w:bookmarkEnd w:id="954"/>
      <w:bookmarkEnd w:id="955"/>
      <w:r>
        <w:rPr>
          <w:snapToGrid w:val="0"/>
        </w:rPr>
        <w:t>)</w:t>
      </w:r>
      <w:bookmarkEnd w:id="963"/>
      <w:bookmarkEnd w:id="964"/>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968" w:name="_Toc455996792"/>
      <w:bookmarkStart w:id="969" w:name="_Toc92787233"/>
      <w:bookmarkStart w:id="970" w:name="_Toc328663614"/>
      <w:bookmarkStart w:id="971" w:name="_Toc343512324"/>
      <w:r>
        <w:rPr>
          <w:rStyle w:val="CharSectno"/>
        </w:rPr>
        <w:t>71</w:t>
      </w:r>
      <w:r>
        <w:rPr>
          <w:snapToGrid w:val="0"/>
        </w:rPr>
        <w:t>.</w:t>
      </w:r>
      <w:r>
        <w:rPr>
          <w:snapToGrid w:val="0"/>
        </w:rPr>
        <w:tab/>
      </w:r>
      <w:del w:id="972" w:author="Master Repository Process" w:date="2021-08-29T02:33:00Z">
        <w:r>
          <w:rPr>
            <w:snapToGrid w:val="0"/>
          </w:rPr>
          <w:delText>Calculating interest on overdue</w:delText>
        </w:r>
      </w:del>
      <w:ins w:id="973" w:author="Master Repository Process" w:date="2021-08-29T02:33:00Z">
        <w:r>
          <w:rPr>
            <w:snapToGrid w:val="0"/>
          </w:rPr>
          <w:t>Overdue</w:t>
        </w:r>
      </w:ins>
      <w:r>
        <w:rPr>
          <w:snapToGrid w:val="0"/>
        </w:rPr>
        <w:t xml:space="preserve"> rates and service charges</w:t>
      </w:r>
      <w:bookmarkEnd w:id="968"/>
      <w:bookmarkEnd w:id="969"/>
      <w:bookmarkEnd w:id="970"/>
      <w:ins w:id="974" w:author="Master Repository Process" w:date="2021-08-29T02:33:00Z">
        <w:r>
          <w:rPr>
            <w:snapToGrid w:val="0"/>
          </w:rPr>
          <w:t>, calculating interest on</w:t>
        </w:r>
      </w:ins>
      <w:bookmarkEnd w:id="971"/>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975" w:name="_Toc328663615"/>
      <w:bookmarkStart w:id="976" w:name="_Toc455996793"/>
      <w:bookmarkStart w:id="977" w:name="_Toc92787234"/>
      <w:bookmarkStart w:id="978" w:name="_Toc343512325"/>
      <w:r>
        <w:rPr>
          <w:rStyle w:val="CharSectno"/>
        </w:rPr>
        <w:t>72</w:t>
      </w:r>
      <w:r>
        <w:rPr>
          <w:snapToGrid w:val="0"/>
        </w:rPr>
        <w:t>.</w:t>
      </w:r>
      <w:r>
        <w:rPr>
          <w:snapToGrid w:val="0"/>
        </w:rPr>
        <w:tab/>
      </w:r>
      <w:del w:id="979" w:author="Master Repository Process" w:date="2021-08-29T02:33:00Z">
        <w:r>
          <w:rPr>
            <w:snapToGrid w:val="0"/>
          </w:rPr>
          <w:delText>Form of notification of local government taking possession of land —</w:delText>
        </w:r>
      </w:del>
      <w:ins w:id="980" w:author="Master Repository Process" w:date="2021-08-29T02:33:00Z">
        <w:r>
          <w:rPr>
            <w:snapToGrid w:val="0"/>
          </w:rPr>
          <w:t>Notification prescribed (Act</w:t>
        </w:r>
      </w:ins>
      <w:r>
        <w:rPr>
          <w:snapToGrid w:val="0"/>
        </w:rPr>
        <w:t> s. </w:t>
      </w:r>
      <w:r>
        <w:rPr>
          <w:rStyle w:val="CharSectno"/>
        </w:rPr>
        <w:t>6</w:t>
      </w:r>
      <w:r>
        <w:rPr>
          <w:snapToGrid w:val="0"/>
        </w:rPr>
        <w:t>.64(2</w:t>
      </w:r>
      <w:del w:id="981" w:author="Master Repository Process" w:date="2021-08-29T02:33:00Z">
        <w:r>
          <w:rPr>
            <w:snapToGrid w:val="0"/>
          </w:rPr>
          <w:delText>)</w:delText>
        </w:r>
      </w:del>
      <w:bookmarkEnd w:id="975"/>
      <w:ins w:id="982" w:author="Master Repository Process" w:date="2021-08-29T02:33:00Z">
        <w:r>
          <w:rPr>
            <w:snapToGrid w:val="0"/>
          </w:rPr>
          <w:t>)</w:t>
        </w:r>
        <w:bookmarkEnd w:id="976"/>
        <w:bookmarkEnd w:id="977"/>
        <w:r>
          <w:rPr>
            <w:snapToGrid w:val="0"/>
          </w:rPr>
          <w:t>)</w:t>
        </w:r>
      </w:ins>
      <w:bookmarkEnd w:id="97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83" w:name="_Toc328663616"/>
      <w:bookmarkStart w:id="984" w:name="_Toc455996794"/>
      <w:bookmarkStart w:id="985" w:name="_Toc92787235"/>
      <w:bookmarkStart w:id="986" w:name="_Toc343512326"/>
      <w:r>
        <w:rPr>
          <w:rStyle w:val="CharSectno"/>
        </w:rPr>
        <w:t>73</w:t>
      </w:r>
      <w:r>
        <w:rPr>
          <w:snapToGrid w:val="0"/>
        </w:rPr>
        <w:t>.</w:t>
      </w:r>
      <w:r>
        <w:rPr>
          <w:snapToGrid w:val="0"/>
        </w:rPr>
        <w:tab/>
        <w:t xml:space="preserve">Form of notice </w:t>
      </w:r>
      <w:del w:id="987" w:author="Master Repository Process" w:date="2021-08-29T02:33:00Z">
        <w:r>
          <w:rPr>
            <w:snapToGrid w:val="0"/>
          </w:rPr>
          <w:delText>to be affixed to land when local government takes possession of land — s. </w:delText>
        </w:r>
        <w:r>
          <w:rPr>
            <w:rStyle w:val="CharSectno"/>
          </w:rPr>
          <w:delText>6</w:delText>
        </w:r>
        <w:r>
          <w:rPr>
            <w:snapToGrid w:val="0"/>
          </w:rPr>
          <w:delText>.64(2)</w:delText>
        </w:r>
      </w:del>
      <w:bookmarkEnd w:id="983"/>
      <w:ins w:id="988" w:author="Master Repository Process" w:date="2021-08-29T02:33:00Z">
        <w:r>
          <w:rPr>
            <w:snapToGrid w:val="0"/>
          </w:rPr>
          <w:t>prescribed (Act s. </w:t>
        </w:r>
        <w:r>
          <w:rPr>
            <w:rStyle w:val="CharSectno"/>
          </w:rPr>
          <w:t>6</w:t>
        </w:r>
        <w:r>
          <w:rPr>
            <w:snapToGrid w:val="0"/>
          </w:rPr>
          <w:t>.64(2)</w:t>
        </w:r>
        <w:bookmarkEnd w:id="984"/>
        <w:bookmarkEnd w:id="985"/>
        <w:r>
          <w:rPr>
            <w:snapToGrid w:val="0"/>
          </w:rPr>
          <w:t>)</w:t>
        </w:r>
      </w:ins>
      <w:bookmarkEnd w:id="986"/>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del w:id="989" w:author="Master Repository Process" w:date="2021-08-29T02:33:00Z"/>
          <w:snapToGrid w:val="0"/>
        </w:rPr>
      </w:pPr>
      <w:bookmarkStart w:id="990" w:name="_Toc328663617"/>
      <w:bookmarkStart w:id="991" w:name="_Toc455996795"/>
      <w:bookmarkStart w:id="992" w:name="_Toc92787236"/>
      <w:bookmarkStart w:id="993" w:name="_Toc343512327"/>
      <w:del w:id="994" w:author="Master Repository Process" w:date="2021-08-29T02:33:00Z">
        <w:r>
          <w:rPr>
            <w:rStyle w:val="CharSectno"/>
          </w:rPr>
          <w:delText>74</w:delText>
        </w:r>
        <w:r>
          <w:rPr>
            <w:snapToGrid w:val="0"/>
          </w:rPr>
          <w:delText>.</w:delText>
        </w:r>
        <w:r>
          <w:rPr>
            <w:snapToGrid w:val="0"/>
          </w:rPr>
          <w:tab/>
          <w:delText>Exercise of power of sale of land for non</w:delText>
        </w:r>
        <w:r>
          <w:rPr>
            <w:snapToGrid w:val="0"/>
          </w:rPr>
          <w:noBreakHyphen/>
          <w:delText>payment of rates etc. — s. </w:delText>
        </w:r>
        <w:r>
          <w:rPr>
            <w:rStyle w:val="CharSectno"/>
          </w:rPr>
          <w:delText>6</w:delText>
        </w:r>
        <w:r>
          <w:rPr>
            <w:snapToGrid w:val="0"/>
          </w:rPr>
          <w:delText>.68(3)</w:delText>
        </w:r>
        <w:bookmarkEnd w:id="990"/>
      </w:del>
    </w:p>
    <w:p>
      <w:pPr>
        <w:pStyle w:val="Heading5"/>
        <w:rPr>
          <w:ins w:id="995" w:author="Master Repository Process" w:date="2021-08-29T02:33:00Z"/>
          <w:snapToGrid w:val="0"/>
        </w:rPr>
      </w:pPr>
      <w:ins w:id="996" w:author="Master Repository Process" w:date="2021-08-29T02:33:00Z">
        <w:r>
          <w:rPr>
            <w:rStyle w:val="CharSectno"/>
          </w:rPr>
          <w:t>74</w:t>
        </w:r>
        <w:r>
          <w:rPr>
            <w:snapToGrid w:val="0"/>
          </w:rPr>
          <w:t>.</w:t>
        </w:r>
        <w:r>
          <w:rPr>
            <w:snapToGrid w:val="0"/>
          </w:rPr>
          <w:tab/>
        </w:r>
        <w:bookmarkEnd w:id="991"/>
        <w:bookmarkEnd w:id="992"/>
        <w:r>
          <w:rPr>
            <w:snapToGrid w:val="0"/>
          </w:rPr>
          <w:t>Form prescribed (Act Sch. 6.3 cl. 1(2)(e))</w:t>
        </w:r>
        <w:bookmarkEnd w:id="993"/>
      </w:ins>
    </w:p>
    <w:p>
      <w:pPr>
        <w:pStyle w:val="Subsection"/>
        <w:rPr>
          <w:snapToGrid w:val="0"/>
        </w:rPr>
      </w:pPr>
      <w:r>
        <w:rPr>
          <w:snapToGrid w:val="0"/>
        </w:rPr>
        <w:tab/>
      </w:r>
      <w:r>
        <w:rPr>
          <w:snapToGrid w:val="0"/>
        </w:rPr>
        <w:tab/>
        <w:t xml:space="preserve">For the purposes of </w:t>
      </w:r>
      <w:del w:id="997" w:author="Master Repository Process" w:date="2021-08-29T02:33:00Z">
        <w:r>
          <w:rPr>
            <w:snapToGrid w:val="0"/>
          </w:rPr>
          <w:delText>Item</w:delText>
        </w:r>
      </w:del>
      <w:ins w:id="998" w:author="Master Repository Process" w:date="2021-08-29T02:33:00Z">
        <w:r>
          <w:rPr>
            <w:snapToGrid w:val="0"/>
          </w:rPr>
          <w:t>clause</w:t>
        </w:r>
      </w:ins>
      <w:r>
        <w:rPr>
          <w:snapToGrid w:val="0"/>
        </w:rPr>
        <w:t> 1(2)(e) of Schedule 6.3 of the Act a notice requiring payment of outstanding rates and service charges is to be in the form of Form 4.</w:t>
      </w:r>
    </w:p>
    <w:p>
      <w:pPr>
        <w:pStyle w:val="Heading5"/>
        <w:rPr>
          <w:snapToGrid w:val="0"/>
        </w:rPr>
      </w:pPr>
      <w:bookmarkStart w:id="999" w:name="_Toc455996796"/>
      <w:bookmarkStart w:id="1000" w:name="_Toc92787237"/>
      <w:bookmarkStart w:id="1001" w:name="_Toc328663618"/>
      <w:bookmarkStart w:id="1002" w:name="_Toc343512328"/>
      <w:r>
        <w:rPr>
          <w:rStyle w:val="CharSectno"/>
        </w:rPr>
        <w:t>75</w:t>
      </w:r>
      <w:r>
        <w:rPr>
          <w:snapToGrid w:val="0"/>
        </w:rPr>
        <w:t>.</w:t>
      </w:r>
      <w:r>
        <w:rPr>
          <w:snapToGrid w:val="0"/>
        </w:rPr>
        <w:tab/>
      </w:r>
      <w:del w:id="1003" w:author="Master Repository Process" w:date="2021-08-29T02:33:00Z">
        <w:r>
          <w:rPr>
            <w:snapToGrid w:val="0"/>
          </w:rPr>
          <w:delText>Statewide public notice of exercise of power of sale of land for non</w:delText>
        </w:r>
        <w:r>
          <w:rPr>
            <w:snapToGrid w:val="0"/>
          </w:rPr>
          <w:noBreakHyphen/>
          <w:delText>payment of rates etc. — s. 6.68(3) and Sch. 6.3 item 2(1)(a)</w:delText>
        </w:r>
      </w:del>
      <w:bookmarkEnd w:id="999"/>
      <w:bookmarkEnd w:id="1000"/>
      <w:bookmarkEnd w:id="1001"/>
      <w:ins w:id="1004" w:author="Master Repository Process" w:date="2021-08-29T02:33:00Z">
        <w:r>
          <w:rPr>
            <w:snapToGrid w:val="0"/>
          </w:rPr>
          <w:t>Form prescribed (Act Sch. 6.3 cl. 2(1)(a))</w:t>
        </w:r>
      </w:ins>
      <w:bookmarkEnd w:id="1002"/>
    </w:p>
    <w:p>
      <w:pPr>
        <w:pStyle w:val="Subsection"/>
        <w:rPr>
          <w:snapToGrid w:val="0"/>
        </w:rPr>
      </w:pPr>
      <w:r>
        <w:rPr>
          <w:snapToGrid w:val="0"/>
        </w:rPr>
        <w:tab/>
      </w:r>
      <w:r>
        <w:rPr>
          <w:snapToGrid w:val="0"/>
        </w:rPr>
        <w:tab/>
        <w:t xml:space="preserve">For the purposes of </w:t>
      </w:r>
      <w:del w:id="1005" w:author="Master Repository Process" w:date="2021-08-29T02:33:00Z">
        <w:r>
          <w:rPr>
            <w:snapToGrid w:val="0"/>
          </w:rPr>
          <w:delText>Item</w:delText>
        </w:r>
      </w:del>
      <w:ins w:id="1006" w:author="Master Repository Process" w:date="2021-08-29T02:33:00Z">
        <w:r>
          <w:rPr>
            <w:snapToGrid w:val="0"/>
          </w:rPr>
          <w:t>clause</w:t>
        </w:r>
      </w:ins>
      <w:r>
        <w:rPr>
          <w:snapToGrid w:val="0"/>
        </w:rPr>
        <w:t> 2(1)(a) of Schedule 6.3 of the Act a Statewide public notice of a sale of land is to be in the form of Form 5.</w:t>
      </w:r>
    </w:p>
    <w:p>
      <w:pPr>
        <w:pStyle w:val="Heading5"/>
        <w:rPr>
          <w:snapToGrid w:val="0"/>
        </w:rPr>
      </w:pPr>
      <w:bookmarkStart w:id="1007" w:name="_Toc455996797"/>
      <w:bookmarkStart w:id="1008" w:name="_Toc92787238"/>
      <w:bookmarkStart w:id="1009" w:name="_Toc328663619"/>
      <w:bookmarkStart w:id="1010" w:name="_Toc343512329"/>
      <w:r>
        <w:rPr>
          <w:rStyle w:val="CharSectno"/>
        </w:rPr>
        <w:t>76</w:t>
      </w:r>
      <w:r>
        <w:rPr>
          <w:snapToGrid w:val="0"/>
        </w:rPr>
        <w:t>.</w:t>
      </w:r>
      <w:r>
        <w:rPr>
          <w:snapToGrid w:val="0"/>
        </w:rPr>
        <w:tab/>
      </w:r>
      <w:del w:id="1011" w:author="Master Repository Process" w:date="2021-08-29T02:33:00Z">
        <w:r>
          <w:rPr>
            <w:snapToGrid w:val="0"/>
          </w:rPr>
          <w:delText>Payment</w:delText>
        </w:r>
      </w:del>
      <w:bookmarkEnd w:id="1007"/>
      <w:bookmarkEnd w:id="1008"/>
      <w:ins w:id="1012" w:author="Master Repository Process" w:date="2021-08-29T02:33:00Z">
        <w:r>
          <w:rPr>
            <w:snapToGrid w:val="0"/>
          </w:rPr>
          <w:t>Local government to notify Registrar</w:t>
        </w:r>
      </w:ins>
      <w:r>
        <w:rPr>
          <w:snapToGrid w:val="0"/>
        </w:rPr>
        <w:t xml:space="preserve"> of </w:t>
      </w:r>
      <w:del w:id="1013" w:author="Master Repository Process" w:date="2021-08-29T02:33:00Z">
        <w:r>
          <w:rPr>
            <w:snapToGrid w:val="0"/>
          </w:rPr>
          <w:delText>rates etc. to stay sale</w:delText>
        </w:r>
      </w:del>
      <w:ins w:id="1014" w:author="Master Repository Process" w:date="2021-08-29T02:33:00Z">
        <w:r>
          <w:rPr>
            <w:snapToGrid w:val="0"/>
          </w:rPr>
          <w:t>Titles</w:t>
        </w:r>
      </w:ins>
      <w:r>
        <w:rPr>
          <w:snapToGrid w:val="0"/>
        </w:rPr>
        <w:t xml:space="preserve"> of </w:t>
      </w:r>
      <w:del w:id="1015" w:author="Master Repository Process" w:date="2021-08-29T02:33:00Z">
        <w:r>
          <w:rPr>
            <w:snapToGrid w:val="0"/>
          </w:rPr>
          <w:delText>land for non</w:delText>
        </w:r>
        <w:r>
          <w:rPr>
            <w:snapToGrid w:val="0"/>
          </w:rPr>
          <w:noBreakHyphen/>
        </w:r>
      </w:del>
      <w:r>
        <w:rPr>
          <w:snapToGrid w:val="0"/>
        </w:rPr>
        <w:t>payment</w:t>
      </w:r>
      <w:bookmarkEnd w:id="1009"/>
      <w:ins w:id="1016" w:author="Master Repository Process" w:date="2021-08-29T02:33:00Z">
        <w:r>
          <w:rPr>
            <w:snapToGrid w:val="0"/>
          </w:rPr>
          <w:t xml:space="preserve"> (Act s. 6.69(3)); effect of notice</w:t>
        </w:r>
      </w:ins>
      <w:bookmarkEnd w:id="101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del w:id="1017" w:author="Master Repository Process" w:date="2021-08-29T02:33:00Z"/>
          <w:snapToGrid w:val="0"/>
        </w:rPr>
      </w:pPr>
      <w:bookmarkStart w:id="1018" w:name="_Toc328663620"/>
      <w:bookmarkStart w:id="1019" w:name="_Toc455996798"/>
      <w:bookmarkStart w:id="1020" w:name="_Toc92787239"/>
      <w:bookmarkStart w:id="1021" w:name="_Toc343512330"/>
      <w:del w:id="1022" w:author="Master Repository Process" w:date="2021-08-29T02:33:00Z">
        <w:r>
          <w:rPr>
            <w:rStyle w:val="CharSectno"/>
          </w:rPr>
          <w:delText>77</w:delText>
        </w:r>
        <w:r>
          <w:rPr>
            <w:snapToGrid w:val="0"/>
          </w:rPr>
          <w:delText>.</w:delText>
        </w:r>
        <w:r>
          <w:rPr>
            <w:snapToGrid w:val="0"/>
          </w:rPr>
          <w:tab/>
          <w:delText>Procedure prior to application for revestment of land in Crown for non</w:delText>
        </w:r>
        <w:r>
          <w:rPr>
            <w:snapToGrid w:val="0"/>
          </w:rPr>
          <w:noBreakHyphen/>
          <w:delText>payment of rates etc.</w:delText>
        </w:r>
        <w:bookmarkEnd w:id="1018"/>
      </w:del>
    </w:p>
    <w:p>
      <w:pPr>
        <w:pStyle w:val="Heading5"/>
        <w:rPr>
          <w:ins w:id="1023" w:author="Master Repository Process" w:date="2021-08-29T02:33:00Z"/>
          <w:snapToGrid w:val="0"/>
        </w:rPr>
      </w:pPr>
      <w:ins w:id="1024" w:author="Master Repository Process" w:date="2021-08-29T02:33:00Z">
        <w:r>
          <w:rPr>
            <w:rStyle w:val="CharSectno"/>
          </w:rPr>
          <w:t>77</w:t>
        </w:r>
        <w:r>
          <w:rPr>
            <w:snapToGrid w:val="0"/>
          </w:rPr>
          <w:t>.</w:t>
        </w:r>
        <w:r>
          <w:rPr>
            <w:snapToGrid w:val="0"/>
          </w:rPr>
          <w:tab/>
          <w:t xml:space="preserve">Application </w:t>
        </w:r>
        <w:bookmarkEnd w:id="1019"/>
        <w:bookmarkEnd w:id="1020"/>
        <w:r>
          <w:rPr>
            <w:snapToGrid w:val="0"/>
          </w:rPr>
          <w:t>under Act s. 6.74, prerequisites to making</w:t>
        </w:r>
        <w:bookmarkEnd w:id="1021"/>
      </w:ins>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25" w:name="_Toc455996799"/>
      <w:bookmarkStart w:id="1026" w:name="_Toc92787240"/>
      <w:bookmarkStart w:id="1027" w:name="_Toc343512331"/>
      <w:bookmarkStart w:id="1028" w:name="_Toc328663621"/>
      <w:r>
        <w:rPr>
          <w:rStyle w:val="CharSectno"/>
        </w:rPr>
        <w:t>78</w:t>
      </w:r>
      <w:r>
        <w:rPr>
          <w:snapToGrid w:val="0"/>
        </w:rPr>
        <w:t>.</w:t>
      </w:r>
      <w:r>
        <w:rPr>
          <w:snapToGrid w:val="0"/>
        </w:rPr>
        <w:tab/>
      </w:r>
      <w:del w:id="1029" w:author="Master Repository Process" w:date="2021-08-29T02:33:00Z">
        <w:r>
          <w:rPr>
            <w:snapToGrid w:val="0"/>
          </w:rPr>
          <w:delText>Revestment</w:delText>
        </w:r>
      </w:del>
      <w:ins w:id="1030" w:author="Master Repository Process" w:date="2021-08-29T02:33:00Z">
        <w:r>
          <w:rPr>
            <w:snapToGrid w:val="0"/>
          </w:rPr>
          <w:t>Form</w:t>
        </w:r>
      </w:ins>
      <w:r>
        <w:rPr>
          <w:snapToGrid w:val="0"/>
        </w:rPr>
        <w:t xml:space="preserve"> of </w:t>
      </w:r>
      <w:del w:id="1031" w:author="Master Repository Process" w:date="2021-08-29T02:33:00Z">
        <w:r>
          <w:rPr>
            <w:snapToGrid w:val="0"/>
          </w:rPr>
          <w:delText>land in Crown for non</w:delText>
        </w:r>
        <w:r>
          <w:rPr>
            <w:snapToGrid w:val="0"/>
          </w:rPr>
          <w:noBreakHyphen/>
          <w:delText>payment of rates</w:delText>
        </w:r>
      </w:del>
      <w:ins w:id="1032" w:author="Master Repository Process" w:date="2021-08-29T02:33:00Z">
        <w:r>
          <w:rPr>
            <w:snapToGrid w:val="0"/>
          </w:rPr>
          <w:t>application</w:t>
        </w:r>
      </w:ins>
      <w:r>
        <w:rPr>
          <w:snapToGrid w:val="0"/>
        </w:rPr>
        <w:t xml:space="preserve"> etc.</w:t>
      </w:r>
      <w:del w:id="1033" w:author="Master Repository Process" w:date="2021-08-29T02:33:00Z">
        <w:r>
          <w:rPr>
            <w:snapToGrid w:val="0"/>
          </w:rPr>
          <w:delText> — </w:delText>
        </w:r>
      </w:del>
      <w:ins w:id="1034" w:author="Master Repository Process" w:date="2021-08-29T02:33:00Z">
        <w:r>
          <w:rPr>
            <w:snapToGrid w:val="0"/>
          </w:rPr>
          <w:t xml:space="preserve"> prescribed (Act </w:t>
        </w:r>
      </w:ins>
      <w:r>
        <w:rPr>
          <w:snapToGrid w:val="0"/>
        </w:rPr>
        <w:t>s. </w:t>
      </w:r>
      <w:r>
        <w:rPr>
          <w:rStyle w:val="CharSectno"/>
        </w:rPr>
        <w:t>6</w:t>
      </w:r>
      <w:r>
        <w:rPr>
          <w:snapToGrid w:val="0"/>
        </w:rPr>
        <w:t>.74</w:t>
      </w:r>
      <w:del w:id="1035" w:author="Master Repository Process" w:date="2021-08-29T02:33:00Z">
        <w:r>
          <w:rPr>
            <w:snapToGrid w:val="0"/>
          </w:rPr>
          <w:delText xml:space="preserve"> and Sch. 6.3 item 8(6</w:delText>
        </w:r>
      </w:del>
      <w:bookmarkEnd w:id="1025"/>
      <w:bookmarkEnd w:id="1026"/>
      <w:r>
        <w:rPr>
          <w:snapToGrid w:val="0"/>
        </w:rPr>
        <w:t>)</w:t>
      </w:r>
      <w:bookmarkEnd w:id="1027"/>
      <w:bookmarkEnd w:id="102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36" w:name="_Toc202521549"/>
      <w:bookmarkStart w:id="1037" w:name="_Toc307405855"/>
      <w:bookmarkStart w:id="1038" w:name="_Toc322613266"/>
      <w:bookmarkStart w:id="1039" w:name="_Toc322613997"/>
      <w:bookmarkStart w:id="1040" w:name="_Toc322614102"/>
      <w:bookmarkStart w:id="1041" w:name="_Toc322614453"/>
      <w:bookmarkStart w:id="1042" w:name="_Toc328663523"/>
      <w:bookmarkStart w:id="1043" w:name="_Toc328663622"/>
      <w:bookmarkStart w:id="1044" w:name="_Toc339277606"/>
      <w:bookmarkStart w:id="1045" w:name="_Toc339632375"/>
      <w:bookmarkStart w:id="1046" w:name="_Toc341355327"/>
      <w:bookmarkStart w:id="1047" w:name="_Toc341355426"/>
      <w:bookmarkStart w:id="1048" w:name="_Toc341355525"/>
      <w:bookmarkStart w:id="1049" w:name="_Toc341355625"/>
      <w:bookmarkStart w:id="1050" w:name="_Toc341355725"/>
      <w:bookmarkStart w:id="1051" w:name="_Toc341355825"/>
      <w:bookmarkStart w:id="1052" w:name="_Toc341446376"/>
      <w:bookmarkStart w:id="1053" w:name="_Toc343064001"/>
      <w:bookmarkStart w:id="1054" w:name="_Toc343066332"/>
      <w:bookmarkStart w:id="1055" w:name="_Toc343066726"/>
      <w:bookmarkStart w:id="1056" w:name="_Toc343157570"/>
      <w:bookmarkStart w:id="1057" w:name="_Toc343512332"/>
      <w:r>
        <w:rPr>
          <w:rStyle w:val="CharPartNo"/>
        </w:rPr>
        <w:t>Part 6</w:t>
      </w:r>
      <w:r>
        <w:rPr>
          <w:rStyle w:val="CharDivNo"/>
        </w:rPr>
        <w:t> </w:t>
      </w:r>
      <w:r>
        <w:t>—</w:t>
      </w:r>
      <w:r>
        <w:rPr>
          <w:rStyle w:val="CharDivText"/>
        </w:rPr>
        <w:t> </w:t>
      </w:r>
      <w:r>
        <w:rPr>
          <w:rStyle w:val="CharPartText"/>
        </w:rPr>
        <w:t>Transitional matters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inserted in Gazette 20 Jun 2008 p. 2727.]</w:t>
      </w:r>
    </w:p>
    <w:p>
      <w:pPr>
        <w:pStyle w:val="Heading5"/>
      </w:pPr>
      <w:bookmarkStart w:id="1058" w:name="_Toc343512333"/>
      <w:bookmarkStart w:id="1059" w:name="_Toc328663623"/>
      <w:r>
        <w:rPr>
          <w:rStyle w:val="CharSectno"/>
        </w:rPr>
        <w:t>79</w:t>
      </w:r>
      <w:r>
        <w:t>.</w:t>
      </w:r>
      <w:r>
        <w:tab/>
      </w:r>
      <w:r>
        <w:rPr>
          <w:i/>
        </w:rPr>
        <w:t>Local Government (Financial Management) Amendment Regulations 2012</w:t>
      </w:r>
      <w:r>
        <w:rPr>
          <w:iCs/>
        </w:rPr>
        <w:t>, provisions for</w:t>
      </w:r>
      <w:bookmarkEnd w:id="1058"/>
      <w:bookmarkEnd w:id="105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ins w:id="1060" w:author="Master Repository Process" w:date="2021-08-29T02:33:00Z">
        <w:r>
          <w:rPr>
            <w:vertAlign w:val="superscript"/>
          </w:rPr>
          <w:t> 1</w:t>
        </w:r>
      </w:ins>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1" w:name="_Toc92787065"/>
      <w:bookmarkStart w:id="1062" w:name="_Toc92787153"/>
      <w:bookmarkStart w:id="1063" w:name="_Toc92787241"/>
      <w:bookmarkStart w:id="1064" w:name="_Toc127076159"/>
      <w:bookmarkStart w:id="1065" w:name="_Toc127246678"/>
      <w:bookmarkStart w:id="1066" w:name="_Toc128203565"/>
      <w:bookmarkStart w:id="1067" w:name="_Toc128280136"/>
      <w:bookmarkStart w:id="1068" w:name="_Toc202521551"/>
      <w:bookmarkStart w:id="1069" w:name="_Toc307405857"/>
      <w:bookmarkStart w:id="1070" w:name="_Toc322613268"/>
      <w:bookmarkStart w:id="1071" w:name="_Toc322613999"/>
      <w:bookmarkStart w:id="1072" w:name="_Toc322614104"/>
      <w:bookmarkStart w:id="1073" w:name="_Toc322614455"/>
      <w:bookmarkStart w:id="1074" w:name="_Toc328663525"/>
      <w:bookmarkStart w:id="1075" w:name="_Toc328663624"/>
      <w:bookmarkStart w:id="1076" w:name="_Toc339277608"/>
      <w:bookmarkStart w:id="1077" w:name="_Toc339632377"/>
      <w:bookmarkStart w:id="1078" w:name="_Toc341355329"/>
      <w:bookmarkStart w:id="1079" w:name="_Toc341355428"/>
      <w:bookmarkStart w:id="1080" w:name="_Toc341355527"/>
      <w:bookmarkStart w:id="1081" w:name="_Toc341355627"/>
      <w:bookmarkStart w:id="1082" w:name="_Toc341355727"/>
      <w:bookmarkStart w:id="1083" w:name="_Toc341355827"/>
      <w:bookmarkStart w:id="1084" w:name="_Toc341446378"/>
      <w:bookmarkStart w:id="1085" w:name="_Toc343064003"/>
      <w:bookmarkStart w:id="1086" w:name="_Toc343066334"/>
      <w:bookmarkStart w:id="1087" w:name="_Toc343066728"/>
      <w:bookmarkStart w:id="1088" w:name="_Toc343157572"/>
      <w:bookmarkStart w:id="1089" w:name="_Toc343512334"/>
      <w:r>
        <w:rPr>
          <w:rStyle w:val="CharSchNo"/>
        </w:rPr>
        <w:t>Schedule 1</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ShoulderClause"/>
        <w:rPr>
          <w:snapToGrid w:val="0"/>
        </w:rPr>
      </w:pPr>
      <w:r>
        <w:rPr>
          <w:snapToGrid w:val="0"/>
        </w:rPr>
        <w:t>[reg. 3]</w:t>
      </w:r>
    </w:p>
    <w:p>
      <w:pPr>
        <w:pStyle w:val="yHeading3"/>
        <w:spacing w:after="80"/>
        <w:rPr>
          <w:snapToGrid w:val="0"/>
        </w:rPr>
      </w:pPr>
      <w:bookmarkStart w:id="1090" w:name="_Toc127246679"/>
      <w:bookmarkStart w:id="1091" w:name="_Toc128203566"/>
      <w:bookmarkStart w:id="1092" w:name="_Toc128280137"/>
      <w:bookmarkStart w:id="1093" w:name="_Toc202521552"/>
      <w:bookmarkStart w:id="1094" w:name="_Toc307405858"/>
      <w:bookmarkStart w:id="1095" w:name="_Toc322613269"/>
      <w:bookmarkStart w:id="1096" w:name="_Toc322614000"/>
      <w:bookmarkStart w:id="1097" w:name="_Toc322614105"/>
      <w:bookmarkStart w:id="1098" w:name="_Toc322614456"/>
      <w:bookmarkStart w:id="1099" w:name="_Toc328663526"/>
      <w:bookmarkStart w:id="1100" w:name="_Toc328663625"/>
      <w:bookmarkStart w:id="1101" w:name="_Toc339277609"/>
      <w:bookmarkStart w:id="1102" w:name="_Toc339632378"/>
      <w:bookmarkStart w:id="1103" w:name="_Toc341355330"/>
      <w:bookmarkStart w:id="1104" w:name="_Toc341355429"/>
      <w:bookmarkStart w:id="1105" w:name="_Toc341355528"/>
      <w:bookmarkStart w:id="1106" w:name="_Toc341355628"/>
      <w:bookmarkStart w:id="1107" w:name="_Toc341355728"/>
      <w:bookmarkStart w:id="1108" w:name="_Toc341355828"/>
      <w:bookmarkStart w:id="1109" w:name="_Toc341446379"/>
      <w:bookmarkStart w:id="1110" w:name="_Toc343064004"/>
      <w:bookmarkStart w:id="1111" w:name="_Toc343066335"/>
      <w:bookmarkStart w:id="1112" w:name="_Toc343066729"/>
      <w:bookmarkStart w:id="1113" w:name="_Toc343157573"/>
      <w:bookmarkStart w:id="1114" w:name="_Toc343512335"/>
      <w:r>
        <w:rPr>
          <w:rStyle w:val="CharSDivNo"/>
        </w:rPr>
        <w:t>Part 1</w:t>
      </w:r>
      <w:r>
        <w:rPr>
          <w:rStyle w:val="CharSchText"/>
        </w:rPr>
        <w:t> </w:t>
      </w:r>
      <w:r>
        <w:rPr>
          <w:snapToGrid w:val="0"/>
        </w:rPr>
        <w:t>— </w:t>
      </w:r>
      <w:r>
        <w:rPr>
          <w:rStyle w:val="CharSDivText"/>
        </w:rPr>
        <w:t>Local government program titles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jc w:val="center"/>
              <w:rPr>
                <w:del w:id="1115" w:author="Master Repository Process" w:date="2021-08-29T02:33:00Z"/>
                <w:b/>
              </w:rPr>
            </w:pPr>
            <w:r>
              <w:rPr>
                <w:b/>
              </w:rPr>
              <w:t>Sub</w:t>
            </w:r>
            <w:r>
              <w:rPr>
                <w:b/>
              </w:rPr>
              <w:noBreakHyphen/>
              <w:t>programs included within</w:t>
            </w:r>
          </w:p>
          <w:p>
            <w:pPr>
              <w:pStyle w:val="yTable"/>
              <w:spacing w:before="0" w:after="60"/>
              <w:rPr>
                <w:b/>
              </w:rPr>
            </w:pPr>
            <w:ins w:id="1116" w:author="Master Repository Process" w:date="2021-08-29T02:33:00Z">
              <w:r>
                <w:rPr>
                  <w:b/>
                </w:rPr>
                <w:t xml:space="preserve"> </w:t>
              </w:r>
            </w:ins>
            <w:r>
              <w:rPr>
                <w:b/>
              </w:rPr>
              <w:t>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1117" w:name="_Toc127246680"/>
      <w:r>
        <w:tab/>
        <w:t>[Part 1 amended in Gazette 20 Jun 1997 p. 2844.]</w:t>
      </w:r>
    </w:p>
    <w:p>
      <w:pPr>
        <w:pStyle w:val="yHeading3"/>
        <w:rPr>
          <w:rStyle w:val="Heading3Char"/>
        </w:rPr>
      </w:pPr>
      <w:bookmarkStart w:id="1118" w:name="_Toc202521553"/>
      <w:bookmarkStart w:id="1119" w:name="_Toc307405859"/>
      <w:bookmarkStart w:id="1120" w:name="_Toc322613270"/>
      <w:bookmarkStart w:id="1121" w:name="_Toc322614001"/>
      <w:bookmarkStart w:id="1122" w:name="_Toc322614106"/>
      <w:bookmarkStart w:id="1123" w:name="_Toc322614457"/>
      <w:bookmarkStart w:id="1124" w:name="_Toc328663527"/>
      <w:bookmarkStart w:id="1125" w:name="_Toc328663626"/>
      <w:bookmarkStart w:id="1126" w:name="_Toc339277610"/>
      <w:bookmarkStart w:id="1127" w:name="_Toc339632379"/>
      <w:bookmarkStart w:id="1128" w:name="_Toc341355331"/>
      <w:bookmarkStart w:id="1129" w:name="_Toc341355430"/>
      <w:bookmarkStart w:id="1130" w:name="_Toc341355529"/>
      <w:bookmarkStart w:id="1131" w:name="_Toc341355629"/>
      <w:bookmarkStart w:id="1132" w:name="_Toc341355729"/>
      <w:bookmarkStart w:id="1133" w:name="_Toc341355829"/>
      <w:bookmarkStart w:id="1134" w:name="_Toc341446380"/>
      <w:bookmarkStart w:id="1135" w:name="_Toc343064005"/>
      <w:bookmarkStart w:id="1136" w:name="_Toc343066336"/>
      <w:bookmarkStart w:id="1137" w:name="_Toc343066730"/>
      <w:bookmarkStart w:id="1138" w:name="_Toc343157574"/>
      <w:bookmarkStart w:id="1139" w:name="_Toc343512336"/>
      <w:bookmarkStart w:id="1140" w:name="_Toc92787066"/>
      <w:bookmarkStart w:id="1141" w:name="_Toc92787154"/>
      <w:bookmarkStart w:id="1142" w:name="_Toc92787242"/>
      <w:bookmarkStart w:id="1143" w:name="_Toc127076160"/>
      <w:bookmarkStart w:id="1144" w:name="_Toc127246681"/>
      <w:bookmarkStart w:id="1145" w:name="_Toc128203568"/>
      <w:bookmarkStart w:id="1146" w:name="_Toc128280139"/>
      <w:bookmarkEnd w:id="1117"/>
      <w:r>
        <w:rPr>
          <w:rStyle w:val="CharSDivNo"/>
        </w:rPr>
        <w:t>Part 2</w:t>
      </w:r>
      <w:r>
        <w:rPr>
          <w:b w:val="0"/>
        </w:rPr>
        <w:t> — </w:t>
      </w:r>
      <w:r>
        <w:rPr>
          <w:rStyle w:val="CharSDivText"/>
        </w:rPr>
        <w:t>Nature or type classifications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1147" w:name="_Toc202521554"/>
      <w:bookmarkStart w:id="1148" w:name="_Toc307405860"/>
      <w:bookmarkStart w:id="1149" w:name="_Toc322613271"/>
      <w:bookmarkStart w:id="1150" w:name="_Toc322614002"/>
      <w:bookmarkStart w:id="1151" w:name="_Toc322614107"/>
      <w:bookmarkStart w:id="1152" w:name="_Toc322614458"/>
      <w:bookmarkStart w:id="1153" w:name="_Toc328663528"/>
      <w:bookmarkStart w:id="1154" w:name="_Toc328663627"/>
      <w:bookmarkStart w:id="1155" w:name="_Toc339277611"/>
      <w:bookmarkStart w:id="1156" w:name="_Toc339632380"/>
      <w:bookmarkStart w:id="1157" w:name="_Toc341355332"/>
      <w:bookmarkStart w:id="1158" w:name="_Toc341355431"/>
      <w:bookmarkStart w:id="1159" w:name="_Toc341355530"/>
      <w:bookmarkStart w:id="1160" w:name="_Toc341355630"/>
      <w:bookmarkStart w:id="1161" w:name="_Toc341355730"/>
      <w:bookmarkStart w:id="1162" w:name="_Toc341355830"/>
      <w:bookmarkStart w:id="1163" w:name="_Toc341446381"/>
      <w:bookmarkStart w:id="1164" w:name="_Toc343064006"/>
      <w:bookmarkStart w:id="1165" w:name="_Toc343066337"/>
      <w:bookmarkStart w:id="1166" w:name="_Toc343066731"/>
      <w:bookmarkStart w:id="1167" w:name="_Toc343157575"/>
      <w:bookmarkStart w:id="1168" w:name="_Toc343512337"/>
      <w:r>
        <w:rPr>
          <w:rStyle w:val="CharSchNo"/>
        </w:rPr>
        <w:t>Schedule 2</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rPr>
          <w:ins w:id="1169" w:author="Master Repository Process" w:date="2021-08-29T02:33:00Z"/>
        </w:rPr>
      </w:pPr>
      <w:ins w:id="1170" w:author="Master Repository Process" w:date="2021-08-29T02: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tabs>
          <w:tab w:val="left" w:pos="426"/>
        </w:tabs>
        <w:spacing w:before="0" w:line="160" w:lineRule="atLeast"/>
        <w:ind w:left="992" w:hanging="992"/>
        <w:rPr>
          <w:ins w:id="1171" w:author="Master Repository Process" w:date="2021-08-29T02:33:00Z"/>
          <w:snapToGrid w:val="0"/>
          <w:sz w:val="16"/>
        </w:rPr>
      </w:pPr>
    </w:p>
    <w:p>
      <w:pPr>
        <w:pStyle w:val="yTable"/>
        <w:tabs>
          <w:tab w:val="left" w:pos="426"/>
        </w:tabs>
        <w:spacing w:before="0" w:line="160" w:lineRule="atLeast"/>
        <w:ind w:left="992" w:hanging="992"/>
        <w:rPr>
          <w:ins w:id="1172" w:author="Master Repository Process" w:date="2021-08-29T02:33:00Z"/>
          <w:snapToGrid w:val="0"/>
          <w:sz w:val="16"/>
        </w:rPr>
      </w:pPr>
    </w:p>
    <w:p>
      <w:pPr>
        <w:pStyle w:val="yTable"/>
        <w:tabs>
          <w:tab w:val="left" w:pos="426"/>
        </w:tabs>
        <w:spacing w:before="0" w:line="160" w:lineRule="atLeast"/>
        <w:ind w:left="992" w:hanging="992"/>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73" w:name="_Toc92787067"/>
      <w:bookmarkStart w:id="1174" w:name="_Toc92787155"/>
      <w:bookmarkStart w:id="1175" w:name="_Toc92787243"/>
      <w:bookmarkStart w:id="1176" w:name="_Toc92787331"/>
      <w:bookmarkStart w:id="1177" w:name="_Toc92964416"/>
      <w:bookmarkStart w:id="1178" w:name="_Toc93220417"/>
      <w:bookmarkStart w:id="1179" w:name="_Toc107800390"/>
      <w:bookmarkStart w:id="1180" w:name="_Toc125779504"/>
      <w:bookmarkStart w:id="1181" w:name="_Toc127076161"/>
      <w:bookmarkStart w:id="1182" w:name="_Toc127246682"/>
      <w:bookmarkStart w:id="1183" w:name="_Toc128203569"/>
      <w:bookmarkStart w:id="1184" w:name="_Toc128280140"/>
      <w:bookmarkStart w:id="1185" w:name="_Toc202521555"/>
      <w:bookmarkStart w:id="1186" w:name="_Toc307405861"/>
      <w:bookmarkStart w:id="1187" w:name="_Toc322613272"/>
      <w:bookmarkStart w:id="1188" w:name="_Toc322614003"/>
      <w:bookmarkStart w:id="1189" w:name="_Toc322614108"/>
      <w:bookmarkStart w:id="1190" w:name="_Toc322614459"/>
      <w:bookmarkStart w:id="1191" w:name="_Toc328663529"/>
      <w:bookmarkStart w:id="1192" w:name="_Toc328663628"/>
      <w:bookmarkStart w:id="1193" w:name="_Toc339277612"/>
      <w:bookmarkStart w:id="1194" w:name="_Toc339632381"/>
      <w:bookmarkStart w:id="1195" w:name="_Toc341355333"/>
      <w:bookmarkStart w:id="1196" w:name="_Toc341355432"/>
      <w:bookmarkStart w:id="1197" w:name="_Toc341355531"/>
      <w:bookmarkStart w:id="1198" w:name="_Toc341355631"/>
      <w:bookmarkStart w:id="1199" w:name="_Toc341355731"/>
      <w:bookmarkStart w:id="1200" w:name="_Toc341355831"/>
      <w:bookmarkStart w:id="1201" w:name="_Toc341446382"/>
      <w:bookmarkStart w:id="1202" w:name="_Toc343064007"/>
      <w:bookmarkStart w:id="1203" w:name="_Toc343066338"/>
      <w:bookmarkStart w:id="1204" w:name="_Toc343066732"/>
      <w:bookmarkStart w:id="1205" w:name="_Toc343157576"/>
      <w:bookmarkStart w:id="1206" w:name="_Toc343512338"/>
      <w:r>
        <w:t>Notes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Subsection"/>
        <w:rPr>
          <w:snapToGrid w:val="0"/>
        </w:rPr>
      </w:pPr>
      <w:r>
        <w:rPr>
          <w:snapToGrid w:val="0"/>
          <w:vertAlign w:val="superscript"/>
        </w:rPr>
        <w:t>1</w:t>
      </w:r>
      <w:r>
        <w:rPr>
          <w:snapToGrid w:val="0"/>
        </w:rPr>
        <w:tab/>
        <w:t xml:space="preserve">This </w:t>
      </w:r>
      <w:ins w:id="1207" w:author="Master Repository Process" w:date="2021-08-29T02:33:00Z">
        <w:r>
          <w:rPr>
            <w:snapToGrid w:val="0"/>
          </w:rPr>
          <w:t xml:space="preserve">reprint </w:t>
        </w:r>
      </w:ins>
      <w:r>
        <w:rPr>
          <w:snapToGrid w:val="0"/>
        </w:rPr>
        <w:t>is a compilation</w:t>
      </w:r>
      <w:ins w:id="1208" w:author="Master Repository Process" w:date="2021-08-29T02:33:00Z">
        <w:r>
          <w:rPr>
            <w:snapToGrid w:val="0"/>
          </w:rPr>
          <w:t xml:space="preserve"> as at 7 December 2012</w:t>
        </w:r>
      </w:ins>
      <w:r>
        <w:rPr>
          <w:snapToGrid w:val="0"/>
        </w:rPr>
        <w:t xml:space="preserve">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209" w:name="_Toc343512339"/>
      <w:bookmarkStart w:id="1210" w:name="_Toc328663629"/>
      <w:r>
        <w:t>Compilation table</w:t>
      </w:r>
      <w:bookmarkEnd w:id="1209"/>
      <w:bookmarkEnd w:id="12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del w:id="1211" w:author="Master Repository Process" w:date="2021-08-29T02:33:00Z">
              <w:r>
                <w:rPr>
                  <w:snapToGrid w:val="0"/>
                  <w:sz w:val="19"/>
                  <w:lang w:val="en-US"/>
                </w:rPr>
                <w:delText>))</w:delText>
              </w:r>
            </w:del>
            <w:ins w:id="1212" w:author="Master Repository Process" w:date="2021-08-29T02:33:00Z">
              <w:r>
                <w:rPr>
                  <w:snapToGrid w:val="0"/>
                  <w:sz w:val="19"/>
                  <w:lang w:val="en-US"/>
                </w:rPr>
                <w:t>));</w:t>
              </w:r>
            </w:ins>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trPr>
        <w:tc>
          <w:tcPr>
            <w:tcW w:w="3118" w:type="dxa"/>
          </w:tcPr>
          <w:p>
            <w:pPr>
              <w:pStyle w:val="nTable"/>
              <w:spacing w:after="40"/>
              <w:ind w:right="113"/>
              <w:rPr>
                <w:i/>
                <w:sz w:val="19"/>
              </w:rPr>
            </w:pPr>
            <w:r>
              <w:rPr>
                <w:i/>
                <w:sz w:val="19"/>
              </w:rPr>
              <w:t>Local Government (Financial Management) Amendment Regulations 2012</w:t>
            </w:r>
          </w:p>
        </w:tc>
        <w:tc>
          <w:tcPr>
            <w:tcW w:w="1276" w:type="dxa"/>
          </w:tcPr>
          <w:p>
            <w:pPr>
              <w:pStyle w:val="nTable"/>
              <w:spacing w:after="40"/>
              <w:rPr>
                <w:sz w:val="19"/>
              </w:rPr>
            </w:pPr>
            <w:r>
              <w:rPr>
                <w:sz w:val="19"/>
              </w:rPr>
              <w:t>20 Apr 2012 p. 1698</w:t>
            </w:r>
            <w:r>
              <w:rPr>
                <w:sz w:val="19"/>
              </w:rPr>
              <w:noBreakHyphen/>
              <w:t>705</w:t>
            </w:r>
          </w:p>
        </w:tc>
        <w:tc>
          <w:tcPr>
            <w:tcW w:w="2693" w:type="dxa"/>
          </w:tcPr>
          <w:p>
            <w:pPr>
              <w:pStyle w:val="nTable"/>
              <w:spacing w:after="40"/>
              <w:rPr>
                <w:snapToGrid w:val="0"/>
                <w:sz w:val="19"/>
                <w:lang w:val="en-US"/>
              </w:rPr>
            </w:pPr>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p>
        </w:tc>
      </w:tr>
      <w:tr>
        <w:trPr>
          <w:cantSplit/>
        </w:trPr>
        <w:tc>
          <w:tcPr>
            <w:tcW w:w="3118" w:type="dxa"/>
            <w:shd w:val="clear" w:color="auto" w:fill="auto"/>
          </w:tcPr>
          <w:p>
            <w:pPr>
              <w:pStyle w:val="nTable"/>
              <w:spacing w:after="40"/>
              <w:ind w:right="113"/>
              <w:rPr>
                <w:i/>
                <w:sz w:val="19"/>
              </w:rPr>
            </w:pPr>
            <w:r>
              <w:rPr>
                <w:i/>
                <w:sz w:val="19"/>
              </w:rPr>
              <w:t>Local Government (Financial Management) Amendment Regulations (No. 2) 2012</w:t>
            </w:r>
          </w:p>
        </w:tc>
        <w:tc>
          <w:tcPr>
            <w:tcW w:w="1276" w:type="dxa"/>
            <w:shd w:val="clear" w:color="auto" w:fill="auto"/>
          </w:tcPr>
          <w:p>
            <w:pPr>
              <w:pStyle w:val="nTable"/>
              <w:spacing w:after="40"/>
              <w:rPr>
                <w:sz w:val="19"/>
              </w:rPr>
            </w:pPr>
            <w:r>
              <w:rPr>
                <w:sz w:val="19"/>
              </w:rPr>
              <w:t>29 Jun 2012 p. 2952-4</w:t>
            </w:r>
          </w:p>
        </w:tc>
        <w:tc>
          <w:tcPr>
            <w:tcW w:w="2693" w:type="dxa"/>
            <w:shd w:val="clear" w:color="auto" w:fill="auto"/>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30 Jun 2012 (see r. 2(b))</w:t>
            </w:r>
          </w:p>
        </w:tc>
      </w:tr>
    </w:tbl>
    <w:p>
      <w:pPr>
        <w:rPr>
          <w:del w:id="1213" w:author="Master Repository Process" w:date="2021-08-29T02:33:00Z"/>
        </w:rPr>
      </w:pPr>
    </w:p>
    <w:p>
      <w:pPr>
        <w:rPr>
          <w:del w:id="1214" w:author="Master Repository Process" w:date="2021-08-29T02:3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215" w:author="Master Repository Process" w:date="2021-08-29T02:33:00Z"/>
        </w:trPr>
        <w:tc>
          <w:tcPr>
            <w:tcW w:w="7087" w:type="dxa"/>
            <w:tcBorders>
              <w:bottom w:val="single" w:sz="8" w:space="0" w:color="auto"/>
            </w:tcBorders>
            <w:shd w:val="clear" w:color="auto" w:fill="auto"/>
          </w:tcPr>
          <w:p>
            <w:pPr>
              <w:pStyle w:val="nTable"/>
              <w:spacing w:after="40"/>
              <w:rPr>
                <w:ins w:id="1216" w:author="Master Repository Process" w:date="2021-08-29T02:33:00Z"/>
                <w:snapToGrid w:val="0"/>
                <w:sz w:val="19"/>
                <w:lang w:val="en-US"/>
              </w:rPr>
            </w:pPr>
            <w:ins w:id="1217" w:author="Master Repository Process" w:date="2021-08-29T02:33:00Z">
              <w:r>
                <w:rPr>
                  <w:b/>
                  <w:bCs/>
                  <w:sz w:val="19"/>
                </w:rPr>
                <w:t xml:space="preserve">Reprint 3: The </w:t>
              </w:r>
              <w:r>
                <w:rPr>
                  <w:b/>
                  <w:bCs/>
                  <w:i/>
                  <w:sz w:val="19"/>
                </w:rPr>
                <w:t>Local Government (Financial Management) Regulations 1996</w:t>
              </w:r>
              <w:r>
                <w:rPr>
                  <w:b/>
                  <w:bCs/>
                  <w:sz w:val="19"/>
                </w:rPr>
                <w:t xml:space="preserve"> as at 7 Dec 2012</w:t>
              </w:r>
              <w:r>
                <w:rPr>
                  <w:sz w:val="19"/>
                </w:rPr>
                <w:t xml:space="preserve"> (includes amendments listed above)</w:t>
              </w:r>
            </w:ins>
          </w:p>
        </w:tc>
      </w:tr>
    </w:tbl>
    <w:p>
      <w:pPr>
        <w:rPr>
          <w:ins w:id="1218" w:author="Master Repository Process" w:date="2021-08-29T02:33:00Z"/>
        </w:rPr>
      </w:pPr>
    </w:p>
    <w:p>
      <w:pPr>
        <w:rPr>
          <w:ins w:id="1219" w:author="Master Repository Process" w:date="2021-08-29T02:3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1220" w:author="Master Repository Process" w:date="2021-08-29T02:33:00Z"/>
        </w:rPr>
      </w:pPr>
    </w:p>
    <w:p>
      <w:pPr>
        <w:rPr>
          <w:ins w:id="1221" w:author="Master Repository Process" w:date="2021-08-29T02:33:00Z"/>
        </w:rPr>
      </w:pPr>
    </w:p>
    <w:p>
      <w:pPr>
        <w:rPr>
          <w:ins w:id="1222" w:author="Master Repository Process" w:date="2021-08-29T02:33:00Z"/>
        </w:rPr>
      </w:pPr>
    </w:p>
    <w:p>
      <w:pPr>
        <w:rPr>
          <w:ins w:id="1223" w:author="Master Repository Process" w:date="2021-08-29T02:33:00Z"/>
        </w:rPr>
      </w:pPr>
    </w:p>
    <w:p>
      <w:pPr>
        <w:rPr>
          <w:ins w:id="1224" w:author="Master Repository Process" w:date="2021-08-29T02:33:00Z"/>
        </w:rPr>
      </w:pPr>
    </w:p>
    <w:p>
      <w:pPr>
        <w:rPr>
          <w:ins w:id="1225" w:author="Master Repository Process" w:date="2021-08-29T02:33:00Z"/>
        </w:rPr>
      </w:pPr>
    </w:p>
    <w:p>
      <w:pPr>
        <w:rPr>
          <w:ins w:id="1226" w:author="Master Repository Process" w:date="2021-08-29T02:33:00Z"/>
        </w:rPr>
      </w:pPr>
    </w:p>
    <w:p>
      <w:pPr>
        <w:rPr>
          <w:ins w:id="1227" w:author="Master Repository Process" w:date="2021-08-29T02:33:00Z"/>
        </w:rPr>
      </w:pPr>
    </w:p>
    <w:p>
      <w:pPr>
        <w:rPr>
          <w:ins w:id="1228" w:author="Master Repository Process" w:date="2021-08-29T02:33:00Z"/>
        </w:rPr>
      </w:pPr>
    </w:p>
    <w:p>
      <w:pPr>
        <w:rPr>
          <w:ins w:id="1229" w:author="Master Repository Process" w:date="2021-08-29T02:33:00Z"/>
        </w:rPr>
      </w:pPr>
    </w:p>
    <w:p>
      <w:pPr>
        <w:rPr>
          <w:ins w:id="1230" w:author="Master Repository Process" w:date="2021-08-29T02:33:00Z"/>
        </w:rPr>
      </w:pPr>
    </w:p>
    <w:p>
      <w:pPr>
        <w:rPr>
          <w:ins w:id="1231" w:author="Master Repository Process" w:date="2021-08-29T02:33:00Z"/>
        </w:rPr>
      </w:pPr>
    </w:p>
    <w:p>
      <w:pPr>
        <w:rPr>
          <w:ins w:id="1232" w:author="Master Repository Process" w:date="2021-08-29T02:33: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86E4A25-82CB-41D7-9A77-1E42AC5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3Char">
    <w:name w:val="Heading 3 Char"/>
    <w:basedOn w:val="DefaultParagraphFont"/>
    <w:link w:val="Heading3"/>
    <w:rPr>
      <w:b/>
      <w:sz w:val="26"/>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16615</Words>
  <Characters>82412</Characters>
  <Application>Microsoft Office Word</Application>
  <DocSecurity>0</DocSecurity>
  <Lines>2497</Lines>
  <Paragraphs>1650</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02-e0-02 - 03-a0-01</dc:title>
  <dc:subject/>
  <dc:creator/>
  <cp:keywords/>
  <dc:description/>
  <cp:lastModifiedBy>Master Repository Process</cp:lastModifiedBy>
  <cp:revision>2</cp:revision>
  <cp:lastPrinted>2012-12-17T04:56:00Z</cp:lastPrinted>
  <dcterms:created xsi:type="dcterms:W3CDTF">2021-08-28T18:33:00Z</dcterms:created>
  <dcterms:modified xsi:type="dcterms:W3CDTF">2021-08-28T18:33:00Z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4577</vt:i4>
  </property>
  <property fmtid="{D5CDD505-2E9C-101B-9397-08002B2CF9AE}" pid="6" name="ReprintNo">
    <vt:lpwstr>3</vt:lpwstr>
  </property>
  <property fmtid="{D5CDD505-2E9C-101B-9397-08002B2CF9AE}" pid="7" name="ReprintedAsAt">
    <vt:filetime>2012-12-06T16:00:00Z</vt:filetime>
  </property>
  <property fmtid="{D5CDD505-2E9C-101B-9397-08002B2CF9AE}" pid="8" name="FromSuffix">
    <vt:lpwstr>02-e0-02</vt:lpwstr>
  </property>
  <property fmtid="{D5CDD505-2E9C-101B-9397-08002B2CF9AE}" pid="9" name="FromAsAtDate">
    <vt:lpwstr>30 Jun 2012</vt:lpwstr>
  </property>
  <property fmtid="{D5CDD505-2E9C-101B-9397-08002B2CF9AE}" pid="10" name="ToSuffix">
    <vt:lpwstr>03-a0-01</vt:lpwstr>
  </property>
  <property fmtid="{D5CDD505-2E9C-101B-9397-08002B2CF9AE}" pid="11" name="ToAsAtDate">
    <vt:lpwstr>07 Dec 2012</vt:lpwstr>
  </property>
</Properties>
</file>