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0" w:name="_Toc340741433"/>
      <w:bookmarkStart w:id="1" w:name="_Toc340741489"/>
      <w:bookmarkStart w:id="2" w:name="_Toc344466859"/>
      <w:bookmarkStart w:id="3" w:name="_Toc340744620"/>
      <w:r>
        <w:rPr>
          <w:rStyle w:val="CharSectno"/>
        </w:rPr>
        <w:t>1</w:t>
      </w:r>
      <w:bookmarkStart w:id="4" w:name="_GoBack"/>
      <w:bookmarkEnd w:id="4"/>
      <w:r>
        <w:t>.</w:t>
      </w:r>
      <w:r>
        <w:tab/>
        <w:t>Citation</w:t>
      </w:r>
      <w:bookmarkEnd w:id="0"/>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6" w:name="_Toc340741434"/>
      <w:bookmarkStart w:id="7" w:name="_Toc340741490"/>
      <w:bookmarkStart w:id="8" w:name="_Toc344466860"/>
      <w:bookmarkStart w:id="9" w:name="_Toc340744621"/>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10" w:name="_Toc340741435"/>
      <w:bookmarkStart w:id="11" w:name="_Toc340741491"/>
      <w:bookmarkStart w:id="12" w:name="_Toc344466861"/>
      <w:bookmarkStart w:id="13" w:name="_Toc340744622"/>
      <w:r>
        <w:rPr>
          <w:rStyle w:val="CharSectno"/>
        </w:rPr>
        <w:t>3</w:t>
      </w:r>
      <w:r>
        <w:t>.</w:t>
      </w:r>
      <w:r>
        <w:tab/>
        <w:t>Terms used</w:t>
      </w:r>
      <w:bookmarkEnd w:id="10"/>
      <w:bookmarkEnd w:id="11"/>
      <w:bookmarkEnd w:id="12"/>
      <w:bookmarkEnd w:id="13"/>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4" w:name="_Toc340741436"/>
      <w:bookmarkStart w:id="15" w:name="_Toc340741492"/>
      <w:bookmarkStart w:id="16" w:name="_Toc344466862"/>
      <w:bookmarkStart w:id="17" w:name="_Toc340744623"/>
      <w:r>
        <w:rPr>
          <w:rStyle w:val="CharSectno"/>
        </w:rPr>
        <w:lastRenderedPageBreak/>
        <w:t>4</w:t>
      </w:r>
      <w:r>
        <w:t>.</w:t>
      </w:r>
      <w:r>
        <w:tab/>
        <w:t>Cat management facility operators (s. 3(1))</w:t>
      </w:r>
      <w:bookmarkEnd w:id="14"/>
      <w:bookmarkEnd w:id="15"/>
      <w:bookmarkEnd w:id="16"/>
      <w:bookmarkEnd w:id="1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8" w:name="_Toc340741437"/>
      <w:bookmarkStart w:id="19" w:name="_Toc340741493"/>
      <w:bookmarkStart w:id="20" w:name="_Toc344466863"/>
      <w:bookmarkStart w:id="21" w:name="_Toc340744624"/>
      <w:r>
        <w:rPr>
          <w:rStyle w:val="CharSectno"/>
        </w:rPr>
        <w:t>5</w:t>
      </w:r>
      <w:r>
        <w:t>.</w:t>
      </w:r>
      <w:r>
        <w:tab/>
        <w:t>Microchip devices (s. 3(1))</w:t>
      </w:r>
      <w:bookmarkEnd w:id="18"/>
      <w:bookmarkEnd w:id="19"/>
      <w:bookmarkEnd w:id="20"/>
      <w:bookmarkEnd w:id="21"/>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published 29 June 2001;</w:t>
      </w:r>
    </w:p>
    <w:p>
      <w:pPr>
        <w:pStyle w:val="Indenta"/>
      </w:pPr>
      <w:r>
        <w:tab/>
        <w:t>(b)</w:t>
      </w:r>
      <w:r>
        <w:tab/>
        <w:t>AS 5019 — 2001 Electronic Animal Identification — Radiofrequency methods, published 7 June 2001.</w:t>
      </w:r>
    </w:p>
    <w:p>
      <w:pPr>
        <w:pStyle w:val="Subsection"/>
      </w:pPr>
      <w:r>
        <w:tab/>
        <w:t>(2)</w:t>
      </w:r>
      <w:r>
        <w:tab/>
        <w:t>A person must not sell, supply or provide a microchip for microchipping a cat, unless the microchip complies with subregulation (1).</w:t>
      </w:r>
    </w:p>
    <w:p>
      <w:pPr>
        <w:pStyle w:val="Penstart"/>
      </w:pPr>
      <w:r>
        <w:tab/>
        <w:t>Penalty: a fine of $5 000.</w:t>
      </w:r>
    </w:p>
    <w:p>
      <w:pPr>
        <w:pStyle w:val="Subsection"/>
      </w:pPr>
      <w:r>
        <w:tab/>
        <w:t>(3)</w:t>
      </w:r>
      <w:r>
        <w:tab/>
        <w:t>A microchip implanter must not implant a microchip in a cat, unless the microchip complies with subregulation (1).</w:t>
      </w:r>
    </w:p>
    <w:p>
      <w:pPr>
        <w:pStyle w:val="Penstart"/>
      </w:pPr>
      <w:r>
        <w:tab/>
        <w:t>Penalty: a fine of $5 000.</w:t>
      </w:r>
    </w:p>
    <w:p>
      <w:pPr>
        <w:pStyle w:val="Heading5"/>
      </w:pPr>
      <w:bookmarkStart w:id="22" w:name="_Toc340741438"/>
      <w:bookmarkStart w:id="23" w:name="_Toc340741494"/>
      <w:bookmarkStart w:id="24" w:name="_Toc344466864"/>
      <w:bookmarkStart w:id="25" w:name="_Toc340744625"/>
      <w:r>
        <w:rPr>
          <w:rStyle w:val="CharSectno"/>
        </w:rPr>
        <w:t>6</w:t>
      </w:r>
      <w:r>
        <w:t>.</w:t>
      </w:r>
      <w:r>
        <w:tab/>
        <w:t>Microchip database companies (s. 3(1))</w:t>
      </w:r>
      <w:bookmarkEnd w:id="22"/>
      <w:bookmarkEnd w:id="23"/>
      <w:bookmarkEnd w:id="24"/>
      <w:bookmarkEnd w:id="25"/>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rPr>
          <w:ins w:id="26" w:author="Master Repository Process" w:date="2021-07-31T15:20:00Z"/>
        </w:rPr>
      </w:pPr>
      <w:bookmarkStart w:id="27" w:name="_Toc344466865"/>
      <w:del w:id="28" w:author="Master Repository Process" w:date="2021-07-31T15:20:00Z">
        <w:r>
          <w:delText>[</w:delText>
        </w:r>
      </w:del>
      <w:r>
        <w:rPr>
          <w:rStyle w:val="CharSectno"/>
        </w:rPr>
        <w:t>7</w:t>
      </w:r>
      <w:r>
        <w:t>.</w:t>
      </w:r>
      <w:r>
        <w:tab/>
      </w:r>
      <w:del w:id="29" w:author="Master Repository Process" w:date="2021-07-31T15:20:00Z">
        <w:r>
          <w:delText>Has not come into operation</w:delText>
        </w:r>
      </w:del>
      <w:ins w:id="30" w:author="Master Repository Process" w:date="2021-07-31T15:20:00Z">
        <w:r>
          <w:t>Microchip implanters (s. 3(1))</w:t>
        </w:r>
        <w:bookmarkEnd w:id="27"/>
      </w:ins>
    </w:p>
    <w:p>
      <w:pPr>
        <w:pStyle w:val="Subsection"/>
        <w:rPr>
          <w:ins w:id="31" w:author="Master Repository Process" w:date="2021-07-31T15:20:00Z"/>
        </w:rPr>
      </w:pPr>
      <w:ins w:id="32" w:author="Master Repository Process" w:date="2021-07-31T15:20:00Z">
        <w:r>
          <w:tab/>
          <w:t>(1)</w:t>
        </w:r>
        <w:r>
          <w:tab/>
          <w:t xml:space="preserve">For the purposes of the definition of </w:t>
        </w:r>
        <w:r>
          <w:rPr>
            <w:rStyle w:val="CharDefText"/>
          </w:rPr>
          <w:t>microchip implanter</w:t>
        </w:r>
        <w:r>
          <w:t xml:space="preserve"> paragraph (a) in section 3(1) of the Act, each of the following persons is prescribed — </w:t>
        </w:r>
      </w:ins>
    </w:p>
    <w:p>
      <w:pPr>
        <w:pStyle w:val="Indenta"/>
        <w:rPr>
          <w:ins w:id="33" w:author="Master Repository Process" w:date="2021-07-31T15:20:00Z"/>
        </w:rPr>
      </w:pPr>
      <w:ins w:id="34" w:author="Master Repository Process" w:date="2021-07-31T15:20:00Z">
        <w:r>
          <w:tab/>
          <w:t>(a)</w:t>
        </w:r>
        <w:r>
          <w:tab/>
          <w:t>a veterinarian;</w:t>
        </w:r>
      </w:ins>
    </w:p>
    <w:p>
      <w:pPr>
        <w:pStyle w:val="Indenta"/>
      </w:pPr>
      <w:ins w:id="35" w:author="Master Repository Process" w:date="2021-07-31T15:20:00Z">
        <w:r>
          <w:tab/>
          <w:t>(b)</w:t>
        </w:r>
        <w:r>
          <w:tab/>
          <w:t xml:space="preserve">a veterinary nurse, as defined in the </w:t>
        </w:r>
        <w:r>
          <w:rPr>
            <w:i/>
          </w:rPr>
          <w:t>Veterinary Surgeons Act 1960</w:t>
        </w:r>
        <w:r>
          <w:t xml:space="preserve"> section</w:t>
        </w:r>
      </w:ins>
      <w:r>
        <w:t> 2</w:t>
      </w:r>
      <w:del w:id="36" w:author="Master Repository Process" w:date="2021-07-31T15:20:00Z">
        <w:r>
          <w:delText>.]</w:delText>
        </w:r>
      </w:del>
      <w:ins w:id="37" w:author="Master Repository Process" w:date="2021-07-31T15:20:00Z">
        <w:r>
          <w:t>.</w:t>
        </w:r>
      </w:ins>
    </w:p>
    <w:p>
      <w:pPr>
        <w:pStyle w:val="Subsection"/>
        <w:rPr>
          <w:ins w:id="38" w:author="Master Repository Process" w:date="2021-07-31T15:20:00Z"/>
        </w:rPr>
      </w:pPr>
      <w:ins w:id="39" w:author="Master Repository Process" w:date="2021-07-31T15:20:00Z">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ins>
    </w:p>
    <w:p>
      <w:pPr>
        <w:pStyle w:val="Indenta"/>
        <w:rPr>
          <w:ins w:id="40" w:author="Master Repository Process" w:date="2021-07-31T15:20:00Z"/>
        </w:rPr>
      </w:pPr>
      <w:ins w:id="41" w:author="Master Repository Process" w:date="2021-07-31T15:20:00Z">
        <w:r>
          <w:tab/>
          <w:t>(a)</w:t>
        </w:r>
        <w:r>
          <w:tab/>
          <w:t>Advanced Certificate in Veterinary Nursing;</w:t>
        </w:r>
      </w:ins>
    </w:p>
    <w:p>
      <w:pPr>
        <w:pStyle w:val="Indenta"/>
        <w:rPr>
          <w:ins w:id="42" w:author="Master Repository Process" w:date="2021-07-31T15:20:00Z"/>
        </w:rPr>
      </w:pPr>
      <w:ins w:id="43" w:author="Master Repository Process" w:date="2021-07-31T15:20:00Z">
        <w:r>
          <w:tab/>
          <w:t>(b)</w:t>
        </w:r>
        <w:r>
          <w:tab/>
          <w:t>Certificate IV in Veterinary Nursing;</w:t>
        </w:r>
      </w:ins>
    </w:p>
    <w:p>
      <w:pPr>
        <w:pStyle w:val="Indenta"/>
        <w:rPr>
          <w:ins w:id="44" w:author="Master Repository Process" w:date="2021-07-31T15:20:00Z"/>
        </w:rPr>
      </w:pPr>
      <w:ins w:id="45" w:author="Master Repository Process" w:date="2021-07-31T15:20:00Z">
        <w:r>
          <w:tab/>
          <w:t>(c)</w:t>
        </w:r>
        <w:r>
          <w:tab/>
          <w:t>Certificate III in Animal Technology;</w:t>
        </w:r>
      </w:ins>
    </w:p>
    <w:p>
      <w:pPr>
        <w:pStyle w:val="Indenta"/>
        <w:rPr>
          <w:ins w:id="46" w:author="Master Repository Process" w:date="2021-07-31T15:20:00Z"/>
        </w:rPr>
      </w:pPr>
      <w:ins w:id="47" w:author="Master Repository Process" w:date="2021-07-31T15:20:00Z">
        <w:r>
          <w:tab/>
          <w:t>(d)</w:t>
        </w:r>
        <w:r>
          <w:tab/>
          <w:t>Certificate III in Companion Animal Services;</w:t>
        </w:r>
      </w:ins>
    </w:p>
    <w:p>
      <w:pPr>
        <w:pStyle w:val="Indenta"/>
        <w:rPr>
          <w:ins w:id="48" w:author="Master Repository Process" w:date="2021-07-31T15:20:00Z"/>
        </w:rPr>
      </w:pPr>
      <w:ins w:id="49" w:author="Master Repository Process" w:date="2021-07-31T15:20:00Z">
        <w:r>
          <w:tab/>
          <w:t>(e)</w:t>
        </w:r>
        <w:r>
          <w:tab/>
          <w:t>Certificate III in Local Government (Animal Management);</w:t>
        </w:r>
      </w:ins>
    </w:p>
    <w:p>
      <w:pPr>
        <w:pStyle w:val="Indenta"/>
        <w:rPr>
          <w:ins w:id="50" w:author="Master Repository Process" w:date="2021-07-31T15:20:00Z"/>
        </w:rPr>
      </w:pPr>
      <w:ins w:id="51" w:author="Master Repository Process" w:date="2021-07-31T15:20:00Z">
        <w:r>
          <w:tab/>
          <w:t>(f)</w:t>
        </w:r>
        <w:r>
          <w:tab/>
          <w:t>Certificate IV in Animal Control and Regulation;</w:t>
        </w:r>
      </w:ins>
    </w:p>
    <w:p>
      <w:pPr>
        <w:pStyle w:val="Indenta"/>
        <w:rPr>
          <w:ins w:id="52" w:author="Master Repository Process" w:date="2021-07-31T15:20:00Z"/>
        </w:rPr>
      </w:pPr>
      <w:ins w:id="53" w:author="Master Repository Process" w:date="2021-07-31T15:20:00Z">
        <w:r>
          <w:tab/>
          <w:t>(g)</w:t>
        </w:r>
        <w:r>
          <w:tab/>
          <w:t>Certificate IV in Animal Welfare (Regulation);</w:t>
        </w:r>
      </w:ins>
    </w:p>
    <w:p>
      <w:pPr>
        <w:pStyle w:val="Indenta"/>
        <w:rPr>
          <w:ins w:id="54" w:author="Master Repository Process" w:date="2021-07-31T15:20:00Z"/>
        </w:rPr>
      </w:pPr>
      <w:ins w:id="55" w:author="Master Repository Process" w:date="2021-07-31T15:20:00Z">
        <w:r>
          <w:tab/>
          <w:t>(h)</w:t>
        </w:r>
        <w:r>
          <w:tab/>
          <w:t>Certificate IV in Captive Animals;</w:t>
        </w:r>
      </w:ins>
    </w:p>
    <w:p>
      <w:pPr>
        <w:pStyle w:val="Indenta"/>
        <w:rPr>
          <w:ins w:id="56" w:author="Master Repository Process" w:date="2021-07-31T15:20:00Z"/>
        </w:rPr>
      </w:pPr>
      <w:ins w:id="57" w:author="Master Repository Process" w:date="2021-07-31T15:20:00Z">
        <w:r>
          <w:tab/>
          <w:t>(i)</w:t>
        </w:r>
        <w:r>
          <w:tab/>
          <w:t>Certificate IV in Companion Animal Services,</w:t>
        </w:r>
      </w:ins>
    </w:p>
    <w:p>
      <w:pPr>
        <w:pStyle w:val="Subsection"/>
        <w:rPr>
          <w:ins w:id="58" w:author="Master Repository Process" w:date="2021-07-31T15:20:00Z"/>
        </w:rPr>
      </w:pPr>
      <w:ins w:id="59" w:author="Master Repository Process" w:date="2021-07-31T15:20:00Z">
        <w:r>
          <w:tab/>
        </w:r>
        <w:r>
          <w:tab/>
          <w:t>is a prescribed qualification.</w:t>
        </w:r>
      </w:ins>
    </w:p>
    <w:p>
      <w:pPr>
        <w:pStyle w:val="Heading5"/>
      </w:pPr>
      <w:bookmarkStart w:id="60" w:name="_Toc340741440"/>
      <w:bookmarkStart w:id="61" w:name="_Toc340741496"/>
      <w:bookmarkStart w:id="62" w:name="_Toc344466866"/>
      <w:bookmarkStart w:id="63" w:name="_Toc340744626"/>
      <w:r>
        <w:rPr>
          <w:rStyle w:val="CharSectno"/>
        </w:rPr>
        <w:t>8</w:t>
      </w:r>
      <w:r>
        <w:t>.</w:t>
      </w:r>
      <w:r>
        <w:tab/>
        <w:t>Microchipping a cat (s. 3(1))</w:t>
      </w:r>
      <w:bookmarkEnd w:id="60"/>
      <w:bookmarkEnd w:id="61"/>
      <w:bookmarkEnd w:id="62"/>
      <w:bookmarkEnd w:id="63"/>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64" w:name="_Toc340741441"/>
      <w:bookmarkStart w:id="65" w:name="_Toc340741497"/>
      <w:r>
        <w:t>[</w:t>
      </w:r>
      <w:r>
        <w:rPr>
          <w:b/>
        </w:rPr>
        <w:t>9, 10.</w:t>
      </w:r>
      <w:r>
        <w:rPr>
          <w:b/>
        </w:rPr>
        <w:tab/>
      </w:r>
      <w:r>
        <w:t>Have not come into operation</w:t>
      </w:r>
      <w:r>
        <w:rPr>
          <w:vertAlign w:val="superscript"/>
        </w:rPr>
        <w:t> 2</w:t>
      </w:r>
      <w:r>
        <w:t>.]</w:t>
      </w:r>
    </w:p>
    <w:p>
      <w:pPr>
        <w:pStyle w:val="Heading5"/>
      </w:pPr>
      <w:bookmarkStart w:id="66" w:name="_Toc340741443"/>
      <w:bookmarkStart w:id="67" w:name="_Toc340741499"/>
      <w:bookmarkStart w:id="68" w:name="_Toc344466867"/>
      <w:bookmarkStart w:id="69" w:name="_Toc340744627"/>
      <w:bookmarkEnd w:id="64"/>
      <w:bookmarkEnd w:id="65"/>
      <w:r>
        <w:rPr>
          <w:rStyle w:val="CharSectno"/>
        </w:rPr>
        <w:t>11</w:t>
      </w:r>
      <w:r>
        <w:t>.</w:t>
      </w:r>
      <w:r>
        <w:tab/>
        <w:t>Manner of application for registration (s. 8(2))</w:t>
      </w:r>
      <w:bookmarkEnd w:id="66"/>
      <w:bookmarkEnd w:id="67"/>
      <w:bookmarkEnd w:id="68"/>
      <w:bookmarkEnd w:id="69"/>
    </w:p>
    <w:p>
      <w:pPr>
        <w:pStyle w:val="Subsection"/>
      </w:pPr>
      <w:r>
        <w:tab/>
        <w:t>(1)</w:t>
      </w:r>
      <w:r>
        <w:tab/>
        <w:t>To apply to register a cat, the owner of the cat must supply the details required in Form 1 Parts A, B, D, F and G to the local government.</w:t>
      </w:r>
    </w:p>
    <w:p>
      <w:pPr>
        <w:pStyle w:val="Subsection"/>
      </w:pPr>
      <w:r>
        <w:tab/>
        <w:t>(2)</w:t>
      </w:r>
      <w:r>
        <w:tab/>
        <w:t>The details required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Heading5"/>
      </w:pPr>
      <w:bookmarkStart w:id="70" w:name="_Toc340741444"/>
      <w:bookmarkStart w:id="71" w:name="_Toc340741500"/>
      <w:bookmarkStart w:id="72" w:name="_Toc344466868"/>
      <w:bookmarkStart w:id="73" w:name="_Toc340744628"/>
      <w:r>
        <w:rPr>
          <w:rStyle w:val="CharSectno"/>
        </w:rPr>
        <w:t>12</w:t>
      </w:r>
      <w:r>
        <w:t>.</w:t>
      </w:r>
      <w:r>
        <w:tab/>
        <w:t>Period of registration (s. 9(7))</w:t>
      </w:r>
      <w:bookmarkEnd w:id="70"/>
      <w:bookmarkEnd w:id="71"/>
      <w:bookmarkEnd w:id="72"/>
      <w:bookmarkEnd w:id="73"/>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unless sooner cancelled, remains in force from the date specified in the certificate until 31 October either — </w:t>
      </w:r>
    </w:p>
    <w:p>
      <w:pPr>
        <w:pStyle w:val="Indenti"/>
      </w:pPr>
      <w:r>
        <w:tab/>
        <w:t>(i)</w:t>
      </w:r>
      <w:r>
        <w:tab/>
        <w:t>next ensuing; or</w:t>
      </w:r>
    </w:p>
    <w:p>
      <w:pPr>
        <w:pStyle w:val="Indenti"/>
      </w:pPr>
      <w:r>
        <w:tab/>
        <w:t>(ii)</w:t>
      </w:r>
      <w:r>
        <w:tab/>
        <w:t>where an extended registration period has been elected by the owner,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Heading5"/>
      </w:pPr>
      <w:bookmarkStart w:id="74" w:name="_Toc340741445"/>
      <w:bookmarkStart w:id="75" w:name="_Toc340741501"/>
      <w:bookmarkStart w:id="76" w:name="_Toc344466869"/>
      <w:bookmarkStart w:id="77" w:name="_Toc340744629"/>
      <w:r>
        <w:rPr>
          <w:rStyle w:val="CharSectno"/>
        </w:rPr>
        <w:t>13</w:t>
      </w:r>
      <w:r>
        <w:t>.</w:t>
      </w:r>
      <w:r>
        <w:tab/>
        <w:t>Changes in registration</w:t>
      </w:r>
      <w:bookmarkEnd w:id="74"/>
      <w:bookmarkEnd w:id="75"/>
      <w:bookmarkEnd w:id="76"/>
      <w:bookmarkEnd w:id="77"/>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78" w:name="_Toc340741446"/>
      <w:bookmarkStart w:id="79" w:name="_Toc340741502"/>
      <w:bookmarkStart w:id="80" w:name="_Toc344466870"/>
      <w:bookmarkStart w:id="81" w:name="_Toc340744630"/>
      <w:r>
        <w:rPr>
          <w:rStyle w:val="CharSectno"/>
        </w:rPr>
        <w:t>14</w:t>
      </w:r>
      <w:r>
        <w:t>.</w:t>
      </w:r>
      <w:r>
        <w:tab/>
        <w:t>Registration certificate (s. 11(1)(b))</w:t>
      </w:r>
      <w:bookmarkEnd w:id="78"/>
      <w:bookmarkEnd w:id="79"/>
      <w:bookmarkEnd w:id="80"/>
      <w:bookmarkEnd w:id="81"/>
    </w:p>
    <w:p>
      <w:pPr>
        <w:pStyle w:val="Subsection"/>
      </w:pPr>
      <w:r>
        <w:tab/>
      </w:r>
      <w:r>
        <w:tab/>
        <w:t>A registration certificate issued by a local government is to be in the form of Form 2.</w:t>
      </w:r>
    </w:p>
    <w:p>
      <w:pPr>
        <w:pStyle w:val="Heading5"/>
      </w:pPr>
      <w:bookmarkStart w:id="82" w:name="_Toc340741447"/>
      <w:bookmarkStart w:id="83" w:name="_Toc340741503"/>
      <w:bookmarkStart w:id="84" w:name="_Toc344466871"/>
      <w:bookmarkStart w:id="85" w:name="_Toc340744631"/>
      <w:r>
        <w:rPr>
          <w:rStyle w:val="CharSectno"/>
        </w:rPr>
        <w:t>15</w:t>
      </w:r>
      <w:r>
        <w:t>.</w:t>
      </w:r>
      <w:r>
        <w:tab/>
        <w:t>Registration tags (s. 76(2))</w:t>
      </w:r>
      <w:bookmarkEnd w:id="82"/>
      <w:bookmarkEnd w:id="83"/>
      <w:bookmarkEnd w:id="84"/>
      <w:bookmarkEnd w:id="85"/>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86" w:name="_Toc340741448"/>
      <w:bookmarkStart w:id="87" w:name="_Toc340741504"/>
      <w:bookmarkStart w:id="88" w:name="_Toc344466872"/>
      <w:bookmarkStart w:id="89" w:name="_Toc340744632"/>
      <w:r>
        <w:rPr>
          <w:rStyle w:val="CharSectno"/>
        </w:rPr>
        <w:t>16</w:t>
      </w:r>
      <w:r>
        <w:t>.</w:t>
      </w:r>
      <w:r>
        <w:tab/>
        <w:t>Information to be recorded in local government cat register (s. 12(3))</w:t>
      </w:r>
      <w:bookmarkEnd w:id="86"/>
      <w:bookmarkEnd w:id="87"/>
      <w:bookmarkEnd w:id="88"/>
      <w:bookmarkEnd w:id="8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90" w:name="_Toc340741449"/>
      <w:bookmarkStart w:id="91" w:name="_Toc340741505"/>
      <w:bookmarkStart w:id="92" w:name="_Toc344466873"/>
      <w:bookmarkStart w:id="93" w:name="_Toc340744633"/>
      <w:r>
        <w:rPr>
          <w:rStyle w:val="CharSectno"/>
        </w:rPr>
        <w:t>17</w:t>
      </w:r>
      <w:r>
        <w:t>.</w:t>
      </w:r>
      <w:r>
        <w:tab/>
        <w:t>Information to be given by microchip implanter to microchip database company (s. 15)</w:t>
      </w:r>
      <w:bookmarkEnd w:id="90"/>
      <w:bookmarkEnd w:id="91"/>
      <w:bookmarkEnd w:id="92"/>
      <w:bookmarkEnd w:id="93"/>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94" w:name="_Toc340741450"/>
      <w:bookmarkStart w:id="95" w:name="_Toc340741506"/>
      <w:bookmarkStart w:id="96" w:name="_Toc344466874"/>
      <w:bookmarkStart w:id="97" w:name="_Toc340744634"/>
      <w:r>
        <w:rPr>
          <w:rStyle w:val="CharSectno"/>
        </w:rPr>
        <w:t>18</w:t>
      </w:r>
      <w:r>
        <w:t>.</w:t>
      </w:r>
      <w:r>
        <w:tab/>
        <w:t>Manner in which a cat is identified as sterilised (s. 19)</w:t>
      </w:r>
      <w:bookmarkEnd w:id="94"/>
      <w:bookmarkEnd w:id="95"/>
      <w:bookmarkEnd w:id="96"/>
      <w:bookmarkEnd w:id="97"/>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98" w:name="_Toc340741451"/>
      <w:bookmarkStart w:id="99" w:name="_Toc340741507"/>
      <w:r>
        <w:t>[</w:t>
      </w:r>
      <w:r>
        <w:rPr>
          <w:b/>
        </w:rPr>
        <w:t>19, 20.</w:t>
      </w:r>
      <w:r>
        <w:rPr>
          <w:b/>
        </w:rPr>
        <w:tab/>
      </w:r>
      <w:r>
        <w:t>Have not come into operation</w:t>
      </w:r>
      <w:r>
        <w:rPr>
          <w:vertAlign w:val="superscript"/>
        </w:rPr>
        <w:t> 2</w:t>
      </w:r>
      <w:r>
        <w:t>.]</w:t>
      </w:r>
    </w:p>
    <w:p>
      <w:pPr>
        <w:pStyle w:val="Heading5"/>
      </w:pPr>
      <w:bookmarkStart w:id="100" w:name="_Toc340741453"/>
      <w:bookmarkStart w:id="101" w:name="_Toc340741509"/>
      <w:bookmarkStart w:id="102" w:name="_Toc344466875"/>
      <w:bookmarkStart w:id="103" w:name="_Toc340744635"/>
      <w:bookmarkEnd w:id="98"/>
      <w:bookmarkEnd w:id="99"/>
      <w:r>
        <w:rPr>
          <w:rStyle w:val="CharSectno"/>
        </w:rPr>
        <w:t>21</w:t>
      </w:r>
      <w:r>
        <w:t>.</w:t>
      </w:r>
      <w:r>
        <w:tab/>
        <w:t>Manner and form of application to breed cats (s. 36(2))</w:t>
      </w:r>
      <w:bookmarkEnd w:id="100"/>
      <w:bookmarkEnd w:id="101"/>
      <w:bookmarkEnd w:id="102"/>
      <w:bookmarkEnd w:id="103"/>
    </w:p>
    <w:p>
      <w:pPr>
        <w:pStyle w:val="Subsection"/>
      </w:pPr>
      <w:r>
        <w:tab/>
      </w:r>
      <w:r>
        <w:tab/>
        <w:t>An application for the grant or renewal of approval to breed cats under section 36 of the Act is to contain the details required in Form 1 Parts A, B, E, F and G.</w:t>
      </w:r>
    </w:p>
    <w:p>
      <w:pPr>
        <w:pStyle w:val="Heading5"/>
      </w:pPr>
      <w:bookmarkStart w:id="104" w:name="_Toc340741454"/>
      <w:bookmarkStart w:id="105" w:name="_Toc340741510"/>
      <w:bookmarkStart w:id="106" w:name="_Toc344466876"/>
      <w:bookmarkStart w:id="107" w:name="_Toc340744636"/>
      <w:r>
        <w:rPr>
          <w:rStyle w:val="CharSectno"/>
        </w:rPr>
        <w:t>22</w:t>
      </w:r>
      <w:r>
        <w:t>.</w:t>
      </w:r>
      <w:r>
        <w:tab/>
        <w:t>Other circumstances leading to refusal of approval to breed cats (s. 37(2)(f))</w:t>
      </w:r>
      <w:bookmarkEnd w:id="104"/>
      <w:bookmarkEnd w:id="105"/>
      <w:bookmarkEnd w:id="106"/>
      <w:bookmarkEnd w:id="10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108" w:name="_Toc340741455"/>
      <w:bookmarkStart w:id="109" w:name="_Toc340741511"/>
      <w:bookmarkStart w:id="110" w:name="_Toc344466877"/>
      <w:bookmarkStart w:id="111" w:name="_Toc340744637"/>
      <w:r>
        <w:rPr>
          <w:rStyle w:val="CharSectno"/>
        </w:rPr>
        <w:t>23</w:t>
      </w:r>
      <w:r>
        <w:t>.</w:t>
      </w:r>
      <w:r>
        <w:tab/>
        <w:t>Person who may not be refused approval to breed cats (s. 37(5))</w:t>
      </w:r>
      <w:bookmarkEnd w:id="108"/>
      <w:bookmarkEnd w:id="109"/>
      <w:bookmarkEnd w:id="110"/>
      <w:bookmarkEnd w:id="111"/>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112" w:name="_Toc340741456"/>
      <w:bookmarkStart w:id="113" w:name="_Toc340741512"/>
      <w:bookmarkStart w:id="114" w:name="_Toc344466878"/>
      <w:bookmarkStart w:id="115" w:name="_Toc340744638"/>
      <w:r>
        <w:rPr>
          <w:rStyle w:val="CharSectno"/>
        </w:rPr>
        <w:t>24</w:t>
      </w:r>
      <w:r>
        <w:t>.</w:t>
      </w:r>
      <w:r>
        <w:tab/>
        <w:t>Duration of approval to breed cats (s. 37(6))</w:t>
      </w:r>
      <w:bookmarkEnd w:id="112"/>
      <w:bookmarkEnd w:id="113"/>
      <w:bookmarkEnd w:id="114"/>
      <w:bookmarkEnd w:id="115"/>
    </w:p>
    <w:p>
      <w:pPr>
        <w:pStyle w:val="Subsection"/>
      </w:pPr>
      <w:r>
        <w:tab/>
      </w:r>
      <w:r>
        <w:tab/>
        <w:t>An approval to breed cats, or a renewal of approval, granted under section 37 of the Act has effect for one year.</w:t>
      </w:r>
    </w:p>
    <w:p>
      <w:pPr>
        <w:pStyle w:val="Heading5"/>
      </w:pPr>
      <w:bookmarkStart w:id="116" w:name="_Toc340741457"/>
      <w:bookmarkStart w:id="117" w:name="_Toc340741513"/>
      <w:bookmarkStart w:id="118" w:name="_Toc344466879"/>
      <w:bookmarkStart w:id="119" w:name="_Toc340744639"/>
      <w:r>
        <w:rPr>
          <w:rStyle w:val="CharSectno"/>
        </w:rPr>
        <w:t>25</w:t>
      </w:r>
      <w:r>
        <w:t>.</w:t>
      </w:r>
      <w:r>
        <w:tab/>
        <w:t>Certificate given to approved cat breeder (s. 39(1))</w:t>
      </w:r>
      <w:bookmarkEnd w:id="116"/>
      <w:bookmarkEnd w:id="117"/>
      <w:bookmarkEnd w:id="118"/>
      <w:bookmarkEnd w:id="119"/>
    </w:p>
    <w:p>
      <w:pPr>
        <w:pStyle w:val="Subsection"/>
      </w:pPr>
      <w:r>
        <w:tab/>
      </w:r>
      <w:r>
        <w:tab/>
        <w:t>The certificate to be given by a local government to an approved cat breeder is to be in the form of Form 4.</w:t>
      </w:r>
    </w:p>
    <w:p>
      <w:pPr>
        <w:pStyle w:val="Ednotesection"/>
      </w:pPr>
      <w:bookmarkStart w:id="120" w:name="_Toc340741458"/>
      <w:bookmarkStart w:id="121" w:name="_Toc340741514"/>
      <w:r>
        <w:t>[</w:t>
      </w:r>
      <w:r>
        <w:rPr>
          <w:b/>
        </w:rPr>
        <w:t>26.</w:t>
      </w:r>
      <w:r>
        <w:rPr>
          <w:b/>
        </w:rPr>
        <w:tab/>
      </w:r>
      <w:r>
        <w:t>Has not come into operation</w:t>
      </w:r>
      <w:r>
        <w:rPr>
          <w:vertAlign w:val="superscript"/>
        </w:rPr>
        <w:t> 2</w:t>
      </w:r>
      <w:r>
        <w:t>.]</w:t>
      </w:r>
    </w:p>
    <w:p>
      <w:pPr>
        <w:pStyle w:val="Heading5"/>
      </w:pPr>
      <w:bookmarkStart w:id="122" w:name="_Toc340741459"/>
      <w:bookmarkStart w:id="123" w:name="_Toc340741515"/>
      <w:bookmarkStart w:id="124" w:name="_Toc344466880"/>
      <w:bookmarkStart w:id="125" w:name="_Toc340744640"/>
      <w:bookmarkEnd w:id="120"/>
      <w:bookmarkEnd w:id="121"/>
      <w:r>
        <w:rPr>
          <w:rStyle w:val="CharSectno"/>
        </w:rPr>
        <w:t>27</w:t>
      </w:r>
      <w:r>
        <w:t>.</w:t>
      </w:r>
      <w:r>
        <w:tab/>
        <w:t>Infringement notice (s. 63(1))</w:t>
      </w:r>
      <w:bookmarkEnd w:id="122"/>
      <w:bookmarkEnd w:id="123"/>
      <w:bookmarkEnd w:id="124"/>
      <w:bookmarkEnd w:id="125"/>
    </w:p>
    <w:p>
      <w:pPr>
        <w:pStyle w:val="Subsection"/>
      </w:pPr>
      <w:r>
        <w:tab/>
      </w:r>
      <w:r>
        <w:tab/>
        <w:t>The form of an infringement notice is Form 6.</w:t>
      </w:r>
    </w:p>
    <w:p>
      <w:pPr>
        <w:pStyle w:val="Heading5"/>
      </w:pPr>
      <w:bookmarkStart w:id="126" w:name="_Toc340741460"/>
      <w:bookmarkStart w:id="127" w:name="_Toc340741516"/>
      <w:bookmarkStart w:id="128" w:name="_Toc344466881"/>
      <w:bookmarkStart w:id="129" w:name="_Toc340744641"/>
      <w:r>
        <w:rPr>
          <w:rStyle w:val="CharSectno"/>
        </w:rPr>
        <w:t>28</w:t>
      </w:r>
      <w:r>
        <w:t>.</w:t>
      </w:r>
      <w:r>
        <w:tab/>
        <w:t>Withdrawal of infringement notice (s. 65(1))</w:t>
      </w:r>
      <w:bookmarkEnd w:id="126"/>
      <w:bookmarkEnd w:id="127"/>
      <w:bookmarkEnd w:id="128"/>
      <w:bookmarkEnd w:id="129"/>
    </w:p>
    <w:p>
      <w:pPr>
        <w:pStyle w:val="Subsection"/>
      </w:pPr>
      <w:r>
        <w:tab/>
      </w:r>
      <w:r>
        <w:tab/>
        <w:t>The form of withdrawal of an infringement notice is Form 7.</w:t>
      </w:r>
    </w:p>
    <w:p>
      <w:pPr>
        <w:pStyle w:val="Heading5"/>
      </w:pPr>
      <w:bookmarkStart w:id="130" w:name="_Toc340741461"/>
      <w:bookmarkStart w:id="131" w:name="_Toc340741517"/>
      <w:bookmarkStart w:id="132" w:name="_Toc344466882"/>
      <w:bookmarkStart w:id="133" w:name="_Toc340744642"/>
      <w:r>
        <w:rPr>
          <w:rStyle w:val="CharSectno"/>
        </w:rPr>
        <w:t>29</w:t>
      </w:r>
      <w:r>
        <w:t>.</w:t>
      </w:r>
      <w:r>
        <w:tab/>
        <w:t>Objection (s. 69(2))</w:t>
      </w:r>
      <w:bookmarkEnd w:id="130"/>
      <w:bookmarkEnd w:id="131"/>
      <w:bookmarkEnd w:id="132"/>
      <w:bookmarkEnd w:id="133"/>
    </w:p>
    <w:p>
      <w:pPr>
        <w:pStyle w:val="Subsection"/>
      </w:pPr>
      <w:r>
        <w:tab/>
      </w:r>
      <w:r>
        <w:tab/>
        <w:t>The form of an objection is Form 8.</w:t>
      </w:r>
    </w:p>
    <w:p>
      <w:pPr>
        <w:pStyle w:val="Heading5"/>
      </w:pPr>
      <w:bookmarkStart w:id="134" w:name="_Toc340741462"/>
      <w:bookmarkStart w:id="135" w:name="_Toc340741518"/>
      <w:bookmarkStart w:id="136" w:name="_Toc344466883"/>
      <w:bookmarkStart w:id="137" w:name="_Toc340744643"/>
      <w:r>
        <w:rPr>
          <w:rStyle w:val="CharSectno"/>
        </w:rPr>
        <w:t>30</w:t>
      </w:r>
      <w:r>
        <w:t>.</w:t>
      </w:r>
      <w:r>
        <w:tab/>
        <w:t>Modified penalties (s. 63(2))</w:t>
      </w:r>
      <w:bookmarkEnd w:id="134"/>
      <w:bookmarkEnd w:id="135"/>
      <w:bookmarkEnd w:id="136"/>
      <w:bookmarkEnd w:id="137"/>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79" w:gutter="0"/>
          <w:pgNumType w:start="1"/>
          <w:cols w:space="720"/>
          <w:noEndnote/>
          <w:titlePg/>
          <w:docGrid w:linePitch="326"/>
        </w:sectPr>
      </w:pPr>
      <w:bookmarkStart w:id="138" w:name="_Toc339461146"/>
      <w:bookmarkStart w:id="139" w:name="_Toc339461178"/>
      <w:bookmarkStart w:id="140" w:name="_Toc339461991"/>
      <w:bookmarkStart w:id="141" w:name="_Toc339462105"/>
      <w:bookmarkStart w:id="142" w:name="_Toc339462190"/>
      <w:bookmarkStart w:id="143" w:name="_Toc339526203"/>
      <w:bookmarkStart w:id="144" w:name="_Toc339540420"/>
      <w:bookmarkStart w:id="145" w:name="_Toc339541138"/>
      <w:bookmarkStart w:id="146" w:name="_Toc339541182"/>
      <w:bookmarkStart w:id="147" w:name="_Toc339541236"/>
      <w:bookmarkStart w:id="148" w:name="_Toc339541877"/>
      <w:bookmarkStart w:id="149" w:name="_Toc339877234"/>
      <w:bookmarkStart w:id="150" w:name="_Toc340741431"/>
      <w:bookmarkStart w:id="151" w:name="_Toc340741463"/>
      <w:bookmarkStart w:id="152" w:name="_Toc340741519"/>
      <w:bookmarkStart w:id="153" w:name="_Toc340741626"/>
      <w:bookmarkStart w:id="154" w:name="_Toc340741778"/>
    </w:p>
    <w:p>
      <w:pPr>
        <w:pStyle w:val="yScheduleHeading"/>
      </w:pPr>
      <w:bookmarkStart w:id="155" w:name="_Toc340744644"/>
      <w:bookmarkStart w:id="156" w:name="_Toc344466884"/>
      <w:r>
        <w:rPr>
          <w:rStyle w:val="CharSchNo"/>
        </w:rPr>
        <w:t>Schedule 1</w:t>
      </w:r>
      <w:r>
        <w:rPr>
          <w:rStyle w:val="CharSDivNo"/>
        </w:rPr>
        <w:t> </w:t>
      </w:r>
      <w:r>
        <w:t>—</w:t>
      </w:r>
      <w:bookmarkStart w:id="157" w:name="AutoSch"/>
      <w:bookmarkEnd w:id="157"/>
      <w:r>
        <w:rPr>
          <w:rStyle w:val="CharSDivText"/>
        </w:rPr>
        <w:t> </w:t>
      </w:r>
      <w:r>
        <w:rPr>
          <w:rStyle w:val="CharSchText"/>
        </w:rPr>
        <w:t>Forms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to use this email address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spacing w:after="120"/>
        <w:ind w:left="601"/>
        <w:rPr>
          <w:b/>
          <w:bCs/>
        </w:rPr>
      </w:pP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58" w:name="_Toc339461147"/>
      <w:bookmarkStart w:id="159" w:name="_Toc339461179"/>
      <w:bookmarkStart w:id="160" w:name="_Toc339461992"/>
      <w:bookmarkStart w:id="161" w:name="_Toc339462106"/>
      <w:bookmarkStart w:id="162" w:name="_Toc339462191"/>
      <w:bookmarkStart w:id="163" w:name="_Toc339526204"/>
      <w:bookmarkStart w:id="164" w:name="_Toc339540421"/>
      <w:bookmarkStart w:id="165" w:name="_Toc339541139"/>
      <w:bookmarkStart w:id="166" w:name="_Toc339541183"/>
      <w:bookmarkStart w:id="167" w:name="_Toc339541237"/>
      <w:bookmarkStart w:id="168" w:name="_Toc339541878"/>
      <w:bookmarkStart w:id="169" w:name="_Toc339877235"/>
      <w:bookmarkStart w:id="170" w:name="_Toc340741432"/>
      <w:bookmarkStart w:id="171" w:name="_Toc340741464"/>
      <w:bookmarkStart w:id="172" w:name="_Toc340741520"/>
      <w:bookmarkStart w:id="173" w:name="_Toc340741627"/>
      <w:bookmarkStart w:id="174" w:name="_Toc340741779"/>
      <w:bookmarkStart w:id="175" w:name="_Toc340744645"/>
      <w:bookmarkStart w:id="176" w:name="_Toc344466885"/>
      <w:r>
        <w:rPr>
          <w:rStyle w:val="CharSchNo"/>
        </w:rPr>
        <w:t>Schedule 2</w:t>
      </w:r>
      <w:r>
        <w:rPr>
          <w:rStyle w:val="CharSDivNo"/>
        </w:rPr>
        <w:t> </w:t>
      </w:r>
      <w:r>
        <w:t>—</w:t>
      </w:r>
      <w:r>
        <w:rPr>
          <w:rStyle w:val="CharSDivText"/>
        </w:rPr>
        <w:t> </w:t>
      </w:r>
      <w:r>
        <w:rPr>
          <w:rStyle w:val="CharSchText"/>
        </w:rPr>
        <w:t>Modified penalties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1"/>
          <w:headerReference w:type="default" r:id="rId22"/>
          <w:headerReference w:type="first" r:id="rId23"/>
          <w:pgSz w:w="11906" w:h="16838" w:code="9"/>
          <w:pgMar w:top="2376" w:right="2404" w:bottom="3544" w:left="2404" w:header="709" w:footer="3379" w:gutter="0"/>
          <w:cols w:space="720"/>
          <w:noEndnote/>
          <w:docGrid w:linePitch="326"/>
        </w:sectPr>
      </w:pPr>
    </w:p>
    <w:p>
      <w:pPr>
        <w:pStyle w:val="nHeading2"/>
      </w:pPr>
      <w:bookmarkStart w:id="177" w:name="_Toc113695922"/>
      <w:bookmarkStart w:id="178" w:name="_Toc340744646"/>
      <w:bookmarkStart w:id="179" w:name="_Toc344466886"/>
      <w:r>
        <w:t>Notes</w:t>
      </w:r>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rPr>
        <w:t>Cat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80" w:name="_Toc70311430"/>
      <w:bookmarkStart w:id="181" w:name="_Toc113695923"/>
      <w:bookmarkStart w:id="182" w:name="_Toc344466887"/>
      <w:bookmarkStart w:id="183" w:name="_Toc340744647"/>
      <w:r>
        <w:t>Compilation table</w:t>
      </w:r>
      <w:bookmarkEnd w:id="180"/>
      <w:bookmarkEnd w:id="181"/>
      <w:bookmarkEnd w:id="182"/>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rPr>
            </w:pPr>
            <w:r>
              <w:rPr>
                <w:i/>
                <w:sz w:val="19"/>
                <w:szCs w:val="19"/>
              </w:rPr>
              <w:t>Cat Regulations 2012</w:t>
            </w:r>
            <w:r>
              <w:rPr>
                <w:sz w:val="19"/>
                <w:szCs w:val="19"/>
              </w:rPr>
              <w:t xml:space="preserve"> r. 1, 2, 3</w:t>
            </w:r>
            <w:r>
              <w:rPr>
                <w:sz w:val="19"/>
                <w:szCs w:val="19"/>
              </w:rPr>
              <w:noBreakHyphen/>
            </w:r>
            <w:del w:id="184" w:author="Master Repository Process" w:date="2021-07-31T15:20:00Z">
              <w:r>
                <w:rPr>
                  <w:sz w:val="19"/>
                  <w:szCs w:val="19"/>
                </w:rPr>
                <w:delText xml:space="preserve">6, </w:delText>
              </w:r>
            </w:del>
            <w:r>
              <w:rPr>
                <w:sz w:val="19"/>
                <w:szCs w:val="19"/>
              </w:rPr>
              <w:t>8, 11</w:t>
            </w:r>
            <w:r>
              <w:rPr>
                <w:sz w:val="19"/>
                <w:szCs w:val="19"/>
              </w:rPr>
              <w:noBreakHyphen/>
              <w:t>18, 21</w:t>
            </w:r>
            <w:r>
              <w:rPr>
                <w:sz w:val="19"/>
                <w:szCs w:val="19"/>
              </w:rPr>
              <w:noBreakHyphen/>
              <w:t>25 and 27</w:t>
            </w:r>
            <w:r>
              <w:rPr>
                <w:sz w:val="19"/>
                <w:szCs w:val="19"/>
              </w:rPr>
              <w:noBreakHyphen/>
              <w:t>30</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r>
              <w:rPr>
                <w:sz w:val="19"/>
                <w:szCs w:val="19"/>
              </w:rPr>
              <w:t>r. 1 and 2: 16 Nov 2012 (see r. 2(a));</w:t>
            </w:r>
            <w:r>
              <w:rPr>
                <w:sz w:val="19"/>
                <w:szCs w:val="19"/>
              </w:rPr>
              <w:br/>
              <w:t>Regulations other than r. 1, 2, 7, 9, 10, 19, 20 &amp; 26: 17 Nov 2012 (see r. 2(b</w:t>
            </w:r>
            <w:del w:id="185" w:author="Master Repository Process" w:date="2021-07-31T15:20:00Z">
              <w:r>
                <w:rPr>
                  <w:sz w:val="19"/>
                  <w:szCs w:val="19"/>
                </w:rPr>
                <w:delText>))</w:delText>
              </w:r>
            </w:del>
            <w:ins w:id="186" w:author="Master Repository Process" w:date="2021-07-31T15:20:00Z">
              <w:r>
                <w:rPr>
                  <w:sz w:val="19"/>
                  <w:szCs w:val="19"/>
                </w:rPr>
                <w:t>)):</w:t>
              </w:r>
              <w:r>
                <w:rPr>
                  <w:sz w:val="19"/>
                  <w:szCs w:val="19"/>
                </w:rPr>
                <w:br/>
                <w:t xml:space="preserve">r. 7: 8 Dec 2012 (see r. 2(c) and </w:t>
              </w:r>
              <w:r>
                <w:rPr>
                  <w:i/>
                  <w:sz w:val="19"/>
                  <w:szCs w:val="19"/>
                </w:rPr>
                <w:t xml:space="preserve">Gazette </w:t>
              </w:r>
              <w:r>
                <w:rPr>
                  <w:sz w:val="19"/>
                  <w:szCs w:val="19"/>
                </w:rPr>
                <w:t>7 Dec 2012 p. 5963-4)</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 w:name="_Toc7405065"/>
      <w:bookmarkStart w:id="188" w:name="_Toc344466888"/>
      <w:bookmarkStart w:id="189" w:name="_Toc340744648"/>
      <w:r>
        <w:t>Provisions that have not come into operation</w:t>
      </w:r>
      <w:bookmarkEnd w:id="187"/>
      <w:bookmarkEnd w:id="188"/>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sz w:val="19"/>
                <w:szCs w:val="19"/>
              </w:rPr>
              <w:t>Cat Regulations 2012</w:t>
            </w:r>
            <w:r>
              <w:rPr>
                <w:sz w:val="19"/>
                <w:szCs w:val="19"/>
              </w:rPr>
              <w:t xml:space="preserve"> r. </w:t>
            </w:r>
            <w:del w:id="190" w:author="Master Repository Process" w:date="2021-07-31T15:20:00Z">
              <w:r>
                <w:rPr>
                  <w:sz w:val="19"/>
                  <w:szCs w:val="19"/>
                </w:rPr>
                <w:delText xml:space="preserve">7, </w:delText>
              </w:r>
            </w:del>
            <w:r>
              <w:rPr>
                <w:sz w:val="19"/>
                <w:szCs w:val="19"/>
              </w:rPr>
              <w:t>9, 10, 19, 20 and 26</w:t>
            </w:r>
            <w:r>
              <w:rPr>
                <w:sz w:val="19"/>
                <w:szCs w:val="19"/>
                <w:vertAlign w:val="superscript"/>
              </w:rPr>
              <w:t> 2</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del w:id="191" w:author="Master Repository Process" w:date="2021-07-31T15:20:00Z">
              <w:r>
                <w:rPr>
                  <w:sz w:val="19"/>
                  <w:szCs w:val="19"/>
                </w:rPr>
                <w:delText xml:space="preserve">r. 7: operative on commencement of the </w:delText>
              </w:r>
              <w:r>
                <w:rPr>
                  <w:i/>
                  <w:sz w:val="19"/>
                  <w:szCs w:val="19"/>
                </w:rPr>
                <w:delText>Veterinary Surgeons Amendment Regulations (No. 3) 2012</w:delText>
              </w:r>
              <w:r>
                <w:rPr>
                  <w:sz w:val="19"/>
                  <w:szCs w:val="19"/>
                </w:rPr>
                <w:delText xml:space="preserve"> r. 4 (see r. 2(c));</w:delText>
              </w:r>
              <w:r>
                <w:rPr>
                  <w:sz w:val="19"/>
                  <w:szCs w:val="19"/>
                </w:rPr>
                <w:br/>
                <w:delText xml:space="preserve">r. 9, 10, 19, 20 and 26: </w:delText>
              </w:r>
            </w:del>
            <w:r>
              <w:rPr>
                <w:sz w:val="19"/>
                <w:szCs w:val="19"/>
              </w:rPr>
              <w:t>1 Nov 2013 (see r. 2(d))</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w:t>
      </w:r>
      <w:del w:id="192" w:author="Master Repository Process" w:date="2021-07-31T15:20:00Z">
        <w:r>
          <w:delText xml:space="preserve">7, </w:delText>
        </w:r>
      </w:del>
      <w:r>
        <w:t>9, 10, 19, 20 and 26</w:t>
      </w:r>
      <w:r>
        <w:rPr>
          <w:snapToGrid w:val="0"/>
        </w:rPr>
        <w:t xml:space="preserve"> had not come into operation.  They read as follows:</w:t>
      </w:r>
    </w:p>
    <w:p>
      <w:pPr>
        <w:pStyle w:val="BlankOpen"/>
        <w:rPr>
          <w:snapToGrid w:val="0"/>
        </w:rPr>
      </w:pPr>
    </w:p>
    <w:p>
      <w:pPr>
        <w:pStyle w:val="nzHeading5"/>
        <w:rPr>
          <w:del w:id="193" w:author="Master Repository Process" w:date="2021-07-31T15:20:00Z"/>
        </w:rPr>
      </w:pPr>
      <w:bookmarkStart w:id="194" w:name="_Toc340743867"/>
      <w:bookmarkStart w:id="195" w:name="_Toc340743899"/>
      <w:del w:id="196" w:author="Master Repository Process" w:date="2021-07-31T15:20:00Z">
        <w:r>
          <w:rPr>
            <w:rStyle w:val="CharSectno"/>
          </w:rPr>
          <w:delText>7</w:delText>
        </w:r>
        <w:r>
          <w:delText>.</w:delText>
        </w:r>
        <w:r>
          <w:tab/>
          <w:delText>Microchip implanters (s. 3(1))</w:delText>
        </w:r>
        <w:bookmarkEnd w:id="194"/>
        <w:bookmarkEnd w:id="195"/>
      </w:del>
    </w:p>
    <w:p>
      <w:pPr>
        <w:pStyle w:val="nzSubsection"/>
        <w:rPr>
          <w:del w:id="197" w:author="Master Repository Process" w:date="2021-07-31T15:20:00Z"/>
        </w:rPr>
      </w:pPr>
      <w:del w:id="198" w:author="Master Repository Process" w:date="2021-07-31T15:20:00Z">
        <w:r>
          <w:tab/>
          <w:delText>(1)</w:delText>
        </w:r>
        <w:r>
          <w:tab/>
          <w:delText xml:space="preserve">For the purposes of the definition of </w:delText>
        </w:r>
        <w:r>
          <w:rPr>
            <w:b/>
            <w:i/>
          </w:rPr>
          <w:delText>microchip implanter</w:delText>
        </w:r>
        <w:r>
          <w:delText xml:space="preserve"> paragraph (a) in section 3(1) of the Act, each of the following persons is prescribed — </w:delText>
        </w:r>
      </w:del>
    </w:p>
    <w:p>
      <w:pPr>
        <w:pStyle w:val="nzIndenta"/>
        <w:rPr>
          <w:del w:id="199" w:author="Master Repository Process" w:date="2021-07-31T15:20:00Z"/>
        </w:rPr>
      </w:pPr>
      <w:del w:id="200" w:author="Master Repository Process" w:date="2021-07-31T15:20:00Z">
        <w:r>
          <w:tab/>
          <w:delText>(a)</w:delText>
        </w:r>
        <w:r>
          <w:tab/>
          <w:delText>a veterinarian;</w:delText>
        </w:r>
      </w:del>
    </w:p>
    <w:p>
      <w:pPr>
        <w:pStyle w:val="nzIndenta"/>
        <w:rPr>
          <w:del w:id="201" w:author="Master Repository Process" w:date="2021-07-31T15:20:00Z"/>
        </w:rPr>
      </w:pPr>
      <w:del w:id="202" w:author="Master Repository Process" w:date="2021-07-31T15:20:00Z">
        <w:r>
          <w:tab/>
          <w:delText>(b)</w:delText>
        </w:r>
        <w:r>
          <w:tab/>
          <w:delText xml:space="preserve">a veterinary nurse, as defined in the </w:delText>
        </w:r>
        <w:r>
          <w:rPr>
            <w:i/>
          </w:rPr>
          <w:delText>Veterinary Surgeons Act 1960</w:delText>
        </w:r>
        <w:r>
          <w:delText xml:space="preserve"> section 2.</w:delText>
        </w:r>
      </w:del>
    </w:p>
    <w:p>
      <w:pPr>
        <w:pStyle w:val="nzSubsection"/>
        <w:rPr>
          <w:del w:id="203" w:author="Master Repository Process" w:date="2021-07-31T15:20:00Z"/>
        </w:rPr>
      </w:pPr>
      <w:del w:id="204" w:author="Master Repository Process" w:date="2021-07-31T15:20:00Z">
        <w:r>
          <w:tab/>
          <w:delText>(2)</w:delText>
        </w:r>
        <w:r>
          <w:tab/>
          <w:delText xml:space="preserve">For the purposes of the definition of </w:delText>
        </w:r>
        <w:r>
          <w:rPr>
            <w:b/>
            <w:i/>
          </w:rPr>
          <w:delText>microchip implanter</w:delText>
        </w:r>
        <w:r>
          <w:delTex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delText>
        </w:r>
      </w:del>
    </w:p>
    <w:p>
      <w:pPr>
        <w:pStyle w:val="nzIndenta"/>
        <w:rPr>
          <w:del w:id="205" w:author="Master Repository Process" w:date="2021-07-31T15:20:00Z"/>
        </w:rPr>
      </w:pPr>
      <w:del w:id="206" w:author="Master Repository Process" w:date="2021-07-31T15:20:00Z">
        <w:r>
          <w:tab/>
          <w:delText>(a)</w:delText>
        </w:r>
        <w:r>
          <w:tab/>
          <w:delText>Advanced Certificate in Veterinary Nursing;</w:delText>
        </w:r>
      </w:del>
    </w:p>
    <w:p>
      <w:pPr>
        <w:pStyle w:val="nzIndenta"/>
        <w:rPr>
          <w:del w:id="207" w:author="Master Repository Process" w:date="2021-07-31T15:20:00Z"/>
        </w:rPr>
      </w:pPr>
      <w:del w:id="208" w:author="Master Repository Process" w:date="2021-07-31T15:20:00Z">
        <w:r>
          <w:tab/>
          <w:delText>(b)</w:delText>
        </w:r>
        <w:r>
          <w:tab/>
          <w:delText>Certificate IV in Veterinary Nursing;</w:delText>
        </w:r>
      </w:del>
    </w:p>
    <w:p>
      <w:pPr>
        <w:pStyle w:val="nzIndenta"/>
        <w:rPr>
          <w:del w:id="209" w:author="Master Repository Process" w:date="2021-07-31T15:20:00Z"/>
        </w:rPr>
      </w:pPr>
      <w:del w:id="210" w:author="Master Repository Process" w:date="2021-07-31T15:20:00Z">
        <w:r>
          <w:tab/>
          <w:delText>(c)</w:delText>
        </w:r>
        <w:r>
          <w:tab/>
          <w:delText>Certificate III in Animal Technology;</w:delText>
        </w:r>
      </w:del>
    </w:p>
    <w:p>
      <w:pPr>
        <w:pStyle w:val="nzIndenta"/>
        <w:rPr>
          <w:del w:id="211" w:author="Master Repository Process" w:date="2021-07-31T15:20:00Z"/>
        </w:rPr>
      </w:pPr>
      <w:del w:id="212" w:author="Master Repository Process" w:date="2021-07-31T15:20:00Z">
        <w:r>
          <w:tab/>
          <w:delText>(d)</w:delText>
        </w:r>
        <w:r>
          <w:tab/>
          <w:delText>Certificate III in Companion Animal Services;</w:delText>
        </w:r>
      </w:del>
    </w:p>
    <w:p>
      <w:pPr>
        <w:pStyle w:val="nzIndenta"/>
        <w:rPr>
          <w:del w:id="213" w:author="Master Repository Process" w:date="2021-07-31T15:20:00Z"/>
        </w:rPr>
      </w:pPr>
      <w:del w:id="214" w:author="Master Repository Process" w:date="2021-07-31T15:20:00Z">
        <w:r>
          <w:tab/>
          <w:delText>(e)</w:delText>
        </w:r>
        <w:r>
          <w:tab/>
          <w:delText>Certificate III in Local Government (Animal Management);</w:delText>
        </w:r>
      </w:del>
    </w:p>
    <w:p>
      <w:pPr>
        <w:pStyle w:val="nzIndenta"/>
        <w:rPr>
          <w:del w:id="215" w:author="Master Repository Process" w:date="2021-07-31T15:20:00Z"/>
        </w:rPr>
      </w:pPr>
      <w:del w:id="216" w:author="Master Repository Process" w:date="2021-07-31T15:20:00Z">
        <w:r>
          <w:tab/>
          <w:delText>(f)</w:delText>
        </w:r>
        <w:r>
          <w:tab/>
          <w:delText>Certificate IV in Animal Control and Regulation;</w:delText>
        </w:r>
      </w:del>
    </w:p>
    <w:p>
      <w:pPr>
        <w:pStyle w:val="nzIndenta"/>
        <w:rPr>
          <w:del w:id="217" w:author="Master Repository Process" w:date="2021-07-31T15:20:00Z"/>
        </w:rPr>
      </w:pPr>
      <w:del w:id="218" w:author="Master Repository Process" w:date="2021-07-31T15:20:00Z">
        <w:r>
          <w:tab/>
          <w:delText>(g)</w:delText>
        </w:r>
        <w:r>
          <w:tab/>
          <w:delText>Certificate IV in Animal Welfare (Regulation);</w:delText>
        </w:r>
      </w:del>
    </w:p>
    <w:p>
      <w:pPr>
        <w:pStyle w:val="nzIndenta"/>
        <w:rPr>
          <w:del w:id="219" w:author="Master Repository Process" w:date="2021-07-31T15:20:00Z"/>
        </w:rPr>
      </w:pPr>
      <w:del w:id="220" w:author="Master Repository Process" w:date="2021-07-31T15:20:00Z">
        <w:r>
          <w:tab/>
          <w:delText>(h)</w:delText>
        </w:r>
        <w:r>
          <w:tab/>
          <w:delText>Certificate IV in Captive Animals;</w:delText>
        </w:r>
      </w:del>
    </w:p>
    <w:p>
      <w:pPr>
        <w:pStyle w:val="nzIndenta"/>
        <w:rPr>
          <w:del w:id="221" w:author="Master Repository Process" w:date="2021-07-31T15:20:00Z"/>
        </w:rPr>
      </w:pPr>
      <w:del w:id="222" w:author="Master Repository Process" w:date="2021-07-31T15:20:00Z">
        <w:r>
          <w:tab/>
          <w:delText>(i)</w:delText>
        </w:r>
        <w:r>
          <w:tab/>
          <w:delText>Certificate IV in Companion Animal Services,</w:delText>
        </w:r>
      </w:del>
    </w:p>
    <w:p>
      <w:pPr>
        <w:pStyle w:val="nzSubsection"/>
        <w:rPr>
          <w:del w:id="223" w:author="Master Repository Process" w:date="2021-07-31T15:20:00Z"/>
        </w:rPr>
      </w:pPr>
      <w:del w:id="224" w:author="Master Repository Process" w:date="2021-07-31T15:20:00Z">
        <w:r>
          <w:tab/>
        </w:r>
        <w:r>
          <w:tab/>
          <w:delText>is a prescribed qualification.</w:delText>
        </w:r>
      </w:del>
    </w:p>
    <w:p>
      <w:pPr>
        <w:pStyle w:val="nzHeading5"/>
      </w:pPr>
      <w:bookmarkStart w:id="225" w:name="_Toc340743869"/>
      <w:bookmarkStart w:id="226" w:name="_Toc340743901"/>
      <w:r>
        <w:rPr>
          <w:rStyle w:val="CharSectno"/>
        </w:rPr>
        <w:t>9</w:t>
      </w:r>
      <w:r>
        <w:t>.</w:t>
      </w:r>
      <w:r>
        <w:tab/>
        <w:t>Cats exempt from registration (s. 5(2)(c) and 9(2))</w:t>
      </w:r>
      <w:bookmarkEnd w:id="225"/>
      <w:bookmarkEnd w:id="226"/>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227" w:name="_Toc340743870"/>
      <w:bookmarkStart w:id="228" w:name="_Toc340743902"/>
      <w:r>
        <w:rPr>
          <w:rStyle w:val="CharSectno"/>
        </w:rPr>
        <w:t>10</w:t>
      </w:r>
      <w:r>
        <w:t>.</w:t>
      </w:r>
      <w:r>
        <w:tab/>
        <w:t>Cats exempt from wearing a tag (s. 6(2))</w:t>
      </w:r>
      <w:bookmarkEnd w:id="227"/>
      <w:bookmarkEnd w:id="228"/>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229" w:name="_Toc340743879"/>
      <w:bookmarkStart w:id="230" w:name="_Toc340743911"/>
      <w:r>
        <w:rPr>
          <w:rStyle w:val="CharSectno"/>
        </w:rPr>
        <w:t>19</w:t>
      </w:r>
      <w:r>
        <w:t>.</w:t>
      </w:r>
      <w:r>
        <w:tab/>
        <w:t>Transfer of exempt cats (s. 23(3))</w:t>
      </w:r>
      <w:bookmarkEnd w:id="229"/>
      <w:bookmarkEnd w:id="230"/>
    </w:p>
    <w:p>
      <w:pPr>
        <w:pStyle w:val="nzSubsection"/>
      </w:pPr>
      <w:r>
        <w:tab/>
      </w:r>
      <w:r>
        <w:tab/>
        <w:t>The provisions of section 23(1) and (2) of the Act do not apply if a cat is being transferred to an organisation or person set out in regulation 9.</w:t>
      </w:r>
    </w:p>
    <w:p>
      <w:pPr>
        <w:pStyle w:val="nzHeading5"/>
      </w:pPr>
      <w:bookmarkStart w:id="231" w:name="_Toc340743880"/>
      <w:bookmarkStart w:id="232" w:name="_Toc340743912"/>
      <w:r>
        <w:rPr>
          <w:rStyle w:val="CharSectno"/>
        </w:rPr>
        <w:t>20</w:t>
      </w:r>
      <w:r>
        <w:t>.</w:t>
      </w:r>
      <w:r>
        <w:tab/>
        <w:t>Cat control notice (s. 26(2)(a))</w:t>
      </w:r>
      <w:bookmarkEnd w:id="231"/>
      <w:bookmarkEnd w:id="232"/>
    </w:p>
    <w:p>
      <w:pPr>
        <w:pStyle w:val="nzSubsection"/>
      </w:pPr>
      <w:r>
        <w:tab/>
      </w:r>
      <w:r>
        <w:tab/>
        <w:t>A cat control notice under section 26 of the Act is to be in the form of Form 3.</w:t>
      </w:r>
    </w:p>
    <w:p>
      <w:pPr>
        <w:pStyle w:val="nzHeading5"/>
      </w:pPr>
      <w:bookmarkStart w:id="233" w:name="_Toc340743886"/>
      <w:bookmarkStart w:id="234" w:name="_Toc340743918"/>
      <w:r>
        <w:rPr>
          <w:rStyle w:val="CharSectno"/>
        </w:rPr>
        <w:t>26</w:t>
      </w:r>
      <w:r>
        <w:t>.</w:t>
      </w:r>
      <w:r>
        <w:tab/>
        <w:t>Warrant (s. 58)</w:t>
      </w:r>
      <w:bookmarkEnd w:id="233"/>
      <w:bookmarkEnd w:id="234"/>
    </w:p>
    <w:p>
      <w:pPr>
        <w:pStyle w:val="nzSubsection"/>
      </w:pPr>
      <w:r>
        <w:tab/>
      </w:r>
      <w:r>
        <w:tab/>
        <w:t>The form of a warrant is Form 5.</w:t>
      </w:r>
    </w:p>
    <w:p>
      <w:pPr>
        <w:pStyle w:val="BlankClose"/>
      </w:pPr>
    </w:p>
    <w:p/>
    <w:p>
      <w:pPr>
        <w:sectPr>
          <w:headerReference w:type="even" r:id="rId24"/>
          <w:headerReference w:type="default" r:id="rId25"/>
          <w:headerReference w:type="first" r:id="rId26"/>
          <w:pgSz w:w="11906" w:h="16838"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17"/>
    <w:docVar w:name="WAFER_20151207141617" w:val="RemoveTrackChanges"/>
    <w:docVar w:name="WAFER_20151207141617_GUID" w:val="cc617433-0186-416d-81ac-1758ce8dd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3D7FA7B-4F27-4498-A3EF-627AC63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4448</Words>
  <Characters>27980</Characters>
  <Application>Microsoft Office Word</Application>
  <DocSecurity>0</DocSecurity>
  <Lines>932</Lines>
  <Paragraphs>720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Forms</vt:lpstr>
      <vt:lpstr>    Schedule 2 — Modified penalties</vt:lpstr>
      <vt:lpstr>    Notes</vt:lpstr>
      <vt:lpstr>    Defined Terms</vt:lpstr>
    </vt:vector>
  </TitlesOfParts>
  <Manager/>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00-a0-01 - 00-b0-02</dc:title>
  <dc:subject/>
  <dc:creator/>
  <cp:keywords/>
  <dc:description/>
  <cp:lastModifiedBy>Master Repository Process</cp:lastModifiedBy>
  <cp:revision>2</cp:revision>
  <cp:lastPrinted>2012-11-01T05:51:00Z</cp:lastPrinted>
  <dcterms:created xsi:type="dcterms:W3CDTF">2021-07-31T07:19:00Z</dcterms:created>
  <dcterms:modified xsi:type="dcterms:W3CDTF">2021-07-31T07:20:00Z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CommencementDate">
    <vt:lpwstr>20121208</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17 Nov 2012</vt:lpwstr>
  </property>
  <property fmtid="{D5CDD505-2E9C-101B-9397-08002B2CF9AE}" pid="7" name="ToSuffix">
    <vt:lpwstr>00-b0-02</vt:lpwstr>
  </property>
  <property fmtid="{D5CDD505-2E9C-101B-9397-08002B2CF9AE}" pid="8" name="ToAsAtDate">
    <vt:lpwstr>08 Dec 2012</vt:lpwstr>
  </property>
</Properties>
</file>