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Liability Act 2002</w:t>
      </w:r>
    </w:p>
    <w:p>
      <w:pPr>
        <w:pStyle w:val="NameofActReg"/>
        <w:spacing w:before="360" w:after="360"/>
      </w:pPr>
      <w:r>
        <w:t>Civil Liability Regulations 2011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43673054"/>
      <w:bookmarkStart w:id="9" w:name="_Toc415649395"/>
      <w:bookmarkStart w:id="10" w:name="_Toc299024060"/>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Civil Liability Regulations 2011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43673055"/>
      <w:bookmarkStart w:id="21" w:name="_Toc415649396"/>
      <w:bookmarkStart w:id="22" w:name="_Toc299024061"/>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regulation 3 — on the day on which the </w:t>
      </w:r>
      <w:r>
        <w:rPr>
          <w:i/>
        </w:rPr>
        <w:t>Health, Safety and Civil Liability (Children in Schools and Child Care Services) Act 2011</w:t>
      </w:r>
      <w:r>
        <w:t xml:space="preserve"> section 6 comes into operation.</w:t>
      </w:r>
    </w:p>
    <w:p>
      <w:pPr>
        <w:pStyle w:val="Ednotesection"/>
        <w:rPr>
          <w:del w:id="23" w:author="Master Repository Process" w:date="2021-07-31T15:20: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24" w:name="_Toc343673056"/>
      <w:bookmarkStart w:id="25" w:name="_Toc415649397"/>
      <w:del w:id="26" w:author="Master Repository Process" w:date="2021-07-31T15:20:00Z">
        <w:r>
          <w:delText>[</w:delText>
        </w:r>
        <w:r>
          <w:rPr>
            <w:b/>
          </w:rPr>
          <w:delText>3.</w:delText>
        </w:r>
        <w:r>
          <w:tab/>
          <w:delText>Has not come into operation </w:delText>
        </w:r>
        <w:r>
          <w:rPr>
            <w:i w:val="0"/>
            <w:vertAlign w:val="superscript"/>
          </w:rPr>
          <w:delText>2</w:delText>
        </w:r>
        <w:r>
          <w:delText xml:space="preserve">.] </w:delText>
        </w:r>
      </w:del>
    </w:p>
    <w:p>
      <w:pPr>
        <w:pStyle w:val="nHeading2"/>
        <w:rPr>
          <w:del w:id="27" w:author="Master Repository Process" w:date="2021-07-31T15:20:00Z"/>
        </w:rPr>
      </w:pPr>
      <w:del w:id="28" w:author="Master Repository Process" w:date="2021-07-31T15:20:00Z">
        <w:r>
          <w:delText>Notes</w:delText>
        </w:r>
      </w:del>
    </w:p>
    <w:p>
      <w:pPr>
        <w:pStyle w:val="nSubsection"/>
        <w:rPr>
          <w:del w:id="29" w:author="Master Repository Process" w:date="2021-07-31T15:20:00Z"/>
          <w:snapToGrid w:val="0"/>
        </w:rPr>
      </w:pPr>
      <w:del w:id="30" w:author="Master Repository Process" w:date="2021-07-31T15:20:00Z">
        <w:r>
          <w:rPr>
            <w:snapToGrid w:val="0"/>
            <w:vertAlign w:val="superscript"/>
          </w:rPr>
          <w:delText>1</w:delText>
        </w:r>
        <w:r>
          <w:rPr>
            <w:snapToGrid w:val="0"/>
          </w:rPr>
          <w:tab/>
          <w:delText xml:space="preserve">This is a compilation of the </w:delText>
        </w:r>
        <w:r>
          <w:rPr>
            <w:i/>
            <w:snapToGrid w:val="0"/>
          </w:rPr>
          <w:delText>Ci</w:delText>
        </w:r>
        <w:r>
          <w:rPr>
            <w:i/>
            <w:noProof/>
            <w:snapToGrid w:val="0"/>
          </w:rPr>
          <w:delText>vil Liability Regulations 2011</w:delText>
        </w:r>
        <w:r>
          <w:rPr>
            <w:snapToGrid w:val="0"/>
          </w:rPr>
          <w:delText xml:space="preserve">.  The following table contains information about those regulations. </w:delText>
        </w:r>
      </w:del>
    </w:p>
    <w:p>
      <w:pPr>
        <w:pStyle w:val="nHeading3"/>
        <w:rPr>
          <w:del w:id="31" w:author="Master Repository Process" w:date="2021-07-31T15:20:00Z"/>
        </w:rPr>
      </w:pPr>
      <w:bookmarkStart w:id="32" w:name="_Toc299024063"/>
      <w:del w:id="33" w:author="Master Repository Process" w:date="2021-07-31T15:20:00Z">
        <w:r>
          <w:delText>Compilation table</w:delText>
        </w:r>
        <w:bookmarkEnd w:id="3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4" w:author="Master Repository Process" w:date="2021-07-31T15:20:00Z"/>
        </w:trPr>
        <w:tc>
          <w:tcPr>
            <w:tcW w:w="3118" w:type="dxa"/>
          </w:tcPr>
          <w:p>
            <w:pPr>
              <w:pStyle w:val="nTable"/>
              <w:spacing w:after="40"/>
              <w:rPr>
                <w:del w:id="35" w:author="Master Repository Process" w:date="2021-07-31T15:20:00Z"/>
                <w:b/>
              </w:rPr>
            </w:pPr>
            <w:del w:id="36" w:author="Master Repository Process" w:date="2021-07-31T15:20:00Z">
              <w:r>
                <w:rPr>
                  <w:b/>
                </w:rPr>
                <w:delText>Citation</w:delText>
              </w:r>
            </w:del>
          </w:p>
        </w:tc>
        <w:tc>
          <w:tcPr>
            <w:tcW w:w="1276" w:type="dxa"/>
          </w:tcPr>
          <w:p>
            <w:pPr>
              <w:pStyle w:val="nTable"/>
              <w:spacing w:after="40"/>
              <w:rPr>
                <w:del w:id="37" w:author="Master Repository Process" w:date="2021-07-31T15:20:00Z"/>
                <w:b/>
              </w:rPr>
            </w:pPr>
            <w:del w:id="38" w:author="Master Repository Process" w:date="2021-07-31T15:20:00Z">
              <w:r>
                <w:rPr>
                  <w:b/>
                </w:rPr>
                <w:delText>Gazettal</w:delText>
              </w:r>
            </w:del>
          </w:p>
        </w:tc>
        <w:tc>
          <w:tcPr>
            <w:tcW w:w="2693" w:type="dxa"/>
          </w:tcPr>
          <w:p>
            <w:pPr>
              <w:pStyle w:val="nTable"/>
              <w:spacing w:after="40"/>
              <w:rPr>
                <w:del w:id="39" w:author="Master Repository Process" w:date="2021-07-31T15:20:00Z"/>
                <w:b/>
              </w:rPr>
            </w:pPr>
            <w:del w:id="40" w:author="Master Repository Process" w:date="2021-07-31T15:20:00Z">
              <w:r>
                <w:rPr>
                  <w:b/>
                </w:rPr>
                <w:delText>Commencement</w:delText>
              </w:r>
            </w:del>
          </w:p>
        </w:tc>
      </w:tr>
      <w:tr>
        <w:trPr>
          <w:del w:id="41" w:author="Master Repository Process" w:date="2021-07-31T15:20:00Z"/>
        </w:trPr>
        <w:tc>
          <w:tcPr>
            <w:tcW w:w="3118" w:type="dxa"/>
          </w:tcPr>
          <w:p>
            <w:pPr>
              <w:pStyle w:val="nTable"/>
              <w:spacing w:after="40"/>
              <w:rPr>
                <w:del w:id="42" w:author="Master Repository Process" w:date="2021-07-31T15:20:00Z"/>
              </w:rPr>
            </w:pPr>
            <w:del w:id="43" w:author="Master Repository Process" w:date="2021-07-31T15:20:00Z">
              <w:r>
                <w:rPr>
                  <w:i/>
                  <w:snapToGrid w:val="0"/>
                </w:rPr>
                <w:delText>Ci</w:delText>
              </w:r>
              <w:r>
                <w:rPr>
                  <w:i/>
                  <w:noProof/>
                  <w:snapToGrid w:val="0"/>
                </w:rPr>
                <w:delText>vil Liability Regulations 2011</w:delText>
              </w:r>
              <w:r>
                <w:rPr>
                  <w:i/>
                  <w:noProof/>
                  <w:snapToGrid w:val="0"/>
                </w:rPr>
                <w:br/>
              </w:r>
              <w:r>
                <w:delText>r. 1 and 2</w:delText>
              </w:r>
            </w:del>
          </w:p>
        </w:tc>
        <w:tc>
          <w:tcPr>
            <w:tcW w:w="1276" w:type="dxa"/>
          </w:tcPr>
          <w:p>
            <w:pPr>
              <w:pStyle w:val="nTable"/>
              <w:spacing w:after="40"/>
              <w:rPr>
                <w:del w:id="44" w:author="Master Repository Process" w:date="2021-07-31T15:20:00Z"/>
              </w:rPr>
            </w:pPr>
            <w:del w:id="45" w:author="Master Repository Process" w:date="2021-07-31T15:20:00Z">
              <w:r>
                <w:delText>22 Jul 2011 p. 3016</w:delText>
              </w:r>
              <w:r>
                <w:noBreakHyphen/>
                <w:delText>17</w:delText>
              </w:r>
            </w:del>
          </w:p>
        </w:tc>
        <w:tc>
          <w:tcPr>
            <w:tcW w:w="2693" w:type="dxa"/>
          </w:tcPr>
          <w:p>
            <w:pPr>
              <w:pStyle w:val="nTable"/>
              <w:spacing w:after="40"/>
              <w:rPr>
                <w:del w:id="46" w:author="Master Repository Process" w:date="2021-07-31T15:20:00Z"/>
              </w:rPr>
            </w:pPr>
            <w:del w:id="47" w:author="Master Repository Process" w:date="2021-07-31T15:20:00Z">
              <w:r>
                <w:delText>22 Jul 2011 (see r. 2(a))</w:delText>
              </w:r>
            </w:del>
          </w:p>
        </w:tc>
      </w:tr>
    </w:tbl>
    <w:p>
      <w:pPr>
        <w:pStyle w:val="nSubsection"/>
        <w:rPr>
          <w:del w:id="48" w:author="Master Repository Process" w:date="2021-07-31T15:20:00Z"/>
          <w:snapToGrid w:val="0"/>
        </w:rPr>
      </w:pPr>
      <w:del w:id="49" w:author="Master Repository Process" w:date="2021-07-31T15: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Master Repository Process" w:date="2021-07-31T15:20:00Z"/>
          <w:snapToGrid w:val="0"/>
        </w:rPr>
      </w:pPr>
      <w:bookmarkStart w:id="51" w:name="_Toc534778309"/>
      <w:bookmarkStart w:id="52" w:name="_Toc7405063"/>
      <w:bookmarkStart w:id="53" w:name="_Toc296601212"/>
      <w:bookmarkStart w:id="54" w:name="_Toc299024064"/>
      <w:del w:id="55" w:author="Master Repository Process" w:date="2021-07-31T15:20:00Z">
        <w:r>
          <w:rPr>
            <w:snapToGrid w:val="0"/>
          </w:rPr>
          <w:delText>Provisions that have not come into operation</w:delText>
        </w:r>
        <w:bookmarkEnd w:id="51"/>
        <w:bookmarkEnd w:id="52"/>
        <w:bookmarkEnd w:id="53"/>
        <w:bookmarkEnd w:id="5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6" w:author="Master Repository Process" w:date="2021-07-31T15:20:00Z"/>
        </w:trPr>
        <w:tc>
          <w:tcPr>
            <w:tcW w:w="3118" w:type="dxa"/>
          </w:tcPr>
          <w:p>
            <w:pPr>
              <w:pStyle w:val="nTable"/>
              <w:spacing w:after="40"/>
              <w:rPr>
                <w:del w:id="57" w:author="Master Repository Process" w:date="2021-07-31T15:20:00Z"/>
                <w:b/>
              </w:rPr>
            </w:pPr>
            <w:del w:id="58" w:author="Master Repository Process" w:date="2021-07-31T15:20:00Z">
              <w:r>
                <w:rPr>
                  <w:b/>
                </w:rPr>
                <w:delText>Citation</w:delText>
              </w:r>
            </w:del>
          </w:p>
        </w:tc>
        <w:tc>
          <w:tcPr>
            <w:tcW w:w="1276" w:type="dxa"/>
          </w:tcPr>
          <w:p>
            <w:pPr>
              <w:pStyle w:val="nTable"/>
              <w:spacing w:after="40"/>
              <w:rPr>
                <w:del w:id="59" w:author="Master Repository Process" w:date="2021-07-31T15:20:00Z"/>
                <w:b/>
              </w:rPr>
            </w:pPr>
            <w:del w:id="60" w:author="Master Repository Process" w:date="2021-07-31T15:20:00Z">
              <w:r>
                <w:rPr>
                  <w:b/>
                </w:rPr>
                <w:delText>Gazettal</w:delText>
              </w:r>
            </w:del>
          </w:p>
        </w:tc>
        <w:tc>
          <w:tcPr>
            <w:tcW w:w="2693" w:type="dxa"/>
          </w:tcPr>
          <w:p>
            <w:pPr>
              <w:pStyle w:val="nTable"/>
              <w:spacing w:after="40"/>
              <w:rPr>
                <w:del w:id="61" w:author="Master Repository Process" w:date="2021-07-31T15:20:00Z"/>
                <w:b/>
              </w:rPr>
            </w:pPr>
            <w:del w:id="62" w:author="Master Repository Process" w:date="2021-07-31T15:20:00Z">
              <w:r>
                <w:rPr>
                  <w:b/>
                </w:rPr>
                <w:delText>Commencement</w:delText>
              </w:r>
            </w:del>
          </w:p>
        </w:tc>
      </w:tr>
      <w:tr>
        <w:trPr>
          <w:del w:id="63" w:author="Master Repository Process" w:date="2021-07-31T15:20:00Z"/>
        </w:trPr>
        <w:tc>
          <w:tcPr>
            <w:tcW w:w="3118" w:type="dxa"/>
          </w:tcPr>
          <w:p>
            <w:pPr>
              <w:pStyle w:val="nTable"/>
              <w:spacing w:after="40"/>
              <w:rPr>
                <w:del w:id="64" w:author="Master Repository Process" w:date="2021-07-31T15:20:00Z"/>
                <w:vertAlign w:val="superscript"/>
              </w:rPr>
            </w:pPr>
            <w:del w:id="65" w:author="Master Repository Process" w:date="2021-07-31T15:20:00Z">
              <w:r>
                <w:rPr>
                  <w:i/>
                  <w:snapToGrid w:val="0"/>
                </w:rPr>
                <w:delText>Ci</w:delText>
              </w:r>
              <w:r>
                <w:rPr>
                  <w:i/>
                  <w:noProof/>
                  <w:snapToGrid w:val="0"/>
                </w:rPr>
                <w:delText>vil Liability Regulations 2011</w:delText>
              </w:r>
              <w:r>
                <w:rPr>
                  <w:noProof/>
                  <w:snapToGrid w:val="0"/>
                </w:rPr>
                <w:delText xml:space="preserve"> r. 3 </w:delText>
              </w:r>
              <w:r>
                <w:rPr>
                  <w:noProof/>
                  <w:snapToGrid w:val="0"/>
                  <w:vertAlign w:val="superscript"/>
                </w:rPr>
                <w:delText>2</w:delText>
              </w:r>
            </w:del>
          </w:p>
        </w:tc>
        <w:tc>
          <w:tcPr>
            <w:tcW w:w="1276" w:type="dxa"/>
          </w:tcPr>
          <w:p>
            <w:pPr>
              <w:pStyle w:val="nTable"/>
              <w:spacing w:after="40"/>
              <w:rPr>
                <w:del w:id="66" w:author="Master Repository Process" w:date="2021-07-31T15:20:00Z"/>
              </w:rPr>
            </w:pPr>
            <w:del w:id="67" w:author="Master Repository Process" w:date="2021-07-31T15:20:00Z">
              <w:r>
                <w:delText>22 Jul 2011 p. 3016</w:delText>
              </w:r>
              <w:r>
                <w:noBreakHyphen/>
                <w:delText>17</w:delText>
              </w:r>
            </w:del>
          </w:p>
        </w:tc>
        <w:tc>
          <w:tcPr>
            <w:tcW w:w="2693" w:type="dxa"/>
          </w:tcPr>
          <w:p>
            <w:pPr>
              <w:pStyle w:val="nTable"/>
              <w:spacing w:after="40"/>
              <w:rPr>
                <w:del w:id="68" w:author="Master Repository Process" w:date="2021-07-31T15:20:00Z"/>
              </w:rPr>
            </w:pPr>
            <w:del w:id="69" w:author="Master Repository Process" w:date="2021-07-31T15:20:00Z">
              <w:r>
                <w:delText>On commencement of the</w:delText>
              </w:r>
              <w:r>
                <w:rPr>
                  <w:i/>
                </w:rPr>
                <w:delText xml:space="preserve"> Health, Safety and Civil Liability (Children in Schools and Child Care Services) Act 2011</w:delText>
              </w:r>
              <w:r>
                <w:delText xml:space="preserve"> section 6 (see r. 2(b))</w:delText>
              </w:r>
            </w:del>
          </w:p>
        </w:tc>
      </w:tr>
    </w:tbl>
    <w:p>
      <w:pPr>
        <w:pStyle w:val="nSubsection"/>
        <w:keepLines/>
        <w:rPr>
          <w:del w:id="70" w:author="Master Repository Process" w:date="2021-07-31T15:20:00Z"/>
          <w:snapToGrid w:val="0"/>
        </w:rPr>
      </w:pPr>
      <w:del w:id="71" w:author="Master Repository Process" w:date="2021-07-31T15:2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Civil Liability Regulations 2011 </w:delText>
        </w:r>
        <w:r>
          <w:rPr>
            <w:snapToGrid w:val="0"/>
          </w:rPr>
          <w:delText>r. 3</w:delText>
        </w:r>
        <w:r>
          <w:rPr>
            <w:i/>
            <w:snapToGrid w:val="0"/>
          </w:rPr>
          <w:delText xml:space="preserve"> </w:delText>
        </w:r>
        <w:r>
          <w:rPr>
            <w:snapToGrid w:val="0"/>
          </w:rPr>
          <w:delText>had not come into operation.  It reads as follows:</w:delText>
        </w:r>
      </w:del>
    </w:p>
    <w:p>
      <w:pPr>
        <w:pStyle w:val="BlankOpen"/>
        <w:rPr>
          <w:del w:id="72" w:author="Master Repository Process" w:date="2021-07-31T15:20:00Z"/>
          <w:snapToGrid w:val="0"/>
        </w:rPr>
      </w:pPr>
    </w:p>
    <w:p>
      <w:pPr>
        <w:pStyle w:val="Heading5"/>
      </w:pPr>
      <w:r>
        <w:rPr>
          <w:rStyle w:val="CharSectno"/>
        </w:rPr>
        <w:t>3</w:t>
      </w:r>
      <w:r>
        <w:t>.</w:t>
      </w:r>
      <w:r>
        <w:tab/>
        <w:t>Emergency medical assistance (s. 5AAA of Act)</w:t>
      </w:r>
      <w:bookmarkEnd w:id="24"/>
      <w:bookmarkEnd w:id="25"/>
    </w:p>
    <w:p>
      <w:pPr>
        <w:pStyle w:val="Subsection"/>
      </w:pPr>
      <w:r>
        <w:tab/>
      </w:r>
      <w:r>
        <w:tab/>
        <w:t xml:space="preserve">For the purposes of the definition of </w:t>
      </w:r>
      <w:r>
        <w:rPr>
          <w:b/>
          <w:i/>
        </w:rPr>
        <w:t>emergency medical assistance</w:t>
      </w:r>
      <w:r>
        <w:t xml:space="preserve"> in section 5AAA of the Act, the administration of adrenaline to a person reasonably suspected to be suffering an anaphylactic reaction is prescribed as assistance to which Part 1CA of the Act applies.</w:t>
      </w:r>
    </w:p>
    <w:p>
      <w:bookmarkStart w:id="73" w:name="_Toc113695922"/>
    </w:p>
    <w:p>
      <w:pPr>
        <w:pStyle w:val="BlankClose"/>
        <w:rPr>
          <w:del w:id="74" w:author="Master Repository Process" w:date="2021-07-31T15:20:00Z"/>
        </w:rPr>
      </w:pPr>
    </w:p>
    <w:p>
      <w:pPr>
        <w:rPr>
          <w:ins w:id="75" w:author="Master Repository Process" w:date="2021-07-31T15:20:00Z"/>
        </w:rPr>
        <w:sectPr>
          <w:headerReference w:type="even" r:id="rId20"/>
          <w:headerReference w:type="default" r:id="rId21"/>
          <w:footerReference w:type="even" r:id="rId22"/>
          <w:footerReference w:type="default"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pPr>
        <w:pStyle w:val="nHeading2"/>
        <w:rPr>
          <w:ins w:id="76" w:author="Master Repository Process" w:date="2021-07-31T15:20:00Z"/>
        </w:rPr>
      </w:pPr>
      <w:bookmarkStart w:id="77" w:name="_Toc299015890"/>
      <w:bookmarkStart w:id="78" w:name="_Toc299015897"/>
      <w:bookmarkStart w:id="79" w:name="_Toc299024062"/>
      <w:bookmarkStart w:id="80" w:name="_Toc343598580"/>
      <w:bookmarkStart w:id="81" w:name="_Toc343673057"/>
      <w:bookmarkStart w:id="82" w:name="_Toc415649341"/>
      <w:bookmarkStart w:id="83" w:name="_Toc415649398"/>
      <w:ins w:id="84" w:author="Master Repository Process" w:date="2021-07-31T15:20:00Z">
        <w:r>
          <w:lastRenderedPageBreak/>
          <w:t>Notes</w:t>
        </w:r>
        <w:bookmarkEnd w:id="73"/>
        <w:bookmarkEnd w:id="77"/>
        <w:bookmarkEnd w:id="78"/>
        <w:bookmarkEnd w:id="79"/>
        <w:bookmarkEnd w:id="80"/>
        <w:bookmarkEnd w:id="81"/>
        <w:bookmarkEnd w:id="82"/>
        <w:bookmarkEnd w:id="83"/>
      </w:ins>
    </w:p>
    <w:p>
      <w:pPr>
        <w:pStyle w:val="nSubsection"/>
        <w:rPr>
          <w:ins w:id="85" w:author="Master Repository Process" w:date="2021-07-31T15:20:00Z"/>
          <w:snapToGrid w:val="0"/>
        </w:rPr>
      </w:pPr>
      <w:ins w:id="86" w:author="Master Repository Process" w:date="2021-07-31T15:20:00Z">
        <w:r>
          <w:rPr>
            <w:snapToGrid w:val="0"/>
            <w:vertAlign w:val="superscript"/>
          </w:rPr>
          <w:t>1</w:t>
        </w:r>
        <w:r>
          <w:rPr>
            <w:snapToGrid w:val="0"/>
          </w:rPr>
          <w:tab/>
          <w:t xml:space="preserve">This is a compilation of the </w:t>
        </w:r>
        <w:r>
          <w:rPr>
            <w:i/>
            <w:snapToGrid w:val="0"/>
          </w:rPr>
          <w:t>Ci</w:t>
        </w:r>
        <w:r>
          <w:rPr>
            <w:i/>
            <w:noProof/>
            <w:snapToGrid w:val="0"/>
          </w:rPr>
          <w:t>vil Liability Regulations 2011</w:t>
        </w:r>
        <w:r>
          <w:rPr>
            <w:snapToGrid w:val="0"/>
          </w:rPr>
          <w:t xml:space="preserve">.  The following table contains information about those regulations. </w:t>
        </w:r>
      </w:ins>
    </w:p>
    <w:p>
      <w:pPr>
        <w:pStyle w:val="nHeading3"/>
        <w:rPr>
          <w:ins w:id="87" w:author="Master Repository Process" w:date="2021-07-31T15:20:00Z"/>
        </w:rPr>
      </w:pPr>
      <w:bookmarkStart w:id="88" w:name="_Toc70311430"/>
      <w:bookmarkStart w:id="89" w:name="_Toc113695923"/>
      <w:bookmarkStart w:id="90" w:name="_Toc343673058"/>
      <w:bookmarkStart w:id="91" w:name="_Toc415649399"/>
      <w:ins w:id="92" w:author="Master Repository Process" w:date="2021-07-31T15:20:00Z">
        <w:r>
          <w:t>Compilation table</w:t>
        </w:r>
        <w:bookmarkEnd w:id="88"/>
        <w:bookmarkEnd w:id="89"/>
        <w:bookmarkEnd w:id="90"/>
        <w:bookmarkEnd w:id="9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3" w:author="Master Repository Process" w:date="2021-07-31T15:20:00Z"/>
        </w:trPr>
        <w:tc>
          <w:tcPr>
            <w:tcW w:w="3118" w:type="dxa"/>
          </w:tcPr>
          <w:p>
            <w:pPr>
              <w:pStyle w:val="nTable"/>
              <w:spacing w:after="40"/>
              <w:rPr>
                <w:ins w:id="94" w:author="Master Repository Process" w:date="2021-07-31T15:20:00Z"/>
                <w:b/>
              </w:rPr>
            </w:pPr>
            <w:ins w:id="95" w:author="Master Repository Process" w:date="2021-07-31T15:20:00Z">
              <w:r>
                <w:rPr>
                  <w:b/>
                </w:rPr>
                <w:t>Citation</w:t>
              </w:r>
            </w:ins>
          </w:p>
        </w:tc>
        <w:tc>
          <w:tcPr>
            <w:tcW w:w="1276" w:type="dxa"/>
          </w:tcPr>
          <w:p>
            <w:pPr>
              <w:pStyle w:val="nTable"/>
              <w:spacing w:after="40"/>
              <w:rPr>
                <w:ins w:id="96" w:author="Master Repository Process" w:date="2021-07-31T15:20:00Z"/>
                <w:b/>
              </w:rPr>
            </w:pPr>
            <w:ins w:id="97" w:author="Master Repository Process" w:date="2021-07-31T15:20:00Z">
              <w:r>
                <w:rPr>
                  <w:b/>
                </w:rPr>
                <w:t>Gazettal</w:t>
              </w:r>
            </w:ins>
          </w:p>
        </w:tc>
        <w:tc>
          <w:tcPr>
            <w:tcW w:w="2693" w:type="dxa"/>
          </w:tcPr>
          <w:p>
            <w:pPr>
              <w:pStyle w:val="nTable"/>
              <w:spacing w:after="40"/>
              <w:rPr>
                <w:ins w:id="98" w:author="Master Repository Process" w:date="2021-07-31T15:20:00Z"/>
                <w:b/>
              </w:rPr>
            </w:pPr>
            <w:ins w:id="99" w:author="Master Repository Process" w:date="2021-07-31T15:20:00Z">
              <w:r>
                <w:rPr>
                  <w:b/>
                </w:rPr>
                <w:t>Commencement</w:t>
              </w:r>
            </w:ins>
          </w:p>
        </w:tc>
      </w:tr>
      <w:tr>
        <w:trPr>
          <w:ins w:id="100" w:author="Master Repository Process" w:date="2021-07-31T15:20:00Z"/>
        </w:trPr>
        <w:tc>
          <w:tcPr>
            <w:tcW w:w="3118" w:type="dxa"/>
          </w:tcPr>
          <w:p>
            <w:pPr>
              <w:pStyle w:val="nTable"/>
              <w:spacing w:after="40"/>
              <w:rPr>
                <w:ins w:id="101" w:author="Master Repository Process" w:date="2021-07-31T15:20:00Z"/>
              </w:rPr>
            </w:pPr>
            <w:ins w:id="102" w:author="Master Repository Process" w:date="2021-07-31T15:20:00Z">
              <w:r>
                <w:rPr>
                  <w:i/>
                  <w:snapToGrid w:val="0"/>
                </w:rPr>
                <w:t>Ci</w:t>
              </w:r>
              <w:r>
                <w:rPr>
                  <w:i/>
                  <w:noProof/>
                  <w:snapToGrid w:val="0"/>
                </w:rPr>
                <w:t>vil Liability Regulations 2011</w:t>
              </w:r>
            </w:ins>
          </w:p>
        </w:tc>
        <w:tc>
          <w:tcPr>
            <w:tcW w:w="1276" w:type="dxa"/>
          </w:tcPr>
          <w:p>
            <w:pPr>
              <w:pStyle w:val="nTable"/>
              <w:spacing w:after="40"/>
              <w:rPr>
                <w:ins w:id="103" w:author="Master Repository Process" w:date="2021-07-31T15:20:00Z"/>
              </w:rPr>
            </w:pPr>
            <w:ins w:id="104" w:author="Master Repository Process" w:date="2021-07-31T15:20:00Z">
              <w:r>
                <w:t>22 Jul 2011 p. 3016</w:t>
              </w:r>
              <w:r>
                <w:noBreakHyphen/>
                <w:t>17</w:t>
              </w:r>
            </w:ins>
          </w:p>
        </w:tc>
        <w:tc>
          <w:tcPr>
            <w:tcW w:w="2693" w:type="dxa"/>
          </w:tcPr>
          <w:p>
            <w:pPr>
              <w:pStyle w:val="nTable"/>
              <w:spacing w:after="40"/>
              <w:rPr>
                <w:ins w:id="105" w:author="Master Repository Process" w:date="2021-07-31T15:20:00Z"/>
              </w:rPr>
            </w:pPr>
            <w:ins w:id="106" w:author="Master Repository Process" w:date="2021-07-31T15:20:00Z">
              <w:r>
                <w:rPr>
                  <w:snapToGrid w:val="0"/>
                  <w:spacing w:val="-2"/>
                  <w:lang w:val="en-US"/>
                </w:rPr>
                <w:t>r. 1 and 2: 22 Jul 2011 (see r. 2(a));</w:t>
              </w:r>
              <w:r>
                <w:rPr>
                  <w:snapToGrid w:val="0"/>
                  <w:spacing w:val="-2"/>
                  <w:lang w:val="en-US"/>
                </w:rPr>
                <w:br/>
                <w:t xml:space="preserve">Regulations other than r. 1 and 2: 1 Jan 2013 (see r. 2(b) and </w:t>
              </w:r>
              <w:r>
                <w:rPr>
                  <w:i/>
                  <w:snapToGrid w:val="0"/>
                  <w:spacing w:val="-2"/>
                  <w:lang w:val="en-US"/>
                </w:rPr>
                <w:t xml:space="preserve">Gazette </w:t>
              </w:r>
              <w:r>
                <w:rPr>
                  <w:snapToGrid w:val="0"/>
                  <w:spacing w:val="-2"/>
                  <w:lang w:val="en-US"/>
                </w:rPr>
                <w:t>14 Dec 2012 p. 6195)</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Liability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Liability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Liability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Liability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617"/>
    <w:docVar w:name="WAFER_20150401105747" w:val="ResetPageSize,UpdateArrangement,UpdateNTable"/>
    <w:docVar w:name="WAFER_20150401105747_GUID" w:val="2f9cebab-2b8f-4d68-88b4-96497638bd08"/>
    <w:docVar w:name="WAFER_20151102152613" w:val="UpdateStyles,UsedStyles"/>
    <w:docVar w:name="WAFER_20151102152613_GUID" w:val="696ad4e1-f5ff-4236-800c-0d40b47215d4"/>
    <w:docVar w:name="WAFER_20151201084617" w:val="RemoveTrackChanges"/>
    <w:docVar w:name="WAFER_20151201084617_GUID" w:val="d204c4bd-9dda-49b8-baba-9d5d3d156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9BFC30-E153-43D2-820F-A56616FD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400</Words>
  <Characters>2058</Characters>
  <Application>Microsoft Office Word</Application>
  <DocSecurity>0</DocSecurity>
  <Lines>108</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Regulations 2011 00-a0-01 - 00-b0-05</dc:title>
  <dc:subject/>
  <dc:creator/>
  <cp:keywords/>
  <dc:description/>
  <cp:lastModifiedBy>Master Repository Process</cp:lastModifiedBy>
  <cp:revision>2</cp:revision>
  <cp:lastPrinted>2011-05-05T06:47:00Z</cp:lastPrinted>
  <dcterms:created xsi:type="dcterms:W3CDTF">2021-07-31T07:20:00Z</dcterms:created>
  <dcterms:modified xsi:type="dcterms:W3CDTF">2021-07-31T07:21:00Z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Jul 2011 p 3016-17</vt:lpwstr>
  </property>
  <property fmtid="{D5CDD505-2E9C-101B-9397-08002B2CF9AE}" pid="3" name="CommencementDate">
    <vt:lpwstr>20130101</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22 Jul 2011</vt:lpwstr>
  </property>
  <property fmtid="{D5CDD505-2E9C-101B-9397-08002B2CF9AE}" pid="7" name="ToSuffix">
    <vt:lpwstr>00-b0-05</vt:lpwstr>
  </property>
  <property fmtid="{D5CDD505-2E9C-101B-9397-08002B2CF9AE}" pid="8" name="ToAsAtDate">
    <vt:lpwstr>01 Jan 2013</vt:lpwstr>
  </property>
</Properties>
</file>