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Commercial Tenancy (Retail Shops) Agreements Act 1985</w:t>
      </w:r>
    </w:p>
    <w:p>
      <w:pPr>
        <w:pStyle w:val="NameofActReg"/>
      </w:pPr>
      <w:r>
        <w:t>Commercial Tenancy (Retail Shops) Agreements Regulations 1985</w:t>
      </w:r>
    </w:p>
    <w:p>
      <w:pPr>
        <w:pStyle w:val="Heading2"/>
        <w:rPr>
          <w:ins w:id="0" w:author="Master Repository Process" w:date="2021-07-31T17:09:00Z"/>
        </w:rPr>
      </w:pPr>
      <w:bookmarkStart w:id="1" w:name="_Toc343505918"/>
      <w:bookmarkStart w:id="2" w:name="_Toc343506352"/>
      <w:bookmarkStart w:id="3" w:name="_Toc344477527"/>
      <w:bookmarkStart w:id="4" w:name="_Toc432298014"/>
      <w:bookmarkStart w:id="5" w:name="_Toc454786270"/>
      <w:bookmarkStart w:id="6" w:name="_Toc92690177"/>
      <w:bookmarkStart w:id="7" w:name="_Toc92877377"/>
      <w:ins w:id="8" w:author="Master Repository Process" w:date="2021-07-31T17:09:00Z">
        <w:r>
          <w:rPr>
            <w:rStyle w:val="CharPartNo"/>
          </w:rPr>
          <w:lastRenderedPageBreak/>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ins>
    </w:p>
    <w:p>
      <w:pPr>
        <w:pStyle w:val="Footnoteheading"/>
        <w:rPr>
          <w:ins w:id="10" w:author="Master Repository Process" w:date="2021-07-31T17:09:00Z"/>
        </w:rPr>
      </w:pPr>
      <w:ins w:id="11" w:author="Master Repository Process" w:date="2021-07-31T17:09:00Z">
        <w:r>
          <w:tab/>
          <w:t>[Heading inserted in Gazette 30 Nov 2012 p. 5831.]</w:t>
        </w:r>
      </w:ins>
    </w:p>
    <w:p>
      <w:pPr>
        <w:pStyle w:val="Heading5"/>
        <w:rPr>
          <w:snapToGrid w:val="0"/>
        </w:rPr>
      </w:pPr>
      <w:bookmarkStart w:id="12" w:name="_Toc344477528"/>
      <w:bookmarkStart w:id="13" w:name="_Toc341970597"/>
      <w:r>
        <w:rPr>
          <w:rStyle w:val="CharSectno"/>
        </w:rPr>
        <w:t>1</w:t>
      </w:r>
      <w:r>
        <w:rPr>
          <w:snapToGrid w:val="0"/>
        </w:rPr>
        <w:t xml:space="preserve">. </w:t>
      </w:r>
      <w:r>
        <w:rPr>
          <w:snapToGrid w:val="0"/>
        </w:rPr>
        <w:tab/>
        <w:t>Citation</w:t>
      </w:r>
      <w:bookmarkEnd w:id="4"/>
      <w:bookmarkEnd w:id="5"/>
      <w:bookmarkEnd w:id="6"/>
      <w:bookmarkEnd w:id="7"/>
      <w:bookmarkEnd w:id="12"/>
      <w:bookmarkEnd w:id="1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14" w:name="_Toc432298015"/>
      <w:bookmarkStart w:id="15" w:name="_Toc454786271"/>
      <w:bookmarkStart w:id="16" w:name="_Toc92690178"/>
      <w:bookmarkStart w:id="17" w:name="_Toc92877378"/>
      <w:bookmarkStart w:id="18" w:name="_Toc344477529"/>
      <w:bookmarkStart w:id="19" w:name="_Toc341970598"/>
      <w:r>
        <w:rPr>
          <w:rStyle w:val="CharSectno"/>
        </w:rPr>
        <w:t>2</w:t>
      </w:r>
      <w:r>
        <w:rPr>
          <w:snapToGrid w:val="0"/>
        </w:rPr>
        <w:t xml:space="preserve">. </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del w:id="20" w:author="Master Repository Process" w:date="2021-07-31T17:09:00Z"/>
          <w:snapToGrid w:val="0"/>
        </w:rPr>
      </w:pPr>
      <w:bookmarkStart w:id="21" w:name="_Toc341970599"/>
      <w:bookmarkStart w:id="22" w:name="_Toc344477530"/>
      <w:bookmarkStart w:id="23" w:name="_Toc432298016"/>
      <w:bookmarkStart w:id="24" w:name="_Toc454786272"/>
      <w:bookmarkStart w:id="25" w:name="_Toc92690179"/>
      <w:bookmarkStart w:id="26" w:name="_Toc92877379"/>
      <w:r>
        <w:rPr>
          <w:rStyle w:val="CharSectno"/>
        </w:rPr>
        <w:t>3</w:t>
      </w:r>
      <w:r>
        <w:t>.</w:t>
      </w:r>
      <w:del w:id="27" w:author="Master Repository Process" w:date="2021-07-31T17:09:00Z">
        <w:r>
          <w:rPr>
            <w:snapToGrid w:val="0"/>
          </w:rPr>
          <w:delText xml:space="preserve"> </w:delText>
        </w:r>
        <w:r>
          <w:rPr>
            <w:snapToGrid w:val="0"/>
          </w:rPr>
          <w:tab/>
          <w:delText>Term used: Form</w:delText>
        </w:r>
        <w:bookmarkEnd w:id="21"/>
      </w:del>
    </w:p>
    <w:p>
      <w:pPr>
        <w:pStyle w:val="Subsection"/>
        <w:rPr>
          <w:del w:id="28" w:author="Master Repository Process" w:date="2021-07-31T17:09:00Z"/>
          <w:snapToGrid w:val="0"/>
        </w:rPr>
      </w:pPr>
      <w:del w:id="29" w:author="Master Repository Process" w:date="2021-07-31T17:09:00Z">
        <w:r>
          <w:rPr>
            <w:snapToGrid w:val="0"/>
          </w:rPr>
          <w:tab/>
          <w:delText>(1)</w:delText>
        </w:r>
        <w:r>
          <w:rPr>
            <w:snapToGrid w:val="0"/>
          </w:rPr>
          <w:tab/>
          <w:delText>In these regulations, unless the contrary intention appears — </w:delText>
        </w:r>
      </w:del>
    </w:p>
    <w:p>
      <w:pPr>
        <w:pStyle w:val="Defstart"/>
        <w:rPr>
          <w:del w:id="30" w:author="Master Repository Process" w:date="2021-07-31T17:09:00Z"/>
        </w:rPr>
      </w:pPr>
      <w:del w:id="31" w:author="Master Repository Process" w:date="2021-07-31T17:09:00Z">
        <w:r>
          <w:rPr>
            <w:b/>
          </w:rPr>
          <w:tab/>
        </w:r>
        <w:r>
          <w:rPr>
            <w:rStyle w:val="CharDefText"/>
          </w:rPr>
          <w:delText>Form</w:delText>
        </w:r>
        <w:r>
          <w:delText xml:space="preserve"> means a form in the schedule.</w:delText>
        </w:r>
      </w:del>
    </w:p>
    <w:p>
      <w:pPr>
        <w:pStyle w:val="Subsection"/>
        <w:rPr>
          <w:del w:id="32" w:author="Master Repository Process" w:date="2021-07-31T17:09:00Z"/>
          <w:snapToGrid w:val="0"/>
        </w:rPr>
      </w:pPr>
      <w:del w:id="33" w:author="Master Repository Process" w:date="2021-07-31T17:09:00Z">
        <w:r>
          <w:rPr>
            <w:snapToGrid w:val="0"/>
          </w:rPr>
          <w:tab/>
          <w:delText>(2)</w:delText>
        </w:r>
        <w:r>
          <w:rPr>
            <w:snapToGrid w:val="0"/>
          </w:rPr>
          <w:tab/>
          <w:delText>A form prescribed by these regulations shall be completed in accordance with the direction specified in the form.</w:delText>
        </w:r>
      </w:del>
    </w:p>
    <w:p>
      <w:pPr>
        <w:pStyle w:val="Heading5"/>
        <w:rPr>
          <w:del w:id="34" w:author="Master Repository Process" w:date="2021-07-31T17:09:00Z"/>
          <w:snapToGrid w:val="0"/>
        </w:rPr>
      </w:pPr>
      <w:bookmarkStart w:id="35" w:name="_Toc341970600"/>
      <w:del w:id="36" w:author="Master Repository Process" w:date="2021-07-31T17:09:00Z">
        <w:r>
          <w:rPr>
            <w:rStyle w:val="CharSectno"/>
          </w:rPr>
          <w:delText>3A</w:delText>
        </w:r>
        <w:r>
          <w:rPr>
            <w:snapToGrid w:val="0"/>
          </w:rPr>
          <w:delText xml:space="preserve">. </w:delText>
        </w:r>
        <w:r>
          <w:rPr>
            <w:snapToGrid w:val="0"/>
          </w:rPr>
          <w:tab/>
          <w:delText>Specified businesses prescribed under section 3(1)</w:delText>
        </w:r>
        <w:bookmarkEnd w:id="35"/>
        <w:r>
          <w:rPr>
            <w:snapToGrid w:val="0"/>
          </w:rPr>
          <w:delText xml:space="preserve"> </w:delText>
        </w:r>
      </w:del>
    </w:p>
    <w:p>
      <w:pPr>
        <w:pStyle w:val="Subsection"/>
        <w:rPr>
          <w:del w:id="37" w:author="Master Repository Process" w:date="2021-07-31T17:09:00Z"/>
          <w:snapToGrid w:val="0"/>
        </w:rPr>
      </w:pPr>
      <w:del w:id="38" w:author="Master Repository Process" w:date="2021-07-31T17:09:00Z">
        <w:r>
          <w:rPr>
            <w:snapToGrid w:val="0"/>
          </w:rPr>
          <w:tab/>
        </w:r>
        <w:r>
          <w:rPr>
            <w:snapToGrid w:val="0"/>
          </w:rPr>
          <w:tab/>
          <w:delText>Each of the following businesses is prescribed to be a “specified business” for the purpose of the definition of that expression in section 3(1) of the Act — </w:delText>
        </w:r>
      </w:del>
    </w:p>
    <w:p>
      <w:pPr>
        <w:pStyle w:val="Indenta"/>
        <w:rPr>
          <w:del w:id="39" w:author="Master Repository Process" w:date="2021-07-31T17:09:00Z"/>
          <w:snapToGrid w:val="0"/>
        </w:rPr>
      </w:pPr>
      <w:del w:id="40" w:author="Master Repository Process" w:date="2021-07-31T17:09:00Z">
        <w:r>
          <w:rPr>
            <w:snapToGrid w:val="0"/>
          </w:rPr>
          <w:tab/>
          <w:delText>(a)</w:delText>
        </w:r>
        <w:r>
          <w:rPr>
            <w:snapToGrid w:val="0"/>
          </w:rPr>
          <w:tab/>
          <w:delText>drycleaning;</w:delText>
        </w:r>
      </w:del>
    </w:p>
    <w:p>
      <w:pPr>
        <w:pStyle w:val="Indenta"/>
        <w:rPr>
          <w:del w:id="41" w:author="Master Repository Process" w:date="2021-07-31T17:09:00Z"/>
          <w:snapToGrid w:val="0"/>
        </w:rPr>
      </w:pPr>
      <w:del w:id="42" w:author="Master Repository Process" w:date="2021-07-31T17:09:00Z">
        <w:r>
          <w:rPr>
            <w:snapToGrid w:val="0"/>
          </w:rPr>
          <w:tab/>
          <w:delText>(b)</w:delText>
        </w:r>
        <w:r>
          <w:rPr>
            <w:snapToGrid w:val="0"/>
          </w:rPr>
          <w:tab/>
          <w:delText>hairdressing;</w:delText>
        </w:r>
      </w:del>
    </w:p>
    <w:p>
      <w:pPr>
        <w:pStyle w:val="Indenta"/>
        <w:rPr>
          <w:del w:id="43" w:author="Master Repository Process" w:date="2021-07-31T17:09:00Z"/>
          <w:snapToGrid w:val="0"/>
        </w:rPr>
      </w:pPr>
      <w:del w:id="44" w:author="Master Repository Process" w:date="2021-07-31T17:09:00Z">
        <w:r>
          <w:rPr>
            <w:snapToGrid w:val="0"/>
          </w:rPr>
          <w:tab/>
          <w:delText>(c)</w:delText>
        </w:r>
        <w:r>
          <w:rPr>
            <w:snapToGrid w:val="0"/>
          </w:rPr>
          <w:tab/>
          <w:delText>beauty therapy;</w:delText>
        </w:r>
      </w:del>
    </w:p>
    <w:p>
      <w:pPr>
        <w:pStyle w:val="Indenta"/>
        <w:rPr>
          <w:del w:id="45" w:author="Master Repository Process" w:date="2021-07-31T17:09:00Z"/>
          <w:snapToGrid w:val="0"/>
        </w:rPr>
      </w:pPr>
      <w:del w:id="46" w:author="Master Repository Process" w:date="2021-07-31T17:09:00Z">
        <w:r>
          <w:rPr>
            <w:snapToGrid w:val="0"/>
          </w:rPr>
          <w:tab/>
          <w:delText>(d)</w:delText>
        </w:r>
        <w:r>
          <w:rPr>
            <w:snapToGrid w:val="0"/>
          </w:rPr>
          <w:tab/>
          <w:delText>shoe repair;</w:delText>
        </w:r>
      </w:del>
    </w:p>
    <w:p>
      <w:pPr>
        <w:pStyle w:val="Indenta"/>
        <w:rPr>
          <w:del w:id="47" w:author="Master Repository Process" w:date="2021-07-31T17:09:00Z"/>
          <w:snapToGrid w:val="0"/>
        </w:rPr>
      </w:pPr>
      <w:del w:id="48" w:author="Master Repository Process" w:date="2021-07-31T17:09:00Z">
        <w:r>
          <w:rPr>
            <w:snapToGrid w:val="0"/>
          </w:rPr>
          <w:tab/>
          <w:delText>(e)</w:delText>
        </w:r>
        <w:r>
          <w:rPr>
            <w:snapToGrid w:val="0"/>
          </w:rPr>
          <w:tab/>
          <w:delText>sale or rental of video tapes.</w:delText>
        </w:r>
      </w:del>
    </w:p>
    <w:p>
      <w:pPr>
        <w:pStyle w:val="Footnotesection"/>
        <w:rPr>
          <w:del w:id="49" w:author="Master Repository Process" w:date="2021-07-31T17:09:00Z"/>
        </w:rPr>
      </w:pPr>
      <w:del w:id="50" w:author="Master Repository Process" w:date="2021-07-31T17:09:00Z">
        <w:r>
          <w:tab/>
          <w:delText xml:space="preserve">[Regulation 3A inserted in Gazette 16 Feb 1993 p. 1270.] </w:delText>
        </w:r>
      </w:del>
    </w:p>
    <w:p>
      <w:pPr>
        <w:pStyle w:val="Heading5"/>
        <w:rPr>
          <w:del w:id="51" w:author="Master Repository Process" w:date="2021-07-31T17:09:00Z"/>
          <w:snapToGrid w:val="0"/>
        </w:rPr>
      </w:pPr>
      <w:bookmarkStart w:id="52" w:name="_Toc341970601"/>
      <w:del w:id="53" w:author="Master Repository Process" w:date="2021-07-31T17:09:00Z">
        <w:r>
          <w:rPr>
            <w:rStyle w:val="CharSectno"/>
          </w:rPr>
          <w:delText>4</w:delText>
        </w:r>
        <w:r>
          <w:rPr>
            <w:snapToGrid w:val="0"/>
          </w:rPr>
          <w:delText xml:space="preserve">. </w:delText>
        </w:r>
        <w:r>
          <w:rPr>
            <w:snapToGrid w:val="0"/>
          </w:rPr>
          <w:tab/>
          <w:delText>Disclosure statement by landlord</w:delText>
        </w:r>
        <w:bookmarkEnd w:id="52"/>
        <w:r>
          <w:rPr>
            <w:snapToGrid w:val="0"/>
          </w:rPr>
          <w:delText xml:space="preserve"> </w:delText>
        </w:r>
      </w:del>
    </w:p>
    <w:p>
      <w:pPr>
        <w:pStyle w:val="Subsection"/>
        <w:rPr>
          <w:del w:id="54" w:author="Master Repository Process" w:date="2021-07-31T17:09:00Z"/>
          <w:snapToGrid w:val="0"/>
        </w:rPr>
      </w:pPr>
      <w:del w:id="55" w:author="Master Repository Process" w:date="2021-07-31T17:09:00Z">
        <w:r>
          <w:rPr>
            <w:snapToGrid w:val="0"/>
          </w:rPr>
          <w:tab/>
        </w:r>
        <w:r>
          <w:rPr>
            <w:snapToGrid w:val="0"/>
          </w:rPr>
          <w:tab/>
          <w:delText>A disclosure statement given for the purposes of section 6(4) of the Act shall be in the form of Form 1.</w:delText>
        </w:r>
      </w:del>
    </w:p>
    <w:p>
      <w:pPr>
        <w:pStyle w:val="Heading5"/>
        <w:rPr>
          <w:del w:id="56" w:author="Master Repository Process" w:date="2021-07-31T17:09:00Z"/>
          <w:snapToGrid w:val="0"/>
        </w:rPr>
      </w:pPr>
      <w:bookmarkStart w:id="57" w:name="_Toc341970602"/>
      <w:del w:id="58" w:author="Master Repository Process" w:date="2021-07-31T17:09:00Z">
        <w:r>
          <w:rPr>
            <w:rStyle w:val="CharSectno"/>
          </w:rPr>
          <w:delText>5</w:delText>
        </w:r>
        <w:r>
          <w:rPr>
            <w:snapToGrid w:val="0"/>
          </w:rPr>
          <w:delText xml:space="preserve">. </w:delText>
        </w:r>
        <w:r>
          <w:rPr>
            <w:snapToGrid w:val="0"/>
          </w:rPr>
          <w:tab/>
          <w:delText>Notice of election under section 7(1)(a)</w:delText>
        </w:r>
        <w:bookmarkEnd w:id="57"/>
        <w:r>
          <w:rPr>
            <w:snapToGrid w:val="0"/>
          </w:rPr>
          <w:delText xml:space="preserve"> </w:delText>
        </w:r>
      </w:del>
    </w:p>
    <w:p>
      <w:pPr>
        <w:pStyle w:val="Subsection"/>
        <w:rPr>
          <w:del w:id="59" w:author="Master Repository Process" w:date="2021-07-31T17:09:00Z"/>
          <w:snapToGrid w:val="0"/>
        </w:rPr>
      </w:pPr>
      <w:del w:id="60" w:author="Master Repository Process" w:date="2021-07-31T17:09:00Z">
        <w:r>
          <w:rPr>
            <w:snapToGrid w:val="0"/>
          </w:rPr>
          <w:tab/>
        </w:r>
        <w:r>
          <w:rPr>
            <w:snapToGrid w:val="0"/>
          </w:rPr>
          <w:tab/>
          <w:delText>An election under section 7(1)(a) of the Act shall be in the form of Form 2.</w:delText>
        </w:r>
      </w:del>
    </w:p>
    <w:p>
      <w:pPr>
        <w:pStyle w:val="Heading5"/>
        <w:rPr>
          <w:del w:id="61" w:author="Master Repository Process" w:date="2021-07-31T17:09:00Z"/>
        </w:rPr>
      </w:pPr>
      <w:bookmarkStart w:id="62" w:name="_Toc341970603"/>
      <w:del w:id="63" w:author="Master Repository Process" w:date="2021-07-31T17:09:00Z">
        <w:r>
          <w:rPr>
            <w:rStyle w:val="CharSectno"/>
          </w:rPr>
          <w:delText>5A</w:delText>
        </w:r>
        <w:r>
          <w:delText>.</w:delText>
        </w:r>
        <w:r>
          <w:tab/>
          <w:delText>Standard trading hours prescribed (section 12(1)(c))</w:delText>
        </w:r>
        <w:bookmarkEnd w:id="62"/>
      </w:del>
    </w:p>
    <w:p>
      <w:pPr>
        <w:pStyle w:val="Subsection"/>
        <w:rPr>
          <w:del w:id="64" w:author="Master Repository Process" w:date="2021-07-31T17:09:00Z"/>
        </w:rPr>
      </w:pPr>
      <w:del w:id="65" w:author="Master Repository Process" w:date="2021-07-31T17:09:00Z">
        <w:r>
          <w:tab/>
        </w:r>
        <w:r>
          <w:tab/>
          <w:delText xml:space="preserve">In accordance with section 12(3), and for the purposes of section 12(1)(c), </w:delText>
        </w:r>
        <w:r>
          <w:rPr>
            <w:rStyle w:val="CharDefText"/>
          </w:rPr>
          <w:delText>standard trading hours</w:delText>
        </w:r>
        <w:r>
          <w:delText xml:space="preserve"> are —</w:delText>
        </w:r>
      </w:del>
    </w:p>
    <w:p>
      <w:pPr>
        <w:pStyle w:val="Indenta"/>
        <w:rPr>
          <w:del w:id="66" w:author="Master Repository Process" w:date="2021-07-31T17:09:00Z"/>
        </w:rPr>
      </w:pPr>
      <w:del w:id="67" w:author="Master Repository Process" w:date="2021-07-31T17:09:00Z">
        <w:r>
          <w:tab/>
          <w:delText>(a)</w:delText>
        </w:r>
        <w:r>
          <w:tab/>
          <w:delText>8.00 a.m. to 6.00 p.m. Monday, Tuesday, Wednesday and Friday;</w:delText>
        </w:r>
      </w:del>
    </w:p>
    <w:p>
      <w:pPr>
        <w:pStyle w:val="Indenta"/>
        <w:rPr>
          <w:del w:id="68" w:author="Master Repository Process" w:date="2021-07-31T17:09:00Z"/>
        </w:rPr>
      </w:pPr>
      <w:del w:id="69" w:author="Master Repository Process" w:date="2021-07-31T17:09:00Z">
        <w:r>
          <w:tab/>
          <w:delText>(b)</w:delText>
        </w:r>
        <w:r>
          <w:tab/>
          <w:delText>8.00 a.m. to 9.00 p.m. Thursday; and</w:delText>
        </w:r>
      </w:del>
    </w:p>
    <w:p>
      <w:pPr>
        <w:pStyle w:val="Indenta"/>
        <w:rPr>
          <w:del w:id="70" w:author="Master Repository Process" w:date="2021-07-31T17:09:00Z"/>
        </w:rPr>
      </w:pPr>
      <w:del w:id="71" w:author="Master Repository Process" w:date="2021-07-31T17:09:00Z">
        <w:r>
          <w:tab/>
          <w:delText>(c)</w:delText>
        </w:r>
        <w:r>
          <w:tab/>
          <w:delText>8.00 a.m. to 5.00 p.m. Saturday.</w:delText>
        </w:r>
      </w:del>
    </w:p>
    <w:p>
      <w:pPr>
        <w:pStyle w:val="Footnotesection"/>
        <w:rPr>
          <w:del w:id="72" w:author="Master Repository Process" w:date="2021-07-31T17:09:00Z"/>
        </w:rPr>
      </w:pPr>
      <w:del w:id="73" w:author="Master Repository Process" w:date="2021-07-31T17:09:00Z">
        <w:r>
          <w:tab/>
          <w:delText>[Regulation 5A inserted in Gazette 18 Jun 1999 p. 2601</w:delText>
        </w:r>
        <w:r>
          <w:noBreakHyphen/>
          <w:delText>2.]</w:delText>
        </w:r>
      </w:del>
    </w:p>
    <w:p>
      <w:pPr>
        <w:pStyle w:val="Heading5"/>
        <w:rPr>
          <w:del w:id="74" w:author="Master Repository Process" w:date="2021-07-31T17:09:00Z"/>
          <w:snapToGrid w:val="0"/>
        </w:rPr>
      </w:pPr>
      <w:bookmarkStart w:id="75" w:name="_Toc341970604"/>
      <w:del w:id="76" w:author="Master Repository Process" w:date="2021-07-31T17:09:00Z">
        <w:r>
          <w:rPr>
            <w:rStyle w:val="CharSectno"/>
          </w:rPr>
          <w:delText>6</w:delText>
        </w:r>
        <w:r>
          <w:rPr>
            <w:snapToGrid w:val="0"/>
          </w:rPr>
          <w:delText xml:space="preserve">. </w:delText>
        </w:r>
        <w:r>
          <w:rPr>
            <w:snapToGrid w:val="0"/>
          </w:rPr>
          <w:tab/>
          <w:delText>Notice of exercise of option under section 13(1)</w:delText>
        </w:r>
        <w:bookmarkEnd w:id="75"/>
        <w:r>
          <w:rPr>
            <w:snapToGrid w:val="0"/>
          </w:rPr>
          <w:delText xml:space="preserve"> </w:delText>
        </w:r>
      </w:del>
    </w:p>
    <w:p>
      <w:pPr>
        <w:pStyle w:val="Subsection"/>
        <w:rPr>
          <w:del w:id="77" w:author="Master Repository Process" w:date="2021-07-31T17:09:00Z"/>
          <w:snapToGrid w:val="0"/>
        </w:rPr>
      </w:pPr>
      <w:del w:id="78" w:author="Master Repository Process" w:date="2021-07-31T17:09:00Z">
        <w:r>
          <w:rPr>
            <w:snapToGrid w:val="0"/>
          </w:rPr>
          <w:tab/>
        </w:r>
        <w:r>
          <w:rPr>
            <w:snapToGrid w:val="0"/>
          </w:rPr>
          <w:tab/>
          <w:delText>A notice under section 13(1) of the Act by which the option referred to in that section is exercised shall be in the form of Form 3.</w:delText>
        </w:r>
      </w:del>
    </w:p>
    <w:p>
      <w:pPr>
        <w:pStyle w:val="Ednotesection"/>
        <w:rPr>
          <w:del w:id="79" w:author="Master Repository Process" w:date="2021-07-31T17:09:00Z"/>
        </w:rPr>
      </w:pPr>
      <w:del w:id="80" w:author="Master Repository Process" w:date="2021-07-31T17:09:00Z">
        <w:r>
          <w:delText>[</w:delText>
        </w:r>
        <w:r>
          <w:rPr>
            <w:b/>
            <w:bCs/>
          </w:rPr>
          <w:delText>7, 8.</w:delText>
        </w:r>
        <w:r>
          <w:tab/>
          <w:delText>Deleted in Gazette 30 Dec 2004 p. 6907.]</w:delText>
        </w:r>
      </w:del>
    </w:p>
    <w:p>
      <w:pPr>
        <w:pStyle w:val="Heading5"/>
        <w:rPr>
          <w:del w:id="81" w:author="Master Repository Process" w:date="2021-07-31T17:09:00Z"/>
        </w:rPr>
      </w:pPr>
      <w:bookmarkStart w:id="82" w:name="_Toc341970605"/>
      <w:del w:id="83" w:author="Master Repository Process" w:date="2021-07-31T17:09:00Z">
        <w:r>
          <w:rPr>
            <w:rStyle w:val="CharSectno"/>
          </w:rPr>
          <w:delText>9</w:delText>
        </w:r>
        <w:r>
          <w:delText>.</w:delText>
        </w:r>
        <w:r>
          <w:tab/>
          <w:delText>Tenant guide prescribed (section 6A(4))</w:delText>
        </w:r>
        <w:bookmarkEnd w:id="82"/>
      </w:del>
    </w:p>
    <w:p>
      <w:pPr>
        <w:pStyle w:val="Subsection"/>
        <w:rPr>
          <w:del w:id="84" w:author="Master Repository Process" w:date="2021-07-31T17:09:00Z"/>
        </w:rPr>
      </w:pPr>
      <w:del w:id="85" w:author="Master Repository Process" w:date="2021-07-31T17:09:00Z">
        <w:r>
          <w:tab/>
          <w:delText>(1)</w:delText>
        </w:r>
        <w:r>
          <w:tab/>
          <w:delText>The tenant guide shall be in the form of Form 6.</w:delText>
        </w:r>
      </w:del>
    </w:p>
    <w:p>
      <w:pPr>
        <w:pStyle w:val="Subsection"/>
        <w:rPr>
          <w:del w:id="86" w:author="Master Repository Process" w:date="2021-07-31T17:09:00Z"/>
        </w:rPr>
      </w:pPr>
      <w:del w:id="87" w:author="Master Repository Process" w:date="2021-07-31T17:09:00Z">
        <w:r>
          <w:tab/>
          <w:delText>(2)</w:delText>
        </w:r>
        <w:r>
          <w:tab/>
          <w:delText>The tenant guide is to be located at the front of the retail shop lease to which it relates.</w:delText>
        </w:r>
      </w:del>
    </w:p>
    <w:p>
      <w:pPr>
        <w:pStyle w:val="Footnotesection"/>
        <w:rPr>
          <w:del w:id="88" w:author="Master Repository Process" w:date="2021-07-31T17:09:00Z"/>
        </w:rPr>
      </w:pPr>
      <w:del w:id="89" w:author="Master Repository Process" w:date="2021-07-31T17:09:00Z">
        <w:r>
          <w:tab/>
          <w:delText>[Regulation 9 inserted in Gazette 18 Jun 1999 p. 2602.]</w:delText>
        </w:r>
      </w:del>
    </w:p>
    <w:p>
      <w:pPr>
        <w:pStyle w:val="Heading5"/>
        <w:rPr>
          <w:del w:id="90" w:author="Master Repository Process" w:date="2021-07-31T17:09:00Z"/>
        </w:rPr>
      </w:pPr>
      <w:bookmarkStart w:id="91" w:name="_Toc341970606"/>
      <w:del w:id="92" w:author="Master Repository Process" w:date="2021-07-31T17:09:00Z">
        <w:r>
          <w:rPr>
            <w:rStyle w:val="CharSectno"/>
          </w:rPr>
          <w:delText>10</w:delText>
        </w:r>
        <w:r>
          <w:delText>.</w:delText>
        </w:r>
        <w:r>
          <w:tab/>
          <w:delText xml:space="preserve">Application to SAT </w:delText>
        </w:r>
        <w:r>
          <w:noBreakHyphen/>
          <w:delText xml:space="preserve"> matters to which section 25D(1) does not apply</w:delText>
        </w:r>
        <w:bookmarkEnd w:id="91"/>
      </w:del>
    </w:p>
    <w:p>
      <w:pPr>
        <w:pStyle w:val="Subsection"/>
        <w:rPr>
          <w:del w:id="93" w:author="Master Repository Process" w:date="2021-07-31T17:09:00Z"/>
        </w:rPr>
      </w:pPr>
      <w:del w:id="94" w:author="Master Repository Process" w:date="2021-07-31T17:09:00Z">
        <w:r>
          <w:tab/>
        </w:r>
        <w:r>
          <w:tab/>
          <w:delText>Section 25D(1) of the Act does not apply in respect of the matters set out in the Table.</w:delText>
        </w:r>
      </w:del>
    </w:p>
    <w:p>
      <w:pPr>
        <w:pStyle w:val="THeading"/>
        <w:rPr>
          <w:del w:id="95" w:author="Master Repository Process" w:date="2021-07-31T17:09:00Z"/>
        </w:rPr>
      </w:pPr>
      <w:del w:id="96" w:author="Master Repository Process" w:date="2021-07-31T17:09:00Z">
        <w:r>
          <w:delText>Table</w:delText>
        </w:r>
      </w:del>
    </w:p>
    <w:tbl>
      <w:tblPr>
        <w:tblW w:w="62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1560"/>
        <w:gridCol w:w="3728"/>
      </w:tblGrid>
      <w:tr>
        <w:trPr>
          <w:tblHeader/>
          <w:del w:id="97" w:author="Master Repository Process" w:date="2021-07-31T17:09:00Z"/>
        </w:trPr>
        <w:tc>
          <w:tcPr>
            <w:tcW w:w="960" w:type="dxa"/>
          </w:tcPr>
          <w:p>
            <w:pPr>
              <w:pStyle w:val="TableNAm"/>
              <w:jc w:val="center"/>
              <w:rPr>
                <w:del w:id="98" w:author="Master Repository Process" w:date="2021-07-31T17:09:00Z"/>
              </w:rPr>
            </w:pPr>
            <w:del w:id="99" w:author="Master Repository Process" w:date="2021-07-31T17:09:00Z">
              <w:r>
                <w:rPr>
                  <w:b/>
                  <w:bCs/>
                </w:rPr>
                <w:delText>Item</w:delText>
              </w:r>
            </w:del>
          </w:p>
        </w:tc>
        <w:tc>
          <w:tcPr>
            <w:tcW w:w="1560" w:type="dxa"/>
          </w:tcPr>
          <w:p>
            <w:pPr>
              <w:pStyle w:val="TableNAm"/>
              <w:jc w:val="center"/>
              <w:rPr>
                <w:del w:id="100" w:author="Master Repository Process" w:date="2021-07-31T17:09:00Z"/>
              </w:rPr>
            </w:pPr>
            <w:del w:id="101" w:author="Master Repository Process" w:date="2021-07-31T17:09:00Z">
              <w:r>
                <w:rPr>
                  <w:b/>
                  <w:bCs/>
                </w:rPr>
                <w:delText>Section of the Act</w:delText>
              </w:r>
            </w:del>
          </w:p>
        </w:tc>
        <w:tc>
          <w:tcPr>
            <w:tcW w:w="3728" w:type="dxa"/>
          </w:tcPr>
          <w:p>
            <w:pPr>
              <w:pStyle w:val="TableNAm"/>
              <w:jc w:val="center"/>
              <w:rPr>
                <w:del w:id="102" w:author="Master Repository Process" w:date="2021-07-31T17:09:00Z"/>
              </w:rPr>
            </w:pPr>
            <w:del w:id="103" w:author="Master Repository Process" w:date="2021-07-31T17:09:00Z">
              <w:r>
                <w:rPr>
                  <w:b/>
                  <w:bCs/>
                </w:rPr>
                <w:delText>Description of matter</w:delText>
              </w:r>
            </w:del>
          </w:p>
        </w:tc>
      </w:tr>
      <w:tr>
        <w:trPr>
          <w:del w:id="104" w:author="Master Repository Process" w:date="2021-07-31T17:09:00Z"/>
        </w:trPr>
        <w:tc>
          <w:tcPr>
            <w:tcW w:w="960" w:type="dxa"/>
          </w:tcPr>
          <w:p>
            <w:pPr>
              <w:pStyle w:val="TableNAm"/>
              <w:rPr>
                <w:del w:id="105" w:author="Master Repository Process" w:date="2021-07-31T17:09:00Z"/>
              </w:rPr>
            </w:pPr>
            <w:del w:id="106" w:author="Master Repository Process" w:date="2021-07-31T17:09:00Z">
              <w:r>
                <w:delText>1.</w:delText>
              </w:r>
            </w:del>
          </w:p>
        </w:tc>
        <w:tc>
          <w:tcPr>
            <w:tcW w:w="1560" w:type="dxa"/>
          </w:tcPr>
          <w:p>
            <w:pPr>
              <w:pStyle w:val="TableNAm"/>
              <w:rPr>
                <w:del w:id="107" w:author="Master Repository Process" w:date="2021-07-31T17:09:00Z"/>
              </w:rPr>
            </w:pPr>
            <w:del w:id="108" w:author="Master Repository Process" w:date="2021-07-31T17:09:00Z">
              <w:r>
                <w:delText>12(1)(b)</w:delText>
              </w:r>
            </w:del>
          </w:p>
        </w:tc>
        <w:tc>
          <w:tcPr>
            <w:tcW w:w="3728" w:type="dxa"/>
          </w:tcPr>
          <w:p>
            <w:pPr>
              <w:pStyle w:val="TableNAm"/>
              <w:rPr>
                <w:del w:id="109" w:author="Master Repository Process" w:date="2021-07-31T17:09:00Z"/>
              </w:rPr>
            </w:pPr>
            <w:del w:id="110" w:author="Master Repository Process" w:date="2021-07-31T17:09:00Z">
              <w:r>
                <w:delText xml:space="preserve">Application for approval for proportion of operating expenses of a landlord payable by a tenant under a retail shop lease to be greater than the relevant proportion </w:delText>
              </w:r>
            </w:del>
          </w:p>
        </w:tc>
      </w:tr>
      <w:tr>
        <w:trPr>
          <w:del w:id="111" w:author="Master Repository Process" w:date="2021-07-31T17:09:00Z"/>
        </w:trPr>
        <w:tc>
          <w:tcPr>
            <w:tcW w:w="960" w:type="dxa"/>
          </w:tcPr>
          <w:p>
            <w:pPr>
              <w:pStyle w:val="TableNAm"/>
              <w:rPr>
                <w:del w:id="112" w:author="Master Repository Process" w:date="2021-07-31T17:09:00Z"/>
              </w:rPr>
            </w:pPr>
            <w:del w:id="113" w:author="Master Repository Process" w:date="2021-07-31T17:09:00Z">
              <w:r>
                <w:delText>2.</w:delText>
              </w:r>
            </w:del>
          </w:p>
        </w:tc>
        <w:tc>
          <w:tcPr>
            <w:tcW w:w="1560" w:type="dxa"/>
          </w:tcPr>
          <w:p>
            <w:pPr>
              <w:pStyle w:val="TableNAm"/>
              <w:rPr>
                <w:del w:id="114" w:author="Master Repository Process" w:date="2021-07-31T17:09:00Z"/>
              </w:rPr>
            </w:pPr>
            <w:del w:id="115" w:author="Master Repository Process" w:date="2021-07-31T17:09:00Z">
              <w:r>
                <w:delText>12A(3)(e)(ii)</w:delText>
              </w:r>
            </w:del>
          </w:p>
        </w:tc>
        <w:tc>
          <w:tcPr>
            <w:tcW w:w="3728" w:type="dxa"/>
          </w:tcPr>
          <w:p>
            <w:pPr>
              <w:pStyle w:val="TableNAm"/>
              <w:rPr>
                <w:del w:id="116" w:author="Master Repository Process" w:date="2021-07-31T17:09:00Z"/>
              </w:rPr>
            </w:pPr>
            <w:del w:id="117" w:author="Master Repository Process" w:date="2021-07-31T17:09:00Z">
              <w:r>
                <w:delText>Submission of a scheme of repayment for approval under section 12A(4) of the Act</w:delText>
              </w:r>
            </w:del>
          </w:p>
        </w:tc>
      </w:tr>
      <w:tr>
        <w:trPr>
          <w:del w:id="118" w:author="Master Repository Process" w:date="2021-07-31T17:09:00Z"/>
        </w:trPr>
        <w:tc>
          <w:tcPr>
            <w:tcW w:w="960" w:type="dxa"/>
          </w:tcPr>
          <w:p>
            <w:pPr>
              <w:pStyle w:val="TableNAm"/>
              <w:rPr>
                <w:del w:id="119" w:author="Master Repository Process" w:date="2021-07-31T17:09:00Z"/>
              </w:rPr>
            </w:pPr>
            <w:del w:id="120" w:author="Master Repository Process" w:date="2021-07-31T17:09:00Z">
              <w:r>
                <w:delText>3.</w:delText>
              </w:r>
            </w:del>
          </w:p>
        </w:tc>
        <w:tc>
          <w:tcPr>
            <w:tcW w:w="1560" w:type="dxa"/>
          </w:tcPr>
          <w:p>
            <w:pPr>
              <w:pStyle w:val="TableNAm"/>
              <w:rPr>
                <w:del w:id="121" w:author="Master Repository Process" w:date="2021-07-31T17:09:00Z"/>
              </w:rPr>
            </w:pPr>
            <w:del w:id="122" w:author="Master Repository Process" w:date="2021-07-31T17:09:00Z">
              <w:r>
                <w:delText>12B(3)(e)(ii)</w:delText>
              </w:r>
            </w:del>
          </w:p>
        </w:tc>
        <w:tc>
          <w:tcPr>
            <w:tcW w:w="3728" w:type="dxa"/>
          </w:tcPr>
          <w:p>
            <w:pPr>
              <w:pStyle w:val="TableNAm"/>
              <w:rPr>
                <w:del w:id="123" w:author="Master Repository Process" w:date="2021-07-31T17:09:00Z"/>
              </w:rPr>
            </w:pPr>
            <w:del w:id="124" w:author="Master Repository Process" w:date="2021-07-31T17:09:00Z">
              <w:r>
                <w:delText>Submission of a scheme of repayment for approval under section 12B(4) of the Act</w:delText>
              </w:r>
            </w:del>
          </w:p>
        </w:tc>
      </w:tr>
      <w:tr>
        <w:trPr>
          <w:del w:id="125" w:author="Master Repository Process" w:date="2021-07-31T17:09:00Z"/>
        </w:trPr>
        <w:tc>
          <w:tcPr>
            <w:tcW w:w="960" w:type="dxa"/>
          </w:tcPr>
          <w:p>
            <w:pPr>
              <w:pStyle w:val="TableNAm"/>
              <w:rPr>
                <w:del w:id="126" w:author="Master Repository Process" w:date="2021-07-31T17:09:00Z"/>
              </w:rPr>
            </w:pPr>
            <w:del w:id="127" w:author="Master Repository Process" w:date="2021-07-31T17:09:00Z">
              <w:r>
                <w:delText>4.</w:delText>
              </w:r>
            </w:del>
          </w:p>
        </w:tc>
        <w:tc>
          <w:tcPr>
            <w:tcW w:w="1560" w:type="dxa"/>
          </w:tcPr>
          <w:p>
            <w:pPr>
              <w:pStyle w:val="TableNAm"/>
              <w:rPr>
                <w:del w:id="128" w:author="Master Repository Process" w:date="2021-07-31T17:09:00Z"/>
              </w:rPr>
            </w:pPr>
            <w:del w:id="129" w:author="Master Repository Process" w:date="2021-07-31T17:09:00Z">
              <w:r>
                <w:delText>13(3)(a)</w:delText>
              </w:r>
            </w:del>
          </w:p>
        </w:tc>
        <w:tc>
          <w:tcPr>
            <w:tcW w:w="3728" w:type="dxa"/>
          </w:tcPr>
          <w:p>
            <w:pPr>
              <w:pStyle w:val="TableNAm"/>
              <w:rPr>
                <w:del w:id="130" w:author="Master Repository Process" w:date="2021-07-31T17:09:00Z"/>
              </w:rPr>
            </w:pPr>
            <w:del w:id="131" w:author="Master Repository Process" w:date="2021-07-31T17:09:00Z">
              <w:r>
                <w:delText>Application for approval for variation of the period during which an option to renew a lease is exercisable</w:delText>
              </w:r>
            </w:del>
          </w:p>
        </w:tc>
      </w:tr>
      <w:tr>
        <w:trPr>
          <w:del w:id="132" w:author="Master Repository Process" w:date="2021-07-31T17:09:00Z"/>
        </w:trPr>
        <w:tc>
          <w:tcPr>
            <w:tcW w:w="960" w:type="dxa"/>
          </w:tcPr>
          <w:p>
            <w:pPr>
              <w:pStyle w:val="TableNAm"/>
              <w:rPr>
                <w:del w:id="133" w:author="Master Repository Process" w:date="2021-07-31T17:09:00Z"/>
              </w:rPr>
            </w:pPr>
            <w:del w:id="134" w:author="Master Repository Process" w:date="2021-07-31T17:09:00Z">
              <w:r>
                <w:delText>5.</w:delText>
              </w:r>
            </w:del>
          </w:p>
        </w:tc>
        <w:tc>
          <w:tcPr>
            <w:tcW w:w="1560" w:type="dxa"/>
          </w:tcPr>
          <w:p>
            <w:pPr>
              <w:pStyle w:val="TableNAm"/>
              <w:rPr>
                <w:del w:id="135" w:author="Master Repository Process" w:date="2021-07-31T17:09:00Z"/>
              </w:rPr>
            </w:pPr>
            <w:del w:id="136" w:author="Master Repository Process" w:date="2021-07-31T17:09:00Z">
              <w:r>
                <w:delText>13(7)</w:delText>
              </w:r>
            </w:del>
          </w:p>
        </w:tc>
        <w:tc>
          <w:tcPr>
            <w:tcW w:w="3728" w:type="dxa"/>
          </w:tcPr>
          <w:p>
            <w:pPr>
              <w:pStyle w:val="TableNAm"/>
              <w:rPr>
                <w:del w:id="137" w:author="Master Repository Process" w:date="2021-07-31T17:09:00Z"/>
              </w:rPr>
            </w:pPr>
            <w:del w:id="138" w:author="Master Repository Process" w:date="2021-07-31T17:09:00Z">
              <w:r>
                <w:delText>Application to approve of the inclusion in a retail shop lease of a provision under which a landlord may determine the lease at a time that is before the expiry of the term that may be obtained by a tenant under section 13(1) of the Act</w:delText>
              </w:r>
            </w:del>
          </w:p>
        </w:tc>
      </w:tr>
      <w:tr>
        <w:trPr>
          <w:del w:id="139" w:author="Master Repository Process" w:date="2021-07-31T17:09:00Z"/>
        </w:trPr>
        <w:tc>
          <w:tcPr>
            <w:tcW w:w="960" w:type="dxa"/>
          </w:tcPr>
          <w:p>
            <w:pPr>
              <w:pStyle w:val="TableNAm"/>
              <w:rPr>
                <w:del w:id="140" w:author="Master Repository Process" w:date="2021-07-31T17:09:00Z"/>
              </w:rPr>
            </w:pPr>
            <w:del w:id="141" w:author="Master Repository Process" w:date="2021-07-31T17:09:00Z">
              <w:r>
                <w:delText>6.</w:delText>
              </w:r>
            </w:del>
          </w:p>
        </w:tc>
        <w:tc>
          <w:tcPr>
            <w:tcW w:w="1560" w:type="dxa"/>
          </w:tcPr>
          <w:p>
            <w:pPr>
              <w:pStyle w:val="TableNAm"/>
              <w:rPr>
                <w:del w:id="142" w:author="Master Repository Process" w:date="2021-07-31T17:09:00Z"/>
              </w:rPr>
            </w:pPr>
            <w:del w:id="143" w:author="Master Repository Process" w:date="2021-07-31T17:09:00Z">
              <w:r>
                <w:delText>13(7b)</w:delText>
              </w:r>
            </w:del>
          </w:p>
        </w:tc>
        <w:tc>
          <w:tcPr>
            <w:tcW w:w="3728" w:type="dxa"/>
          </w:tcPr>
          <w:p>
            <w:pPr>
              <w:pStyle w:val="TableNAm"/>
              <w:rPr>
                <w:del w:id="144" w:author="Master Repository Process" w:date="2021-07-31T17:09:00Z"/>
              </w:rPr>
            </w:pPr>
            <w:del w:id="145" w:author="Master Repository Process" w:date="2021-07-31T17:09:00Z">
              <w:r>
                <w:delText>Application for an order that an option of renewal does not arise under section 13(1) of the Act</w:delText>
              </w:r>
            </w:del>
          </w:p>
        </w:tc>
      </w:tr>
      <w:tr>
        <w:trPr>
          <w:del w:id="146" w:author="Master Repository Process" w:date="2021-07-31T17:09:00Z"/>
        </w:trPr>
        <w:tc>
          <w:tcPr>
            <w:tcW w:w="960" w:type="dxa"/>
          </w:tcPr>
          <w:p>
            <w:pPr>
              <w:pStyle w:val="TableNAm"/>
              <w:rPr>
                <w:del w:id="147" w:author="Master Repository Process" w:date="2021-07-31T17:09:00Z"/>
              </w:rPr>
            </w:pPr>
            <w:del w:id="148" w:author="Master Repository Process" w:date="2021-07-31T17:09:00Z">
              <w:r>
                <w:delText>7.</w:delText>
              </w:r>
            </w:del>
          </w:p>
        </w:tc>
        <w:tc>
          <w:tcPr>
            <w:tcW w:w="1560" w:type="dxa"/>
          </w:tcPr>
          <w:p>
            <w:pPr>
              <w:pStyle w:val="TableNAm"/>
              <w:rPr>
                <w:del w:id="149" w:author="Master Repository Process" w:date="2021-07-31T17:09:00Z"/>
              </w:rPr>
            </w:pPr>
            <w:del w:id="150" w:author="Master Repository Process" w:date="2021-07-31T17:09:00Z">
              <w:r>
                <w:delText>16(1)</w:delText>
              </w:r>
            </w:del>
          </w:p>
        </w:tc>
        <w:tc>
          <w:tcPr>
            <w:tcW w:w="3728" w:type="dxa"/>
          </w:tcPr>
          <w:p>
            <w:pPr>
              <w:pStyle w:val="TableNAm"/>
              <w:rPr>
                <w:del w:id="151" w:author="Master Repository Process" w:date="2021-07-31T17:09:00Z"/>
              </w:rPr>
            </w:pPr>
            <w:del w:id="152" w:author="Master Repository Process" w:date="2021-07-31T17:09:00Z">
              <w:r>
                <w:delText>Referral of a question between the parties to a lease which a party believes to be a question arising under the lease, but only if urgent relief in the form of an order for a party to the lease to do, or refrain from doing, something is sought in conjunction with the referral</w:delText>
              </w:r>
            </w:del>
          </w:p>
        </w:tc>
      </w:tr>
    </w:tbl>
    <w:p>
      <w:pPr>
        <w:pStyle w:val="Footnotesection"/>
        <w:rPr>
          <w:del w:id="153" w:author="Master Repository Process" w:date="2021-07-31T17:09:00Z"/>
        </w:rPr>
      </w:pPr>
      <w:del w:id="154" w:author="Master Repository Process" w:date="2021-07-31T17:09:00Z">
        <w:r>
          <w:tab/>
          <w:delText>[Regulation 10 inserted in Gazette 23 Mar 2012 p. 1365</w:delText>
        </w:r>
        <w:r>
          <w:noBreakHyphen/>
          <w:delText>6.]</w:delText>
        </w:r>
      </w:del>
    </w:p>
    <w:p>
      <w:pPr>
        <w:rPr>
          <w:del w:id="155" w:author="Master Repository Process" w:date="2021-07-31T17:09: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156" w:author="Master Repository Process" w:date="2021-07-31T17:09:00Z"/>
        </w:rPr>
      </w:pPr>
      <w:del w:id="157" w:author="Master Repository Process" w:date="2021-07-31T17:09:00Z">
        <w:r>
          <w:rPr>
            <w:rStyle w:val="CharSchNo"/>
          </w:rPr>
          <w:delText>Schedule</w:delText>
        </w:r>
        <w:r>
          <w:delText xml:space="preserve"> </w:delText>
        </w:r>
      </w:del>
    </w:p>
    <w:p>
      <w:pPr>
        <w:pStyle w:val="yHeading2"/>
        <w:rPr>
          <w:del w:id="158" w:author="Master Repository Process" w:date="2021-07-31T17:09:00Z"/>
        </w:rPr>
      </w:pPr>
      <w:bookmarkStart w:id="159" w:name="_Toc231791708"/>
      <w:bookmarkStart w:id="160" w:name="_Toc232818296"/>
      <w:bookmarkStart w:id="161" w:name="_Toc233174772"/>
      <w:bookmarkStart w:id="162" w:name="_Toc234135018"/>
      <w:bookmarkStart w:id="163" w:name="_Toc234209669"/>
      <w:bookmarkStart w:id="164" w:name="_Toc236473900"/>
      <w:bookmarkStart w:id="165" w:name="_Toc320194155"/>
      <w:bookmarkStart w:id="166" w:name="_Toc341970375"/>
      <w:bookmarkStart w:id="167" w:name="_Toc341970608"/>
      <w:del w:id="168" w:author="Master Repository Process" w:date="2021-07-31T17:09:00Z">
        <w:r>
          <w:rPr>
            <w:rStyle w:val="CharSchText"/>
          </w:rPr>
          <w:delText>Forms</w:delText>
        </w:r>
        <w:bookmarkEnd w:id="159"/>
        <w:bookmarkEnd w:id="160"/>
        <w:bookmarkEnd w:id="161"/>
        <w:bookmarkEnd w:id="162"/>
        <w:bookmarkEnd w:id="163"/>
        <w:bookmarkEnd w:id="164"/>
        <w:bookmarkEnd w:id="165"/>
        <w:bookmarkEnd w:id="166"/>
        <w:bookmarkEnd w:id="167"/>
      </w:del>
    </w:p>
    <w:p>
      <w:pPr>
        <w:pStyle w:val="yMiscellaneousHeading"/>
        <w:jc w:val="right"/>
        <w:rPr>
          <w:del w:id="169" w:author="Master Repository Process" w:date="2021-07-31T17:09:00Z"/>
          <w:b/>
          <w:bCs/>
        </w:rPr>
      </w:pPr>
      <w:del w:id="170" w:author="Master Repository Process" w:date="2021-07-31T17:09:00Z">
        <w:r>
          <w:rPr>
            <w:b/>
            <w:bCs/>
          </w:rPr>
          <w:delText>FORM 1</w:delText>
        </w:r>
      </w:del>
    </w:p>
    <w:p>
      <w:pPr>
        <w:pStyle w:val="yMiscellaneousHeading"/>
        <w:rPr>
          <w:del w:id="171" w:author="Master Repository Process" w:date="2021-07-31T17:09:00Z"/>
        </w:rPr>
      </w:pPr>
      <w:del w:id="172" w:author="Master Repository Process" w:date="2021-07-31T17:09:00Z">
        <w:r>
          <w:rPr>
            <w:i/>
          </w:rPr>
          <w:delText>Commercial Tenancy (Retail Shops) Agreements Act 1985</w:delText>
        </w:r>
      </w:del>
    </w:p>
    <w:p>
      <w:pPr>
        <w:pStyle w:val="yMiscellaneousHeading"/>
        <w:rPr>
          <w:del w:id="173" w:author="Master Repository Process" w:date="2021-07-31T17:09:00Z"/>
        </w:rPr>
      </w:pPr>
      <w:del w:id="174" w:author="Master Repository Process" w:date="2021-07-31T17:09:00Z">
        <w:r>
          <w:delText>Section 6(4)</w:delText>
        </w:r>
      </w:del>
    </w:p>
    <w:p>
      <w:pPr>
        <w:pStyle w:val="yShoulderClause"/>
        <w:rPr>
          <w:del w:id="175" w:author="Master Repository Process" w:date="2021-07-31T17:09:00Z"/>
        </w:rPr>
      </w:pPr>
      <w:del w:id="176" w:author="Master Repository Process" w:date="2021-07-31T17:09:00Z">
        <w:r>
          <w:delText>[Reg 4]</w:delText>
        </w:r>
      </w:del>
    </w:p>
    <w:p>
      <w:pPr>
        <w:pStyle w:val="yMiscellaneousBody"/>
        <w:jc w:val="center"/>
        <w:rPr>
          <w:del w:id="177" w:author="Master Repository Process" w:date="2021-07-31T17:09:00Z"/>
          <w:b/>
          <w:bCs/>
        </w:rPr>
      </w:pPr>
      <w:del w:id="178" w:author="Master Repository Process" w:date="2021-07-31T17:09:00Z">
        <w:r>
          <w:rPr>
            <w:b/>
            <w:bCs/>
          </w:rPr>
          <w:delText>DISCLOSURE STATEMENT</w:delText>
        </w:r>
      </w:del>
    </w:p>
    <w:p>
      <w:pPr>
        <w:pStyle w:val="yMiscellaneousBody"/>
        <w:rPr>
          <w:del w:id="179" w:author="Master Repository Process" w:date="2021-07-31T17:09:00Z"/>
        </w:rPr>
      </w:pPr>
      <w:del w:id="180" w:author="Master Repository Process" w:date="2021-07-31T17:09:00Z">
        <w:r>
          <w:delText>This Disclosure Statement is not complete unless it is accompanied by a copy of the form of the lease, a Tenant Guide and a copy of the current year’s itemised operating expenses budget.</w:delText>
        </w:r>
      </w:del>
    </w:p>
    <w:p>
      <w:pPr>
        <w:pStyle w:val="yMiscellaneousBody"/>
        <w:rPr>
          <w:del w:id="181" w:author="Master Repository Process" w:date="2021-07-31T17:09:00Z"/>
          <w:b/>
          <w:bCs/>
          <w:u w:val="single"/>
        </w:rPr>
      </w:pPr>
      <w:del w:id="182" w:author="Master Repository Process" w:date="2021-07-31T17:09:00Z">
        <w:r>
          <w:rPr>
            <w:b/>
            <w:bCs/>
            <w:u w:val="single"/>
          </w:rPr>
          <w:delText>WARNING TO TENANT</w:delText>
        </w:r>
      </w:del>
    </w:p>
    <w:p>
      <w:pPr>
        <w:pStyle w:val="yMiscellaneousBody"/>
        <w:rPr>
          <w:del w:id="183" w:author="Master Repository Process" w:date="2021-07-31T17:09:00Z"/>
          <w:b/>
          <w:bCs/>
        </w:rPr>
      </w:pPr>
      <w:del w:id="184" w:author="Master Repository Process" w:date="2021-07-31T17:09:00Z">
        <w:r>
          <w:rPr>
            <w:b/>
            <w:bCs/>
          </w:rPr>
          <w:delText>Before signing any offer to lease, lease or associated document the Tenant should ensure that he or she fully understands this Disclosure Statement, the form of lease, and the operating expenses budget and that the Tenant has negotiated any change he or she wishes to make.</w:delText>
        </w:r>
      </w:del>
    </w:p>
    <w:p>
      <w:pPr>
        <w:pStyle w:val="yMiscellaneousBody"/>
        <w:rPr>
          <w:del w:id="185" w:author="Master Repository Process" w:date="2021-07-31T17:09:00Z"/>
          <w:b/>
          <w:bCs/>
          <w:u w:val="single"/>
        </w:rPr>
      </w:pPr>
      <w:del w:id="186" w:author="Master Repository Process" w:date="2021-07-31T17:09:00Z">
        <w:r>
          <w:rPr>
            <w:b/>
            <w:bCs/>
            <w:u w:val="single"/>
          </w:rPr>
          <w:delText>Signing any of those documents will legally bind the tenant.</w:delText>
        </w:r>
      </w:del>
    </w:p>
    <w:p>
      <w:pPr>
        <w:pStyle w:val="yMiscellaneousBody"/>
        <w:rPr>
          <w:del w:id="187" w:author="Master Repository Process" w:date="2021-07-31T17:09:00Z"/>
        </w:rPr>
      </w:pPr>
      <w:del w:id="188" w:author="Master Repository Process" w:date="2021-07-31T17:09:00Z">
        <w:r>
          <w:delText>The Tenant should take independent legal and accounting advice before signing any document.</w:delText>
        </w:r>
      </w:del>
    </w:p>
    <w:p>
      <w:pPr>
        <w:pStyle w:val="yMiscellaneousBody"/>
        <w:tabs>
          <w:tab w:val="left" w:pos="840"/>
        </w:tabs>
        <w:ind w:left="840" w:hanging="840"/>
        <w:rPr>
          <w:del w:id="189" w:author="Master Repository Process" w:date="2021-07-31T17:09:00Z"/>
        </w:rPr>
      </w:pPr>
      <w:del w:id="190" w:author="Master Repository Process" w:date="2021-07-31T17:09:00Z">
        <w:r>
          <w:rPr>
            <w:i/>
            <w:u w:val="single"/>
          </w:rPr>
          <w:delText>NOTE</w:delText>
        </w:r>
        <w:r>
          <w:rPr>
            <w:i/>
          </w:rPr>
          <w:delText>:</w:delText>
        </w:r>
        <w:r>
          <w:rPr>
            <w:i/>
          </w:rPr>
          <w:tab/>
          <w:delText>If there is insufficient space for full disclosure on any part of this form please attach additional sheets.</w:delText>
        </w:r>
      </w:del>
    </w:p>
    <w:p>
      <w:pPr>
        <w:pStyle w:val="yMiscellaneousBody"/>
        <w:rPr>
          <w:del w:id="191" w:author="Master Repository Process" w:date="2021-07-31T17:09:00Z"/>
        </w:rPr>
      </w:pPr>
    </w:p>
    <w:p>
      <w:pPr>
        <w:pStyle w:val="yMiscellaneousBody"/>
        <w:jc w:val="center"/>
        <w:rPr>
          <w:del w:id="192" w:author="Master Repository Process" w:date="2021-07-31T17:09:00Z"/>
          <w:b/>
          <w:bCs/>
        </w:rPr>
      </w:pPr>
      <w:del w:id="193" w:author="Master Repository Process" w:date="2021-07-31T17:09:00Z">
        <w:r>
          <w:rPr>
            <w:b/>
            <w:bCs/>
          </w:rPr>
          <w:delText>PART A</w:delText>
        </w:r>
      </w:del>
    </w:p>
    <w:p>
      <w:pPr>
        <w:pStyle w:val="yMiscellaneousBody"/>
        <w:jc w:val="center"/>
        <w:rPr>
          <w:del w:id="194" w:author="Master Repository Process" w:date="2021-07-31T17:09:00Z"/>
          <w:u w:val="single"/>
        </w:rPr>
      </w:pPr>
      <w:del w:id="195" w:author="Master Repository Process" w:date="2021-07-31T17:09:00Z">
        <w:r>
          <w:rPr>
            <w:u w:val="single"/>
          </w:rPr>
          <w:delText>LANDLORD’S DISCLOSURE TO PROSPECTIVE TENANT</w:delText>
        </w:r>
      </w:del>
    </w:p>
    <w:p>
      <w:pPr>
        <w:pStyle w:val="yMiscellaneousBody"/>
        <w:rPr>
          <w:del w:id="196" w:author="Master Repository Process" w:date="2021-07-31T17:09:00Z"/>
          <w:u w:val="single"/>
        </w:rPr>
      </w:pPr>
      <w:del w:id="197" w:author="Master Repository Process" w:date="2021-07-31T17:09:00Z">
        <w:r>
          <w:rPr>
            <w:u w:val="single"/>
          </w:rPr>
          <w:delText>CENTRE/BUILDING DETAILS:</w:delText>
        </w:r>
      </w:del>
    </w:p>
    <w:p>
      <w:pPr>
        <w:pStyle w:val="yMiscellaneousBody"/>
        <w:rPr>
          <w:del w:id="198" w:author="Master Repository Process" w:date="2021-07-31T17:09:00Z"/>
        </w:rPr>
      </w:pPr>
      <w:del w:id="199" w:author="Master Repository Process" w:date="2021-07-31T17:09:00Z">
        <w:r>
          <w:delText>Name of Centre/Building........................................................................................</w:delText>
        </w:r>
      </w:del>
    </w:p>
    <w:p>
      <w:pPr>
        <w:pStyle w:val="yMiscellaneousBody"/>
        <w:rPr>
          <w:del w:id="200" w:author="Master Repository Process" w:date="2021-07-31T17:09:00Z"/>
        </w:rPr>
      </w:pPr>
      <w:del w:id="201" w:author="Master Repository Process" w:date="2021-07-31T17:09:00Z">
        <w:r>
          <w:delText>Address of Centre/Building....................................................................................</w:delText>
        </w:r>
      </w:del>
    </w:p>
    <w:p>
      <w:pPr>
        <w:pStyle w:val="yMiscellaneousBody"/>
        <w:rPr>
          <w:del w:id="202" w:author="Master Repository Process" w:date="2021-07-31T17:09:00Z"/>
        </w:rPr>
      </w:pPr>
      <w:del w:id="203" w:author="Master Repository Process" w:date="2021-07-31T17:09:00Z">
        <w:r>
          <w:delText>................................................................................................................................</w:delText>
        </w:r>
      </w:del>
    </w:p>
    <w:p>
      <w:pPr>
        <w:pStyle w:val="yMiscellaneousBody"/>
        <w:rPr>
          <w:del w:id="204" w:author="Master Repository Process" w:date="2021-07-31T17:09:00Z"/>
        </w:rPr>
      </w:pPr>
      <w:del w:id="205" w:author="Master Repository Process" w:date="2021-07-31T17:09:00Z">
        <w:r>
          <w:delText>Current Number of Shops</w:delText>
        </w:r>
      </w:del>
    </w:p>
    <w:p>
      <w:pPr>
        <w:pStyle w:val="yMiscellaneousBody"/>
        <w:tabs>
          <w:tab w:val="left" w:pos="600"/>
        </w:tabs>
        <w:rPr>
          <w:del w:id="206" w:author="Master Repository Process" w:date="2021-07-31T17:09:00Z"/>
        </w:rPr>
      </w:pPr>
      <w:del w:id="207" w:author="Master Repository Process" w:date="2021-07-31T17:09:00Z">
        <w:r>
          <w:delText>(a)</w:delText>
        </w:r>
        <w:r>
          <w:tab/>
          <w:delText>Leased</w:delText>
        </w:r>
      </w:del>
    </w:p>
    <w:p>
      <w:pPr>
        <w:pStyle w:val="yMiscellaneousBody"/>
        <w:tabs>
          <w:tab w:val="left" w:pos="600"/>
          <w:tab w:val="left" w:pos="1080"/>
        </w:tabs>
        <w:spacing w:before="0"/>
        <w:rPr>
          <w:del w:id="208" w:author="Master Repository Process" w:date="2021-07-31T17:09:00Z"/>
        </w:rPr>
      </w:pPr>
      <w:del w:id="209" w:author="Master Repository Process" w:date="2021-07-31T17:09:00Z">
        <w:r>
          <w:tab/>
          <w:delText>(i)</w:delText>
        </w:r>
        <w:r>
          <w:tab/>
          <w:delText>occupied....................................</w:delText>
        </w:r>
      </w:del>
    </w:p>
    <w:p>
      <w:pPr>
        <w:pStyle w:val="yMiscellaneousBody"/>
        <w:tabs>
          <w:tab w:val="left" w:pos="600"/>
          <w:tab w:val="left" w:pos="1080"/>
        </w:tabs>
        <w:spacing w:before="0"/>
        <w:rPr>
          <w:del w:id="210" w:author="Master Repository Process" w:date="2021-07-31T17:09:00Z"/>
        </w:rPr>
      </w:pPr>
      <w:del w:id="211" w:author="Master Repository Process" w:date="2021-07-31T17:09:00Z">
        <w:r>
          <w:tab/>
          <w:delText>(ii)</w:delText>
        </w:r>
        <w:r>
          <w:tab/>
          <w:delText>unoccupied................................</w:delText>
        </w:r>
      </w:del>
    </w:p>
    <w:p>
      <w:pPr>
        <w:pStyle w:val="yMiscellaneousBody"/>
        <w:tabs>
          <w:tab w:val="left" w:pos="600"/>
        </w:tabs>
        <w:rPr>
          <w:del w:id="212" w:author="Master Repository Process" w:date="2021-07-31T17:09:00Z"/>
        </w:rPr>
      </w:pPr>
      <w:del w:id="213" w:author="Master Repository Process" w:date="2021-07-31T17:09:00Z">
        <w:r>
          <w:delText>(b)</w:delText>
        </w:r>
        <w:r>
          <w:tab/>
          <w:delText>Unleased</w:delText>
        </w:r>
      </w:del>
    </w:p>
    <w:p>
      <w:pPr>
        <w:pStyle w:val="yMiscellaneousBody"/>
        <w:tabs>
          <w:tab w:val="left" w:pos="600"/>
          <w:tab w:val="left" w:pos="1080"/>
        </w:tabs>
        <w:spacing w:before="0"/>
        <w:rPr>
          <w:del w:id="214" w:author="Master Repository Process" w:date="2021-07-31T17:09:00Z"/>
        </w:rPr>
      </w:pPr>
      <w:del w:id="215" w:author="Master Repository Process" w:date="2021-07-31T17:09:00Z">
        <w:r>
          <w:tab/>
          <w:delText>(i)</w:delText>
        </w:r>
        <w:r>
          <w:tab/>
          <w:delText>occupied....................................</w:delText>
        </w:r>
      </w:del>
    </w:p>
    <w:p>
      <w:pPr>
        <w:pStyle w:val="yMiscellaneousBody"/>
        <w:tabs>
          <w:tab w:val="left" w:pos="600"/>
          <w:tab w:val="left" w:pos="1080"/>
        </w:tabs>
        <w:spacing w:before="0"/>
        <w:rPr>
          <w:del w:id="216" w:author="Master Repository Process" w:date="2021-07-31T17:09:00Z"/>
        </w:rPr>
      </w:pPr>
      <w:del w:id="217" w:author="Master Repository Process" w:date="2021-07-31T17:09:00Z">
        <w:r>
          <w:tab/>
          <w:delText>(ii)</w:delText>
        </w:r>
        <w:r>
          <w:tab/>
          <w:delText>unoccupied................................</w:delText>
        </w:r>
      </w:del>
    </w:p>
    <w:p>
      <w:pPr>
        <w:pStyle w:val="yMiscellaneousBody"/>
        <w:rPr>
          <w:del w:id="218" w:author="Master Repository Process" w:date="2021-07-31T17:09:00Z"/>
        </w:rPr>
      </w:pPr>
      <w:del w:id="219" w:author="Master Repository Process" w:date="2021-07-31T17:09:00Z">
        <w:r>
          <w:delText>Current Total Lettable Area of Centre/Building</w:delText>
        </w:r>
      </w:del>
    </w:p>
    <w:p>
      <w:pPr>
        <w:pStyle w:val="yMiscellaneousBody"/>
        <w:rPr>
          <w:del w:id="220" w:author="Master Repository Process" w:date="2021-07-31T17:09:00Z"/>
        </w:rPr>
      </w:pPr>
      <w:del w:id="221" w:author="Master Repository Process" w:date="2021-07-31T17:09:00Z">
        <w:r>
          <w:delText>Current Parking Facilities</w:delText>
        </w:r>
      </w:del>
    </w:p>
    <w:p>
      <w:pPr>
        <w:pStyle w:val="yMiscellaneousBody"/>
        <w:tabs>
          <w:tab w:val="left" w:pos="600"/>
        </w:tabs>
        <w:spacing w:before="0"/>
        <w:rPr>
          <w:del w:id="222" w:author="Master Repository Process" w:date="2021-07-31T17:09:00Z"/>
        </w:rPr>
      </w:pPr>
      <w:del w:id="223" w:author="Master Repository Process" w:date="2021-07-31T17:09:00Z">
        <w:r>
          <w:delText>(a)</w:delText>
        </w:r>
        <w:r>
          <w:tab/>
          <w:delText>Approximate customer bays................................</w:delText>
        </w:r>
      </w:del>
    </w:p>
    <w:p>
      <w:pPr>
        <w:pStyle w:val="yMiscellaneousBody"/>
        <w:tabs>
          <w:tab w:val="left" w:pos="600"/>
        </w:tabs>
        <w:spacing w:before="0"/>
        <w:rPr>
          <w:del w:id="224" w:author="Master Repository Process" w:date="2021-07-31T17:09:00Z"/>
        </w:rPr>
      </w:pPr>
      <w:del w:id="225" w:author="Master Repository Process" w:date="2021-07-31T17:09:00Z">
        <w:r>
          <w:delText>(b)</w:delText>
        </w:r>
        <w:r>
          <w:tab/>
          <w:delText>Approximate tenant bays.....................................</w:delText>
        </w:r>
      </w:del>
    </w:p>
    <w:p>
      <w:pPr>
        <w:pStyle w:val="yMiscellaneousBody"/>
        <w:tabs>
          <w:tab w:val="left" w:pos="600"/>
        </w:tabs>
        <w:spacing w:before="0"/>
        <w:ind w:left="600" w:hanging="600"/>
        <w:rPr>
          <w:del w:id="226" w:author="Master Repository Process" w:date="2021-07-31T17:09:00Z"/>
        </w:rPr>
      </w:pPr>
      <w:del w:id="227" w:author="Master Repository Process" w:date="2021-07-31T17:09:00Z">
        <w:r>
          <w:delText>(c)</w:delText>
        </w:r>
        <w:r>
          <w:tab/>
          <w:delText>Number of bays allocated exclusively to tenant...................................................................</w:delText>
        </w:r>
      </w:del>
    </w:p>
    <w:p>
      <w:pPr>
        <w:pStyle w:val="yMiscellaneousBody"/>
        <w:rPr>
          <w:del w:id="228" w:author="Master Repository Process" w:date="2021-07-31T17:09:00Z"/>
        </w:rPr>
      </w:pPr>
      <w:del w:id="229" w:author="Master Repository Process" w:date="2021-07-31T17:09:00Z">
        <w:r>
          <w:delText>Centre/Building Facilities</w:delText>
        </w:r>
      </w:del>
    </w:p>
    <w:p>
      <w:pPr>
        <w:pStyle w:val="yMiscellaneousBody"/>
        <w:spacing w:before="0"/>
        <w:rPr>
          <w:del w:id="230" w:author="Master Repository Process" w:date="2021-07-31T17:09:00Z"/>
        </w:rPr>
      </w:pPr>
      <w:del w:id="231" w:author="Master Repository Process" w:date="2021-07-31T17:09:00Z">
        <w:r>
          <w:delText>and Services provided by</w:delText>
        </w:r>
      </w:del>
    </w:p>
    <w:p>
      <w:pPr>
        <w:pStyle w:val="yMiscellaneousBody"/>
        <w:spacing w:before="0"/>
        <w:rPr>
          <w:del w:id="232" w:author="Master Repository Process" w:date="2021-07-31T17:09:00Z"/>
        </w:rPr>
      </w:pPr>
      <w:del w:id="233" w:author="Master Repository Process" w:date="2021-07-31T17:09:00Z">
        <w:r>
          <w:delText>the Landlord available</w:delText>
        </w:r>
      </w:del>
    </w:p>
    <w:p>
      <w:pPr>
        <w:pStyle w:val="yMiscellaneousBody"/>
        <w:tabs>
          <w:tab w:val="left" w:pos="3360"/>
        </w:tabs>
        <w:spacing w:before="0"/>
        <w:rPr>
          <w:del w:id="234" w:author="Master Repository Process" w:date="2021-07-31T17:09:00Z"/>
        </w:rPr>
      </w:pPr>
      <w:del w:id="235" w:author="Master Repository Process" w:date="2021-07-31T17:09:00Z">
        <w:r>
          <w:delText>for the Tenant’s use.</w:delText>
        </w:r>
        <w:r>
          <w:tab/>
          <w:delText>(</w:delText>
        </w:r>
        <w:r>
          <w:rPr>
            <w:i/>
          </w:rPr>
          <w:delText>Delete if not applicable</w:delText>
        </w:r>
        <w:r>
          <w:delText>)</w:delText>
        </w:r>
      </w:del>
    </w:p>
    <w:p>
      <w:pPr>
        <w:pStyle w:val="yMiscellaneousBody"/>
        <w:tabs>
          <w:tab w:val="left" w:pos="3360"/>
        </w:tabs>
        <w:spacing w:before="0"/>
        <w:rPr>
          <w:del w:id="236" w:author="Master Repository Process" w:date="2021-07-31T17:09:00Z"/>
        </w:rPr>
      </w:pPr>
      <w:del w:id="237" w:author="Master Repository Process" w:date="2021-07-31T17:09:00Z">
        <w:r>
          <w:tab/>
          <w:delText>Bin Rooms</w:delText>
        </w:r>
      </w:del>
    </w:p>
    <w:p>
      <w:pPr>
        <w:pStyle w:val="yMiscellaneousBody"/>
        <w:tabs>
          <w:tab w:val="left" w:pos="3360"/>
        </w:tabs>
        <w:spacing w:before="0"/>
        <w:rPr>
          <w:del w:id="238" w:author="Master Repository Process" w:date="2021-07-31T17:09:00Z"/>
        </w:rPr>
      </w:pPr>
      <w:del w:id="239" w:author="Master Repository Process" w:date="2021-07-31T17:09:00Z">
        <w:r>
          <w:tab/>
          <w:delText>Common Area cleaning</w:delText>
        </w:r>
      </w:del>
    </w:p>
    <w:p>
      <w:pPr>
        <w:pStyle w:val="yMiscellaneousBody"/>
        <w:tabs>
          <w:tab w:val="left" w:pos="3360"/>
        </w:tabs>
        <w:spacing w:before="0"/>
        <w:rPr>
          <w:del w:id="240" w:author="Master Repository Process" w:date="2021-07-31T17:09:00Z"/>
        </w:rPr>
      </w:pPr>
      <w:del w:id="241" w:author="Master Repository Process" w:date="2021-07-31T17:09:00Z">
        <w:r>
          <w:tab/>
          <w:delText>Common Area lighting</w:delText>
        </w:r>
      </w:del>
    </w:p>
    <w:p>
      <w:pPr>
        <w:pStyle w:val="yMiscellaneousBody"/>
        <w:tabs>
          <w:tab w:val="left" w:pos="3360"/>
        </w:tabs>
        <w:spacing w:before="0"/>
        <w:rPr>
          <w:del w:id="242" w:author="Master Repository Process" w:date="2021-07-31T17:09:00Z"/>
        </w:rPr>
      </w:pPr>
      <w:del w:id="243" w:author="Master Repository Process" w:date="2021-07-31T17:09:00Z">
        <w:r>
          <w:tab/>
          <w:delText>Security</w:delText>
        </w:r>
      </w:del>
    </w:p>
    <w:p>
      <w:pPr>
        <w:pStyle w:val="yMiscellaneousBody"/>
        <w:tabs>
          <w:tab w:val="left" w:pos="3360"/>
        </w:tabs>
        <w:spacing w:before="0"/>
        <w:rPr>
          <w:del w:id="244" w:author="Master Repository Process" w:date="2021-07-31T17:09:00Z"/>
        </w:rPr>
      </w:pPr>
      <w:del w:id="245" w:author="Master Repository Process" w:date="2021-07-31T17:09:00Z">
        <w:r>
          <w:tab/>
          <w:delText>Child minding centre</w:delText>
        </w:r>
      </w:del>
    </w:p>
    <w:p>
      <w:pPr>
        <w:pStyle w:val="yMiscellaneousBody"/>
        <w:tabs>
          <w:tab w:val="left" w:pos="3360"/>
        </w:tabs>
        <w:spacing w:before="0"/>
        <w:rPr>
          <w:del w:id="246" w:author="Master Repository Process" w:date="2021-07-31T17:09:00Z"/>
        </w:rPr>
      </w:pPr>
      <w:del w:id="247" w:author="Master Repository Process" w:date="2021-07-31T17:09:00Z">
        <w:r>
          <w:tab/>
          <w:delText>Staff toilets</w:delText>
        </w:r>
      </w:del>
    </w:p>
    <w:p>
      <w:pPr>
        <w:pStyle w:val="yMiscellaneousBody"/>
        <w:tabs>
          <w:tab w:val="left" w:pos="3360"/>
        </w:tabs>
        <w:spacing w:before="0"/>
        <w:rPr>
          <w:del w:id="248" w:author="Master Repository Process" w:date="2021-07-31T17:09:00Z"/>
        </w:rPr>
      </w:pPr>
      <w:del w:id="249" w:author="Master Repository Process" w:date="2021-07-31T17:09:00Z">
        <w:r>
          <w:tab/>
          <w:delText>Other:</w:delText>
        </w:r>
      </w:del>
    </w:p>
    <w:p>
      <w:pPr>
        <w:pStyle w:val="yMiscellaneousBody"/>
        <w:tabs>
          <w:tab w:val="left" w:pos="840"/>
        </w:tabs>
        <w:ind w:left="840" w:hanging="840"/>
        <w:rPr>
          <w:del w:id="250" w:author="Master Repository Process" w:date="2021-07-31T17:09:00Z"/>
        </w:rPr>
      </w:pPr>
      <w:del w:id="251" w:author="Master Repository Process" w:date="2021-07-31T17:09:00Z">
        <w:r>
          <w:rPr>
            <w:i/>
            <w:u w:val="single"/>
          </w:rPr>
          <w:delText>NOTE</w:delText>
        </w:r>
        <w:r>
          <w:rPr>
            <w:i/>
          </w:rPr>
          <w:delText>:</w:delText>
        </w:r>
        <w:r>
          <w:rPr>
            <w:i/>
          </w:rPr>
          <w:tab/>
          <w:delText>The Tenant should ensure that the nature of those facilities and services are suitable to his or her requirements</w:delText>
        </w:r>
        <w:r>
          <w:delText>.</w:delText>
        </w:r>
      </w:del>
    </w:p>
    <w:p>
      <w:pPr>
        <w:pStyle w:val="yMiscellaneousBody"/>
        <w:rPr>
          <w:del w:id="252" w:author="Master Repository Process" w:date="2021-07-31T17:09:00Z"/>
        </w:rPr>
      </w:pPr>
      <w:del w:id="253" w:author="Master Repository Process" w:date="2021-07-31T17:09:00Z">
        <w:r>
          <w:delText>Outstanding orders of Statutory or</w:delText>
        </w:r>
      </w:del>
    </w:p>
    <w:p>
      <w:pPr>
        <w:pStyle w:val="yMiscellaneousBody"/>
        <w:spacing w:before="0"/>
        <w:rPr>
          <w:del w:id="254" w:author="Master Repository Process" w:date="2021-07-31T17:09:00Z"/>
        </w:rPr>
      </w:pPr>
      <w:del w:id="255" w:author="Master Repository Process" w:date="2021-07-31T17:09:00Z">
        <w:r>
          <w:delText>Local Authorities affecting</w:delText>
        </w:r>
      </w:del>
    </w:p>
    <w:p>
      <w:pPr>
        <w:pStyle w:val="yMiscellaneousBody"/>
        <w:tabs>
          <w:tab w:val="left" w:pos="4440"/>
          <w:tab w:val="left" w:pos="5040"/>
        </w:tabs>
        <w:spacing w:before="0"/>
        <w:rPr>
          <w:del w:id="256" w:author="Master Repository Process" w:date="2021-07-31T17:09:00Z"/>
        </w:rPr>
      </w:pPr>
      <w:del w:id="257" w:author="Master Repository Process" w:date="2021-07-31T17:09:00Z">
        <w:r>
          <w:delText>the premises</w:delText>
        </w:r>
        <w:r>
          <w:tab/>
        </w:r>
        <w:r>
          <w:rPr>
            <w:b/>
            <w:bCs/>
          </w:rPr>
          <w:delText>YES</w:delText>
        </w:r>
        <w:r>
          <w:rPr>
            <w:b/>
            <w:bCs/>
          </w:rPr>
          <w:tab/>
          <w:delText>NO</w:delText>
        </w:r>
      </w:del>
    </w:p>
    <w:p>
      <w:pPr>
        <w:pStyle w:val="yMiscellaneousBody"/>
        <w:rPr>
          <w:del w:id="258" w:author="Master Repository Process" w:date="2021-07-31T17:09:00Z"/>
        </w:rPr>
      </w:pPr>
      <w:del w:id="259" w:author="Master Repository Process" w:date="2021-07-31T17:09:00Z">
        <w:r>
          <w:delText>Changes physically affecting the</w:delText>
        </w:r>
      </w:del>
    </w:p>
    <w:p>
      <w:pPr>
        <w:pStyle w:val="yMiscellaneousBody"/>
        <w:spacing w:before="0"/>
        <w:rPr>
          <w:del w:id="260" w:author="Master Repository Process" w:date="2021-07-31T17:09:00Z"/>
        </w:rPr>
      </w:pPr>
      <w:del w:id="261" w:author="Master Repository Process" w:date="2021-07-31T17:09:00Z">
        <w:r>
          <w:delText>Centre/Building of which Statutory</w:delText>
        </w:r>
      </w:del>
    </w:p>
    <w:p>
      <w:pPr>
        <w:pStyle w:val="yMiscellaneousBody"/>
        <w:spacing w:before="0"/>
        <w:rPr>
          <w:del w:id="262" w:author="Master Repository Process" w:date="2021-07-31T17:09:00Z"/>
        </w:rPr>
      </w:pPr>
      <w:del w:id="263" w:author="Master Repository Process" w:date="2021-07-31T17:09:00Z">
        <w:r>
          <w:delText>or Local Authorities have notified</w:delText>
        </w:r>
      </w:del>
    </w:p>
    <w:p>
      <w:pPr>
        <w:pStyle w:val="yMiscellaneousBody"/>
        <w:spacing w:before="0"/>
        <w:rPr>
          <w:del w:id="264" w:author="Master Repository Process" w:date="2021-07-31T17:09:00Z"/>
        </w:rPr>
      </w:pPr>
      <w:del w:id="265" w:author="Master Repository Process" w:date="2021-07-31T17:09:00Z">
        <w:r>
          <w:delText>the Landlord, or of which the Landlord</w:delText>
        </w:r>
      </w:del>
    </w:p>
    <w:p>
      <w:pPr>
        <w:pStyle w:val="yMiscellaneousBody"/>
        <w:tabs>
          <w:tab w:val="left" w:pos="4440"/>
          <w:tab w:val="left" w:pos="5040"/>
        </w:tabs>
        <w:spacing w:before="0"/>
        <w:rPr>
          <w:del w:id="266" w:author="Master Repository Process" w:date="2021-07-31T17:09:00Z"/>
        </w:rPr>
      </w:pPr>
      <w:del w:id="267" w:author="Master Repository Process" w:date="2021-07-31T17:09:00Z">
        <w:r>
          <w:delText>is aware</w:delText>
        </w:r>
        <w:r>
          <w:tab/>
        </w:r>
        <w:r>
          <w:rPr>
            <w:b/>
            <w:bCs/>
          </w:rPr>
          <w:delText>YES</w:delText>
        </w:r>
        <w:r>
          <w:rPr>
            <w:b/>
            <w:bCs/>
          </w:rPr>
          <w:tab/>
          <w:delText>NO</w:delText>
        </w:r>
      </w:del>
    </w:p>
    <w:p>
      <w:pPr>
        <w:pStyle w:val="yMiscellaneousBody"/>
        <w:keepNext/>
        <w:rPr>
          <w:del w:id="268" w:author="Master Repository Process" w:date="2021-07-31T17:09:00Z"/>
        </w:rPr>
      </w:pPr>
      <w:del w:id="269" w:author="Master Repository Process" w:date="2021-07-31T17:09:00Z">
        <w:r>
          <w:delText>Alterations to the Centre/Building</w:delText>
        </w:r>
      </w:del>
    </w:p>
    <w:p>
      <w:pPr>
        <w:pStyle w:val="yMiscellaneousBody"/>
        <w:spacing w:before="0"/>
        <w:rPr>
          <w:del w:id="270" w:author="Master Repository Process" w:date="2021-07-31T17:09:00Z"/>
        </w:rPr>
      </w:pPr>
      <w:del w:id="271" w:author="Master Repository Process" w:date="2021-07-31T17:09:00Z">
        <w:r>
          <w:delText>submitted to or approved by</w:delText>
        </w:r>
      </w:del>
    </w:p>
    <w:p>
      <w:pPr>
        <w:pStyle w:val="yMiscellaneousBody"/>
        <w:spacing w:before="0"/>
        <w:rPr>
          <w:del w:id="272" w:author="Master Repository Process" w:date="2021-07-31T17:09:00Z"/>
        </w:rPr>
      </w:pPr>
      <w:del w:id="273" w:author="Master Repository Process" w:date="2021-07-31T17:09:00Z">
        <w:r>
          <w:delText>Statutory and Local Authorities and</w:delText>
        </w:r>
      </w:del>
    </w:p>
    <w:p>
      <w:pPr>
        <w:pStyle w:val="yMiscellaneousBody"/>
        <w:spacing w:before="0"/>
        <w:rPr>
          <w:del w:id="274" w:author="Master Repository Process" w:date="2021-07-31T17:09:00Z"/>
        </w:rPr>
      </w:pPr>
      <w:del w:id="275" w:author="Master Repository Process" w:date="2021-07-31T17:09:00Z">
        <w:r>
          <w:delText>proposed to be commenced within</w:delText>
        </w:r>
      </w:del>
    </w:p>
    <w:p>
      <w:pPr>
        <w:pStyle w:val="yMiscellaneousBody"/>
        <w:spacing w:before="0"/>
        <w:rPr>
          <w:del w:id="276" w:author="Master Repository Process" w:date="2021-07-31T17:09:00Z"/>
        </w:rPr>
      </w:pPr>
      <w:del w:id="277" w:author="Master Repository Process" w:date="2021-07-31T17:09:00Z">
        <w:r>
          <w:delText>the term of the Lease or any</w:delText>
        </w:r>
      </w:del>
    </w:p>
    <w:p>
      <w:pPr>
        <w:pStyle w:val="yMiscellaneousBody"/>
        <w:tabs>
          <w:tab w:val="left" w:pos="4440"/>
          <w:tab w:val="left" w:pos="5040"/>
        </w:tabs>
        <w:spacing w:before="0"/>
        <w:rPr>
          <w:del w:id="278" w:author="Master Repository Process" w:date="2021-07-31T17:09:00Z"/>
        </w:rPr>
      </w:pPr>
      <w:del w:id="279" w:author="Master Repository Process" w:date="2021-07-31T17:09:00Z">
        <w:r>
          <w:delText>statutory or contractual option</w:delText>
        </w:r>
        <w:r>
          <w:tab/>
        </w:r>
        <w:r>
          <w:rPr>
            <w:b/>
            <w:bCs/>
          </w:rPr>
          <w:delText>YES</w:delText>
        </w:r>
        <w:r>
          <w:rPr>
            <w:b/>
            <w:bCs/>
          </w:rPr>
          <w:tab/>
          <w:delText>NO</w:delText>
        </w:r>
      </w:del>
    </w:p>
    <w:p>
      <w:pPr>
        <w:pStyle w:val="yMiscellaneousBody"/>
        <w:tabs>
          <w:tab w:val="left" w:pos="4440"/>
          <w:tab w:val="left" w:pos="5040"/>
        </w:tabs>
        <w:rPr>
          <w:del w:id="280" w:author="Master Repository Process" w:date="2021-07-31T17:09:00Z"/>
        </w:rPr>
      </w:pPr>
      <w:del w:id="281" w:author="Master Repository Process" w:date="2021-07-31T17:09:00Z">
        <w:r>
          <w:delText>Redevelopment clause in Lease</w:delText>
        </w:r>
        <w:r>
          <w:tab/>
        </w:r>
        <w:r>
          <w:rPr>
            <w:b/>
            <w:bCs/>
          </w:rPr>
          <w:delText>YES</w:delText>
        </w:r>
        <w:r>
          <w:rPr>
            <w:b/>
            <w:bCs/>
          </w:rPr>
          <w:tab/>
          <w:delText>NO</w:delText>
        </w:r>
      </w:del>
    </w:p>
    <w:p>
      <w:pPr>
        <w:pStyle w:val="yMiscellaneousBody"/>
        <w:rPr>
          <w:del w:id="282" w:author="Master Repository Process" w:date="2021-07-31T17:09:00Z"/>
        </w:rPr>
      </w:pPr>
      <w:del w:id="283" w:author="Master Repository Process" w:date="2021-07-31T17:09:00Z">
        <w:r>
          <w:delText>Total or Partial Destruction clause</w:delText>
        </w:r>
      </w:del>
    </w:p>
    <w:p>
      <w:pPr>
        <w:pStyle w:val="yMiscellaneousBody"/>
        <w:tabs>
          <w:tab w:val="left" w:pos="4440"/>
          <w:tab w:val="left" w:pos="5040"/>
        </w:tabs>
        <w:spacing w:before="0"/>
        <w:rPr>
          <w:del w:id="284" w:author="Master Repository Process" w:date="2021-07-31T17:09:00Z"/>
        </w:rPr>
      </w:pPr>
      <w:del w:id="285" w:author="Master Repository Process" w:date="2021-07-31T17:09:00Z">
        <w:r>
          <w:delText>in Lease</w:delText>
        </w:r>
        <w:r>
          <w:tab/>
        </w:r>
        <w:r>
          <w:rPr>
            <w:b/>
            <w:bCs/>
          </w:rPr>
          <w:delText>YES</w:delText>
        </w:r>
        <w:r>
          <w:rPr>
            <w:b/>
            <w:bCs/>
          </w:rPr>
          <w:tab/>
          <w:delText>NO</w:delText>
        </w:r>
      </w:del>
    </w:p>
    <w:p>
      <w:pPr>
        <w:pStyle w:val="yMiscellaneousBody"/>
        <w:rPr>
          <w:del w:id="286" w:author="Master Repository Process" w:date="2021-07-31T17:09:00Z"/>
        </w:rPr>
      </w:pPr>
      <w:del w:id="287" w:author="Master Repository Process" w:date="2021-07-31T17:09:00Z">
        <w:r>
          <w:delText>The premises meet all current</w:delText>
        </w:r>
      </w:del>
    </w:p>
    <w:p>
      <w:pPr>
        <w:pStyle w:val="yMiscellaneousBody"/>
        <w:spacing w:before="0"/>
        <w:rPr>
          <w:del w:id="288" w:author="Master Repository Process" w:date="2021-07-31T17:09:00Z"/>
        </w:rPr>
      </w:pPr>
      <w:del w:id="289" w:author="Master Repository Process" w:date="2021-07-31T17:09:00Z">
        <w:r>
          <w:delText>health, safety, building and</w:delText>
        </w:r>
      </w:del>
    </w:p>
    <w:p>
      <w:pPr>
        <w:pStyle w:val="yMiscellaneousBody"/>
        <w:tabs>
          <w:tab w:val="left" w:pos="4440"/>
          <w:tab w:val="left" w:pos="5040"/>
          <w:tab w:val="left" w:pos="5640"/>
        </w:tabs>
        <w:spacing w:before="0"/>
        <w:rPr>
          <w:del w:id="290" w:author="Master Repository Process" w:date="2021-07-31T17:09:00Z"/>
        </w:rPr>
      </w:pPr>
      <w:del w:id="291" w:author="Master Repository Process" w:date="2021-07-31T17:09:00Z">
        <w:r>
          <w:delText xml:space="preserve">fire regulations for the </w:delText>
        </w:r>
        <w:r>
          <w:tab/>
        </w:r>
        <w:r>
          <w:rPr>
            <w:b/>
            <w:bCs/>
          </w:rPr>
          <w:delText>YES</w:delText>
        </w:r>
        <w:r>
          <w:rPr>
            <w:b/>
            <w:bCs/>
          </w:rPr>
          <w:tab/>
          <w:delText>NO</w:delText>
        </w:r>
        <w:r>
          <w:rPr>
            <w:b/>
            <w:bCs/>
          </w:rPr>
          <w:tab/>
          <w:delText>NOT</w:delText>
        </w:r>
      </w:del>
    </w:p>
    <w:p>
      <w:pPr>
        <w:pStyle w:val="yMiscellaneousBody"/>
        <w:tabs>
          <w:tab w:val="left" w:pos="4440"/>
          <w:tab w:val="left" w:pos="5040"/>
          <w:tab w:val="left" w:pos="5640"/>
        </w:tabs>
        <w:spacing w:before="0"/>
        <w:rPr>
          <w:del w:id="292" w:author="Master Repository Process" w:date="2021-07-31T17:09:00Z"/>
        </w:rPr>
      </w:pPr>
      <w:del w:id="293" w:author="Master Repository Process" w:date="2021-07-31T17:09:00Z">
        <w:r>
          <w:delText>proposed use</w:delText>
        </w:r>
        <w:r>
          <w:tab/>
        </w:r>
        <w:r>
          <w:tab/>
        </w:r>
        <w:r>
          <w:tab/>
        </w:r>
        <w:r>
          <w:rPr>
            <w:b/>
            <w:bCs/>
          </w:rPr>
          <w:delText>KNOWN</w:delText>
        </w:r>
      </w:del>
    </w:p>
    <w:p>
      <w:pPr>
        <w:pStyle w:val="yMiscellaneousBody"/>
        <w:tabs>
          <w:tab w:val="left" w:pos="840"/>
        </w:tabs>
        <w:ind w:left="840" w:hanging="840"/>
        <w:rPr>
          <w:del w:id="294" w:author="Master Repository Process" w:date="2021-07-31T17:09:00Z"/>
        </w:rPr>
      </w:pPr>
      <w:del w:id="295" w:author="Master Repository Process" w:date="2021-07-31T17:09:00Z">
        <w:r>
          <w:rPr>
            <w:i/>
            <w:u w:val="single"/>
          </w:rPr>
          <w:delText>NOTE</w:delText>
        </w:r>
        <w:r>
          <w:delText>:</w:delText>
        </w:r>
        <w:r>
          <w:rPr>
            <w:i/>
          </w:rPr>
          <w:tab/>
          <w:delText>The Tenant should make his or her own enquiries with Statutory and Local Authorities relating to all regulations and proposed or approved alterations to the Centre/Building or the neighbourhood including changes of zonings, roads, other centres etc.</w:delText>
        </w:r>
      </w:del>
    </w:p>
    <w:p>
      <w:pPr>
        <w:pStyle w:val="yMiscellaneousBody"/>
        <w:tabs>
          <w:tab w:val="left" w:pos="2760"/>
        </w:tabs>
        <w:rPr>
          <w:del w:id="296" w:author="Master Repository Process" w:date="2021-07-31T17:09:00Z"/>
        </w:rPr>
      </w:pPr>
      <w:del w:id="297" w:author="Master Repository Process" w:date="2021-07-31T17:09:00Z">
        <w:r>
          <w:delText>Core trading hours of</w:delText>
        </w:r>
        <w:r>
          <w:tab/>
          <w:delText>Mon..................</w:delText>
        </w:r>
        <w:r>
          <w:tab/>
          <w:delText>to...............</w:delText>
        </w:r>
      </w:del>
    </w:p>
    <w:p>
      <w:pPr>
        <w:pStyle w:val="yMiscellaneousBody"/>
        <w:tabs>
          <w:tab w:val="left" w:pos="2760"/>
        </w:tabs>
        <w:spacing w:before="0"/>
        <w:rPr>
          <w:del w:id="298" w:author="Master Repository Process" w:date="2021-07-31T17:09:00Z"/>
        </w:rPr>
      </w:pPr>
      <w:del w:id="299" w:author="Master Repository Process" w:date="2021-07-31T17:09:00Z">
        <w:r>
          <w:delText>the Centre/Building</w:delText>
        </w:r>
        <w:r>
          <w:tab/>
          <w:delText>Tues..................</w:delText>
        </w:r>
        <w:r>
          <w:tab/>
          <w:delText>to...............</w:delText>
        </w:r>
      </w:del>
    </w:p>
    <w:p>
      <w:pPr>
        <w:pStyle w:val="yMiscellaneousBody"/>
        <w:tabs>
          <w:tab w:val="left" w:pos="2760"/>
        </w:tabs>
        <w:spacing w:before="0"/>
        <w:rPr>
          <w:del w:id="300" w:author="Master Repository Process" w:date="2021-07-31T17:09:00Z"/>
        </w:rPr>
      </w:pPr>
      <w:del w:id="301" w:author="Master Repository Process" w:date="2021-07-31T17:09:00Z">
        <w:r>
          <w:tab/>
          <w:delText>Wed..................</w:delText>
        </w:r>
        <w:r>
          <w:tab/>
          <w:delText>to...............</w:delText>
        </w:r>
      </w:del>
    </w:p>
    <w:p>
      <w:pPr>
        <w:pStyle w:val="yMiscellaneousBody"/>
        <w:tabs>
          <w:tab w:val="left" w:pos="2760"/>
        </w:tabs>
        <w:spacing w:before="0"/>
        <w:rPr>
          <w:del w:id="302" w:author="Master Repository Process" w:date="2021-07-31T17:09:00Z"/>
        </w:rPr>
      </w:pPr>
      <w:del w:id="303" w:author="Master Repository Process" w:date="2021-07-31T17:09:00Z">
        <w:r>
          <w:tab/>
          <w:delText>Thurs................</w:delText>
        </w:r>
        <w:r>
          <w:tab/>
          <w:delText>to...............</w:delText>
        </w:r>
      </w:del>
    </w:p>
    <w:p>
      <w:pPr>
        <w:pStyle w:val="yMiscellaneousBody"/>
        <w:tabs>
          <w:tab w:val="left" w:pos="2760"/>
        </w:tabs>
        <w:spacing w:before="0"/>
        <w:rPr>
          <w:del w:id="304" w:author="Master Repository Process" w:date="2021-07-31T17:09:00Z"/>
        </w:rPr>
      </w:pPr>
      <w:del w:id="305" w:author="Master Repository Process" w:date="2021-07-31T17:09:00Z">
        <w:r>
          <w:tab/>
          <w:delText>Fri.....................</w:delText>
        </w:r>
        <w:r>
          <w:tab/>
          <w:delText>to...............</w:delText>
        </w:r>
      </w:del>
    </w:p>
    <w:p>
      <w:pPr>
        <w:pStyle w:val="yMiscellaneousBody"/>
        <w:tabs>
          <w:tab w:val="left" w:pos="2760"/>
        </w:tabs>
        <w:spacing w:before="0"/>
        <w:rPr>
          <w:del w:id="306" w:author="Master Repository Process" w:date="2021-07-31T17:09:00Z"/>
        </w:rPr>
      </w:pPr>
      <w:del w:id="307" w:author="Master Repository Process" w:date="2021-07-31T17:09:00Z">
        <w:r>
          <w:tab/>
          <w:delText>Sat....................</w:delText>
        </w:r>
        <w:r>
          <w:tab/>
          <w:delText>to...............</w:delText>
        </w:r>
      </w:del>
    </w:p>
    <w:p>
      <w:pPr>
        <w:pStyle w:val="yMiscellaneousBody"/>
        <w:tabs>
          <w:tab w:val="left" w:pos="2760"/>
        </w:tabs>
        <w:spacing w:before="0"/>
        <w:rPr>
          <w:del w:id="308" w:author="Master Repository Process" w:date="2021-07-31T17:09:00Z"/>
        </w:rPr>
      </w:pPr>
      <w:del w:id="309" w:author="Master Repository Process" w:date="2021-07-31T17:09:00Z">
        <w:r>
          <w:tab/>
          <w:delText>Sun...................</w:delText>
        </w:r>
        <w:r>
          <w:tab/>
          <w:delText>to...............</w:delText>
        </w:r>
      </w:del>
    </w:p>
    <w:p>
      <w:pPr>
        <w:pStyle w:val="yMiscellaneousBody"/>
        <w:tabs>
          <w:tab w:val="left" w:pos="840"/>
        </w:tabs>
        <w:ind w:left="840" w:hanging="840"/>
        <w:rPr>
          <w:del w:id="310" w:author="Master Repository Process" w:date="2021-07-31T17:09:00Z"/>
        </w:rPr>
      </w:pPr>
      <w:del w:id="311" w:author="Master Repository Process" w:date="2021-07-31T17:09:00Z">
        <w:r>
          <w:rPr>
            <w:i/>
            <w:u w:val="single"/>
          </w:rPr>
          <w:delText>NOTE</w:delText>
        </w:r>
        <w:r>
          <w:rPr>
            <w:i/>
          </w:rPr>
          <w:delText>:</w:delText>
        </w:r>
        <w:r>
          <w:rPr>
            <w:i/>
          </w:rPr>
          <w:tab/>
          <w:delText>Core hours may not exceed those permitted by legislation.</w:delText>
        </w:r>
      </w:del>
    </w:p>
    <w:p>
      <w:pPr>
        <w:pStyle w:val="yMiscellaneousBody"/>
        <w:tabs>
          <w:tab w:val="left" w:pos="2760"/>
        </w:tabs>
        <w:rPr>
          <w:del w:id="312" w:author="Master Repository Process" w:date="2021-07-31T17:09:00Z"/>
        </w:rPr>
      </w:pPr>
      <w:del w:id="313" w:author="Master Repository Process" w:date="2021-07-31T17:09:00Z">
        <w:r>
          <w:delText>After hours access</w:delText>
        </w:r>
        <w:r>
          <w:tab/>
          <w:delText>Mon..................</w:delText>
        </w:r>
        <w:r>
          <w:tab/>
          <w:delText>to...............</w:delText>
        </w:r>
      </w:del>
    </w:p>
    <w:p>
      <w:pPr>
        <w:pStyle w:val="yMiscellaneousBody"/>
        <w:tabs>
          <w:tab w:val="left" w:pos="2760"/>
        </w:tabs>
        <w:spacing w:before="0"/>
        <w:rPr>
          <w:del w:id="314" w:author="Master Repository Process" w:date="2021-07-31T17:09:00Z"/>
        </w:rPr>
      </w:pPr>
      <w:del w:id="315" w:author="Master Repository Process" w:date="2021-07-31T17:09:00Z">
        <w:r>
          <w:delText>to the Centre/Building</w:delText>
        </w:r>
        <w:r>
          <w:tab/>
          <w:delText>Tues..................</w:delText>
        </w:r>
        <w:r>
          <w:tab/>
          <w:delText>to...............</w:delText>
        </w:r>
      </w:del>
    </w:p>
    <w:p>
      <w:pPr>
        <w:pStyle w:val="yMiscellaneousBody"/>
        <w:tabs>
          <w:tab w:val="left" w:pos="2760"/>
        </w:tabs>
        <w:spacing w:before="0"/>
        <w:rPr>
          <w:del w:id="316" w:author="Master Repository Process" w:date="2021-07-31T17:09:00Z"/>
        </w:rPr>
      </w:pPr>
      <w:del w:id="317" w:author="Master Repository Process" w:date="2021-07-31T17:09:00Z">
        <w:r>
          <w:delText>and the premises at</w:delText>
        </w:r>
        <w:r>
          <w:tab/>
          <w:delText>Wed..................</w:delText>
        </w:r>
        <w:r>
          <w:tab/>
          <w:delText>to...............</w:delText>
        </w:r>
      </w:del>
    </w:p>
    <w:p>
      <w:pPr>
        <w:pStyle w:val="yMiscellaneousBody"/>
        <w:tabs>
          <w:tab w:val="left" w:pos="2760"/>
        </w:tabs>
        <w:spacing w:before="0"/>
        <w:rPr>
          <w:del w:id="318" w:author="Master Repository Process" w:date="2021-07-31T17:09:00Z"/>
        </w:rPr>
      </w:pPr>
      <w:del w:id="319" w:author="Master Repository Process" w:date="2021-07-31T17:09:00Z">
        <w:r>
          <w:delText>no cost to the Tenant</w:delText>
        </w:r>
        <w:r>
          <w:tab/>
          <w:delText>Thurs................</w:delText>
        </w:r>
        <w:r>
          <w:tab/>
          <w:delText>to...............</w:delText>
        </w:r>
      </w:del>
    </w:p>
    <w:p>
      <w:pPr>
        <w:pStyle w:val="yMiscellaneousBody"/>
        <w:tabs>
          <w:tab w:val="left" w:pos="2760"/>
        </w:tabs>
        <w:spacing w:before="0"/>
        <w:rPr>
          <w:del w:id="320" w:author="Master Repository Process" w:date="2021-07-31T17:09:00Z"/>
        </w:rPr>
      </w:pPr>
      <w:del w:id="321" w:author="Master Repository Process" w:date="2021-07-31T17:09:00Z">
        <w:r>
          <w:tab/>
          <w:delText>Fri.....................</w:delText>
        </w:r>
        <w:r>
          <w:tab/>
          <w:delText>to...............</w:delText>
        </w:r>
      </w:del>
    </w:p>
    <w:p>
      <w:pPr>
        <w:pStyle w:val="yMiscellaneousBody"/>
        <w:tabs>
          <w:tab w:val="left" w:pos="2760"/>
        </w:tabs>
        <w:spacing w:before="0"/>
        <w:rPr>
          <w:del w:id="322" w:author="Master Repository Process" w:date="2021-07-31T17:09:00Z"/>
        </w:rPr>
      </w:pPr>
      <w:del w:id="323" w:author="Master Repository Process" w:date="2021-07-31T17:09:00Z">
        <w:r>
          <w:tab/>
          <w:delText>Sat....................</w:delText>
        </w:r>
        <w:r>
          <w:tab/>
          <w:delText>to...............</w:delText>
        </w:r>
      </w:del>
    </w:p>
    <w:p>
      <w:pPr>
        <w:pStyle w:val="yMiscellaneousBody"/>
        <w:tabs>
          <w:tab w:val="left" w:pos="2760"/>
        </w:tabs>
        <w:spacing w:before="0"/>
        <w:rPr>
          <w:del w:id="324" w:author="Master Repository Process" w:date="2021-07-31T17:09:00Z"/>
        </w:rPr>
      </w:pPr>
      <w:del w:id="325" w:author="Master Repository Process" w:date="2021-07-31T17:09:00Z">
        <w:r>
          <w:tab/>
          <w:delText>Sun...................</w:delText>
        </w:r>
        <w:r>
          <w:tab/>
          <w:delText>to...............</w:delText>
        </w:r>
      </w:del>
    </w:p>
    <w:p>
      <w:pPr>
        <w:pStyle w:val="yMiscellaneousBody"/>
        <w:rPr>
          <w:del w:id="326" w:author="Master Repository Process" w:date="2021-07-31T17:09:00Z"/>
        </w:rPr>
      </w:pPr>
      <w:del w:id="327" w:author="Master Repository Process" w:date="2021-07-31T17:09:00Z">
        <w:r>
          <w:delText>Permitted use of the common areas</w:delText>
        </w:r>
      </w:del>
    </w:p>
    <w:p>
      <w:pPr>
        <w:pStyle w:val="yMiscellaneousBody"/>
        <w:tabs>
          <w:tab w:val="left" w:pos="4440"/>
          <w:tab w:val="left" w:pos="5040"/>
        </w:tabs>
        <w:spacing w:before="0"/>
        <w:rPr>
          <w:del w:id="328" w:author="Master Repository Process" w:date="2021-07-31T17:09:00Z"/>
        </w:rPr>
      </w:pPr>
      <w:del w:id="329" w:author="Master Repository Process" w:date="2021-07-31T17:09:00Z">
        <w:r>
          <w:delText>for trading</w:delText>
        </w:r>
        <w:r>
          <w:tab/>
        </w:r>
        <w:r>
          <w:rPr>
            <w:b/>
            <w:bCs/>
          </w:rPr>
          <w:delText>YES</w:delText>
        </w:r>
        <w:r>
          <w:rPr>
            <w:b/>
            <w:bCs/>
          </w:rPr>
          <w:tab/>
          <w:delText>NO</w:delText>
        </w:r>
      </w:del>
    </w:p>
    <w:p>
      <w:pPr>
        <w:pStyle w:val="yMiscellaneousBody"/>
        <w:keepNext/>
        <w:rPr>
          <w:del w:id="330" w:author="Master Repository Process" w:date="2021-07-31T17:09:00Z"/>
        </w:rPr>
      </w:pPr>
      <w:del w:id="331" w:author="Master Repository Process" w:date="2021-07-31T17:09:00Z">
        <w:r>
          <w:delText>If permitted, on the following basis</w:delText>
        </w:r>
      </w:del>
    </w:p>
    <w:p>
      <w:pPr>
        <w:pStyle w:val="yMiscellaneousBody"/>
        <w:rPr>
          <w:del w:id="332" w:author="Master Repository Process" w:date="2021-07-31T17:09:00Z"/>
        </w:rPr>
      </w:pPr>
      <w:del w:id="333" w:author="Master Repository Process" w:date="2021-07-31T17:09:00Z">
        <w:r>
          <w:delText>Current tenant mix with retail</w:delText>
        </w:r>
      </w:del>
    </w:p>
    <w:p>
      <w:pPr>
        <w:pStyle w:val="yMiscellaneousBody"/>
        <w:spacing w:before="0"/>
        <w:rPr>
          <w:del w:id="334" w:author="Master Repository Process" w:date="2021-07-31T17:09:00Z"/>
        </w:rPr>
      </w:pPr>
      <w:del w:id="335" w:author="Master Repository Process" w:date="2021-07-31T17:09:00Z">
        <w:r>
          <w:delText>classifications (</w:delText>
        </w:r>
        <w:r>
          <w:rPr>
            <w:i/>
          </w:rPr>
          <w:delText>floor plan attached</w:delText>
        </w:r>
        <w:r>
          <w:delText>)</w:delText>
        </w:r>
      </w:del>
    </w:p>
    <w:p>
      <w:pPr>
        <w:pStyle w:val="yMiscellaneousBody"/>
        <w:rPr>
          <w:del w:id="336" w:author="Master Repository Process" w:date="2021-07-31T17:09:00Z"/>
        </w:rPr>
      </w:pPr>
      <w:del w:id="337" w:author="Master Repository Process" w:date="2021-07-31T17:09:00Z">
        <w:r>
          <w:delText>Compulsory contributory</w:delText>
        </w:r>
      </w:del>
    </w:p>
    <w:p>
      <w:pPr>
        <w:pStyle w:val="yMiscellaneousBody"/>
        <w:tabs>
          <w:tab w:val="left" w:pos="4200"/>
          <w:tab w:val="left" w:pos="4800"/>
          <w:tab w:val="left" w:pos="5400"/>
        </w:tabs>
        <w:spacing w:before="0"/>
        <w:rPr>
          <w:del w:id="338" w:author="Master Repository Process" w:date="2021-07-31T17:09:00Z"/>
        </w:rPr>
      </w:pPr>
      <w:del w:id="339" w:author="Master Repository Process" w:date="2021-07-31T17:09:00Z">
        <w:r>
          <w:delText>membership of Merchants’</w:delText>
        </w:r>
      </w:del>
    </w:p>
    <w:p>
      <w:pPr>
        <w:pStyle w:val="yMiscellaneousBody"/>
        <w:tabs>
          <w:tab w:val="left" w:pos="4440"/>
          <w:tab w:val="left" w:pos="5040"/>
        </w:tabs>
        <w:spacing w:before="0"/>
        <w:rPr>
          <w:del w:id="340" w:author="Master Repository Process" w:date="2021-07-31T17:09:00Z"/>
        </w:rPr>
      </w:pPr>
      <w:del w:id="341" w:author="Master Repository Process" w:date="2021-07-31T17:09:00Z">
        <w:r>
          <w:delText>Association</w:delText>
        </w:r>
        <w:r>
          <w:tab/>
        </w:r>
        <w:r>
          <w:rPr>
            <w:b/>
            <w:bCs/>
          </w:rPr>
          <w:delText>YES</w:delText>
        </w:r>
        <w:r>
          <w:rPr>
            <w:b/>
            <w:bCs/>
          </w:rPr>
          <w:tab/>
          <w:delText>NO</w:delText>
        </w:r>
      </w:del>
    </w:p>
    <w:p>
      <w:pPr>
        <w:pStyle w:val="yMiscellaneousBody"/>
        <w:rPr>
          <w:del w:id="342" w:author="Master Repository Process" w:date="2021-07-31T17:09:00Z"/>
        </w:rPr>
      </w:pPr>
      <w:del w:id="343" w:author="Master Repository Process" w:date="2021-07-31T17:09:00Z">
        <w:r>
          <w:delText>Date on which contributions to</w:delText>
        </w:r>
      </w:del>
    </w:p>
    <w:p>
      <w:pPr>
        <w:pStyle w:val="yMiscellaneousBody"/>
        <w:spacing w:before="0"/>
        <w:rPr>
          <w:del w:id="344" w:author="Master Repository Process" w:date="2021-07-31T17:09:00Z"/>
        </w:rPr>
      </w:pPr>
      <w:del w:id="345" w:author="Master Repository Process" w:date="2021-07-31T17:09:00Z">
        <w:r>
          <w:delText>Association commence</w:delText>
        </w:r>
      </w:del>
    </w:p>
    <w:p>
      <w:pPr>
        <w:pStyle w:val="yMiscellaneousBody"/>
        <w:rPr>
          <w:del w:id="346" w:author="Master Repository Process" w:date="2021-07-31T17:09:00Z"/>
          <w:u w:val="single"/>
        </w:rPr>
      </w:pPr>
      <w:del w:id="347" w:author="Master Repository Process" w:date="2021-07-31T17:09:00Z">
        <w:r>
          <w:rPr>
            <w:u w:val="single"/>
          </w:rPr>
          <w:delText>PROPOSED TENANCY DETAILS:</w:delText>
        </w:r>
      </w:del>
    </w:p>
    <w:p>
      <w:pPr>
        <w:pStyle w:val="yMiscellaneousBody"/>
        <w:tabs>
          <w:tab w:val="left" w:pos="600"/>
        </w:tabs>
        <w:rPr>
          <w:del w:id="348" w:author="Master Repository Process" w:date="2021-07-31T17:09:00Z"/>
          <w:u w:val="single"/>
        </w:rPr>
      </w:pPr>
      <w:del w:id="349" w:author="Master Repository Process" w:date="2021-07-31T17:09:00Z">
        <w:r>
          <w:delText>1.</w:delText>
        </w:r>
        <w:r>
          <w:tab/>
        </w:r>
        <w:r>
          <w:rPr>
            <w:u w:val="single"/>
          </w:rPr>
          <w:delText>Premises</w:delText>
        </w:r>
      </w:del>
    </w:p>
    <w:p>
      <w:pPr>
        <w:pStyle w:val="yMiscellaneousBody"/>
        <w:tabs>
          <w:tab w:val="left" w:pos="600"/>
        </w:tabs>
        <w:rPr>
          <w:del w:id="350" w:author="Master Repository Process" w:date="2021-07-31T17:09:00Z"/>
        </w:rPr>
      </w:pPr>
      <w:del w:id="351" w:author="Master Repository Process" w:date="2021-07-31T17:09:00Z">
        <w:r>
          <w:tab/>
          <w:delText>Address of premises/shop number</w:delText>
        </w:r>
      </w:del>
    </w:p>
    <w:p>
      <w:pPr>
        <w:pStyle w:val="yMiscellaneousBody"/>
        <w:tabs>
          <w:tab w:val="left" w:pos="600"/>
        </w:tabs>
        <w:rPr>
          <w:del w:id="352" w:author="Master Repository Process" w:date="2021-07-31T17:09:00Z"/>
        </w:rPr>
      </w:pPr>
      <w:del w:id="353" w:author="Master Repository Process" w:date="2021-07-31T17:09:00Z">
        <w:r>
          <w:tab/>
          <w:delText xml:space="preserve">Current total lettable area (if a retail shopping </w:delText>
        </w:r>
      </w:del>
    </w:p>
    <w:p>
      <w:pPr>
        <w:pStyle w:val="yMiscellaneousBody"/>
        <w:tabs>
          <w:tab w:val="left" w:pos="600"/>
        </w:tabs>
        <w:spacing w:before="0"/>
        <w:rPr>
          <w:del w:id="354" w:author="Master Repository Process" w:date="2021-07-31T17:09:00Z"/>
        </w:rPr>
      </w:pPr>
      <w:del w:id="355" w:author="Master Repository Process" w:date="2021-07-31T17:09:00Z">
        <w:r>
          <w:tab/>
          <w:delText xml:space="preserve">centre) or retail floor area of the retail shop </w:delText>
        </w:r>
      </w:del>
    </w:p>
    <w:p>
      <w:pPr>
        <w:pStyle w:val="yMiscellaneousBody"/>
        <w:tabs>
          <w:tab w:val="left" w:pos="600"/>
        </w:tabs>
        <w:spacing w:before="0"/>
        <w:rPr>
          <w:del w:id="356" w:author="Master Repository Process" w:date="2021-07-31T17:09:00Z"/>
        </w:rPr>
      </w:pPr>
      <w:del w:id="357" w:author="Master Repository Process" w:date="2021-07-31T17:09:00Z">
        <w:r>
          <w:tab/>
          <w:delText xml:space="preserve">(area as set out in the lease or as ascertained by </w:delText>
        </w:r>
      </w:del>
    </w:p>
    <w:p>
      <w:pPr>
        <w:pStyle w:val="yMiscellaneousBody"/>
        <w:tabs>
          <w:tab w:val="left" w:pos="600"/>
        </w:tabs>
        <w:spacing w:before="0"/>
        <w:rPr>
          <w:del w:id="358" w:author="Master Repository Process" w:date="2021-07-31T17:09:00Z"/>
        </w:rPr>
      </w:pPr>
      <w:del w:id="359" w:author="Master Repository Process" w:date="2021-07-31T17:09:00Z">
        <w:r>
          <w:tab/>
          <w:delText>a licensed surveyor and agreed by the parties)</w:delText>
        </w:r>
      </w:del>
    </w:p>
    <w:p>
      <w:pPr>
        <w:pStyle w:val="yMiscellaneousBody"/>
        <w:tabs>
          <w:tab w:val="left" w:pos="600"/>
          <w:tab w:val="left" w:pos="3960"/>
        </w:tabs>
        <w:rPr>
          <w:del w:id="360" w:author="Master Repository Process" w:date="2021-07-31T17:09:00Z"/>
        </w:rPr>
      </w:pPr>
      <w:del w:id="361" w:author="Master Repository Process" w:date="2021-07-31T17:09:00Z">
        <w:r>
          <w:tab/>
          <w:delText>New premises</w:delText>
        </w:r>
        <w:r>
          <w:tab/>
          <w:delText>Approximately.......square metres</w:delText>
        </w:r>
      </w:del>
    </w:p>
    <w:p>
      <w:pPr>
        <w:pStyle w:val="yMiscellaneousBody"/>
        <w:tabs>
          <w:tab w:val="left" w:pos="3960"/>
          <w:tab w:val="left" w:pos="6000"/>
        </w:tabs>
        <w:spacing w:before="0"/>
        <w:rPr>
          <w:del w:id="362" w:author="Master Repository Process" w:date="2021-07-31T17:09:00Z"/>
        </w:rPr>
      </w:pPr>
      <w:del w:id="363" w:author="Master Repository Process" w:date="2021-07-31T17:09:00Z">
        <w:r>
          <w:tab/>
        </w:r>
        <w:r>
          <w:tab/>
          <w:delText>(± 5%)</w:delText>
        </w:r>
      </w:del>
    </w:p>
    <w:p>
      <w:pPr>
        <w:pStyle w:val="yMiscellaneousBody"/>
        <w:tabs>
          <w:tab w:val="left" w:pos="3960"/>
        </w:tabs>
        <w:ind w:left="600"/>
        <w:rPr>
          <w:del w:id="364" w:author="Master Repository Process" w:date="2021-07-31T17:09:00Z"/>
        </w:rPr>
      </w:pPr>
      <w:del w:id="365" w:author="Master Repository Process" w:date="2021-07-31T17:09:00Z">
        <w:r>
          <w:delText>Existing premises</w:delText>
        </w:r>
        <w:r>
          <w:tab/>
          <w:delText>Certified at........square metres</w:delText>
        </w:r>
      </w:del>
    </w:p>
    <w:p>
      <w:pPr>
        <w:pStyle w:val="yMiscellaneousBody"/>
        <w:spacing w:before="120"/>
        <w:ind w:left="601"/>
        <w:rPr>
          <w:del w:id="366" w:author="Master Repository Process" w:date="2021-07-31T17:09:00Z"/>
        </w:rPr>
      </w:pPr>
      <w:del w:id="367" w:author="Master Repository Process" w:date="2021-07-31T17:09:00Z">
        <w:r>
          <w:delText>Permitted Use of Premises</w:delText>
        </w:r>
      </w:del>
    </w:p>
    <w:p>
      <w:pPr>
        <w:pStyle w:val="yMiscellaneousBody"/>
        <w:tabs>
          <w:tab w:val="left" w:pos="600"/>
        </w:tabs>
        <w:rPr>
          <w:del w:id="368" w:author="Master Repository Process" w:date="2021-07-31T17:09:00Z"/>
          <w:u w:val="single"/>
        </w:rPr>
      </w:pPr>
      <w:del w:id="369" w:author="Master Repository Process" w:date="2021-07-31T17:09:00Z">
        <w:r>
          <w:delText>2.</w:delText>
        </w:r>
        <w:r>
          <w:tab/>
        </w:r>
        <w:r>
          <w:rPr>
            <w:u w:val="single"/>
          </w:rPr>
          <w:delText>Term</w:delText>
        </w:r>
      </w:del>
    </w:p>
    <w:p>
      <w:pPr>
        <w:pStyle w:val="yMiscellaneousBody"/>
        <w:tabs>
          <w:tab w:val="left" w:pos="600"/>
          <w:tab w:val="left" w:pos="3960"/>
        </w:tabs>
        <w:rPr>
          <w:del w:id="370" w:author="Master Repository Process" w:date="2021-07-31T17:09:00Z"/>
        </w:rPr>
      </w:pPr>
      <w:del w:id="371" w:author="Master Repository Process" w:date="2021-07-31T17:09:00Z">
        <w:r>
          <w:tab/>
          <w:delText>Term of Lease</w:delText>
        </w:r>
        <w:r>
          <w:tab/>
          <w:delText>.......... years/months</w:delText>
        </w:r>
      </w:del>
    </w:p>
    <w:p>
      <w:pPr>
        <w:pStyle w:val="yMiscellaneousBody"/>
        <w:tabs>
          <w:tab w:val="left" w:pos="600"/>
          <w:tab w:val="left" w:pos="3960"/>
        </w:tabs>
        <w:spacing w:before="0"/>
        <w:rPr>
          <w:del w:id="372" w:author="Master Repository Process" w:date="2021-07-31T17:09:00Z"/>
        </w:rPr>
      </w:pPr>
      <w:del w:id="373" w:author="Master Repository Process" w:date="2021-07-31T17:09:00Z">
        <w:r>
          <w:tab/>
        </w:r>
        <w:r>
          <w:tab/>
          <w:delText>From</w:delText>
        </w:r>
        <w:r>
          <w:delText> </w:delText>
        </w:r>
        <w:r>
          <w:delText> </w:delText>
        </w:r>
        <w:r>
          <w:delText> </w:delText>
        </w:r>
        <w:r>
          <w:delText>to</w:delText>
        </w:r>
      </w:del>
    </w:p>
    <w:p>
      <w:pPr>
        <w:pStyle w:val="yMiscellaneousBody"/>
        <w:tabs>
          <w:tab w:val="left" w:pos="600"/>
          <w:tab w:val="left" w:pos="3960"/>
        </w:tabs>
        <w:rPr>
          <w:del w:id="374" w:author="Master Repository Process" w:date="2021-07-31T17:09:00Z"/>
        </w:rPr>
      </w:pPr>
      <w:del w:id="375" w:author="Master Repository Process" w:date="2021-07-31T17:09:00Z">
        <w:r>
          <w:tab/>
          <w:delText>Options</w:delText>
        </w:r>
        <w:r>
          <w:tab/>
          <w:delText>.......... years/months</w:delText>
        </w:r>
      </w:del>
    </w:p>
    <w:p>
      <w:pPr>
        <w:pStyle w:val="yMiscellaneousBody"/>
        <w:tabs>
          <w:tab w:val="left" w:pos="600"/>
          <w:tab w:val="left" w:pos="3960"/>
        </w:tabs>
        <w:spacing w:before="0"/>
        <w:rPr>
          <w:del w:id="376" w:author="Master Repository Process" w:date="2021-07-31T17:09:00Z"/>
        </w:rPr>
      </w:pPr>
      <w:del w:id="377" w:author="Master Repository Process" w:date="2021-07-31T17:09:00Z">
        <w:r>
          <w:tab/>
        </w:r>
        <w:r>
          <w:tab/>
          <w:delText>From</w:delText>
        </w:r>
        <w:r>
          <w:delText> </w:delText>
        </w:r>
        <w:r>
          <w:delText> </w:delText>
        </w:r>
        <w:r>
          <w:delText> </w:delText>
        </w:r>
        <w:r>
          <w:delText>to</w:delText>
        </w:r>
      </w:del>
    </w:p>
    <w:p>
      <w:pPr>
        <w:pStyle w:val="yMiscellaneousBody"/>
        <w:tabs>
          <w:tab w:val="left" w:pos="600"/>
          <w:tab w:val="left" w:pos="3960"/>
        </w:tabs>
        <w:spacing w:before="0"/>
        <w:rPr>
          <w:del w:id="378" w:author="Master Repository Process" w:date="2021-07-31T17:09:00Z"/>
        </w:rPr>
      </w:pPr>
      <w:del w:id="379" w:author="Master Repository Process" w:date="2021-07-31T17:09:00Z">
        <w:r>
          <w:tab/>
        </w:r>
        <w:r>
          <w:tab/>
          <w:delText>.......... years/months</w:delText>
        </w:r>
      </w:del>
    </w:p>
    <w:p>
      <w:pPr>
        <w:pStyle w:val="yMiscellaneousBody"/>
        <w:tabs>
          <w:tab w:val="left" w:pos="600"/>
          <w:tab w:val="left" w:pos="3960"/>
        </w:tabs>
        <w:spacing w:before="0"/>
        <w:rPr>
          <w:del w:id="380" w:author="Master Repository Process" w:date="2021-07-31T17:09:00Z"/>
        </w:rPr>
      </w:pPr>
      <w:del w:id="381" w:author="Master Repository Process" w:date="2021-07-31T17:09:00Z">
        <w:r>
          <w:tab/>
        </w:r>
        <w:r>
          <w:tab/>
          <w:delText>From</w:delText>
        </w:r>
        <w:r>
          <w:delText> </w:delText>
        </w:r>
        <w:r>
          <w:delText> </w:delText>
        </w:r>
        <w:r>
          <w:delText> </w:delText>
        </w:r>
        <w:r>
          <w:delText>to</w:delText>
        </w:r>
      </w:del>
    </w:p>
    <w:p>
      <w:pPr>
        <w:pStyle w:val="yMiscellaneousBody"/>
        <w:tabs>
          <w:tab w:val="left" w:pos="840"/>
        </w:tabs>
        <w:ind w:left="840" w:hanging="840"/>
        <w:rPr>
          <w:del w:id="382" w:author="Master Repository Process" w:date="2021-07-31T17:09:00Z"/>
        </w:rPr>
      </w:pPr>
      <w:del w:id="383" w:author="Master Repository Process" w:date="2021-07-31T17:09:00Z">
        <w:r>
          <w:rPr>
            <w:i/>
            <w:u w:val="single"/>
          </w:rPr>
          <w:delText>NOTE</w:delText>
        </w:r>
        <w:r>
          <w:rPr>
            <w:i/>
          </w:rPr>
          <w:delText>:</w:delText>
        </w:r>
        <w:r>
          <w:rPr>
            <w:i/>
          </w:rPr>
          <w:tab/>
          <w:delText>If the Tenant expects to extend his or her lease after the expiry of its Term and options, the Tenant must make enquiries of the Landlord before entering into the Lease.</w:delText>
        </w:r>
      </w:del>
    </w:p>
    <w:p>
      <w:pPr>
        <w:pStyle w:val="yMiscellaneousBody"/>
        <w:keepNext/>
        <w:tabs>
          <w:tab w:val="left" w:pos="600"/>
        </w:tabs>
        <w:rPr>
          <w:del w:id="384" w:author="Master Repository Process" w:date="2021-07-31T17:09:00Z"/>
          <w:u w:val="single"/>
        </w:rPr>
      </w:pPr>
      <w:del w:id="385" w:author="Master Repository Process" w:date="2021-07-31T17:09:00Z">
        <w:r>
          <w:delText>3.</w:delText>
        </w:r>
        <w:r>
          <w:tab/>
        </w:r>
        <w:r>
          <w:rPr>
            <w:u w:val="single"/>
          </w:rPr>
          <w:delText>Occupation</w:delText>
        </w:r>
      </w:del>
    </w:p>
    <w:p>
      <w:pPr>
        <w:pStyle w:val="yMiscellaneousBody"/>
        <w:keepNext/>
        <w:tabs>
          <w:tab w:val="left" w:pos="600"/>
        </w:tabs>
        <w:spacing w:before="200"/>
        <w:rPr>
          <w:del w:id="386" w:author="Master Repository Process" w:date="2021-07-31T17:09:00Z"/>
        </w:rPr>
      </w:pPr>
      <w:del w:id="387" w:author="Master Repository Process" w:date="2021-07-31T17:09:00Z">
        <w:r>
          <w:tab/>
          <w:delText>Fixtures and fittings</w:delText>
        </w:r>
      </w:del>
    </w:p>
    <w:p>
      <w:pPr>
        <w:pStyle w:val="yMiscellaneousBody"/>
        <w:tabs>
          <w:tab w:val="left" w:pos="600"/>
        </w:tabs>
        <w:spacing w:before="0"/>
        <w:rPr>
          <w:del w:id="388" w:author="Master Repository Process" w:date="2021-07-31T17:09:00Z"/>
        </w:rPr>
      </w:pPr>
      <w:del w:id="389" w:author="Master Repository Process" w:date="2021-07-31T17:09:00Z">
        <w:r>
          <w:tab/>
          <w:delText>provided by the Landlord</w:delText>
        </w:r>
      </w:del>
    </w:p>
    <w:p>
      <w:pPr>
        <w:pStyle w:val="yMiscellaneousBody"/>
        <w:tabs>
          <w:tab w:val="left" w:pos="600"/>
        </w:tabs>
        <w:spacing w:before="0"/>
        <w:rPr>
          <w:del w:id="390" w:author="Master Repository Process" w:date="2021-07-31T17:09:00Z"/>
        </w:rPr>
      </w:pPr>
      <w:del w:id="391" w:author="Master Repository Process" w:date="2021-07-31T17:09:00Z">
        <w:r>
          <w:tab/>
          <w:delText>to the premises at the</w:delText>
        </w:r>
      </w:del>
    </w:p>
    <w:p>
      <w:pPr>
        <w:pStyle w:val="yMiscellaneousBody"/>
        <w:tabs>
          <w:tab w:val="left" w:pos="600"/>
          <w:tab w:val="left" w:pos="3360"/>
        </w:tabs>
        <w:spacing w:before="0"/>
        <w:rPr>
          <w:del w:id="392" w:author="Master Repository Process" w:date="2021-07-31T17:09:00Z"/>
        </w:rPr>
      </w:pPr>
      <w:del w:id="393" w:author="Master Repository Process" w:date="2021-07-31T17:09:00Z">
        <w:r>
          <w:tab/>
          <w:delText>cost of the Landlord.</w:delText>
        </w:r>
        <w:r>
          <w:tab/>
          <w:delText>(</w:delText>
        </w:r>
        <w:r>
          <w:rPr>
            <w:i/>
          </w:rPr>
          <w:delText>Delete if not applicable)</w:delText>
        </w:r>
      </w:del>
    </w:p>
    <w:p>
      <w:pPr>
        <w:pStyle w:val="yMiscellaneousBody"/>
        <w:tabs>
          <w:tab w:val="left" w:pos="3360"/>
        </w:tabs>
        <w:spacing w:before="200"/>
        <w:rPr>
          <w:del w:id="394" w:author="Master Repository Process" w:date="2021-07-31T17:09:00Z"/>
        </w:rPr>
      </w:pPr>
      <w:del w:id="395" w:author="Master Repository Process" w:date="2021-07-31T17:09:00Z">
        <w:r>
          <w:tab/>
          <w:delText>Air conditioning</w:delText>
        </w:r>
      </w:del>
    </w:p>
    <w:p>
      <w:pPr>
        <w:pStyle w:val="yMiscellaneousBody"/>
        <w:tabs>
          <w:tab w:val="left" w:pos="3360"/>
        </w:tabs>
        <w:spacing w:before="0"/>
        <w:rPr>
          <w:del w:id="396" w:author="Master Repository Process" w:date="2021-07-31T17:09:00Z"/>
        </w:rPr>
      </w:pPr>
      <w:del w:id="397" w:author="Master Repository Process" w:date="2021-07-31T17:09:00Z">
        <w:r>
          <w:tab/>
          <w:delText>Electrical distribution board</w:delText>
        </w:r>
      </w:del>
    </w:p>
    <w:p>
      <w:pPr>
        <w:pStyle w:val="yMiscellaneousBody"/>
        <w:tabs>
          <w:tab w:val="left" w:pos="3360"/>
        </w:tabs>
        <w:spacing w:before="0"/>
        <w:rPr>
          <w:del w:id="398" w:author="Master Repository Process" w:date="2021-07-31T17:09:00Z"/>
        </w:rPr>
      </w:pPr>
      <w:del w:id="399" w:author="Master Repository Process" w:date="2021-07-31T17:09:00Z">
        <w:r>
          <w:tab/>
          <w:delText>Lighting</w:delText>
        </w:r>
      </w:del>
    </w:p>
    <w:p>
      <w:pPr>
        <w:pStyle w:val="yMiscellaneousBody"/>
        <w:tabs>
          <w:tab w:val="left" w:pos="3360"/>
        </w:tabs>
        <w:spacing w:before="0"/>
        <w:rPr>
          <w:del w:id="400" w:author="Master Repository Process" w:date="2021-07-31T17:09:00Z"/>
        </w:rPr>
      </w:pPr>
      <w:del w:id="401" w:author="Master Repository Process" w:date="2021-07-31T17:09:00Z">
        <w:r>
          <w:tab/>
          <w:delText>Painted walls</w:delText>
        </w:r>
      </w:del>
    </w:p>
    <w:p>
      <w:pPr>
        <w:pStyle w:val="yMiscellaneousBody"/>
        <w:tabs>
          <w:tab w:val="left" w:pos="3360"/>
        </w:tabs>
        <w:spacing w:before="0"/>
        <w:rPr>
          <w:del w:id="402" w:author="Master Repository Process" w:date="2021-07-31T17:09:00Z"/>
        </w:rPr>
      </w:pPr>
      <w:del w:id="403" w:author="Master Repository Process" w:date="2021-07-31T17:09:00Z">
        <w:r>
          <w:tab/>
          <w:delText>Plastered walls</w:delText>
        </w:r>
      </w:del>
    </w:p>
    <w:p>
      <w:pPr>
        <w:pStyle w:val="yMiscellaneousBody"/>
        <w:tabs>
          <w:tab w:val="left" w:pos="3360"/>
        </w:tabs>
        <w:spacing w:before="0"/>
        <w:rPr>
          <w:del w:id="404" w:author="Master Repository Process" w:date="2021-07-31T17:09:00Z"/>
        </w:rPr>
      </w:pPr>
      <w:del w:id="405" w:author="Master Repository Process" w:date="2021-07-31T17:09:00Z">
        <w:r>
          <w:tab/>
          <w:delText>Shop front</w:delText>
        </w:r>
      </w:del>
    </w:p>
    <w:p>
      <w:pPr>
        <w:pStyle w:val="yMiscellaneousBody"/>
        <w:tabs>
          <w:tab w:val="left" w:pos="3360"/>
        </w:tabs>
        <w:spacing w:before="0"/>
        <w:rPr>
          <w:del w:id="406" w:author="Master Repository Process" w:date="2021-07-31T17:09:00Z"/>
        </w:rPr>
      </w:pPr>
      <w:del w:id="407" w:author="Master Repository Process" w:date="2021-07-31T17:09:00Z">
        <w:r>
          <w:tab/>
          <w:delText>Sink</w:delText>
        </w:r>
      </w:del>
    </w:p>
    <w:p>
      <w:pPr>
        <w:pStyle w:val="yMiscellaneousBody"/>
        <w:tabs>
          <w:tab w:val="left" w:pos="3360"/>
        </w:tabs>
        <w:spacing w:before="0"/>
        <w:rPr>
          <w:del w:id="408" w:author="Master Repository Process" w:date="2021-07-31T17:09:00Z"/>
        </w:rPr>
      </w:pPr>
      <w:del w:id="409" w:author="Master Repository Process" w:date="2021-07-31T17:09:00Z">
        <w:r>
          <w:tab/>
          <w:delText>Sprinklers</w:delText>
        </w:r>
      </w:del>
    </w:p>
    <w:p>
      <w:pPr>
        <w:pStyle w:val="yMiscellaneousBody"/>
        <w:tabs>
          <w:tab w:val="left" w:pos="3360"/>
        </w:tabs>
        <w:spacing w:before="0"/>
        <w:rPr>
          <w:del w:id="410" w:author="Master Repository Process" w:date="2021-07-31T17:09:00Z"/>
        </w:rPr>
      </w:pPr>
      <w:del w:id="411" w:author="Master Repository Process" w:date="2021-07-31T17:09:00Z">
        <w:r>
          <w:tab/>
          <w:delText>Suspended ceiling</w:delText>
        </w:r>
      </w:del>
    </w:p>
    <w:p>
      <w:pPr>
        <w:pStyle w:val="yMiscellaneousBody"/>
        <w:tabs>
          <w:tab w:val="left" w:pos="3360"/>
        </w:tabs>
        <w:spacing w:before="0"/>
        <w:rPr>
          <w:del w:id="412" w:author="Master Repository Process" w:date="2021-07-31T17:09:00Z"/>
        </w:rPr>
      </w:pPr>
      <w:del w:id="413" w:author="Master Repository Process" w:date="2021-07-31T17:09:00Z">
        <w:r>
          <w:tab/>
          <w:delText>Telephone</w:delText>
        </w:r>
      </w:del>
    </w:p>
    <w:p>
      <w:pPr>
        <w:pStyle w:val="yMiscellaneousBody"/>
        <w:tabs>
          <w:tab w:val="left" w:pos="3360"/>
        </w:tabs>
        <w:spacing w:before="0"/>
        <w:rPr>
          <w:del w:id="414" w:author="Master Repository Process" w:date="2021-07-31T17:09:00Z"/>
        </w:rPr>
      </w:pPr>
      <w:del w:id="415" w:author="Master Repository Process" w:date="2021-07-31T17:09:00Z">
        <w:r>
          <w:tab/>
          <w:delText>Water supply and waste</w:delText>
        </w:r>
      </w:del>
    </w:p>
    <w:p>
      <w:pPr>
        <w:pStyle w:val="yMiscellaneousBody"/>
        <w:tabs>
          <w:tab w:val="left" w:pos="3360"/>
        </w:tabs>
        <w:spacing w:before="0"/>
        <w:rPr>
          <w:del w:id="416" w:author="Master Repository Process" w:date="2021-07-31T17:09:00Z"/>
        </w:rPr>
      </w:pPr>
      <w:del w:id="417" w:author="Master Repository Process" w:date="2021-07-31T17:09:00Z">
        <w:r>
          <w:tab/>
          <w:delText>Other:</w:delText>
        </w:r>
      </w:del>
    </w:p>
    <w:p>
      <w:pPr>
        <w:pStyle w:val="yMiscellaneousBody"/>
        <w:tabs>
          <w:tab w:val="left" w:pos="3360"/>
        </w:tabs>
        <w:spacing w:before="0"/>
        <w:rPr>
          <w:del w:id="418" w:author="Master Repository Process" w:date="2021-07-31T17:09:00Z"/>
        </w:rPr>
      </w:pPr>
      <w:del w:id="419" w:author="Master Repository Process" w:date="2021-07-31T17:09:00Z">
        <w:r>
          <w:tab/>
          <w:delText>_______________________</w:delText>
        </w:r>
      </w:del>
    </w:p>
    <w:p>
      <w:pPr>
        <w:pStyle w:val="yMiscellaneousBody"/>
        <w:tabs>
          <w:tab w:val="left" w:pos="3360"/>
        </w:tabs>
        <w:spacing w:before="0"/>
        <w:rPr>
          <w:del w:id="420" w:author="Master Repository Process" w:date="2021-07-31T17:09:00Z"/>
        </w:rPr>
      </w:pPr>
      <w:del w:id="421" w:author="Master Repository Process" w:date="2021-07-31T17:09:00Z">
        <w:r>
          <w:tab/>
          <w:delText>_______________________</w:delText>
        </w:r>
      </w:del>
    </w:p>
    <w:p>
      <w:pPr>
        <w:pStyle w:val="yMiscellaneousBody"/>
        <w:tabs>
          <w:tab w:val="left" w:pos="3360"/>
        </w:tabs>
        <w:spacing w:before="0"/>
        <w:rPr>
          <w:del w:id="422" w:author="Master Repository Process" w:date="2021-07-31T17:09:00Z"/>
        </w:rPr>
      </w:pPr>
      <w:del w:id="423" w:author="Master Repository Process" w:date="2021-07-31T17:09:00Z">
        <w:r>
          <w:tab/>
          <w:delText>_______________________</w:delText>
        </w:r>
      </w:del>
    </w:p>
    <w:p>
      <w:pPr>
        <w:pStyle w:val="yMiscellaneousBody"/>
        <w:spacing w:before="200"/>
        <w:rPr>
          <w:del w:id="424" w:author="Master Repository Process" w:date="2021-07-31T17:09:00Z"/>
        </w:rPr>
      </w:pPr>
      <w:del w:id="425" w:author="Master Repository Process" w:date="2021-07-31T17:09:00Z">
        <w:r>
          <w:delText>Date on which the premises will be available for</w:delText>
        </w:r>
      </w:del>
    </w:p>
    <w:p>
      <w:pPr>
        <w:pStyle w:val="yMiscellaneousBody"/>
        <w:spacing w:before="0"/>
        <w:rPr>
          <w:del w:id="426" w:author="Master Repository Process" w:date="2021-07-31T17:09:00Z"/>
        </w:rPr>
      </w:pPr>
      <w:del w:id="427" w:author="Master Repository Process" w:date="2021-07-31T17:09:00Z">
        <w:r>
          <w:delText>occupation or fit</w:delText>
        </w:r>
        <w:r>
          <w:noBreakHyphen/>
          <w:delText>out.</w:delText>
        </w:r>
      </w:del>
    </w:p>
    <w:p>
      <w:pPr>
        <w:pStyle w:val="yMiscellaneousBody"/>
        <w:spacing w:before="200"/>
        <w:rPr>
          <w:del w:id="428" w:author="Master Repository Process" w:date="2021-07-31T17:09:00Z"/>
        </w:rPr>
      </w:pPr>
      <w:del w:id="429" w:author="Master Repository Process" w:date="2021-07-31T17:09:00Z">
        <w:r>
          <w:delText>Landlord’s requirements as to</w:delText>
        </w:r>
      </w:del>
    </w:p>
    <w:p>
      <w:pPr>
        <w:pStyle w:val="yMiscellaneousBody"/>
        <w:spacing w:before="0"/>
        <w:rPr>
          <w:del w:id="430" w:author="Master Repository Process" w:date="2021-07-31T17:09:00Z"/>
        </w:rPr>
      </w:pPr>
      <w:del w:id="431" w:author="Master Repository Process" w:date="2021-07-31T17:09:00Z">
        <w:r>
          <w:delText>quality and standard of shop front</w:delText>
        </w:r>
      </w:del>
    </w:p>
    <w:p>
      <w:pPr>
        <w:pStyle w:val="yMiscellaneousBody"/>
        <w:tabs>
          <w:tab w:val="left" w:pos="4440"/>
          <w:tab w:val="left" w:pos="5040"/>
        </w:tabs>
        <w:spacing w:before="0"/>
        <w:rPr>
          <w:del w:id="432" w:author="Master Repository Process" w:date="2021-07-31T17:09:00Z"/>
        </w:rPr>
      </w:pPr>
      <w:del w:id="433" w:author="Master Repository Process" w:date="2021-07-31T17:09:00Z">
        <w:r>
          <w:delText>and fit</w:delText>
        </w:r>
        <w:r>
          <w:noBreakHyphen/>
          <w:delText>out apply.</w:delText>
        </w:r>
        <w:r>
          <w:tab/>
        </w:r>
        <w:r>
          <w:rPr>
            <w:b/>
            <w:bCs/>
          </w:rPr>
          <w:delText>YES</w:delText>
        </w:r>
        <w:r>
          <w:rPr>
            <w:b/>
            <w:bCs/>
          </w:rPr>
          <w:tab/>
          <w:delText>NO</w:delText>
        </w:r>
      </w:del>
    </w:p>
    <w:p>
      <w:pPr>
        <w:pStyle w:val="yMiscellaneousBody"/>
        <w:spacing w:before="200"/>
        <w:rPr>
          <w:del w:id="434" w:author="Master Repository Process" w:date="2021-07-31T17:09:00Z"/>
        </w:rPr>
      </w:pPr>
      <w:del w:id="435" w:author="Master Repository Process" w:date="2021-07-31T17:09:00Z">
        <w:r>
          <w:delText>(</w:delText>
        </w:r>
        <w:r>
          <w:rPr>
            <w:i/>
          </w:rPr>
          <w:delText>If yes, details are attached</w:delText>
        </w:r>
        <w:r>
          <w:delText>).</w:delText>
        </w:r>
      </w:del>
    </w:p>
    <w:p>
      <w:pPr>
        <w:pStyle w:val="yMiscellaneousBody"/>
        <w:tabs>
          <w:tab w:val="left" w:pos="4440"/>
          <w:tab w:val="left" w:pos="5040"/>
        </w:tabs>
        <w:spacing w:before="200"/>
        <w:rPr>
          <w:del w:id="436" w:author="Master Repository Process" w:date="2021-07-31T17:09:00Z"/>
        </w:rPr>
      </w:pPr>
      <w:del w:id="437" w:author="Master Repository Process" w:date="2021-07-31T17:09:00Z">
        <w:r>
          <w:delText xml:space="preserve">Landlord’s contribution to shop front or </w:delText>
        </w:r>
        <w:r>
          <w:br/>
          <w:delText>fit</w:delText>
        </w:r>
        <w:r>
          <w:noBreakHyphen/>
          <w:delText>out (if any)</w:delText>
        </w:r>
        <w:r>
          <w:tab/>
        </w:r>
        <w:r>
          <w:rPr>
            <w:b/>
            <w:bCs/>
          </w:rPr>
          <w:delText>YES</w:delText>
        </w:r>
        <w:r>
          <w:rPr>
            <w:b/>
            <w:bCs/>
          </w:rPr>
          <w:tab/>
          <w:delText>NO</w:delText>
        </w:r>
      </w:del>
    </w:p>
    <w:p>
      <w:pPr>
        <w:pStyle w:val="yMiscellaneousBody"/>
        <w:spacing w:before="200"/>
        <w:rPr>
          <w:del w:id="438" w:author="Master Repository Process" w:date="2021-07-31T17:09:00Z"/>
        </w:rPr>
      </w:pPr>
      <w:del w:id="439" w:author="Master Repository Process" w:date="2021-07-31T17:09:00Z">
        <w:r>
          <w:delText>(</w:delText>
        </w:r>
        <w:r>
          <w:rPr>
            <w:i/>
          </w:rPr>
          <w:delText>If yes, full details, including any amortisation arrangements, are attached</w:delText>
        </w:r>
        <w:r>
          <w:delText>).</w:delText>
        </w:r>
      </w:del>
    </w:p>
    <w:p>
      <w:pPr>
        <w:pStyle w:val="yMiscellaneousBody"/>
        <w:keepNext/>
        <w:keepLines/>
        <w:tabs>
          <w:tab w:val="left" w:pos="600"/>
        </w:tabs>
        <w:rPr>
          <w:del w:id="440" w:author="Master Repository Process" w:date="2021-07-31T17:09:00Z"/>
          <w:u w:val="single"/>
        </w:rPr>
      </w:pPr>
      <w:del w:id="441" w:author="Master Repository Process" w:date="2021-07-31T17:09:00Z">
        <w:r>
          <w:delText>4.</w:delText>
        </w:r>
        <w:r>
          <w:tab/>
        </w:r>
        <w:r>
          <w:rPr>
            <w:u w:val="single"/>
          </w:rPr>
          <w:delText>Rent</w:delText>
        </w:r>
      </w:del>
    </w:p>
    <w:p>
      <w:pPr>
        <w:pStyle w:val="yMiscellaneousBody"/>
        <w:keepNext/>
        <w:keepLines/>
        <w:tabs>
          <w:tab w:val="left" w:pos="600"/>
        </w:tabs>
        <w:spacing w:before="200"/>
        <w:rPr>
          <w:del w:id="442" w:author="Master Repository Process" w:date="2021-07-31T17:09:00Z"/>
        </w:rPr>
      </w:pPr>
      <w:del w:id="443" w:author="Master Repository Process" w:date="2021-07-31T17:09:00Z">
        <w:r>
          <w:tab/>
          <w:delText>Date on which rent</w:delText>
        </w:r>
      </w:del>
    </w:p>
    <w:p>
      <w:pPr>
        <w:pStyle w:val="yMiscellaneousBody"/>
        <w:keepNext/>
        <w:keepLines/>
        <w:tabs>
          <w:tab w:val="left" w:pos="600"/>
        </w:tabs>
        <w:spacing w:before="0"/>
        <w:rPr>
          <w:del w:id="444" w:author="Master Repository Process" w:date="2021-07-31T17:09:00Z"/>
        </w:rPr>
      </w:pPr>
      <w:del w:id="445" w:author="Master Repository Process" w:date="2021-07-31T17:09:00Z">
        <w:r>
          <w:tab/>
          <w:delText>payments commence</w:delText>
        </w:r>
      </w:del>
    </w:p>
    <w:p>
      <w:pPr>
        <w:pStyle w:val="yMiscellaneousBody"/>
        <w:keepNext/>
        <w:keepLines/>
        <w:tabs>
          <w:tab w:val="left" w:pos="5040"/>
        </w:tabs>
        <w:rPr>
          <w:del w:id="446" w:author="Master Repository Process" w:date="2021-07-31T17:09:00Z"/>
          <w:b/>
          <w:bCs/>
        </w:rPr>
      </w:pPr>
      <w:del w:id="447" w:author="Master Repository Process" w:date="2021-07-31T17:09:00Z">
        <w:r>
          <w:tab/>
        </w:r>
        <w:r>
          <w:rPr>
            <w:b/>
            <w:bCs/>
          </w:rPr>
          <w:delText>Frequency</w:delText>
        </w:r>
      </w:del>
    </w:p>
    <w:p>
      <w:pPr>
        <w:pStyle w:val="yMiscellaneousBody"/>
        <w:keepNext/>
        <w:keepLines/>
        <w:tabs>
          <w:tab w:val="left" w:pos="600"/>
          <w:tab w:val="left" w:pos="5040"/>
        </w:tabs>
        <w:spacing w:before="0"/>
        <w:rPr>
          <w:del w:id="448" w:author="Master Repository Process" w:date="2021-07-31T17:09:00Z"/>
        </w:rPr>
      </w:pPr>
      <w:del w:id="449" w:author="Master Repository Process" w:date="2021-07-31T17:09:00Z">
        <w:r>
          <w:tab/>
          <w:delText>Annual rent at commencement</w:delText>
        </w:r>
        <w:r>
          <w:tab/>
          <w:delText>................................</w:delText>
        </w:r>
      </w:del>
    </w:p>
    <w:p>
      <w:pPr>
        <w:pStyle w:val="yMiscellaneousBody"/>
        <w:tabs>
          <w:tab w:val="left" w:pos="600"/>
          <w:tab w:val="left" w:pos="5040"/>
        </w:tabs>
        <w:spacing w:before="0"/>
        <w:rPr>
          <w:del w:id="450" w:author="Master Repository Process" w:date="2021-07-31T17:09:00Z"/>
        </w:rPr>
      </w:pPr>
      <w:del w:id="451" w:author="Master Repository Process" w:date="2021-07-31T17:09:00Z">
        <w:r>
          <w:tab/>
          <w:delText>Frequency of rent reviews</w:delText>
        </w:r>
        <w:r>
          <w:tab/>
          <w:delText>................................</w:delText>
        </w:r>
      </w:del>
    </w:p>
    <w:tbl>
      <w:tblPr>
        <w:tblW w:w="0" w:type="auto"/>
        <w:tblInd w:w="817" w:type="dxa"/>
        <w:tblLayout w:type="fixed"/>
        <w:tblLook w:val="0000" w:firstRow="0" w:lastRow="0" w:firstColumn="0" w:lastColumn="0" w:noHBand="0" w:noVBand="0"/>
      </w:tblPr>
      <w:tblGrid>
        <w:gridCol w:w="2410"/>
        <w:gridCol w:w="2977"/>
      </w:tblGrid>
      <w:tr>
        <w:trPr>
          <w:del w:id="452" w:author="Master Repository Process" w:date="2021-07-31T17:09:00Z"/>
        </w:trPr>
        <w:tc>
          <w:tcPr>
            <w:tcW w:w="2410" w:type="dxa"/>
          </w:tcPr>
          <w:p>
            <w:pPr>
              <w:pStyle w:val="yMiscellaneousBody"/>
              <w:rPr>
                <w:del w:id="453" w:author="Master Repository Process" w:date="2021-07-31T17:09:00Z"/>
              </w:rPr>
            </w:pPr>
            <w:del w:id="454" w:author="Master Repository Process" w:date="2021-07-31T17:09:00Z">
              <w:r>
                <w:delText>Period</w:delText>
              </w:r>
            </w:del>
          </w:p>
        </w:tc>
        <w:tc>
          <w:tcPr>
            <w:tcW w:w="2977" w:type="dxa"/>
          </w:tcPr>
          <w:p>
            <w:pPr>
              <w:pStyle w:val="yMiscellaneousBody"/>
              <w:rPr>
                <w:del w:id="455" w:author="Master Repository Process" w:date="2021-07-31T17:09:00Z"/>
              </w:rPr>
            </w:pPr>
            <w:del w:id="456" w:author="Master Repository Process" w:date="2021-07-31T17:09:00Z">
              <w:r>
                <w:delText>Basis for review</w:delText>
              </w:r>
            </w:del>
          </w:p>
        </w:tc>
      </w:tr>
      <w:tr>
        <w:trPr>
          <w:del w:id="457" w:author="Master Repository Process" w:date="2021-07-31T17:09:00Z"/>
        </w:trPr>
        <w:tc>
          <w:tcPr>
            <w:tcW w:w="2410" w:type="dxa"/>
          </w:tcPr>
          <w:p>
            <w:pPr>
              <w:pStyle w:val="yMiscellaneousBody"/>
              <w:spacing w:before="0"/>
              <w:rPr>
                <w:del w:id="458" w:author="Master Repository Process" w:date="2021-07-31T17:09:00Z"/>
              </w:rPr>
            </w:pPr>
            <w:del w:id="459" w:author="Master Repository Process" w:date="2021-07-31T17:09:00Z">
              <w:r>
                <w:delText>............................</w:delText>
              </w:r>
            </w:del>
          </w:p>
        </w:tc>
        <w:tc>
          <w:tcPr>
            <w:tcW w:w="2977" w:type="dxa"/>
          </w:tcPr>
          <w:p>
            <w:pPr>
              <w:pStyle w:val="yMiscellaneousBody"/>
              <w:spacing w:before="0"/>
              <w:rPr>
                <w:del w:id="460" w:author="Master Repository Process" w:date="2021-07-31T17:09:00Z"/>
              </w:rPr>
            </w:pPr>
            <w:del w:id="461" w:author="Master Repository Process" w:date="2021-07-31T17:09:00Z">
              <w:r>
                <w:delText>..........................................</w:delText>
              </w:r>
            </w:del>
          </w:p>
        </w:tc>
      </w:tr>
      <w:tr>
        <w:trPr>
          <w:del w:id="462" w:author="Master Repository Process" w:date="2021-07-31T17:09:00Z"/>
        </w:trPr>
        <w:tc>
          <w:tcPr>
            <w:tcW w:w="2410" w:type="dxa"/>
          </w:tcPr>
          <w:p>
            <w:pPr>
              <w:pStyle w:val="yMiscellaneousBody"/>
              <w:spacing w:before="0"/>
              <w:rPr>
                <w:del w:id="463" w:author="Master Repository Process" w:date="2021-07-31T17:09:00Z"/>
              </w:rPr>
            </w:pPr>
            <w:del w:id="464" w:author="Master Repository Process" w:date="2021-07-31T17:09:00Z">
              <w:r>
                <w:delText>............................</w:delText>
              </w:r>
            </w:del>
          </w:p>
        </w:tc>
        <w:tc>
          <w:tcPr>
            <w:tcW w:w="2977" w:type="dxa"/>
          </w:tcPr>
          <w:p>
            <w:pPr>
              <w:pStyle w:val="yMiscellaneousBody"/>
              <w:spacing w:before="0"/>
              <w:rPr>
                <w:del w:id="465" w:author="Master Repository Process" w:date="2021-07-31T17:09:00Z"/>
              </w:rPr>
            </w:pPr>
            <w:del w:id="466" w:author="Master Repository Process" w:date="2021-07-31T17:09:00Z">
              <w:r>
                <w:delText>..........................................</w:delText>
              </w:r>
            </w:del>
          </w:p>
        </w:tc>
      </w:tr>
      <w:tr>
        <w:trPr>
          <w:del w:id="467" w:author="Master Repository Process" w:date="2021-07-31T17:09:00Z"/>
        </w:trPr>
        <w:tc>
          <w:tcPr>
            <w:tcW w:w="2410" w:type="dxa"/>
          </w:tcPr>
          <w:p>
            <w:pPr>
              <w:pStyle w:val="yMiscellaneousBody"/>
              <w:spacing w:before="0"/>
              <w:rPr>
                <w:del w:id="468" w:author="Master Repository Process" w:date="2021-07-31T17:09:00Z"/>
              </w:rPr>
            </w:pPr>
            <w:del w:id="469" w:author="Master Repository Process" w:date="2021-07-31T17:09:00Z">
              <w:r>
                <w:delText>............................</w:delText>
              </w:r>
            </w:del>
          </w:p>
        </w:tc>
        <w:tc>
          <w:tcPr>
            <w:tcW w:w="2977" w:type="dxa"/>
          </w:tcPr>
          <w:p>
            <w:pPr>
              <w:pStyle w:val="yMiscellaneousBody"/>
              <w:spacing w:before="0"/>
              <w:rPr>
                <w:del w:id="470" w:author="Master Repository Process" w:date="2021-07-31T17:09:00Z"/>
              </w:rPr>
            </w:pPr>
            <w:del w:id="471" w:author="Master Repository Process" w:date="2021-07-31T17:09:00Z">
              <w:r>
                <w:delText>..........................................</w:delText>
              </w:r>
            </w:del>
          </w:p>
        </w:tc>
      </w:tr>
    </w:tbl>
    <w:p>
      <w:pPr>
        <w:pStyle w:val="yMiscellaneousBody"/>
        <w:tabs>
          <w:tab w:val="left" w:pos="600"/>
        </w:tabs>
        <w:ind w:left="600" w:hanging="600"/>
        <w:rPr>
          <w:del w:id="472" w:author="Master Repository Process" w:date="2021-07-31T17:09:00Z"/>
        </w:rPr>
      </w:pPr>
      <w:del w:id="473" w:author="Master Repository Process" w:date="2021-07-31T17:09:00Z">
        <w:r>
          <w:tab/>
        </w:r>
        <w:r>
          <w:rPr>
            <w:i/>
            <w:sz w:val="20"/>
          </w:rPr>
          <w:delText>(NOTE: Rent cannot be increased or decreased during a rent review dispute, but any increase or reduction that takes place after a resolution or determination of a dispute may be due from the date of the review)</w:delText>
        </w:r>
      </w:del>
    </w:p>
    <w:p>
      <w:pPr>
        <w:pStyle w:val="yMiscellaneousBody"/>
        <w:tabs>
          <w:tab w:val="left" w:pos="4440"/>
          <w:tab w:val="left" w:pos="5040"/>
        </w:tabs>
        <w:spacing w:before="200"/>
        <w:rPr>
          <w:del w:id="474" w:author="Master Repository Process" w:date="2021-07-31T17:09:00Z"/>
        </w:rPr>
      </w:pPr>
      <w:del w:id="475" w:author="Master Repository Process" w:date="2021-07-31T17:09:00Z">
        <w:r>
          <w:delText xml:space="preserve">Rent payable by </w:delText>
        </w:r>
        <w:r>
          <w:tab/>
        </w:r>
        <w:r>
          <w:rPr>
            <w:b/>
            <w:bCs/>
          </w:rPr>
          <w:delText>YES</w:delText>
        </w:r>
        <w:r>
          <w:rPr>
            <w:b/>
            <w:bCs/>
          </w:rPr>
          <w:tab/>
          <w:delText>NO</w:delText>
        </w:r>
      </w:del>
    </w:p>
    <w:p>
      <w:pPr>
        <w:pStyle w:val="yMiscellaneousBody"/>
        <w:spacing w:before="0"/>
        <w:rPr>
          <w:del w:id="476" w:author="Master Repository Process" w:date="2021-07-31T17:09:00Z"/>
        </w:rPr>
      </w:pPr>
      <w:del w:id="477" w:author="Master Repository Process" w:date="2021-07-31T17:09:00Z">
        <w:r>
          <w:delText>reference to</w:delText>
        </w:r>
      </w:del>
    </w:p>
    <w:p>
      <w:pPr>
        <w:pStyle w:val="yMiscellaneousBody"/>
        <w:spacing w:before="0"/>
        <w:rPr>
          <w:del w:id="478" w:author="Master Repository Process" w:date="2021-07-31T17:09:00Z"/>
        </w:rPr>
      </w:pPr>
      <w:del w:id="479" w:author="Master Repository Process" w:date="2021-07-31T17:09:00Z">
        <w:r>
          <w:delText>turn</w:delText>
        </w:r>
        <w:r>
          <w:noBreakHyphen/>
          <w:delText>over</w:delText>
        </w:r>
      </w:del>
    </w:p>
    <w:p>
      <w:pPr>
        <w:pStyle w:val="yMiscellaneousBody"/>
        <w:rPr>
          <w:del w:id="480" w:author="Master Repository Process" w:date="2021-07-31T17:09:00Z"/>
        </w:rPr>
      </w:pPr>
      <w:del w:id="481" w:author="Master Repository Process" w:date="2021-07-31T17:09:00Z">
        <w:r>
          <w:delText>If yes, basis of calculation</w:delText>
        </w:r>
      </w:del>
    </w:p>
    <w:p>
      <w:pPr>
        <w:pStyle w:val="yMiscellaneousBody"/>
        <w:tabs>
          <w:tab w:val="left" w:pos="840"/>
        </w:tabs>
        <w:ind w:left="840" w:hanging="840"/>
        <w:rPr>
          <w:del w:id="482" w:author="Master Repository Process" w:date="2021-07-31T17:09:00Z"/>
        </w:rPr>
      </w:pPr>
      <w:del w:id="483" w:author="Master Repository Process" w:date="2021-07-31T17:09:00Z">
        <w:r>
          <w:rPr>
            <w:i/>
            <w:u w:val="single"/>
          </w:rPr>
          <w:delText>NOTE</w:delText>
        </w:r>
        <w:r>
          <w:rPr>
            <w:i/>
          </w:rPr>
          <w:delText>:</w:delText>
        </w:r>
        <w:r>
          <w:rPr>
            <w:i/>
          </w:rPr>
          <w:tab/>
          <w:delText>If any part of the Tenant’s rent is calculated on the turn</w:delText>
        </w:r>
        <w:r>
          <w:rPr>
            <w:i/>
          </w:rPr>
          <w:noBreakHyphen/>
          <w:delText>over of his or her business, the Tenant must elect in writing on the form entitled “Notice of Election that Rent be Determined by Reference to Turn</w:delText>
        </w:r>
        <w:r>
          <w:rPr>
            <w:i/>
          </w:rPr>
          <w:noBreakHyphen/>
          <w:delText>over” (Form 2) to make those payments. The Tenant should understand the full implication of this method of rent calculation which includes a requirement for the Tenant to disclose his or her trading figures to the Landlord.</w:delText>
        </w:r>
      </w:del>
    </w:p>
    <w:p>
      <w:pPr>
        <w:pStyle w:val="yMiscellaneousBody"/>
        <w:tabs>
          <w:tab w:val="left" w:pos="840"/>
        </w:tabs>
        <w:ind w:left="840" w:hanging="840"/>
        <w:rPr>
          <w:del w:id="484" w:author="Master Repository Process" w:date="2021-07-31T17:09:00Z"/>
          <w:b/>
          <w:bCs/>
        </w:rPr>
      </w:pPr>
      <w:del w:id="485" w:author="Master Repository Process" w:date="2021-07-31T17:09:00Z">
        <w:r>
          <w:rPr>
            <w:i/>
          </w:rPr>
          <w:tab/>
        </w:r>
        <w:r>
          <w:rPr>
            <w:b/>
            <w:bCs/>
            <w:i/>
          </w:rPr>
          <w:delText>The Tenant is encouraged to seek independent legal and accounting advice.</w:delText>
        </w:r>
      </w:del>
    </w:p>
    <w:p>
      <w:pPr>
        <w:pStyle w:val="yMiscellaneousBody"/>
        <w:tabs>
          <w:tab w:val="left" w:pos="4440"/>
          <w:tab w:val="left" w:pos="5040"/>
        </w:tabs>
        <w:rPr>
          <w:del w:id="486" w:author="Master Repository Process" w:date="2021-07-31T17:09:00Z"/>
        </w:rPr>
      </w:pPr>
      <w:del w:id="487" w:author="Master Repository Process" w:date="2021-07-31T17:09:00Z">
        <w:r>
          <w:delText>Abatement of rent on destruction or damage</w:delText>
        </w:r>
        <w:r>
          <w:tab/>
        </w:r>
        <w:r>
          <w:rPr>
            <w:b/>
            <w:bCs/>
          </w:rPr>
          <w:delText>YES</w:delText>
        </w:r>
        <w:r>
          <w:rPr>
            <w:b/>
            <w:bCs/>
          </w:rPr>
          <w:tab/>
          <w:delText>NO</w:delText>
        </w:r>
      </w:del>
    </w:p>
    <w:p>
      <w:pPr>
        <w:pStyle w:val="yMiscellaneousBody"/>
        <w:tabs>
          <w:tab w:val="left" w:pos="600"/>
        </w:tabs>
        <w:spacing w:before="280"/>
        <w:rPr>
          <w:del w:id="488" w:author="Master Repository Process" w:date="2021-07-31T17:09:00Z"/>
        </w:rPr>
      </w:pPr>
      <w:del w:id="489" w:author="Master Repository Process" w:date="2021-07-31T17:09:00Z">
        <w:r>
          <w:delText>5.</w:delText>
        </w:r>
        <w:r>
          <w:tab/>
        </w:r>
        <w:r>
          <w:rPr>
            <w:u w:val="single"/>
          </w:rPr>
          <w:delText>Operating Expenses</w:delText>
        </w:r>
        <w:r>
          <w:delText xml:space="preserve"> (Contributions to</w:delText>
        </w:r>
      </w:del>
    </w:p>
    <w:p>
      <w:pPr>
        <w:pStyle w:val="yMiscellaneousBody"/>
        <w:tabs>
          <w:tab w:val="left" w:pos="600"/>
        </w:tabs>
        <w:spacing w:before="0"/>
        <w:rPr>
          <w:del w:id="490" w:author="Master Repository Process" w:date="2021-07-31T17:09:00Z"/>
        </w:rPr>
      </w:pPr>
      <w:del w:id="491" w:author="Master Repository Process" w:date="2021-07-31T17:09:00Z">
        <w:r>
          <w:tab/>
          <w:delText>Landlord’s expenses)</w:delText>
        </w:r>
      </w:del>
    </w:p>
    <w:p>
      <w:pPr>
        <w:pStyle w:val="yMiscellaneousBody"/>
        <w:tabs>
          <w:tab w:val="left" w:pos="600"/>
        </w:tabs>
        <w:rPr>
          <w:del w:id="492" w:author="Master Repository Process" w:date="2021-07-31T17:09:00Z"/>
        </w:rPr>
      </w:pPr>
      <w:del w:id="493" w:author="Master Repository Process" w:date="2021-07-31T17:09:00Z">
        <w:r>
          <w:tab/>
          <w:delText>Operating expenses payable</w:delText>
        </w:r>
      </w:del>
    </w:p>
    <w:p>
      <w:pPr>
        <w:pStyle w:val="yMiscellaneousBody"/>
        <w:tabs>
          <w:tab w:val="left" w:pos="600"/>
          <w:tab w:val="left" w:pos="4440"/>
          <w:tab w:val="left" w:pos="5040"/>
        </w:tabs>
        <w:spacing w:before="0"/>
        <w:rPr>
          <w:del w:id="494" w:author="Master Repository Process" w:date="2021-07-31T17:09:00Z"/>
        </w:rPr>
      </w:pPr>
      <w:del w:id="495" w:author="Master Repository Process" w:date="2021-07-31T17:09:00Z">
        <w:r>
          <w:tab/>
          <w:delText>by the Tenant</w:delText>
        </w:r>
        <w:r>
          <w:tab/>
        </w:r>
        <w:r>
          <w:rPr>
            <w:b/>
            <w:bCs/>
          </w:rPr>
          <w:delText>YES</w:delText>
        </w:r>
        <w:r>
          <w:rPr>
            <w:b/>
            <w:bCs/>
          </w:rPr>
          <w:tab/>
          <w:delText>NO</w:delText>
        </w:r>
      </w:del>
    </w:p>
    <w:p>
      <w:pPr>
        <w:pStyle w:val="yMiscellaneousBody"/>
        <w:keepNext/>
        <w:keepLines/>
        <w:tabs>
          <w:tab w:val="left" w:pos="600"/>
        </w:tabs>
        <w:rPr>
          <w:del w:id="496" w:author="Master Repository Process" w:date="2021-07-31T17:09:00Z"/>
        </w:rPr>
      </w:pPr>
      <w:del w:id="497" w:author="Master Repository Process" w:date="2021-07-31T17:09:00Z">
        <w:r>
          <w:tab/>
          <w:delText xml:space="preserve">Date on which </w:delText>
        </w:r>
      </w:del>
    </w:p>
    <w:p>
      <w:pPr>
        <w:pStyle w:val="yMiscellaneousBody"/>
        <w:tabs>
          <w:tab w:val="left" w:pos="600"/>
        </w:tabs>
        <w:spacing w:before="0"/>
        <w:rPr>
          <w:del w:id="498" w:author="Master Repository Process" w:date="2021-07-31T17:09:00Z"/>
        </w:rPr>
      </w:pPr>
      <w:del w:id="499" w:author="Master Repository Process" w:date="2021-07-31T17:09:00Z">
        <w:r>
          <w:tab/>
          <w:delText>operating expenses payments</w:delText>
        </w:r>
      </w:del>
    </w:p>
    <w:p>
      <w:pPr>
        <w:pStyle w:val="yMiscellaneousBody"/>
        <w:tabs>
          <w:tab w:val="left" w:pos="600"/>
          <w:tab w:val="left" w:pos="3960"/>
        </w:tabs>
        <w:spacing w:before="0"/>
        <w:rPr>
          <w:del w:id="500" w:author="Master Repository Process" w:date="2021-07-31T17:09:00Z"/>
        </w:rPr>
      </w:pPr>
      <w:del w:id="501" w:author="Master Repository Process" w:date="2021-07-31T17:09:00Z">
        <w:r>
          <w:tab/>
          <w:delText>commence...............................</w:delText>
        </w:r>
        <w:r>
          <w:tab/>
        </w:r>
        <w:r>
          <w:rPr>
            <w:b/>
            <w:bCs/>
          </w:rPr>
          <w:delText>Frequency</w:delText>
        </w:r>
        <w:r>
          <w:delText>......................</w:delText>
        </w:r>
      </w:del>
    </w:p>
    <w:p>
      <w:pPr>
        <w:pStyle w:val="yMiscellaneousBody"/>
        <w:tabs>
          <w:tab w:val="left" w:pos="600"/>
        </w:tabs>
        <w:rPr>
          <w:del w:id="502" w:author="Master Repository Process" w:date="2021-07-31T17:09:00Z"/>
        </w:rPr>
      </w:pPr>
      <w:del w:id="503" w:author="Master Repository Process" w:date="2021-07-31T17:09:00Z">
        <w:r>
          <w:tab/>
          <w:delText>Percentage of the total</w:delText>
        </w:r>
      </w:del>
    </w:p>
    <w:p>
      <w:pPr>
        <w:pStyle w:val="yMiscellaneousBody"/>
        <w:tabs>
          <w:tab w:val="left" w:pos="600"/>
        </w:tabs>
        <w:spacing w:before="0"/>
        <w:rPr>
          <w:del w:id="504" w:author="Master Repository Process" w:date="2021-07-31T17:09:00Z"/>
        </w:rPr>
      </w:pPr>
      <w:del w:id="505" w:author="Master Repository Process" w:date="2021-07-31T17:09:00Z">
        <w:r>
          <w:tab/>
          <w:delText>operating expenses cost</w:delText>
        </w:r>
      </w:del>
    </w:p>
    <w:p>
      <w:pPr>
        <w:pStyle w:val="yMiscellaneousBody"/>
        <w:tabs>
          <w:tab w:val="left" w:pos="600"/>
          <w:tab w:val="left" w:pos="3960"/>
        </w:tabs>
        <w:spacing w:before="0"/>
        <w:rPr>
          <w:del w:id="506" w:author="Master Repository Process" w:date="2021-07-31T17:09:00Z"/>
        </w:rPr>
      </w:pPr>
      <w:del w:id="507" w:author="Master Repository Process" w:date="2021-07-31T17:09:00Z">
        <w:r>
          <w:tab/>
          <w:delText>apportioned to the premises</w:delText>
        </w:r>
        <w:r>
          <w:tab/>
          <w:delText>.................................</w:delText>
        </w:r>
      </w:del>
    </w:p>
    <w:p>
      <w:pPr>
        <w:pStyle w:val="yMiscellaneousBody"/>
        <w:tabs>
          <w:tab w:val="left" w:pos="600"/>
        </w:tabs>
        <w:rPr>
          <w:del w:id="508" w:author="Master Repository Process" w:date="2021-07-31T17:09:00Z"/>
        </w:rPr>
      </w:pPr>
      <w:del w:id="509" w:author="Master Repository Process" w:date="2021-07-31T17:09:00Z">
        <w:r>
          <w:tab/>
          <w:delText xml:space="preserve">Current annual contribution </w:delText>
        </w:r>
      </w:del>
    </w:p>
    <w:p>
      <w:pPr>
        <w:pStyle w:val="yMiscellaneousBody"/>
        <w:tabs>
          <w:tab w:val="left" w:pos="600"/>
        </w:tabs>
        <w:spacing w:before="0"/>
        <w:rPr>
          <w:del w:id="510" w:author="Master Repository Process" w:date="2021-07-31T17:09:00Z"/>
        </w:rPr>
      </w:pPr>
      <w:del w:id="511" w:author="Master Repository Process" w:date="2021-07-31T17:09:00Z">
        <w:r>
          <w:tab/>
          <w:delText xml:space="preserve">of the premises to the </w:delText>
        </w:r>
      </w:del>
    </w:p>
    <w:p>
      <w:pPr>
        <w:pStyle w:val="yMiscellaneousBody"/>
        <w:tabs>
          <w:tab w:val="left" w:pos="600"/>
          <w:tab w:val="left" w:pos="3960"/>
        </w:tabs>
        <w:spacing w:before="0"/>
        <w:rPr>
          <w:del w:id="512" w:author="Master Repository Process" w:date="2021-07-31T17:09:00Z"/>
        </w:rPr>
      </w:pPr>
      <w:del w:id="513" w:author="Master Repository Process" w:date="2021-07-31T17:09:00Z">
        <w:r>
          <w:tab/>
          <w:delText>budget attached</w:delText>
        </w:r>
        <w:r>
          <w:tab/>
        </w:r>
        <w:r>
          <w:rPr>
            <w:b/>
            <w:bCs/>
          </w:rPr>
          <w:delText>Approximately  $</w:delText>
        </w:r>
        <w:r>
          <w:delText xml:space="preserve"> ......................</w:delText>
        </w:r>
      </w:del>
    </w:p>
    <w:p>
      <w:pPr>
        <w:pStyle w:val="yMiscellaneousBody"/>
        <w:tabs>
          <w:tab w:val="left" w:pos="600"/>
        </w:tabs>
        <w:rPr>
          <w:del w:id="514" w:author="Master Repository Process" w:date="2021-07-31T17:09:00Z"/>
        </w:rPr>
      </w:pPr>
      <w:del w:id="515" w:author="Master Repository Process" w:date="2021-07-31T17:09:00Z">
        <w:r>
          <w:tab/>
          <w:delText xml:space="preserve">Currency of </w:delText>
        </w:r>
      </w:del>
    </w:p>
    <w:p>
      <w:pPr>
        <w:pStyle w:val="yMiscellaneousBody"/>
        <w:tabs>
          <w:tab w:val="left" w:pos="600"/>
          <w:tab w:val="left" w:pos="3960"/>
        </w:tabs>
        <w:spacing w:before="0"/>
        <w:rPr>
          <w:del w:id="516" w:author="Master Repository Process" w:date="2021-07-31T17:09:00Z"/>
        </w:rPr>
      </w:pPr>
      <w:del w:id="517" w:author="Master Repository Process" w:date="2021-07-31T17:09:00Z">
        <w:r>
          <w:tab/>
          <w:delText>operating expenses year</w:delText>
        </w:r>
        <w:r>
          <w:tab/>
          <w:delText>From...................to.....................</w:delText>
        </w:r>
      </w:del>
    </w:p>
    <w:p>
      <w:pPr>
        <w:pStyle w:val="yMiscellaneousBody"/>
        <w:tabs>
          <w:tab w:val="left" w:pos="840"/>
        </w:tabs>
        <w:ind w:left="840" w:hanging="840"/>
        <w:rPr>
          <w:del w:id="518" w:author="Master Repository Process" w:date="2021-07-31T17:09:00Z"/>
          <w:i/>
          <w:u w:val="single"/>
        </w:rPr>
      </w:pPr>
      <w:del w:id="519" w:author="Master Repository Process" w:date="2021-07-31T17:09:00Z">
        <w:r>
          <w:rPr>
            <w:i/>
            <w:u w:val="single"/>
          </w:rPr>
          <w:delText>NOTE</w:delText>
        </w:r>
        <w:r>
          <w:rPr>
            <w:i/>
          </w:rPr>
          <w:delText>:</w:delText>
        </w:r>
        <w:r>
          <w:rPr>
            <w:i/>
          </w:rPr>
          <w:tab/>
          <w:delTex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delText>
        </w:r>
      </w:del>
    </w:p>
    <w:p>
      <w:pPr>
        <w:pStyle w:val="yMiscellaneousBody"/>
        <w:tabs>
          <w:tab w:val="left" w:pos="840"/>
        </w:tabs>
        <w:ind w:left="840" w:hanging="840"/>
        <w:rPr>
          <w:del w:id="520" w:author="Master Repository Process" w:date="2021-07-31T17:09:00Z"/>
        </w:rPr>
      </w:pPr>
      <w:del w:id="521" w:author="Master Repository Process" w:date="2021-07-31T17:09:00Z">
        <w:r>
          <w:rPr>
            <w:i/>
            <w:u w:val="single"/>
          </w:rPr>
          <w:delText>NOTE</w:delText>
        </w:r>
        <w:r>
          <w:rPr>
            <w:i/>
          </w:rPr>
          <w:delText>:</w:delText>
        </w:r>
        <w:r>
          <w:rPr>
            <w:i/>
          </w:rPr>
          <w:tab/>
          <w:delText>The proportion of the total cost of operating expenses for the Centre/Building payable by the Tenant might vary periodically.</w:delText>
        </w:r>
      </w:del>
    </w:p>
    <w:p>
      <w:pPr>
        <w:pStyle w:val="yMiscellaneousBody"/>
        <w:tabs>
          <w:tab w:val="left" w:pos="600"/>
        </w:tabs>
        <w:rPr>
          <w:del w:id="522" w:author="Master Repository Process" w:date="2021-07-31T17:09:00Z"/>
        </w:rPr>
      </w:pPr>
      <w:del w:id="523" w:author="Master Repository Process" w:date="2021-07-31T17:09:00Z">
        <w:r>
          <w:delText>6.</w:delText>
        </w:r>
        <w:r>
          <w:tab/>
        </w:r>
        <w:r>
          <w:rPr>
            <w:u w:val="single"/>
          </w:rPr>
          <w:delText>Additional Charges payable by the Tenant</w:delText>
        </w:r>
      </w:del>
    </w:p>
    <w:p>
      <w:pPr>
        <w:pStyle w:val="yMiscellaneousBody"/>
        <w:tabs>
          <w:tab w:val="left" w:pos="1440"/>
        </w:tabs>
        <w:rPr>
          <w:del w:id="524" w:author="Master Repository Process" w:date="2021-07-31T17:09:00Z"/>
          <w:sz w:val="18"/>
        </w:rPr>
      </w:pPr>
      <w:del w:id="525" w:author="Master Repository Process" w:date="2021-07-31T17:09:00Z">
        <w:r>
          <w:rPr>
            <w:sz w:val="18"/>
          </w:rPr>
          <w:tab/>
          <w:delText>(</w:delText>
        </w:r>
        <w:r>
          <w:rPr>
            <w:i/>
            <w:sz w:val="18"/>
          </w:rPr>
          <w:delText>Delete if not applicable</w:delText>
        </w:r>
        <w:r>
          <w:rPr>
            <w:sz w:val="18"/>
          </w:rPr>
          <w:delText>)</w:delText>
        </w:r>
      </w:del>
    </w:p>
    <w:p>
      <w:pPr>
        <w:pStyle w:val="yMiscellaneousBody"/>
        <w:tabs>
          <w:tab w:val="left" w:pos="1440"/>
        </w:tabs>
        <w:rPr>
          <w:del w:id="526" w:author="Master Repository Process" w:date="2021-07-31T17:09:00Z"/>
        </w:rPr>
      </w:pPr>
      <w:del w:id="527" w:author="Master Repository Process" w:date="2021-07-31T17:09:00Z">
        <w:r>
          <w:tab/>
          <w:delText>Costs following Tenant’s default</w:delText>
        </w:r>
      </w:del>
    </w:p>
    <w:p>
      <w:pPr>
        <w:pStyle w:val="yMiscellaneousBody"/>
        <w:tabs>
          <w:tab w:val="left" w:pos="1440"/>
        </w:tabs>
        <w:spacing w:before="0"/>
        <w:rPr>
          <w:del w:id="528" w:author="Master Repository Process" w:date="2021-07-31T17:09:00Z"/>
        </w:rPr>
      </w:pPr>
      <w:del w:id="529" w:author="Master Repository Process" w:date="2021-07-31T17:09:00Z">
        <w:r>
          <w:tab/>
          <w:delText>Grease trap cleaning</w:delText>
        </w:r>
      </w:del>
    </w:p>
    <w:p>
      <w:pPr>
        <w:pStyle w:val="yMiscellaneousBody"/>
        <w:tabs>
          <w:tab w:val="left" w:pos="1440"/>
        </w:tabs>
        <w:spacing w:before="0"/>
        <w:rPr>
          <w:del w:id="530" w:author="Master Repository Process" w:date="2021-07-31T17:09:00Z"/>
        </w:rPr>
      </w:pPr>
      <w:del w:id="531" w:author="Master Repository Process" w:date="2021-07-31T17:09:00Z">
        <w:r>
          <w:tab/>
          <w:delText>Interest on outstanding money</w:delText>
        </w:r>
      </w:del>
    </w:p>
    <w:p>
      <w:pPr>
        <w:pStyle w:val="yMiscellaneousBody"/>
        <w:tabs>
          <w:tab w:val="left" w:pos="1440"/>
        </w:tabs>
        <w:spacing w:before="0"/>
        <w:rPr>
          <w:del w:id="532" w:author="Master Repository Process" w:date="2021-07-31T17:09:00Z"/>
        </w:rPr>
      </w:pPr>
      <w:del w:id="533" w:author="Master Repository Process" w:date="2021-07-31T17:09:00Z">
        <w:r>
          <w:tab/>
          <w:delText>Legal fees for Landlord and for Tenant</w:delText>
        </w:r>
      </w:del>
    </w:p>
    <w:p>
      <w:pPr>
        <w:pStyle w:val="yMiscellaneousBody"/>
        <w:tabs>
          <w:tab w:val="left" w:pos="1440"/>
        </w:tabs>
        <w:spacing w:before="0"/>
        <w:rPr>
          <w:del w:id="534" w:author="Master Repository Process" w:date="2021-07-31T17:09:00Z"/>
        </w:rPr>
      </w:pPr>
      <w:del w:id="535" w:author="Master Repository Process" w:date="2021-07-31T17:09:00Z">
        <w:r>
          <w:tab/>
          <w:delText>Pre</w:delText>
        </w:r>
        <w:r>
          <w:noBreakHyphen/>
          <w:delText>payment of rent or operating expenses</w:delText>
        </w:r>
      </w:del>
    </w:p>
    <w:p>
      <w:pPr>
        <w:pStyle w:val="yMiscellaneousBody"/>
        <w:tabs>
          <w:tab w:val="left" w:pos="1440"/>
        </w:tabs>
        <w:spacing w:before="0"/>
        <w:rPr>
          <w:del w:id="536" w:author="Master Repository Process" w:date="2021-07-31T17:09:00Z"/>
        </w:rPr>
      </w:pPr>
      <w:del w:id="537" w:author="Master Repository Process" w:date="2021-07-31T17:09:00Z">
        <w:r>
          <w:tab/>
          <w:delText>Security and air conditioning (for</w:delText>
        </w:r>
      </w:del>
    </w:p>
    <w:p>
      <w:pPr>
        <w:pStyle w:val="yMiscellaneousBody"/>
        <w:tabs>
          <w:tab w:val="left" w:pos="1440"/>
        </w:tabs>
        <w:spacing w:before="0"/>
        <w:rPr>
          <w:del w:id="538" w:author="Master Repository Process" w:date="2021-07-31T17:09:00Z"/>
        </w:rPr>
      </w:pPr>
      <w:del w:id="539" w:author="Master Repository Process" w:date="2021-07-31T17:09:00Z">
        <w:r>
          <w:tab/>
        </w:r>
        <w:r>
          <w:delText> </w:delText>
        </w:r>
        <w:r>
          <w:delText>after hours operation)</w:delText>
        </w:r>
      </w:del>
    </w:p>
    <w:p>
      <w:pPr>
        <w:pStyle w:val="yMiscellaneousBody"/>
        <w:tabs>
          <w:tab w:val="left" w:pos="1440"/>
        </w:tabs>
        <w:spacing w:before="0"/>
        <w:rPr>
          <w:del w:id="540" w:author="Master Repository Process" w:date="2021-07-31T17:09:00Z"/>
        </w:rPr>
      </w:pPr>
      <w:del w:id="541" w:author="Master Repository Process" w:date="2021-07-31T17:09:00Z">
        <w:r>
          <w:tab/>
          <w:delText>Stamp duty</w:delText>
        </w:r>
      </w:del>
    </w:p>
    <w:p>
      <w:pPr>
        <w:pStyle w:val="yMiscellaneousBody"/>
        <w:tabs>
          <w:tab w:val="left" w:pos="1440"/>
        </w:tabs>
        <w:spacing w:before="0"/>
        <w:rPr>
          <w:del w:id="542" w:author="Master Repository Process" w:date="2021-07-31T17:09:00Z"/>
        </w:rPr>
      </w:pPr>
      <w:del w:id="543" w:author="Master Repository Process" w:date="2021-07-31T17:09:00Z">
        <w:r>
          <w:tab/>
          <w:delText>Wet waste removal</w:delText>
        </w:r>
      </w:del>
    </w:p>
    <w:p>
      <w:pPr>
        <w:pStyle w:val="yMiscellaneousBody"/>
        <w:tabs>
          <w:tab w:val="left" w:pos="1440"/>
        </w:tabs>
        <w:spacing w:before="0"/>
        <w:rPr>
          <w:del w:id="544" w:author="Master Repository Process" w:date="2021-07-31T17:09:00Z"/>
        </w:rPr>
      </w:pPr>
      <w:del w:id="545" w:author="Master Repository Process" w:date="2021-07-31T17:09:00Z">
        <w:r>
          <w:tab/>
          <w:delText>Other:</w:delText>
        </w:r>
      </w:del>
    </w:p>
    <w:p>
      <w:pPr>
        <w:pStyle w:val="yMiscellaneousBody"/>
        <w:tabs>
          <w:tab w:val="left" w:pos="1440"/>
        </w:tabs>
        <w:spacing w:before="0"/>
        <w:rPr>
          <w:del w:id="546" w:author="Master Repository Process" w:date="2021-07-31T17:09:00Z"/>
        </w:rPr>
      </w:pPr>
      <w:del w:id="547" w:author="Master Repository Process" w:date="2021-07-31T17:09:00Z">
        <w:r>
          <w:tab/>
          <w:delText>_________________________________________</w:delText>
        </w:r>
      </w:del>
    </w:p>
    <w:p>
      <w:pPr>
        <w:pStyle w:val="yMiscellaneousBody"/>
        <w:tabs>
          <w:tab w:val="left" w:pos="1440"/>
        </w:tabs>
        <w:spacing w:before="0"/>
        <w:rPr>
          <w:del w:id="548" w:author="Master Repository Process" w:date="2021-07-31T17:09:00Z"/>
        </w:rPr>
      </w:pPr>
      <w:del w:id="549" w:author="Master Repository Process" w:date="2021-07-31T17:09:00Z">
        <w:r>
          <w:tab/>
          <w:delText>_________________________________________</w:delText>
        </w:r>
      </w:del>
    </w:p>
    <w:p>
      <w:pPr>
        <w:pStyle w:val="yMiscellaneousBody"/>
        <w:tabs>
          <w:tab w:val="left" w:pos="1440"/>
        </w:tabs>
        <w:spacing w:before="0"/>
        <w:rPr>
          <w:del w:id="550" w:author="Master Repository Process" w:date="2021-07-31T17:09:00Z"/>
        </w:rPr>
      </w:pPr>
      <w:del w:id="551" w:author="Master Repository Process" w:date="2021-07-31T17:09:00Z">
        <w:r>
          <w:tab/>
          <w:delText>_________________________________________</w:delText>
        </w:r>
      </w:del>
    </w:p>
    <w:p>
      <w:pPr>
        <w:pStyle w:val="yMiscellaneousBody"/>
        <w:keepNext/>
        <w:keepLines/>
        <w:tabs>
          <w:tab w:val="left" w:pos="600"/>
        </w:tabs>
        <w:rPr>
          <w:del w:id="552" w:author="Master Repository Process" w:date="2021-07-31T17:09:00Z"/>
          <w:u w:val="single"/>
        </w:rPr>
      </w:pPr>
      <w:del w:id="553" w:author="Master Repository Process" w:date="2021-07-31T17:09:00Z">
        <w:r>
          <w:delText>7.</w:delText>
        </w:r>
        <w:r>
          <w:tab/>
        </w:r>
        <w:r>
          <w:rPr>
            <w:u w:val="single"/>
          </w:rPr>
          <w:delText>Landlord’s Interest</w:delText>
        </w:r>
      </w:del>
    </w:p>
    <w:p>
      <w:pPr>
        <w:pStyle w:val="yMiscellaneousBody"/>
        <w:tabs>
          <w:tab w:val="left" w:pos="600"/>
          <w:tab w:val="left" w:pos="3360"/>
          <w:tab w:val="left" w:pos="5040"/>
        </w:tabs>
        <w:rPr>
          <w:del w:id="554" w:author="Master Repository Process" w:date="2021-07-31T17:09:00Z"/>
        </w:rPr>
      </w:pPr>
      <w:del w:id="555" w:author="Master Repository Process" w:date="2021-07-31T17:09:00Z">
        <w:r>
          <w:tab/>
          <w:delText>Landlord’s interest in</w:delText>
        </w:r>
        <w:r>
          <w:tab/>
        </w:r>
        <w:r>
          <w:rPr>
            <w:b/>
            <w:bCs/>
          </w:rPr>
          <w:delText>FREEHOLD</w:delText>
        </w:r>
        <w:r>
          <w:rPr>
            <w:b/>
            <w:bCs/>
          </w:rPr>
          <w:tab/>
          <w:delText>LEASEHOLD</w:delText>
        </w:r>
      </w:del>
    </w:p>
    <w:p>
      <w:pPr>
        <w:pStyle w:val="yMiscellaneousBody"/>
        <w:tabs>
          <w:tab w:val="left" w:pos="600"/>
        </w:tabs>
        <w:spacing w:before="0"/>
        <w:rPr>
          <w:del w:id="556" w:author="Master Repository Process" w:date="2021-07-31T17:09:00Z"/>
        </w:rPr>
      </w:pPr>
      <w:del w:id="557" w:author="Master Repository Process" w:date="2021-07-31T17:09:00Z">
        <w:r>
          <w:tab/>
          <w:delText>the Centre/Building</w:delText>
        </w:r>
      </w:del>
    </w:p>
    <w:p>
      <w:pPr>
        <w:pStyle w:val="yMiscellaneousBody"/>
        <w:tabs>
          <w:tab w:val="left" w:pos="600"/>
          <w:tab w:val="left" w:pos="3360"/>
          <w:tab w:val="left" w:pos="5040"/>
        </w:tabs>
        <w:rPr>
          <w:del w:id="558" w:author="Master Repository Process" w:date="2021-07-31T17:09:00Z"/>
        </w:rPr>
      </w:pPr>
      <w:del w:id="559" w:author="Master Repository Process" w:date="2021-07-31T17:09:00Z">
        <w:r>
          <w:tab/>
          <w:delText>If leasehold, term of years remaining under Landlord’s lease</w:delText>
        </w:r>
      </w:del>
    </w:p>
    <w:p>
      <w:pPr>
        <w:pStyle w:val="yMiscellaneousBody"/>
        <w:tabs>
          <w:tab w:val="left" w:pos="600"/>
          <w:tab w:val="left" w:pos="3360"/>
          <w:tab w:val="left" w:pos="5040"/>
        </w:tabs>
        <w:ind w:left="600" w:hanging="600"/>
        <w:rPr>
          <w:del w:id="560" w:author="Master Repository Process" w:date="2021-07-31T17:09:00Z"/>
        </w:rPr>
      </w:pPr>
      <w:del w:id="561" w:author="Master Repository Process" w:date="2021-07-31T17:09:00Z">
        <w:r>
          <w:tab/>
          <w:delText>Details of rights and obligations of the Landlord under that lease which affect the premises</w:delText>
        </w:r>
      </w:del>
    </w:p>
    <w:p>
      <w:pPr>
        <w:pStyle w:val="yMiscellaneousBody"/>
        <w:tabs>
          <w:tab w:val="left" w:pos="840"/>
        </w:tabs>
        <w:ind w:left="840" w:hanging="840"/>
        <w:rPr>
          <w:del w:id="562" w:author="Master Repository Process" w:date="2021-07-31T17:09:00Z"/>
        </w:rPr>
      </w:pPr>
      <w:del w:id="563" w:author="Master Repository Process" w:date="2021-07-31T17:09:00Z">
        <w:r>
          <w:rPr>
            <w:i/>
            <w:u w:val="single"/>
          </w:rPr>
          <w:delText>NOTE</w:delText>
        </w:r>
        <w:r>
          <w:rPr>
            <w:i/>
          </w:rPr>
          <w:delText>:</w:delText>
        </w:r>
        <w:r>
          <w:rPr>
            <w:i/>
          </w:rPr>
          <w:tab/>
          <w:delText>If the Tenant is a sublessee he or she should seek independent legal advice on the security of his or her tenure.</w:delText>
        </w:r>
      </w:del>
    </w:p>
    <w:p>
      <w:pPr>
        <w:pStyle w:val="yMiscellaneousBody"/>
        <w:rPr>
          <w:del w:id="564" w:author="Master Repository Process" w:date="2021-07-31T17:09:00Z"/>
          <w:u w:val="single"/>
        </w:rPr>
      </w:pPr>
      <w:del w:id="565" w:author="Master Repository Process" w:date="2021-07-31T17:09:00Z">
        <w:r>
          <w:rPr>
            <w:u w:val="single"/>
          </w:rPr>
          <w:delText>GENERAL</w:delText>
        </w:r>
      </w:del>
    </w:p>
    <w:p>
      <w:pPr>
        <w:pStyle w:val="yMiscellaneousBody"/>
        <w:tabs>
          <w:tab w:val="left" w:pos="840"/>
        </w:tabs>
        <w:rPr>
          <w:del w:id="566" w:author="Master Repository Process" w:date="2021-07-31T17:09:00Z"/>
        </w:rPr>
      </w:pPr>
      <w:del w:id="567" w:author="Master Repository Process" w:date="2021-07-31T17:09:00Z">
        <w:r>
          <w:delText>List of other agreements between — </w:delText>
        </w:r>
      </w:del>
    </w:p>
    <w:p>
      <w:pPr>
        <w:pStyle w:val="yMiscellaneousBody"/>
        <w:tabs>
          <w:tab w:val="left" w:pos="840"/>
        </w:tabs>
        <w:rPr>
          <w:del w:id="568" w:author="Master Repository Process" w:date="2021-07-31T17:09:00Z"/>
        </w:rPr>
      </w:pPr>
      <w:del w:id="569" w:author="Master Repository Process" w:date="2021-07-31T17:09:00Z">
        <w:r>
          <w:tab/>
          <w:delText>the Prospective Tenant and the Landlord</w:delText>
        </w:r>
      </w:del>
    </w:p>
    <w:p>
      <w:pPr>
        <w:pStyle w:val="yMiscellaneousBody"/>
        <w:tabs>
          <w:tab w:val="left" w:pos="2760"/>
        </w:tabs>
        <w:rPr>
          <w:del w:id="570" w:author="Master Repository Process" w:date="2021-07-31T17:09:00Z"/>
        </w:rPr>
      </w:pPr>
      <w:del w:id="571" w:author="Master Repository Process" w:date="2021-07-31T17:09:00Z">
        <w:r>
          <w:tab/>
          <w:delText>or</w:delText>
        </w:r>
      </w:del>
    </w:p>
    <w:p>
      <w:pPr>
        <w:pStyle w:val="yMiscellaneousBody"/>
        <w:tabs>
          <w:tab w:val="left" w:pos="840"/>
        </w:tabs>
        <w:rPr>
          <w:del w:id="572" w:author="Master Repository Process" w:date="2021-07-31T17:09:00Z"/>
        </w:rPr>
      </w:pPr>
      <w:del w:id="573" w:author="Master Repository Process" w:date="2021-07-31T17:09:00Z">
        <w:r>
          <w:tab/>
          <w:delText>representations made by the Landlord</w:delText>
        </w:r>
      </w:del>
    </w:p>
    <w:p>
      <w:pPr>
        <w:pStyle w:val="CentredBaseLine"/>
        <w:jc w:val="center"/>
        <w:rPr>
          <w:del w:id="574" w:author="Master Repository Process" w:date="2021-07-31T17:09:00Z"/>
        </w:rPr>
      </w:pPr>
      <w:del w:id="575" w:author="Master Repository Process" w:date="2021-07-31T17:0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del>
    </w:p>
    <w:p>
      <w:pPr>
        <w:pStyle w:val="yMiscellaneousBody"/>
        <w:jc w:val="center"/>
        <w:rPr>
          <w:del w:id="576" w:author="Master Repository Process" w:date="2021-07-31T17:09:00Z"/>
          <w:b/>
          <w:bCs/>
        </w:rPr>
      </w:pPr>
      <w:del w:id="577" w:author="Master Repository Process" w:date="2021-07-31T17:09:00Z">
        <w:r>
          <w:rPr>
            <w:b/>
            <w:bCs/>
          </w:rPr>
          <w:delText>PART B</w:delText>
        </w:r>
      </w:del>
    </w:p>
    <w:p>
      <w:pPr>
        <w:pStyle w:val="yMiscellaneousBody"/>
        <w:jc w:val="center"/>
        <w:rPr>
          <w:del w:id="578" w:author="Master Repository Process" w:date="2021-07-31T17:09:00Z"/>
          <w:u w:val="single"/>
        </w:rPr>
      </w:pPr>
      <w:del w:id="579" w:author="Master Repository Process" w:date="2021-07-31T17:09:00Z">
        <w:r>
          <w:rPr>
            <w:u w:val="single"/>
          </w:rPr>
          <w:delText>PROSPECTIVE TENANT’S REQUIREMENTS DISCLOSED TO LANDLORD</w:delText>
        </w:r>
      </w:del>
    </w:p>
    <w:p>
      <w:pPr>
        <w:pStyle w:val="yMiscellaneousBody"/>
        <w:rPr>
          <w:del w:id="580" w:author="Master Repository Process" w:date="2021-07-31T17:09:00Z"/>
        </w:rPr>
      </w:pPr>
      <w:del w:id="581" w:author="Master Repository Process" w:date="2021-07-31T17:09:00Z">
        <w:r>
          <w:delText>You, the Tenant, have indicated to the Landlord special requirements in respect of the following: (</w:delText>
        </w:r>
        <w:r>
          <w:rPr>
            <w:i/>
          </w:rPr>
          <w:delText>Details are attached</w:delText>
        </w:r>
        <w:r>
          <w:delText>).</w:delText>
        </w:r>
      </w:del>
    </w:p>
    <w:p>
      <w:pPr>
        <w:pStyle w:val="yMiscellaneousBody"/>
        <w:rPr>
          <w:del w:id="582" w:author="Master Repository Process" w:date="2021-07-31T17:09:00Z"/>
          <w:sz w:val="18"/>
        </w:rPr>
      </w:pPr>
      <w:del w:id="583" w:author="Master Repository Process" w:date="2021-07-31T17:09:00Z">
        <w:r>
          <w:rPr>
            <w:sz w:val="18"/>
          </w:rPr>
          <w:delText>(</w:delText>
        </w:r>
        <w:r>
          <w:rPr>
            <w:i/>
            <w:sz w:val="18"/>
          </w:rPr>
          <w:delText>Delete if not applicable</w:delText>
        </w:r>
        <w:r>
          <w:rPr>
            <w:sz w:val="18"/>
          </w:rPr>
          <w:delText>)</w:delText>
        </w:r>
      </w:del>
    </w:p>
    <w:p>
      <w:pPr>
        <w:pStyle w:val="yMiscellaneousBody"/>
        <w:spacing w:before="120"/>
        <w:rPr>
          <w:del w:id="584" w:author="Master Repository Process" w:date="2021-07-31T17:09:00Z"/>
        </w:rPr>
      </w:pPr>
      <w:del w:id="585" w:author="Master Repository Process" w:date="2021-07-31T17:09:00Z">
        <w:r>
          <w:delText>After hours access</w:delText>
        </w:r>
      </w:del>
    </w:p>
    <w:p>
      <w:pPr>
        <w:pStyle w:val="yMiscellaneousBody"/>
        <w:spacing w:before="0"/>
        <w:rPr>
          <w:del w:id="586" w:author="Master Repository Process" w:date="2021-07-31T17:09:00Z"/>
        </w:rPr>
      </w:pPr>
      <w:del w:id="587" w:author="Master Repository Process" w:date="2021-07-31T17:09:00Z">
        <w:r>
          <w:delText>Air conditioning</w:delText>
        </w:r>
      </w:del>
    </w:p>
    <w:p>
      <w:pPr>
        <w:pStyle w:val="yMiscellaneousBody"/>
        <w:spacing w:before="0"/>
        <w:rPr>
          <w:del w:id="588" w:author="Master Repository Process" w:date="2021-07-31T17:09:00Z"/>
        </w:rPr>
      </w:pPr>
      <w:del w:id="589" w:author="Master Repository Process" w:date="2021-07-31T17:09:00Z">
        <w:r>
          <w:delText>Air control</w:delText>
        </w:r>
      </w:del>
    </w:p>
    <w:p>
      <w:pPr>
        <w:pStyle w:val="yMiscellaneousBody"/>
        <w:spacing w:before="0"/>
        <w:rPr>
          <w:del w:id="590" w:author="Master Repository Process" w:date="2021-07-31T17:09:00Z"/>
        </w:rPr>
      </w:pPr>
      <w:del w:id="591" w:author="Master Repository Process" w:date="2021-07-31T17:09:00Z">
        <w:r>
          <w:delText>Cool rooms/freezers</w:delText>
        </w:r>
      </w:del>
    </w:p>
    <w:p>
      <w:pPr>
        <w:pStyle w:val="yMiscellaneousBody"/>
        <w:spacing w:before="0"/>
        <w:rPr>
          <w:del w:id="592" w:author="Master Repository Process" w:date="2021-07-31T17:09:00Z"/>
        </w:rPr>
      </w:pPr>
      <w:del w:id="593" w:author="Master Repository Process" w:date="2021-07-31T17:09:00Z">
        <w:r>
          <w:delText>Dedicated parking bays</w:delText>
        </w:r>
      </w:del>
    </w:p>
    <w:p>
      <w:pPr>
        <w:pStyle w:val="yMiscellaneousBody"/>
        <w:spacing w:before="0"/>
        <w:rPr>
          <w:del w:id="594" w:author="Master Repository Process" w:date="2021-07-31T17:09:00Z"/>
        </w:rPr>
      </w:pPr>
      <w:del w:id="595" w:author="Master Repository Process" w:date="2021-07-31T17:09:00Z">
        <w:r>
          <w:delText>Delivery access</w:delText>
        </w:r>
      </w:del>
    </w:p>
    <w:p>
      <w:pPr>
        <w:pStyle w:val="yMiscellaneousBody"/>
        <w:spacing w:before="0"/>
        <w:rPr>
          <w:del w:id="596" w:author="Master Repository Process" w:date="2021-07-31T17:09:00Z"/>
        </w:rPr>
      </w:pPr>
      <w:del w:id="597" w:author="Master Repository Process" w:date="2021-07-31T17:09:00Z">
        <w:r>
          <w:delText>Drainage</w:delText>
        </w:r>
      </w:del>
    </w:p>
    <w:p>
      <w:pPr>
        <w:pStyle w:val="yMiscellaneousBody"/>
        <w:spacing w:before="0"/>
        <w:rPr>
          <w:del w:id="598" w:author="Master Repository Process" w:date="2021-07-31T17:09:00Z"/>
        </w:rPr>
      </w:pPr>
      <w:del w:id="599" w:author="Master Repository Process" w:date="2021-07-31T17:09:00Z">
        <w:r>
          <w:delText>External equipment</w:delText>
        </w:r>
      </w:del>
    </w:p>
    <w:p>
      <w:pPr>
        <w:pStyle w:val="yMiscellaneousBody"/>
        <w:spacing w:before="0"/>
        <w:rPr>
          <w:del w:id="600" w:author="Master Repository Process" w:date="2021-07-31T17:09:00Z"/>
        </w:rPr>
      </w:pPr>
      <w:del w:id="601" w:author="Master Repository Process" w:date="2021-07-31T17:09:00Z">
        <w:r>
          <w:delText>Fire protection</w:delText>
        </w:r>
      </w:del>
    </w:p>
    <w:p>
      <w:pPr>
        <w:pStyle w:val="yMiscellaneousBody"/>
        <w:spacing w:before="0"/>
        <w:rPr>
          <w:del w:id="602" w:author="Master Repository Process" w:date="2021-07-31T17:09:00Z"/>
        </w:rPr>
      </w:pPr>
      <w:del w:id="603" w:author="Master Repository Process" w:date="2021-07-31T17:09:00Z">
        <w:r>
          <w:delText>Floor loading</w:delText>
        </w:r>
      </w:del>
    </w:p>
    <w:p>
      <w:pPr>
        <w:pStyle w:val="yMiscellaneousBody"/>
        <w:spacing w:before="0"/>
        <w:rPr>
          <w:del w:id="604" w:author="Master Repository Process" w:date="2021-07-31T17:09:00Z"/>
        </w:rPr>
      </w:pPr>
      <w:del w:id="605" w:author="Master Repository Process" w:date="2021-07-31T17:09:00Z">
        <w:r>
          <w:delText>Hot/cold water</w:delText>
        </w:r>
      </w:del>
    </w:p>
    <w:p>
      <w:pPr>
        <w:pStyle w:val="yMiscellaneousBody"/>
        <w:spacing w:before="0"/>
        <w:rPr>
          <w:del w:id="606" w:author="Master Repository Process" w:date="2021-07-31T17:09:00Z"/>
        </w:rPr>
      </w:pPr>
      <w:del w:id="607" w:author="Master Repository Process" w:date="2021-07-31T17:09:00Z">
        <w:r>
          <w:delText>Power/lighting</w:delText>
        </w:r>
      </w:del>
    </w:p>
    <w:p>
      <w:pPr>
        <w:pStyle w:val="yMiscellaneousBody"/>
        <w:spacing w:before="0"/>
        <w:rPr>
          <w:del w:id="608" w:author="Master Repository Process" w:date="2021-07-31T17:09:00Z"/>
        </w:rPr>
      </w:pPr>
      <w:del w:id="609" w:author="Master Repository Process" w:date="2021-07-31T17:09:00Z">
        <w:r>
          <w:delText>Security</w:delText>
        </w:r>
      </w:del>
    </w:p>
    <w:p>
      <w:pPr>
        <w:pStyle w:val="yMiscellaneousBody"/>
        <w:spacing w:before="0"/>
        <w:rPr>
          <w:del w:id="610" w:author="Master Repository Process" w:date="2021-07-31T17:09:00Z"/>
        </w:rPr>
      </w:pPr>
      <w:del w:id="611" w:author="Master Repository Process" w:date="2021-07-31T17:09:00Z">
        <w:r>
          <w:delText>Shop fit</w:delText>
        </w:r>
        <w:r>
          <w:noBreakHyphen/>
          <w:delText>out</w:delText>
        </w:r>
      </w:del>
    </w:p>
    <w:p>
      <w:pPr>
        <w:pStyle w:val="yMiscellaneousBody"/>
        <w:spacing w:before="0"/>
        <w:rPr>
          <w:del w:id="612" w:author="Master Repository Process" w:date="2021-07-31T17:09:00Z"/>
        </w:rPr>
      </w:pPr>
      <w:del w:id="613" w:author="Master Repository Process" w:date="2021-07-31T17:09:00Z">
        <w:r>
          <w:delText>Telephone/facsimile/radio</w:delText>
        </w:r>
      </w:del>
    </w:p>
    <w:p>
      <w:pPr>
        <w:pStyle w:val="yMiscellaneousBody"/>
        <w:spacing w:before="0"/>
        <w:rPr>
          <w:del w:id="614" w:author="Master Repository Process" w:date="2021-07-31T17:09:00Z"/>
        </w:rPr>
      </w:pPr>
      <w:del w:id="615" w:author="Master Repository Process" w:date="2021-07-31T17:09:00Z">
        <w:r>
          <w:delText>Tenancy cleaning</w:delText>
        </w:r>
      </w:del>
    </w:p>
    <w:p>
      <w:pPr>
        <w:pStyle w:val="yMiscellaneousBody"/>
        <w:spacing w:before="0"/>
        <w:rPr>
          <w:del w:id="616" w:author="Master Repository Process" w:date="2021-07-31T17:09:00Z"/>
        </w:rPr>
      </w:pPr>
      <w:del w:id="617" w:author="Master Repository Process" w:date="2021-07-31T17:09:00Z">
        <w:r>
          <w:delText>Wall loading</w:delText>
        </w:r>
      </w:del>
    </w:p>
    <w:p>
      <w:pPr>
        <w:pStyle w:val="yMiscellaneousBody"/>
        <w:spacing w:before="0"/>
        <w:rPr>
          <w:del w:id="618" w:author="Master Repository Process" w:date="2021-07-31T17:09:00Z"/>
        </w:rPr>
      </w:pPr>
      <w:del w:id="619" w:author="Master Repository Process" w:date="2021-07-31T17:09:00Z">
        <w:r>
          <w:delText>Wet/dry waste</w:delText>
        </w:r>
      </w:del>
    </w:p>
    <w:p>
      <w:pPr>
        <w:pStyle w:val="yMiscellaneousBody"/>
        <w:keepNext/>
        <w:keepLines/>
        <w:tabs>
          <w:tab w:val="left" w:pos="1080"/>
        </w:tabs>
        <w:spacing w:before="120"/>
        <w:rPr>
          <w:del w:id="620" w:author="Master Repository Process" w:date="2021-07-31T17:09:00Z"/>
        </w:rPr>
      </w:pPr>
      <w:del w:id="621" w:author="Master Repository Process" w:date="2021-07-31T17:09:00Z">
        <w:r>
          <w:delText>Other:</w:delText>
        </w:r>
        <w:r>
          <w:tab/>
          <w:delText>________________________________________________</w:delText>
        </w:r>
      </w:del>
    </w:p>
    <w:p>
      <w:pPr>
        <w:pStyle w:val="yMiscellaneousBody"/>
        <w:tabs>
          <w:tab w:val="left" w:pos="1080"/>
        </w:tabs>
        <w:spacing w:before="0"/>
        <w:rPr>
          <w:del w:id="622" w:author="Master Repository Process" w:date="2021-07-31T17:09:00Z"/>
        </w:rPr>
      </w:pPr>
      <w:del w:id="623" w:author="Master Repository Process" w:date="2021-07-31T17:09:00Z">
        <w:r>
          <w:tab/>
          <w:delText>________________________________________________</w:delText>
        </w:r>
      </w:del>
    </w:p>
    <w:p>
      <w:pPr>
        <w:pStyle w:val="yMiscellaneousBody"/>
        <w:tabs>
          <w:tab w:val="left" w:pos="1080"/>
        </w:tabs>
        <w:spacing w:before="0"/>
        <w:rPr>
          <w:del w:id="624" w:author="Master Repository Process" w:date="2021-07-31T17:09:00Z"/>
        </w:rPr>
      </w:pPr>
      <w:del w:id="625" w:author="Master Repository Process" w:date="2021-07-31T17:09:00Z">
        <w:r>
          <w:tab/>
          <w:delText>________________________________________________</w:delText>
        </w:r>
      </w:del>
    </w:p>
    <w:p>
      <w:pPr>
        <w:pStyle w:val="yMiscellaneousBody"/>
        <w:rPr>
          <w:del w:id="626" w:author="Master Repository Process" w:date="2021-07-31T17:09:00Z"/>
        </w:rPr>
      </w:pPr>
      <w:del w:id="627" w:author="Master Repository Process" w:date="2021-07-31T17:09:00Z">
        <w:r>
          <w:delText>You, the Tenant, have made representations to the Landlord which are relied on by the Landlord in respect of the following: (</w:delText>
        </w:r>
        <w:r>
          <w:rPr>
            <w:i/>
          </w:rPr>
          <w:delText>Details are attached</w:delText>
        </w:r>
        <w:r>
          <w:delText>).</w:delText>
        </w:r>
      </w:del>
    </w:p>
    <w:p>
      <w:pPr>
        <w:pStyle w:val="yMiscellaneousBody"/>
        <w:rPr>
          <w:del w:id="628" w:author="Master Repository Process" w:date="2021-07-31T17:09:00Z"/>
          <w:u w:val="single"/>
        </w:rPr>
      </w:pPr>
      <w:del w:id="629" w:author="Master Repository Process" w:date="2021-07-31T17:09:00Z">
        <w:r>
          <w:rPr>
            <w:u w:val="single"/>
          </w:rPr>
          <w:delText>DECLARATION BY LANDLORD AND PROSPECTIVE TENANT</w:delText>
        </w:r>
      </w:del>
    </w:p>
    <w:p>
      <w:pPr>
        <w:pStyle w:val="yMiscellaneousBody"/>
        <w:rPr>
          <w:del w:id="630" w:author="Master Repository Process" w:date="2021-07-31T17:09:00Z"/>
        </w:rPr>
      </w:pPr>
      <w:del w:id="631" w:author="Master Repository Process" w:date="2021-07-31T17:09:00Z">
        <w:r>
          <w:delText>We acknowledge that this Disclosure Statement contains or refers to all agreements and representations that influence us to contemplate entering into the proposed lease of the premises.</w:delText>
        </w:r>
      </w:del>
    </w:p>
    <w:p>
      <w:pPr>
        <w:pStyle w:val="yMiscellaneousBody"/>
        <w:rPr>
          <w:del w:id="632" w:author="Master Repository Process" w:date="2021-07-31T17:09:00Z"/>
        </w:rPr>
      </w:pPr>
      <w:del w:id="633" w:author="Master Repository Process" w:date="2021-07-31T17:09:00Z">
        <w:r>
          <w:delText>Name of Landlord:</w:delText>
        </w:r>
      </w:del>
    </w:p>
    <w:p>
      <w:pPr>
        <w:pStyle w:val="yMiscellaneousBody"/>
        <w:rPr>
          <w:del w:id="634" w:author="Master Repository Process" w:date="2021-07-31T17:09:00Z"/>
        </w:rPr>
      </w:pPr>
      <w:del w:id="635" w:author="Master Repository Process" w:date="2021-07-31T17:09:00Z">
        <w:r>
          <w:delText>Address of Landlord:</w:delText>
        </w:r>
      </w:del>
    </w:p>
    <w:p>
      <w:pPr>
        <w:pStyle w:val="yMiscellaneousBody"/>
        <w:rPr>
          <w:del w:id="636" w:author="Master Repository Process" w:date="2021-07-31T17:09:00Z"/>
        </w:rPr>
      </w:pPr>
      <w:del w:id="637" w:author="Master Repository Process" w:date="2021-07-31T17:09:00Z">
        <w:r>
          <w:delText>Signed by or on behalf of the Landlord:</w:delText>
        </w:r>
      </w:del>
    </w:p>
    <w:p>
      <w:pPr>
        <w:pStyle w:val="yMiscellaneousBody"/>
        <w:rPr>
          <w:del w:id="638" w:author="Master Repository Process" w:date="2021-07-31T17:09:00Z"/>
        </w:rPr>
      </w:pPr>
      <w:del w:id="639" w:author="Master Repository Process" w:date="2021-07-31T17:09:00Z">
        <w:r>
          <w:delText>Date:</w:delText>
        </w:r>
      </w:del>
    </w:p>
    <w:p>
      <w:pPr>
        <w:pStyle w:val="yMiscellaneousBody"/>
        <w:rPr>
          <w:del w:id="640" w:author="Master Repository Process" w:date="2021-07-31T17:09:00Z"/>
        </w:rPr>
      </w:pPr>
      <w:del w:id="641" w:author="Master Repository Process" w:date="2021-07-31T17:09:00Z">
        <w:r>
          <w:delText>Name of Prospective Tenant:</w:delText>
        </w:r>
      </w:del>
    </w:p>
    <w:p>
      <w:pPr>
        <w:pStyle w:val="yMiscellaneousBody"/>
        <w:rPr>
          <w:del w:id="642" w:author="Master Repository Process" w:date="2021-07-31T17:09:00Z"/>
        </w:rPr>
      </w:pPr>
      <w:del w:id="643" w:author="Master Repository Process" w:date="2021-07-31T17:09:00Z">
        <w:r>
          <w:delText>Address of Prospective Tenant:</w:delText>
        </w:r>
      </w:del>
    </w:p>
    <w:p>
      <w:pPr>
        <w:pStyle w:val="yMiscellaneousBody"/>
        <w:rPr>
          <w:del w:id="644" w:author="Master Repository Process" w:date="2021-07-31T17:09:00Z"/>
        </w:rPr>
      </w:pPr>
      <w:del w:id="645" w:author="Master Repository Process" w:date="2021-07-31T17:09:00Z">
        <w:r>
          <w:delText>Signed by or on behalf of the Prospective Tenant:</w:delText>
        </w:r>
      </w:del>
    </w:p>
    <w:p>
      <w:pPr>
        <w:pStyle w:val="yMiscellaneousBody"/>
        <w:rPr>
          <w:del w:id="646" w:author="Master Repository Process" w:date="2021-07-31T17:09:00Z"/>
        </w:rPr>
      </w:pPr>
      <w:del w:id="647" w:author="Master Repository Process" w:date="2021-07-31T17:09:00Z">
        <w:r>
          <w:delText>Date:</w:delText>
        </w:r>
      </w:del>
    </w:p>
    <w:p>
      <w:pPr>
        <w:pStyle w:val="yFootnotesection"/>
        <w:rPr>
          <w:del w:id="648" w:author="Master Repository Process" w:date="2021-07-31T17:09:00Z"/>
        </w:rPr>
      </w:pPr>
      <w:del w:id="649" w:author="Master Repository Process" w:date="2021-07-31T17:09:00Z">
        <w:r>
          <w:tab/>
          <w:delText>[Form 1 inserted in Gazette 16 Feb 1993 p. 1270</w:delText>
        </w:r>
        <w:r>
          <w:noBreakHyphen/>
          <w:delText>6; amended in Gazette 18 Jun 1999 p. 2602</w:delText>
        </w:r>
        <w:r>
          <w:noBreakHyphen/>
          <w:delText>6.]</w:delText>
        </w:r>
      </w:del>
    </w:p>
    <w:p>
      <w:pPr>
        <w:pStyle w:val="yMiscellaneousBody"/>
        <w:rPr>
          <w:del w:id="650" w:author="Master Repository Process" w:date="2021-07-31T17:09:00Z"/>
        </w:rPr>
      </w:pPr>
    </w:p>
    <w:p>
      <w:pPr>
        <w:pStyle w:val="yMiscellaneousHeading"/>
        <w:pageBreakBefore/>
        <w:jc w:val="right"/>
        <w:rPr>
          <w:del w:id="651" w:author="Master Repository Process" w:date="2021-07-31T17:09:00Z"/>
          <w:b/>
          <w:bCs/>
        </w:rPr>
      </w:pPr>
      <w:del w:id="652" w:author="Master Repository Process" w:date="2021-07-31T17:09:00Z">
        <w:r>
          <w:rPr>
            <w:b/>
            <w:bCs/>
          </w:rPr>
          <w:delText>FORM 2</w:delText>
        </w:r>
      </w:del>
    </w:p>
    <w:p>
      <w:pPr>
        <w:pStyle w:val="yMiscellaneousHeading"/>
        <w:rPr>
          <w:del w:id="653" w:author="Master Repository Process" w:date="2021-07-31T17:09:00Z"/>
        </w:rPr>
      </w:pPr>
      <w:del w:id="654" w:author="Master Repository Process" w:date="2021-07-31T17:09:00Z">
        <w:r>
          <w:rPr>
            <w:i/>
          </w:rPr>
          <w:delText>Commercial Tenancy (Retail Shops) Agreements Act 1985</w:delText>
        </w:r>
      </w:del>
    </w:p>
    <w:p>
      <w:pPr>
        <w:pStyle w:val="yMiscellaneousHeading"/>
        <w:rPr>
          <w:del w:id="655" w:author="Master Repository Process" w:date="2021-07-31T17:09:00Z"/>
        </w:rPr>
      </w:pPr>
      <w:del w:id="656" w:author="Master Repository Process" w:date="2021-07-31T17:09:00Z">
        <w:r>
          <w:delText>Section 7(1)(a)</w:delText>
        </w:r>
      </w:del>
    </w:p>
    <w:p>
      <w:pPr>
        <w:pStyle w:val="yShoulderClause"/>
        <w:rPr>
          <w:del w:id="657" w:author="Master Repository Process" w:date="2021-07-31T17:09:00Z"/>
        </w:rPr>
      </w:pPr>
      <w:del w:id="658" w:author="Master Repository Process" w:date="2021-07-31T17:09:00Z">
        <w:r>
          <w:delText>[Reg. 5]</w:delText>
        </w:r>
      </w:del>
    </w:p>
    <w:p>
      <w:pPr>
        <w:pStyle w:val="yMiscellaneousBody"/>
        <w:jc w:val="center"/>
        <w:rPr>
          <w:del w:id="659" w:author="Master Repository Process" w:date="2021-07-31T17:09:00Z"/>
          <w:b/>
          <w:bCs/>
        </w:rPr>
      </w:pPr>
      <w:del w:id="660" w:author="Master Repository Process" w:date="2021-07-31T17:09:00Z">
        <w:r>
          <w:rPr>
            <w:b/>
            <w:bCs/>
          </w:rPr>
          <w:delText>NOTICE OF ELECTION THAT RENT BE DETERMINED BY REFERENCE TO TURNOVER</w:delText>
        </w:r>
      </w:del>
    </w:p>
    <w:p>
      <w:pPr>
        <w:pStyle w:val="yMiscellaneousBody"/>
        <w:tabs>
          <w:tab w:val="left" w:pos="480"/>
        </w:tabs>
        <w:rPr>
          <w:del w:id="661" w:author="Master Repository Process" w:date="2021-07-31T17:09:00Z"/>
        </w:rPr>
      </w:pPr>
      <w:del w:id="662" w:author="Master Repository Process" w:date="2021-07-31T17:09:00Z">
        <w:r>
          <w:delText>TO</w:delText>
        </w:r>
        <w:r>
          <w:tab/>
          <w:delText>........................................................................................................................</w:delText>
        </w:r>
      </w:del>
    </w:p>
    <w:p>
      <w:pPr>
        <w:pStyle w:val="yMiscellaneousBody"/>
        <w:tabs>
          <w:tab w:val="left" w:pos="480"/>
        </w:tabs>
        <w:rPr>
          <w:del w:id="663" w:author="Master Repository Process" w:date="2021-07-31T17:09:00Z"/>
        </w:rPr>
      </w:pPr>
      <w:del w:id="664" w:author="Master Repository Process" w:date="2021-07-31T17:09:00Z">
        <w:r>
          <w:tab/>
          <w:delText>........................................................................................................................</w:delText>
        </w:r>
      </w:del>
    </w:p>
    <w:p>
      <w:pPr>
        <w:pStyle w:val="yMiscellaneousBody"/>
        <w:tabs>
          <w:tab w:val="left" w:pos="480"/>
        </w:tabs>
        <w:rPr>
          <w:del w:id="665" w:author="Master Repository Process" w:date="2021-07-31T17:09:00Z"/>
        </w:rPr>
      </w:pPr>
      <w:del w:id="666" w:author="Master Repository Process" w:date="2021-07-31T17:09:00Z">
        <w:r>
          <w:tab/>
          <w:delText>........................................................................................................................</w:delText>
        </w:r>
      </w:del>
    </w:p>
    <w:p>
      <w:pPr>
        <w:pStyle w:val="yMiscellaneousBody"/>
        <w:spacing w:before="0"/>
        <w:jc w:val="center"/>
        <w:rPr>
          <w:del w:id="667" w:author="Master Repository Process" w:date="2021-07-31T17:09:00Z"/>
        </w:rPr>
      </w:pPr>
      <w:del w:id="668" w:author="Master Repository Process" w:date="2021-07-31T17:09:00Z">
        <w:r>
          <w:delText>(Full name and address of the landlord)</w:delText>
        </w:r>
      </w:del>
    </w:p>
    <w:p>
      <w:pPr>
        <w:pStyle w:val="yMiscellaneousBody"/>
        <w:tabs>
          <w:tab w:val="left" w:pos="480"/>
        </w:tabs>
        <w:rPr>
          <w:del w:id="669" w:author="Master Repository Process" w:date="2021-07-31T17:09:00Z"/>
        </w:rPr>
      </w:pPr>
      <w:del w:id="670" w:author="Master Repository Process" w:date="2021-07-31T17:09:00Z">
        <w:r>
          <w:delText>1.</w:delText>
        </w:r>
        <w:r>
          <w:tab/>
          <w:delText>Where retail shop is in a retail shopping centre — </w:delText>
        </w:r>
      </w:del>
    </w:p>
    <w:p>
      <w:pPr>
        <w:pStyle w:val="yMiscellaneousBody"/>
        <w:tabs>
          <w:tab w:val="left" w:pos="480"/>
        </w:tabs>
        <w:rPr>
          <w:del w:id="671" w:author="Master Repository Process" w:date="2021-07-31T17:09:00Z"/>
        </w:rPr>
      </w:pPr>
      <w:del w:id="672" w:author="Master Repository Process" w:date="2021-07-31T17:09:00Z">
        <w:r>
          <w:tab/>
          <w:delText>........................................................................................................................</w:delText>
        </w:r>
      </w:del>
    </w:p>
    <w:p>
      <w:pPr>
        <w:pStyle w:val="yMiscellaneousBody"/>
        <w:spacing w:before="0"/>
        <w:ind w:left="480"/>
        <w:rPr>
          <w:del w:id="673" w:author="Master Repository Process" w:date="2021-07-31T17:09:00Z"/>
        </w:rPr>
      </w:pPr>
      <w:del w:id="674" w:author="Master Repository Process" w:date="2021-07-31T17:09:00Z">
        <w:r>
          <w:delText>(Name and address of retail shopping centre)</w:delText>
        </w:r>
      </w:del>
    </w:p>
    <w:p>
      <w:pPr>
        <w:pStyle w:val="yMiscellaneousBody"/>
        <w:tabs>
          <w:tab w:val="left" w:pos="480"/>
        </w:tabs>
        <w:rPr>
          <w:del w:id="675" w:author="Master Repository Process" w:date="2021-07-31T17:09:00Z"/>
        </w:rPr>
      </w:pPr>
      <w:del w:id="676" w:author="Master Repository Process" w:date="2021-07-31T17:09:00Z">
        <w:r>
          <w:tab/>
          <w:delText>........................................................................................................................</w:delText>
        </w:r>
      </w:del>
    </w:p>
    <w:p>
      <w:pPr>
        <w:pStyle w:val="yMiscellaneousBody"/>
        <w:spacing w:before="0"/>
        <w:ind w:left="480"/>
        <w:rPr>
          <w:del w:id="677" w:author="Master Repository Process" w:date="2021-07-31T17:09:00Z"/>
        </w:rPr>
      </w:pPr>
      <w:del w:id="678" w:author="Master Repository Process" w:date="2021-07-31T17:09:00Z">
        <w:r>
          <w:delText>(Number of the retail shop)</w:delText>
        </w:r>
      </w:del>
    </w:p>
    <w:p>
      <w:pPr>
        <w:pStyle w:val="yMiscellaneousBody"/>
        <w:tabs>
          <w:tab w:val="left" w:pos="480"/>
        </w:tabs>
        <w:rPr>
          <w:del w:id="679" w:author="Master Repository Process" w:date="2021-07-31T17:09:00Z"/>
        </w:rPr>
      </w:pPr>
      <w:del w:id="680" w:author="Master Repository Process" w:date="2021-07-31T17:09:00Z">
        <w:r>
          <w:delText>or</w:delText>
        </w:r>
      </w:del>
    </w:p>
    <w:p>
      <w:pPr>
        <w:pStyle w:val="yMiscellaneousBody"/>
        <w:tabs>
          <w:tab w:val="left" w:pos="480"/>
        </w:tabs>
        <w:rPr>
          <w:del w:id="681" w:author="Master Repository Process" w:date="2021-07-31T17:09:00Z"/>
        </w:rPr>
      </w:pPr>
      <w:del w:id="682" w:author="Master Repository Process" w:date="2021-07-31T17:09:00Z">
        <w:r>
          <w:delText>2.</w:delText>
        </w:r>
        <w:r>
          <w:tab/>
          <w:delText>Where the retail shop is not in a retail shopping centre — </w:delText>
        </w:r>
      </w:del>
    </w:p>
    <w:p>
      <w:pPr>
        <w:pStyle w:val="yMiscellaneousBody"/>
        <w:tabs>
          <w:tab w:val="left" w:pos="480"/>
        </w:tabs>
        <w:rPr>
          <w:del w:id="683" w:author="Master Repository Process" w:date="2021-07-31T17:09:00Z"/>
        </w:rPr>
      </w:pPr>
      <w:del w:id="684" w:author="Master Repository Process" w:date="2021-07-31T17:09:00Z">
        <w:r>
          <w:tab/>
          <w:delText>........................................................................................................................</w:delText>
        </w:r>
      </w:del>
    </w:p>
    <w:p>
      <w:pPr>
        <w:pStyle w:val="yMiscellaneousBody"/>
        <w:spacing w:before="0"/>
        <w:ind w:left="480"/>
        <w:rPr>
          <w:del w:id="685" w:author="Master Repository Process" w:date="2021-07-31T17:09:00Z"/>
        </w:rPr>
      </w:pPr>
      <w:del w:id="686" w:author="Master Repository Process" w:date="2021-07-31T17:09:00Z">
        <w:r>
          <w:delText>(Address of retail shop)</w:delText>
        </w:r>
      </w:del>
    </w:p>
    <w:p>
      <w:pPr>
        <w:pStyle w:val="yMiscellaneousBody"/>
        <w:tabs>
          <w:tab w:val="left" w:pos="480"/>
        </w:tabs>
        <w:rPr>
          <w:del w:id="687" w:author="Master Repository Process" w:date="2021-07-31T17:09:00Z"/>
        </w:rPr>
      </w:pPr>
      <w:del w:id="688" w:author="Master Repository Process" w:date="2021-07-31T17:09:00Z">
        <w:r>
          <w:delText>3.</w:delText>
        </w:r>
        <w:r>
          <w:tab/>
          <w:delText>Where the tenant has entered into occupation of the retail shop — </w:delText>
        </w:r>
      </w:del>
    </w:p>
    <w:p>
      <w:pPr>
        <w:pStyle w:val="yMiscellaneousBody"/>
        <w:tabs>
          <w:tab w:val="left" w:pos="480"/>
        </w:tabs>
        <w:rPr>
          <w:del w:id="689" w:author="Master Repository Process" w:date="2021-07-31T17:09:00Z"/>
        </w:rPr>
      </w:pPr>
      <w:del w:id="690" w:author="Master Repository Process" w:date="2021-07-31T17:09:00Z">
        <w:r>
          <w:tab/>
          <w:delText>.......................................................................................................................</w:delText>
        </w:r>
      </w:del>
    </w:p>
    <w:p>
      <w:pPr>
        <w:pStyle w:val="yMiscellaneousBody"/>
        <w:spacing w:before="0"/>
        <w:ind w:left="480"/>
        <w:rPr>
          <w:del w:id="691" w:author="Master Repository Process" w:date="2021-07-31T17:09:00Z"/>
        </w:rPr>
      </w:pPr>
      <w:del w:id="692" w:author="Master Repository Process" w:date="2021-07-31T17:09:00Z">
        <w:r>
          <w:delText>(the business name under which the tenant conducts business)</w:delText>
        </w:r>
      </w:del>
    </w:p>
    <w:p>
      <w:pPr>
        <w:pStyle w:val="yMiscellaneousBody"/>
        <w:rPr>
          <w:del w:id="693" w:author="Master Repository Process" w:date="2021-07-31T17:09:00Z"/>
        </w:rPr>
      </w:pPr>
      <w:del w:id="694" w:author="Master Repository Process" w:date="2021-07-31T17:09:00Z">
        <w:r>
          <w:delText>I,..............................................................................................................................</w:delText>
        </w:r>
      </w:del>
    </w:p>
    <w:p>
      <w:pPr>
        <w:pStyle w:val="yMiscellaneousBody"/>
        <w:spacing w:before="0"/>
        <w:jc w:val="center"/>
        <w:rPr>
          <w:del w:id="695" w:author="Master Repository Process" w:date="2021-07-31T17:09:00Z"/>
        </w:rPr>
      </w:pPr>
      <w:del w:id="696" w:author="Master Repository Process" w:date="2021-07-31T17:09:00Z">
        <w:r>
          <w:delText>(Full name of tenant)</w:delText>
        </w:r>
      </w:del>
    </w:p>
    <w:p>
      <w:pPr>
        <w:pStyle w:val="yMiscellaneousBody"/>
        <w:rPr>
          <w:del w:id="697" w:author="Master Repository Process" w:date="2021-07-31T17:09:00Z"/>
        </w:rPr>
      </w:pPr>
      <w:del w:id="698" w:author="Master Repository Process" w:date="2021-07-31T17:09:00Z">
        <w:r>
          <w:delText>of ............................................................................................................................</w:delText>
        </w:r>
      </w:del>
    </w:p>
    <w:p>
      <w:pPr>
        <w:pStyle w:val="yMiscellaneousBody"/>
        <w:spacing w:before="0"/>
        <w:jc w:val="center"/>
        <w:rPr>
          <w:del w:id="699" w:author="Master Repository Process" w:date="2021-07-31T17:09:00Z"/>
        </w:rPr>
      </w:pPr>
      <w:del w:id="700" w:author="Master Repository Process" w:date="2021-07-31T17:09:00Z">
        <w:r>
          <w:delText xml:space="preserve">(residential address of tenant, or address of registered office if tenant is </w:delText>
        </w:r>
        <w:r>
          <w:br/>
          <w:delText>a body corporate)</w:delText>
        </w:r>
      </w:del>
    </w:p>
    <w:p>
      <w:pPr>
        <w:pStyle w:val="yMiscellaneousBody"/>
        <w:rPr>
          <w:del w:id="701" w:author="Master Repository Process" w:date="2021-07-31T17:09:00Z"/>
        </w:rPr>
      </w:pPr>
      <w:del w:id="702" w:author="Master Repository Process" w:date="2021-07-31T17:09:00Z">
        <w:r>
          <w:delText>being the tenant of the abovenamed retail shop, give notice that I elect that the rent is to be determined *in whole/*in part by reference to the turnover of the business.</w:delText>
        </w:r>
      </w:del>
    </w:p>
    <w:p>
      <w:pPr>
        <w:pStyle w:val="yMiscellaneousBody"/>
        <w:rPr>
          <w:del w:id="703" w:author="Master Repository Process" w:date="2021-07-31T17:09:00Z"/>
        </w:rPr>
      </w:pPr>
      <w:del w:id="704" w:author="Master Repository Process" w:date="2021-07-31T17:09:00Z">
        <w:r>
          <w:delText>Dated:</w:delText>
        </w:r>
      </w:del>
    </w:p>
    <w:p>
      <w:pPr>
        <w:pStyle w:val="yMiscellaneousBody"/>
        <w:tabs>
          <w:tab w:val="left" w:pos="3600"/>
        </w:tabs>
        <w:rPr>
          <w:del w:id="705" w:author="Master Repository Process" w:date="2021-07-31T17:09:00Z"/>
        </w:rPr>
      </w:pPr>
      <w:del w:id="706" w:author="Master Repository Process" w:date="2021-07-31T17:09:00Z">
        <w:r>
          <w:tab/>
          <w:delText>..............................................................</w:delText>
        </w:r>
      </w:del>
    </w:p>
    <w:p>
      <w:pPr>
        <w:pStyle w:val="yMiscellaneousBody"/>
        <w:tabs>
          <w:tab w:val="left" w:pos="3600"/>
        </w:tabs>
        <w:spacing w:before="0"/>
        <w:ind w:left="3600" w:hanging="3600"/>
        <w:rPr>
          <w:del w:id="707" w:author="Master Repository Process" w:date="2021-07-31T17:09:00Z"/>
        </w:rPr>
      </w:pPr>
      <w:del w:id="708" w:author="Master Repository Process" w:date="2021-07-31T17:09:00Z">
        <w:r>
          <w:tab/>
          <w:delText>(Signature of tenant or where tenant is a body corporate, the signature of a person duly authorised by the body corporate to give this notice).</w:delText>
        </w:r>
      </w:del>
    </w:p>
    <w:p>
      <w:pPr>
        <w:pStyle w:val="yMiscellaneousBody"/>
        <w:rPr>
          <w:del w:id="709" w:author="Master Repository Process" w:date="2021-07-31T17:09:00Z"/>
        </w:rPr>
      </w:pPr>
      <w:del w:id="710" w:author="Master Repository Process" w:date="2021-07-31T17:09:00Z">
        <w:r>
          <w:delText>* Strike out whichever does not apply.</w:delText>
        </w:r>
      </w:del>
    </w:p>
    <w:p>
      <w:pPr>
        <w:pStyle w:val="yFootnotesection"/>
        <w:rPr>
          <w:del w:id="711" w:author="Master Repository Process" w:date="2021-07-31T17:09:00Z"/>
        </w:rPr>
      </w:pPr>
      <w:del w:id="712" w:author="Master Repository Process" w:date="2021-07-31T17:09:00Z">
        <w:r>
          <w:tab/>
          <w:delText>[Form 2 amended in Gazette 18 Jun 1999 p. 2606.]</w:delText>
        </w:r>
      </w:del>
    </w:p>
    <w:p>
      <w:pPr>
        <w:pStyle w:val="yMiscellaneousHeading"/>
        <w:pageBreakBefore/>
        <w:rPr>
          <w:del w:id="713" w:author="Master Repository Process" w:date="2021-07-31T17:09:00Z"/>
          <w:b/>
          <w:bCs/>
        </w:rPr>
      </w:pPr>
      <w:del w:id="714" w:author="Master Repository Process" w:date="2021-07-31T17:09:00Z">
        <w:r>
          <w:rPr>
            <w:b/>
            <w:bCs/>
          </w:rPr>
          <w:delText>FORM 3</w:delText>
        </w:r>
      </w:del>
    </w:p>
    <w:p>
      <w:pPr>
        <w:pStyle w:val="yMiscellaneousHeading"/>
        <w:rPr>
          <w:del w:id="715" w:author="Master Repository Process" w:date="2021-07-31T17:09:00Z"/>
        </w:rPr>
      </w:pPr>
      <w:del w:id="716" w:author="Master Repository Process" w:date="2021-07-31T17:09:00Z">
        <w:r>
          <w:rPr>
            <w:i/>
          </w:rPr>
          <w:delText>Commercial Tenancy (Retail Shops) Agreements Act 1985</w:delText>
        </w:r>
      </w:del>
    </w:p>
    <w:p>
      <w:pPr>
        <w:pStyle w:val="yMiscellaneousHeading"/>
        <w:tabs>
          <w:tab w:val="right" w:pos="7080"/>
        </w:tabs>
        <w:rPr>
          <w:del w:id="717" w:author="Master Repository Process" w:date="2021-07-31T17:09:00Z"/>
        </w:rPr>
      </w:pPr>
      <w:del w:id="718" w:author="Master Repository Process" w:date="2021-07-31T17:09:00Z">
        <w:r>
          <w:delText>Section 13(1)</w:delText>
        </w:r>
      </w:del>
    </w:p>
    <w:p>
      <w:pPr>
        <w:pStyle w:val="yShoulderClause"/>
        <w:rPr>
          <w:del w:id="719" w:author="Master Repository Process" w:date="2021-07-31T17:09:00Z"/>
        </w:rPr>
      </w:pPr>
      <w:del w:id="720" w:author="Master Repository Process" w:date="2021-07-31T17:09:00Z">
        <w:r>
          <w:delText>[Reg. 6]</w:delText>
        </w:r>
      </w:del>
    </w:p>
    <w:p>
      <w:pPr>
        <w:pStyle w:val="yMiscellaneousHeading"/>
        <w:rPr>
          <w:del w:id="721" w:author="Master Repository Process" w:date="2021-07-31T17:09:00Z"/>
          <w:b/>
          <w:bCs/>
        </w:rPr>
      </w:pPr>
      <w:del w:id="722" w:author="Master Repository Process" w:date="2021-07-31T17:09:00Z">
        <w:r>
          <w:rPr>
            <w:b/>
            <w:bCs/>
          </w:rPr>
          <w:delText>NOTICE OF EXERCISE OF OPTION</w:delText>
        </w:r>
      </w:del>
    </w:p>
    <w:p>
      <w:pPr>
        <w:pStyle w:val="yMiscellaneousBody"/>
        <w:rPr>
          <w:del w:id="723" w:author="Master Repository Process" w:date="2021-07-31T17:09:00Z"/>
        </w:rPr>
      </w:pPr>
      <w:del w:id="724" w:author="Master Repository Process" w:date="2021-07-31T17:09:00Z">
        <w:r>
          <w:delText>TO ..........................................................................................................................</w:delText>
        </w:r>
      </w:del>
    </w:p>
    <w:p>
      <w:pPr>
        <w:pStyle w:val="yMiscellaneousBody"/>
        <w:rPr>
          <w:del w:id="725" w:author="Master Repository Process" w:date="2021-07-31T17:09:00Z"/>
        </w:rPr>
      </w:pPr>
      <w:del w:id="726" w:author="Master Repository Process" w:date="2021-07-31T17:09:00Z">
        <w:r>
          <w:delText>of.............................................................................................................................</w:delText>
        </w:r>
      </w:del>
    </w:p>
    <w:p>
      <w:pPr>
        <w:pStyle w:val="yMiscellaneousBody"/>
        <w:spacing w:before="0"/>
        <w:jc w:val="center"/>
        <w:rPr>
          <w:del w:id="727" w:author="Master Repository Process" w:date="2021-07-31T17:09:00Z"/>
        </w:rPr>
      </w:pPr>
      <w:del w:id="728" w:author="Master Repository Process" w:date="2021-07-31T17:09:00Z">
        <w:r>
          <w:delText xml:space="preserve">(Full name and address of landlord as </w:delText>
        </w:r>
        <w:r>
          <w:br/>
          <w:delText>shown for service of notices in lease)</w:delText>
        </w:r>
      </w:del>
    </w:p>
    <w:p>
      <w:pPr>
        <w:pStyle w:val="yMiscellaneousBody"/>
        <w:tabs>
          <w:tab w:val="left" w:pos="480"/>
        </w:tabs>
        <w:rPr>
          <w:del w:id="729" w:author="Master Repository Process" w:date="2021-07-31T17:09:00Z"/>
        </w:rPr>
      </w:pPr>
      <w:del w:id="730" w:author="Master Repository Process" w:date="2021-07-31T17:09:00Z">
        <w:r>
          <w:delText>1.</w:delText>
        </w:r>
        <w:r>
          <w:tab/>
          <w:delText>Where a retail shop is in a retail shopping centre — </w:delText>
        </w:r>
      </w:del>
    </w:p>
    <w:p>
      <w:pPr>
        <w:pStyle w:val="yMiscellaneousBody"/>
        <w:tabs>
          <w:tab w:val="left" w:pos="480"/>
        </w:tabs>
        <w:rPr>
          <w:del w:id="731" w:author="Master Repository Process" w:date="2021-07-31T17:09:00Z"/>
        </w:rPr>
      </w:pPr>
      <w:del w:id="732" w:author="Master Repository Process" w:date="2021-07-31T17:09:00Z">
        <w:r>
          <w:tab/>
          <w:delText>......................................................................................................................</w:delText>
        </w:r>
      </w:del>
    </w:p>
    <w:p>
      <w:pPr>
        <w:pStyle w:val="yMiscellaneousBody"/>
        <w:spacing w:before="0"/>
        <w:jc w:val="center"/>
        <w:rPr>
          <w:del w:id="733" w:author="Master Repository Process" w:date="2021-07-31T17:09:00Z"/>
        </w:rPr>
      </w:pPr>
      <w:del w:id="734" w:author="Master Repository Process" w:date="2021-07-31T17:09:00Z">
        <w:r>
          <w:delText>(Name and address of retail shopping centre)</w:delText>
        </w:r>
      </w:del>
    </w:p>
    <w:p>
      <w:pPr>
        <w:pStyle w:val="yMiscellaneousBody"/>
        <w:tabs>
          <w:tab w:val="left" w:pos="480"/>
        </w:tabs>
        <w:rPr>
          <w:del w:id="735" w:author="Master Repository Process" w:date="2021-07-31T17:09:00Z"/>
        </w:rPr>
      </w:pPr>
      <w:del w:id="736" w:author="Master Repository Process" w:date="2021-07-31T17:09:00Z">
        <w:r>
          <w:tab/>
          <w:delText>......................................................................................................................</w:delText>
        </w:r>
      </w:del>
    </w:p>
    <w:p>
      <w:pPr>
        <w:pStyle w:val="yMiscellaneousBody"/>
        <w:spacing w:before="0"/>
        <w:jc w:val="center"/>
        <w:rPr>
          <w:del w:id="737" w:author="Master Repository Process" w:date="2021-07-31T17:09:00Z"/>
        </w:rPr>
      </w:pPr>
      <w:del w:id="738" w:author="Master Repository Process" w:date="2021-07-31T17:09:00Z">
        <w:r>
          <w:delText>(Number of retail shop)</w:delText>
        </w:r>
      </w:del>
    </w:p>
    <w:p>
      <w:pPr>
        <w:pStyle w:val="yMiscellaneousBody"/>
        <w:tabs>
          <w:tab w:val="left" w:pos="480"/>
        </w:tabs>
        <w:rPr>
          <w:del w:id="739" w:author="Master Repository Process" w:date="2021-07-31T17:09:00Z"/>
        </w:rPr>
      </w:pPr>
      <w:del w:id="740" w:author="Master Repository Process" w:date="2021-07-31T17:09:00Z">
        <w:r>
          <w:delText>or</w:delText>
        </w:r>
      </w:del>
    </w:p>
    <w:p>
      <w:pPr>
        <w:pStyle w:val="yMiscellaneousBody"/>
        <w:tabs>
          <w:tab w:val="left" w:pos="480"/>
        </w:tabs>
        <w:rPr>
          <w:del w:id="741" w:author="Master Repository Process" w:date="2021-07-31T17:09:00Z"/>
        </w:rPr>
      </w:pPr>
      <w:del w:id="742" w:author="Master Repository Process" w:date="2021-07-31T17:09:00Z">
        <w:r>
          <w:delText>2.</w:delText>
        </w:r>
        <w:r>
          <w:tab/>
          <w:delText>Where retail shop is not in a retail shopping centre — </w:delText>
        </w:r>
      </w:del>
    </w:p>
    <w:p>
      <w:pPr>
        <w:pStyle w:val="yMiscellaneousBody"/>
        <w:tabs>
          <w:tab w:val="left" w:pos="480"/>
        </w:tabs>
        <w:rPr>
          <w:del w:id="743" w:author="Master Repository Process" w:date="2021-07-31T17:09:00Z"/>
        </w:rPr>
      </w:pPr>
      <w:del w:id="744" w:author="Master Repository Process" w:date="2021-07-31T17:09:00Z">
        <w:r>
          <w:tab/>
          <w:delText>......................................................................................................................</w:delText>
        </w:r>
      </w:del>
    </w:p>
    <w:p>
      <w:pPr>
        <w:pStyle w:val="yMiscellaneousBody"/>
        <w:spacing w:before="0"/>
        <w:jc w:val="center"/>
        <w:rPr>
          <w:del w:id="745" w:author="Master Repository Process" w:date="2021-07-31T17:09:00Z"/>
        </w:rPr>
      </w:pPr>
      <w:del w:id="746" w:author="Master Repository Process" w:date="2021-07-31T17:09:00Z">
        <w:r>
          <w:delText>(Address of retail shop)</w:delText>
        </w:r>
      </w:del>
    </w:p>
    <w:p>
      <w:pPr>
        <w:pStyle w:val="yMiscellaneousBody"/>
        <w:tabs>
          <w:tab w:val="left" w:pos="480"/>
        </w:tabs>
        <w:rPr>
          <w:del w:id="747" w:author="Master Repository Process" w:date="2021-07-31T17:09:00Z"/>
        </w:rPr>
      </w:pPr>
      <w:del w:id="748" w:author="Master Repository Process" w:date="2021-07-31T17:09:00Z">
        <w:r>
          <w:delText>3.</w:delText>
        </w:r>
        <w:r>
          <w:tab/>
          <w:delText>......................................................................................................................</w:delText>
        </w:r>
      </w:del>
    </w:p>
    <w:p>
      <w:pPr>
        <w:pStyle w:val="yMiscellaneousBody"/>
        <w:spacing w:before="0"/>
        <w:jc w:val="center"/>
        <w:rPr>
          <w:del w:id="749" w:author="Master Repository Process" w:date="2021-07-31T17:09:00Z"/>
        </w:rPr>
      </w:pPr>
      <w:del w:id="750" w:author="Master Repository Process" w:date="2021-07-31T17:09:00Z">
        <w:r>
          <w:delText>(Business name under which tenant conducts business)</w:delText>
        </w:r>
      </w:del>
    </w:p>
    <w:p>
      <w:pPr>
        <w:pStyle w:val="yMiscellaneousBody"/>
        <w:tabs>
          <w:tab w:val="left" w:pos="240"/>
        </w:tabs>
        <w:rPr>
          <w:del w:id="751" w:author="Master Repository Process" w:date="2021-07-31T17:09:00Z"/>
        </w:rPr>
      </w:pPr>
      <w:del w:id="752" w:author="Master Repository Process" w:date="2021-07-31T17:09:00Z">
        <w:r>
          <w:delText>I,</w:delText>
        </w:r>
        <w:r>
          <w:tab/>
          <w:delText>...........................................................................................................................</w:delText>
        </w:r>
      </w:del>
    </w:p>
    <w:p>
      <w:pPr>
        <w:pStyle w:val="yMiscellaneousBody"/>
        <w:spacing w:before="0"/>
        <w:jc w:val="center"/>
        <w:rPr>
          <w:del w:id="753" w:author="Master Repository Process" w:date="2021-07-31T17:09:00Z"/>
        </w:rPr>
      </w:pPr>
      <w:del w:id="754" w:author="Master Repository Process" w:date="2021-07-31T17:09:00Z">
        <w:r>
          <w:delText>(Full name of tenant)</w:delText>
        </w:r>
      </w:del>
    </w:p>
    <w:p>
      <w:pPr>
        <w:pStyle w:val="yMiscellaneousBody"/>
        <w:tabs>
          <w:tab w:val="left" w:pos="240"/>
        </w:tabs>
        <w:rPr>
          <w:del w:id="755" w:author="Master Repository Process" w:date="2021-07-31T17:09:00Z"/>
        </w:rPr>
      </w:pPr>
      <w:del w:id="756" w:author="Master Repository Process" w:date="2021-07-31T17:09:00Z">
        <w:r>
          <w:tab/>
          <w:delText>...........................................................................................................................</w:delText>
        </w:r>
      </w:del>
    </w:p>
    <w:p>
      <w:pPr>
        <w:pStyle w:val="yMiscellaneousBody"/>
        <w:spacing w:before="0"/>
        <w:jc w:val="center"/>
        <w:rPr>
          <w:del w:id="757" w:author="Master Repository Process" w:date="2021-07-31T17:09:00Z"/>
        </w:rPr>
      </w:pPr>
      <w:del w:id="758" w:author="Master Repository Process" w:date="2021-07-31T17:09:00Z">
        <w:r>
          <w:delText xml:space="preserve">(Residential address of tenant or address of registered office if tenant </w:delText>
        </w:r>
        <w:r>
          <w:br/>
          <w:delText>is a body corporate)</w:delText>
        </w:r>
      </w:del>
    </w:p>
    <w:p>
      <w:pPr>
        <w:pStyle w:val="yMiscellaneousBody"/>
        <w:keepNext/>
        <w:keepLines/>
        <w:rPr>
          <w:del w:id="759" w:author="Master Repository Process" w:date="2021-07-31T17:09:00Z"/>
        </w:rPr>
      </w:pPr>
      <w:del w:id="760" w:author="Master Repository Process" w:date="2021-07-31T17:09:00Z">
        <w:r>
          <w:delText>being the tenant of the abovenamed retail shop under — </w:delText>
        </w:r>
      </w:del>
    </w:p>
    <w:p>
      <w:pPr>
        <w:pStyle w:val="yMiscellaneousBody"/>
        <w:keepNext/>
        <w:keepLines/>
        <w:tabs>
          <w:tab w:val="left" w:pos="600"/>
        </w:tabs>
        <w:ind w:left="600" w:hanging="600"/>
        <w:rPr>
          <w:del w:id="761" w:author="Master Repository Process" w:date="2021-07-31T17:09:00Z"/>
        </w:rPr>
      </w:pPr>
      <w:del w:id="762" w:author="Master Repository Process" w:date="2021-07-31T17:09:00Z">
        <w:r>
          <w:delText>(a)</w:delText>
        </w:r>
        <w:r>
          <w:tab/>
          <w:delText>a lease dated ......................................., between......................................................................................................</w:delText>
        </w:r>
      </w:del>
    </w:p>
    <w:p>
      <w:pPr>
        <w:pStyle w:val="yMiscellaneousBody"/>
        <w:tabs>
          <w:tab w:val="left" w:pos="1560"/>
        </w:tabs>
        <w:spacing w:before="0"/>
        <w:ind w:left="1559" w:firstLine="1"/>
        <w:jc w:val="center"/>
        <w:rPr>
          <w:del w:id="763" w:author="Master Repository Process" w:date="2021-07-31T17:09:00Z"/>
        </w:rPr>
      </w:pPr>
      <w:del w:id="764" w:author="Master Repository Process" w:date="2021-07-31T17:09:00Z">
        <w:r>
          <w:delText xml:space="preserve">(insert the names of each party to the lease and the capacity </w:delText>
        </w:r>
        <w:r>
          <w:br/>
          <w:delText>of each party, e.g. lessor, lessee, guarantor)</w:delText>
        </w:r>
      </w:del>
    </w:p>
    <w:p>
      <w:pPr>
        <w:pStyle w:val="yMiscellaneousBody"/>
        <w:tabs>
          <w:tab w:val="left" w:pos="600"/>
        </w:tabs>
        <w:rPr>
          <w:del w:id="765" w:author="Master Repository Process" w:date="2021-07-31T17:09:00Z"/>
        </w:rPr>
      </w:pPr>
      <w:del w:id="766" w:author="Master Repository Process" w:date="2021-07-31T17:09:00Z">
        <w:r>
          <w:tab/>
          <w:delText>and (where applicable)</w:delText>
        </w:r>
      </w:del>
    </w:p>
    <w:p>
      <w:pPr>
        <w:pStyle w:val="yMiscellaneousBody"/>
        <w:tabs>
          <w:tab w:val="left" w:pos="600"/>
        </w:tabs>
        <w:rPr>
          <w:del w:id="767" w:author="Master Repository Process" w:date="2021-07-31T17:09:00Z"/>
        </w:rPr>
      </w:pPr>
      <w:del w:id="768" w:author="Master Repository Process" w:date="2021-07-31T17:09:00Z">
        <w:r>
          <w:delText>(b)</w:delText>
        </w:r>
        <w:r>
          <w:tab/>
          <w:delText>an assignment of lease dated ........................................</w:delText>
        </w:r>
      </w:del>
    </w:p>
    <w:p>
      <w:pPr>
        <w:pStyle w:val="yMiscellaneousBody"/>
        <w:tabs>
          <w:tab w:val="left" w:pos="600"/>
        </w:tabs>
        <w:spacing w:before="0"/>
        <w:rPr>
          <w:del w:id="769" w:author="Master Repository Process" w:date="2021-07-31T17:09:00Z"/>
        </w:rPr>
      </w:pPr>
      <w:del w:id="770" w:author="Master Repository Process" w:date="2021-07-31T17:09:00Z">
        <w:r>
          <w:tab/>
          <w:delText>between .....................................................................................................</w:delText>
        </w:r>
      </w:del>
    </w:p>
    <w:p>
      <w:pPr>
        <w:pStyle w:val="yMiscellaneousBody"/>
        <w:tabs>
          <w:tab w:val="left" w:pos="600"/>
        </w:tabs>
        <w:spacing w:before="0"/>
        <w:rPr>
          <w:del w:id="771" w:author="Master Repository Process" w:date="2021-07-31T17:09:00Z"/>
        </w:rPr>
      </w:pPr>
      <w:del w:id="772" w:author="Master Repository Process" w:date="2021-07-31T17:09:00Z">
        <w:r>
          <w:tab/>
          <w:delText>...................................................................................................................</w:delText>
        </w:r>
      </w:del>
    </w:p>
    <w:p>
      <w:pPr>
        <w:pStyle w:val="yMiscellaneousBody"/>
        <w:tabs>
          <w:tab w:val="left" w:pos="1560"/>
        </w:tabs>
        <w:spacing w:before="0"/>
        <w:ind w:left="1559" w:firstLine="1"/>
        <w:jc w:val="center"/>
        <w:rPr>
          <w:del w:id="773" w:author="Master Repository Process" w:date="2021-07-31T17:09:00Z"/>
        </w:rPr>
      </w:pPr>
      <w:del w:id="774" w:author="Master Repository Process" w:date="2021-07-31T17:09:00Z">
        <w:r>
          <w:delText>(insert the names of each party to the assignment of lease and the capacity of each party, e.g. lessor, assignor, assignee, guarantor)</w:delText>
        </w:r>
      </w:del>
    </w:p>
    <w:p>
      <w:pPr>
        <w:pStyle w:val="yMiscellaneousBody"/>
        <w:rPr>
          <w:del w:id="775" w:author="Master Repository Process" w:date="2021-07-31T17:09:00Z"/>
        </w:rPr>
      </w:pPr>
      <w:del w:id="776" w:author="Master Repository Process" w:date="2021-07-31T17:09:00Z">
        <w:r>
          <w:delText>The current term of the lease of the abovenamed retail shop expires on ............... ....................</w:delText>
        </w:r>
      </w:del>
    </w:p>
    <w:p>
      <w:pPr>
        <w:pStyle w:val="yMiscellaneousBody"/>
        <w:rPr>
          <w:del w:id="777" w:author="Master Repository Process" w:date="2021-07-31T17:09:00Z"/>
        </w:rPr>
      </w:pPr>
      <w:del w:id="778" w:author="Master Repository Process" w:date="2021-07-31T17:09:00Z">
        <w:r>
          <w:delText xml:space="preserve">Under section 13(1) of the </w:delText>
        </w:r>
        <w:r>
          <w:rPr>
            <w:i/>
          </w:rPr>
          <w:delText>Commercial Tenancy (Retail Shops) Agreements Act 1985</w:delText>
        </w:r>
        <w:r>
          <w:delText>, I give notice that I exercise my option to renew the lease of the abovementioned retail shop for a term commencing immediately after the expiry of the current term and expiring on ..............................</w:delText>
        </w:r>
      </w:del>
    </w:p>
    <w:p>
      <w:pPr>
        <w:pStyle w:val="yMiscellaneousBody"/>
        <w:rPr>
          <w:del w:id="779" w:author="Master Repository Process" w:date="2021-07-31T17:09:00Z"/>
        </w:rPr>
      </w:pPr>
      <w:del w:id="780" w:author="Master Repository Process" w:date="2021-07-31T17:09:00Z">
        <w:r>
          <w:delText>Date: ................................................</w:delText>
        </w:r>
      </w:del>
    </w:p>
    <w:p>
      <w:pPr>
        <w:pStyle w:val="yMiscellaneousBody"/>
        <w:jc w:val="center"/>
        <w:rPr>
          <w:del w:id="781" w:author="Master Repository Process" w:date="2021-07-31T17:09:00Z"/>
        </w:rPr>
      </w:pPr>
      <w:del w:id="782" w:author="Master Repository Process" w:date="2021-07-31T17:09:00Z">
        <w:r>
          <w:delText>(Signature of tenant or if tenant is a body corporate, the signature of a person duly authorised by the body corporate to give this notice).</w:delText>
        </w:r>
      </w:del>
    </w:p>
    <w:p>
      <w:pPr>
        <w:pStyle w:val="yFootnotesection"/>
        <w:rPr>
          <w:del w:id="783" w:author="Master Repository Process" w:date="2021-07-31T17:09:00Z"/>
        </w:rPr>
      </w:pPr>
      <w:del w:id="784" w:author="Master Repository Process" w:date="2021-07-31T17:09:00Z">
        <w:r>
          <w:tab/>
          <w:delText>[Form 3 amended in Gazette 18 Jun 1999 p. 2606.]</w:delText>
        </w:r>
      </w:del>
    </w:p>
    <w:p>
      <w:pPr>
        <w:pStyle w:val="yMiscellaneousBody"/>
        <w:rPr>
          <w:del w:id="785" w:author="Master Repository Process" w:date="2021-07-31T17:09:00Z"/>
        </w:rPr>
      </w:pPr>
    </w:p>
    <w:p>
      <w:pPr>
        <w:pStyle w:val="yEdnotesection"/>
        <w:rPr>
          <w:del w:id="786" w:author="Master Repository Process" w:date="2021-07-31T17:09:00Z"/>
        </w:rPr>
      </w:pPr>
      <w:del w:id="787" w:author="Master Repository Process" w:date="2021-07-31T17:09:00Z">
        <w:r>
          <w:delText>[Forms 4 and 5 deleted in Gazette 30 Dec 2004 p. 6907.]</w:delText>
        </w:r>
      </w:del>
    </w:p>
    <w:p>
      <w:pPr>
        <w:pStyle w:val="yMiscellaneousHeading"/>
        <w:pageBreakBefore/>
        <w:jc w:val="right"/>
        <w:rPr>
          <w:del w:id="788" w:author="Master Repository Process" w:date="2021-07-31T17:09:00Z"/>
          <w:b/>
          <w:bCs/>
        </w:rPr>
      </w:pPr>
      <w:del w:id="789" w:author="Master Repository Process" w:date="2021-07-31T17:09:00Z">
        <w:r>
          <w:rPr>
            <w:b/>
            <w:bCs/>
          </w:rPr>
          <w:delText>FORM 6</w:delText>
        </w:r>
      </w:del>
    </w:p>
    <w:p>
      <w:pPr>
        <w:pStyle w:val="yMiscellaneousHeading"/>
        <w:rPr>
          <w:del w:id="790" w:author="Master Repository Process" w:date="2021-07-31T17:09:00Z"/>
          <w:i/>
        </w:rPr>
      </w:pPr>
      <w:del w:id="791" w:author="Master Repository Process" w:date="2021-07-31T17:09:00Z">
        <w:r>
          <w:rPr>
            <w:i/>
          </w:rPr>
          <w:delText>Commercial Tenancy (Retail Shops) Agreements Act 1985</w:delText>
        </w:r>
      </w:del>
    </w:p>
    <w:p>
      <w:pPr>
        <w:pStyle w:val="yMiscellaneousHeading"/>
        <w:rPr>
          <w:del w:id="792" w:author="Master Repository Process" w:date="2021-07-31T17:09:00Z"/>
        </w:rPr>
      </w:pPr>
      <w:del w:id="793" w:author="Master Repository Process" w:date="2021-07-31T17:09:00Z">
        <w:r>
          <w:delText>[Section 6A]</w:delText>
        </w:r>
      </w:del>
    </w:p>
    <w:p>
      <w:pPr>
        <w:pStyle w:val="yMiscellaneousBody"/>
        <w:rPr>
          <w:del w:id="794" w:author="Master Repository Process" w:date="2021-07-31T17:09:00Z"/>
        </w:rPr>
      </w:pPr>
      <w:del w:id="795" w:author="Master Repository Process" w:date="2021-07-31T17:09:00Z">
        <w:r>
          <w:delText>:::::::::::::::::::::::::::::::::::::::::::::::::::::::::::::::::::::::::::::::::::::::::::::::::::::::::::::::::::</w:delText>
        </w:r>
      </w:del>
    </w:p>
    <w:p>
      <w:pPr>
        <w:pStyle w:val="yMiscellaneousBody"/>
        <w:jc w:val="center"/>
        <w:rPr>
          <w:del w:id="796" w:author="Master Repository Process" w:date="2021-07-31T17:09:00Z"/>
          <w:b/>
          <w:bCs/>
          <w:sz w:val="32"/>
          <w:u w:val="single"/>
        </w:rPr>
      </w:pPr>
      <w:del w:id="797" w:author="Master Repository Process" w:date="2021-07-31T17:09:00Z">
        <w:r>
          <w:rPr>
            <w:b/>
            <w:bCs/>
            <w:sz w:val="32"/>
            <w:u w:val="single"/>
          </w:rPr>
          <w:delText>TENANT GUIDE</w:delText>
        </w:r>
      </w:del>
    </w:p>
    <w:p>
      <w:pPr>
        <w:pStyle w:val="yMiscellaneousBody"/>
        <w:jc w:val="center"/>
        <w:rPr>
          <w:del w:id="798" w:author="Master Repository Process" w:date="2021-07-31T17:09:00Z"/>
        </w:rPr>
      </w:pPr>
      <w:del w:id="799" w:author="Master Repository Process" w:date="2021-07-31T17:09:00Z">
        <w:r>
          <w:delText>FOR NEW RETAIL SHOP LEASES FROM 1 JULY 1999</w:delText>
        </w:r>
      </w:del>
    </w:p>
    <w:p>
      <w:pPr>
        <w:pStyle w:val="yMiscellaneousBody"/>
        <w:rPr>
          <w:del w:id="800" w:author="Master Repository Process" w:date="2021-07-31T17:09:00Z"/>
        </w:rPr>
      </w:pPr>
      <w:del w:id="801" w:author="Master Repository Process" w:date="2021-07-31T17:09:00Z">
        <w:r>
          <w:delText>:::::::::::::::::::::::::::::::::::::::::::::::::::::::::::::::::::::::::::::::::::::::::::::::::::::::::::::::::::</w:delText>
        </w:r>
      </w:del>
    </w:p>
    <w:p>
      <w:pPr>
        <w:pStyle w:val="yMiscellaneousBody"/>
        <w:rPr>
          <w:del w:id="802" w:author="Master Repository Process" w:date="2021-07-31T17:09:00Z"/>
        </w:rPr>
      </w:pPr>
    </w:p>
    <w:p>
      <w:pPr>
        <w:pStyle w:val="yMiscellaneousBody"/>
        <w:rPr>
          <w:del w:id="803" w:author="Master Repository Process" w:date="2021-07-31T17:09:00Z"/>
          <w:b/>
          <w:bCs/>
          <w:sz w:val="26"/>
          <w:u w:val="single"/>
        </w:rPr>
      </w:pPr>
      <w:del w:id="804" w:author="Master Repository Process" w:date="2021-07-31T17:09:00Z">
        <w:r>
          <w:rPr>
            <w:b/>
            <w:bCs/>
            <w:sz w:val="26"/>
            <w:u w:val="single"/>
          </w:rPr>
          <w:delText>TO THE NEW TENANT (“LESSEE”)</w:delText>
        </w:r>
      </w:del>
    </w:p>
    <w:p>
      <w:pPr>
        <w:pStyle w:val="yMiscellaneousBody"/>
        <w:rPr>
          <w:del w:id="805" w:author="Master Repository Process" w:date="2021-07-31T17:09:00Z"/>
        </w:rPr>
      </w:pPr>
      <w:del w:id="806" w:author="Master Repository Process" w:date="2021-07-31T17:09:00Z">
        <w:r>
          <w:delText>Entering into a lease of retail shop premises for your business means you are entering into a contract that creates binding legal obligations between yourself and the Landlord (“Lessor”).</w:delText>
        </w:r>
      </w:del>
    </w:p>
    <w:p>
      <w:pPr>
        <w:pStyle w:val="yMiscellaneousBody"/>
        <w:rPr>
          <w:del w:id="807" w:author="Master Repository Process" w:date="2021-07-31T17:09:00Z"/>
        </w:rPr>
      </w:pPr>
      <w:del w:id="808" w:author="Master Repository Process" w:date="2021-07-31T17:09:00Z">
        <w:r>
          <w:delText>Before you enter into a lease, you should fully understand your obligations, liabilities and rights under the lease.</w:delText>
        </w:r>
      </w:del>
    </w:p>
    <w:p>
      <w:pPr>
        <w:pStyle w:val="yMiscellaneousBody"/>
        <w:spacing w:after="120"/>
        <w:rPr>
          <w:del w:id="809" w:author="Master Repository Process" w:date="2021-07-31T17:09:00Z"/>
        </w:rPr>
      </w:pPr>
      <w:del w:id="810" w:author="Master Repository Process" w:date="2021-07-31T17:09:00Z">
        <w:r>
          <w:delText xml:space="preserve">The </w:delText>
        </w:r>
        <w:r>
          <w:rPr>
            <w:i/>
          </w:rPr>
          <w:delText>Commercial Tenancy (Retail Shops) Agreements Act 1985</w:delText>
        </w:r>
        <w:r>
          <w:delText xml:space="preserve"> (and its amendments) contains provisions regulating retail shop leases, many of which will over</w:delText>
        </w:r>
        <w:r>
          <w:noBreakHyphen/>
          <w:delText xml:space="preserve">ride any contrary provision in a lease. </w:delText>
        </w:r>
      </w:del>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del w:id="811" w:author="Master Repository Process" w:date="2021-07-31T17:09:00Z"/>
        </w:trPr>
        <w:tc>
          <w:tcPr>
            <w:tcW w:w="6896" w:type="dxa"/>
          </w:tcPr>
          <w:p>
            <w:pPr>
              <w:pStyle w:val="yTableNAm"/>
              <w:spacing w:before="40" w:after="40"/>
              <w:jc w:val="center"/>
              <w:rPr>
                <w:del w:id="812" w:author="Master Repository Process" w:date="2021-07-31T17:09:00Z"/>
                <w:b/>
                <w:bCs/>
              </w:rPr>
            </w:pPr>
            <w:del w:id="813" w:author="Master Repository Process" w:date="2021-07-31T17:09:00Z">
              <w:r>
                <w:rPr>
                  <w:b/>
                  <w:bCs/>
                </w:rPr>
                <w:delText>A lease provision that is contrary to the provisions of the Act has no effect (“void”).</w:delText>
              </w:r>
            </w:del>
          </w:p>
        </w:tc>
      </w:tr>
    </w:tbl>
    <w:p>
      <w:pPr>
        <w:pStyle w:val="yMiscellaneousBody"/>
        <w:rPr>
          <w:del w:id="814" w:author="Master Repository Process" w:date="2021-07-31T17:09:00Z"/>
        </w:rPr>
      </w:pPr>
      <w:del w:id="815" w:author="Master Repository Process" w:date="2021-07-31T17:09:00Z">
        <w:r>
          <w:delText>To make sure you understand your obligations, liabilities and rights before entering into the lease you should:</w:delText>
        </w:r>
      </w:del>
    </w:p>
    <w:p>
      <w:pPr>
        <w:pStyle w:val="yMiscellaneousBody"/>
        <w:numPr>
          <w:ilvl w:val="0"/>
          <w:numId w:val="13"/>
        </w:numPr>
        <w:tabs>
          <w:tab w:val="clear" w:pos="720"/>
        </w:tabs>
        <w:ind w:left="360"/>
        <w:rPr>
          <w:del w:id="816" w:author="Master Repository Process" w:date="2021-07-31T17:09:00Z"/>
        </w:rPr>
      </w:pPr>
      <w:del w:id="817" w:author="Master Repository Process" w:date="2021-07-31T17:09:00Z">
        <w:r>
          <w:delText xml:space="preserve">carefully read this </w:delText>
        </w:r>
        <w:r>
          <w:rPr>
            <w:b/>
            <w:bCs/>
            <w:i/>
          </w:rPr>
          <w:delText>Tenant Guide</w:delText>
        </w:r>
        <w:r>
          <w:delText>;</w:delText>
        </w:r>
      </w:del>
    </w:p>
    <w:p>
      <w:pPr>
        <w:pStyle w:val="yMiscellaneousBody"/>
        <w:numPr>
          <w:ilvl w:val="0"/>
          <w:numId w:val="13"/>
        </w:numPr>
        <w:tabs>
          <w:tab w:val="clear" w:pos="720"/>
        </w:tabs>
        <w:ind w:left="360"/>
        <w:rPr>
          <w:del w:id="818" w:author="Master Repository Process" w:date="2021-07-31T17:09:00Z"/>
        </w:rPr>
      </w:pPr>
      <w:del w:id="819" w:author="Master Repository Process" w:date="2021-07-31T17:09:00Z">
        <w:r>
          <w:delText xml:space="preserve">carefully read any </w:delText>
        </w:r>
        <w:r>
          <w:rPr>
            <w:b/>
            <w:bCs/>
            <w:i/>
          </w:rPr>
          <w:delText>Disclosure Statement</w:delText>
        </w:r>
        <w:r>
          <w:delText xml:space="preserve"> provided by the landlord or the landlord’s agent;</w:delText>
        </w:r>
      </w:del>
    </w:p>
    <w:p>
      <w:pPr>
        <w:pStyle w:val="yMiscellaneousBody"/>
        <w:numPr>
          <w:ilvl w:val="0"/>
          <w:numId w:val="13"/>
        </w:numPr>
        <w:tabs>
          <w:tab w:val="clear" w:pos="720"/>
        </w:tabs>
        <w:ind w:left="360"/>
        <w:rPr>
          <w:del w:id="820" w:author="Master Repository Process" w:date="2021-07-31T17:09:00Z"/>
        </w:rPr>
      </w:pPr>
      <w:del w:id="821" w:author="Master Repository Process" w:date="2021-07-31T17:09:00Z">
        <w:r>
          <w:delText>carefully read any written lease document;</w:delText>
        </w:r>
      </w:del>
    </w:p>
    <w:p>
      <w:pPr>
        <w:pStyle w:val="yMiscellaneousBody"/>
        <w:numPr>
          <w:ilvl w:val="0"/>
          <w:numId w:val="13"/>
        </w:numPr>
        <w:tabs>
          <w:tab w:val="clear" w:pos="720"/>
        </w:tabs>
        <w:ind w:left="360"/>
        <w:rPr>
          <w:del w:id="822" w:author="Master Repository Process" w:date="2021-07-31T17:09:00Z"/>
        </w:rPr>
      </w:pPr>
      <w:del w:id="823" w:author="Master Repository Process" w:date="2021-07-31T17:09:00Z">
        <w:r>
          <w:delText>obtain independent advice.</w:delText>
        </w:r>
      </w:del>
    </w:p>
    <w:p>
      <w:pPr>
        <w:pStyle w:val="yMiscellaneousBody"/>
        <w:rPr>
          <w:del w:id="824" w:author="Master Repository Process" w:date="2021-07-31T17:09:00Z"/>
        </w:rPr>
      </w:pPr>
      <w:del w:id="825" w:author="Master Repository Process" w:date="2021-07-31T17:09:00Z">
        <w:r>
          <w:delTex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delText>
        </w:r>
      </w:del>
    </w:p>
    <w:p>
      <w:pPr>
        <w:pStyle w:val="yMiscellaneousBody"/>
        <w:rPr>
          <w:del w:id="826" w:author="Master Repository Process" w:date="2021-07-31T17:09:00Z"/>
        </w:rPr>
      </w:pPr>
    </w:p>
    <w:p>
      <w:pPr>
        <w:pStyle w:val="yMiscellaneousBody"/>
        <w:rPr>
          <w:del w:id="827" w:author="Master Repository Process" w:date="2021-07-31T17:09:00Z"/>
          <w:b/>
          <w:bCs/>
          <w:sz w:val="26"/>
          <w:u w:val="single"/>
        </w:rPr>
      </w:pPr>
      <w:del w:id="828" w:author="Master Repository Process" w:date="2021-07-31T17:09:00Z">
        <w:r>
          <w:rPr>
            <w:b/>
            <w:bCs/>
            <w:sz w:val="26"/>
            <w:u w:val="single"/>
          </w:rPr>
          <w:delText>ADVICE BEFORE ENTERING THE LEASE</w:delText>
        </w:r>
      </w:del>
    </w:p>
    <w:p>
      <w:pPr>
        <w:pStyle w:val="yMiscellaneousBody"/>
        <w:rPr>
          <w:del w:id="829" w:author="Master Repository Process" w:date="2021-07-31T17:09:00Z"/>
        </w:rPr>
      </w:pPr>
      <w:del w:id="830" w:author="Master Repository Process" w:date="2021-07-31T17:09:00Z">
        <w:r>
          <w:delText>The Act provides that your retail lease will “commence” either —</w:delText>
        </w:r>
      </w:del>
    </w:p>
    <w:p>
      <w:pPr>
        <w:pStyle w:val="yMiscellaneousBody"/>
        <w:rPr>
          <w:del w:id="831" w:author="Master Repository Process" w:date="2021-07-31T17:09:00Z"/>
        </w:rPr>
      </w:pPr>
      <w:del w:id="832" w:author="Master Repository Process" w:date="2021-07-31T17:09:00Z">
        <w:r>
          <w:delText xml:space="preserve">When you take possession of the keys to the shop premises; or </w:delText>
        </w:r>
      </w:del>
    </w:p>
    <w:p>
      <w:pPr>
        <w:pStyle w:val="yMiscellaneousBody"/>
        <w:rPr>
          <w:del w:id="833" w:author="Master Repository Process" w:date="2021-07-31T17:09:00Z"/>
        </w:rPr>
      </w:pPr>
      <w:del w:id="834" w:author="Master Repository Process" w:date="2021-07-31T17:09:00Z">
        <w:r>
          <w:delText xml:space="preserve">When you commence paying rent; or </w:delText>
        </w:r>
      </w:del>
    </w:p>
    <w:p>
      <w:pPr>
        <w:pStyle w:val="yMiscellaneousBody"/>
        <w:spacing w:after="120"/>
        <w:rPr>
          <w:del w:id="835" w:author="Master Repository Process" w:date="2021-07-31T17:09:00Z"/>
        </w:rPr>
      </w:pPr>
      <w:del w:id="836" w:author="Master Repository Process" w:date="2021-07-31T17:09:00Z">
        <w:r>
          <w:delText>When both parties sign the lease.</w:delText>
        </w:r>
      </w:del>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rPr>
          <w:del w:id="837" w:author="Master Repository Process" w:date="2021-07-31T17:09:00Z"/>
        </w:trPr>
        <w:tc>
          <w:tcPr>
            <w:tcW w:w="6796" w:type="dxa"/>
          </w:tcPr>
          <w:p>
            <w:pPr>
              <w:pStyle w:val="yTableNAm"/>
              <w:spacing w:before="40" w:after="40"/>
              <w:jc w:val="center"/>
              <w:rPr>
                <w:del w:id="838" w:author="Master Repository Process" w:date="2021-07-31T17:09:00Z"/>
                <w:b/>
                <w:bCs/>
              </w:rPr>
            </w:pPr>
            <w:del w:id="839" w:author="Master Repository Process" w:date="2021-07-31T17:09:00Z">
              <w:r>
                <w:rPr>
                  <w:b/>
                  <w:bCs/>
                </w:rPr>
                <w:delText>You should get independent advice before doing any of those things.</w:delText>
              </w:r>
            </w:del>
          </w:p>
        </w:tc>
      </w:tr>
    </w:tbl>
    <w:p>
      <w:pPr>
        <w:pStyle w:val="yMiscellaneousBody"/>
        <w:rPr>
          <w:del w:id="840" w:author="Master Repository Process" w:date="2021-07-31T17:09:00Z"/>
        </w:rPr>
      </w:pPr>
      <w:del w:id="841" w:author="Master Repository Process" w:date="2021-07-31T17:09:00Z">
        <w:r>
          <w:delText>Experts in the fields of legal, financial, business, taxation and property matters will be able to help you make the decision to enter into a lease or an agreement to lease and the terms of the contract that should be negotiated.</w:delText>
        </w:r>
      </w:del>
    </w:p>
    <w:p>
      <w:pPr>
        <w:pStyle w:val="yMiscellaneousBody"/>
        <w:rPr>
          <w:del w:id="842" w:author="Master Repository Process" w:date="2021-07-31T17:09:00Z"/>
        </w:rPr>
      </w:pPr>
      <w:del w:id="843" w:author="Master Repository Process" w:date="2021-07-31T17:09:00Z">
        <w:r>
          <w:delText>For legal advice, you should consult a solicitor with experience in commercial property and preferably in retail shop leasing matters.</w:delText>
        </w:r>
      </w:del>
    </w:p>
    <w:p>
      <w:pPr>
        <w:pStyle w:val="yMiscellaneousBody"/>
        <w:spacing w:after="120"/>
        <w:rPr>
          <w:del w:id="844" w:author="Master Repository Process" w:date="2021-07-31T17:09:00Z"/>
        </w:rPr>
      </w:pPr>
      <w:del w:id="845" w:author="Master Repository Process" w:date="2021-07-31T17:09:00Z">
        <w:r>
          <w:delText>Industry advice is also available from experts in accounting and valuation as well as retail representative groups and tenant advocates.  The Western Australian Government’s Small Business Development Corporation (SBDC) is also a source of guidance to prospective tenants.</w:delText>
        </w:r>
      </w:del>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rPr>
          <w:del w:id="846" w:author="Master Repository Process" w:date="2021-07-31T17:09:00Z"/>
        </w:trPr>
        <w:tc>
          <w:tcPr>
            <w:tcW w:w="6796" w:type="dxa"/>
          </w:tcPr>
          <w:p>
            <w:pPr>
              <w:pStyle w:val="yTableNAm"/>
              <w:spacing w:before="40" w:after="40"/>
              <w:jc w:val="center"/>
              <w:rPr>
                <w:del w:id="847" w:author="Master Repository Process" w:date="2021-07-31T17:09:00Z"/>
                <w:b/>
                <w:bCs/>
              </w:rPr>
            </w:pPr>
            <w:del w:id="848" w:author="Master Repository Process" w:date="2021-07-31T17:09:00Z">
              <w:r>
                <w:rPr>
                  <w:b/>
                  <w:bCs/>
                </w:rPr>
                <w:delText>You should understand the terms of the lease before signing it.</w:delText>
              </w:r>
            </w:del>
          </w:p>
        </w:tc>
      </w:tr>
    </w:tbl>
    <w:p>
      <w:pPr>
        <w:pStyle w:val="yMiscellaneousBody"/>
        <w:rPr>
          <w:del w:id="849" w:author="Master Repository Process" w:date="2021-07-31T17:09:00Z"/>
        </w:rPr>
      </w:pPr>
      <w:del w:id="850" w:author="Master Repository Process" w:date="2021-07-31T17:09:00Z">
        <w:r>
          <w:delText>All elements in a lease agreement e.g. rent, term, options, outgoings and related costs such as documenting the lease need to be understood by you.  These matters are open to negotiation with the Lessor but the basis of your agreement is subject to the provisions of the Act.</w:delText>
        </w:r>
      </w:del>
    </w:p>
    <w:p>
      <w:pPr>
        <w:pStyle w:val="yMiscellaneousBody"/>
        <w:spacing w:before="300"/>
        <w:rPr>
          <w:del w:id="851" w:author="Master Repository Process" w:date="2021-07-31T17:09:00Z"/>
          <w:b/>
          <w:bCs/>
          <w:sz w:val="26"/>
          <w:u w:val="single"/>
        </w:rPr>
      </w:pPr>
      <w:del w:id="852" w:author="Master Repository Process" w:date="2021-07-31T17:09:00Z">
        <w:r>
          <w:rPr>
            <w:b/>
            <w:bCs/>
            <w:sz w:val="26"/>
            <w:u w:val="single"/>
          </w:rPr>
          <w:delText>DISCLOSURE STATEMENT (s.6)</w:delText>
        </w:r>
      </w:del>
    </w:p>
    <w:p>
      <w:pPr>
        <w:pStyle w:val="yMiscellaneousBody"/>
        <w:rPr>
          <w:del w:id="853" w:author="Master Repository Process" w:date="2021-07-31T17:09:00Z"/>
        </w:rPr>
      </w:pPr>
      <w:del w:id="854" w:author="Master Repository Process" w:date="2021-07-31T17:09:00Z">
        <w:r>
          <w:delText>The Lessor must provide you with a “</w:delText>
        </w:r>
        <w:r>
          <w:rPr>
            <w:b/>
            <w:bCs/>
            <w:i/>
          </w:rPr>
          <w:delText>Disclosure Statement</w:delText>
        </w:r>
        <w:r>
          <w:delText>” before you enter a new retail shop lease.</w:delText>
        </w:r>
      </w:del>
    </w:p>
    <w:p>
      <w:pPr>
        <w:pStyle w:val="yMiscellaneousBody"/>
        <w:rPr>
          <w:del w:id="855" w:author="Master Repository Process" w:date="2021-07-31T17:09:00Z"/>
        </w:rPr>
      </w:pPr>
      <w:del w:id="856" w:author="Master Repository Process" w:date="2021-07-31T17:09:00Z">
        <w:r>
          <w:rPr>
            <w:b/>
            <w:bCs/>
            <w:u w:val="single"/>
          </w:rPr>
          <w:delText>You can terminate the lease</w:delText>
        </w:r>
        <w:r>
          <w:delText xml:space="preserve"> at any time up to 60 days after the lease was “entered into” —</w:delText>
        </w:r>
      </w:del>
    </w:p>
    <w:p>
      <w:pPr>
        <w:pStyle w:val="yMiscellaneousBody"/>
        <w:numPr>
          <w:ilvl w:val="0"/>
          <w:numId w:val="13"/>
        </w:numPr>
        <w:tabs>
          <w:tab w:val="clear" w:pos="720"/>
        </w:tabs>
        <w:ind w:left="360"/>
        <w:rPr>
          <w:del w:id="857" w:author="Master Repository Process" w:date="2021-07-31T17:09:00Z"/>
        </w:rPr>
      </w:pPr>
      <w:del w:id="858" w:author="Master Repository Process" w:date="2021-07-31T17:09:00Z">
        <w:r>
          <w:delText xml:space="preserve">if the </w:delText>
        </w:r>
        <w:r>
          <w:rPr>
            <w:b/>
            <w:bCs/>
            <w:i/>
            <w:iCs/>
          </w:rPr>
          <w:delText>Disclosure Statement</w:delText>
        </w:r>
        <w:r>
          <w:delText xml:space="preserve"> is not given to you at least 7 days before the lease is “entered into”; or</w:delText>
        </w:r>
      </w:del>
    </w:p>
    <w:p>
      <w:pPr>
        <w:pStyle w:val="yMiscellaneousBody"/>
        <w:numPr>
          <w:ilvl w:val="0"/>
          <w:numId w:val="13"/>
        </w:numPr>
        <w:tabs>
          <w:tab w:val="clear" w:pos="720"/>
        </w:tabs>
        <w:ind w:left="360"/>
        <w:rPr>
          <w:del w:id="859" w:author="Master Repository Process" w:date="2021-07-31T17:09:00Z"/>
        </w:rPr>
      </w:pPr>
      <w:del w:id="860" w:author="Master Repository Process" w:date="2021-07-31T17:09:00Z">
        <w:r>
          <w:delText xml:space="preserve">if the </w:delText>
        </w:r>
        <w:r>
          <w:rPr>
            <w:b/>
            <w:bCs/>
            <w:i/>
            <w:iCs/>
          </w:rPr>
          <w:delText xml:space="preserve">Disclosure </w:delText>
        </w:r>
        <w:r>
          <w:rPr>
            <w:b/>
            <w:bCs/>
            <w:i/>
          </w:rPr>
          <w:delText>Statement</w:delText>
        </w:r>
        <w:r>
          <w:delText xml:space="preserve"> contains false or misleading information.</w:delText>
        </w:r>
      </w:del>
    </w:p>
    <w:p>
      <w:pPr>
        <w:pStyle w:val="yMiscellaneousBody"/>
        <w:rPr>
          <w:del w:id="861" w:author="Master Repository Process" w:date="2021-07-31T17:09:00Z"/>
        </w:rPr>
      </w:pPr>
      <w:del w:id="862" w:author="Master Repository Process" w:date="2021-07-31T17:09:00Z">
        <w:r>
          <w:rPr>
            <w:b/>
            <w:bCs/>
            <w:u w:val="single"/>
          </w:rPr>
          <w:delText>You can go to the State Administrative Tribunal and get an order for compensation</w:delText>
        </w:r>
        <w:r>
          <w:delText xml:space="preserve"> for any pecuniary loss suffered as a result of —</w:delText>
        </w:r>
      </w:del>
    </w:p>
    <w:p>
      <w:pPr>
        <w:pStyle w:val="yMiscellaneousBody"/>
        <w:numPr>
          <w:ilvl w:val="0"/>
          <w:numId w:val="13"/>
        </w:numPr>
        <w:tabs>
          <w:tab w:val="clear" w:pos="720"/>
        </w:tabs>
        <w:ind w:left="360"/>
        <w:rPr>
          <w:del w:id="863" w:author="Master Repository Process" w:date="2021-07-31T17:09:00Z"/>
        </w:rPr>
      </w:pPr>
      <w:del w:id="864" w:author="Master Repository Process" w:date="2021-07-31T17:09:00Z">
        <w:r>
          <w:delText xml:space="preserve">not being given a </w:delText>
        </w:r>
        <w:r>
          <w:rPr>
            <w:b/>
            <w:bCs/>
            <w:i/>
            <w:iCs/>
          </w:rPr>
          <w:delText>Disclosure Statement</w:delText>
        </w:r>
        <w:r>
          <w:delText>; or</w:delText>
        </w:r>
      </w:del>
    </w:p>
    <w:p>
      <w:pPr>
        <w:pStyle w:val="yMiscellaneousBody"/>
        <w:numPr>
          <w:ilvl w:val="0"/>
          <w:numId w:val="13"/>
        </w:numPr>
        <w:tabs>
          <w:tab w:val="clear" w:pos="720"/>
        </w:tabs>
        <w:ind w:left="360"/>
        <w:rPr>
          <w:del w:id="865" w:author="Master Repository Process" w:date="2021-07-31T17:09:00Z"/>
        </w:rPr>
      </w:pPr>
      <w:del w:id="866" w:author="Master Repository Process" w:date="2021-07-31T17:09:00Z">
        <w:r>
          <w:delText xml:space="preserve">false or misleading information contained in a </w:delText>
        </w:r>
        <w:r>
          <w:rPr>
            <w:b/>
            <w:bCs/>
            <w:i/>
          </w:rPr>
          <w:delText>Disclosure Statement</w:delText>
        </w:r>
        <w:r>
          <w:delText>.</w:delText>
        </w:r>
      </w:del>
    </w:p>
    <w:p>
      <w:pPr>
        <w:pStyle w:val="yMiscellaneousBody"/>
        <w:rPr>
          <w:del w:id="867" w:author="Master Repository Process" w:date="2021-07-31T17:09:00Z"/>
        </w:rPr>
      </w:pPr>
      <w:del w:id="868" w:author="Master Repository Process" w:date="2021-07-31T17:09:00Z">
        <w:r>
          <w:delText xml:space="preserve">The </w:delText>
        </w:r>
        <w:r>
          <w:rPr>
            <w:b/>
            <w:bCs/>
            <w:i/>
          </w:rPr>
          <w:delText>Disclosure Statement</w:delText>
        </w:r>
        <w:r>
          <w:delText xml:space="preserve"> is to be in a prescribed form (Regulation 4 Form 1) and is to contain all oral and written agreements and representations made by the Lessor or through his/her agent(s) in negotiations together with relevant information including but not limited to:—</w:delText>
        </w:r>
      </w:del>
    </w:p>
    <w:p>
      <w:pPr>
        <w:pStyle w:val="yMiscellaneousBody"/>
        <w:numPr>
          <w:ilvl w:val="0"/>
          <w:numId w:val="13"/>
        </w:numPr>
        <w:tabs>
          <w:tab w:val="clear" w:pos="720"/>
        </w:tabs>
        <w:ind w:left="360"/>
        <w:rPr>
          <w:del w:id="869" w:author="Master Repository Process" w:date="2021-07-31T17:09:00Z"/>
        </w:rPr>
      </w:pPr>
      <w:del w:id="870" w:author="Master Repository Process" w:date="2021-07-31T17:09:00Z">
        <w:r>
          <w:delText xml:space="preserve">details of the Lessor’s property such as the total lettable area, tenancy mix and lettings, support services and management practices; </w:delText>
        </w:r>
      </w:del>
    </w:p>
    <w:p>
      <w:pPr>
        <w:pStyle w:val="yMiscellaneousBody"/>
        <w:numPr>
          <w:ilvl w:val="0"/>
          <w:numId w:val="13"/>
        </w:numPr>
        <w:tabs>
          <w:tab w:val="clear" w:pos="720"/>
        </w:tabs>
        <w:ind w:left="360"/>
        <w:rPr>
          <w:del w:id="871" w:author="Master Repository Process" w:date="2021-07-31T17:09:00Z"/>
        </w:rPr>
      </w:pPr>
      <w:del w:id="872" w:author="Master Repository Process" w:date="2021-07-31T17:09:00Z">
        <w:r>
          <w:delText>details of the shop premises location, area and services together with the terms and conditions of the commercial tenancy such as asking rent, period of lease plus any options to extend the agreement and rent review periods and basis for the review;</w:delText>
        </w:r>
      </w:del>
    </w:p>
    <w:p>
      <w:pPr>
        <w:pStyle w:val="yMiscellaneousBody"/>
        <w:numPr>
          <w:ilvl w:val="0"/>
          <w:numId w:val="13"/>
        </w:numPr>
        <w:tabs>
          <w:tab w:val="clear" w:pos="720"/>
        </w:tabs>
        <w:ind w:left="360"/>
        <w:rPr>
          <w:del w:id="873" w:author="Master Repository Process" w:date="2021-07-31T17:09:00Z"/>
        </w:rPr>
      </w:pPr>
      <w:del w:id="874" w:author="Master Repository Process" w:date="2021-07-31T17:09:00Z">
        <w:r>
          <w:delText xml:space="preserve">contributions to the landlord’s expenses (operating expenses); </w:delText>
        </w:r>
        <w:r>
          <w:noBreakHyphen/>
          <w:delText xml:space="preserve"> the Lessor’s interest in the shopping centre or building; and </w:delText>
        </w:r>
        <w:r>
          <w:noBreakHyphen/>
          <w:delText xml:space="preserve"> any additional charges payable by the Lessee such as shop fitout or contributions to marketing and sinking funds.</w:delText>
        </w:r>
      </w:del>
    </w:p>
    <w:p>
      <w:pPr>
        <w:pStyle w:val="yMiscellaneousBody"/>
        <w:rPr>
          <w:del w:id="875" w:author="Master Repository Process" w:date="2021-07-31T17:09:00Z"/>
        </w:rPr>
      </w:pPr>
      <w:del w:id="876" w:author="Master Repository Process" w:date="2021-07-31T17:09:00Z">
        <w:r>
          <w:delText>In turn, the Lessor may ask for details of your retailing experience and of your financial capacity to establish and trade profitably and professionally.  This may involve you presenting a satisfactory business plan to the Lessor.</w:delText>
        </w:r>
      </w:del>
    </w:p>
    <w:p>
      <w:pPr>
        <w:pStyle w:val="yMiscellaneousBody"/>
        <w:rPr>
          <w:del w:id="877" w:author="Master Repository Process" w:date="2021-07-31T17:09:00Z"/>
        </w:rPr>
      </w:pPr>
      <w:del w:id="878" w:author="Master Repository Process" w:date="2021-07-31T17:09:00Z">
        <w:r>
          <w:delText>If you require any special fitout or services for your tenancy, you will certainly need to formally disclose these to the Lessor along with any other evidence to support your case.</w:delText>
        </w:r>
      </w:del>
    </w:p>
    <w:p>
      <w:pPr>
        <w:pStyle w:val="yMiscellaneousBody"/>
        <w:spacing w:after="80"/>
        <w:rPr>
          <w:del w:id="879" w:author="Master Repository Process" w:date="2021-07-31T17:09:00Z"/>
        </w:rPr>
      </w:pPr>
      <w:del w:id="880" w:author="Master Repository Process" w:date="2021-07-31T17:09:00Z">
        <w:r>
          <w:delTex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del w:id="881" w:author="Master Repository Process" w:date="2021-07-31T17:09:00Z"/>
        </w:trPr>
        <w:tc>
          <w:tcPr>
            <w:tcW w:w="7117" w:type="dxa"/>
          </w:tcPr>
          <w:p>
            <w:pPr>
              <w:pStyle w:val="yTableNAm"/>
              <w:spacing w:before="40" w:after="40"/>
              <w:jc w:val="center"/>
              <w:rPr>
                <w:del w:id="882" w:author="Master Repository Process" w:date="2021-07-31T17:09:00Z"/>
                <w:b/>
                <w:bCs/>
              </w:rPr>
            </w:pPr>
            <w:del w:id="883" w:author="Master Repository Process" w:date="2021-07-31T17:09:00Z">
              <w:r>
                <w:rPr>
                  <w:b/>
                  <w:bCs/>
                </w:rPr>
                <w:delText>You should understand the “</w:delText>
              </w:r>
              <w:r>
                <w:rPr>
                  <w:b/>
                  <w:bCs/>
                  <w:i/>
                </w:rPr>
                <w:delText>Disclosure Statement</w:delText>
              </w:r>
              <w:r>
                <w:rPr>
                  <w:b/>
                  <w:bCs/>
                </w:rPr>
                <w:delText>” before signing it.</w:delText>
              </w:r>
            </w:del>
          </w:p>
        </w:tc>
      </w:tr>
    </w:tbl>
    <w:p>
      <w:pPr>
        <w:pStyle w:val="yMiscellaneousBody"/>
        <w:rPr>
          <w:del w:id="884" w:author="Master Repository Process" w:date="2021-07-31T17:09:00Z"/>
        </w:rPr>
      </w:pPr>
      <w:del w:id="885" w:author="Master Repository Process" w:date="2021-07-31T17:09:00Z">
        <w:r>
          <w:delText xml:space="preserve">In signing the </w:delText>
        </w:r>
        <w:r>
          <w:rPr>
            <w:b/>
            <w:bCs/>
            <w:i/>
          </w:rPr>
          <w:delText>Disclosure Statement</w:delText>
        </w:r>
        <w:r>
          <w:delTex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delText>
        </w:r>
      </w:del>
    </w:p>
    <w:p>
      <w:pPr>
        <w:pStyle w:val="yMiscellaneousBody"/>
        <w:spacing w:before="360"/>
        <w:rPr>
          <w:del w:id="886" w:author="Master Repository Process" w:date="2021-07-31T17:09:00Z"/>
          <w:b/>
          <w:bCs/>
          <w:sz w:val="26"/>
          <w:u w:val="single"/>
        </w:rPr>
      </w:pPr>
      <w:del w:id="887" w:author="Master Repository Process" w:date="2021-07-31T17:09:00Z">
        <w:r>
          <w:rPr>
            <w:b/>
            <w:bCs/>
            <w:sz w:val="26"/>
            <w:u w:val="single"/>
          </w:rPr>
          <w:delText>TENANT GUIDE (s.6A)</w:delText>
        </w:r>
      </w:del>
    </w:p>
    <w:p>
      <w:pPr>
        <w:pStyle w:val="yMiscellaneousBody"/>
        <w:rPr>
          <w:del w:id="888" w:author="Master Repository Process" w:date="2021-07-31T17:09:00Z"/>
        </w:rPr>
      </w:pPr>
      <w:del w:id="889" w:author="Master Repository Process" w:date="2021-07-31T17:09:00Z">
        <w:r>
          <w:delText>A new retail shop lease must include this “</w:delText>
        </w:r>
        <w:r>
          <w:rPr>
            <w:b/>
            <w:bCs/>
            <w:i/>
          </w:rPr>
          <w:delText>Tenant Guide</w:delText>
        </w:r>
        <w:r>
          <w:delText>” at the front of the lease.</w:delText>
        </w:r>
      </w:del>
    </w:p>
    <w:p>
      <w:pPr>
        <w:pStyle w:val="yMiscellaneousBody"/>
        <w:rPr>
          <w:del w:id="890" w:author="Master Repository Process" w:date="2021-07-31T17:09:00Z"/>
        </w:rPr>
      </w:pPr>
      <w:del w:id="891" w:author="Master Repository Process" w:date="2021-07-31T17:09:00Z">
        <w:r>
          <w:rPr>
            <w:b/>
            <w:bCs/>
            <w:u w:val="single"/>
          </w:rPr>
          <w:delText>You can terminate the lease</w:delText>
        </w:r>
        <w:r>
          <w:delText xml:space="preserve"> at any time up to 60 days after the lease was “entered into” if there was no “</w:delText>
        </w:r>
        <w:r>
          <w:rPr>
            <w:b/>
            <w:bCs/>
            <w:i/>
          </w:rPr>
          <w:delText>Tenant Guide</w:delText>
        </w:r>
        <w:r>
          <w:delText>” provided with the lease.</w:delText>
        </w:r>
      </w:del>
    </w:p>
    <w:p>
      <w:pPr>
        <w:pStyle w:val="yMiscellaneousBody"/>
        <w:rPr>
          <w:del w:id="892" w:author="Master Repository Process" w:date="2021-07-31T17:09:00Z"/>
        </w:rPr>
      </w:pPr>
      <w:del w:id="893" w:author="Master Repository Process" w:date="2021-07-31T17:09:00Z">
        <w:r>
          <w:rPr>
            <w:b/>
            <w:bCs/>
            <w:u w:val="single"/>
          </w:rPr>
          <w:delText>You can go to the State Administrative Tribunal and get an order for compensation</w:delText>
        </w:r>
        <w:r>
          <w:delText xml:space="preserve"> for any pecuniary loss suffered as a result of not being given a “</w:delText>
        </w:r>
        <w:r>
          <w:rPr>
            <w:b/>
            <w:bCs/>
            <w:i/>
          </w:rPr>
          <w:delText>Tenant Guide</w:delText>
        </w:r>
        <w:r>
          <w:delText>”.</w:delText>
        </w:r>
      </w:del>
    </w:p>
    <w:p>
      <w:pPr>
        <w:pStyle w:val="yMiscellaneousBody"/>
        <w:spacing w:before="360"/>
        <w:rPr>
          <w:del w:id="894" w:author="Master Repository Process" w:date="2021-07-31T17:09:00Z"/>
          <w:b/>
          <w:bCs/>
          <w:sz w:val="26"/>
          <w:u w:val="single"/>
        </w:rPr>
      </w:pPr>
      <w:del w:id="895" w:author="Master Repository Process" w:date="2021-07-31T17:09:00Z">
        <w:r>
          <w:rPr>
            <w:b/>
            <w:bCs/>
            <w:sz w:val="26"/>
            <w:u w:val="single"/>
          </w:rPr>
          <w:delText>PREMISES COVERED BY THE ACT (s.3)</w:delText>
        </w:r>
      </w:del>
    </w:p>
    <w:p>
      <w:pPr>
        <w:pStyle w:val="yMiscellaneousBody"/>
        <w:rPr>
          <w:del w:id="896" w:author="Master Repository Process" w:date="2021-07-31T17:09:00Z"/>
          <w:b/>
          <w:bCs/>
        </w:rPr>
      </w:pPr>
      <w:del w:id="897" w:author="Master Repository Process" w:date="2021-07-31T17:09:00Z">
        <w:r>
          <w:rPr>
            <w:b/>
            <w:bCs/>
          </w:rPr>
          <w:delText>Generally</w:delText>
        </w:r>
      </w:del>
    </w:p>
    <w:p>
      <w:pPr>
        <w:pStyle w:val="yMiscellaneousBody"/>
        <w:tabs>
          <w:tab w:val="left" w:pos="360"/>
        </w:tabs>
        <w:ind w:left="360" w:hanging="360"/>
        <w:rPr>
          <w:del w:id="898" w:author="Master Repository Process" w:date="2021-07-31T17:09:00Z"/>
        </w:rPr>
      </w:pPr>
      <w:del w:id="899" w:author="Master Repository Process" w:date="2021-07-31T17:09:00Z">
        <w:r>
          <w:sym w:font="Wingdings" w:char="F0D8"/>
        </w:r>
        <w:r>
          <w:tab/>
          <w:delText>The Act covers a retail shop where the premises are being used wholly or predominantly for a business involving the sale of goods by retail.  However other premises trading in a retail shopping centre (where there are 5 or more retail shops) are also covered by the Act.</w:delText>
        </w:r>
      </w:del>
    </w:p>
    <w:p>
      <w:pPr>
        <w:pStyle w:val="yMiscellaneousBody"/>
        <w:tabs>
          <w:tab w:val="left" w:pos="360"/>
        </w:tabs>
        <w:spacing w:after="80"/>
        <w:ind w:left="357" w:hanging="357"/>
        <w:rPr>
          <w:del w:id="900" w:author="Master Repository Process" w:date="2021-07-31T17:09:00Z"/>
        </w:rPr>
      </w:pPr>
      <w:del w:id="901" w:author="Master Repository Process" w:date="2021-07-31T17:09:00Z">
        <w:r>
          <w:sym w:font="Wingdings" w:char="F0D8"/>
        </w:r>
        <w:r>
          <w:tab/>
          <w:delText>The Act and its requirements only apply to retail shop leases when the shops have a retail floor area that does not exceed 1 000m</w:delText>
        </w:r>
        <w:r>
          <w:rPr>
            <w:vertAlign w:val="superscript"/>
          </w:rPr>
          <w:delText>2</w:delText>
        </w:r>
        <w:r>
          <w:delText xml:space="preserve"> .</w:delText>
        </w:r>
      </w:del>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del w:id="902" w:author="Master Repository Process" w:date="2021-07-31T17:09:00Z"/>
        </w:trPr>
        <w:tc>
          <w:tcPr>
            <w:tcW w:w="6960" w:type="dxa"/>
          </w:tcPr>
          <w:p>
            <w:pPr>
              <w:pStyle w:val="yTableNAm"/>
              <w:spacing w:before="40" w:after="40"/>
              <w:jc w:val="center"/>
              <w:rPr>
                <w:del w:id="903" w:author="Master Repository Process" w:date="2021-07-31T17:09:00Z"/>
                <w:b/>
                <w:bCs/>
              </w:rPr>
            </w:pPr>
            <w:del w:id="904" w:author="Master Repository Process" w:date="2021-07-31T17:09:00Z">
              <w:r>
                <w:rPr>
                  <w:b/>
                  <w:bCs/>
                </w:rPr>
                <w:delText>A prospective retail tenant should establish the area under the lease and have this surveyed (if none is available) as early as possible in the agreement – especially in preparation for a net rent lease.</w:delText>
              </w:r>
            </w:del>
          </w:p>
        </w:tc>
      </w:tr>
    </w:tbl>
    <w:p>
      <w:pPr>
        <w:pStyle w:val="yMiscellaneousBody"/>
        <w:keepNext/>
        <w:rPr>
          <w:del w:id="905" w:author="Master Repository Process" w:date="2021-07-31T17:09:00Z"/>
          <w:b/>
          <w:bCs/>
        </w:rPr>
      </w:pPr>
      <w:del w:id="906" w:author="Master Repository Process" w:date="2021-07-31T17:09:00Z">
        <w:r>
          <w:rPr>
            <w:b/>
            <w:bCs/>
          </w:rPr>
          <w:delText>Specifically</w:delText>
        </w:r>
      </w:del>
    </w:p>
    <w:p>
      <w:pPr>
        <w:pStyle w:val="yMiscellaneousBody"/>
        <w:spacing w:after="80"/>
        <w:rPr>
          <w:del w:id="907" w:author="Master Repository Process" w:date="2021-07-31T17:09:00Z"/>
        </w:rPr>
      </w:pPr>
      <w:del w:id="908" w:author="Master Repository Process" w:date="2021-07-31T17:09:00Z">
        <w:r>
          <w:delText>Certain types of specified business are also covered including drycleaning, hairdressing, beauty therapy, shoe repair and video stores and some petrol station agreements.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rPr>
          <w:del w:id="909" w:author="Master Repository Process" w:date="2021-07-31T17:09:00Z"/>
        </w:trPr>
        <w:tc>
          <w:tcPr>
            <w:tcW w:w="6938" w:type="dxa"/>
          </w:tcPr>
          <w:p>
            <w:pPr>
              <w:pStyle w:val="yTableNAm"/>
              <w:spacing w:before="40" w:after="40"/>
              <w:jc w:val="center"/>
              <w:rPr>
                <w:del w:id="910" w:author="Master Repository Process" w:date="2021-07-31T17:09:00Z"/>
                <w:b/>
                <w:bCs/>
              </w:rPr>
            </w:pPr>
            <w:del w:id="911" w:author="Master Repository Process" w:date="2021-07-31T17:09:00Z">
              <w:r>
                <w:rPr>
                  <w:b/>
                  <w:bCs/>
                </w:rPr>
                <w:delText>If you are not sure whether your business is covered by the Act, get advice.</w:delText>
              </w:r>
            </w:del>
          </w:p>
        </w:tc>
      </w:tr>
    </w:tbl>
    <w:p>
      <w:pPr>
        <w:pStyle w:val="yMiscellaneousBody"/>
        <w:spacing w:before="360"/>
        <w:rPr>
          <w:del w:id="912" w:author="Master Repository Process" w:date="2021-07-31T17:09:00Z"/>
          <w:b/>
          <w:bCs/>
          <w:sz w:val="26"/>
          <w:u w:val="single"/>
        </w:rPr>
      </w:pPr>
      <w:del w:id="913" w:author="Master Repository Process" w:date="2021-07-31T17:09:00Z">
        <w:r>
          <w:rPr>
            <w:b/>
            <w:bCs/>
            <w:sz w:val="26"/>
            <w:u w:val="single"/>
          </w:rPr>
          <w:delText>TERM OF THE RETAIL SHOP LEASE (s.13)</w:delText>
        </w:r>
      </w:del>
    </w:p>
    <w:p>
      <w:pPr>
        <w:pStyle w:val="yMiscellaneousBody"/>
        <w:rPr>
          <w:del w:id="914" w:author="Master Repository Process" w:date="2021-07-31T17:09:00Z"/>
          <w:b/>
          <w:bCs/>
        </w:rPr>
      </w:pPr>
      <w:del w:id="915" w:author="Master Repository Process" w:date="2021-07-31T17:09:00Z">
        <w:r>
          <w:rPr>
            <w:b/>
            <w:bCs/>
          </w:rPr>
          <w:delText xml:space="preserve">Minimum of 5 years </w:delText>
        </w:r>
      </w:del>
    </w:p>
    <w:p>
      <w:pPr>
        <w:pStyle w:val="yMiscellaneousBody"/>
        <w:rPr>
          <w:del w:id="916" w:author="Master Repository Process" w:date="2021-07-31T17:09:00Z"/>
        </w:rPr>
      </w:pPr>
      <w:del w:id="917" w:author="Master Repository Process" w:date="2021-07-31T17:09:00Z">
        <w:r>
          <w:delTex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delText>
        </w:r>
      </w:del>
    </w:p>
    <w:p>
      <w:pPr>
        <w:pStyle w:val="yMiscellaneousBody"/>
        <w:rPr>
          <w:del w:id="918" w:author="Master Repository Process" w:date="2021-07-31T17:09:00Z"/>
          <w:b/>
          <w:bCs/>
        </w:rPr>
      </w:pPr>
      <w:del w:id="919" w:author="Master Repository Process" w:date="2021-07-31T17:09:00Z">
        <w:r>
          <w:rPr>
            <w:b/>
            <w:bCs/>
          </w:rPr>
          <w:delText>Can be longer... or shorter</w:delText>
        </w:r>
      </w:del>
    </w:p>
    <w:p>
      <w:pPr>
        <w:pStyle w:val="yMiscellaneousBody"/>
        <w:rPr>
          <w:del w:id="920" w:author="Master Repository Process" w:date="2021-07-31T17:09:00Z"/>
        </w:rPr>
      </w:pPr>
      <w:del w:id="921" w:author="Master Repository Process" w:date="2021-07-31T17:09:00Z">
        <w:r>
          <w:delText xml:space="preserve">The tenure you negotiate can be greater than 5 years.  Under some circumstances, you can also agree with the Lessor to a term shorter than 5 years but this must be </w:delText>
        </w:r>
        <w:r>
          <w:rPr>
            <w:u w:val="single"/>
          </w:rPr>
          <w:delText>your</w:delText>
        </w:r>
        <w:r>
          <w:delText xml:space="preserve"> decision. (The approval of the State Administrative Tribunal should be sought in these circumstances).  It would be prudent to take expert advice on the implications for your business if you do not take up the Act’s 5 years’ tenancy right.</w:delText>
        </w:r>
      </w:del>
    </w:p>
    <w:p>
      <w:pPr>
        <w:pStyle w:val="yMiscellaneousBody"/>
        <w:rPr>
          <w:del w:id="922" w:author="Master Repository Process" w:date="2021-07-31T17:09:00Z"/>
          <w:b/>
          <w:bCs/>
        </w:rPr>
      </w:pPr>
      <w:del w:id="923" w:author="Master Repository Process" w:date="2021-07-31T17:09:00Z">
        <w:r>
          <w:rPr>
            <w:b/>
            <w:bCs/>
          </w:rPr>
          <w:delText>Fixed period</w:delText>
        </w:r>
      </w:del>
    </w:p>
    <w:p>
      <w:pPr>
        <w:pStyle w:val="yMiscellaneousBody"/>
        <w:rPr>
          <w:del w:id="924" w:author="Master Repository Process" w:date="2021-07-31T17:09:00Z"/>
        </w:rPr>
      </w:pPr>
      <w:del w:id="925" w:author="Master Repository Process" w:date="2021-07-31T17:09:00Z">
        <w:r>
          <w:delText>A lease is for a fixed period.</w:delText>
        </w:r>
      </w:del>
    </w:p>
    <w:p>
      <w:pPr>
        <w:pStyle w:val="yMiscellaneousBody"/>
        <w:rPr>
          <w:del w:id="926" w:author="Master Repository Process" w:date="2021-07-31T17:09:00Z"/>
          <w:b/>
          <w:bCs/>
        </w:rPr>
      </w:pPr>
      <w:del w:id="927" w:author="Master Repository Process" w:date="2021-07-31T17:09:00Z">
        <w:r>
          <w:rPr>
            <w:b/>
            <w:bCs/>
          </w:rPr>
          <w:delText>At the end of the lease...</w:delText>
        </w:r>
      </w:del>
    </w:p>
    <w:p>
      <w:pPr>
        <w:pStyle w:val="yMiscellaneousBody"/>
        <w:rPr>
          <w:del w:id="928" w:author="Master Repository Process" w:date="2021-07-31T17:09:00Z"/>
        </w:rPr>
      </w:pPr>
      <w:del w:id="929" w:author="Master Repository Process" w:date="2021-07-31T17:09:00Z">
        <w:r>
          <w:delTex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delText>
        </w:r>
      </w:del>
    </w:p>
    <w:p>
      <w:pPr>
        <w:pStyle w:val="yMiscellaneousBody"/>
        <w:keepNext/>
        <w:keepLines/>
        <w:rPr>
          <w:del w:id="930" w:author="Master Repository Process" w:date="2021-07-31T17:09:00Z"/>
          <w:b/>
          <w:bCs/>
        </w:rPr>
      </w:pPr>
      <w:del w:id="931" w:author="Master Repository Process" w:date="2021-07-31T17:09:00Z">
        <w:r>
          <w:rPr>
            <w:b/>
            <w:bCs/>
          </w:rPr>
          <w:delText>Options in the lease</w:delText>
        </w:r>
      </w:del>
    </w:p>
    <w:p>
      <w:pPr>
        <w:pStyle w:val="yMiscellaneousBody"/>
        <w:rPr>
          <w:del w:id="932" w:author="Master Repository Process" w:date="2021-07-31T17:09:00Z"/>
        </w:rPr>
      </w:pPr>
      <w:del w:id="933" w:author="Master Repository Process" w:date="2021-07-31T17:09:00Z">
        <w:r>
          <w:delTex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delText>
        </w:r>
      </w:del>
    </w:p>
    <w:p>
      <w:pPr>
        <w:pStyle w:val="yMiscellaneousBody"/>
        <w:rPr>
          <w:del w:id="934" w:author="Master Repository Process" w:date="2021-07-31T17:09:00Z"/>
        </w:rPr>
      </w:pPr>
    </w:p>
    <w:p>
      <w:pPr>
        <w:pStyle w:val="yMiscellaneousBody"/>
        <w:rPr>
          <w:del w:id="935" w:author="Master Repository Process" w:date="2021-07-31T17:09:00Z"/>
          <w:b/>
          <w:bCs/>
          <w:sz w:val="26"/>
          <w:u w:val="single"/>
        </w:rPr>
      </w:pPr>
      <w:del w:id="936" w:author="Master Repository Process" w:date="2021-07-31T17:09:00Z">
        <w:r>
          <w:rPr>
            <w:b/>
            <w:bCs/>
            <w:sz w:val="26"/>
            <w:u w:val="single"/>
          </w:rPr>
          <w:delText>STRUCTURING YOUR LEASE</w:delText>
        </w:r>
      </w:del>
    </w:p>
    <w:p>
      <w:pPr>
        <w:pStyle w:val="yMiscellaneousBody"/>
        <w:rPr>
          <w:del w:id="937" w:author="Master Repository Process" w:date="2021-07-31T17:09:00Z"/>
          <w:b/>
          <w:bCs/>
        </w:rPr>
      </w:pPr>
      <w:del w:id="938" w:author="Master Repository Process" w:date="2021-07-31T17:09:00Z">
        <w:r>
          <w:rPr>
            <w:b/>
            <w:bCs/>
          </w:rPr>
          <w:delText>Assume you won’t be able to renew</w:delText>
        </w:r>
      </w:del>
    </w:p>
    <w:p>
      <w:pPr>
        <w:pStyle w:val="yMiscellaneousBody"/>
        <w:rPr>
          <w:del w:id="939" w:author="Master Repository Process" w:date="2021-07-31T17:09:00Z"/>
        </w:rPr>
      </w:pPr>
      <w:del w:id="940" w:author="Master Repository Process" w:date="2021-07-31T17:09:00Z">
        <w:r>
          <w:delText>You should not rely on a new lease being entered into at the end of the lease period.</w:delText>
        </w:r>
      </w:del>
    </w:p>
    <w:p>
      <w:pPr>
        <w:pStyle w:val="yMiscellaneousBody"/>
        <w:rPr>
          <w:del w:id="941" w:author="Master Repository Process" w:date="2021-07-31T17:09:00Z"/>
        </w:rPr>
      </w:pPr>
      <w:del w:id="942" w:author="Master Repository Process" w:date="2021-07-31T17:09:00Z">
        <w:r>
          <w:delText>Therefore you should:</w:delText>
        </w:r>
      </w:del>
    </w:p>
    <w:p>
      <w:pPr>
        <w:pStyle w:val="yMiscellaneousBody"/>
        <w:numPr>
          <w:ilvl w:val="0"/>
          <w:numId w:val="13"/>
        </w:numPr>
        <w:tabs>
          <w:tab w:val="clear" w:pos="720"/>
        </w:tabs>
        <w:ind w:left="360"/>
        <w:rPr>
          <w:del w:id="943" w:author="Master Repository Process" w:date="2021-07-31T17:09:00Z"/>
        </w:rPr>
      </w:pPr>
      <w:del w:id="944" w:author="Master Repository Process" w:date="2021-07-31T17:09:00Z">
        <w:r>
          <w:delText>Base your cashflows on the assumption that the lease will probably not be renewed.</w:delText>
        </w:r>
      </w:del>
    </w:p>
    <w:p>
      <w:pPr>
        <w:pStyle w:val="yMiscellaneousBody"/>
        <w:numPr>
          <w:ilvl w:val="0"/>
          <w:numId w:val="13"/>
        </w:numPr>
        <w:tabs>
          <w:tab w:val="clear" w:pos="720"/>
        </w:tabs>
        <w:ind w:left="360"/>
        <w:rPr>
          <w:del w:id="945" w:author="Master Repository Process" w:date="2021-07-31T17:09:00Z"/>
        </w:rPr>
      </w:pPr>
      <w:del w:id="946" w:author="Master Repository Process" w:date="2021-07-31T17:09:00Z">
        <w:r>
          <w:delText>Adopt a prudent business practice, which amortises the costs of your business, and the cost of the goodwill, if you purchased the business, over the period of the lease.</w:delText>
        </w:r>
      </w:del>
    </w:p>
    <w:p>
      <w:pPr>
        <w:pStyle w:val="yMiscellaneousBody"/>
        <w:numPr>
          <w:ilvl w:val="0"/>
          <w:numId w:val="13"/>
        </w:numPr>
        <w:tabs>
          <w:tab w:val="clear" w:pos="720"/>
        </w:tabs>
        <w:ind w:left="360"/>
        <w:rPr>
          <w:del w:id="947" w:author="Master Repository Process" w:date="2021-07-31T17:09:00Z"/>
        </w:rPr>
      </w:pPr>
      <w:del w:id="948" w:author="Master Repository Process" w:date="2021-07-31T17:09:00Z">
        <w:r>
          <w:delText>Recognise the worth or value of the goodwill of your retail business is directly related to the tenure you hold.  The balance of the current lease term and any options are prime factors that the market will assess in determining the goodwill attached to your business.</w:delText>
        </w:r>
      </w:del>
    </w:p>
    <w:p>
      <w:pPr>
        <w:pStyle w:val="yMiscellaneousBody"/>
        <w:numPr>
          <w:ilvl w:val="0"/>
          <w:numId w:val="13"/>
        </w:numPr>
        <w:tabs>
          <w:tab w:val="clear" w:pos="720"/>
        </w:tabs>
        <w:ind w:left="360"/>
        <w:rPr>
          <w:del w:id="949" w:author="Master Repository Process" w:date="2021-07-31T17:09:00Z"/>
        </w:rPr>
      </w:pPr>
      <w:del w:id="950" w:author="Master Repository Process" w:date="2021-07-31T17:09:00Z">
        <w:r>
          <w:delText>Decide on the level of profit that you expect to achieve over the period of the lease.</w:delText>
        </w:r>
      </w:del>
    </w:p>
    <w:p>
      <w:pPr>
        <w:pStyle w:val="yMiscellaneousBody"/>
        <w:rPr>
          <w:del w:id="951" w:author="Master Repository Process" w:date="2021-07-31T17:09:00Z"/>
          <w:b/>
          <w:bCs/>
        </w:rPr>
      </w:pPr>
      <w:del w:id="952" w:author="Master Repository Process" w:date="2021-07-31T17:09:00Z">
        <w:r>
          <w:rPr>
            <w:b/>
            <w:bCs/>
          </w:rPr>
          <w:delText>Does the lease include redevelopment or relocation clauses?</w:delText>
        </w:r>
      </w:del>
    </w:p>
    <w:p>
      <w:pPr>
        <w:pStyle w:val="yMiscellaneousBody"/>
        <w:rPr>
          <w:del w:id="953" w:author="Master Repository Process" w:date="2021-07-31T17:09:00Z"/>
        </w:rPr>
      </w:pPr>
      <w:del w:id="954" w:author="Master Repository Process" w:date="2021-07-31T17:09:00Z">
        <w:r>
          <w:delTex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delText>
        </w:r>
      </w:del>
    </w:p>
    <w:p>
      <w:pPr>
        <w:pStyle w:val="yMiscellaneousBody"/>
        <w:rPr>
          <w:del w:id="955" w:author="Master Repository Process" w:date="2021-07-31T17:09:00Z"/>
        </w:rPr>
      </w:pPr>
      <w:del w:id="956" w:author="Master Repository Process" w:date="2021-07-31T17:09:00Z">
        <w:r>
          <w:delText>Compensation issues also need to be specified in cases where your trade will be affected due to a less favourable shop location or higher rental structure or no new shop can be provided for your business.</w:delText>
        </w:r>
      </w:del>
    </w:p>
    <w:p>
      <w:pPr>
        <w:pStyle w:val="yMiscellaneousBody"/>
        <w:rPr>
          <w:del w:id="957" w:author="Master Repository Process" w:date="2021-07-31T17:09:00Z"/>
          <w:b/>
          <w:bCs/>
        </w:rPr>
      </w:pPr>
      <w:del w:id="958" w:author="Master Repository Process" w:date="2021-07-31T17:09:00Z">
        <w:r>
          <w:rPr>
            <w:b/>
            <w:bCs/>
          </w:rPr>
          <w:delText>Can the Act help?</w:delText>
        </w:r>
      </w:del>
    </w:p>
    <w:p>
      <w:pPr>
        <w:pStyle w:val="yMiscellaneousBody"/>
        <w:rPr>
          <w:del w:id="959" w:author="Master Repository Process" w:date="2021-07-31T17:09:00Z"/>
        </w:rPr>
      </w:pPr>
      <w:del w:id="960" w:author="Master Repository Process" w:date="2021-07-31T17:09:00Z">
        <w:r>
          <w:delTex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delText>
        </w:r>
      </w:del>
    </w:p>
    <w:p>
      <w:pPr>
        <w:pStyle w:val="yMiscellaneousBody"/>
        <w:rPr>
          <w:del w:id="961" w:author="Master Repository Process" w:date="2021-07-31T17:09:00Z"/>
        </w:rPr>
      </w:pPr>
    </w:p>
    <w:p>
      <w:pPr>
        <w:pStyle w:val="yMiscellaneousBody"/>
        <w:rPr>
          <w:del w:id="962" w:author="Master Repository Process" w:date="2021-07-31T17:09:00Z"/>
          <w:b/>
          <w:bCs/>
          <w:sz w:val="26"/>
          <w:u w:val="single"/>
        </w:rPr>
      </w:pPr>
      <w:del w:id="963" w:author="Master Repository Process" w:date="2021-07-31T17:09:00Z">
        <w:r>
          <w:rPr>
            <w:b/>
            <w:bCs/>
            <w:sz w:val="26"/>
            <w:u w:val="single"/>
          </w:rPr>
          <w:delText>RENT REVIEW (s.11)</w:delText>
        </w:r>
      </w:del>
    </w:p>
    <w:p>
      <w:pPr>
        <w:pStyle w:val="yMiscellaneousBody"/>
        <w:rPr>
          <w:del w:id="964" w:author="Master Repository Process" w:date="2021-07-31T17:09:00Z"/>
          <w:b/>
          <w:bCs/>
        </w:rPr>
      </w:pPr>
      <w:del w:id="965" w:author="Master Repository Process" w:date="2021-07-31T17:09:00Z">
        <w:r>
          <w:rPr>
            <w:b/>
            <w:bCs/>
          </w:rPr>
          <w:delText>Only use one method of review at a time</w:delText>
        </w:r>
      </w:del>
    </w:p>
    <w:p>
      <w:pPr>
        <w:pStyle w:val="yMiscellaneousBody"/>
        <w:rPr>
          <w:del w:id="966" w:author="Master Repository Process" w:date="2021-07-31T17:09:00Z"/>
        </w:rPr>
      </w:pPr>
      <w:del w:id="967" w:author="Master Repository Process" w:date="2021-07-31T17:09:00Z">
        <w:r>
          <w:delText xml:space="preserve">If you have agreed to a review of your shop rental, then at each review time a single basis of rent review is to apply.  For example, this single basis to be specified in the </w:delText>
        </w:r>
        <w:r>
          <w:rPr>
            <w:b/>
            <w:bCs/>
            <w:i/>
          </w:rPr>
          <w:delText>Disclosure Statement</w:delText>
        </w:r>
        <w:r>
          <w:delText xml:space="preserve"> (Regulation 4 Form 1) can include, but is not limited to:</w:delText>
        </w:r>
      </w:del>
    </w:p>
    <w:p>
      <w:pPr>
        <w:pStyle w:val="yMiscellaneousBody"/>
        <w:numPr>
          <w:ilvl w:val="0"/>
          <w:numId w:val="13"/>
        </w:numPr>
        <w:tabs>
          <w:tab w:val="clear" w:pos="720"/>
        </w:tabs>
        <w:ind w:left="360"/>
        <w:rPr>
          <w:del w:id="968" w:author="Master Repository Process" w:date="2021-07-31T17:09:00Z"/>
        </w:rPr>
      </w:pPr>
      <w:del w:id="969" w:author="Master Repository Process" w:date="2021-07-31T17:09:00Z">
        <w:r>
          <w:delText>Market Rent.</w:delText>
        </w:r>
      </w:del>
    </w:p>
    <w:p>
      <w:pPr>
        <w:pStyle w:val="yMiscellaneousBody"/>
        <w:numPr>
          <w:ilvl w:val="0"/>
          <w:numId w:val="13"/>
        </w:numPr>
        <w:tabs>
          <w:tab w:val="clear" w:pos="720"/>
        </w:tabs>
        <w:ind w:left="360"/>
        <w:rPr>
          <w:del w:id="970" w:author="Master Repository Process" w:date="2021-07-31T17:09:00Z"/>
        </w:rPr>
      </w:pPr>
      <w:del w:id="971" w:author="Master Repository Process" w:date="2021-07-31T17:09:00Z">
        <w:r>
          <w:delText>Consumer Price Index (CPI).</w:delText>
        </w:r>
      </w:del>
    </w:p>
    <w:p>
      <w:pPr>
        <w:pStyle w:val="yMiscellaneousBody"/>
        <w:numPr>
          <w:ilvl w:val="0"/>
          <w:numId w:val="13"/>
        </w:numPr>
        <w:tabs>
          <w:tab w:val="clear" w:pos="720"/>
        </w:tabs>
        <w:ind w:left="360"/>
        <w:rPr>
          <w:del w:id="972" w:author="Master Repository Process" w:date="2021-07-31T17:09:00Z"/>
        </w:rPr>
      </w:pPr>
      <w:del w:id="973" w:author="Master Repository Process" w:date="2021-07-31T17:09:00Z">
        <w:r>
          <w:delText>Percentage increase.</w:delText>
        </w:r>
      </w:del>
    </w:p>
    <w:p>
      <w:pPr>
        <w:pStyle w:val="yMiscellaneousBody"/>
        <w:numPr>
          <w:ilvl w:val="0"/>
          <w:numId w:val="13"/>
        </w:numPr>
        <w:tabs>
          <w:tab w:val="clear" w:pos="720"/>
        </w:tabs>
        <w:ind w:left="360"/>
        <w:rPr>
          <w:del w:id="974" w:author="Master Repository Process" w:date="2021-07-31T17:09:00Z"/>
        </w:rPr>
      </w:pPr>
      <w:del w:id="975" w:author="Master Repository Process" w:date="2021-07-31T17:09:00Z">
        <w:r>
          <w:delText>An agreed formula or combination, eg. CPI + 10%.</w:delText>
        </w:r>
      </w:del>
    </w:p>
    <w:p>
      <w:pPr>
        <w:pStyle w:val="yMiscellaneousBody"/>
        <w:rPr>
          <w:del w:id="976" w:author="Master Repository Process" w:date="2021-07-31T17:09:00Z"/>
        </w:rPr>
      </w:pPr>
      <w:del w:id="977" w:author="Master Repository Process" w:date="2021-07-31T17:09:00Z">
        <w:r>
          <w:delText>The lease, however, cannot give the Lessor the right to choose the greatest return from a range of rent types at any one review.</w:delText>
        </w:r>
      </w:del>
    </w:p>
    <w:p>
      <w:pPr>
        <w:pStyle w:val="yMiscellaneousBody"/>
        <w:rPr>
          <w:del w:id="978" w:author="Master Repository Process" w:date="2021-07-31T17:09:00Z"/>
          <w:b/>
          <w:bCs/>
        </w:rPr>
      </w:pPr>
      <w:del w:id="979" w:author="Master Repository Process" w:date="2021-07-31T17:09:00Z">
        <w:r>
          <w:rPr>
            <w:b/>
            <w:bCs/>
          </w:rPr>
          <w:delText>Can use a different method next time</w:delText>
        </w:r>
      </w:del>
    </w:p>
    <w:p>
      <w:pPr>
        <w:pStyle w:val="yMiscellaneousBody"/>
        <w:rPr>
          <w:del w:id="980" w:author="Master Repository Process" w:date="2021-07-31T17:09:00Z"/>
        </w:rPr>
      </w:pPr>
      <w:del w:id="981" w:author="Master Repository Process" w:date="2021-07-31T17:09:00Z">
        <w:r>
          <w:delText>The types of review may vary over the life of the lease, for example Year 1 CPI, Year 2 Market rent, Year 3 a fixed increase then a higher rate if turnover exceeds an agreed level, Year 4 Market rent, Year 5 CPI + a percentage increase.</w:delText>
        </w:r>
      </w:del>
    </w:p>
    <w:p>
      <w:pPr>
        <w:pStyle w:val="yMiscellaneousBody"/>
        <w:keepNext/>
        <w:keepLines/>
        <w:rPr>
          <w:del w:id="982" w:author="Master Repository Process" w:date="2021-07-31T17:09:00Z"/>
          <w:b/>
          <w:bCs/>
        </w:rPr>
      </w:pPr>
      <w:del w:id="983" w:author="Master Repository Process" w:date="2021-07-31T17:09:00Z">
        <w:r>
          <w:rPr>
            <w:b/>
            <w:bCs/>
          </w:rPr>
          <w:delText>No “ratchet” clauses</w:delText>
        </w:r>
      </w:del>
    </w:p>
    <w:p>
      <w:pPr>
        <w:pStyle w:val="yMiscellaneousBody"/>
        <w:rPr>
          <w:del w:id="984" w:author="Master Repository Process" w:date="2021-07-31T17:09:00Z"/>
        </w:rPr>
      </w:pPr>
      <w:del w:id="985" w:author="Master Repository Process" w:date="2021-07-31T17:09:00Z">
        <w:r>
          <w:delText>In a rent review your rent can not be held above the current market level (via a ratchet clause) such that the rent can never fall or go below a fixed level.  The lease must allow your rent to rise or fall to a level supported by market evidence.</w:delText>
        </w:r>
      </w:del>
    </w:p>
    <w:p>
      <w:pPr>
        <w:pStyle w:val="yMiscellaneousBody"/>
        <w:rPr>
          <w:del w:id="986" w:author="Master Repository Process" w:date="2021-07-31T17:09:00Z"/>
          <w:b/>
          <w:bCs/>
        </w:rPr>
      </w:pPr>
      <w:del w:id="987" w:author="Master Repository Process" w:date="2021-07-31T17:09:00Z">
        <w:r>
          <w:rPr>
            <w:b/>
            <w:bCs/>
          </w:rPr>
          <w:delText>The role of the Act and the State Administrative Tribunal</w:delText>
        </w:r>
      </w:del>
    </w:p>
    <w:p>
      <w:pPr>
        <w:pStyle w:val="yMiscellaneousBody"/>
        <w:rPr>
          <w:del w:id="988" w:author="Master Repository Process" w:date="2021-07-31T17:09:00Z"/>
        </w:rPr>
      </w:pPr>
      <w:del w:id="989" w:author="Master Repository Process" w:date="2021-07-31T17:09:00Z">
        <w:r>
          <w:delText>In a market rent review, the Act provides that both parties can:</w:delText>
        </w:r>
      </w:del>
    </w:p>
    <w:p>
      <w:pPr>
        <w:pStyle w:val="yMiscellaneousBody"/>
        <w:tabs>
          <w:tab w:val="left" w:pos="480"/>
        </w:tabs>
        <w:rPr>
          <w:del w:id="990" w:author="Master Repository Process" w:date="2021-07-31T17:09:00Z"/>
        </w:rPr>
      </w:pPr>
      <w:del w:id="991" w:author="Master Repository Process" w:date="2021-07-31T17:09:00Z">
        <w:r>
          <w:delText>(i)</w:delText>
        </w:r>
        <w:r>
          <w:tab/>
          <w:delText>initiate the market rent review process,</w:delText>
        </w:r>
      </w:del>
    </w:p>
    <w:p>
      <w:pPr>
        <w:pStyle w:val="yMiscellaneousBody"/>
        <w:tabs>
          <w:tab w:val="left" w:pos="480"/>
        </w:tabs>
        <w:rPr>
          <w:del w:id="992" w:author="Master Repository Process" w:date="2021-07-31T17:09:00Z"/>
        </w:rPr>
      </w:pPr>
      <w:del w:id="993" w:author="Master Repository Process" w:date="2021-07-31T17:09:00Z">
        <w:r>
          <w:delText>(ii)</w:delText>
        </w:r>
        <w:r>
          <w:tab/>
          <w:delText>appoint a single licensed valuer to determine the new rental, or</w:delText>
        </w:r>
      </w:del>
    </w:p>
    <w:p>
      <w:pPr>
        <w:pStyle w:val="yMiscellaneousBody"/>
        <w:tabs>
          <w:tab w:val="left" w:pos="480"/>
        </w:tabs>
        <w:rPr>
          <w:del w:id="994" w:author="Master Repository Process" w:date="2021-07-31T17:09:00Z"/>
        </w:rPr>
      </w:pPr>
      <w:del w:id="995" w:author="Master Repository Process" w:date="2021-07-31T17:09:00Z">
        <w:r>
          <w:delText>(iii)</w:delText>
        </w:r>
        <w:r>
          <w:tab/>
          <w:delText>each appoint a valuer to represent their interests.</w:delText>
        </w:r>
      </w:del>
    </w:p>
    <w:p>
      <w:pPr>
        <w:pStyle w:val="yMiscellaneousBody"/>
        <w:rPr>
          <w:del w:id="996" w:author="Master Repository Process" w:date="2021-07-31T17:09:00Z"/>
        </w:rPr>
      </w:pPr>
      <w:del w:id="997" w:author="Master Repository Process" w:date="2021-07-31T17:09:00Z">
        <w:r>
          <w:delText>In the case of disagreement the new rent may be referred to the State Administrative Tribunal for determination.</w:delText>
        </w:r>
      </w:del>
    </w:p>
    <w:p>
      <w:pPr>
        <w:pStyle w:val="yMiscellaneousBody"/>
        <w:rPr>
          <w:del w:id="998" w:author="Master Repository Process" w:date="2021-07-31T17:09:00Z"/>
        </w:rPr>
      </w:pPr>
      <w:del w:id="999" w:author="Master Repository Process" w:date="2021-07-31T17:09:00Z">
        <w:r>
          <w:delTex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delText>
        </w:r>
      </w:del>
    </w:p>
    <w:p>
      <w:pPr>
        <w:pStyle w:val="yMiscellaneousBody"/>
        <w:spacing w:before="300"/>
        <w:rPr>
          <w:del w:id="1000" w:author="Master Repository Process" w:date="2021-07-31T17:09:00Z"/>
          <w:b/>
          <w:bCs/>
          <w:sz w:val="26"/>
          <w:u w:val="single"/>
        </w:rPr>
      </w:pPr>
      <w:del w:id="1001" w:author="Master Repository Process" w:date="2021-07-31T17:09:00Z">
        <w:r>
          <w:rPr>
            <w:b/>
            <w:bCs/>
            <w:sz w:val="26"/>
            <w:u w:val="single"/>
          </w:rPr>
          <w:delText>RENT BASED ON TURNOVER (s.7 &amp; s.8)</w:delText>
        </w:r>
      </w:del>
    </w:p>
    <w:p>
      <w:pPr>
        <w:pStyle w:val="yMiscellaneousBody"/>
        <w:rPr>
          <w:del w:id="1002" w:author="Master Repository Process" w:date="2021-07-31T17:09:00Z"/>
          <w:b/>
          <w:bCs/>
        </w:rPr>
      </w:pPr>
      <w:del w:id="1003" w:author="Master Repository Process" w:date="2021-07-31T17:09:00Z">
        <w:r>
          <w:rPr>
            <w:b/>
            <w:bCs/>
          </w:rPr>
          <w:delText>Steps needed to base the rent on turnover</w:delText>
        </w:r>
      </w:del>
    </w:p>
    <w:p>
      <w:pPr>
        <w:pStyle w:val="yMiscellaneousBody"/>
        <w:rPr>
          <w:del w:id="1004" w:author="Master Repository Process" w:date="2021-07-31T17:09:00Z"/>
        </w:rPr>
      </w:pPr>
      <w:del w:id="1005" w:author="Master Repository Process" w:date="2021-07-31T17:09:00Z">
        <w:r>
          <w:delText>The Act provides that if you have agreed to a rent based on the turnover of your business then that agreement must be based on an agreed formula and must be formalised in writing on a prescribed form (Regulation 5 Form 2).</w:delText>
        </w:r>
      </w:del>
    </w:p>
    <w:p>
      <w:pPr>
        <w:pStyle w:val="yMiscellaneousBody"/>
        <w:rPr>
          <w:del w:id="1006" w:author="Master Repository Process" w:date="2021-07-31T17:09:00Z"/>
        </w:rPr>
      </w:pPr>
      <w:del w:id="1007" w:author="Master Repository Process" w:date="2021-07-31T17:09:00Z">
        <w:r>
          <w:delText>The Act also recognises the confidentiality of such figures to a retail business and limits the release and use of this information strictly in accordance with your agreement with the Lessor.</w:delText>
        </w:r>
      </w:del>
    </w:p>
    <w:p>
      <w:pPr>
        <w:pStyle w:val="yMiscellaneousBody"/>
        <w:spacing w:before="300"/>
        <w:rPr>
          <w:del w:id="1008" w:author="Master Repository Process" w:date="2021-07-31T17:09:00Z"/>
          <w:b/>
          <w:bCs/>
          <w:sz w:val="26"/>
          <w:u w:val="single"/>
        </w:rPr>
      </w:pPr>
      <w:del w:id="1009" w:author="Master Repository Process" w:date="2021-07-31T17:09:00Z">
        <w:r>
          <w:rPr>
            <w:b/>
            <w:bCs/>
            <w:sz w:val="26"/>
            <w:u w:val="single"/>
          </w:rPr>
          <w:delText>CONTRIBUTION TO LANDLORD EXPENSES (s.12)</w:delText>
        </w:r>
      </w:del>
    </w:p>
    <w:p>
      <w:pPr>
        <w:pStyle w:val="yMiscellaneousBody"/>
        <w:rPr>
          <w:del w:id="1010" w:author="Master Repository Process" w:date="2021-07-31T17:09:00Z"/>
          <w:b/>
          <w:bCs/>
        </w:rPr>
      </w:pPr>
      <w:del w:id="1011" w:author="Master Repository Process" w:date="2021-07-31T17:09:00Z">
        <w:r>
          <w:rPr>
            <w:b/>
            <w:bCs/>
          </w:rPr>
          <w:delText>Only “operating” expenses not “capital” expenses</w:delText>
        </w:r>
      </w:del>
    </w:p>
    <w:p>
      <w:pPr>
        <w:pStyle w:val="yMiscellaneousBody"/>
        <w:rPr>
          <w:del w:id="1012" w:author="Master Repository Process" w:date="2021-07-31T17:09:00Z"/>
        </w:rPr>
      </w:pPr>
      <w:del w:id="1013" w:author="Master Repository Process" w:date="2021-07-31T17:09:00Z">
        <w:r>
          <w:delTex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delText>
        </w:r>
      </w:del>
    </w:p>
    <w:p>
      <w:pPr>
        <w:pStyle w:val="yMiscellaneousBody"/>
        <w:rPr>
          <w:del w:id="1014" w:author="Master Repository Process" w:date="2021-07-31T17:09:00Z"/>
        </w:rPr>
      </w:pPr>
      <w:del w:id="1015" w:author="Master Repository Process" w:date="2021-07-31T17:09:00Z">
        <w:r>
          <w:delText>Operating expenses and their payment are to be set out in the</w:delText>
        </w:r>
        <w:r>
          <w:rPr>
            <w:i/>
          </w:rPr>
          <w:delText xml:space="preserve"> </w:delText>
        </w:r>
        <w:r>
          <w:rPr>
            <w:b/>
            <w:bCs/>
            <w:i/>
          </w:rPr>
          <w:delText>Disclosure Statement</w:delText>
        </w:r>
        <w:r>
          <w:delText xml:space="preserve"> (Regulation 4 Form 1) and the budget attached to the lease provided by the Lessor.</w:delText>
        </w:r>
      </w:del>
    </w:p>
    <w:p>
      <w:pPr>
        <w:pStyle w:val="yMiscellaneousBody"/>
        <w:rPr>
          <w:del w:id="1016" w:author="Master Repository Process" w:date="2021-07-31T17:09:00Z"/>
        </w:rPr>
      </w:pPr>
      <w:del w:id="1017" w:author="Master Repository Process" w:date="2021-07-31T17:09:00Z">
        <w:r>
          <w:rPr>
            <w:b/>
            <w:bCs/>
          </w:rPr>
          <w:delText>You can not be asked to pay management fees</w:delText>
        </w:r>
        <w:r>
          <w:delText> — these are costs to the Lessor that are not recoverable from retail tenants.</w:delText>
        </w:r>
      </w:del>
    </w:p>
    <w:p>
      <w:pPr>
        <w:pStyle w:val="yMiscellaneousBody"/>
        <w:rPr>
          <w:del w:id="1018" w:author="Master Repository Process" w:date="2021-07-31T17:09:00Z"/>
          <w:b/>
          <w:bCs/>
        </w:rPr>
      </w:pPr>
      <w:del w:id="1019" w:author="Master Repository Process" w:date="2021-07-31T17:09:00Z">
        <w:r>
          <w:rPr>
            <w:b/>
            <w:bCs/>
          </w:rPr>
          <w:delText>Contributions are negotiable, but not to exceed your “relevant proportion</w:delText>
        </w:r>
        <w:bookmarkStart w:id="1020" w:name="endcomma"/>
        <w:bookmarkEnd w:id="1020"/>
        <w:r>
          <w:rPr>
            <w:b/>
            <w:bCs/>
          </w:rPr>
          <w:delText>”</w:delText>
        </w:r>
      </w:del>
    </w:p>
    <w:p>
      <w:pPr>
        <w:pStyle w:val="yMiscellaneousBody"/>
        <w:rPr>
          <w:del w:id="1021" w:author="Master Repository Process" w:date="2021-07-31T17:09:00Z"/>
        </w:rPr>
      </w:pPr>
      <w:del w:id="1022" w:author="Master Repository Process" w:date="2021-07-31T17:09:00Z">
        <w:r>
          <w:delText>Your contributions to landlord expenses are negotiable.  Whilst you may agree to a different form of contribution, the Act provides that the upper limit of the operating expenses that you can be reasonably asked to contribute to is your relevant proportion.</w:delText>
        </w:r>
      </w:del>
    </w:p>
    <w:p>
      <w:pPr>
        <w:pStyle w:val="yMiscellaneousBody"/>
        <w:rPr>
          <w:del w:id="1023" w:author="Master Repository Process" w:date="2021-07-31T17:09:00Z"/>
        </w:rPr>
      </w:pPr>
      <w:del w:id="1024" w:author="Master Repository Process" w:date="2021-07-31T17:09:00Z">
        <w:r>
          <w:delText>This share at the start of the accounting year is represented by the area of your shop’s retail floor area in relation to the total lettable area of the shopping centre or cluster of shops.</w:delText>
        </w:r>
      </w:del>
    </w:p>
    <w:p>
      <w:pPr>
        <w:pStyle w:val="yMiscellaneousBody"/>
        <w:rPr>
          <w:del w:id="1025" w:author="Master Repository Process" w:date="2021-07-31T17:09:00Z"/>
        </w:rPr>
      </w:pPr>
      <w:del w:id="1026" w:author="Master Repository Process" w:date="2021-07-31T17:09:00Z">
        <w:r>
          <w:delText>i.e.:</w:delText>
        </w:r>
        <w:r>
          <w:tab/>
        </w:r>
        <w:r>
          <w:rPr>
            <w:u w:val="single"/>
          </w:rPr>
          <w:delText>retail floor area in shop</w:delText>
        </w:r>
        <w:r>
          <w:delText xml:space="preserve"> </w:delText>
        </w:r>
      </w:del>
    </w:p>
    <w:p>
      <w:pPr>
        <w:pStyle w:val="yMiscellaneousBody"/>
        <w:spacing w:before="0"/>
        <w:rPr>
          <w:del w:id="1027" w:author="Master Repository Process" w:date="2021-07-31T17:09:00Z"/>
        </w:rPr>
      </w:pPr>
      <w:del w:id="1028" w:author="Master Repository Process" w:date="2021-07-31T17:09:00Z">
        <w:r>
          <w:delText xml:space="preserve">                total lettable area             =          relevant proportion</w:delText>
        </w:r>
      </w:del>
    </w:p>
    <w:p>
      <w:pPr>
        <w:pStyle w:val="yMiscellaneousBody"/>
        <w:rPr>
          <w:del w:id="1029" w:author="Master Repository Process" w:date="2021-07-31T17:09:00Z"/>
        </w:rPr>
      </w:pPr>
      <w:del w:id="1030" w:author="Master Repository Process" w:date="2021-07-31T17:09:00Z">
        <w:r>
          <w:delText>The State Administrative Tribunal can decide on any disagreements in these matters and in certain circumstances can vary the relevant proportion during the year.</w:delText>
        </w:r>
      </w:del>
    </w:p>
    <w:p>
      <w:pPr>
        <w:pStyle w:val="yMiscellaneousBody"/>
        <w:spacing w:after="160"/>
        <w:rPr>
          <w:del w:id="1031" w:author="Master Repository Process" w:date="2021-07-31T17:09:00Z"/>
        </w:rPr>
      </w:pPr>
      <w:del w:id="1032" w:author="Master Repository Process" w:date="2021-07-31T17:09:00Z">
        <w:r>
          <w:delText>Other expenses directly attributable to your business (called “referable” expenses) for example, specialised cleaning incurred by only a few tenants, are subject to the relevant proportion limit of the shops incurring those costs.</w:delText>
        </w:r>
      </w:del>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rPr>
          <w:del w:id="1033" w:author="Master Repository Process" w:date="2021-07-31T17:09:00Z"/>
        </w:trPr>
        <w:tc>
          <w:tcPr>
            <w:tcW w:w="6938" w:type="dxa"/>
          </w:tcPr>
          <w:p>
            <w:pPr>
              <w:pStyle w:val="yTableNAm"/>
              <w:rPr>
                <w:del w:id="1034" w:author="Master Repository Process" w:date="2021-07-31T17:09:00Z"/>
              </w:rPr>
            </w:pPr>
            <w:del w:id="1035" w:author="Master Repository Process" w:date="2021-07-31T17:09:00Z">
              <w:r>
                <w:rPr>
                  <w:b/>
                  <w:bCs/>
                  <w:i/>
                  <w:u w:val="single"/>
                </w:rPr>
                <w:delText>NOTE</w:delText>
              </w:r>
              <w:r>
                <w:rPr>
                  <w:b/>
                  <w:bCs/>
                </w:rPr>
                <w:delText>:</w:delText>
              </w:r>
              <w:r>
                <w:delText xml:space="preserve"> Rental agreements are generally —</w:delText>
              </w:r>
            </w:del>
          </w:p>
          <w:p>
            <w:pPr>
              <w:pStyle w:val="yTableNAm"/>
              <w:numPr>
                <w:ilvl w:val="0"/>
                <w:numId w:val="14"/>
              </w:numPr>
              <w:tabs>
                <w:tab w:val="clear" w:pos="567"/>
                <w:tab w:val="clear" w:pos="720"/>
              </w:tabs>
              <w:ind w:left="350"/>
              <w:rPr>
                <w:del w:id="1036" w:author="Master Repository Process" w:date="2021-07-31T17:09:00Z"/>
              </w:rPr>
            </w:pPr>
            <w:del w:id="1037" w:author="Master Repository Process" w:date="2021-07-31T17:09:00Z">
              <w:r>
                <w:delText>on a “net” basis (rent plus a contribution to operating expenses); or</w:delText>
              </w:r>
            </w:del>
          </w:p>
          <w:p>
            <w:pPr>
              <w:pStyle w:val="yTableNAm"/>
              <w:numPr>
                <w:ilvl w:val="0"/>
                <w:numId w:val="14"/>
              </w:numPr>
              <w:tabs>
                <w:tab w:val="clear" w:pos="567"/>
                <w:tab w:val="clear" w:pos="720"/>
              </w:tabs>
              <w:ind w:left="350"/>
              <w:rPr>
                <w:del w:id="1038" w:author="Master Repository Process" w:date="2021-07-31T17:09:00Z"/>
              </w:rPr>
            </w:pPr>
            <w:del w:id="1039" w:author="Master Repository Process" w:date="2021-07-31T17:09:00Z">
              <w:r>
                <w:delText>on a “gross” basis (an all inclusive payment for all your shop occupancy costs); or</w:delText>
              </w:r>
            </w:del>
          </w:p>
          <w:p>
            <w:pPr>
              <w:pStyle w:val="yTableNAm"/>
              <w:numPr>
                <w:ilvl w:val="0"/>
                <w:numId w:val="14"/>
              </w:numPr>
              <w:tabs>
                <w:tab w:val="clear" w:pos="567"/>
                <w:tab w:val="clear" w:pos="720"/>
              </w:tabs>
              <w:ind w:left="350"/>
              <w:rPr>
                <w:del w:id="1040" w:author="Master Repository Process" w:date="2021-07-31T17:09:00Z"/>
              </w:rPr>
            </w:pPr>
            <w:del w:id="1041" w:author="Master Repository Process" w:date="2021-07-31T17:09:00Z">
              <w:r>
                <w:delText>another similar version.</w:delText>
              </w:r>
            </w:del>
          </w:p>
          <w:p>
            <w:pPr>
              <w:pStyle w:val="yTableNAm"/>
              <w:spacing w:after="60"/>
              <w:rPr>
                <w:del w:id="1042" w:author="Master Repository Process" w:date="2021-07-31T17:09:00Z"/>
                <w:b/>
                <w:bCs/>
              </w:rPr>
            </w:pPr>
            <w:del w:id="1043" w:author="Master Repository Process" w:date="2021-07-31T17:09:00Z">
              <w:r>
                <w:rPr>
                  <w:b/>
                  <w:bCs/>
                </w:rPr>
                <w:delText>You should seek expert advice as to the basis that best suits your business operations.</w:delText>
              </w:r>
            </w:del>
          </w:p>
        </w:tc>
      </w:tr>
    </w:tbl>
    <w:p>
      <w:pPr>
        <w:pStyle w:val="yMiscellaneousBody"/>
        <w:keepNext/>
        <w:keepLines/>
        <w:rPr>
          <w:del w:id="1044" w:author="Master Repository Process" w:date="2021-07-31T17:09:00Z"/>
          <w:b/>
          <w:bCs/>
        </w:rPr>
      </w:pPr>
      <w:del w:id="1045" w:author="Master Repository Process" w:date="2021-07-31T17:09:00Z">
        <w:r>
          <w:rPr>
            <w:b/>
            <w:bCs/>
          </w:rPr>
          <w:delText>Audit and accounting standards – Lessors obligations</w:delText>
        </w:r>
      </w:del>
    </w:p>
    <w:p>
      <w:pPr>
        <w:pStyle w:val="yMiscellaneousBody"/>
        <w:rPr>
          <w:del w:id="1046" w:author="Master Repository Process" w:date="2021-07-31T17:09:00Z"/>
        </w:rPr>
      </w:pPr>
      <w:del w:id="1047" w:author="Master Repository Process" w:date="2021-07-31T17:09:00Z">
        <w:r>
          <w:delText>The Lessor is obliged to comply with audit and accounting standards and timetables for preparing budgets, providing end of financial year expenditure statements and distributing audit costs particularly on net rental agreements.</w:delText>
        </w:r>
      </w:del>
    </w:p>
    <w:p>
      <w:pPr>
        <w:pStyle w:val="yMiscellaneousBody"/>
        <w:rPr>
          <w:del w:id="1048" w:author="Master Repository Process" w:date="2021-07-31T17:09:00Z"/>
          <w:b/>
          <w:bCs/>
        </w:rPr>
      </w:pPr>
      <w:del w:id="1049" w:author="Master Repository Process" w:date="2021-07-31T17:09:00Z">
        <w:r>
          <w:rPr>
            <w:b/>
            <w:bCs/>
          </w:rPr>
          <w:delText>Lessor to provide estimates and statements</w:delText>
        </w:r>
      </w:del>
    </w:p>
    <w:p>
      <w:pPr>
        <w:pStyle w:val="yMiscellaneousBody"/>
        <w:rPr>
          <w:del w:id="1050" w:author="Master Repository Process" w:date="2021-07-31T17:09:00Z"/>
        </w:rPr>
      </w:pPr>
      <w:del w:id="1051" w:author="Master Repository Process" w:date="2021-07-31T17:09:00Z">
        <w:r>
          <w:delText>In “net” lease arrangements, the Act provides that you will not have to pay a contribution to the Lessor’s operating expenses until one month after the Lessor provides you with an annual estimate of expenditure for each operating expense.</w:delText>
        </w:r>
      </w:del>
    </w:p>
    <w:p>
      <w:pPr>
        <w:pStyle w:val="yMiscellaneousBody"/>
        <w:rPr>
          <w:del w:id="1052" w:author="Master Repository Process" w:date="2021-07-31T17:09:00Z"/>
        </w:rPr>
      </w:pPr>
      <w:del w:id="1053" w:author="Master Repository Process" w:date="2021-07-31T17:09:00Z">
        <w:r>
          <w:delTex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delText>
        </w:r>
      </w:del>
    </w:p>
    <w:p>
      <w:pPr>
        <w:pStyle w:val="yMiscellaneousBody"/>
        <w:spacing w:before="300"/>
        <w:rPr>
          <w:del w:id="1054" w:author="Master Repository Process" w:date="2021-07-31T17:09:00Z"/>
          <w:b/>
          <w:bCs/>
          <w:sz w:val="26"/>
          <w:u w:val="single"/>
        </w:rPr>
      </w:pPr>
      <w:del w:id="1055" w:author="Master Repository Process" w:date="2021-07-31T17:09:00Z">
        <w:r>
          <w:rPr>
            <w:b/>
            <w:bCs/>
            <w:sz w:val="26"/>
            <w:u w:val="single"/>
          </w:rPr>
          <w:delText>SINKING FUNDS (s.12A)</w:delText>
        </w:r>
      </w:del>
    </w:p>
    <w:p>
      <w:pPr>
        <w:pStyle w:val="yMiscellaneousBody"/>
        <w:rPr>
          <w:del w:id="1056" w:author="Master Repository Process" w:date="2021-07-31T17:09:00Z"/>
          <w:b/>
          <w:bCs/>
        </w:rPr>
      </w:pPr>
      <w:del w:id="1057" w:author="Master Repository Process" w:date="2021-07-31T17:09:00Z">
        <w:r>
          <w:rPr>
            <w:b/>
            <w:bCs/>
          </w:rPr>
          <w:delText>Act protects your contributions</w:delText>
        </w:r>
      </w:del>
    </w:p>
    <w:p>
      <w:pPr>
        <w:pStyle w:val="yMiscellaneousBody"/>
        <w:rPr>
          <w:del w:id="1058" w:author="Master Repository Process" w:date="2021-07-31T17:09:00Z"/>
        </w:rPr>
      </w:pPr>
      <w:del w:id="1059" w:author="Master Repository Process" w:date="2021-07-31T17:09:00Z">
        <w:r>
          <w:delTex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delText>
        </w:r>
      </w:del>
    </w:p>
    <w:p>
      <w:pPr>
        <w:pStyle w:val="yMiscellaneousBody"/>
        <w:spacing w:before="300"/>
        <w:rPr>
          <w:del w:id="1060" w:author="Master Repository Process" w:date="2021-07-31T17:09:00Z"/>
          <w:b/>
          <w:bCs/>
          <w:sz w:val="26"/>
          <w:u w:val="single"/>
        </w:rPr>
      </w:pPr>
      <w:del w:id="1061" w:author="Master Repository Process" w:date="2021-07-31T17:09:00Z">
        <w:r>
          <w:rPr>
            <w:b/>
            <w:bCs/>
            <w:sz w:val="26"/>
            <w:u w:val="single"/>
          </w:rPr>
          <w:delText>OTHER FUNDS AND RESERVES (s.12B)</w:delText>
        </w:r>
      </w:del>
    </w:p>
    <w:p>
      <w:pPr>
        <w:pStyle w:val="yMiscellaneousBody"/>
        <w:rPr>
          <w:del w:id="1062" w:author="Master Repository Process" w:date="2021-07-31T17:09:00Z"/>
          <w:b/>
          <w:bCs/>
        </w:rPr>
      </w:pPr>
      <w:del w:id="1063" w:author="Master Repository Process" w:date="2021-07-31T17:09:00Z">
        <w:r>
          <w:rPr>
            <w:b/>
            <w:bCs/>
          </w:rPr>
          <w:delText>Other contributions are also protected</w:delText>
        </w:r>
      </w:del>
    </w:p>
    <w:p>
      <w:pPr>
        <w:pStyle w:val="yMiscellaneousBody"/>
        <w:rPr>
          <w:del w:id="1064" w:author="Master Repository Process" w:date="2021-07-31T17:09:00Z"/>
        </w:rPr>
      </w:pPr>
      <w:del w:id="1065" w:author="Master Repository Process" w:date="2021-07-31T17:09:00Z">
        <w:r>
          <w:delText>The Act also extends protection to any other funds and reserves that you agree to contribute to for specific or marketing or promotion purposes.  Again the Lessor is required to properly account for the collection administration, expenditure and auditing of these funds.</w:delText>
        </w:r>
      </w:del>
    </w:p>
    <w:p>
      <w:pPr>
        <w:pStyle w:val="yMiscellaneousBody"/>
        <w:spacing w:before="300"/>
        <w:rPr>
          <w:del w:id="1066" w:author="Master Repository Process" w:date="2021-07-31T17:09:00Z"/>
          <w:b/>
          <w:bCs/>
          <w:sz w:val="26"/>
          <w:u w:val="single"/>
        </w:rPr>
      </w:pPr>
      <w:del w:id="1067" w:author="Master Repository Process" w:date="2021-07-31T17:09:00Z">
        <w:r>
          <w:rPr>
            <w:b/>
            <w:bCs/>
            <w:sz w:val="26"/>
            <w:u w:val="single"/>
          </w:rPr>
          <w:delText>HOURS OF OPERATION (s.12C)</w:delText>
        </w:r>
      </w:del>
    </w:p>
    <w:p>
      <w:pPr>
        <w:pStyle w:val="yMiscellaneousBody"/>
        <w:rPr>
          <w:del w:id="1068" w:author="Master Repository Process" w:date="2021-07-31T17:09:00Z"/>
          <w:b/>
          <w:bCs/>
        </w:rPr>
      </w:pPr>
      <w:del w:id="1069" w:author="Master Repository Process" w:date="2021-07-31T17:09:00Z">
        <w:r>
          <w:rPr>
            <w:b/>
            <w:bCs/>
          </w:rPr>
          <w:delText>Your opening hours are flexible</w:delText>
        </w:r>
      </w:del>
    </w:p>
    <w:p>
      <w:pPr>
        <w:pStyle w:val="yMiscellaneousBody"/>
        <w:rPr>
          <w:del w:id="1070" w:author="Master Repository Process" w:date="2021-07-31T17:09:00Z"/>
        </w:rPr>
      </w:pPr>
      <w:del w:id="1071" w:author="Master Repository Process" w:date="2021-07-31T17:09:00Z">
        <w:r>
          <w:delText>A provision in a retail shop lease which requires you to open your premises at specified hours or times is invalid (void) under the Act.</w:delText>
        </w:r>
      </w:del>
    </w:p>
    <w:p>
      <w:pPr>
        <w:pStyle w:val="yMiscellaneousBody"/>
        <w:rPr>
          <w:del w:id="1072" w:author="Master Repository Process" w:date="2021-07-31T17:09:00Z"/>
        </w:rPr>
      </w:pPr>
      <w:del w:id="1073" w:author="Master Repository Process" w:date="2021-07-31T17:09:00Z">
        <w:r>
          <w:delTex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delText>
        </w:r>
      </w:del>
    </w:p>
    <w:p>
      <w:pPr>
        <w:pStyle w:val="yMiscellaneousBody"/>
        <w:rPr>
          <w:del w:id="1074" w:author="Master Repository Process" w:date="2021-07-31T17:09:00Z"/>
        </w:rPr>
      </w:pPr>
    </w:p>
    <w:p>
      <w:pPr>
        <w:pStyle w:val="yMiscellaneousBody"/>
        <w:spacing w:before="300"/>
        <w:rPr>
          <w:del w:id="1075" w:author="Master Repository Process" w:date="2021-07-31T17:09:00Z"/>
          <w:b/>
          <w:bCs/>
          <w:sz w:val="26"/>
          <w:u w:val="single"/>
        </w:rPr>
      </w:pPr>
      <w:del w:id="1076" w:author="Master Repository Process" w:date="2021-07-31T17:09:00Z">
        <w:r>
          <w:rPr>
            <w:b/>
            <w:bCs/>
            <w:sz w:val="26"/>
            <w:u w:val="single"/>
          </w:rPr>
          <w:delText>STANDARD TRADING HOURS AND THE COSTS OF OPERATION</w:delText>
        </w:r>
      </w:del>
    </w:p>
    <w:p>
      <w:pPr>
        <w:pStyle w:val="yMiscellaneousBody"/>
        <w:spacing w:after="80"/>
        <w:rPr>
          <w:del w:id="1077" w:author="Master Repository Process" w:date="2021-07-31T17:09:00Z"/>
        </w:rPr>
      </w:pPr>
      <w:del w:id="1078" w:author="Master Repository Process" w:date="2021-07-31T17:09:00Z">
        <w:r>
          <w:delText>Your retail business will be responsible for a share (limited to the “relevant proportion”) of agreed operating expenses arising from trading within standard trading hours.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rPr>
          <w:del w:id="1079" w:author="Master Repository Process" w:date="2021-07-31T17:09:00Z"/>
        </w:trPr>
        <w:tc>
          <w:tcPr>
            <w:tcW w:w="6946" w:type="dxa"/>
          </w:tcPr>
          <w:p>
            <w:pPr>
              <w:pStyle w:val="yTableNAm"/>
              <w:rPr>
                <w:del w:id="1080" w:author="Master Repository Process" w:date="2021-07-31T17:09:00Z"/>
              </w:rPr>
            </w:pPr>
            <w:del w:id="1081" w:author="Master Repository Process" w:date="2021-07-31T17:09:00Z">
              <w:r>
                <w:rPr>
                  <w:b/>
                  <w:bCs/>
                  <w:i/>
                  <w:u w:val="single"/>
                </w:rPr>
                <w:delText>NOTE</w:delText>
              </w:r>
              <w:r>
                <w:rPr>
                  <w:i/>
                  <w:u w:val="single"/>
                </w:rPr>
                <w:delText>:</w:delText>
              </w:r>
              <w:r>
                <w:delText xml:space="preserve">  “Standard Trading Hours” are prescribed as —</w:delText>
              </w:r>
            </w:del>
          </w:p>
          <w:p>
            <w:pPr>
              <w:pStyle w:val="yTableNAm"/>
              <w:tabs>
                <w:tab w:val="clear" w:pos="567"/>
                <w:tab w:val="left" w:pos="470"/>
              </w:tabs>
              <w:rPr>
                <w:del w:id="1082" w:author="Master Repository Process" w:date="2021-07-31T17:09:00Z"/>
              </w:rPr>
            </w:pPr>
            <w:del w:id="1083" w:author="Master Repository Process" w:date="2021-07-31T17:09:00Z">
              <w:r>
                <w:delText xml:space="preserve"> (a)</w:delText>
              </w:r>
              <w:r>
                <w:tab/>
                <w:delText>8.00 a.m. to 6.00 p.m. Monday, Tuesday, Wednesday and Friday;</w:delText>
              </w:r>
            </w:del>
          </w:p>
          <w:p>
            <w:pPr>
              <w:pStyle w:val="yTableNAm"/>
              <w:tabs>
                <w:tab w:val="clear" w:pos="567"/>
                <w:tab w:val="left" w:pos="470"/>
              </w:tabs>
              <w:rPr>
                <w:del w:id="1084" w:author="Master Repository Process" w:date="2021-07-31T17:09:00Z"/>
              </w:rPr>
            </w:pPr>
            <w:del w:id="1085" w:author="Master Repository Process" w:date="2021-07-31T17:09:00Z">
              <w:r>
                <w:delText xml:space="preserve"> (b)</w:delText>
              </w:r>
              <w:r>
                <w:tab/>
                <w:delText>8.00 a.m. to 9.00 p.m. Thursday; and</w:delText>
              </w:r>
            </w:del>
          </w:p>
          <w:p>
            <w:pPr>
              <w:pStyle w:val="yTableNAm"/>
              <w:tabs>
                <w:tab w:val="clear" w:pos="567"/>
                <w:tab w:val="left" w:pos="470"/>
              </w:tabs>
              <w:rPr>
                <w:del w:id="1086" w:author="Master Repository Process" w:date="2021-07-31T17:09:00Z"/>
              </w:rPr>
            </w:pPr>
            <w:del w:id="1087" w:author="Master Repository Process" w:date="2021-07-31T17:09:00Z">
              <w:r>
                <w:delText xml:space="preserve"> (c)</w:delText>
              </w:r>
              <w:r>
                <w:tab/>
                <w:delText>8.00 a.m. to 5.00 p.m. Saturday.</w:delText>
              </w:r>
            </w:del>
          </w:p>
          <w:p>
            <w:pPr>
              <w:pStyle w:val="yTableNAm"/>
              <w:spacing w:after="60"/>
              <w:rPr>
                <w:del w:id="1088" w:author="Master Repository Process" w:date="2021-07-31T17:09:00Z"/>
              </w:rPr>
            </w:pPr>
            <w:del w:id="1089" w:author="Master Repository Process" w:date="2021-07-31T17:09:00Z">
              <w:r>
                <w:delText xml:space="preserve"> </w:delText>
              </w:r>
              <w:r>
                <w:rPr>
                  <w:i/>
                </w:rPr>
                <w:delText>(see regulation 5A.)</w:delText>
              </w:r>
            </w:del>
          </w:p>
        </w:tc>
      </w:tr>
    </w:tbl>
    <w:p>
      <w:pPr>
        <w:pStyle w:val="yMiscellaneousBody"/>
        <w:rPr>
          <w:del w:id="1090" w:author="Master Repository Process" w:date="2021-07-31T17:09:00Z"/>
        </w:rPr>
      </w:pPr>
      <w:del w:id="1091" w:author="Master Repository Process" w:date="2021-07-31T17:09:00Z">
        <w:r>
          <w:delText>If your retail shop is enclosed in a shopping centre then for practical reasons the opening and closing times (core hours) for the centre may be less than the standard trading hours.  These matters will need to be clarified in disclosure by the Lessor.</w:delText>
        </w:r>
      </w:del>
    </w:p>
    <w:p>
      <w:pPr>
        <w:pStyle w:val="yMiscellaneousBody"/>
        <w:rPr>
          <w:del w:id="1092" w:author="Master Repository Process" w:date="2021-07-31T17:09:00Z"/>
        </w:rPr>
      </w:pPr>
      <w:del w:id="1093" w:author="Master Repository Process" w:date="2021-07-31T17:09:00Z">
        <w:r>
          <w:delText>If you do not open outside standard trading hours, you can not be required to make a contribution to the expenses related to the extended hours.</w:delText>
        </w:r>
      </w:del>
    </w:p>
    <w:p>
      <w:pPr>
        <w:pStyle w:val="yMiscellaneousBody"/>
        <w:rPr>
          <w:del w:id="1094" w:author="Master Repository Process" w:date="2021-07-31T17:09:00Z"/>
        </w:rPr>
      </w:pPr>
      <w:del w:id="1095" w:author="Master Repository Process" w:date="2021-07-31T17:09:00Z">
        <w:r>
          <w:delText>If you open outside the standard trading hours, you will be charged a contribution to the expenses related to the extended hours.  These are referable expenses and are limited to the relevant proportion of those shops which open during the extended hours.</w:delText>
        </w:r>
      </w:del>
    </w:p>
    <w:p>
      <w:pPr>
        <w:pStyle w:val="yMiscellaneousBody"/>
        <w:spacing w:before="300"/>
        <w:rPr>
          <w:del w:id="1096" w:author="Master Repository Process" w:date="2021-07-31T17:09:00Z"/>
          <w:b/>
          <w:bCs/>
          <w:sz w:val="26"/>
          <w:u w:val="single"/>
        </w:rPr>
      </w:pPr>
      <w:del w:id="1097" w:author="Master Repository Process" w:date="2021-07-31T17:09:00Z">
        <w:r>
          <w:rPr>
            <w:b/>
            <w:bCs/>
            <w:sz w:val="26"/>
            <w:u w:val="single"/>
          </w:rPr>
          <w:delText>ASSIGNMENT AND SUB</w:delText>
        </w:r>
        <w:r>
          <w:rPr>
            <w:b/>
            <w:bCs/>
            <w:sz w:val="26"/>
            <w:u w:val="single"/>
          </w:rPr>
          <w:noBreakHyphen/>
          <w:delText>LEASING (s.10)</w:delText>
        </w:r>
      </w:del>
    </w:p>
    <w:p>
      <w:pPr>
        <w:pStyle w:val="yMiscellaneousBody"/>
        <w:rPr>
          <w:del w:id="1098" w:author="Master Repository Process" w:date="2021-07-31T17:09:00Z"/>
          <w:b/>
          <w:bCs/>
        </w:rPr>
      </w:pPr>
      <w:del w:id="1099" w:author="Master Repository Process" w:date="2021-07-31T17:09:00Z">
        <w:r>
          <w:rPr>
            <w:b/>
            <w:bCs/>
          </w:rPr>
          <w:delText>Your responsibilities if you sell or sub-lease your business</w:delText>
        </w:r>
      </w:del>
    </w:p>
    <w:p>
      <w:pPr>
        <w:pStyle w:val="yMiscellaneousBody"/>
        <w:rPr>
          <w:del w:id="1100" w:author="Master Repository Process" w:date="2021-07-31T17:09:00Z"/>
        </w:rPr>
      </w:pPr>
      <w:del w:id="1101" w:author="Master Repository Process" w:date="2021-07-31T17:09:00Z">
        <w:r>
          <w:delTex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delText>
        </w:r>
      </w:del>
    </w:p>
    <w:p>
      <w:pPr>
        <w:pStyle w:val="yMiscellaneousBody"/>
        <w:rPr>
          <w:del w:id="1102" w:author="Master Repository Process" w:date="2021-07-31T17:09:00Z"/>
        </w:rPr>
      </w:pPr>
      <w:del w:id="1103" w:author="Master Repository Process" w:date="2021-07-31T17:09:00Z">
        <w:r>
          <w:delText>The Lessor can not withhold consent to an assignment, except on reasonable grounds.  The Lessor may however recoup reasonable expenses in investigating the proposed assignee for your lease.</w:delText>
        </w:r>
      </w:del>
    </w:p>
    <w:p>
      <w:pPr>
        <w:pStyle w:val="yMiscellaneousBody"/>
        <w:rPr>
          <w:del w:id="1104" w:author="Master Repository Process" w:date="2021-07-31T17:09:00Z"/>
        </w:rPr>
      </w:pPr>
      <w:del w:id="1105" w:author="Master Repository Process" w:date="2021-07-31T17:09:00Z">
        <w:r>
          <w:delText>You are entitled to assume the Lessor’s approval to the assignment if you have not received a reply within 28 days after seeking that approval in writing.</w:delText>
        </w:r>
      </w:del>
    </w:p>
    <w:p>
      <w:pPr>
        <w:pStyle w:val="yMiscellaneousBody"/>
        <w:rPr>
          <w:del w:id="1106" w:author="Master Repository Process" w:date="2021-07-31T17:09:00Z"/>
        </w:rPr>
      </w:pPr>
      <w:del w:id="1107" w:author="Master Repository Process" w:date="2021-07-31T17:09:00Z">
        <w:r>
          <w:delText>If you choose to sub</w:delText>
        </w:r>
        <w:r>
          <w:noBreakHyphen/>
          <w:delText xml:space="preserve">lease part of your premises you will be required to seek the Lessors approval and also provide a </w:delText>
        </w:r>
        <w:r>
          <w:rPr>
            <w:b/>
            <w:bCs/>
            <w:i/>
          </w:rPr>
          <w:delText>Tenant Guide</w:delText>
        </w:r>
        <w:r>
          <w:delText xml:space="preserve"> and </w:delText>
        </w:r>
        <w:r>
          <w:rPr>
            <w:b/>
            <w:bCs/>
            <w:i/>
          </w:rPr>
          <w:delText>Disclosure Statement</w:delText>
        </w:r>
        <w:r>
          <w:delText xml:space="preserve"> to your Lessee.  The sub</w:delText>
        </w:r>
        <w:r>
          <w:noBreakHyphen/>
          <w:delText>lease will not exclude you from your existing liabilities to the Lessor.</w:delText>
        </w:r>
      </w:del>
    </w:p>
    <w:p>
      <w:pPr>
        <w:pStyle w:val="yMiscellaneousBody"/>
        <w:spacing w:before="300"/>
        <w:rPr>
          <w:del w:id="1108" w:author="Master Repository Process" w:date="2021-07-31T17:09:00Z"/>
          <w:b/>
          <w:bCs/>
          <w:sz w:val="26"/>
          <w:u w:val="single"/>
        </w:rPr>
      </w:pPr>
      <w:del w:id="1109" w:author="Master Repository Process" w:date="2021-07-31T17:09:00Z">
        <w:r>
          <w:rPr>
            <w:b/>
            <w:bCs/>
            <w:sz w:val="26"/>
            <w:u w:val="single"/>
          </w:rPr>
          <w:delText>VOID CLAUSES (s.15)</w:delText>
        </w:r>
      </w:del>
    </w:p>
    <w:p>
      <w:pPr>
        <w:pStyle w:val="yMiscellaneousBody"/>
        <w:rPr>
          <w:del w:id="1110" w:author="Master Repository Process" w:date="2021-07-31T17:09:00Z"/>
        </w:rPr>
      </w:pPr>
      <w:del w:id="1111" w:author="Master Repository Process" w:date="2021-07-31T17:09:00Z">
        <w:r>
          <w:delText>Lease provisions and other oral and written agreements cannot include clauses that are contrary to any provision in the Act.</w:delText>
        </w:r>
      </w:del>
    </w:p>
    <w:p>
      <w:pPr>
        <w:pStyle w:val="yMiscellaneousBody"/>
        <w:rPr>
          <w:del w:id="1112" w:author="Master Repository Process" w:date="2021-07-31T17:09:00Z"/>
        </w:rPr>
      </w:pPr>
      <w:del w:id="1113" w:author="Master Repository Process" w:date="2021-07-31T17:09:00Z">
        <w:r>
          <w:delText>In addition, the lease or other side agreements or oral agreements can not —</w:delText>
        </w:r>
      </w:del>
    </w:p>
    <w:p>
      <w:pPr>
        <w:pStyle w:val="yMiscellaneousBody"/>
        <w:numPr>
          <w:ilvl w:val="0"/>
          <w:numId w:val="13"/>
        </w:numPr>
        <w:tabs>
          <w:tab w:val="clear" w:pos="720"/>
        </w:tabs>
        <w:ind w:left="360"/>
        <w:rPr>
          <w:del w:id="1114" w:author="Master Repository Process" w:date="2021-07-31T17:09:00Z"/>
        </w:rPr>
      </w:pPr>
      <w:del w:id="1115" w:author="Master Repository Process" w:date="2021-07-31T17:09:00Z">
        <w:r>
          <w:delText>require you to pay key money (s.9), which is any moneys or other benefits in addition to rent paid to the Lessor or others for the right to lease retail shop premises.</w:delText>
        </w:r>
      </w:del>
    </w:p>
    <w:p>
      <w:pPr>
        <w:pStyle w:val="yMiscellaneousBody"/>
        <w:numPr>
          <w:ilvl w:val="0"/>
          <w:numId w:val="13"/>
        </w:numPr>
        <w:tabs>
          <w:tab w:val="clear" w:pos="720"/>
        </w:tabs>
        <w:ind w:left="360"/>
        <w:rPr>
          <w:del w:id="1116" w:author="Master Repository Process" w:date="2021-07-31T17:09:00Z"/>
        </w:rPr>
      </w:pPr>
      <w:del w:id="1117" w:author="Master Repository Process" w:date="2021-07-31T17:09:00Z">
        <w:r>
          <w:delText>require you to disclose your turnover figures to the Lessor unless you agree on turnover as a basis for your rent assessment (s.7) and have completed Regulation 5 Form 2;</w:delText>
        </w:r>
      </w:del>
    </w:p>
    <w:p>
      <w:pPr>
        <w:pStyle w:val="yMiscellaneousBody"/>
        <w:numPr>
          <w:ilvl w:val="0"/>
          <w:numId w:val="13"/>
        </w:numPr>
        <w:tabs>
          <w:tab w:val="clear" w:pos="720"/>
        </w:tabs>
        <w:ind w:left="360"/>
        <w:rPr>
          <w:del w:id="1118" w:author="Master Repository Process" w:date="2021-07-31T17:09:00Z"/>
        </w:rPr>
      </w:pPr>
      <w:del w:id="1119" w:author="Master Repository Process" w:date="2021-07-31T17:09:00Z">
        <w:r>
          <w:delText>prevent you from choosing to disclose the rent you have agreed to third parties (s.11) such as other retail tenants or their Valuers; or</w:delText>
        </w:r>
      </w:del>
    </w:p>
    <w:p>
      <w:pPr>
        <w:pStyle w:val="yMiscellaneousBody"/>
        <w:numPr>
          <w:ilvl w:val="0"/>
          <w:numId w:val="13"/>
        </w:numPr>
        <w:tabs>
          <w:tab w:val="clear" w:pos="720"/>
        </w:tabs>
        <w:spacing w:after="80"/>
        <w:ind w:left="357" w:hanging="357"/>
        <w:rPr>
          <w:del w:id="1120" w:author="Master Repository Process" w:date="2021-07-31T17:09:00Z"/>
        </w:rPr>
      </w:pPr>
      <w:del w:id="1121" w:author="Master Repository Process" w:date="2021-07-31T17:09:00Z">
        <w:r>
          <w:delText>require you to contribute to any fund that applies those moneys to capital expenditures (s.12) such as new building works in shopping centres.</w:delText>
        </w:r>
      </w:del>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del w:id="1122" w:author="Master Repository Process" w:date="2021-07-31T17:09:00Z"/>
        </w:trPr>
        <w:tc>
          <w:tcPr>
            <w:tcW w:w="6946" w:type="dxa"/>
          </w:tcPr>
          <w:p>
            <w:pPr>
              <w:pStyle w:val="yTableNAm"/>
              <w:spacing w:before="60" w:after="60"/>
              <w:rPr>
                <w:del w:id="1123" w:author="Master Repository Process" w:date="2021-07-31T17:09:00Z"/>
                <w:b/>
                <w:bCs/>
              </w:rPr>
            </w:pPr>
            <w:del w:id="1124" w:author="Master Repository Process" w:date="2021-07-31T17:09:00Z">
              <w:r>
                <w:rPr>
                  <w:b/>
                  <w:bCs/>
                </w:rPr>
                <w:delText>Some clauses may appear to create or limit aspects of the lease in an unfair or “unfriendly” way. If you are uncomfortable with the effect of any clauses in the lease, seek expert advice.</w:delText>
              </w:r>
            </w:del>
          </w:p>
        </w:tc>
      </w:tr>
    </w:tbl>
    <w:p>
      <w:pPr>
        <w:pStyle w:val="yMiscellaneousBody"/>
        <w:rPr>
          <w:del w:id="1125" w:author="Master Repository Process" w:date="2021-07-31T17:09:00Z"/>
        </w:rPr>
      </w:pPr>
    </w:p>
    <w:p>
      <w:pPr>
        <w:pStyle w:val="yMiscellaneousBody"/>
        <w:keepNext/>
        <w:keepLines/>
        <w:rPr>
          <w:del w:id="1126" w:author="Master Repository Process" w:date="2021-07-31T17:09:00Z"/>
          <w:b/>
          <w:bCs/>
          <w:sz w:val="26"/>
          <w:u w:val="single"/>
        </w:rPr>
      </w:pPr>
      <w:del w:id="1127" w:author="Master Repository Process" w:date="2021-07-31T17:09:00Z">
        <w:r>
          <w:rPr>
            <w:b/>
            <w:bCs/>
            <w:sz w:val="26"/>
            <w:u w:val="single"/>
          </w:rPr>
          <w:delText>COMPENSATION BY LANDLORD (s.14)</w:delText>
        </w:r>
      </w:del>
    </w:p>
    <w:p>
      <w:pPr>
        <w:pStyle w:val="yMiscellaneousBody"/>
        <w:rPr>
          <w:del w:id="1128" w:author="Master Repository Process" w:date="2021-07-31T17:09:00Z"/>
        </w:rPr>
      </w:pPr>
      <w:del w:id="1129" w:author="Master Repository Process" w:date="2021-07-31T17:09:00Z">
        <w:r>
          <w:delText>The Act provides that, for shopping centre properties, the Lessor can not adversely affect your retail business trading in a retail shopping centre through action or inaction in:</w:delText>
        </w:r>
      </w:del>
    </w:p>
    <w:p>
      <w:pPr>
        <w:pStyle w:val="yMiscellaneousBody"/>
        <w:numPr>
          <w:ilvl w:val="0"/>
          <w:numId w:val="13"/>
        </w:numPr>
        <w:tabs>
          <w:tab w:val="clear" w:pos="720"/>
        </w:tabs>
        <w:ind w:left="360"/>
        <w:rPr>
          <w:del w:id="1130" w:author="Master Repository Process" w:date="2021-07-31T17:09:00Z"/>
        </w:rPr>
      </w:pPr>
      <w:del w:id="1131" w:author="Master Repository Process" w:date="2021-07-31T17:09:00Z">
        <w:r>
          <w:delText>inhibiting your access and that of customers to your shop premises;</w:delText>
        </w:r>
      </w:del>
    </w:p>
    <w:p>
      <w:pPr>
        <w:pStyle w:val="yMiscellaneousBody"/>
        <w:numPr>
          <w:ilvl w:val="0"/>
          <w:numId w:val="13"/>
        </w:numPr>
        <w:tabs>
          <w:tab w:val="clear" w:pos="720"/>
        </w:tabs>
        <w:ind w:left="360"/>
        <w:rPr>
          <w:del w:id="1132" w:author="Master Repository Process" w:date="2021-07-31T17:09:00Z"/>
        </w:rPr>
      </w:pPr>
      <w:del w:id="1133" w:author="Master Repository Process" w:date="2021-07-31T17:09:00Z">
        <w:r>
          <w:delText>disrupting trading conditions causing loss of profits to your business; or</w:delText>
        </w:r>
      </w:del>
    </w:p>
    <w:p>
      <w:pPr>
        <w:pStyle w:val="yMiscellaneousBody"/>
        <w:numPr>
          <w:ilvl w:val="0"/>
          <w:numId w:val="13"/>
        </w:numPr>
        <w:tabs>
          <w:tab w:val="clear" w:pos="720"/>
        </w:tabs>
        <w:spacing w:after="80"/>
        <w:ind w:left="357" w:hanging="357"/>
        <w:rPr>
          <w:del w:id="1134" w:author="Master Repository Process" w:date="2021-07-31T17:09:00Z"/>
        </w:rPr>
      </w:pPr>
      <w:del w:id="1135" w:author="Master Repository Process" w:date="2021-07-31T17:09:00Z">
        <w:r>
          <w:delText>not properly repairing, maintaining or cleaning the shopping centre premises or common areas.</w:delText>
        </w:r>
      </w:del>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del w:id="1136" w:author="Master Repository Process" w:date="2021-07-31T17:09:00Z"/>
        </w:trPr>
        <w:tc>
          <w:tcPr>
            <w:tcW w:w="6946" w:type="dxa"/>
          </w:tcPr>
          <w:p>
            <w:pPr>
              <w:pStyle w:val="yTableNAm"/>
              <w:spacing w:before="60" w:after="60"/>
              <w:jc w:val="center"/>
              <w:rPr>
                <w:del w:id="1137" w:author="Master Repository Process" w:date="2021-07-31T17:09:00Z"/>
              </w:rPr>
            </w:pPr>
            <w:del w:id="1138" w:author="Master Repository Process" w:date="2021-07-31T17:09:00Z">
              <w:r>
                <w:delTex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delText>
              </w:r>
            </w:del>
          </w:p>
        </w:tc>
      </w:tr>
    </w:tbl>
    <w:p>
      <w:pPr>
        <w:pStyle w:val="yMiscellaneousBody"/>
        <w:rPr>
          <w:del w:id="1139" w:author="Master Repository Process" w:date="2021-07-31T17:09:00Z"/>
        </w:rPr>
      </w:pPr>
      <w:del w:id="1140" w:author="Master Repository Process" w:date="2021-07-31T17:09:00Z">
        <w:r>
          <w:delTex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delText>
        </w:r>
      </w:del>
    </w:p>
    <w:p>
      <w:pPr>
        <w:pStyle w:val="yMiscellaneousBody"/>
        <w:spacing w:before="300"/>
        <w:rPr>
          <w:del w:id="1141" w:author="Master Repository Process" w:date="2021-07-31T17:09:00Z"/>
          <w:b/>
          <w:bCs/>
          <w:sz w:val="26"/>
          <w:u w:val="single"/>
        </w:rPr>
      </w:pPr>
      <w:del w:id="1142" w:author="Master Repository Process" w:date="2021-07-31T17:09:00Z">
        <w:r>
          <w:rPr>
            <w:b/>
            <w:bCs/>
            <w:sz w:val="26"/>
            <w:u w:val="single"/>
          </w:rPr>
          <w:delText>DISPUTES BETWEEN THE LESSEE (TENANT) AND LESSOR (LANDLORD)</w:delText>
        </w:r>
      </w:del>
    </w:p>
    <w:p>
      <w:pPr>
        <w:pStyle w:val="yMiscellaneousBody"/>
        <w:rPr>
          <w:del w:id="1143" w:author="Master Repository Process" w:date="2021-07-31T17:09:00Z"/>
          <w:b/>
          <w:bCs/>
        </w:rPr>
      </w:pPr>
      <w:del w:id="1144" w:author="Master Repository Process" w:date="2021-07-31T17:09:00Z">
        <w:r>
          <w:rPr>
            <w:b/>
            <w:bCs/>
          </w:rPr>
          <w:delText>The Act may be able to help...</w:delText>
        </w:r>
      </w:del>
    </w:p>
    <w:p>
      <w:pPr>
        <w:pStyle w:val="yMiscellaneousBody"/>
        <w:spacing w:after="80"/>
        <w:rPr>
          <w:del w:id="1145" w:author="Master Repository Process" w:date="2021-07-31T17:09:00Z"/>
        </w:rPr>
      </w:pPr>
      <w:del w:id="1146" w:author="Master Repository Process" w:date="2021-07-31T17:09:00Z">
        <w:r>
          <w:delTex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delText>
        </w:r>
        <w:r>
          <w:rPr>
            <w:i/>
          </w:rPr>
          <w:delText>State Administrative Tribunal Act 2004</w:delText>
        </w:r>
        <w:r>
          <w:delText>.</w:delText>
        </w:r>
      </w:del>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del w:id="1147" w:author="Master Repository Process" w:date="2021-07-31T17:09:00Z"/>
        </w:trPr>
        <w:tc>
          <w:tcPr>
            <w:tcW w:w="6960" w:type="dxa"/>
          </w:tcPr>
          <w:p>
            <w:pPr>
              <w:pStyle w:val="yTableNAm"/>
              <w:spacing w:before="60" w:after="60"/>
              <w:jc w:val="center"/>
              <w:rPr>
                <w:del w:id="1148" w:author="Master Repository Process" w:date="2021-07-31T17:09:00Z"/>
              </w:rPr>
            </w:pPr>
            <w:del w:id="1149" w:author="Master Repository Process" w:date="2021-07-31T17:09:00Z">
              <w:r>
                <w:delText>Advice in such matters can be obtained from solicitors with property experience, the SBDC, industry sources, tenant advocates and retail representative groups.</w:delText>
              </w:r>
            </w:del>
          </w:p>
        </w:tc>
      </w:tr>
    </w:tbl>
    <w:p>
      <w:pPr>
        <w:pStyle w:val="yMiscellaneousBody"/>
        <w:keepNext/>
        <w:keepLines/>
        <w:rPr>
          <w:del w:id="1150" w:author="Master Repository Process" w:date="2021-07-31T17:09:00Z"/>
          <w:b/>
          <w:bCs/>
        </w:rPr>
      </w:pPr>
      <w:del w:id="1151" w:author="Master Repository Process" w:date="2021-07-31T17:09:00Z">
        <w:r>
          <w:rPr>
            <w:b/>
            <w:bCs/>
          </w:rPr>
          <w:delText>To avoid disputes, get everything in writing</w:delText>
        </w:r>
      </w:del>
    </w:p>
    <w:p>
      <w:pPr>
        <w:pStyle w:val="yMiscellaneousBody"/>
        <w:rPr>
          <w:del w:id="1152" w:author="Master Repository Process" w:date="2021-07-31T17:09:00Z"/>
        </w:rPr>
      </w:pPr>
      <w:del w:id="1153" w:author="Master Repository Process" w:date="2021-07-31T17:09:00Z">
        <w:r>
          <w:delText>To reduce the possibility of a dispute, before entering a lease you should obtain confirmation in writing of any oral representations made during the negotiations.  These representations should be included in the</w:delText>
        </w:r>
        <w:r>
          <w:rPr>
            <w:i/>
          </w:rPr>
          <w:delText xml:space="preserve"> </w:delText>
        </w:r>
        <w:r>
          <w:rPr>
            <w:b/>
            <w:bCs/>
            <w:i/>
          </w:rPr>
          <w:delText>Disclosure Statement</w:delText>
        </w:r>
        <w:r>
          <w:delText xml:space="preserve"> and might include:</w:delText>
        </w:r>
      </w:del>
    </w:p>
    <w:p>
      <w:pPr>
        <w:pStyle w:val="yMiscellaneousBody"/>
        <w:numPr>
          <w:ilvl w:val="0"/>
          <w:numId w:val="13"/>
        </w:numPr>
        <w:tabs>
          <w:tab w:val="clear" w:pos="720"/>
        </w:tabs>
        <w:ind w:left="360"/>
        <w:rPr>
          <w:del w:id="1154" w:author="Master Repository Process" w:date="2021-07-31T17:09:00Z"/>
        </w:rPr>
      </w:pPr>
      <w:del w:id="1155" w:author="Master Repository Process" w:date="2021-07-31T17:09:00Z">
        <w:r>
          <w:delText>customer traffic numbers;</w:delText>
        </w:r>
      </w:del>
    </w:p>
    <w:p>
      <w:pPr>
        <w:pStyle w:val="yMiscellaneousBody"/>
        <w:numPr>
          <w:ilvl w:val="0"/>
          <w:numId w:val="13"/>
        </w:numPr>
        <w:tabs>
          <w:tab w:val="clear" w:pos="720"/>
        </w:tabs>
        <w:ind w:left="360"/>
        <w:rPr>
          <w:del w:id="1156" w:author="Master Repository Process" w:date="2021-07-31T17:09:00Z"/>
        </w:rPr>
      </w:pPr>
      <w:del w:id="1157" w:author="Master Repository Process" w:date="2021-07-31T17:09:00Z">
        <w:r>
          <w:delText>exclusive rights to sell product lines;</w:delText>
        </w:r>
      </w:del>
    </w:p>
    <w:p>
      <w:pPr>
        <w:pStyle w:val="yMiscellaneousBody"/>
        <w:numPr>
          <w:ilvl w:val="0"/>
          <w:numId w:val="13"/>
        </w:numPr>
        <w:tabs>
          <w:tab w:val="clear" w:pos="720"/>
        </w:tabs>
        <w:ind w:left="360"/>
        <w:rPr>
          <w:del w:id="1158" w:author="Master Repository Process" w:date="2021-07-31T17:09:00Z"/>
        </w:rPr>
      </w:pPr>
      <w:del w:id="1159" w:author="Master Repository Process" w:date="2021-07-31T17:09:00Z">
        <w:r>
          <w:delText>other tenancies as competitors;</w:delText>
        </w:r>
      </w:del>
    </w:p>
    <w:p>
      <w:pPr>
        <w:pStyle w:val="yMiscellaneousBody"/>
        <w:numPr>
          <w:ilvl w:val="0"/>
          <w:numId w:val="13"/>
        </w:numPr>
        <w:tabs>
          <w:tab w:val="clear" w:pos="720"/>
        </w:tabs>
        <w:ind w:left="360"/>
        <w:rPr>
          <w:del w:id="1160" w:author="Master Repository Process" w:date="2021-07-31T17:09:00Z"/>
        </w:rPr>
      </w:pPr>
      <w:del w:id="1161" w:author="Master Repository Process" w:date="2021-07-31T17:09:00Z">
        <w:r>
          <w:delText>the existence and continuance of major tenants in the centre, and</w:delText>
        </w:r>
      </w:del>
    </w:p>
    <w:p>
      <w:pPr>
        <w:pStyle w:val="yMiscellaneousBody"/>
        <w:numPr>
          <w:ilvl w:val="0"/>
          <w:numId w:val="13"/>
        </w:numPr>
        <w:tabs>
          <w:tab w:val="clear" w:pos="720"/>
        </w:tabs>
        <w:ind w:left="360"/>
        <w:rPr>
          <w:del w:id="1162" w:author="Master Repository Process" w:date="2021-07-31T17:09:00Z"/>
        </w:rPr>
      </w:pPr>
      <w:del w:id="1163" w:author="Master Repository Process" w:date="2021-07-31T17:09:00Z">
        <w:r>
          <w:delText>marketing support by the Lessor and related costs.</w:delText>
        </w:r>
      </w:del>
    </w:p>
    <w:p>
      <w:pPr>
        <w:pStyle w:val="yFootnotesection"/>
        <w:rPr>
          <w:del w:id="1164" w:author="Master Repository Process" w:date="2021-07-31T17:09:00Z"/>
        </w:rPr>
      </w:pPr>
      <w:del w:id="1165" w:author="Master Repository Process" w:date="2021-07-31T17:09:00Z">
        <w:r>
          <w:tab/>
          <w:delText>[Form 6 inserted in Gazette 18 Jun 1999 p. 2611</w:delText>
        </w:r>
        <w:r>
          <w:noBreakHyphen/>
          <w:delText>26; amended in Gazette 30 Dec 2004 p. 6907-9.]</w:delText>
        </w:r>
      </w:del>
    </w:p>
    <w:p>
      <w:pPr>
        <w:rPr>
          <w:del w:id="1166" w:author="Master Repository Process" w:date="2021-07-31T17:09: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rPr>
          <w:del w:id="1167" w:author="Master Repository Process" w:date="2021-07-31T17:09:00Z"/>
        </w:rPr>
      </w:pPr>
      <w:del w:id="1168" w:author="Master Repository Process" w:date="2021-07-31T17:09:00Z">
        <w:r>
          <w:delText>Notes</w:delText>
        </w:r>
      </w:del>
    </w:p>
    <w:p>
      <w:pPr>
        <w:pStyle w:val="nSubsection"/>
        <w:rPr>
          <w:del w:id="1169" w:author="Master Repository Process" w:date="2021-07-31T17:09:00Z"/>
          <w:snapToGrid w:val="0"/>
        </w:rPr>
      </w:pPr>
      <w:del w:id="1170" w:author="Master Repository Process" w:date="2021-07-31T17:09:00Z">
        <w:r>
          <w:rPr>
            <w:snapToGrid w:val="0"/>
            <w:vertAlign w:val="superscript"/>
          </w:rPr>
          <w:delText>1</w:delText>
        </w:r>
        <w:r>
          <w:rPr>
            <w:snapToGrid w:val="0"/>
          </w:rPr>
          <w:tab/>
          <w:delText xml:space="preserve">This is a compilation of the </w:delText>
        </w:r>
        <w:r>
          <w:rPr>
            <w:i/>
            <w:noProof/>
            <w:snapToGrid w:val="0"/>
          </w:rPr>
          <w:delText>Commercial Tenancy (Retail Shops) Agreements Regulations 1985</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1171" w:author="Master Repository Process" w:date="2021-07-31T17:09:00Z"/>
          <w:snapToGrid w:val="0"/>
        </w:rPr>
      </w:pPr>
      <w:bookmarkStart w:id="1172" w:name="_Toc341970610"/>
      <w:del w:id="1173" w:author="Master Repository Process" w:date="2021-07-31T17:09:00Z">
        <w:r>
          <w:rPr>
            <w:snapToGrid w:val="0"/>
          </w:rPr>
          <w:delText>Compilation table</w:delText>
        </w:r>
        <w:bookmarkEnd w:id="117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174" w:author="Master Repository Process" w:date="2021-07-31T17:09:00Z"/>
        </w:trPr>
        <w:tc>
          <w:tcPr>
            <w:tcW w:w="3118" w:type="dxa"/>
            <w:tcBorders>
              <w:top w:val="single" w:sz="8" w:space="0" w:color="auto"/>
              <w:bottom w:val="single" w:sz="8" w:space="0" w:color="auto"/>
            </w:tcBorders>
          </w:tcPr>
          <w:p>
            <w:pPr>
              <w:pStyle w:val="nTable"/>
              <w:spacing w:after="40"/>
              <w:ind w:right="113"/>
              <w:rPr>
                <w:del w:id="1175" w:author="Master Repository Process" w:date="2021-07-31T17:09:00Z"/>
                <w:b/>
                <w:sz w:val="19"/>
              </w:rPr>
            </w:pPr>
            <w:del w:id="1176" w:author="Master Repository Process" w:date="2021-07-31T17:09:00Z">
              <w:r>
                <w:rPr>
                  <w:b/>
                  <w:sz w:val="19"/>
                </w:rPr>
                <w:delText>Citation</w:delText>
              </w:r>
            </w:del>
          </w:p>
        </w:tc>
        <w:tc>
          <w:tcPr>
            <w:tcW w:w="1276" w:type="dxa"/>
            <w:tcBorders>
              <w:top w:val="single" w:sz="8" w:space="0" w:color="auto"/>
              <w:bottom w:val="single" w:sz="8" w:space="0" w:color="auto"/>
            </w:tcBorders>
          </w:tcPr>
          <w:p>
            <w:pPr>
              <w:pStyle w:val="nTable"/>
              <w:spacing w:after="40"/>
              <w:rPr>
                <w:del w:id="1177" w:author="Master Repository Process" w:date="2021-07-31T17:09:00Z"/>
                <w:b/>
                <w:sz w:val="19"/>
              </w:rPr>
            </w:pPr>
            <w:del w:id="1178" w:author="Master Repository Process" w:date="2021-07-31T17:09:00Z">
              <w:r>
                <w:rPr>
                  <w:b/>
                  <w:sz w:val="19"/>
                </w:rPr>
                <w:delText>Gazettal</w:delText>
              </w:r>
            </w:del>
          </w:p>
        </w:tc>
        <w:tc>
          <w:tcPr>
            <w:tcW w:w="2693" w:type="dxa"/>
            <w:tcBorders>
              <w:top w:val="single" w:sz="8" w:space="0" w:color="auto"/>
              <w:bottom w:val="single" w:sz="8" w:space="0" w:color="auto"/>
            </w:tcBorders>
          </w:tcPr>
          <w:p>
            <w:pPr>
              <w:pStyle w:val="nTable"/>
              <w:spacing w:after="40"/>
              <w:rPr>
                <w:del w:id="1179" w:author="Master Repository Process" w:date="2021-07-31T17:09:00Z"/>
                <w:b/>
                <w:sz w:val="19"/>
              </w:rPr>
            </w:pPr>
            <w:del w:id="1180" w:author="Master Repository Process" w:date="2021-07-31T17:09:00Z">
              <w:r>
                <w:rPr>
                  <w:b/>
                  <w:sz w:val="19"/>
                </w:rPr>
                <w:delText>Commencement</w:delText>
              </w:r>
            </w:del>
          </w:p>
        </w:tc>
      </w:tr>
      <w:tr>
        <w:trPr>
          <w:cantSplit/>
          <w:del w:id="1181" w:author="Master Repository Process" w:date="2021-07-31T17:09:00Z"/>
        </w:trPr>
        <w:tc>
          <w:tcPr>
            <w:tcW w:w="3118" w:type="dxa"/>
          </w:tcPr>
          <w:p>
            <w:pPr>
              <w:pStyle w:val="nTable"/>
              <w:spacing w:after="40"/>
              <w:ind w:right="113"/>
              <w:rPr>
                <w:del w:id="1182" w:author="Master Repository Process" w:date="2021-07-31T17:09:00Z"/>
                <w:sz w:val="19"/>
              </w:rPr>
            </w:pPr>
            <w:del w:id="1183" w:author="Master Repository Process" w:date="2021-07-31T17:09:00Z">
              <w:r>
                <w:rPr>
                  <w:i/>
                  <w:sz w:val="19"/>
                </w:rPr>
                <w:delText>Commercial Tenancy (Retail Shops) Agreements Regulations 1985</w:delText>
              </w:r>
            </w:del>
          </w:p>
        </w:tc>
        <w:tc>
          <w:tcPr>
            <w:tcW w:w="1276" w:type="dxa"/>
          </w:tcPr>
          <w:p>
            <w:pPr>
              <w:pStyle w:val="nTable"/>
              <w:spacing w:after="40"/>
              <w:rPr>
                <w:del w:id="1184" w:author="Master Repository Process" w:date="2021-07-31T17:09:00Z"/>
                <w:sz w:val="19"/>
              </w:rPr>
            </w:pPr>
            <w:del w:id="1185" w:author="Master Repository Process" w:date="2021-07-31T17:09:00Z">
              <w:r>
                <w:rPr>
                  <w:sz w:val="19"/>
                </w:rPr>
                <w:delText>30 Aug 1985 p. 3121</w:delText>
              </w:r>
              <w:r>
                <w:rPr>
                  <w:sz w:val="19"/>
                </w:rPr>
                <w:noBreakHyphen/>
                <w:delText>7</w:delText>
              </w:r>
            </w:del>
          </w:p>
        </w:tc>
        <w:tc>
          <w:tcPr>
            <w:tcW w:w="2693" w:type="dxa"/>
          </w:tcPr>
          <w:p>
            <w:pPr>
              <w:pStyle w:val="nTable"/>
              <w:spacing w:after="40"/>
              <w:rPr>
                <w:del w:id="1186" w:author="Master Repository Process" w:date="2021-07-31T17:09:00Z"/>
                <w:sz w:val="19"/>
              </w:rPr>
            </w:pPr>
            <w:del w:id="1187" w:author="Master Repository Process" w:date="2021-07-31T17:09:00Z">
              <w:r>
                <w:rPr>
                  <w:sz w:val="19"/>
                </w:rPr>
                <w:delText xml:space="preserve">1 Sep 1985 (see r. 2 and </w:delText>
              </w:r>
              <w:r>
                <w:rPr>
                  <w:i/>
                  <w:sz w:val="19"/>
                </w:rPr>
                <w:delText>Gazette</w:delText>
              </w:r>
              <w:r>
                <w:rPr>
                  <w:sz w:val="19"/>
                </w:rPr>
                <w:delText xml:space="preserve"> 30 Aug 1985 p. 3065)</w:delText>
              </w:r>
            </w:del>
          </w:p>
        </w:tc>
      </w:tr>
      <w:tr>
        <w:trPr>
          <w:cantSplit/>
          <w:del w:id="1188" w:author="Master Repository Process" w:date="2021-07-31T17:09:00Z"/>
        </w:trPr>
        <w:tc>
          <w:tcPr>
            <w:tcW w:w="3118" w:type="dxa"/>
          </w:tcPr>
          <w:p>
            <w:pPr>
              <w:pStyle w:val="nTable"/>
              <w:spacing w:after="40"/>
              <w:ind w:right="113"/>
              <w:rPr>
                <w:del w:id="1189" w:author="Master Repository Process" w:date="2021-07-31T17:09:00Z"/>
                <w:sz w:val="19"/>
              </w:rPr>
            </w:pPr>
            <w:del w:id="1190" w:author="Master Repository Process" w:date="2021-07-31T17:09:00Z">
              <w:r>
                <w:rPr>
                  <w:i/>
                  <w:sz w:val="19"/>
                </w:rPr>
                <w:delText>Commercial Tenancy (Retail Shops) Agreements Amendment Regulations 1991</w:delText>
              </w:r>
            </w:del>
          </w:p>
        </w:tc>
        <w:tc>
          <w:tcPr>
            <w:tcW w:w="1276" w:type="dxa"/>
          </w:tcPr>
          <w:p>
            <w:pPr>
              <w:pStyle w:val="nTable"/>
              <w:spacing w:after="40"/>
              <w:rPr>
                <w:del w:id="1191" w:author="Master Repository Process" w:date="2021-07-31T17:09:00Z"/>
                <w:sz w:val="19"/>
              </w:rPr>
            </w:pPr>
            <w:del w:id="1192" w:author="Master Repository Process" w:date="2021-07-31T17:09:00Z">
              <w:r>
                <w:rPr>
                  <w:sz w:val="19"/>
                </w:rPr>
                <w:delText>3 May 1991 p. 1954</w:delText>
              </w:r>
            </w:del>
          </w:p>
        </w:tc>
        <w:tc>
          <w:tcPr>
            <w:tcW w:w="2693" w:type="dxa"/>
          </w:tcPr>
          <w:p>
            <w:pPr>
              <w:pStyle w:val="nTable"/>
              <w:spacing w:after="40"/>
              <w:rPr>
                <w:del w:id="1193" w:author="Master Repository Process" w:date="2021-07-31T17:09:00Z"/>
                <w:sz w:val="19"/>
              </w:rPr>
            </w:pPr>
            <w:del w:id="1194" w:author="Master Repository Process" w:date="2021-07-31T17:09:00Z">
              <w:r>
                <w:rPr>
                  <w:sz w:val="19"/>
                </w:rPr>
                <w:delText>3 May 1991</w:delText>
              </w:r>
            </w:del>
          </w:p>
        </w:tc>
      </w:tr>
      <w:tr>
        <w:trPr>
          <w:cantSplit/>
          <w:del w:id="1195" w:author="Master Repository Process" w:date="2021-07-31T17:09:00Z"/>
        </w:trPr>
        <w:tc>
          <w:tcPr>
            <w:tcW w:w="3118" w:type="dxa"/>
          </w:tcPr>
          <w:p>
            <w:pPr>
              <w:pStyle w:val="nTable"/>
              <w:spacing w:after="40"/>
              <w:ind w:right="113"/>
              <w:rPr>
                <w:del w:id="1196" w:author="Master Repository Process" w:date="2021-07-31T17:09:00Z"/>
                <w:sz w:val="19"/>
              </w:rPr>
            </w:pPr>
            <w:del w:id="1197" w:author="Master Repository Process" w:date="2021-07-31T17:09:00Z">
              <w:r>
                <w:rPr>
                  <w:i/>
                  <w:sz w:val="19"/>
                </w:rPr>
                <w:delText>Commercial Tenancy (Retail Shops) Agreements Amendment Regulations 1992</w:delText>
              </w:r>
            </w:del>
          </w:p>
        </w:tc>
        <w:tc>
          <w:tcPr>
            <w:tcW w:w="1276" w:type="dxa"/>
          </w:tcPr>
          <w:p>
            <w:pPr>
              <w:pStyle w:val="nTable"/>
              <w:spacing w:after="40"/>
              <w:rPr>
                <w:del w:id="1198" w:author="Master Repository Process" w:date="2021-07-31T17:09:00Z"/>
                <w:sz w:val="19"/>
              </w:rPr>
            </w:pPr>
            <w:del w:id="1199" w:author="Master Repository Process" w:date="2021-07-31T17:09:00Z">
              <w:r>
                <w:rPr>
                  <w:sz w:val="19"/>
                </w:rPr>
                <w:delText>16 Feb 1993 p. 1269</w:delText>
              </w:r>
              <w:r>
                <w:rPr>
                  <w:sz w:val="19"/>
                </w:rPr>
                <w:noBreakHyphen/>
                <w:delText>79</w:delText>
              </w:r>
            </w:del>
          </w:p>
        </w:tc>
        <w:tc>
          <w:tcPr>
            <w:tcW w:w="2693" w:type="dxa"/>
          </w:tcPr>
          <w:p>
            <w:pPr>
              <w:pStyle w:val="nTable"/>
              <w:spacing w:after="40"/>
              <w:rPr>
                <w:del w:id="1200" w:author="Master Repository Process" w:date="2021-07-31T17:09:00Z"/>
                <w:sz w:val="19"/>
              </w:rPr>
            </w:pPr>
            <w:del w:id="1201" w:author="Master Repository Process" w:date="2021-07-31T17:09:00Z">
              <w:r>
                <w:rPr>
                  <w:sz w:val="19"/>
                </w:rPr>
                <w:delText>16 Feb 1993</w:delText>
              </w:r>
            </w:del>
          </w:p>
        </w:tc>
      </w:tr>
      <w:tr>
        <w:trPr>
          <w:cantSplit/>
          <w:del w:id="1202" w:author="Master Repository Process" w:date="2021-07-31T17:09:00Z"/>
        </w:trPr>
        <w:tc>
          <w:tcPr>
            <w:tcW w:w="3118" w:type="dxa"/>
          </w:tcPr>
          <w:p>
            <w:pPr>
              <w:pStyle w:val="nTable"/>
              <w:spacing w:after="40"/>
              <w:ind w:right="113"/>
              <w:rPr>
                <w:del w:id="1203" w:author="Master Repository Process" w:date="2021-07-31T17:09:00Z"/>
                <w:i/>
                <w:sz w:val="19"/>
              </w:rPr>
            </w:pPr>
            <w:del w:id="1204" w:author="Master Repository Process" w:date="2021-07-31T17:09:00Z">
              <w:r>
                <w:rPr>
                  <w:i/>
                  <w:sz w:val="19"/>
                </w:rPr>
                <w:delText>Commercial Tenancy (Retail Shops) Agreements Amendment Regulations 1999</w:delText>
              </w:r>
            </w:del>
          </w:p>
        </w:tc>
        <w:tc>
          <w:tcPr>
            <w:tcW w:w="1276" w:type="dxa"/>
          </w:tcPr>
          <w:p>
            <w:pPr>
              <w:pStyle w:val="nTable"/>
              <w:spacing w:after="40"/>
              <w:rPr>
                <w:del w:id="1205" w:author="Master Repository Process" w:date="2021-07-31T17:09:00Z"/>
                <w:sz w:val="19"/>
              </w:rPr>
            </w:pPr>
            <w:del w:id="1206" w:author="Master Repository Process" w:date="2021-07-31T17:09:00Z">
              <w:r>
                <w:rPr>
                  <w:sz w:val="19"/>
                </w:rPr>
                <w:delText>18 Jun 1999 p. 2599-626</w:delText>
              </w:r>
            </w:del>
          </w:p>
        </w:tc>
        <w:tc>
          <w:tcPr>
            <w:tcW w:w="2693" w:type="dxa"/>
          </w:tcPr>
          <w:p>
            <w:pPr>
              <w:pStyle w:val="nTable"/>
              <w:spacing w:after="40"/>
              <w:rPr>
                <w:del w:id="1207" w:author="Master Repository Process" w:date="2021-07-31T17:09:00Z"/>
                <w:sz w:val="19"/>
              </w:rPr>
            </w:pPr>
            <w:del w:id="1208" w:author="Master Repository Process" w:date="2021-07-31T17:09:00Z">
              <w:r>
                <w:rPr>
                  <w:sz w:val="19"/>
                </w:rPr>
                <w:delText>1 Jul 1999 (see r. 2)</w:delText>
              </w:r>
            </w:del>
          </w:p>
        </w:tc>
      </w:tr>
      <w:tr>
        <w:trPr>
          <w:cantSplit/>
          <w:del w:id="1209" w:author="Master Repository Process" w:date="2021-07-31T17:09:00Z"/>
        </w:trPr>
        <w:tc>
          <w:tcPr>
            <w:tcW w:w="7087" w:type="dxa"/>
            <w:gridSpan w:val="3"/>
          </w:tcPr>
          <w:p>
            <w:pPr>
              <w:pStyle w:val="nTable"/>
              <w:spacing w:after="40"/>
              <w:rPr>
                <w:del w:id="1210" w:author="Master Repository Process" w:date="2021-07-31T17:09:00Z"/>
                <w:sz w:val="19"/>
              </w:rPr>
            </w:pPr>
            <w:del w:id="1211" w:author="Master Repository Process" w:date="2021-07-31T17:09:00Z">
              <w:r>
                <w:rPr>
                  <w:b/>
                  <w:bCs/>
                  <w:sz w:val="19"/>
                </w:rPr>
                <w:delText xml:space="preserve">Reprint of the </w:delText>
              </w:r>
              <w:r>
                <w:rPr>
                  <w:b/>
                  <w:bCs/>
                  <w:i/>
                  <w:sz w:val="19"/>
                </w:rPr>
                <w:delText>Commercial Tenancy (Retail Shops) Agreements Regulations 1985</w:delText>
              </w:r>
              <w:r>
                <w:rPr>
                  <w:b/>
                  <w:bCs/>
                  <w:sz w:val="19"/>
                </w:rPr>
                <w:delText xml:space="preserve"> as at 24 Nov 2000</w:delText>
              </w:r>
              <w:r>
                <w:rPr>
                  <w:sz w:val="19"/>
                </w:rPr>
                <w:delText xml:space="preserve"> (includes amendments listed above)</w:delText>
              </w:r>
            </w:del>
          </w:p>
        </w:tc>
      </w:tr>
      <w:tr>
        <w:trPr>
          <w:cantSplit/>
          <w:del w:id="1212" w:author="Master Repository Process" w:date="2021-07-31T17:09:00Z"/>
        </w:trPr>
        <w:tc>
          <w:tcPr>
            <w:tcW w:w="3118" w:type="dxa"/>
          </w:tcPr>
          <w:p>
            <w:pPr>
              <w:pStyle w:val="nTable"/>
              <w:spacing w:after="40"/>
              <w:ind w:right="113"/>
              <w:rPr>
                <w:del w:id="1213" w:author="Master Repository Process" w:date="2021-07-31T17:09:00Z"/>
                <w:rFonts w:ascii="Times" w:hAnsi="Times"/>
                <w:sz w:val="19"/>
              </w:rPr>
            </w:pPr>
            <w:del w:id="1214" w:author="Master Repository Process" w:date="2021-07-31T17:09:00Z">
              <w:r>
                <w:rPr>
                  <w:rFonts w:ascii="Times" w:hAnsi="Times"/>
                  <w:i/>
                  <w:sz w:val="19"/>
                </w:rPr>
                <w:delText xml:space="preserve">Corporations (Consequential Amendments) Regulations 2001 </w:delText>
              </w:r>
              <w:r>
                <w:rPr>
                  <w:rFonts w:ascii="Times" w:hAnsi="Times"/>
                  <w:sz w:val="19"/>
                </w:rPr>
                <w:delText>Pt. 4</w:delText>
              </w:r>
            </w:del>
          </w:p>
        </w:tc>
        <w:tc>
          <w:tcPr>
            <w:tcW w:w="1276" w:type="dxa"/>
          </w:tcPr>
          <w:p>
            <w:pPr>
              <w:pStyle w:val="nTable"/>
              <w:spacing w:after="40"/>
              <w:rPr>
                <w:del w:id="1215" w:author="Master Repository Process" w:date="2021-07-31T17:09:00Z"/>
                <w:rFonts w:ascii="Times" w:hAnsi="Times"/>
                <w:sz w:val="19"/>
              </w:rPr>
            </w:pPr>
            <w:del w:id="1216" w:author="Master Repository Process" w:date="2021-07-31T17:09:00Z">
              <w:r>
                <w:rPr>
                  <w:rFonts w:ascii="Times" w:hAnsi="Times"/>
                  <w:sz w:val="19"/>
                </w:rPr>
                <w:delText>28 Sep 2001 p. 5353-8</w:delText>
              </w:r>
            </w:del>
          </w:p>
        </w:tc>
        <w:tc>
          <w:tcPr>
            <w:tcW w:w="2693" w:type="dxa"/>
          </w:tcPr>
          <w:p>
            <w:pPr>
              <w:pStyle w:val="nTable"/>
              <w:spacing w:after="40"/>
              <w:rPr>
                <w:del w:id="1217" w:author="Master Repository Process" w:date="2021-07-31T17:09:00Z"/>
                <w:rFonts w:ascii="Times" w:hAnsi="Times"/>
                <w:sz w:val="19"/>
              </w:rPr>
            </w:pPr>
            <w:del w:id="1218" w:author="Master Repository Process" w:date="2021-07-31T17:09:00Z">
              <w:r>
                <w:rPr>
                  <w:rFonts w:ascii="Times" w:hAnsi="Times"/>
                  <w:sz w:val="19"/>
                </w:rPr>
                <w:delText xml:space="preserve">15 Jul 2001 (see r. 2 and Cwlth </w:delText>
              </w:r>
              <w:r>
                <w:rPr>
                  <w:rFonts w:ascii="Times" w:hAnsi="Times"/>
                  <w:i/>
                  <w:sz w:val="19"/>
                </w:rPr>
                <w:delText xml:space="preserve">Gazette </w:delText>
              </w:r>
              <w:r>
                <w:rPr>
                  <w:rFonts w:ascii="Times" w:hAnsi="Times"/>
                  <w:sz w:val="19"/>
                </w:rPr>
                <w:delText>13 Jul 2001 No. S285)</w:delText>
              </w:r>
            </w:del>
          </w:p>
        </w:tc>
      </w:tr>
      <w:tr>
        <w:trPr>
          <w:cantSplit/>
          <w:del w:id="1219" w:author="Master Repository Process" w:date="2021-07-31T17:09:00Z"/>
        </w:trPr>
        <w:tc>
          <w:tcPr>
            <w:tcW w:w="3118" w:type="dxa"/>
          </w:tcPr>
          <w:p>
            <w:pPr>
              <w:pStyle w:val="nTable"/>
              <w:spacing w:after="40"/>
              <w:ind w:right="113"/>
              <w:rPr>
                <w:del w:id="1220" w:author="Master Repository Process" w:date="2021-07-31T17:09:00Z"/>
                <w:rFonts w:ascii="Times" w:hAnsi="Times"/>
                <w:i/>
                <w:sz w:val="19"/>
              </w:rPr>
            </w:pPr>
            <w:del w:id="1221" w:author="Master Repository Process" w:date="2021-07-31T17:09:00Z">
              <w:r>
                <w:rPr>
                  <w:rFonts w:ascii="Times" w:hAnsi="Times"/>
                  <w:i/>
                  <w:sz w:val="19"/>
                </w:rPr>
                <w:delText>Commercial Tenancy (Retail Shops) Agreements Amendment Regulations 2004</w:delText>
              </w:r>
            </w:del>
          </w:p>
        </w:tc>
        <w:tc>
          <w:tcPr>
            <w:tcW w:w="1276" w:type="dxa"/>
          </w:tcPr>
          <w:p>
            <w:pPr>
              <w:pStyle w:val="nTable"/>
              <w:spacing w:after="40"/>
              <w:rPr>
                <w:del w:id="1222" w:author="Master Repository Process" w:date="2021-07-31T17:09:00Z"/>
                <w:rFonts w:ascii="Times" w:hAnsi="Times"/>
                <w:sz w:val="19"/>
              </w:rPr>
            </w:pPr>
            <w:del w:id="1223" w:author="Master Repository Process" w:date="2021-07-31T17:09:00Z">
              <w:r>
                <w:rPr>
                  <w:rFonts w:ascii="Times" w:hAnsi="Times"/>
                  <w:sz w:val="19"/>
                </w:rPr>
                <w:delText>30 Dec 2004 p. 6907-9</w:delText>
              </w:r>
            </w:del>
          </w:p>
        </w:tc>
        <w:tc>
          <w:tcPr>
            <w:tcW w:w="2693" w:type="dxa"/>
          </w:tcPr>
          <w:p>
            <w:pPr>
              <w:pStyle w:val="nTable"/>
              <w:spacing w:after="40"/>
              <w:rPr>
                <w:del w:id="1224" w:author="Master Repository Process" w:date="2021-07-31T17:09:00Z"/>
                <w:rFonts w:ascii="Times" w:hAnsi="Times"/>
                <w:sz w:val="19"/>
              </w:rPr>
            </w:pPr>
            <w:del w:id="1225" w:author="Master Repository Process" w:date="2021-07-31T17:09:00Z">
              <w:r>
                <w:rPr>
                  <w:rFonts w:ascii="Times" w:hAnsi="Times"/>
                  <w:sz w:val="19"/>
                </w:rPr>
                <w:delText xml:space="preserve">1 Jan 2005 (see r. 2 and </w:delText>
              </w:r>
              <w:r>
                <w:rPr>
                  <w:rFonts w:ascii="Times" w:hAnsi="Times"/>
                  <w:i/>
                  <w:iCs/>
                  <w:sz w:val="19"/>
                </w:rPr>
                <w:delText>Gazette</w:delText>
              </w:r>
              <w:r>
                <w:rPr>
                  <w:rFonts w:ascii="Times" w:hAnsi="Times"/>
                  <w:sz w:val="19"/>
                </w:rPr>
                <w:delText xml:space="preserve"> 31 Dec 2004 p. 7130)</w:delText>
              </w:r>
            </w:del>
          </w:p>
        </w:tc>
      </w:tr>
      <w:tr>
        <w:trPr>
          <w:cantSplit/>
          <w:del w:id="1226" w:author="Master Repository Process" w:date="2021-07-31T17:09:00Z"/>
        </w:trPr>
        <w:tc>
          <w:tcPr>
            <w:tcW w:w="7087" w:type="dxa"/>
            <w:gridSpan w:val="3"/>
          </w:tcPr>
          <w:p>
            <w:pPr>
              <w:pStyle w:val="nTable"/>
              <w:spacing w:after="40"/>
              <w:rPr>
                <w:del w:id="1227" w:author="Master Repository Process" w:date="2021-07-31T17:09:00Z"/>
                <w:rFonts w:ascii="Times" w:hAnsi="Times"/>
                <w:sz w:val="19"/>
              </w:rPr>
            </w:pPr>
            <w:del w:id="1228" w:author="Master Repository Process" w:date="2021-07-31T17:09:00Z">
              <w:r>
                <w:rPr>
                  <w:rFonts w:ascii="Times" w:hAnsi="Times"/>
                  <w:b/>
                  <w:bCs/>
                  <w:sz w:val="19"/>
                </w:rPr>
                <w:delText xml:space="preserve">Reprint 2: The </w:delText>
              </w:r>
              <w:r>
                <w:rPr>
                  <w:rFonts w:ascii="Times" w:hAnsi="Times"/>
                  <w:b/>
                  <w:bCs/>
                  <w:i/>
                  <w:sz w:val="19"/>
                </w:rPr>
                <w:delText>Commercial Tenancy (Retail Shops) Agreements Regulations 1985</w:delText>
              </w:r>
              <w:r>
                <w:rPr>
                  <w:rFonts w:ascii="Times" w:hAnsi="Times"/>
                  <w:b/>
                  <w:bCs/>
                  <w:sz w:val="19"/>
                </w:rPr>
                <w:delText xml:space="preserve"> as at 10 Jul 2009</w:delText>
              </w:r>
              <w:r>
                <w:rPr>
                  <w:rFonts w:ascii="Times" w:hAnsi="Times"/>
                  <w:sz w:val="19"/>
                </w:rPr>
                <w:delText xml:space="preserve"> (includes amendments listed above)</w:delText>
              </w:r>
            </w:del>
          </w:p>
        </w:tc>
      </w:tr>
      <w:tr>
        <w:trPr>
          <w:cantSplit/>
          <w:del w:id="1229" w:author="Master Repository Process" w:date="2021-07-31T17:09:00Z"/>
        </w:trPr>
        <w:tc>
          <w:tcPr>
            <w:tcW w:w="3118" w:type="dxa"/>
            <w:tcBorders>
              <w:bottom w:val="single" w:sz="4" w:space="0" w:color="auto"/>
            </w:tcBorders>
          </w:tcPr>
          <w:p>
            <w:pPr>
              <w:pStyle w:val="nTable"/>
              <w:spacing w:after="40"/>
              <w:ind w:right="113"/>
              <w:rPr>
                <w:del w:id="1230" w:author="Master Repository Process" w:date="2021-07-31T17:09:00Z"/>
                <w:rFonts w:ascii="Times" w:hAnsi="Times"/>
                <w:i/>
                <w:sz w:val="19"/>
              </w:rPr>
            </w:pPr>
            <w:del w:id="1231" w:author="Master Repository Process" w:date="2021-07-31T17:09:00Z">
              <w:r>
                <w:rPr>
                  <w:rFonts w:ascii="Times" w:hAnsi="Times"/>
                  <w:i/>
                  <w:sz w:val="19"/>
                </w:rPr>
                <w:delText>Commercial Tenancy (Retail Shops) Agreements Amendment Regulations 2012</w:delText>
              </w:r>
            </w:del>
          </w:p>
        </w:tc>
        <w:tc>
          <w:tcPr>
            <w:tcW w:w="1276" w:type="dxa"/>
            <w:tcBorders>
              <w:bottom w:val="single" w:sz="4" w:space="0" w:color="auto"/>
            </w:tcBorders>
          </w:tcPr>
          <w:p>
            <w:pPr>
              <w:pStyle w:val="nTable"/>
              <w:spacing w:after="40"/>
              <w:rPr>
                <w:del w:id="1232" w:author="Master Repository Process" w:date="2021-07-31T17:09:00Z"/>
                <w:rFonts w:ascii="Times" w:hAnsi="Times"/>
                <w:sz w:val="19"/>
              </w:rPr>
            </w:pPr>
            <w:del w:id="1233" w:author="Master Repository Process" w:date="2021-07-31T17:09:00Z">
              <w:r>
                <w:rPr>
                  <w:rFonts w:ascii="Times" w:hAnsi="Times"/>
                  <w:sz w:val="19"/>
                </w:rPr>
                <w:delText>23 Mar 2012 p. 1364</w:delText>
              </w:r>
              <w:r>
                <w:rPr>
                  <w:rFonts w:ascii="Times" w:hAnsi="Times"/>
                  <w:sz w:val="19"/>
                </w:rPr>
                <w:noBreakHyphen/>
                <w:delText>6</w:delText>
              </w:r>
            </w:del>
          </w:p>
        </w:tc>
        <w:tc>
          <w:tcPr>
            <w:tcW w:w="2693" w:type="dxa"/>
            <w:tcBorders>
              <w:bottom w:val="single" w:sz="4" w:space="0" w:color="auto"/>
            </w:tcBorders>
          </w:tcPr>
          <w:p>
            <w:pPr>
              <w:pStyle w:val="nTable"/>
              <w:spacing w:after="40"/>
              <w:rPr>
                <w:del w:id="1234" w:author="Master Repository Process" w:date="2021-07-31T17:09:00Z"/>
                <w:rFonts w:ascii="Times" w:hAnsi="Times"/>
                <w:sz w:val="19"/>
              </w:rPr>
            </w:pPr>
            <w:del w:id="1235" w:author="Master Repository Process" w:date="2021-07-31T17:09:00Z">
              <w:r>
                <w:rPr>
                  <w:rFonts w:ascii="Times" w:hAnsi="Times"/>
                  <w:snapToGrid w:val="0"/>
                  <w:sz w:val="19"/>
                  <w:lang w:val="en-US"/>
                </w:rPr>
                <w:delText>r. 1 and 2: 23 Mar 2012 (see r. 2(a));</w:delText>
              </w:r>
              <w:r>
                <w:rPr>
                  <w:rFonts w:ascii="Times" w:hAnsi="Times"/>
                  <w:snapToGrid w:val="0"/>
                  <w:sz w:val="19"/>
                  <w:lang w:val="en-US"/>
                </w:rPr>
                <w:br/>
                <w:delText xml:space="preserve">Regulations other than r. 1 and 2: 24 Mar 2012 (see r. 2(b) and </w:delText>
              </w:r>
              <w:r>
                <w:rPr>
                  <w:rFonts w:ascii="Times" w:hAnsi="Times"/>
                  <w:i/>
                  <w:snapToGrid w:val="0"/>
                  <w:sz w:val="19"/>
                  <w:lang w:val="en-US"/>
                </w:rPr>
                <w:delText>Gazette</w:delText>
              </w:r>
              <w:r>
                <w:rPr>
                  <w:rFonts w:ascii="Times" w:hAnsi="Times"/>
                  <w:snapToGrid w:val="0"/>
                  <w:sz w:val="19"/>
                  <w:lang w:val="en-US"/>
                </w:rPr>
                <w:delText xml:space="preserve"> 23 Mar 2012 p. 1363)</w:delText>
              </w:r>
            </w:del>
          </w:p>
        </w:tc>
      </w:tr>
    </w:tbl>
    <w:p>
      <w:pPr>
        <w:pStyle w:val="nSubsection"/>
        <w:tabs>
          <w:tab w:val="clear" w:pos="454"/>
          <w:tab w:val="left" w:pos="567"/>
        </w:tabs>
        <w:spacing w:before="120"/>
        <w:ind w:left="567" w:hanging="567"/>
        <w:rPr>
          <w:del w:id="1236" w:author="Master Repository Process" w:date="2021-07-31T17:09:00Z"/>
          <w:snapToGrid w:val="0"/>
        </w:rPr>
      </w:pPr>
      <w:del w:id="1237" w:author="Master Repository Process" w:date="2021-07-31T17: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8" w:author="Master Repository Process" w:date="2021-07-31T17:09:00Z"/>
        </w:rPr>
      </w:pPr>
      <w:bookmarkStart w:id="1239" w:name="_Toc341970611"/>
      <w:del w:id="1240" w:author="Master Repository Process" w:date="2021-07-31T17:09:00Z">
        <w:r>
          <w:delText>Provisions that have not come into operation</w:delText>
        </w:r>
        <w:bookmarkEnd w:id="1239"/>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41" w:author="Master Repository Process" w:date="2021-07-31T17:09:00Z"/>
        </w:trPr>
        <w:tc>
          <w:tcPr>
            <w:tcW w:w="3119" w:type="dxa"/>
            <w:tcBorders>
              <w:top w:val="single" w:sz="8" w:space="0" w:color="auto"/>
              <w:bottom w:val="single" w:sz="8" w:space="0" w:color="auto"/>
            </w:tcBorders>
          </w:tcPr>
          <w:p>
            <w:pPr>
              <w:pStyle w:val="nTable"/>
              <w:spacing w:after="40"/>
              <w:ind w:right="113"/>
              <w:rPr>
                <w:del w:id="1242" w:author="Master Repository Process" w:date="2021-07-31T17:09:00Z"/>
                <w:b/>
                <w:sz w:val="19"/>
                <w:szCs w:val="19"/>
              </w:rPr>
            </w:pPr>
            <w:del w:id="1243" w:author="Master Repository Process" w:date="2021-07-31T17:09:00Z">
              <w:r>
                <w:rPr>
                  <w:b/>
                  <w:sz w:val="19"/>
                  <w:szCs w:val="19"/>
                </w:rPr>
                <w:delText>Citation</w:delText>
              </w:r>
            </w:del>
          </w:p>
        </w:tc>
        <w:tc>
          <w:tcPr>
            <w:tcW w:w="1276" w:type="dxa"/>
            <w:tcBorders>
              <w:top w:val="single" w:sz="8" w:space="0" w:color="auto"/>
              <w:bottom w:val="single" w:sz="8" w:space="0" w:color="auto"/>
            </w:tcBorders>
          </w:tcPr>
          <w:p>
            <w:pPr>
              <w:pStyle w:val="nTable"/>
              <w:spacing w:after="40"/>
              <w:rPr>
                <w:del w:id="1244" w:author="Master Repository Process" w:date="2021-07-31T17:09:00Z"/>
                <w:b/>
                <w:sz w:val="19"/>
                <w:szCs w:val="19"/>
              </w:rPr>
            </w:pPr>
            <w:del w:id="1245" w:author="Master Repository Process" w:date="2021-07-31T17:09:00Z">
              <w:r>
                <w:rPr>
                  <w:b/>
                  <w:sz w:val="19"/>
                  <w:szCs w:val="19"/>
                </w:rPr>
                <w:delText>Gazettal</w:delText>
              </w:r>
            </w:del>
          </w:p>
        </w:tc>
        <w:tc>
          <w:tcPr>
            <w:tcW w:w="2693" w:type="dxa"/>
            <w:tcBorders>
              <w:top w:val="single" w:sz="8" w:space="0" w:color="auto"/>
              <w:bottom w:val="single" w:sz="8" w:space="0" w:color="auto"/>
            </w:tcBorders>
          </w:tcPr>
          <w:p>
            <w:pPr>
              <w:pStyle w:val="nTable"/>
              <w:spacing w:after="40"/>
              <w:rPr>
                <w:del w:id="1246" w:author="Master Repository Process" w:date="2021-07-31T17:09:00Z"/>
                <w:b/>
                <w:sz w:val="19"/>
                <w:szCs w:val="19"/>
              </w:rPr>
            </w:pPr>
            <w:del w:id="1247" w:author="Master Repository Process" w:date="2021-07-31T17:09:00Z">
              <w:r>
                <w:rPr>
                  <w:b/>
                  <w:sz w:val="19"/>
                  <w:szCs w:val="19"/>
                </w:rPr>
                <w:delText>Commencement</w:delText>
              </w:r>
            </w:del>
          </w:p>
        </w:tc>
      </w:tr>
      <w:tr>
        <w:trPr>
          <w:cantSplit/>
          <w:del w:id="1248" w:author="Master Repository Process" w:date="2021-07-31T17:09:00Z"/>
        </w:trPr>
        <w:tc>
          <w:tcPr>
            <w:tcW w:w="3119" w:type="dxa"/>
            <w:tcBorders>
              <w:top w:val="single" w:sz="8" w:space="0" w:color="auto"/>
              <w:bottom w:val="single" w:sz="8" w:space="0" w:color="auto"/>
            </w:tcBorders>
          </w:tcPr>
          <w:p>
            <w:pPr>
              <w:pStyle w:val="nTable"/>
              <w:spacing w:after="40"/>
              <w:ind w:right="113"/>
              <w:rPr>
                <w:del w:id="1249" w:author="Master Repository Process" w:date="2021-07-31T17:09:00Z"/>
                <w:sz w:val="19"/>
                <w:szCs w:val="19"/>
              </w:rPr>
            </w:pPr>
            <w:del w:id="1250" w:author="Master Repository Process" w:date="2021-07-31T17:09:00Z">
              <w:r>
                <w:rPr>
                  <w:i/>
                  <w:sz w:val="19"/>
                  <w:szCs w:val="19"/>
                </w:rPr>
                <w:delText>Commercial Tenancy (Retail Shops) Agreements Amendment Regulations (No. 2) 2012</w:delText>
              </w:r>
              <w:r>
                <w:rPr>
                  <w:sz w:val="19"/>
                  <w:szCs w:val="19"/>
                </w:rPr>
                <w:delText xml:space="preserve"> r. 3-16 </w:delText>
              </w:r>
              <w:r>
                <w:rPr>
                  <w:sz w:val="19"/>
                  <w:szCs w:val="19"/>
                  <w:vertAlign w:val="superscript"/>
                </w:rPr>
                <w:delText>2</w:delText>
              </w:r>
            </w:del>
          </w:p>
        </w:tc>
        <w:tc>
          <w:tcPr>
            <w:tcW w:w="1276" w:type="dxa"/>
            <w:tcBorders>
              <w:top w:val="single" w:sz="8" w:space="0" w:color="auto"/>
              <w:bottom w:val="single" w:sz="8" w:space="0" w:color="auto"/>
            </w:tcBorders>
          </w:tcPr>
          <w:p>
            <w:pPr>
              <w:pStyle w:val="nTable"/>
              <w:spacing w:after="40"/>
              <w:rPr>
                <w:del w:id="1251" w:author="Master Repository Process" w:date="2021-07-31T17:09:00Z"/>
                <w:sz w:val="19"/>
                <w:szCs w:val="19"/>
              </w:rPr>
            </w:pPr>
            <w:del w:id="1252" w:author="Master Repository Process" w:date="2021-07-31T17:09:00Z">
              <w:r>
                <w:rPr>
                  <w:sz w:val="19"/>
                  <w:szCs w:val="19"/>
                </w:rPr>
                <w:delText>30 Nov 2012 p. 5831</w:delText>
              </w:r>
              <w:r>
                <w:rPr>
                  <w:sz w:val="19"/>
                  <w:szCs w:val="19"/>
                </w:rPr>
                <w:noBreakHyphen/>
                <w:delText>901</w:delText>
              </w:r>
            </w:del>
          </w:p>
        </w:tc>
        <w:tc>
          <w:tcPr>
            <w:tcW w:w="2693" w:type="dxa"/>
            <w:tcBorders>
              <w:top w:val="single" w:sz="8" w:space="0" w:color="auto"/>
              <w:bottom w:val="single" w:sz="8" w:space="0" w:color="auto"/>
            </w:tcBorders>
          </w:tcPr>
          <w:p>
            <w:pPr>
              <w:pStyle w:val="nTable"/>
              <w:spacing w:after="40"/>
              <w:rPr>
                <w:del w:id="1253" w:author="Master Repository Process" w:date="2021-07-31T17:09:00Z"/>
                <w:sz w:val="19"/>
                <w:szCs w:val="19"/>
              </w:rPr>
            </w:pPr>
            <w:del w:id="1254" w:author="Master Repository Process" w:date="2021-07-31T17:09:00Z">
              <w:r>
                <w:rPr>
                  <w:sz w:val="19"/>
                  <w:szCs w:val="19"/>
                </w:rPr>
                <w:delText xml:space="preserve">1 Jan 2013 (see r. 2(b) and </w:delText>
              </w:r>
              <w:r>
                <w:rPr>
                  <w:i/>
                  <w:sz w:val="19"/>
                  <w:szCs w:val="19"/>
                </w:rPr>
                <w:delText>Gazette</w:delText>
              </w:r>
              <w:r>
                <w:rPr>
                  <w:sz w:val="19"/>
                  <w:szCs w:val="19"/>
                </w:rPr>
                <w:delText xml:space="preserve"> 30 Nov 2012 p. 5773)</w:delText>
              </w:r>
            </w:del>
          </w:p>
        </w:tc>
      </w:tr>
    </w:tbl>
    <w:p>
      <w:pPr>
        <w:pStyle w:val="nSubsection"/>
        <w:spacing w:before="200"/>
        <w:rPr>
          <w:del w:id="1255" w:author="Master Repository Process" w:date="2021-07-31T17:09:00Z"/>
          <w:snapToGrid w:val="0"/>
        </w:rPr>
      </w:pPr>
      <w:del w:id="1256" w:author="Master Repository Process" w:date="2021-07-31T17:0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Commercial Tenancy (Retail Shops) Agreements Amendment Regulations (No. 2) 2012 </w:delText>
        </w:r>
        <w:r>
          <w:rPr>
            <w:snapToGrid w:val="0"/>
          </w:rPr>
          <w:delText>r. 3-16 had not come into operation.  They read as follows:</w:delText>
        </w:r>
      </w:del>
    </w:p>
    <w:p>
      <w:pPr>
        <w:pStyle w:val="BlankOpen"/>
        <w:rPr>
          <w:del w:id="1257" w:author="Master Repository Process" w:date="2021-07-31T17:09:00Z"/>
          <w:snapToGrid w:val="0"/>
        </w:rPr>
      </w:pPr>
    </w:p>
    <w:p>
      <w:pPr>
        <w:pStyle w:val="nzHeading5"/>
        <w:rPr>
          <w:del w:id="1258" w:author="Master Repository Process" w:date="2021-07-31T17:09:00Z"/>
          <w:snapToGrid w:val="0"/>
        </w:rPr>
      </w:pPr>
      <w:bookmarkStart w:id="1259" w:name="_Toc423332724"/>
      <w:bookmarkStart w:id="1260" w:name="_Toc425219443"/>
      <w:bookmarkStart w:id="1261" w:name="_Toc426249310"/>
      <w:bookmarkStart w:id="1262" w:name="_Toc449924706"/>
      <w:bookmarkStart w:id="1263" w:name="_Toc449947724"/>
      <w:bookmarkStart w:id="1264" w:name="_Toc454185715"/>
      <w:bookmarkStart w:id="1265" w:name="_Toc515958688"/>
      <w:del w:id="1266" w:author="Master Repository Process" w:date="2021-07-31T17:09:00Z">
        <w:r>
          <w:rPr>
            <w:rStyle w:val="CharSectno"/>
          </w:rPr>
          <w:delText>3</w:delText>
        </w:r>
        <w:r>
          <w:rPr>
            <w:snapToGrid w:val="0"/>
          </w:rPr>
          <w:delText>.</w:delText>
        </w:r>
        <w:r>
          <w:rPr>
            <w:snapToGrid w:val="0"/>
          </w:rPr>
          <w:tab/>
          <w:delText>Regulations amended</w:delText>
        </w:r>
        <w:bookmarkEnd w:id="1259"/>
        <w:bookmarkEnd w:id="1260"/>
        <w:bookmarkEnd w:id="1261"/>
        <w:bookmarkEnd w:id="1262"/>
        <w:bookmarkEnd w:id="1263"/>
        <w:bookmarkEnd w:id="1264"/>
        <w:bookmarkEnd w:id="1265"/>
      </w:del>
    </w:p>
    <w:p>
      <w:pPr>
        <w:pStyle w:val="nzSubsection"/>
        <w:rPr>
          <w:del w:id="1267" w:author="Master Repository Process" w:date="2021-07-31T17:09:00Z"/>
        </w:rPr>
      </w:pPr>
      <w:del w:id="1268" w:author="Master Repository Process" w:date="2021-07-31T17:09:00Z">
        <w:r>
          <w:tab/>
        </w:r>
        <w:r>
          <w:tab/>
        </w:r>
        <w:r>
          <w:rPr>
            <w:spacing w:val="-2"/>
          </w:rPr>
          <w:delText>These</w:delText>
        </w:r>
        <w:r>
          <w:delText xml:space="preserve"> regulations amend the </w:delText>
        </w:r>
        <w:r>
          <w:rPr>
            <w:i/>
          </w:rPr>
          <w:delText>Commercial Tenancy (Retail Shops) Agreements Regulations 1985</w:delText>
        </w:r>
        <w:r>
          <w:delText>.</w:delText>
        </w:r>
      </w:del>
    </w:p>
    <w:p>
      <w:pPr>
        <w:pStyle w:val="nzHeading5"/>
        <w:rPr>
          <w:del w:id="1269" w:author="Master Repository Process" w:date="2021-07-31T17:09:00Z"/>
        </w:rPr>
      </w:pPr>
      <w:del w:id="1270" w:author="Master Repository Process" w:date="2021-07-31T17:09:00Z">
        <w:r>
          <w:rPr>
            <w:rStyle w:val="CharSectno"/>
          </w:rPr>
          <w:delText>4</w:delText>
        </w:r>
        <w:r>
          <w:delText>.</w:delText>
        </w:r>
        <w:r>
          <w:tab/>
          <w:delText>Part 1 heading inserted</w:delText>
        </w:r>
      </w:del>
    </w:p>
    <w:p>
      <w:pPr>
        <w:pStyle w:val="nzSubsection"/>
        <w:rPr>
          <w:del w:id="1271" w:author="Master Repository Process" w:date="2021-07-31T17:09:00Z"/>
        </w:rPr>
      </w:pPr>
      <w:del w:id="1272" w:author="Master Repository Process" w:date="2021-07-31T17:09:00Z">
        <w:r>
          <w:tab/>
        </w:r>
        <w:r>
          <w:tab/>
          <w:delText>Before regulation 1 insert:</w:delText>
        </w:r>
      </w:del>
    </w:p>
    <w:p>
      <w:pPr>
        <w:pStyle w:val="BlankOpen"/>
        <w:rPr>
          <w:del w:id="1273" w:author="Master Repository Process" w:date="2021-07-31T17:09:00Z"/>
        </w:rPr>
      </w:pPr>
    </w:p>
    <w:p>
      <w:pPr>
        <w:pStyle w:val="nzHeading2"/>
        <w:rPr>
          <w:del w:id="1274" w:author="Master Repository Process" w:date="2021-07-31T17:09:00Z"/>
        </w:rPr>
      </w:pPr>
      <w:del w:id="1275" w:author="Master Repository Process" w:date="2021-07-31T17:09:00Z">
        <w:r>
          <w:delText>Part 1</w:delText>
        </w:r>
        <w:r>
          <w:rPr>
            <w:b w:val="0"/>
          </w:rPr>
          <w:delText> </w:delText>
        </w:r>
        <w:r>
          <w:delText>—</w:delText>
        </w:r>
        <w:r>
          <w:rPr>
            <w:b w:val="0"/>
          </w:rPr>
          <w:delText> </w:delText>
        </w:r>
        <w:r>
          <w:delText>Preliminary</w:delText>
        </w:r>
      </w:del>
    </w:p>
    <w:p>
      <w:pPr>
        <w:pStyle w:val="BlankClose"/>
        <w:rPr>
          <w:del w:id="1276" w:author="Master Repository Process" w:date="2021-07-31T17:09:00Z"/>
        </w:rPr>
      </w:pPr>
    </w:p>
    <w:p>
      <w:pPr>
        <w:pStyle w:val="nzHeading5"/>
        <w:rPr>
          <w:del w:id="1277" w:author="Master Repository Process" w:date="2021-07-31T17:09:00Z"/>
        </w:rPr>
      </w:pPr>
      <w:del w:id="1278" w:author="Master Repository Process" w:date="2021-07-31T17:09:00Z">
        <w:r>
          <w:rPr>
            <w:rStyle w:val="CharSectno"/>
          </w:rPr>
          <w:delText>5</w:delText>
        </w:r>
        <w:r>
          <w:delText>.</w:delText>
        </w:r>
        <w:r>
          <w:tab/>
          <w:delText>Regulation 3 replaced</w:delText>
        </w:r>
      </w:del>
    </w:p>
    <w:p>
      <w:pPr>
        <w:pStyle w:val="nzSubsection"/>
        <w:rPr>
          <w:del w:id="1279" w:author="Master Repository Process" w:date="2021-07-31T17:09:00Z"/>
        </w:rPr>
      </w:pPr>
      <w:del w:id="1280" w:author="Master Repository Process" w:date="2021-07-31T17:09:00Z">
        <w:r>
          <w:tab/>
        </w:r>
        <w:r>
          <w:tab/>
          <w:delText>Delete regulation 3 and insert:</w:delText>
        </w:r>
      </w:del>
    </w:p>
    <w:p>
      <w:pPr>
        <w:pStyle w:val="BlankOpen"/>
        <w:rPr>
          <w:del w:id="1281" w:author="Master Repository Process" w:date="2021-07-31T17:09:00Z"/>
        </w:rPr>
      </w:pPr>
    </w:p>
    <w:p>
      <w:pPr>
        <w:pStyle w:val="Heading5"/>
      </w:pPr>
      <w:del w:id="1282" w:author="Master Repository Process" w:date="2021-07-31T17:09:00Z">
        <w:r>
          <w:delText>3.</w:delText>
        </w:r>
      </w:del>
      <w:r>
        <w:tab/>
        <w:t>Terms used</w:t>
      </w:r>
      <w:bookmarkEnd w:id="22"/>
    </w:p>
    <w:p>
      <w:pPr>
        <w:pStyle w:val="Subsection"/>
      </w:pPr>
      <w:r>
        <w:tab/>
      </w:r>
      <w:r>
        <w:tab/>
        <w:t xml:space="preserve">In these regulations — </w:t>
      </w:r>
    </w:p>
    <w:p>
      <w:pPr>
        <w:pStyle w:val="Defstart"/>
      </w:pPr>
      <w:r>
        <w:tab/>
      </w:r>
      <w:r>
        <w:rPr>
          <w:rStyle w:val="CharDefText"/>
        </w:rPr>
        <w:t>Form</w:t>
      </w:r>
      <w:r>
        <w:t xml:space="preserve"> means a form in Schedule 2;</w:t>
      </w:r>
    </w:p>
    <w:p>
      <w:pPr>
        <w:pStyle w:val="Defstart"/>
      </w:pPr>
      <w:r>
        <w:tab/>
      </w:r>
      <w:r>
        <w:rPr>
          <w:rStyle w:val="CharDefText"/>
        </w:rPr>
        <w:t>option expiry day</w:t>
      </w:r>
      <w:r>
        <w:t>, in relation to a retail shop lease, that provides, whether directly or by operation of section 13 of the Act, an option or a further option of renewal of the lease exercisable by the tenant, means the date after which the option is no longer exercisable.</w:t>
      </w:r>
    </w:p>
    <w:p>
      <w:pPr>
        <w:pStyle w:val="BlankClose"/>
        <w:rPr>
          <w:del w:id="1283" w:author="Master Repository Process" w:date="2021-07-31T17:09:00Z"/>
        </w:rPr>
      </w:pPr>
    </w:p>
    <w:p>
      <w:pPr>
        <w:pStyle w:val="Footnotesection"/>
      </w:pPr>
      <w:del w:id="1284" w:author="Master Repository Process" w:date="2021-07-31T17:09:00Z">
        <w:r>
          <w:rPr>
            <w:rStyle w:val="CharSectno"/>
          </w:rPr>
          <w:delText>6</w:delText>
        </w:r>
        <w:r>
          <w:delText>.</w:delText>
        </w:r>
        <w:r>
          <w:tab/>
          <w:delText xml:space="preserve">Part 2 heading </w:delText>
        </w:r>
      </w:del>
      <w:ins w:id="1285" w:author="Master Repository Process" w:date="2021-07-31T17:09:00Z">
        <w:r>
          <w:tab/>
          <w:t xml:space="preserve">[Regulation 3 </w:t>
        </w:r>
      </w:ins>
      <w:r>
        <w:t>inserted</w:t>
      </w:r>
      <w:ins w:id="1286" w:author="Master Repository Process" w:date="2021-07-31T17:09:00Z">
        <w:r>
          <w:t xml:space="preserve"> in Gazette 30 Nov 2012 p. 5832.]</w:t>
        </w:r>
      </w:ins>
    </w:p>
    <w:p>
      <w:pPr>
        <w:pStyle w:val="nzSubsection"/>
        <w:rPr>
          <w:del w:id="1287" w:author="Master Repository Process" w:date="2021-07-31T17:09:00Z"/>
        </w:rPr>
      </w:pPr>
      <w:del w:id="1288" w:author="Master Repository Process" w:date="2021-07-31T17:09:00Z">
        <w:r>
          <w:tab/>
        </w:r>
        <w:r>
          <w:tab/>
          <w:delText>After regulation 3 insert:</w:delText>
        </w:r>
      </w:del>
    </w:p>
    <w:p>
      <w:pPr>
        <w:pStyle w:val="BlankOpen"/>
        <w:rPr>
          <w:del w:id="1289" w:author="Master Repository Process" w:date="2021-07-31T17:09:00Z"/>
        </w:rPr>
      </w:pPr>
    </w:p>
    <w:p>
      <w:pPr>
        <w:pStyle w:val="Heading2"/>
      </w:pPr>
      <w:bookmarkStart w:id="1290" w:name="_Toc343505922"/>
      <w:bookmarkStart w:id="1291" w:name="_Toc343506356"/>
      <w:bookmarkStart w:id="1292" w:name="_Toc344477531"/>
      <w:bookmarkStart w:id="1293" w:name="_Toc432298017"/>
      <w:bookmarkStart w:id="1294" w:name="_Toc454786273"/>
      <w:bookmarkStart w:id="1295" w:name="_Toc92690180"/>
      <w:bookmarkStart w:id="1296" w:name="_Toc92877380"/>
      <w:bookmarkEnd w:id="23"/>
      <w:bookmarkEnd w:id="24"/>
      <w:bookmarkEnd w:id="25"/>
      <w:bookmarkEnd w:id="26"/>
      <w:r>
        <w:rPr>
          <w:rStyle w:val="CharPartNo"/>
        </w:rPr>
        <w:t>Part 2</w:t>
      </w:r>
      <w:r>
        <w:rPr>
          <w:rStyle w:val="CharDivNo"/>
        </w:rPr>
        <w:t> </w:t>
      </w:r>
      <w:r>
        <w:t>—</w:t>
      </w:r>
      <w:r>
        <w:rPr>
          <w:rStyle w:val="CharDivText"/>
        </w:rPr>
        <w:t> </w:t>
      </w:r>
      <w:r>
        <w:rPr>
          <w:rStyle w:val="CharPartText"/>
        </w:rPr>
        <w:t>General matters</w:t>
      </w:r>
      <w:bookmarkEnd w:id="1290"/>
      <w:bookmarkEnd w:id="1291"/>
      <w:bookmarkEnd w:id="1292"/>
    </w:p>
    <w:p>
      <w:pPr>
        <w:pStyle w:val="BlankClose"/>
        <w:rPr>
          <w:del w:id="1297" w:author="Master Repository Process" w:date="2021-07-31T17:09:00Z"/>
        </w:rPr>
      </w:pPr>
    </w:p>
    <w:p>
      <w:pPr>
        <w:pStyle w:val="Footnoteheading"/>
      </w:pPr>
      <w:del w:id="1298" w:author="Master Repository Process" w:date="2021-07-31T17:09:00Z">
        <w:r>
          <w:rPr>
            <w:rStyle w:val="CharSectno"/>
          </w:rPr>
          <w:delText>7</w:delText>
        </w:r>
        <w:r>
          <w:delText>.</w:delText>
        </w:r>
        <w:r>
          <w:tab/>
          <w:delText>Regulations 3AA and 3AB</w:delText>
        </w:r>
      </w:del>
      <w:ins w:id="1299" w:author="Master Repository Process" w:date="2021-07-31T17:09:00Z">
        <w:r>
          <w:tab/>
          <w:t>[Heading</w:t>
        </w:r>
      </w:ins>
      <w:r>
        <w:t xml:space="preserve"> inserted</w:t>
      </w:r>
      <w:ins w:id="1300" w:author="Master Repository Process" w:date="2021-07-31T17:09:00Z">
        <w:r>
          <w:t xml:space="preserve"> in Gazette 30 Nov 2012 p. 5832.]</w:t>
        </w:r>
      </w:ins>
    </w:p>
    <w:p>
      <w:pPr>
        <w:pStyle w:val="nzSubsection"/>
        <w:rPr>
          <w:del w:id="1301" w:author="Master Repository Process" w:date="2021-07-31T17:09:00Z"/>
        </w:rPr>
      </w:pPr>
      <w:del w:id="1302" w:author="Master Repository Process" w:date="2021-07-31T17:09:00Z">
        <w:r>
          <w:tab/>
        </w:r>
        <w:r>
          <w:tab/>
          <w:delText>Before regulation 3A insert:</w:delText>
        </w:r>
      </w:del>
    </w:p>
    <w:p>
      <w:pPr>
        <w:pStyle w:val="BlankOpen"/>
        <w:rPr>
          <w:del w:id="1303" w:author="Master Repository Process" w:date="2021-07-31T17:09:00Z"/>
        </w:rPr>
      </w:pPr>
    </w:p>
    <w:p>
      <w:pPr>
        <w:pStyle w:val="Heading5"/>
      </w:pPr>
      <w:bookmarkStart w:id="1304" w:name="_Toc344477532"/>
      <w:r>
        <w:rPr>
          <w:rStyle w:val="CharSectno"/>
        </w:rPr>
        <w:t>3AA</w:t>
      </w:r>
      <w:r>
        <w:t>.</w:t>
      </w:r>
      <w:r>
        <w:tab/>
        <w:t xml:space="preserve">Defining or calculating area for the definition of </w:t>
      </w:r>
      <w:r>
        <w:rPr>
          <w:i/>
        </w:rPr>
        <w:t>lettable area</w:t>
      </w:r>
      <w:r>
        <w:t xml:space="preserve"> of a retail shop under section 3(1)</w:t>
      </w:r>
      <w:bookmarkEnd w:id="1304"/>
    </w:p>
    <w:p>
      <w:pPr>
        <w:pStyle w:val="Subsection"/>
      </w:pPr>
      <w:r>
        <w:tab/>
        <w:t>(1)</w:t>
      </w:r>
      <w:r>
        <w:tab/>
        <w:t>The lettable area of a retail shop means so much of the surface floor area of the premises as are designed and available for use in carrying on the business that is, or will be, carried on at the shop.</w:t>
      </w:r>
    </w:p>
    <w:p>
      <w:pPr>
        <w:pStyle w:val="Subsection"/>
      </w:pPr>
      <w:r>
        <w:tab/>
        <w:t>(2)</w:t>
      </w:r>
      <w:r>
        <w:tab/>
        <w:t xml:space="preserve">Each of the following areas is not part of the lettable area of a retail shop, unless a particular tenant has a right to the exclusive use of the area — </w:t>
      </w:r>
    </w:p>
    <w:p>
      <w:pPr>
        <w:pStyle w:val="Indenta"/>
      </w:pPr>
      <w:r>
        <w:tab/>
        <w:t>(a)</w:t>
      </w:r>
      <w:r>
        <w:tab/>
        <w:t>areas covered by awnings or similar coverings;</w:t>
      </w:r>
    </w:p>
    <w:p>
      <w:pPr>
        <w:pStyle w:val="Indenta"/>
      </w:pPr>
      <w:r>
        <w:tab/>
        <w:t>(b)</w:t>
      </w:r>
      <w:r>
        <w:tab/>
        <w:t>balconies;</w:t>
      </w:r>
    </w:p>
    <w:p>
      <w:pPr>
        <w:pStyle w:val="Indenta"/>
      </w:pPr>
      <w:r>
        <w:tab/>
        <w:t>(c)</w:t>
      </w:r>
      <w:r>
        <w:tab/>
        <w:t>areas under planter boxes;</w:t>
      </w:r>
    </w:p>
    <w:p>
      <w:pPr>
        <w:pStyle w:val="Indenta"/>
      </w:pPr>
      <w:r>
        <w:tab/>
        <w:t>(d)</w:t>
      </w:r>
      <w:r>
        <w:tab/>
        <w:t>terraces;</w:t>
      </w:r>
    </w:p>
    <w:p>
      <w:pPr>
        <w:pStyle w:val="Indenta"/>
      </w:pPr>
      <w:r>
        <w:tab/>
        <w:t>(e)</w:t>
      </w:r>
      <w:r>
        <w:tab/>
        <w:t>verandahs;</w:t>
      </w:r>
    </w:p>
    <w:p>
      <w:pPr>
        <w:pStyle w:val="Indenta"/>
      </w:pPr>
      <w:r>
        <w:tab/>
        <w:t>(f)</w:t>
      </w:r>
      <w:r>
        <w:tab/>
        <w:t>public spaces;</w:t>
      </w:r>
    </w:p>
    <w:p>
      <w:pPr>
        <w:pStyle w:val="Indenta"/>
      </w:pPr>
      <w:r>
        <w:tab/>
        <w:t>(g)</w:t>
      </w:r>
      <w:r>
        <w:tab/>
        <w:t>thoroughfares or access ways for the use of service vehicles or the delivery of goods;</w:t>
      </w:r>
    </w:p>
    <w:p>
      <w:pPr>
        <w:pStyle w:val="Indenta"/>
      </w:pPr>
      <w:r>
        <w:tab/>
        <w:t>(h)</w:t>
      </w:r>
      <w:r>
        <w:tab/>
        <w:t>all other areas of a retail shop that are not reasonably capable of being used in carrying on the business that is, or will be, carried on at the shop.</w:t>
      </w:r>
    </w:p>
    <w:p>
      <w:pPr>
        <w:pStyle w:val="Subsection"/>
      </w:pPr>
      <w:r>
        <w:tab/>
        <w:t>(3)</w:t>
      </w:r>
      <w:r>
        <w:tab/>
        <w:t xml:space="preserve">Each of the following areas is not part of the lettable area of a retail shop, if the area is provided as a common facility in the building where the shop is situated, unless a particular tenant has a right to the exclusive use of the area — </w:t>
      </w:r>
    </w:p>
    <w:p>
      <w:pPr>
        <w:pStyle w:val="Indenta"/>
      </w:pPr>
      <w:r>
        <w:tab/>
        <w:t>(a)</w:t>
      </w:r>
      <w:r>
        <w:tab/>
        <w:t>access ways;</w:t>
      </w:r>
    </w:p>
    <w:p>
      <w:pPr>
        <w:pStyle w:val="Indenta"/>
      </w:pPr>
      <w:r>
        <w:tab/>
        <w:t>(b)</w:t>
      </w:r>
      <w:r>
        <w:tab/>
        <w:t>cupboards;</w:t>
      </w:r>
    </w:p>
    <w:p>
      <w:pPr>
        <w:pStyle w:val="Indenta"/>
      </w:pPr>
      <w:r>
        <w:tab/>
        <w:t>(c)</w:t>
      </w:r>
      <w:r>
        <w:tab/>
        <w:t>escalators, stairwells and landings;</w:t>
      </w:r>
    </w:p>
    <w:p>
      <w:pPr>
        <w:pStyle w:val="Indenta"/>
      </w:pPr>
      <w:r>
        <w:tab/>
        <w:t>(d)</w:t>
      </w:r>
      <w:r>
        <w:tab/>
        <w:t>fire hose reel cupboards;</w:t>
      </w:r>
    </w:p>
    <w:p>
      <w:pPr>
        <w:pStyle w:val="Indenta"/>
      </w:pPr>
      <w:r>
        <w:tab/>
        <w:t>(e)</w:t>
      </w:r>
      <w:r>
        <w:tab/>
        <w:t>lift shafts and lobbies;</w:t>
      </w:r>
    </w:p>
    <w:p>
      <w:pPr>
        <w:pStyle w:val="Indenta"/>
      </w:pPr>
      <w:r>
        <w:tab/>
        <w:t>(f)</w:t>
      </w:r>
      <w:r>
        <w:tab/>
        <w:t>plant/motor rooms;</w:t>
      </w:r>
    </w:p>
    <w:p>
      <w:pPr>
        <w:pStyle w:val="Indenta"/>
      </w:pPr>
      <w:r>
        <w:tab/>
        <w:t>(g)</w:t>
      </w:r>
      <w:r>
        <w:tab/>
        <w:t>recessed doorways;</w:t>
      </w:r>
    </w:p>
    <w:p>
      <w:pPr>
        <w:pStyle w:val="Indenta"/>
      </w:pPr>
      <w:r>
        <w:tab/>
        <w:t>(h)</w:t>
      </w:r>
      <w:r>
        <w:tab/>
        <w:t>storage rooms;</w:t>
      </w:r>
    </w:p>
    <w:p>
      <w:pPr>
        <w:pStyle w:val="Indenta"/>
      </w:pPr>
      <w:r>
        <w:tab/>
        <w:t>(i)</w:t>
      </w:r>
      <w:r>
        <w:tab/>
        <w:t>tea rooms and other service areas;</w:t>
      </w:r>
    </w:p>
    <w:p>
      <w:pPr>
        <w:pStyle w:val="Indenta"/>
      </w:pPr>
      <w:r>
        <w:tab/>
        <w:t>(j)</w:t>
      </w:r>
      <w:r>
        <w:tab/>
        <w:t>telecommunications cupboards;</w:t>
      </w:r>
    </w:p>
    <w:p>
      <w:pPr>
        <w:pStyle w:val="Indenta"/>
      </w:pPr>
      <w:r>
        <w:tab/>
        <w:t>(k)</w:t>
      </w:r>
      <w:r>
        <w:tab/>
        <w:t>toilets;</w:t>
      </w:r>
    </w:p>
    <w:p>
      <w:pPr>
        <w:pStyle w:val="Indenta"/>
      </w:pPr>
      <w:r>
        <w:tab/>
        <w:t>(l)</w:t>
      </w:r>
      <w:r>
        <w:tab/>
        <w:t>car park spaces;</w:t>
      </w:r>
    </w:p>
    <w:p>
      <w:pPr>
        <w:pStyle w:val="Indenta"/>
      </w:pPr>
      <w:r>
        <w:tab/>
        <w:t>(m)</w:t>
      </w:r>
      <w:r>
        <w:tab/>
        <w:t>entrance halls.</w:t>
      </w:r>
    </w:p>
    <w:p>
      <w:pPr>
        <w:pStyle w:val="Footnotesection"/>
        <w:rPr>
          <w:ins w:id="1305" w:author="Master Repository Process" w:date="2021-07-31T17:09:00Z"/>
        </w:rPr>
      </w:pPr>
      <w:ins w:id="1306" w:author="Master Repository Process" w:date="2021-07-31T17:09:00Z">
        <w:r>
          <w:tab/>
          <w:t>[Regulation 3AA inserted in Gazette 30 Nov 2012 p. 5832-4.]</w:t>
        </w:r>
      </w:ins>
    </w:p>
    <w:p>
      <w:pPr>
        <w:pStyle w:val="Heading5"/>
      </w:pPr>
      <w:bookmarkStart w:id="1307" w:name="_Toc344477533"/>
      <w:r>
        <w:rPr>
          <w:rStyle w:val="CharSectno"/>
        </w:rPr>
        <w:t>3AB</w:t>
      </w:r>
      <w:r>
        <w:t>.</w:t>
      </w:r>
      <w:r>
        <w:tab/>
        <w:t xml:space="preserve">Leases exempt from the operation of the Act — definition of </w:t>
      </w:r>
      <w:r>
        <w:rPr>
          <w:i/>
        </w:rPr>
        <w:t>retail shop lease</w:t>
      </w:r>
      <w:r>
        <w:t xml:space="preserve"> under section 3(1)</w:t>
      </w:r>
      <w:bookmarkEnd w:id="1307"/>
    </w:p>
    <w:p>
      <w:pPr>
        <w:pStyle w:val="Subsection"/>
      </w:pPr>
      <w:r>
        <w:tab/>
      </w:r>
      <w:r>
        <w:tab/>
        <w:t xml:space="preserve">The following leases are exempt from the operation of the Act — </w:t>
      </w:r>
    </w:p>
    <w:p>
      <w:pPr>
        <w:pStyle w:val="Indenta"/>
      </w:pPr>
      <w:r>
        <w:tab/>
        <w:t>(a)</w:t>
      </w:r>
      <w:r>
        <w:tab/>
        <w:t>a lease held by a body corporate whose securities are listed on the New Zealand Stock Exchange Limited;</w:t>
      </w:r>
    </w:p>
    <w:p>
      <w:pPr>
        <w:pStyle w:val="Indenta"/>
      </w:pPr>
      <w:r>
        <w:tab/>
        <w:t>(b)</w:t>
      </w:r>
      <w:r>
        <w:tab/>
        <w:t xml:space="preserve">a lease held by a subsidiary (as defined in the </w:t>
      </w:r>
      <w:r>
        <w:rPr>
          <w:i/>
        </w:rPr>
        <w:t>Corporations Act 2001</w:t>
      </w:r>
      <w:r>
        <w:t xml:space="preserve"> (Commonwealth) section 9) of such a body corporate;</w:t>
      </w:r>
    </w:p>
    <w:p>
      <w:pPr>
        <w:pStyle w:val="Indenta"/>
      </w:pPr>
      <w:r>
        <w:tab/>
        <w:t>(c)</w:t>
      </w:r>
      <w:r>
        <w:tab/>
        <w:t>a lease of premises for the purpose of the lessee operating only a vending machine or automatic teller machine on those premises.</w:t>
      </w:r>
    </w:p>
    <w:p>
      <w:pPr>
        <w:pStyle w:val="BlankClose"/>
        <w:rPr>
          <w:del w:id="1308" w:author="Master Repository Process" w:date="2021-07-31T17:09:00Z"/>
        </w:rPr>
      </w:pPr>
    </w:p>
    <w:p>
      <w:pPr>
        <w:pStyle w:val="nzHeading5"/>
        <w:rPr>
          <w:del w:id="1309" w:author="Master Repository Process" w:date="2021-07-31T17:09:00Z"/>
        </w:rPr>
      </w:pPr>
      <w:del w:id="1310" w:author="Master Repository Process" w:date="2021-07-31T17:09:00Z">
        <w:r>
          <w:rPr>
            <w:rStyle w:val="CharSectno"/>
          </w:rPr>
          <w:delText>8</w:delText>
        </w:r>
        <w:r>
          <w:delText>.</w:delText>
        </w:r>
        <w:r>
          <w:tab/>
        </w:r>
      </w:del>
      <w:ins w:id="1311" w:author="Master Repository Process" w:date="2021-07-31T17:09:00Z">
        <w:r>
          <w:tab/>
          <w:t>[</w:t>
        </w:r>
      </w:ins>
      <w:r>
        <w:t>Regulation</w:t>
      </w:r>
      <w:del w:id="1312" w:author="Master Repository Process" w:date="2021-07-31T17:09:00Z">
        <w:r>
          <w:delText> 3A amended</w:delText>
        </w:r>
      </w:del>
    </w:p>
    <w:p>
      <w:pPr>
        <w:pStyle w:val="nzSubsection"/>
        <w:rPr>
          <w:del w:id="1313" w:author="Master Repository Process" w:date="2021-07-31T17:09:00Z"/>
        </w:rPr>
      </w:pPr>
      <w:del w:id="1314" w:author="Master Repository Process" w:date="2021-07-31T17:09:00Z">
        <w:r>
          <w:tab/>
        </w:r>
        <w:r>
          <w:tab/>
          <w:delText>In regulation 3A:</w:delText>
        </w:r>
      </w:del>
    </w:p>
    <w:p>
      <w:pPr>
        <w:pStyle w:val="Footnotesection"/>
        <w:rPr>
          <w:ins w:id="1315" w:author="Master Repository Process" w:date="2021-07-31T17:09:00Z"/>
        </w:rPr>
      </w:pPr>
      <w:del w:id="1316" w:author="Master Repository Process" w:date="2021-07-31T17:09:00Z">
        <w:r>
          <w:tab/>
          <w:delText>(a)</w:delText>
        </w:r>
        <w:r>
          <w:tab/>
        </w:r>
      </w:del>
      <w:ins w:id="1317" w:author="Master Repository Process" w:date="2021-07-31T17:09:00Z">
        <w:r>
          <w:t xml:space="preserve"> 3AB inserted </w:t>
        </w:r>
      </w:ins>
      <w:r>
        <w:t xml:space="preserve">in </w:t>
      </w:r>
      <w:del w:id="1318" w:author="Master Repository Process" w:date="2021-07-31T17:09:00Z">
        <w:r>
          <w:delText>paragraph </w:delText>
        </w:r>
      </w:del>
      <w:ins w:id="1319" w:author="Master Repository Process" w:date="2021-07-31T17:09:00Z">
        <w:r>
          <w:t>Gazette 30 Nov 2012 p. 5834.]</w:t>
        </w:r>
      </w:ins>
    </w:p>
    <w:p>
      <w:pPr>
        <w:pStyle w:val="Heading5"/>
        <w:rPr>
          <w:ins w:id="1320" w:author="Master Repository Process" w:date="2021-07-31T17:09:00Z"/>
          <w:snapToGrid w:val="0"/>
        </w:rPr>
      </w:pPr>
      <w:bookmarkStart w:id="1321" w:name="_Toc344477534"/>
      <w:ins w:id="1322" w:author="Master Repository Process" w:date="2021-07-31T17:09:00Z">
        <w:r>
          <w:rPr>
            <w:rStyle w:val="CharSectno"/>
          </w:rPr>
          <w:t>3A</w:t>
        </w:r>
        <w:r>
          <w:rPr>
            <w:snapToGrid w:val="0"/>
          </w:rPr>
          <w:t xml:space="preserve">. </w:t>
        </w:r>
        <w:r>
          <w:rPr>
            <w:snapToGrid w:val="0"/>
          </w:rPr>
          <w:tab/>
          <w:t>Specified businesses prescribed under section 3(1)</w:t>
        </w:r>
        <w:bookmarkEnd w:id="1293"/>
        <w:bookmarkEnd w:id="1294"/>
        <w:bookmarkEnd w:id="1295"/>
        <w:bookmarkEnd w:id="1296"/>
        <w:bookmarkEnd w:id="1321"/>
        <w:r>
          <w:rPr>
            <w:snapToGrid w:val="0"/>
          </w:rPr>
          <w:t xml:space="preserve"> </w:t>
        </w:r>
      </w:ins>
    </w:p>
    <w:p>
      <w:pPr>
        <w:pStyle w:val="Subsection"/>
        <w:rPr>
          <w:ins w:id="1323" w:author="Master Repository Process" w:date="2021-07-31T17:09:00Z"/>
          <w:snapToGrid w:val="0"/>
        </w:rPr>
      </w:pPr>
      <w:ins w:id="1324" w:author="Master Repository Process" w:date="2021-07-31T17:09:00Z">
        <w:r>
          <w:rPr>
            <w:snapToGrid w:val="0"/>
          </w:rPr>
          <w:tab/>
        </w:r>
        <w:r>
          <w:rPr>
            <w:snapToGrid w:val="0"/>
          </w:rPr>
          <w:tab/>
          <w:t>Each of the following businesses is prescribed to be a “specified business” for the purpose of the definition of that expression in section 3(1) of the Act — </w:t>
        </w:r>
      </w:ins>
    </w:p>
    <w:p>
      <w:pPr>
        <w:pStyle w:val="Indenta"/>
        <w:rPr>
          <w:ins w:id="1325" w:author="Master Repository Process" w:date="2021-07-31T17:09:00Z"/>
          <w:snapToGrid w:val="0"/>
        </w:rPr>
      </w:pPr>
      <w:ins w:id="1326" w:author="Master Repository Process" w:date="2021-07-31T17:09:00Z">
        <w:r>
          <w:rPr>
            <w:snapToGrid w:val="0"/>
          </w:rPr>
          <w:tab/>
          <w:t>(a)</w:t>
        </w:r>
        <w:r>
          <w:rPr>
            <w:snapToGrid w:val="0"/>
          </w:rPr>
          <w:tab/>
          <w:t>drycleaning;</w:t>
        </w:r>
      </w:ins>
    </w:p>
    <w:p>
      <w:pPr>
        <w:pStyle w:val="Indenta"/>
        <w:rPr>
          <w:ins w:id="1327" w:author="Master Repository Process" w:date="2021-07-31T17:09:00Z"/>
          <w:snapToGrid w:val="0"/>
        </w:rPr>
      </w:pPr>
      <w:ins w:id="1328" w:author="Master Repository Process" w:date="2021-07-31T17:09:00Z">
        <w:r>
          <w:rPr>
            <w:snapToGrid w:val="0"/>
          </w:rPr>
          <w:tab/>
          <w:t>(b)</w:t>
        </w:r>
        <w:r>
          <w:rPr>
            <w:snapToGrid w:val="0"/>
          </w:rPr>
          <w:tab/>
          <w:t>hairdressing;</w:t>
        </w:r>
      </w:ins>
    </w:p>
    <w:p>
      <w:pPr>
        <w:pStyle w:val="nzIndenta"/>
        <w:rPr>
          <w:del w:id="1329" w:author="Master Repository Process" w:date="2021-07-31T17:09:00Z"/>
        </w:rPr>
      </w:pPr>
      <w:ins w:id="1330" w:author="Master Repository Process" w:date="2021-07-31T17:09:00Z">
        <w:r>
          <w:rPr>
            <w:snapToGrid w:val="0"/>
          </w:rPr>
          <w:tab/>
        </w:r>
      </w:ins>
      <w:r>
        <w:rPr>
          <w:snapToGrid w:val="0"/>
        </w:rPr>
        <w:t>(c)</w:t>
      </w:r>
      <w:del w:id="1331" w:author="Master Repository Process" w:date="2021-07-31T17:09:00Z">
        <w:r>
          <w:delText xml:space="preserve"> delete “therapy;” and insert:</w:delText>
        </w:r>
      </w:del>
    </w:p>
    <w:p>
      <w:pPr>
        <w:pStyle w:val="BlankOpen"/>
        <w:rPr>
          <w:del w:id="1332" w:author="Master Repository Process" w:date="2021-07-31T17:09:00Z"/>
        </w:rPr>
      </w:pPr>
    </w:p>
    <w:p>
      <w:pPr>
        <w:pStyle w:val="Indenta"/>
        <w:rPr>
          <w:snapToGrid w:val="0"/>
        </w:rPr>
      </w:pPr>
      <w:del w:id="1333" w:author="Master Repository Process" w:date="2021-07-31T17:09:00Z">
        <w:r>
          <w:tab/>
        </w:r>
        <w:r>
          <w:tab/>
        </w:r>
      </w:del>
      <w:ins w:id="1334" w:author="Master Repository Process" w:date="2021-07-31T17:09:00Z">
        <w:r>
          <w:rPr>
            <w:snapToGrid w:val="0"/>
          </w:rPr>
          <w:tab/>
          <w:t>beauty</w:t>
        </w:r>
        <w:r>
          <w:t xml:space="preserve"> </w:t>
        </w:r>
      </w:ins>
      <w:r>
        <w:t>therapy and treatments;</w:t>
      </w:r>
    </w:p>
    <w:p>
      <w:pPr>
        <w:pStyle w:val="BlankClose"/>
        <w:rPr>
          <w:del w:id="1335" w:author="Master Repository Process" w:date="2021-07-31T17:09:00Z"/>
        </w:rPr>
      </w:pPr>
    </w:p>
    <w:p>
      <w:pPr>
        <w:pStyle w:val="nzIndenta"/>
        <w:rPr>
          <w:del w:id="1336" w:author="Master Repository Process" w:date="2021-07-31T17:09:00Z"/>
        </w:rPr>
      </w:pPr>
      <w:del w:id="1337" w:author="Master Repository Process" w:date="2021-07-31T17:09:00Z">
        <w:r>
          <w:tab/>
          <w:delText>(b)</w:delText>
        </w:r>
        <w:r>
          <w:tab/>
          <w:delText>in paragraph </w:delText>
        </w:r>
      </w:del>
      <w:ins w:id="1338" w:author="Master Repository Process" w:date="2021-07-31T17:09:00Z">
        <w:r>
          <w:rPr>
            <w:snapToGrid w:val="0"/>
          </w:rPr>
          <w:tab/>
        </w:r>
      </w:ins>
      <w:r>
        <w:rPr>
          <w:snapToGrid w:val="0"/>
        </w:rPr>
        <w:t>(d)</w:t>
      </w:r>
      <w:del w:id="1339" w:author="Master Repository Process" w:date="2021-07-31T17:09:00Z">
        <w:r>
          <w:delText xml:space="preserve"> delete “repair;” and insert:</w:delText>
        </w:r>
      </w:del>
    </w:p>
    <w:p>
      <w:pPr>
        <w:pStyle w:val="BlankOpen"/>
        <w:rPr>
          <w:del w:id="1340" w:author="Master Repository Process" w:date="2021-07-31T17:09:00Z"/>
        </w:rPr>
      </w:pPr>
    </w:p>
    <w:p>
      <w:pPr>
        <w:pStyle w:val="Indenta"/>
        <w:rPr>
          <w:snapToGrid w:val="0"/>
        </w:rPr>
      </w:pPr>
      <w:del w:id="1341" w:author="Master Repository Process" w:date="2021-07-31T17:09:00Z">
        <w:r>
          <w:tab/>
        </w:r>
        <w:r>
          <w:tab/>
        </w:r>
      </w:del>
      <w:ins w:id="1342" w:author="Master Repository Process" w:date="2021-07-31T17:09:00Z">
        <w:r>
          <w:rPr>
            <w:snapToGrid w:val="0"/>
          </w:rPr>
          <w:tab/>
          <w:t>shoe</w:t>
        </w:r>
        <w:r>
          <w:t xml:space="preserve"> </w:t>
        </w:r>
      </w:ins>
      <w:r>
        <w:t>repair (which may include key cutting and engraving);</w:t>
      </w:r>
    </w:p>
    <w:p>
      <w:pPr>
        <w:pStyle w:val="BlankClose"/>
        <w:rPr>
          <w:del w:id="1343" w:author="Master Repository Process" w:date="2021-07-31T17:09:00Z"/>
        </w:rPr>
      </w:pPr>
    </w:p>
    <w:p>
      <w:pPr>
        <w:pStyle w:val="nzIndenta"/>
        <w:rPr>
          <w:del w:id="1344" w:author="Master Repository Process" w:date="2021-07-31T17:09:00Z"/>
        </w:rPr>
      </w:pPr>
      <w:del w:id="1345" w:author="Master Repository Process" w:date="2021-07-31T17:09:00Z">
        <w:r>
          <w:tab/>
          <w:delText>(c)</w:delText>
        </w:r>
        <w:r>
          <w:tab/>
          <w:delText>in paragraph </w:delText>
        </w:r>
      </w:del>
      <w:ins w:id="1346" w:author="Master Repository Process" w:date="2021-07-31T17:09:00Z">
        <w:r>
          <w:rPr>
            <w:snapToGrid w:val="0"/>
          </w:rPr>
          <w:tab/>
        </w:r>
      </w:ins>
      <w:r>
        <w:rPr>
          <w:snapToGrid w:val="0"/>
        </w:rPr>
        <w:t>(e)</w:t>
      </w:r>
      <w:del w:id="1347" w:author="Master Repository Process" w:date="2021-07-31T17:09:00Z">
        <w:r>
          <w:delText xml:space="preserve"> delete “tapes.” and insert:</w:delText>
        </w:r>
      </w:del>
    </w:p>
    <w:p>
      <w:pPr>
        <w:pStyle w:val="BlankOpen"/>
        <w:rPr>
          <w:del w:id="1348" w:author="Master Repository Process" w:date="2021-07-31T17:09:00Z"/>
        </w:rPr>
      </w:pPr>
    </w:p>
    <w:p>
      <w:pPr>
        <w:pStyle w:val="Indenta"/>
        <w:rPr>
          <w:snapToGrid w:val="0"/>
        </w:rPr>
      </w:pPr>
      <w:del w:id="1349" w:author="Master Repository Process" w:date="2021-07-31T17:09:00Z">
        <w:r>
          <w:tab/>
        </w:r>
        <w:r>
          <w:tab/>
        </w:r>
      </w:del>
      <w:ins w:id="1350" w:author="Master Repository Process" w:date="2021-07-31T17:09:00Z">
        <w:r>
          <w:rPr>
            <w:snapToGrid w:val="0"/>
          </w:rPr>
          <w:tab/>
          <w:t>sale or rental of video</w:t>
        </w:r>
        <w:r>
          <w:t xml:space="preserve"> </w:t>
        </w:r>
      </w:ins>
      <w:r>
        <w:t>tapes, DVDs, electronic games or other similar amusements.</w:t>
      </w:r>
    </w:p>
    <w:p>
      <w:pPr>
        <w:pStyle w:val="BlankClose"/>
        <w:rPr>
          <w:del w:id="1351" w:author="Master Repository Process" w:date="2021-07-31T17:09:00Z"/>
        </w:rPr>
      </w:pPr>
    </w:p>
    <w:p>
      <w:pPr>
        <w:pStyle w:val="Footnotesection"/>
      </w:pPr>
      <w:del w:id="1352" w:author="Master Repository Process" w:date="2021-07-31T17:09:00Z">
        <w:r>
          <w:rPr>
            <w:rStyle w:val="CharSectno"/>
          </w:rPr>
          <w:delText>9</w:delText>
        </w:r>
        <w:r>
          <w:delText>.</w:delText>
        </w:r>
        <w:r>
          <w:tab/>
        </w:r>
      </w:del>
      <w:ins w:id="1353" w:author="Master Repository Process" w:date="2021-07-31T17:09:00Z">
        <w:r>
          <w:tab/>
          <w:t>[</w:t>
        </w:r>
      </w:ins>
      <w:r>
        <w:t>Regulation </w:t>
      </w:r>
      <w:del w:id="1354" w:author="Master Repository Process" w:date="2021-07-31T17:09:00Z">
        <w:r>
          <w:delText>4A</w:delText>
        </w:r>
      </w:del>
      <w:ins w:id="1355" w:author="Master Repository Process" w:date="2021-07-31T17:09:00Z">
        <w:r>
          <w:t>3A</w:t>
        </w:r>
      </w:ins>
      <w:r>
        <w:t xml:space="preserve"> inserted</w:t>
      </w:r>
      <w:ins w:id="1356" w:author="Master Repository Process" w:date="2021-07-31T17:09:00Z">
        <w:r>
          <w:t xml:space="preserve"> in Gazette 16 Feb 1993 p. 1270; amended in Gazette 30 Nov 2012 p. 5834.] </w:t>
        </w:r>
      </w:ins>
    </w:p>
    <w:p>
      <w:pPr>
        <w:pStyle w:val="nzSubsection"/>
        <w:rPr>
          <w:del w:id="1357" w:author="Master Repository Process" w:date="2021-07-31T17:09:00Z"/>
        </w:rPr>
      </w:pPr>
      <w:del w:id="1358" w:author="Master Repository Process" w:date="2021-07-31T17:09:00Z">
        <w:r>
          <w:tab/>
        </w:r>
        <w:r>
          <w:tab/>
          <w:delText>Before regulation 4 insert:</w:delText>
        </w:r>
      </w:del>
    </w:p>
    <w:p>
      <w:pPr>
        <w:pStyle w:val="BlankOpen"/>
        <w:rPr>
          <w:del w:id="1359" w:author="Master Repository Process" w:date="2021-07-31T17:09:00Z"/>
        </w:rPr>
      </w:pPr>
    </w:p>
    <w:p>
      <w:pPr>
        <w:pStyle w:val="Heading5"/>
      </w:pPr>
      <w:bookmarkStart w:id="1360" w:name="_Toc344477535"/>
      <w:bookmarkStart w:id="1361" w:name="_Toc432298018"/>
      <w:bookmarkStart w:id="1362" w:name="_Toc454786274"/>
      <w:bookmarkStart w:id="1363" w:name="_Toc92690181"/>
      <w:bookmarkStart w:id="1364" w:name="_Toc92877381"/>
      <w:r>
        <w:rPr>
          <w:rStyle w:val="CharSectno"/>
        </w:rPr>
        <w:t>4A</w:t>
      </w:r>
      <w:r>
        <w:t>.</w:t>
      </w:r>
      <w:r>
        <w:tab/>
        <w:t>Exemption from section 13C (section 4(4) and (5))</w:t>
      </w:r>
      <w:bookmarkEnd w:id="1360"/>
    </w:p>
    <w:p>
      <w:pPr>
        <w:pStyle w:val="Subsection"/>
      </w:pPr>
      <w:r>
        <w:tab/>
      </w:r>
      <w:r>
        <w:tab/>
        <w:t xml:space="preserve">A landlord is exempt from section 13C of the Act in respect of a retail shop lease if — </w:t>
      </w:r>
    </w:p>
    <w:p>
      <w:pPr>
        <w:pStyle w:val="Indenta"/>
      </w:pPr>
      <w:r>
        <w:tab/>
        <w:t>(a)</w:t>
      </w:r>
      <w:r>
        <w:tab/>
        <w:t>but for that exemption, the landlord would be required under section 13C of the Act to notify a tenant in writing of an option expiry day provided under the lease; and</w:t>
      </w:r>
    </w:p>
    <w:p>
      <w:pPr>
        <w:pStyle w:val="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Indenta"/>
      </w:pPr>
      <w:r>
        <w:tab/>
        <w:t>(c)</w:t>
      </w:r>
      <w:r>
        <w:tab/>
        <w:t>the landlord has, on or before the commencement of the current term of the lease, notified the tenant in writing of the option expiry day.</w:t>
      </w:r>
    </w:p>
    <w:p>
      <w:pPr>
        <w:pStyle w:val="BlankClose"/>
        <w:rPr>
          <w:del w:id="1365" w:author="Master Repository Process" w:date="2021-07-31T17:09:00Z"/>
        </w:rPr>
      </w:pPr>
    </w:p>
    <w:p>
      <w:pPr>
        <w:pStyle w:val="Footnotesection"/>
      </w:pPr>
      <w:del w:id="1366" w:author="Master Repository Process" w:date="2021-07-31T17:09:00Z">
        <w:r>
          <w:rPr>
            <w:rStyle w:val="CharSectno"/>
          </w:rPr>
          <w:delText>10</w:delText>
        </w:r>
        <w:r>
          <w:delText>.</w:delText>
        </w:r>
        <w:r>
          <w:tab/>
        </w:r>
      </w:del>
      <w:ins w:id="1367" w:author="Master Repository Process" w:date="2021-07-31T17:09:00Z">
        <w:r>
          <w:tab/>
          <w:t>[</w:t>
        </w:r>
      </w:ins>
      <w:r>
        <w:t>Regulation</w:t>
      </w:r>
      <w:del w:id="1368" w:author="Master Repository Process" w:date="2021-07-31T17:09:00Z">
        <w:r>
          <w:delText> 6A</w:delText>
        </w:r>
      </w:del>
      <w:ins w:id="1369" w:author="Master Repository Process" w:date="2021-07-31T17:09:00Z">
        <w:r>
          <w:t xml:space="preserve"> 4A</w:t>
        </w:r>
      </w:ins>
      <w:r>
        <w:t xml:space="preserve"> inserted</w:t>
      </w:r>
      <w:ins w:id="1370" w:author="Master Repository Process" w:date="2021-07-31T17:09:00Z">
        <w:r>
          <w:t xml:space="preserve"> in Gazette 30 Nov 2012 p. 5835.]</w:t>
        </w:r>
      </w:ins>
    </w:p>
    <w:p>
      <w:pPr>
        <w:pStyle w:val="nzSubsection"/>
        <w:rPr>
          <w:del w:id="1371" w:author="Master Repository Process" w:date="2021-07-31T17:09:00Z"/>
        </w:rPr>
      </w:pPr>
      <w:del w:id="1372" w:author="Master Repository Process" w:date="2021-07-31T17:09:00Z">
        <w:r>
          <w:tab/>
        </w:r>
        <w:r>
          <w:tab/>
          <w:delText>After regulation 5A insert:</w:delText>
        </w:r>
      </w:del>
    </w:p>
    <w:p>
      <w:pPr>
        <w:pStyle w:val="BlankOpen"/>
        <w:rPr>
          <w:del w:id="1373" w:author="Master Repository Process" w:date="2021-07-31T17:09:00Z"/>
        </w:rPr>
      </w:pPr>
    </w:p>
    <w:p>
      <w:pPr>
        <w:pStyle w:val="Heading5"/>
        <w:rPr>
          <w:ins w:id="1374" w:author="Master Repository Process" w:date="2021-07-31T17:09:00Z"/>
          <w:snapToGrid w:val="0"/>
        </w:rPr>
      </w:pPr>
      <w:bookmarkStart w:id="1375" w:name="_Toc344477536"/>
      <w:ins w:id="1376" w:author="Master Repository Process" w:date="2021-07-31T17:09:00Z">
        <w:r>
          <w:rPr>
            <w:rStyle w:val="CharSectno"/>
          </w:rPr>
          <w:t>4</w:t>
        </w:r>
        <w:r>
          <w:rPr>
            <w:snapToGrid w:val="0"/>
          </w:rPr>
          <w:t xml:space="preserve">. </w:t>
        </w:r>
        <w:r>
          <w:rPr>
            <w:snapToGrid w:val="0"/>
          </w:rPr>
          <w:tab/>
          <w:t>Disclosure statement by landlord</w:t>
        </w:r>
        <w:bookmarkEnd w:id="1361"/>
        <w:bookmarkEnd w:id="1362"/>
        <w:bookmarkEnd w:id="1363"/>
        <w:bookmarkEnd w:id="1364"/>
        <w:bookmarkEnd w:id="1375"/>
        <w:r>
          <w:rPr>
            <w:snapToGrid w:val="0"/>
          </w:rPr>
          <w:t xml:space="preserve"> </w:t>
        </w:r>
      </w:ins>
    </w:p>
    <w:p>
      <w:pPr>
        <w:pStyle w:val="Subsection"/>
        <w:rPr>
          <w:ins w:id="1377" w:author="Master Repository Process" w:date="2021-07-31T17:09:00Z"/>
          <w:snapToGrid w:val="0"/>
        </w:rPr>
      </w:pPr>
      <w:ins w:id="1378" w:author="Master Repository Process" w:date="2021-07-31T17:09:00Z">
        <w:r>
          <w:rPr>
            <w:snapToGrid w:val="0"/>
          </w:rPr>
          <w:tab/>
        </w:r>
        <w:r>
          <w:rPr>
            <w:snapToGrid w:val="0"/>
          </w:rPr>
          <w:tab/>
          <w:t>A disclosure statement given for the purposes of section 6(4) of the Act shall be in the form of Form 1.</w:t>
        </w:r>
      </w:ins>
    </w:p>
    <w:p>
      <w:pPr>
        <w:pStyle w:val="Heading5"/>
        <w:rPr>
          <w:ins w:id="1379" w:author="Master Repository Process" w:date="2021-07-31T17:09:00Z"/>
          <w:snapToGrid w:val="0"/>
        </w:rPr>
      </w:pPr>
      <w:bookmarkStart w:id="1380" w:name="_Toc432298019"/>
      <w:bookmarkStart w:id="1381" w:name="_Toc454786275"/>
      <w:bookmarkStart w:id="1382" w:name="_Toc92690182"/>
      <w:bookmarkStart w:id="1383" w:name="_Toc92877382"/>
      <w:bookmarkStart w:id="1384" w:name="_Toc344477537"/>
      <w:ins w:id="1385" w:author="Master Repository Process" w:date="2021-07-31T17:09:00Z">
        <w:r>
          <w:rPr>
            <w:rStyle w:val="CharSectno"/>
          </w:rPr>
          <w:t>5</w:t>
        </w:r>
        <w:r>
          <w:rPr>
            <w:snapToGrid w:val="0"/>
          </w:rPr>
          <w:t xml:space="preserve">. </w:t>
        </w:r>
        <w:r>
          <w:rPr>
            <w:snapToGrid w:val="0"/>
          </w:rPr>
          <w:tab/>
          <w:t>Notice of election under section 7(1)(a)</w:t>
        </w:r>
        <w:bookmarkEnd w:id="1380"/>
        <w:bookmarkEnd w:id="1381"/>
        <w:bookmarkEnd w:id="1382"/>
        <w:bookmarkEnd w:id="1383"/>
        <w:bookmarkEnd w:id="1384"/>
        <w:r>
          <w:rPr>
            <w:snapToGrid w:val="0"/>
          </w:rPr>
          <w:t xml:space="preserve"> </w:t>
        </w:r>
      </w:ins>
    </w:p>
    <w:p>
      <w:pPr>
        <w:pStyle w:val="Subsection"/>
        <w:rPr>
          <w:ins w:id="1386" w:author="Master Repository Process" w:date="2021-07-31T17:09:00Z"/>
          <w:snapToGrid w:val="0"/>
        </w:rPr>
      </w:pPr>
      <w:ins w:id="1387" w:author="Master Repository Process" w:date="2021-07-31T17:09:00Z">
        <w:r>
          <w:rPr>
            <w:snapToGrid w:val="0"/>
          </w:rPr>
          <w:tab/>
        </w:r>
        <w:r>
          <w:rPr>
            <w:snapToGrid w:val="0"/>
          </w:rPr>
          <w:tab/>
          <w:t>An election under section 7(1)(a) of the Act shall be in the form of Form 2.</w:t>
        </w:r>
      </w:ins>
    </w:p>
    <w:p>
      <w:pPr>
        <w:pStyle w:val="Heading5"/>
        <w:rPr>
          <w:ins w:id="1388" w:author="Master Repository Process" w:date="2021-07-31T17:09:00Z"/>
        </w:rPr>
      </w:pPr>
      <w:bookmarkStart w:id="1389" w:name="_Toc454786276"/>
      <w:bookmarkStart w:id="1390" w:name="_Toc92690183"/>
      <w:bookmarkStart w:id="1391" w:name="_Toc92877383"/>
      <w:bookmarkStart w:id="1392" w:name="_Toc344477538"/>
      <w:ins w:id="1393" w:author="Master Repository Process" w:date="2021-07-31T17:09:00Z">
        <w:r>
          <w:rPr>
            <w:rStyle w:val="CharSectno"/>
          </w:rPr>
          <w:t>5A</w:t>
        </w:r>
        <w:r>
          <w:t>.</w:t>
        </w:r>
        <w:r>
          <w:tab/>
          <w:t>Standard trading hours prescribed (section 12(1)(c))</w:t>
        </w:r>
        <w:bookmarkEnd w:id="1389"/>
        <w:bookmarkEnd w:id="1390"/>
        <w:bookmarkEnd w:id="1391"/>
        <w:bookmarkEnd w:id="1392"/>
      </w:ins>
    </w:p>
    <w:p>
      <w:pPr>
        <w:pStyle w:val="Subsection"/>
        <w:rPr>
          <w:ins w:id="1394" w:author="Master Repository Process" w:date="2021-07-31T17:09:00Z"/>
        </w:rPr>
      </w:pPr>
      <w:ins w:id="1395" w:author="Master Repository Process" w:date="2021-07-31T17:09:00Z">
        <w:r>
          <w:tab/>
        </w:r>
        <w:r>
          <w:tab/>
          <w:t xml:space="preserve">In accordance with section 12(3), and for the purposes of section 12(1)(c), </w:t>
        </w:r>
        <w:r>
          <w:rPr>
            <w:rStyle w:val="CharDefText"/>
          </w:rPr>
          <w:t>standard trading hours</w:t>
        </w:r>
        <w:r>
          <w:t xml:space="preserve"> are —</w:t>
        </w:r>
      </w:ins>
    </w:p>
    <w:p>
      <w:pPr>
        <w:pStyle w:val="Indenta"/>
        <w:rPr>
          <w:ins w:id="1396" w:author="Master Repository Process" w:date="2021-07-31T17:09:00Z"/>
        </w:rPr>
      </w:pPr>
      <w:ins w:id="1397" w:author="Master Repository Process" w:date="2021-07-31T17:09:00Z">
        <w:r>
          <w:tab/>
          <w:t>(a)</w:t>
        </w:r>
        <w:r>
          <w:tab/>
          <w:t>8.00 a.m. to 6.00 p.m. Monday, Tuesday, Wednesday and Friday;</w:t>
        </w:r>
      </w:ins>
    </w:p>
    <w:p>
      <w:pPr>
        <w:pStyle w:val="Indenta"/>
        <w:rPr>
          <w:ins w:id="1398" w:author="Master Repository Process" w:date="2021-07-31T17:09:00Z"/>
        </w:rPr>
      </w:pPr>
      <w:ins w:id="1399" w:author="Master Repository Process" w:date="2021-07-31T17:09:00Z">
        <w:r>
          <w:tab/>
          <w:t>(b)</w:t>
        </w:r>
        <w:r>
          <w:tab/>
          <w:t>8.00 a.m. to 9.00 p.m. Thursday; and</w:t>
        </w:r>
      </w:ins>
    </w:p>
    <w:p>
      <w:pPr>
        <w:pStyle w:val="Indenta"/>
        <w:rPr>
          <w:ins w:id="1400" w:author="Master Repository Process" w:date="2021-07-31T17:09:00Z"/>
        </w:rPr>
      </w:pPr>
      <w:ins w:id="1401" w:author="Master Repository Process" w:date="2021-07-31T17:09:00Z">
        <w:r>
          <w:tab/>
          <w:t>(c)</w:t>
        </w:r>
        <w:r>
          <w:tab/>
          <w:t>8.00 a.m. to 5.00 p.m. Saturday.</w:t>
        </w:r>
      </w:ins>
    </w:p>
    <w:p>
      <w:pPr>
        <w:pStyle w:val="Footnotesection"/>
        <w:rPr>
          <w:ins w:id="1402" w:author="Master Repository Process" w:date="2021-07-31T17:09:00Z"/>
        </w:rPr>
      </w:pPr>
      <w:ins w:id="1403" w:author="Master Repository Process" w:date="2021-07-31T17:09:00Z">
        <w:r>
          <w:tab/>
          <w:t>[Regulation 5A inserted in Gazette 18 Jun 1999 p. 2601</w:t>
        </w:r>
        <w:r>
          <w:noBreakHyphen/>
          <w:t>2.]</w:t>
        </w:r>
      </w:ins>
    </w:p>
    <w:p>
      <w:pPr>
        <w:pStyle w:val="Heading5"/>
      </w:pPr>
      <w:bookmarkStart w:id="1404" w:name="_Toc344477539"/>
      <w:bookmarkStart w:id="1405" w:name="_Toc432298020"/>
      <w:bookmarkStart w:id="1406" w:name="_Toc454786277"/>
      <w:bookmarkStart w:id="1407" w:name="_Toc92690184"/>
      <w:bookmarkStart w:id="1408" w:name="_Toc92877384"/>
      <w:r>
        <w:rPr>
          <w:rStyle w:val="CharSectno"/>
        </w:rPr>
        <w:t>6A</w:t>
      </w:r>
      <w:r>
        <w:t>.</w:t>
      </w:r>
      <w:r>
        <w:tab/>
        <w:t xml:space="preserve">Defining or calculating area for the definition of </w:t>
      </w:r>
      <w:r>
        <w:rPr>
          <w:i/>
        </w:rPr>
        <w:t>total lettable area</w:t>
      </w:r>
      <w:r>
        <w:t xml:space="preserve"> for premises that are not retail shops, under section 12(3)</w:t>
      </w:r>
      <w:bookmarkEnd w:id="1404"/>
    </w:p>
    <w:p>
      <w:pPr>
        <w:pStyle w:val="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 </w:t>
      </w:r>
    </w:p>
    <w:p>
      <w:pPr>
        <w:pStyle w:val="Indenta"/>
      </w:pPr>
      <w:r>
        <w:tab/>
        <w:t>(a)</w:t>
      </w:r>
      <w:r>
        <w:tab/>
        <w:t>a reference in regulation 3AA to “a retail shop” or to “shop” is to be read as a reference to “premises”; and</w:t>
      </w:r>
    </w:p>
    <w:p>
      <w:pPr>
        <w:pStyle w:val="Indenta"/>
      </w:pPr>
      <w:r>
        <w:tab/>
        <w:t>(b)</w:t>
      </w:r>
      <w:r>
        <w:tab/>
        <w:t>a reference in regulation 3AA to “in carrying on the business that is, or will be, carried on at the shop” is to be read as a reference to “by the tenant”.</w:t>
      </w:r>
    </w:p>
    <w:p>
      <w:pPr>
        <w:pStyle w:val="BlankClose"/>
        <w:rPr>
          <w:del w:id="1409" w:author="Master Repository Process" w:date="2021-07-31T17:09:00Z"/>
        </w:rPr>
      </w:pPr>
    </w:p>
    <w:p>
      <w:pPr>
        <w:pStyle w:val="nzHeading5"/>
        <w:rPr>
          <w:del w:id="1410" w:author="Master Repository Process" w:date="2021-07-31T17:09:00Z"/>
        </w:rPr>
      </w:pPr>
      <w:del w:id="1411" w:author="Master Repository Process" w:date="2021-07-31T17:09:00Z">
        <w:r>
          <w:rPr>
            <w:rStyle w:val="CharSectno"/>
          </w:rPr>
          <w:delText>11</w:delText>
        </w:r>
        <w:r>
          <w:delText>.</w:delText>
        </w:r>
        <w:r>
          <w:tab/>
        </w:r>
      </w:del>
      <w:ins w:id="1412" w:author="Master Repository Process" w:date="2021-07-31T17:09:00Z">
        <w:r>
          <w:tab/>
          <w:t>[</w:t>
        </w:r>
      </w:ins>
      <w:r>
        <w:t>Regulation</w:t>
      </w:r>
      <w:del w:id="1413" w:author="Master Repository Process" w:date="2021-07-31T17:09:00Z">
        <w:r>
          <w:delText> 7</w:delText>
        </w:r>
      </w:del>
      <w:ins w:id="1414" w:author="Master Repository Process" w:date="2021-07-31T17:09:00Z">
        <w:r>
          <w:t xml:space="preserve"> 6A</w:t>
        </w:r>
      </w:ins>
      <w:r>
        <w:t xml:space="preserve"> inserted</w:t>
      </w:r>
    </w:p>
    <w:p>
      <w:pPr>
        <w:pStyle w:val="Footnotesection"/>
      </w:pPr>
      <w:del w:id="1415" w:author="Master Repository Process" w:date="2021-07-31T17:09:00Z">
        <w:r>
          <w:tab/>
        </w:r>
        <w:r>
          <w:tab/>
          <w:delText>After regulation </w:delText>
        </w:r>
      </w:del>
      <w:ins w:id="1416" w:author="Master Repository Process" w:date="2021-07-31T17:09:00Z">
        <w:r>
          <w:t xml:space="preserve"> in Gazette 30 Nov 2012 p. 5835-</w:t>
        </w:r>
      </w:ins>
      <w:r>
        <w:t>6</w:t>
      </w:r>
      <w:del w:id="1417" w:author="Master Repository Process" w:date="2021-07-31T17:09:00Z">
        <w:r>
          <w:delText xml:space="preserve"> insert:</w:delText>
        </w:r>
      </w:del>
      <w:ins w:id="1418" w:author="Master Repository Process" w:date="2021-07-31T17:09:00Z">
        <w:r>
          <w:t>.]</w:t>
        </w:r>
      </w:ins>
    </w:p>
    <w:p>
      <w:pPr>
        <w:pStyle w:val="BlankOpen"/>
        <w:rPr>
          <w:del w:id="1419" w:author="Master Repository Process" w:date="2021-07-31T17:09:00Z"/>
        </w:rPr>
      </w:pPr>
    </w:p>
    <w:p>
      <w:pPr>
        <w:pStyle w:val="Heading5"/>
        <w:rPr>
          <w:ins w:id="1420" w:author="Master Repository Process" w:date="2021-07-31T17:09:00Z"/>
          <w:snapToGrid w:val="0"/>
        </w:rPr>
      </w:pPr>
      <w:bookmarkStart w:id="1421" w:name="_Toc344477540"/>
      <w:ins w:id="1422" w:author="Master Repository Process" w:date="2021-07-31T17:09:00Z">
        <w:r>
          <w:rPr>
            <w:rStyle w:val="CharSectno"/>
          </w:rPr>
          <w:t>6</w:t>
        </w:r>
        <w:r>
          <w:rPr>
            <w:snapToGrid w:val="0"/>
          </w:rPr>
          <w:t xml:space="preserve">. </w:t>
        </w:r>
        <w:r>
          <w:rPr>
            <w:snapToGrid w:val="0"/>
          </w:rPr>
          <w:tab/>
          <w:t>Notice of exercise of option under section 13(1)</w:t>
        </w:r>
        <w:bookmarkEnd w:id="1405"/>
        <w:bookmarkEnd w:id="1406"/>
        <w:bookmarkEnd w:id="1407"/>
        <w:bookmarkEnd w:id="1408"/>
        <w:bookmarkEnd w:id="1421"/>
        <w:r>
          <w:rPr>
            <w:snapToGrid w:val="0"/>
          </w:rPr>
          <w:t xml:space="preserve"> </w:t>
        </w:r>
      </w:ins>
    </w:p>
    <w:p>
      <w:pPr>
        <w:pStyle w:val="Subsection"/>
        <w:rPr>
          <w:ins w:id="1423" w:author="Master Repository Process" w:date="2021-07-31T17:09:00Z"/>
          <w:snapToGrid w:val="0"/>
        </w:rPr>
      </w:pPr>
      <w:ins w:id="1424" w:author="Master Repository Process" w:date="2021-07-31T17:09:00Z">
        <w:r>
          <w:rPr>
            <w:snapToGrid w:val="0"/>
          </w:rPr>
          <w:tab/>
        </w:r>
        <w:r>
          <w:rPr>
            <w:snapToGrid w:val="0"/>
          </w:rPr>
          <w:tab/>
          <w:t>A notice under section 13(1) of the Act by which the option referred to in that section is exercised shall be in the form of Form 3.</w:t>
        </w:r>
      </w:ins>
    </w:p>
    <w:p>
      <w:pPr>
        <w:pStyle w:val="Heading5"/>
      </w:pPr>
      <w:bookmarkStart w:id="1425" w:name="_Toc344477541"/>
      <w:r>
        <w:rPr>
          <w:rStyle w:val="CharSectno"/>
        </w:rPr>
        <w:t>7</w:t>
      </w:r>
      <w:r>
        <w:t>.</w:t>
      </w:r>
      <w:r>
        <w:tab/>
        <w:t>Various provisions prescribed for retail shop leases</w:t>
      </w:r>
      <w:bookmarkEnd w:id="1425"/>
    </w:p>
    <w:p>
      <w:pPr>
        <w:pStyle w:val="Subsection"/>
      </w:pPr>
      <w:r>
        <w:tab/>
      </w:r>
      <w:r>
        <w:tab/>
        <w:t xml:space="preserve">The provision set out in Schedule 1 column 2 — </w:t>
      </w:r>
    </w:p>
    <w:p>
      <w:pPr>
        <w:pStyle w:val="Indenta"/>
      </w:pPr>
      <w:r>
        <w:tab/>
        <w:t>(a)</w:t>
      </w:r>
      <w:r>
        <w:tab/>
        <w:t>opposite item 1 is prescribed under section 13(6)(da) of the Act for the purposes of section 13 of the Act; and</w:t>
      </w:r>
    </w:p>
    <w:p>
      <w:pPr>
        <w:pStyle w:val="Indenta"/>
      </w:pPr>
      <w:r>
        <w:rPr>
          <w:snapToGrid w:val="0"/>
        </w:rPr>
        <w:tab/>
        <w:t>(b)</w:t>
      </w:r>
      <w:r>
        <w:rPr>
          <w:snapToGrid w:val="0"/>
        </w:rPr>
        <w:tab/>
        <w:t>opposite item 2 is prescribed under section 14A(1)(a) of the Act for the purpose of section 14A of the Act</w:t>
      </w:r>
      <w:r>
        <w:t>.</w:t>
      </w:r>
    </w:p>
    <w:p>
      <w:pPr>
        <w:pStyle w:val="BlankClose"/>
        <w:rPr>
          <w:del w:id="1426" w:author="Master Repository Process" w:date="2021-07-31T17:09:00Z"/>
        </w:rPr>
      </w:pPr>
    </w:p>
    <w:p>
      <w:pPr>
        <w:pStyle w:val="Footnotesection"/>
        <w:rPr>
          <w:ins w:id="1427" w:author="Master Repository Process" w:date="2021-07-31T17:09:00Z"/>
        </w:rPr>
      </w:pPr>
      <w:del w:id="1428" w:author="Master Repository Process" w:date="2021-07-31T17:09:00Z">
        <w:r>
          <w:rPr>
            <w:rStyle w:val="CharSectno"/>
          </w:rPr>
          <w:delText>12</w:delText>
        </w:r>
        <w:r>
          <w:delText>.</w:delText>
        </w:r>
        <w:r>
          <w:tab/>
        </w:r>
      </w:del>
      <w:ins w:id="1429" w:author="Master Repository Process" w:date="2021-07-31T17:09:00Z">
        <w:r>
          <w:tab/>
          <w:t>[</w:t>
        </w:r>
      </w:ins>
      <w:r>
        <w:t>Regulation</w:t>
      </w:r>
      <w:del w:id="1430" w:author="Master Repository Process" w:date="2021-07-31T17:09:00Z">
        <w:r>
          <w:delText> </w:delText>
        </w:r>
      </w:del>
      <w:ins w:id="1431" w:author="Master Repository Process" w:date="2021-07-31T17:09:00Z">
        <w:r>
          <w:t xml:space="preserve"> 7 inserted in Gazette 30 Nov 2012 p. 5836.]</w:t>
        </w:r>
      </w:ins>
    </w:p>
    <w:p>
      <w:pPr>
        <w:pStyle w:val="Ednotesection"/>
        <w:rPr>
          <w:ins w:id="1432" w:author="Master Repository Process" w:date="2021-07-31T17:09:00Z"/>
        </w:rPr>
      </w:pPr>
      <w:ins w:id="1433" w:author="Master Repository Process" w:date="2021-07-31T17:09:00Z">
        <w:r>
          <w:t>[</w:t>
        </w:r>
        <w:r>
          <w:rPr>
            <w:b/>
            <w:bCs/>
          </w:rPr>
          <w:t>8.</w:t>
        </w:r>
        <w:r>
          <w:tab/>
          <w:t>Deleted in Gazette 30 Dec 2004 p. 6907.]</w:t>
        </w:r>
      </w:ins>
    </w:p>
    <w:p>
      <w:pPr>
        <w:pStyle w:val="Heading5"/>
      </w:pPr>
      <w:bookmarkStart w:id="1434" w:name="_Toc454786280"/>
      <w:bookmarkStart w:id="1435" w:name="_Toc92690187"/>
      <w:bookmarkStart w:id="1436" w:name="_Toc92877385"/>
      <w:bookmarkStart w:id="1437" w:name="_Toc344477542"/>
      <w:r>
        <w:rPr>
          <w:rStyle w:val="CharSectno"/>
        </w:rPr>
        <w:t>9</w:t>
      </w:r>
      <w:del w:id="1438" w:author="Master Repository Process" w:date="2021-07-31T17:09:00Z">
        <w:r>
          <w:delText xml:space="preserve"> amended</w:delText>
        </w:r>
      </w:del>
      <w:ins w:id="1439" w:author="Master Repository Process" w:date="2021-07-31T17:09:00Z">
        <w:r>
          <w:t>.</w:t>
        </w:r>
        <w:r>
          <w:tab/>
          <w:t>Tenant guide prescribed (section 6A(4))</w:t>
        </w:r>
      </w:ins>
      <w:bookmarkEnd w:id="1434"/>
      <w:bookmarkEnd w:id="1435"/>
      <w:bookmarkEnd w:id="1436"/>
      <w:bookmarkEnd w:id="1437"/>
    </w:p>
    <w:p>
      <w:pPr>
        <w:pStyle w:val="Subsection"/>
      </w:pPr>
      <w:del w:id="1440" w:author="Master Repository Process" w:date="2021-07-31T17:09:00Z">
        <w:r>
          <w:tab/>
        </w:r>
        <w:r>
          <w:tab/>
          <w:delText>In regulation 9</w:delText>
        </w:r>
      </w:del>
      <w:ins w:id="1441" w:author="Master Repository Process" w:date="2021-07-31T17:09:00Z">
        <w:r>
          <w:tab/>
        </w:r>
      </w:ins>
      <w:r>
        <w:t>(1)</w:t>
      </w:r>
      <w:del w:id="1442" w:author="Master Repository Process" w:date="2021-07-31T17:09:00Z">
        <w:r>
          <w:delText xml:space="preserve"> delete “</w:delText>
        </w:r>
      </w:del>
      <w:ins w:id="1443" w:author="Master Repository Process" w:date="2021-07-31T17:09:00Z">
        <w:r>
          <w:tab/>
          <w:t xml:space="preserve">The tenant guide shall be in the form of </w:t>
        </w:r>
      </w:ins>
      <w:r>
        <w:t xml:space="preserve">Form </w:t>
      </w:r>
      <w:del w:id="1444" w:author="Master Repository Process" w:date="2021-07-31T17:09:00Z">
        <w:r>
          <w:delText>6.” and insert:</w:delText>
        </w:r>
      </w:del>
      <w:ins w:id="1445" w:author="Master Repository Process" w:date="2021-07-31T17:09:00Z">
        <w:r>
          <w:t>4.</w:t>
        </w:r>
      </w:ins>
    </w:p>
    <w:p>
      <w:pPr>
        <w:pStyle w:val="BlankOpen"/>
        <w:rPr>
          <w:del w:id="1446" w:author="Master Repository Process" w:date="2021-07-31T17:09:00Z"/>
        </w:rPr>
      </w:pPr>
    </w:p>
    <w:p>
      <w:pPr>
        <w:pStyle w:val="nzSubsection"/>
        <w:rPr>
          <w:del w:id="1447" w:author="Master Repository Process" w:date="2021-07-31T17:09:00Z"/>
        </w:rPr>
      </w:pPr>
      <w:del w:id="1448" w:author="Master Repository Process" w:date="2021-07-31T17:09:00Z">
        <w:r>
          <w:tab/>
        </w:r>
        <w:r>
          <w:tab/>
          <w:delText>Form 4.</w:delText>
        </w:r>
      </w:del>
    </w:p>
    <w:p>
      <w:pPr>
        <w:pStyle w:val="BlankClose"/>
        <w:rPr>
          <w:del w:id="1449" w:author="Master Repository Process" w:date="2021-07-31T17:09:00Z"/>
        </w:rPr>
      </w:pPr>
    </w:p>
    <w:p>
      <w:pPr>
        <w:pStyle w:val="Subsection"/>
        <w:rPr>
          <w:ins w:id="1450" w:author="Master Repository Process" w:date="2021-07-31T17:09:00Z"/>
        </w:rPr>
      </w:pPr>
      <w:del w:id="1451" w:author="Master Repository Process" w:date="2021-07-31T17:09:00Z">
        <w:r>
          <w:rPr>
            <w:rStyle w:val="CharSectno"/>
          </w:rPr>
          <w:delText>13</w:delText>
        </w:r>
        <w:r>
          <w:delText>.</w:delText>
        </w:r>
        <w:r>
          <w:tab/>
        </w:r>
      </w:del>
      <w:ins w:id="1452" w:author="Master Repository Process" w:date="2021-07-31T17:09:00Z">
        <w:r>
          <w:tab/>
          <w:t>(2)</w:t>
        </w:r>
        <w:r>
          <w:tab/>
          <w:t>The tenant guide is to be located at the front of the retail shop lease to which it relates.</w:t>
        </w:r>
      </w:ins>
    </w:p>
    <w:p>
      <w:pPr>
        <w:pStyle w:val="Footnotesection"/>
      </w:pPr>
      <w:ins w:id="1453" w:author="Master Repository Process" w:date="2021-07-31T17:09:00Z">
        <w:r>
          <w:tab/>
          <w:t>[</w:t>
        </w:r>
      </w:ins>
      <w:r>
        <w:t>Regulation </w:t>
      </w:r>
      <w:del w:id="1454" w:author="Master Repository Process" w:date="2021-07-31T17:09:00Z">
        <w:r>
          <w:delText>10</w:delText>
        </w:r>
      </w:del>
      <w:ins w:id="1455" w:author="Master Repository Process" w:date="2021-07-31T17:09:00Z">
        <w:r>
          <w:t>9 inserted in Gazette 18 Jun 1999 p. 2602;</w:t>
        </w:r>
      </w:ins>
      <w:r>
        <w:t xml:space="preserve"> amended</w:t>
      </w:r>
      <w:ins w:id="1456" w:author="Master Repository Process" w:date="2021-07-31T17:09:00Z">
        <w:r>
          <w:t xml:space="preserve"> in Gazette 30 Nov 2012 p. 5836.]</w:t>
        </w:r>
      </w:ins>
    </w:p>
    <w:p>
      <w:pPr>
        <w:pStyle w:val="Heading5"/>
        <w:rPr>
          <w:ins w:id="1457" w:author="Master Repository Process" w:date="2021-07-31T17:09:00Z"/>
        </w:rPr>
      </w:pPr>
      <w:bookmarkStart w:id="1458" w:name="_Toc344477543"/>
      <w:del w:id="1459" w:author="Master Repository Process" w:date="2021-07-31T17:09:00Z">
        <w:r>
          <w:tab/>
        </w:r>
        <w:r>
          <w:tab/>
          <w:delText>In regulation </w:delText>
        </w:r>
      </w:del>
      <w:r>
        <w:rPr>
          <w:rStyle w:val="CharSectno"/>
        </w:rPr>
        <w:t>10</w:t>
      </w:r>
      <w:del w:id="1460" w:author="Master Repository Process" w:date="2021-07-31T17:09:00Z">
        <w:r>
          <w:delText xml:space="preserve"> delete</w:delText>
        </w:r>
      </w:del>
      <w:ins w:id="1461" w:author="Master Repository Process" w:date="2021-07-31T17:09:00Z">
        <w:r>
          <w:t>.</w:t>
        </w:r>
        <w:r>
          <w:tab/>
          <w:t xml:space="preserve">Application to SAT </w:t>
        </w:r>
        <w:r>
          <w:noBreakHyphen/>
          <w:t xml:space="preserve"> matters to which section 25D(1) does not apply</w:t>
        </w:r>
        <w:bookmarkEnd w:id="1458"/>
      </w:ins>
    </w:p>
    <w:p>
      <w:pPr>
        <w:pStyle w:val="Subsection"/>
      </w:pPr>
      <w:ins w:id="1462" w:author="Master Repository Process" w:date="2021-07-31T17:09:00Z">
        <w:r>
          <w:tab/>
        </w:r>
        <w:r>
          <w:tab/>
          <w:t>Section 25D(1) of the Act does not apply in respect of the matters set out in</w:t>
        </w:r>
      </w:ins>
      <w:r>
        <w:t xml:space="preserve"> the Table</w:t>
      </w:r>
      <w:del w:id="1463" w:author="Master Repository Process" w:date="2021-07-31T17:09:00Z">
        <w:r>
          <w:delText xml:space="preserve"> and insert:</w:delText>
        </w:r>
      </w:del>
      <w:ins w:id="1464" w:author="Master Repository Process" w:date="2021-07-31T17:09:00Z">
        <w:r>
          <w:t>.</w:t>
        </w:r>
      </w:ins>
    </w:p>
    <w:p>
      <w:pPr>
        <w:pStyle w:val="BlankOpen"/>
        <w:rPr>
          <w:del w:id="1465" w:author="Master Repository Process" w:date="2021-07-31T17:09:00Z"/>
        </w:rPr>
      </w:pPr>
    </w:p>
    <w:p>
      <w:pPr>
        <w:pStyle w:val="THeading"/>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111"/>
      </w:tblGrid>
      <w:tr>
        <w:trPr>
          <w:cantSplit/>
          <w:tblHeader/>
        </w:trPr>
        <w:tc>
          <w:tcPr>
            <w:tcW w:w="708" w:type="dxa"/>
          </w:tcPr>
          <w:p>
            <w:pPr>
              <w:pStyle w:val="TableNAm"/>
            </w:pPr>
            <w:r>
              <w:rPr>
                <w:b/>
              </w:rPr>
              <w:t>Item</w:t>
            </w:r>
          </w:p>
        </w:tc>
        <w:tc>
          <w:tcPr>
            <w:tcW w:w="1701" w:type="dxa"/>
          </w:tcPr>
          <w:p>
            <w:pPr>
              <w:pStyle w:val="TableNAm"/>
            </w:pPr>
            <w:r>
              <w:rPr>
                <w:b/>
              </w:rPr>
              <w:t>Section of Act</w:t>
            </w:r>
          </w:p>
        </w:tc>
        <w:tc>
          <w:tcPr>
            <w:tcW w:w="4111" w:type="dxa"/>
          </w:tcPr>
          <w:p>
            <w:pPr>
              <w:pStyle w:val="TableNAm"/>
            </w:pPr>
            <w:r>
              <w:rPr>
                <w:b/>
              </w:rPr>
              <w:t>Description of matter</w:t>
            </w:r>
          </w:p>
        </w:tc>
      </w:tr>
      <w:tr>
        <w:trPr>
          <w:cantSplit/>
        </w:trPr>
        <w:tc>
          <w:tcPr>
            <w:tcW w:w="708" w:type="dxa"/>
          </w:tcPr>
          <w:p>
            <w:pPr>
              <w:pStyle w:val="TableNAm"/>
            </w:pPr>
            <w:r>
              <w:t>1.</w:t>
            </w:r>
          </w:p>
        </w:tc>
        <w:tc>
          <w:tcPr>
            <w:tcW w:w="1701" w:type="dxa"/>
          </w:tcPr>
          <w:p>
            <w:pPr>
              <w:pStyle w:val="TableNAm"/>
            </w:pPr>
            <w:r>
              <w:t>11(3C)(b)</w:t>
            </w:r>
          </w:p>
        </w:tc>
        <w:tc>
          <w:tcPr>
            <w:tcW w:w="4111" w:type="dxa"/>
          </w:tcPr>
          <w:p>
            <w:pPr>
              <w:pStyle w:val="TableNAm"/>
            </w:pPr>
            <w:r>
              <w:t>Application for an order that a landlord comply with a request made under section 11(3B) of the Act.</w:t>
            </w:r>
          </w:p>
        </w:tc>
      </w:tr>
      <w:tr>
        <w:trPr>
          <w:cantSplit/>
        </w:trPr>
        <w:tc>
          <w:tcPr>
            <w:tcW w:w="708" w:type="dxa"/>
          </w:tcPr>
          <w:p>
            <w:pPr>
              <w:pStyle w:val="TableNAm"/>
            </w:pPr>
            <w:r>
              <w:t>2.</w:t>
            </w:r>
          </w:p>
        </w:tc>
        <w:tc>
          <w:tcPr>
            <w:tcW w:w="1701" w:type="dxa"/>
          </w:tcPr>
          <w:p>
            <w:pPr>
              <w:pStyle w:val="TableNAm"/>
            </w:pPr>
            <w:r>
              <w:t>12(1)(b)</w:t>
            </w:r>
          </w:p>
        </w:tc>
        <w:tc>
          <w:tcPr>
            <w:tcW w:w="4111" w:type="dxa"/>
          </w:tcPr>
          <w:p>
            <w:pPr>
              <w:pStyle w:val="TableNAm"/>
            </w:pPr>
            <w:r>
              <w:t>Application for approval for proportion of operating expenses of a landlord payable by a tenant under a retail shop lease to be greater than the relevant proportion.</w:t>
            </w:r>
          </w:p>
        </w:tc>
      </w:tr>
      <w:tr>
        <w:trPr>
          <w:cantSplit/>
        </w:trPr>
        <w:tc>
          <w:tcPr>
            <w:tcW w:w="708" w:type="dxa"/>
          </w:tcPr>
          <w:p>
            <w:pPr>
              <w:pStyle w:val="TableNAm"/>
            </w:pPr>
            <w:r>
              <w:t>3.</w:t>
            </w:r>
          </w:p>
        </w:tc>
        <w:tc>
          <w:tcPr>
            <w:tcW w:w="1701" w:type="dxa"/>
          </w:tcPr>
          <w:p>
            <w:pPr>
              <w:pStyle w:val="TableNAm"/>
            </w:pPr>
            <w:r>
              <w:t>12(1e)</w:t>
            </w:r>
          </w:p>
        </w:tc>
        <w:tc>
          <w:tcPr>
            <w:tcW w:w="4111" w:type="dxa"/>
          </w:tcPr>
          <w:p>
            <w:pPr>
              <w:pStyle w:val="TableNAm"/>
            </w:pPr>
            <w: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pPr>
            <w:r>
              <w:t>4.</w:t>
            </w:r>
          </w:p>
        </w:tc>
        <w:tc>
          <w:tcPr>
            <w:tcW w:w="1701" w:type="dxa"/>
          </w:tcPr>
          <w:p>
            <w:pPr>
              <w:pStyle w:val="TableNAm"/>
            </w:pPr>
            <w:r>
              <w:t>12A(3)(e)(ii)</w:t>
            </w:r>
          </w:p>
        </w:tc>
        <w:tc>
          <w:tcPr>
            <w:tcW w:w="4111" w:type="dxa"/>
          </w:tcPr>
          <w:p>
            <w:pPr>
              <w:pStyle w:val="TableNAm"/>
            </w:pPr>
            <w:r>
              <w:t>Submission of a scheme of repayment for approval under section 12A(4) of the Act.</w:t>
            </w:r>
          </w:p>
        </w:tc>
      </w:tr>
      <w:tr>
        <w:trPr>
          <w:cantSplit/>
        </w:trPr>
        <w:tc>
          <w:tcPr>
            <w:tcW w:w="708" w:type="dxa"/>
          </w:tcPr>
          <w:p>
            <w:pPr>
              <w:pStyle w:val="TableNAm"/>
            </w:pPr>
            <w:r>
              <w:t>5.</w:t>
            </w:r>
          </w:p>
        </w:tc>
        <w:tc>
          <w:tcPr>
            <w:tcW w:w="1701" w:type="dxa"/>
          </w:tcPr>
          <w:p>
            <w:pPr>
              <w:pStyle w:val="TableNAm"/>
            </w:pPr>
            <w:r>
              <w:t>12B(3)(e)(ii)</w:t>
            </w:r>
          </w:p>
        </w:tc>
        <w:tc>
          <w:tcPr>
            <w:tcW w:w="4111" w:type="dxa"/>
          </w:tcPr>
          <w:p>
            <w:pPr>
              <w:pStyle w:val="TableNAm"/>
            </w:pPr>
            <w:r>
              <w:t>Submission of a scheme of repayment for approval under section 12B(4) of the Act.</w:t>
            </w:r>
          </w:p>
        </w:tc>
      </w:tr>
      <w:tr>
        <w:trPr>
          <w:cantSplit/>
        </w:trPr>
        <w:tc>
          <w:tcPr>
            <w:tcW w:w="708" w:type="dxa"/>
          </w:tcPr>
          <w:p>
            <w:pPr>
              <w:pStyle w:val="TableNAm"/>
            </w:pPr>
            <w:r>
              <w:t>6.</w:t>
            </w:r>
          </w:p>
        </w:tc>
        <w:tc>
          <w:tcPr>
            <w:tcW w:w="1701" w:type="dxa"/>
          </w:tcPr>
          <w:p>
            <w:pPr>
              <w:pStyle w:val="TableNAm"/>
            </w:pPr>
            <w:r>
              <w:t>13(3)(a)</w:t>
            </w:r>
          </w:p>
        </w:tc>
        <w:tc>
          <w:tcPr>
            <w:tcW w:w="4111" w:type="dxa"/>
          </w:tcPr>
          <w:p>
            <w:pPr>
              <w:pStyle w:val="TableNAm"/>
            </w:pPr>
            <w:r>
              <w:t>Application for approval for variation of the period during which an option to renew a lease is exercisable.</w:t>
            </w:r>
          </w:p>
        </w:tc>
      </w:tr>
      <w:tr>
        <w:trPr>
          <w:cantSplit/>
        </w:trPr>
        <w:tc>
          <w:tcPr>
            <w:tcW w:w="708" w:type="dxa"/>
          </w:tcPr>
          <w:p>
            <w:pPr>
              <w:pStyle w:val="TableNAm"/>
            </w:pPr>
            <w:r>
              <w:t>7.</w:t>
            </w:r>
          </w:p>
        </w:tc>
        <w:tc>
          <w:tcPr>
            <w:tcW w:w="1701" w:type="dxa"/>
          </w:tcPr>
          <w:p>
            <w:pPr>
              <w:pStyle w:val="TableNAm"/>
            </w:pPr>
            <w:r>
              <w:t>13(7)</w:t>
            </w:r>
          </w:p>
        </w:tc>
        <w:tc>
          <w:tcPr>
            <w:tcW w:w="4111" w:type="dxa"/>
          </w:tcPr>
          <w:p>
            <w:pPr>
              <w:pStyle w:val="TableNAm"/>
            </w:pPr>
            <w: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pPr>
            <w:r>
              <w:t>8.</w:t>
            </w:r>
          </w:p>
        </w:tc>
        <w:tc>
          <w:tcPr>
            <w:tcW w:w="1701" w:type="dxa"/>
          </w:tcPr>
          <w:p>
            <w:pPr>
              <w:pStyle w:val="TableNAm"/>
            </w:pPr>
            <w:r>
              <w:t>13(7b)</w:t>
            </w:r>
          </w:p>
        </w:tc>
        <w:tc>
          <w:tcPr>
            <w:tcW w:w="4111" w:type="dxa"/>
          </w:tcPr>
          <w:p>
            <w:pPr>
              <w:pStyle w:val="TableNAm"/>
            </w:pPr>
            <w:r>
              <w:t>Application for an order that an option of renewal does not arise under section 13(1) of the Act.</w:t>
            </w:r>
          </w:p>
        </w:tc>
      </w:tr>
      <w:tr>
        <w:trPr>
          <w:cantSplit/>
        </w:trPr>
        <w:tc>
          <w:tcPr>
            <w:tcW w:w="708" w:type="dxa"/>
          </w:tcPr>
          <w:p>
            <w:pPr>
              <w:pStyle w:val="TableNAm"/>
            </w:pPr>
            <w:r>
              <w:t>9.</w:t>
            </w:r>
          </w:p>
        </w:tc>
        <w:tc>
          <w:tcPr>
            <w:tcW w:w="1701" w:type="dxa"/>
          </w:tcPr>
          <w:p>
            <w:pPr>
              <w:pStyle w:val="TableNAm"/>
            </w:pPr>
            <w:r>
              <w:t>13A(3)</w:t>
            </w:r>
          </w:p>
        </w:tc>
        <w:tc>
          <w:tcPr>
            <w:tcW w:w="4111" w:type="dxa"/>
          </w:tcPr>
          <w:p>
            <w:pPr>
              <w:pStyle w:val="TableNAm"/>
            </w:pPr>
            <w:r>
              <w:t>Application to determine that there are bona fide commercial reasons for an inconsistency referred to in section 13A(1)(a) of the Act.</w:t>
            </w:r>
          </w:p>
        </w:tc>
      </w:tr>
      <w:tr>
        <w:trPr>
          <w:cantSplit/>
        </w:trPr>
        <w:tc>
          <w:tcPr>
            <w:tcW w:w="708" w:type="dxa"/>
          </w:tcPr>
          <w:p>
            <w:pPr>
              <w:pStyle w:val="TableNAm"/>
            </w:pPr>
            <w:r>
              <w:t>10.</w:t>
            </w:r>
          </w:p>
        </w:tc>
        <w:tc>
          <w:tcPr>
            <w:tcW w:w="1701" w:type="dxa"/>
          </w:tcPr>
          <w:p>
            <w:pPr>
              <w:pStyle w:val="TableNAm"/>
            </w:pPr>
            <w:r>
              <w:t>14A(3)</w:t>
            </w:r>
          </w:p>
        </w:tc>
        <w:tc>
          <w:tcPr>
            <w:tcW w:w="4111" w:type="dxa"/>
          </w:tcPr>
          <w:p>
            <w:pPr>
              <w:pStyle w:val="TableNAm"/>
            </w:pPr>
            <w: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pPr>
            <w:r>
              <w:t>11.</w:t>
            </w:r>
          </w:p>
        </w:tc>
        <w:tc>
          <w:tcPr>
            <w:tcW w:w="1701" w:type="dxa"/>
          </w:tcPr>
          <w:p>
            <w:pPr>
              <w:pStyle w:val="TableNAm"/>
            </w:pPr>
            <w:r>
              <w:t>15F(6)</w:t>
            </w:r>
          </w:p>
        </w:tc>
        <w:tc>
          <w:tcPr>
            <w:tcW w:w="4111" w:type="dxa"/>
          </w:tcPr>
          <w:p>
            <w:pPr>
              <w:pStyle w:val="TableNAm"/>
            </w:pPr>
            <w:r>
              <w:t>Application for an interim order pending final determination of an unconscionable conduct application under section 15F(1) of the Act.</w:t>
            </w:r>
          </w:p>
        </w:tc>
      </w:tr>
      <w:tr>
        <w:trPr>
          <w:cantSplit/>
        </w:trPr>
        <w:tc>
          <w:tcPr>
            <w:tcW w:w="708" w:type="dxa"/>
          </w:tcPr>
          <w:p>
            <w:pPr>
              <w:pStyle w:val="TableNAm"/>
            </w:pPr>
            <w:r>
              <w:t>12.</w:t>
            </w:r>
          </w:p>
        </w:tc>
        <w:tc>
          <w:tcPr>
            <w:tcW w:w="1701" w:type="dxa"/>
          </w:tcPr>
          <w:p>
            <w:pPr>
              <w:pStyle w:val="TableNAm"/>
            </w:pPr>
            <w:r>
              <w:t>16D(6)</w:t>
            </w:r>
          </w:p>
        </w:tc>
        <w:tc>
          <w:tcPr>
            <w:tcW w:w="4111" w:type="dxa"/>
          </w:tcPr>
          <w:p>
            <w:pPr>
              <w:pStyle w:val="TableNAm"/>
            </w:pPr>
            <w:r>
              <w:t>Application for an interim order pending final determination of a misleading or deceptive conduct application under section 16D(1) of the Act.</w:t>
            </w:r>
          </w:p>
        </w:tc>
      </w:tr>
      <w:tr>
        <w:trPr>
          <w:cantSplit/>
        </w:trPr>
        <w:tc>
          <w:tcPr>
            <w:tcW w:w="708" w:type="dxa"/>
          </w:tcPr>
          <w:p>
            <w:pPr>
              <w:pStyle w:val="TableNAm"/>
            </w:pPr>
            <w:r>
              <w:t>13.</w:t>
            </w:r>
          </w:p>
        </w:tc>
        <w:tc>
          <w:tcPr>
            <w:tcW w:w="1701" w:type="dxa"/>
          </w:tcPr>
          <w:p>
            <w:pPr>
              <w:pStyle w:val="TableNAm"/>
            </w:pPr>
            <w:r>
              <w:t>16(1)</w:t>
            </w:r>
          </w:p>
        </w:tc>
        <w:tc>
          <w:tcPr>
            <w:tcW w:w="4111"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pPr>
            <w:r>
              <w:t>14.</w:t>
            </w:r>
          </w:p>
        </w:tc>
        <w:tc>
          <w:tcPr>
            <w:tcW w:w="1701" w:type="dxa"/>
          </w:tcPr>
          <w:p>
            <w:pPr>
              <w:pStyle w:val="TableNAm"/>
            </w:pPr>
            <w:r>
              <w:t>27(3)(b)</w:t>
            </w:r>
          </w:p>
        </w:tc>
        <w:tc>
          <w:tcPr>
            <w:tcW w:w="4111" w:type="dxa"/>
          </w:tcPr>
          <w:p>
            <w:pPr>
              <w:pStyle w:val="TableNAm"/>
            </w:pPr>
            <w:r>
              <w:t>Application for a matter before the Tribunal to be transferred to a court.</w:t>
            </w:r>
          </w:p>
        </w:tc>
      </w:tr>
    </w:tbl>
    <w:p>
      <w:pPr>
        <w:pStyle w:val="BlankClose"/>
        <w:rPr>
          <w:del w:id="1466" w:author="Master Repository Process" w:date="2021-07-31T17:09:00Z"/>
        </w:rPr>
      </w:pPr>
    </w:p>
    <w:p>
      <w:pPr>
        <w:pStyle w:val="nzHeading5"/>
        <w:rPr>
          <w:del w:id="1467" w:author="Master Repository Process" w:date="2021-07-31T17:09:00Z"/>
        </w:rPr>
      </w:pPr>
      <w:del w:id="1468" w:author="Master Repository Process" w:date="2021-07-31T17:09:00Z">
        <w:r>
          <w:rPr>
            <w:rStyle w:val="CharSectno"/>
          </w:rPr>
          <w:delText>14</w:delText>
        </w:r>
        <w:r>
          <w:delText>.</w:delText>
        </w:r>
        <w:r>
          <w:tab/>
          <w:delText>Part 3 inserted</w:delText>
        </w:r>
      </w:del>
    </w:p>
    <w:p>
      <w:pPr>
        <w:pStyle w:val="nzSubsection"/>
        <w:rPr>
          <w:del w:id="1469" w:author="Master Repository Process" w:date="2021-07-31T17:09:00Z"/>
        </w:rPr>
      </w:pPr>
      <w:del w:id="1470" w:author="Master Repository Process" w:date="2021-07-31T17:09:00Z">
        <w:r>
          <w:tab/>
        </w:r>
        <w:r>
          <w:tab/>
          <w:delText>After regulation 10 insert:</w:delText>
        </w:r>
      </w:del>
    </w:p>
    <w:p>
      <w:pPr>
        <w:pStyle w:val="BlankOpen"/>
        <w:rPr>
          <w:del w:id="1471" w:author="Master Repository Process" w:date="2021-07-31T17:09:00Z"/>
        </w:rPr>
      </w:pPr>
    </w:p>
    <w:p>
      <w:pPr>
        <w:pStyle w:val="Footnotesection"/>
        <w:rPr>
          <w:ins w:id="1472" w:author="Master Repository Process" w:date="2021-07-31T17:09:00Z"/>
        </w:rPr>
      </w:pPr>
      <w:ins w:id="1473" w:author="Master Repository Process" w:date="2021-07-31T17:09:00Z">
        <w:r>
          <w:tab/>
          <w:t>[Regulation 10 inserted in Gazette 23 Mar 2012 p. 1365</w:t>
        </w:r>
        <w:r>
          <w:noBreakHyphen/>
          <w:t>6; amended in Gazette 30 Nov 2012 p. 5837-9.]</w:t>
        </w:r>
      </w:ins>
    </w:p>
    <w:p>
      <w:pPr>
        <w:pStyle w:val="Heading2"/>
      </w:pPr>
      <w:bookmarkStart w:id="1474" w:name="_Toc343505935"/>
      <w:bookmarkStart w:id="1475" w:name="_Toc343506369"/>
      <w:bookmarkStart w:id="1476" w:name="_Toc344477544"/>
      <w:r>
        <w:rPr>
          <w:rStyle w:val="CharPartNo"/>
        </w:rPr>
        <w:t>Part 3</w:t>
      </w:r>
      <w:r>
        <w:rPr>
          <w:rStyle w:val="CharDivNo"/>
        </w:rPr>
        <w:t> </w:t>
      </w:r>
      <w:r>
        <w:t>—</w:t>
      </w:r>
      <w:r>
        <w:rPr>
          <w:rStyle w:val="CharDivText"/>
        </w:rPr>
        <w:t> </w:t>
      </w:r>
      <w:r>
        <w:rPr>
          <w:rStyle w:val="CharPartText"/>
        </w:rPr>
        <w:t xml:space="preserve">Transitional regulations arising from the enactment of the </w:t>
      </w:r>
      <w:r>
        <w:rPr>
          <w:rStyle w:val="CharPartText"/>
          <w:i/>
        </w:rPr>
        <w:t>Commercial Tenancy (Retail Shops) Agreements Amendment Act 2011</w:t>
      </w:r>
      <w:bookmarkEnd w:id="1474"/>
      <w:bookmarkEnd w:id="1475"/>
      <w:bookmarkEnd w:id="1476"/>
    </w:p>
    <w:p>
      <w:pPr>
        <w:pStyle w:val="Footnoteheading"/>
        <w:rPr>
          <w:ins w:id="1477" w:author="Master Repository Process" w:date="2021-07-31T17:09:00Z"/>
        </w:rPr>
      </w:pPr>
      <w:ins w:id="1478" w:author="Master Repository Process" w:date="2021-07-31T17:09:00Z">
        <w:r>
          <w:tab/>
          <w:t>[Heading inserted in Gazette 30 Nov 2012 p. 5839.]</w:t>
        </w:r>
      </w:ins>
    </w:p>
    <w:p>
      <w:pPr>
        <w:pStyle w:val="Heading5"/>
      </w:pPr>
      <w:bookmarkStart w:id="1479" w:name="_Toc344477545"/>
      <w:r>
        <w:rPr>
          <w:rStyle w:val="CharSectno"/>
        </w:rPr>
        <w:t>11</w:t>
      </w:r>
      <w:r>
        <w:t>.</w:t>
      </w:r>
      <w:r>
        <w:tab/>
        <w:t>Terms used</w:t>
      </w:r>
      <w:bookmarkEnd w:id="1479"/>
    </w:p>
    <w:p>
      <w:pPr>
        <w:pStyle w:val="Subsection"/>
      </w:pPr>
      <w:r>
        <w:tab/>
      </w:r>
      <w:r>
        <w:tab/>
        <w:t xml:space="preserve">In this Part — </w:t>
      </w:r>
    </w:p>
    <w:p>
      <w:pPr>
        <w:pStyle w:val="Defstart"/>
      </w:pPr>
      <w:r>
        <w:tab/>
      </w:r>
      <w:r>
        <w:rPr>
          <w:rStyle w:val="CharDefText"/>
        </w:rPr>
        <w:t xml:space="preserve">2011 amending Act </w:t>
      </w:r>
      <w:r>
        <w:t xml:space="preserve">means the </w:t>
      </w:r>
      <w:r>
        <w:rPr>
          <w:i/>
        </w:rPr>
        <w:t>Commercial Tenancy (Retail Shops) Agreements Amendment Act 2011</w:t>
      </w:r>
      <w:r>
        <w:t>;</w:t>
      </w:r>
    </w:p>
    <w:p>
      <w:pPr>
        <w:pStyle w:val="Defstart"/>
      </w:pPr>
      <w:r>
        <w:tab/>
      </w:r>
      <w:r>
        <w:rPr>
          <w:rStyle w:val="CharDefText"/>
        </w:rPr>
        <w:t>commencement day</w:t>
      </w:r>
      <w:r>
        <w:t xml:space="preserve"> means the day on which the 2011 amending Act section 3 comes into operation.</w:t>
      </w:r>
    </w:p>
    <w:p>
      <w:pPr>
        <w:pStyle w:val="Footnotesection"/>
        <w:rPr>
          <w:ins w:id="1480" w:author="Master Repository Process" w:date="2021-07-31T17:09:00Z"/>
        </w:rPr>
      </w:pPr>
      <w:ins w:id="1481" w:author="Master Repository Process" w:date="2021-07-31T17:09:00Z">
        <w:r>
          <w:tab/>
          <w:t>[Regulation 11 inserted in Gazette 30 Nov 2012 p. 5839.]</w:t>
        </w:r>
      </w:ins>
    </w:p>
    <w:p>
      <w:pPr>
        <w:pStyle w:val="Heading5"/>
      </w:pPr>
      <w:bookmarkStart w:id="1482" w:name="_Toc344477546"/>
      <w:r>
        <w:rPr>
          <w:rStyle w:val="CharSectno"/>
        </w:rPr>
        <w:t>12</w:t>
      </w:r>
      <w:r>
        <w:t>.</w:t>
      </w:r>
      <w:r>
        <w:tab/>
        <w:t>Application of section 13C</w:t>
      </w:r>
      <w:bookmarkEnd w:id="1482"/>
    </w:p>
    <w:p>
      <w:pPr>
        <w:pStyle w:val="Subsection"/>
      </w:pPr>
      <w:r>
        <w:tab/>
        <w:t>(1)</w:t>
      </w:r>
      <w:r>
        <w:tab/>
        <w:t>Section 13C of the Act does not apply in respect of a retail shop lease if commencement day is during the period of 6 months before the option expiry day for that retail shop lease.</w:t>
      </w:r>
    </w:p>
    <w:p>
      <w:pPr>
        <w:pStyle w:val="Subsection"/>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Commencement day falls during this period</w:t>
            </w:r>
          </w:p>
        </w:tc>
        <w:tc>
          <w:tcPr>
            <w:tcW w:w="2764" w:type="dxa"/>
          </w:tcPr>
          <w:p>
            <w:pPr>
              <w:pStyle w:val="TableNAm"/>
            </w:pPr>
            <w:r>
              <w:rPr>
                <w:b/>
                <w:bCs/>
              </w:rPr>
              <w:t>Notice required to be given by landlord during this period</w:t>
            </w:r>
          </w:p>
        </w:tc>
      </w:tr>
      <w:tr>
        <w:tc>
          <w:tcPr>
            <w:tcW w:w="2764" w:type="dxa"/>
          </w:tcPr>
          <w:p>
            <w:pPr>
              <w:pStyle w:val="TableNAm"/>
            </w:pPr>
            <w:r>
              <w:t>Period that is more than 6 months but not more than 9 months before the option expiry day for a retail shop lease</w:t>
            </w:r>
          </w:p>
        </w:tc>
        <w:tc>
          <w:tcPr>
            <w:tcW w:w="2764" w:type="dxa"/>
          </w:tcPr>
          <w:p>
            <w:pPr>
              <w:pStyle w:val="TableNAm"/>
            </w:pPr>
            <w:r>
              <w:t>Period that is after commencement day but before the day that is 2 months before the option expiry day for the retail shop lease</w:t>
            </w:r>
          </w:p>
        </w:tc>
      </w:tr>
      <w:tr>
        <w:tc>
          <w:tcPr>
            <w:tcW w:w="2764" w:type="dxa"/>
          </w:tcPr>
          <w:p>
            <w:pPr>
              <w:pStyle w:val="TableNAm"/>
            </w:pPr>
            <w:r>
              <w:t>Period that is more than 9 months but not more than 12 months before the option expiry day for a retail shop lease</w:t>
            </w:r>
          </w:p>
        </w:tc>
        <w:tc>
          <w:tcPr>
            <w:tcW w:w="2764" w:type="dxa"/>
          </w:tcPr>
          <w:p>
            <w:pPr>
              <w:pStyle w:val="TableNAm"/>
            </w:pPr>
            <w:r>
              <w:t>Period that is after commencement day but before the day that is 3 months before the option expiry day for the retail shop lease</w:t>
            </w:r>
          </w:p>
        </w:tc>
      </w:tr>
    </w:tbl>
    <w:p>
      <w:pPr>
        <w:pStyle w:val="Footnotesection"/>
        <w:rPr>
          <w:ins w:id="1483" w:author="Master Repository Process" w:date="2021-07-31T17:09:00Z"/>
        </w:rPr>
      </w:pPr>
      <w:ins w:id="1484" w:author="Master Repository Process" w:date="2021-07-31T17:09:00Z">
        <w:r>
          <w:tab/>
          <w:t>[Regulation 12 inserted in Gazette 30 Nov 2012 p. 5839-40.]</w:t>
        </w:r>
      </w:ins>
    </w:p>
    <w:p>
      <w:pPr>
        <w:pStyle w:val="Heading5"/>
      </w:pPr>
      <w:bookmarkStart w:id="1485" w:name="_Toc344477547"/>
      <w:r>
        <w:rPr>
          <w:rStyle w:val="CharSectno"/>
        </w:rPr>
        <w:t>13</w:t>
      </w:r>
      <w:r>
        <w:t>.</w:t>
      </w:r>
      <w:r>
        <w:tab/>
        <w:t>Pre-1 July 1999 leases</w:t>
      </w:r>
      <w:bookmarkEnd w:id="1485"/>
    </w:p>
    <w:p>
      <w:pPr>
        <w:pStyle w:val="Subsection"/>
      </w:pPr>
      <w:r>
        <w:tab/>
        <w:t>(1)</w:t>
      </w:r>
      <w:r>
        <w:tab/>
        <w:t xml:space="preserve">In this regulation — </w:t>
      </w:r>
    </w:p>
    <w:p>
      <w:pPr>
        <w:pStyle w:val="Defstart"/>
      </w:pPr>
      <w:r>
        <w:tab/>
      </w:r>
      <w:r>
        <w:rPr>
          <w:rStyle w:val="CharDefText"/>
        </w:rPr>
        <w:t>existing retail shop lease</w:t>
      </w:r>
      <w:r>
        <w:t xml:space="preserve"> has the meaning given in Schedule 1 clause 3 of the Act;</w:t>
      </w:r>
    </w:p>
    <w:p>
      <w:pPr>
        <w:pStyle w:val="Defstart"/>
      </w:pPr>
      <w:r>
        <w:tab/>
      </w:r>
      <w:r>
        <w:rPr>
          <w:rStyle w:val="CharDefText"/>
        </w:rPr>
        <w:t>pre-1 July 1999 lease</w:t>
      </w:r>
      <w:r>
        <w:t xml:space="preserve"> means a retail shop lease that was an existing lease, as defined in the </w:t>
      </w:r>
      <w:r>
        <w:rPr>
          <w:i/>
        </w:rPr>
        <w:t>Commercial Tenancy(Retail Shops) Agreements Amendment Act 1998</w:t>
      </w:r>
      <w:r>
        <w:t xml:space="preserve"> section 14(1), in relation to a provision of that Act.</w:t>
      </w:r>
    </w:p>
    <w:p>
      <w:pPr>
        <w:pStyle w:val="Subsection"/>
      </w:pPr>
      <w:r>
        <w:tab/>
        <w:t>(2)</w:t>
      </w:r>
      <w:r>
        <w:tab/>
        <w:t xml:space="preserve">The amendments effected by the 2011 amending Act, other than — </w:t>
      </w:r>
    </w:p>
    <w:p>
      <w:pPr>
        <w:pStyle w:val="Indenta"/>
      </w:pPr>
      <w:r>
        <w:tab/>
        <w:t>(a)</w:t>
      </w:r>
      <w:r>
        <w:tab/>
        <w:t>the amendments to section 11(2) of the Act set out in section 8(1) of that amending Act; and</w:t>
      </w:r>
    </w:p>
    <w:p>
      <w:pPr>
        <w:pStyle w:val="Indenta"/>
      </w:pPr>
      <w:r>
        <w:tab/>
        <w:t>(b)</w:t>
      </w:r>
      <w:r>
        <w:tab/>
        <w:t>the amendments to section 12 of the Act set out in section 10 of the amending Act,</w:t>
      </w:r>
    </w:p>
    <w:p>
      <w:pPr>
        <w:pStyle w:val="Subsection"/>
      </w:pPr>
      <w:r>
        <w:tab/>
      </w:r>
      <w:r>
        <w:tab/>
        <w:t>apply to, and in relation to, a pre-1 July 1999 lease in the same way as they apply to, and in relation to, an existing retail shop lease.</w:t>
      </w:r>
    </w:p>
    <w:p>
      <w:pPr>
        <w:pStyle w:val="Subsection"/>
      </w:pPr>
      <w:r>
        <w:tab/>
        <w:t>(3)</w:t>
      </w:r>
      <w:r>
        <w:tab/>
        <w:t>Section 8(1) of the 2011 amending Act is to be taken to amend section 11(2) of the Act, as that provision applied to and in relation to a pre-1 July 1999 lease immediately before commencement day, as if it read as follows:</w:t>
      </w:r>
    </w:p>
    <w:p>
      <w:pPr>
        <w:pStyle w:val="BlankOpen"/>
      </w:pPr>
    </w:p>
    <w:p>
      <w:pPr>
        <w:pStyle w:val="Subsection"/>
      </w:pPr>
      <w:r>
        <w:tab/>
        <w:t>(1)</w:t>
      </w:r>
      <w:r>
        <w:tab/>
        <w:t>In section 11(2) delete “lease.” and insert:</w:t>
      </w:r>
    </w:p>
    <w:p>
      <w:pPr>
        <w:pStyle w:val="BlankOpen"/>
      </w:pPr>
    </w:p>
    <w:p>
      <w:pPr>
        <w:pStyle w:val="Subsection"/>
      </w:pPr>
      <w:r>
        <w:tab/>
      </w:r>
      <w:r>
        <w:tab/>
        <w:t xml:space="preserve">lease, and is not to take into account the value of — </w:t>
      </w:r>
    </w:p>
    <w:p>
      <w:pPr>
        <w:pStyle w:val="Indenta"/>
      </w:pPr>
      <w:r>
        <w:tab/>
        <w:t>(a)</w:t>
      </w:r>
      <w:r>
        <w:tab/>
        <w:t>the goodwill of the business carried on in the retail shop; or</w:t>
      </w:r>
    </w:p>
    <w:p>
      <w:pPr>
        <w:pStyle w:val="Indenta"/>
      </w:pPr>
      <w:r>
        <w:tab/>
        <w:t>(b)</w:t>
      </w:r>
      <w:r>
        <w:tab/>
        <w:t>any stock, fixtures or fittings in the retail shop that are not the property of the landlord; or</w:t>
      </w:r>
    </w:p>
    <w:p>
      <w:pPr>
        <w:pStyle w:val="Indenta"/>
      </w:pPr>
      <w:r>
        <w:tab/>
        <w:t>(c)</w:t>
      </w:r>
      <w:r>
        <w:tab/>
        <w:t>any structural improvement, or alteration, of the retail shop carried out, or paid for, by the current tenant.</w:t>
      </w:r>
    </w:p>
    <w:p>
      <w:pPr>
        <w:pStyle w:val="BlankClose"/>
      </w:pPr>
    </w:p>
    <w:p>
      <w:pPr>
        <w:pStyle w:val="Subsection"/>
      </w:pPr>
      <w:r>
        <w:tab/>
        <w:t>(4)</w:t>
      </w:r>
      <w:r>
        <w:tab/>
        <w:t xml:space="preserve">Other than as specified in this regulation, the amendments effected by — </w:t>
      </w:r>
    </w:p>
    <w:p>
      <w:pPr>
        <w:pStyle w:val="Indenta"/>
      </w:pPr>
      <w:r>
        <w:tab/>
        <w:t>(a)</w:t>
      </w:r>
      <w:r>
        <w:tab/>
        <w:t>the 2011 amending Act; and</w:t>
      </w:r>
    </w:p>
    <w:p>
      <w:pPr>
        <w:pStyle w:val="Indenta"/>
      </w:pPr>
      <w:r>
        <w:tab/>
        <w:t>(b)</w:t>
      </w:r>
      <w:r>
        <w:tab/>
        <w:t xml:space="preserve">the </w:t>
      </w:r>
      <w:r>
        <w:rPr>
          <w:i/>
        </w:rPr>
        <w:t>Commercial Tenancy (Retail Shops) Agreements Amendment Regulations (No. 2) 2012</w:t>
      </w:r>
      <w:r>
        <w:t>,</w:t>
      </w:r>
    </w:p>
    <w:p>
      <w:pPr>
        <w:pStyle w:val="Subsection"/>
      </w:pPr>
      <w:r>
        <w:tab/>
      </w:r>
      <w:r>
        <w:tab/>
        <w:t xml:space="preserve">do not affect the operation of the </w:t>
      </w:r>
      <w:r>
        <w:rPr>
          <w:i/>
        </w:rPr>
        <w:t>Commercial Tenancy (Retail Shops) Agreements Amendment Act 1998</w:t>
      </w:r>
      <w:r>
        <w:t xml:space="preserve"> section 14.</w:t>
      </w:r>
    </w:p>
    <w:p>
      <w:pPr>
        <w:pStyle w:val="BlankClose"/>
        <w:rPr>
          <w:del w:id="1486" w:author="Master Repository Process" w:date="2021-07-31T17:09:00Z"/>
        </w:rPr>
      </w:pPr>
    </w:p>
    <w:p>
      <w:pPr>
        <w:pStyle w:val="Footnotesection"/>
      </w:pPr>
      <w:del w:id="1487" w:author="Master Repository Process" w:date="2021-07-31T17:09:00Z">
        <w:r>
          <w:rPr>
            <w:rStyle w:val="CharSectno"/>
          </w:rPr>
          <w:delText>15</w:delText>
        </w:r>
        <w:r>
          <w:delText>.</w:delText>
        </w:r>
        <w:r>
          <w:tab/>
          <w:delText>Schedule 1</w:delText>
        </w:r>
      </w:del>
      <w:ins w:id="1488" w:author="Master Repository Process" w:date="2021-07-31T17:09:00Z">
        <w:r>
          <w:tab/>
          <w:t>[Regulation 13</w:t>
        </w:r>
      </w:ins>
      <w:r>
        <w:t xml:space="preserve"> inserted</w:t>
      </w:r>
      <w:ins w:id="1489" w:author="Master Repository Process" w:date="2021-07-31T17:09:00Z">
        <w:r>
          <w:t xml:space="preserve"> in Gazette 30 Nov 2012 p. 5840-2.]</w:t>
        </w:r>
      </w:ins>
    </w:p>
    <w:p>
      <w:pPr>
        <w:pStyle w:val="nzSubsection"/>
        <w:rPr>
          <w:del w:id="1490" w:author="Master Repository Process" w:date="2021-07-31T17:09:00Z"/>
        </w:rPr>
      </w:pPr>
      <w:del w:id="1491" w:author="Master Repository Process" w:date="2021-07-31T17:09:00Z">
        <w:r>
          <w:tab/>
        </w:r>
        <w:r>
          <w:tab/>
          <w:delText>Before the Schedule insert:</w:delText>
        </w:r>
      </w:del>
    </w:p>
    <w:p>
      <w:pPr>
        <w:pStyle w:val="BlankOpen"/>
        <w:keepNext w:val="0"/>
        <w:rPr>
          <w:del w:id="1492" w:author="Master Repository Process" w:date="2021-07-31T17:09:00Z"/>
        </w:rPr>
      </w:pPr>
    </w:p>
    <w:p>
      <w:pPr>
        <w:rPr>
          <w:ins w:id="1493" w:author="Master Repository Process" w:date="2021-07-31T17:09:00Z"/>
          <w:rStyle w:val="CharDivText"/>
        </w:rPr>
        <w:sectPr>
          <w:headerReference w:type="even" r:id="rId24"/>
          <w:headerReference w:type="default" r:id="rId25"/>
          <w:head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494" w:name="_Toc343505939"/>
      <w:bookmarkStart w:id="1495" w:name="_Toc343506373"/>
      <w:bookmarkStart w:id="1496" w:name="_Toc344477548"/>
      <w:bookmarkStart w:id="1497" w:name="_Toc92690188"/>
      <w:bookmarkStart w:id="1498" w:name="_Toc92877386"/>
      <w:bookmarkStart w:id="1499" w:name="_Toc231791707"/>
      <w:bookmarkStart w:id="1500" w:name="_Toc232818295"/>
      <w:bookmarkStart w:id="1501" w:name="_Toc233174771"/>
      <w:bookmarkStart w:id="1502" w:name="_Toc234135017"/>
      <w:bookmarkStart w:id="1503" w:name="_Toc234209668"/>
      <w:bookmarkStart w:id="1504" w:name="_Toc236473899"/>
      <w:bookmarkStart w:id="1505" w:name="_Toc320194154"/>
      <w:bookmarkStart w:id="1506" w:name="_Toc341970374"/>
      <w:bookmarkStart w:id="1507" w:name="_Toc341970607"/>
      <w:r>
        <w:rPr>
          <w:rStyle w:val="CharSchNo"/>
        </w:rPr>
        <w:t>Schedule 1</w:t>
      </w:r>
      <w:r>
        <w:rPr>
          <w:rStyle w:val="CharSDivNo"/>
        </w:rPr>
        <w:t> </w:t>
      </w:r>
      <w:r>
        <w:t>—</w:t>
      </w:r>
      <w:r>
        <w:rPr>
          <w:rStyle w:val="CharSDivText"/>
        </w:rPr>
        <w:t> </w:t>
      </w:r>
      <w:r>
        <w:rPr>
          <w:rStyle w:val="CharSchText"/>
        </w:rPr>
        <w:t>Provisions for retail shop leases</w:t>
      </w:r>
      <w:bookmarkEnd w:id="1494"/>
      <w:bookmarkEnd w:id="1495"/>
      <w:bookmarkEnd w:id="1496"/>
    </w:p>
    <w:p>
      <w:pPr>
        <w:pStyle w:val="yShoulderClause"/>
      </w:pPr>
      <w:r>
        <w:t>[r. 7]</w:t>
      </w:r>
    </w:p>
    <w:p>
      <w:pPr>
        <w:pStyle w:val="yFootnoteheading"/>
        <w:spacing w:after="100"/>
        <w:rPr>
          <w:ins w:id="1508" w:author="Master Repository Process" w:date="2021-07-31T17:09:00Z"/>
        </w:rPr>
      </w:pPr>
      <w:ins w:id="1509" w:author="Master Repository Process" w:date="2021-07-31T17:09:00Z">
        <w:r>
          <w:tab/>
          <w:t>[Heading inserted in Gazette 30 Nov 2012 p. 5842.]</w:t>
        </w:r>
      </w:ins>
    </w:p>
    <w:tbl>
      <w:tblPr>
        <w:tblW w:w="0" w:type="auto"/>
        <w:tblInd w:w="392" w:type="dxa"/>
        <w:tblLayout w:type="fixed"/>
        <w:tblCellMar>
          <w:bottom w:w="113" w:type="dxa"/>
        </w:tblCellMar>
        <w:tblLook w:val="0000" w:firstRow="0" w:lastRow="0" w:firstColumn="0" w:lastColumn="0" w:noHBand="0" w:noVBand="0"/>
      </w:tblPr>
      <w:tblGrid>
        <w:gridCol w:w="2126"/>
        <w:gridCol w:w="4394"/>
      </w:tblGrid>
      <w:tr>
        <w:trPr>
          <w:tblHeader/>
        </w:trPr>
        <w:tc>
          <w:tcPr>
            <w:tcW w:w="2126" w:type="dxa"/>
            <w:tcBorders>
              <w:top w:val="single" w:sz="4" w:space="0" w:color="auto"/>
              <w:bottom w:val="single" w:sz="4" w:space="0" w:color="auto"/>
            </w:tcBorders>
          </w:tcPr>
          <w:p>
            <w:pPr>
              <w:pStyle w:val="yTableNAm"/>
              <w:rPr>
                <w:b/>
                <w:bCs/>
                <w:sz w:val="20"/>
              </w:rPr>
            </w:pPr>
            <w:r>
              <w:rPr>
                <w:b/>
                <w:bCs/>
                <w:sz w:val="20"/>
              </w:rPr>
              <w:t>Item and description</w:t>
            </w:r>
          </w:p>
        </w:tc>
        <w:tc>
          <w:tcPr>
            <w:tcW w:w="4394" w:type="dxa"/>
            <w:tcBorders>
              <w:top w:val="single" w:sz="4" w:space="0" w:color="auto"/>
              <w:bottom w:val="single" w:sz="4" w:space="0" w:color="auto"/>
            </w:tcBorders>
          </w:tcPr>
          <w:p>
            <w:pPr>
              <w:pStyle w:val="yTableNAm"/>
              <w:jc w:val="center"/>
              <w:rPr>
                <w:b/>
                <w:bCs/>
                <w:sz w:val="20"/>
              </w:rPr>
            </w:pPr>
            <w:r>
              <w:rPr>
                <w:b/>
                <w:bCs/>
                <w:sz w:val="20"/>
              </w:rPr>
              <w:t>Provision for retail shop lease</w:t>
            </w:r>
          </w:p>
        </w:tc>
      </w:tr>
      <w:tr>
        <w:trPr>
          <w:tblHeader/>
        </w:trPr>
        <w:tc>
          <w:tcPr>
            <w:tcW w:w="2126" w:type="dxa"/>
            <w:tcBorders>
              <w:top w:val="single" w:sz="4" w:space="0" w:color="auto"/>
            </w:tcBorders>
          </w:tcPr>
          <w:p>
            <w:pPr>
              <w:pStyle w:val="yTableNAm"/>
              <w:tabs>
                <w:tab w:val="clear" w:pos="567"/>
              </w:tabs>
              <w:ind w:left="317" w:hanging="317"/>
              <w:rPr>
                <w:b/>
                <w:bCs/>
                <w:sz w:val="20"/>
              </w:rPr>
            </w:pPr>
            <w:r>
              <w:rPr>
                <w:sz w:val="20"/>
              </w:rPr>
              <w:t>1.</w:t>
            </w:r>
            <w:r>
              <w:rPr>
                <w:sz w:val="20"/>
              </w:rPr>
              <w:tab/>
            </w:r>
            <w:r>
              <w:rPr>
                <w:b/>
                <w:i/>
                <w:sz w:val="20"/>
              </w:rPr>
              <w:t>Entitlement by landlord to determine the lease</w:t>
            </w:r>
            <w:r>
              <w:rPr>
                <w:sz w:val="20"/>
              </w:rPr>
              <w:t xml:space="preserve"> </w:t>
            </w:r>
            <w:r>
              <w:rPr>
                <w:sz w:val="20"/>
              </w:rPr>
              <w:br/>
              <w:t>Section 13(6)(da) of the Act</w:t>
            </w:r>
          </w:p>
        </w:tc>
        <w:tc>
          <w:tcPr>
            <w:tcW w:w="4394" w:type="dxa"/>
            <w:tcBorders>
              <w:top w:val="single" w:sz="4" w:space="0" w:color="auto"/>
            </w:tcBorders>
          </w:tcPr>
          <w:p>
            <w:pPr>
              <w:pStyle w:val="yTableNAm"/>
              <w:rPr>
                <w:sz w:val="20"/>
              </w:rPr>
            </w:pPr>
            <w:r>
              <w:rPr>
                <w:sz w:val="20"/>
              </w:rPr>
              <w:t xml:space="preserve">The landlord is entitled to determine the lease by reason of either of the following persons becoming, according to the </w:t>
            </w:r>
            <w:r>
              <w:rPr>
                <w:i/>
                <w:sz w:val="20"/>
              </w:rPr>
              <w:t>Interpretation Act 1984</w:t>
            </w:r>
            <w:r>
              <w:rPr>
                <w:sz w:val="20"/>
              </w:rPr>
              <w:t xml:space="preserve"> section 13D, a bankrupt or a person whose affairs are under insolvency laws —</w:t>
            </w:r>
          </w:p>
          <w:p>
            <w:pPr>
              <w:pStyle w:val="yTableNAm"/>
              <w:tabs>
                <w:tab w:val="clear" w:pos="567"/>
                <w:tab w:val="left" w:pos="176"/>
                <w:tab w:val="left" w:pos="601"/>
              </w:tabs>
              <w:rPr>
                <w:b/>
                <w:bCs/>
                <w:sz w:val="20"/>
              </w:rPr>
            </w:pPr>
            <w:r>
              <w:rPr>
                <w:sz w:val="20"/>
              </w:rPr>
              <w:tab/>
              <w:t>(a)</w:t>
            </w:r>
            <w:r>
              <w:rPr>
                <w:sz w:val="20"/>
              </w:rPr>
              <w:tab/>
              <w:t>the tenant;</w:t>
            </w:r>
          </w:p>
        </w:tc>
      </w:tr>
      <w:tr>
        <w:trPr>
          <w:tblHeader/>
        </w:trPr>
        <w:tc>
          <w:tcPr>
            <w:tcW w:w="2126" w:type="dxa"/>
          </w:tcPr>
          <w:p>
            <w:pPr>
              <w:pStyle w:val="yTableNAm"/>
              <w:ind w:left="317" w:hanging="317"/>
              <w:rPr>
                <w:sz w:val="20"/>
              </w:rPr>
            </w:pPr>
          </w:p>
        </w:tc>
        <w:tc>
          <w:tcPr>
            <w:tcW w:w="4394" w:type="dxa"/>
          </w:tcPr>
          <w:p>
            <w:pPr>
              <w:pStyle w:val="yTableNAm"/>
              <w:tabs>
                <w:tab w:val="clear" w:pos="567"/>
                <w:tab w:val="left" w:pos="176"/>
                <w:tab w:val="left" w:pos="601"/>
              </w:tabs>
              <w:spacing w:before="0"/>
              <w:rPr>
                <w:sz w:val="20"/>
              </w:rPr>
            </w:pPr>
            <w:r>
              <w:rPr>
                <w:sz w:val="20"/>
              </w:rPr>
              <w:tab/>
              <w:t>(b)</w:t>
            </w:r>
            <w:r>
              <w:rPr>
                <w:sz w:val="20"/>
              </w:rPr>
              <w:tab/>
              <w:t>a guarantor of the tenant, if —</w:t>
            </w:r>
          </w:p>
          <w:p>
            <w:pPr>
              <w:pStyle w:val="yTableNAm"/>
              <w:tabs>
                <w:tab w:val="left" w:pos="1026"/>
              </w:tabs>
              <w:ind w:left="1026" w:hanging="1026"/>
              <w:rPr>
                <w:sz w:val="20"/>
              </w:rPr>
            </w:pPr>
            <w:r>
              <w:rPr>
                <w:sz w:val="20"/>
              </w:rPr>
              <w:tab/>
              <w:t>(i)</w:t>
            </w:r>
            <w:r>
              <w:rPr>
                <w:sz w:val="20"/>
              </w:rPr>
              <w:tab/>
              <w:t>the tenant is a body corporate; and</w:t>
            </w:r>
          </w:p>
          <w:p>
            <w:pPr>
              <w:pStyle w:val="yTableNAm"/>
              <w:tabs>
                <w:tab w:val="left" w:pos="1026"/>
              </w:tabs>
              <w:ind w:left="1026" w:hanging="1026"/>
              <w:rPr>
                <w:sz w:val="20"/>
              </w:rPr>
            </w:pPr>
            <w:r>
              <w:rPr>
                <w:sz w:val="20"/>
              </w:rPr>
              <w:tab/>
              <w:t>(ii)</w:t>
            </w:r>
            <w:r>
              <w:rPr>
                <w:sz w:val="20"/>
              </w:rPr>
              <w:tab/>
              <w:t>the guarantor is a director or a majority shareholder of the body corporate.</w:t>
            </w:r>
          </w:p>
        </w:tc>
      </w:tr>
      <w:tr>
        <w:trPr>
          <w:tblHeader/>
        </w:trPr>
        <w:tc>
          <w:tcPr>
            <w:tcW w:w="2126" w:type="dxa"/>
            <w:tcBorders>
              <w:top w:val="single" w:sz="4" w:space="0" w:color="auto"/>
            </w:tcBorders>
          </w:tcPr>
          <w:p>
            <w:pPr>
              <w:pStyle w:val="yTableNAm"/>
              <w:tabs>
                <w:tab w:val="clear" w:pos="567"/>
              </w:tabs>
              <w:ind w:left="317" w:hanging="317"/>
              <w:rPr>
                <w:sz w:val="20"/>
              </w:rPr>
            </w:pPr>
            <w:r>
              <w:rPr>
                <w:sz w:val="20"/>
              </w:rPr>
              <w:t>2.</w:t>
            </w:r>
            <w:r>
              <w:rPr>
                <w:sz w:val="20"/>
              </w:rPr>
              <w:tab/>
            </w:r>
            <w:r>
              <w:rPr>
                <w:b/>
                <w:i/>
                <w:sz w:val="20"/>
              </w:rPr>
              <w:t>Relocation</w:t>
            </w:r>
            <w:r>
              <w:rPr>
                <w:sz w:val="20"/>
              </w:rPr>
              <w:t xml:space="preserve"> </w:t>
            </w:r>
            <w:r>
              <w:rPr>
                <w:sz w:val="20"/>
              </w:rPr>
              <w:br/>
              <w:t>Section </w:t>
            </w:r>
            <w:r>
              <w:rPr>
                <w:spacing w:val="-4"/>
                <w:sz w:val="20"/>
              </w:rPr>
              <w:t>14A(1)(a)</w:t>
            </w:r>
            <w:r>
              <w:rPr>
                <w:sz w:val="20"/>
              </w:rPr>
              <w:t xml:space="preserve"> of the Act</w:t>
            </w:r>
          </w:p>
        </w:tc>
        <w:tc>
          <w:tcPr>
            <w:tcW w:w="4394" w:type="dxa"/>
            <w:tcBorders>
              <w:top w:val="single" w:sz="4" w:space="0" w:color="auto"/>
            </w:tcBorders>
          </w:tcPr>
          <w:p>
            <w:pPr>
              <w:pStyle w:val="yTableNAm"/>
              <w:rPr>
                <w:b/>
                <w:sz w:val="20"/>
              </w:rPr>
            </w:pPr>
            <w:r>
              <w:rPr>
                <w:b/>
                <w:sz w:val="20"/>
              </w:rPr>
              <w:t>1.1.</w:t>
            </w:r>
            <w:r>
              <w:rPr>
                <w:b/>
                <w:sz w:val="20"/>
              </w:rPr>
              <w:tab/>
              <w:t>Terms used in this clause</w:t>
            </w:r>
          </w:p>
          <w:p>
            <w:pPr>
              <w:pStyle w:val="yTableNAm"/>
              <w:ind w:left="601" w:hanging="601"/>
              <w:rPr>
                <w:sz w:val="20"/>
              </w:rPr>
            </w:pPr>
            <w:r>
              <w:rPr>
                <w:sz w:val="20"/>
              </w:rPr>
              <w:tab/>
              <w:t xml:space="preserve">In this clause, unless the contrary intention appears — </w:t>
            </w:r>
          </w:p>
          <w:p>
            <w:pPr>
              <w:pStyle w:val="yTableNAm"/>
              <w:ind w:left="601" w:hanging="601"/>
              <w:rPr>
                <w:sz w:val="20"/>
              </w:rPr>
            </w:pPr>
            <w:r>
              <w:rPr>
                <w:sz w:val="20"/>
              </w:rPr>
              <w:tab/>
            </w:r>
            <w:r>
              <w:rPr>
                <w:rStyle w:val="CharDefText"/>
                <w:sz w:val="20"/>
              </w:rPr>
              <w:t>landlord</w:t>
            </w:r>
            <w:r>
              <w:rPr>
                <w:sz w:val="20"/>
              </w:rPr>
              <w:t xml:space="preserve"> means the person who is the landlord, as defined in the </w:t>
            </w:r>
            <w:r>
              <w:rPr>
                <w:i/>
                <w:sz w:val="20"/>
              </w:rPr>
              <w:t>Commercial Tenancy (Retail Shops) Agreements Act 1985</w:t>
            </w:r>
            <w:r>
              <w:rPr>
                <w:sz w:val="20"/>
              </w:rPr>
              <w:t xml:space="preserve"> section 3(1), in relation to this lease;</w:t>
            </w:r>
          </w:p>
          <w:p>
            <w:pPr>
              <w:pStyle w:val="yTableNAm"/>
              <w:ind w:left="601" w:hanging="601"/>
              <w:rPr>
                <w:sz w:val="20"/>
              </w:rPr>
            </w:pPr>
            <w:r>
              <w:rPr>
                <w:sz w:val="20"/>
              </w:rPr>
              <w:tab/>
            </w:r>
            <w:r>
              <w:rPr>
                <w:rStyle w:val="CharDefText"/>
                <w:sz w:val="20"/>
              </w:rPr>
              <w:t>new retail shop</w:t>
            </w:r>
            <w:r>
              <w:rPr>
                <w:sz w:val="20"/>
              </w:rPr>
              <w:t xml:space="preserve"> means a redeveloped retail shop or alternative retail shop that is the subject of an offer under subclause 1.5.1 or a substitute lease;</w:t>
            </w:r>
          </w:p>
          <w:p>
            <w:pPr>
              <w:pStyle w:val="yTableNAm"/>
              <w:ind w:left="601" w:hanging="601"/>
              <w:rPr>
                <w:sz w:val="20"/>
              </w:rPr>
            </w:pPr>
            <w:r>
              <w:rPr>
                <w:sz w:val="20"/>
              </w:rPr>
              <w:tab/>
            </w:r>
            <w:r>
              <w:rPr>
                <w:rStyle w:val="CharDefText"/>
                <w:sz w:val="20"/>
              </w:rPr>
              <w:t>redevelopment</w:t>
            </w:r>
            <w:r>
              <w:rPr>
                <w:sz w:val="20"/>
              </w:rPr>
              <w:t>, of the retail shop, includes any substantial repair, renovation, reconstruction or demolition of the retail shop, or the building or the retail shopping centre within which the retail shop is located;</w:t>
            </w:r>
          </w:p>
        </w:tc>
      </w:tr>
      <w:tr>
        <w:trPr>
          <w:tblHeader/>
        </w:trPr>
        <w:tc>
          <w:tcPr>
            <w:tcW w:w="2126" w:type="dxa"/>
          </w:tcPr>
          <w:p>
            <w:pPr>
              <w:pStyle w:val="yTableNAm"/>
              <w:spacing w:before="0"/>
              <w:rPr>
                <w:sz w:val="20"/>
              </w:rPr>
            </w:pPr>
          </w:p>
        </w:tc>
        <w:tc>
          <w:tcPr>
            <w:tcW w:w="4394" w:type="dxa"/>
          </w:tcPr>
          <w:p>
            <w:pPr>
              <w:pStyle w:val="yTableNAm"/>
              <w:tabs>
                <w:tab w:val="clear" w:pos="567"/>
              </w:tabs>
              <w:spacing w:before="0"/>
              <w:ind w:left="601" w:hanging="601"/>
              <w:rPr>
                <w:sz w:val="20"/>
              </w:rPr>
            </w:pPr>
            <w:r>
              <w:rPr>
                <w:sz w:val="20"/>
              </w:rPr>
              <w:tab/>
            </w:r>
            <w:r>
              <w:rPr>
                <w:rStyle w:val="CharDefText"/>
                <w:sz w:val="20"/>
              </w:rPr>
              <w:t>retail shop</w:t>
            </w:r>
            <w:r>
              <w:rPr>
                <w:sz w:val="20"/>
              </w:rPr>
              <w:t xml:space="preserve"> means the premises the subject of this lease;</w:t>
            </w:r>
          </w:p>
          <w:p>
            <w:pPr>
              <w:pStyle w:val="yTableNAm"/>
              <w:ind w:left="601" w:hanging="601"/>
              <w:rPr>
                <w:sz w:val="20"/>
              </w:rPr>
            </w:pPr>
            <w:r>
              <w:rPr>
                <w:sz w:val="20"/>
              </w:rPr>
              <w:tab/>
            </w:r>
            <w:r>
              <w:rPr>
                <w:rStyle w:val="CharDefText"/>
                <w:sz w:val="20"/>
              </w:rPr>
              <w:t>retail shopping centre</w:t>
            </w:r>
            <w:r>
              <w:rPr>
                <w:sz w:val="20"/>
              </w:rPr>
              <w:t xml:space="preserve">, in relation to a retail shop, means the retail shopping centre as defined in the </w:t>
            </w:r>
            <w:r>
              <w:rPr>
                <w:i/>
                <w:sz w:val="20"/>
              </w:rPr>
              <w:t>Commercial Tenancy (Retail Shops) Agreements Act 1985</w:t>
            </w:r>
            <w:r>
              <w:rPr>
                <w:sz w:val="20"/>
              </w:rPr>
              <w:t xml:space="preserve"> section 3(1), within which the retail shop is located;</w:t>
            </w:r>
          </w:p>
          <w:p>
            <w:pPr>
              <w:pStyle w:val="yTableNAm"/>
              <w:tabs>
                <w:tab w:val="clear" w:pos="567"/>
              </w:tabs>
              <w:ind w:left="601" w:hanging="601"/>
              <w:rPr>
                <w:b/>
                <w:sz w:val="20"/>
              </w:rPr>
            </w:pPr>
            <w:r>
              <w:rPr>
                <w:sz w:val="20"/>
              </w:rPr>
              <w:tab/>
            </w:r>
            <w:r>
              <w:rPr>
                <w:rStyle w:val="CharDefText"/>
                <w:sz w:val="20"/>
              </w:rPr>
              <w:t>substitute lease</w:t>
            </w:r>
            <w:r>
              <w:rPr>
                <w:sz w:val="20"/>
              </w:rPr>
              <w:t xml:space="preserve"> means a lease of a new retail shop that a landlord offers or provides under subclause 1.5;</w:t>
            </w:r>
          </w:p>
          <w:p>
            <w:pPr>
              <w:pStyle w:val="yTableNAm"/>
              <w:tabs>
                <w:tab w:val="clear" w:pos="567"/>
              </w:tabs>
              <w:ind w:left="601" w:hanging="601"/>
              <w:rPr>
                <w:sz w:val="20"/>
              </w:rPr>
            </w:pPr>
            <w:r>
              <w:rPr>
                <w:b/>
                <w:sz w:val="20"/>
              </w:rPr>
              <w:tab/>
            </w:r>
            <w:r>
              <w:rPr>
                <w:rStyle w:val="CharDefText"/>
                <w:sz w:val="20"/>
              </w:rPr>
              <w:t>tenant</w:t>
            </w:r>
            <w:r>
              <w:rPr>
                <w:sz w:val="20"/>
              </w:rPr>
              <w:t xml:space="preserve"> means the person who is the tenant, as defined in the </w:t>
            </w:r>
            <w:r>
              <w:rPr>
                <w:i/>
                <w:sz w:val="20"/>
              </w:rPr>
              <w:t>Commercial Tenancy (Retail Shops) Agreements Act 1985</w:t>
            </w:r>
            <w:r>
              <w:rPr>
                <w:sz w:val="20"/>
              </w:rPr>
              <w:t xml:space="preserve"> section 3(1), in relation to this lease;</w:t>
            </w:r>
          </w:p>
          <w:p>
            <w:pPr>
              <w:pStyle w:val="yTableNAm"/>
              <w:tabs>
                <w:tab w:val="clear" w:pos="567"/>
              </w:tabs>
              <w:ind w:left="601" w:hanging="601"/>
              <w:rPr>
                <w:sz w:val="20"/>
              </w:rPr>
            </w:pPr>
            <w:r>
              <w:rPr>
                <w:sz w:val="20"/>
              </w:rPr>
              <w:tab/>
            </w:r>
            <w:r>
              <w:rPr>
                <w:rStyle w:val="CharDefText"/>
                <w:sz w:val="20"/>
              </w:rPr>
              <w:t>termination date</w:t>
            </w:r>
            <w:r>
              <w:rPr>
                <w:sz w:val="20"/>
              </w:rPr>
              <w:t>, in relation to the termination of this lease under this clause, means the date set out in a termination notice for the lease referred to in subclause 1.3.3(b).</w:t>
            </w:r>
          </w:p>
        </w:tc>
      </w:tr>
      <w:tr>
        <w:trPr>
          <w:tblHeader/>
        </w:trPr>
        <w:tc>
          <w:tcPr>
            <w:tcW w:w="2126" w:type="dxa"/>
          </w:tcPr>
          <w:p>
            <w:pPr>
              <w:pStyle w:val="yTableNAm"/>
              <w:rPr>
                <w:sz w:val="20"/>
              </w:rPr>
            </w:pPr>
          </w:p>
        </w:tc>
        <w:tc>
          <w:tcPr>
            <w:tcW w:w="4394" w:type="dxa"/>
          </w:tcPr>
          <w:p>
            <w:pPr>
              <w:pStyle w:val="yTableNAm"/>
              <w:ind w:left="601" w:hanging="601"/>
              <w:rPr>
                <w:sz w:val="20"/>
              </w:rPr>
            </w:pPr>
            <w:r>
              <w:rPr>
                <w:b/>
                <w:sz w:val="20"/>
              </w:rPr>
              <w:t>1.2.</w:t>
            </w:r>
            <w:r>
              <w:rPr>
                <w:b/>
                <w:sz w:val="20"/>
              </w:rPr>
              <w:tab/>
              <w:t>Landlord may terminate lease to redevelop</w:t>
            </w:r>
          </w:p>
          <w:p>
            <w:pPr>
              <w:pStyle w:val="yTableNAm"/>
              <w:ind w:left="601" w:hanging="601"/>
              <w:rPr>
                <w:sz w:val="20"/>
              </w:rPr>
            </w:pPr>
            <w:r>
              <w:rPr>
                <w:sz w:val="20"/>
              </w:rPr>
              <w:tab/>
              <w:t xml:space="preserve">The landlord may terminate this lease in accordance with this clause if the retail shop, or the building or the retail shopping centre within which the retail shop is located, is to be the subject of a redevelopment and — </w:t>
            </w:r>
          </w:p>
          <w:p>
            <w:pPr>
              <w:pStyle w:val="yTableNAm"/>
              <w:tabs>
                <w:tab w:val="clear" w:pos="567"/>
                <w:tab w:val="left" w:pos="743"/>
              </w:tabs>
              <w:ind w:left="1168" w:hanging="1168"/>
              <w:rPr>
                <w:sz w:val="20"/>
              </w:rPr>
            </w:pPr>
            <w:r>
              <w:rPr>
                <w:sz w:val="20"/>
              </w:rPr>
              <w:tab/>
              <w:t>(a)</w:t>
            </w:r>
            <w:r>
              <w:rPr>
                <w:sz w:val="20"/>
              </w:rPr>
              <w:tab/>
              <w:t>the landlord reasonably requires vacant possession of the retail shop to enable the redevelopment to be carried out; or</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the landlord cannot ensure safe access to the retail shop while the redevelopment is being carried out.</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1.3.</w:t>
            </w:r>
            <w:r>
              <w:rPr>
                <w:b/>
                <w:sz w:val="20"/>
              </w:rPr>
              <w:tab/>
              <w:t>Notice of termination for redevelopment</w:t>
            </w:r>
          </w:p>
          <w:p>
            <w:pPr>
              <w:pStyle w:val="yTableNAm"/>
              <w:tabs>
                <w:tab w:val="left" w:pos="176"/>
                <w:tab w:val="left" w:pos="601"/>
                <w:tab w:val="left" w:pos="743"/>
              </w:tabs>
              <w:ind w:left="743" w:hanging="743"/>
              <w:rPr>
                <w:sz w:val="20"/>
              </w:rPr>
            </w:pPr>
            <w:r>
              <w:rPr>
                <w:sz w:val="20"/>
              </w:rPr>
              <w:tab/>
              <w:t>1.3.1</w:t>
            </w:r>
            <w:r>
              <w:rPr>
                <w:sz w:val="20"/>
              </w:rPr>
              <w:tab/>
              <w:t xml:space="preserve">The landlord must give the tenant written notice of termination of this lease (a </w:t>
            </w:r>
            <w:r>
              <w:rPr>
                <w:rStyle w:val="CharDefText"/>
                <w:sz w:val="20"/>
              </w:rPr>
              <w:t>termination notice</w:t>
            </w:r>
            <w:r>
              <w:rPr>
                <w:sz w:val="20"/>
              </w:rPr>
              <w:t>) under this clause.</w:t>
            </w:r>
          </w:p>
          <w:p>
            <w:pPr>
              <w:pStyle w:val="yTableNAm"/>
              <w:tabs>
                <w:tab w:val="left" w:pos="176"/>
                <w:tab w:val="left" w:pos="601"/>
                <w:tab w:val="left" w:pos="743"/>
              </w:tabs>
              <w:ind w:left="743" w:hanging="743"/>
              <w:rPr>
                <w:b/>
                <w:sz w:val="20"/>
              </w:rPr>
            </w:pPr>
            <w:r>
              <w:rPr>
                <w:sz w:val="20"/>
              </w:rPr>
              <w:tab/>
              <w:t>1.3.2</w:t>
            </w:r>
            <w:r>
              <w:rPr>
                <w:sz w:val="20"/>
              </w:rPr>
              <w:tab/>
              <w:t>A termination notice must be given at least 6 months before the termination date.</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1.3.3</w:t>
            </w:r>
            <w:r>
              <w:rPr>
                <w:sz w:val="20"/>
              </w:rPr>
              <w:tab/>
              <w:t xml:space="preserve">A termination notice must contain the following — </w:t>
            </w:r>
          </w:p>
          <w:p>
            <w:pPr>
              <w:pStyle w:val="yTableNAm"/>
              <w:tabs>
                <w:tab w:val="clear" w:pos="567"/>
                <w:tab w:val="left" w:pos="743"/>
              </w:tabs>
              <w:ind w:left="1168" w:hanging="1168"/>
              <w:rPr>
                <w:sz w:val="20"/>
              </w:rPr>
            </w:pPr>
            <w:r>
              <w:rPr>
                <w:sz w:val="20"/>
              </w:rPr>
              <w:tab/>
              <w:t>(a)</w:t>
            </w:r>
            <w:r>
              <w:rPr>
                <w:sz w:val="20"/>
              </w:rPr>
              <w:tab/>
              <w:t>the details of the proposed redevelopment;</w:t>
            </w:r>
          </w:p>
          <w:p>
            <w:pPr>
              <w:pStyle w:val="yTableNAm"/>
              <w:tabs>
                <w:tab w:val="clear" w:pos="567"/>
                <w:tab w:val="left" w:pos="743"/>
              </w:tabs>
              <w:ind w:left="1168" w:hanging="1168"/>
              <w:rPr>
                <w:sz w:val="20"/>
              </w:rPr>
            </w:pPr>
            <w:r>
              <w:rPr>
                <w:sz w:val="20"/>
              </w:rPr>
              <w:tab/>
              <w:t>(b)</w:t>
            </w:r>
            <w:r>
              <w:rPr>
                <w:sz w:val="20"/>
              </w:rPr>
              <w:tab/>
              <w:t xml:space="preserve">the date on which this lease terminates (the </w:t>
            </w:r>
            <w:r>
              <w:rPr>
                <w:rStyle w:val="CharDefText"/>
                <w:sz w:val="20"/>
              </w:rPr>
              <w:t>termination date</w:t>
            </w:r>
            <w:r>
              <w:rPr>
                <w:sz w:val="20"/>
              </w:rPr>
              <w:t>);</w:t>
            </w:r>
          </w:p>
          <w:p>
            <w:pPr>
              <w:pStyle w:val="yTableNAm"/>
              <w:tabs>
                <w:tab w:val="clear" w:pos="567"/>
                <w:tab w:val="left" w:pos="743"/>
              </w:tabs>
              <w:ind w:left="1168" w:hanging="1168"/>
              <w:rPr>
                <w:sz w:val="20"/>
              </w:rPr>
            </w:pPr>
            <w:r>
              <w:rPr>
                <w:sz w:val="20"/>
              </w:rPr>
              <w:tab/>
              <w:t>(c)</w:t>
            </w:r>
            <w:r>
              <w:rPr>
                <w:sz w:val="20"/>
              </w:rPr>
              <w:tab/>
              <w:t>notice of the tenant’s right to make a claim for compensation under subclause 1.7.</w:t>
            </w:r>
          </w:p>
          <w:p>
            <w:pPr>
              <w:pStyle w:val="yTableNAm"/>
              <w:tabs>
                <w:tab w:val="left" w:pos="176"/>
                <w:tab w:val="left" w:pos="601"/>
                <w:tab w:val="left" w:pos="743"/>
              </w:tabs>
              <w:ind w:left="743" w:hanging="743"/>
              <w:rPr>
                <w:b/>
                <w:sz w:val="20"/>
              </w:rPr>
            </w:pPr>
            <w:r>
              <w:rPr>
                <w:sz w:val="20"/>
              </w:rPr>
              <w:tab/>
              <w:t>1.3.4</w:t>
            </w:r>
            <w:r>
              <w:rPr>
                <w:sz w:val="20"/>
              </w:rPr>
              <w:tab/>
              <w:t>The termination date does not need to coincide with the end of a rental period.</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1.4.</w:t>
            </w:r>
            <w:r>
              <w:rPr>
                <w:b/>
                <w:sz w:val="20"/>
              </w:rPr>
              <w:tab/>
              <w:t>Termination of lease under this clause</w:t>
            </w:r>
          </w:p>
          <w:p>
            <w:pPr>
              <w:pStyle w:val="yTableNAm"/>
              <w:tabs>
                <w:tab w:val="left" w:pos="176"/>
                <w:tab w:val="left" w:pos="601"/>
                <w:tab w:val="left" w:pos="743"/>
              </w:tabs>
              <w:ind w:left="743" w:hanging="743"/>
              <w:rPr>
                <w:sz w:val="20"/>
              </w:rPr>
            </w:pPr>
            <w:r>
              <w:rPr>
                <w:sz w:val="20"/>
              </w:rPr>
              <w:tab/>
              <w:t>1.4.1</w:t>
            </w:r>
            <w:r>
              <w:rPr>
                <w:sz w:val="20"/>
              </w:rPr>
              <w:tab/>
              <w:t>On the termination date this lease terminates.</w:t>
            </w:r>
          </w:p>
          <w:p>
            <w:pPr>
              <w:pStyle w:val="yTableNAm"/>
              <w:tabs>
                <w:tab w:val="left" w:pos="176"/>
                <w:tab w:val="left" w:pos="601"/>
                <w:tab w:val="left" w:pos="743"/>
              </w:tabs>
              <w:ind w:left="743" w:hanging="743"/>
              <w:rPr>
                <w:sz w:val="20"/>
              </w:rPr>
            </w:pPr>
            <w:r>
              <w:rPr>
                <w:sz w:val="20"/>
              </w:rPr>
              <w:tab/>
              <w:t>1.4.2</w:t>
            </w:r>
            <w:r>
              <w:rPr>
                <w:sz w:val="20"/>
              </w:rPr>
              <w:tab/>
              <w:t>On termination of this lease under this clause, the tenant is not under any obligation under this lease to make good the retail shop, despite any other clause in this lease to the contrary.</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1.5.</w:t>
            </w:r>
            <w:r>
              <w:rPr>
                <w:b/>
                <w:sz w:val="20"/>
              </w:rPr>
              <w:tab/>
              <w:t>Offer by the landlord to lease redeveloped retail shop or alternative retail shop</w:t>
            </w:r>
          </w:p>
          <w:p>
            <w:pPr>
              <w:pStyle w:val="yTableNAm"/>
              <w:tabs>
                <w:tab w:val="left" w:pos="176"/>
                <w:tab w:val="left" w:pos="601"/>
                <w:tab w:val="left" w:pos="743"/>
              </w:tabs>
              <w:ind w:left="743" w:hanging="743"/>
              <w:rPr>
                <w:sz w:val="20"/>
              </w:rPr>
            </w:pPr>
            <w:r>
              <w:rPr>
                <w:sz w:val="20"/>
              </w:rPr>
              <w:tab/>
              <w:t>1.5.1</w:t>
            </w:r>
            <w:r>
              <w:rPr>
                <w:sz w:val="20"/>
              </w:rPr>
              <w:tab/>
              <w:t xml:space="preserve">At the time a termination notice is given to a tenant, the landlord must make an offer (the </w:t>
            </w:r>
            <w:r>
              <w:rPr>
                <w:b/>
                <w:i/>
                <w:sz w:val="20"/>
              </w:rPr>
              <w:t>offer</w:t>
            </w:r>
            <w:r>
              <w:rPr>
                <w:sz w:val="20"/>
              </w:rPr>
              <w:t xml:space="preserve">) to lease to the tenant — </w:t>
            </w:r>
          </w:p>
          <w:p>
            <w:pPr>
              <w:pStyle w:val="yTableNAm"/>
              <w:tabs>
                <w:tab w:val="clear" w:pos="567"/>
                <w:tab w:val="left" w:pos="743"/>
              </w:tabs>
              <w:ind w:left="1168" w:hanging="1168"/>
              <w:rPr>
                <w:sz w:val="20"/>
              </w:rPr>
            </w:pPr>
            <w:r>
              <w:rPr>
                <w:sz w:val="20"/>
              </w:rPr>
              <w:tab/>
              <w:t>(a)</w:t>
            </w:r>
            <w:r>
              <w:rPr>
                <w:sz w:val="20"/>
              </w:rPr>
              <w:tab/>
              <w:t>the redeveloped retail shop; or</w:t>
            </w:r>
          </w:p>
          <w:p>
            <w:pPr>
              <w:pStyle w:val="yTableNAm"/>
              <w:tabs>
                <w:tab w:val="clear" w:pos="567"/>
                <w:tab w:val="left" w:pos="743"/>
              </w:tabs>
              <w:ind w:left="1168" w:hanging="1168"/>
              <w:rPr>
                <w:sz w:val="20"/>
              </w:rPr>
            </w:pPr>
            <w:r>
              <w:rPr>
                <w:sz w:val="20"/>
              </w:rPr>
              <w:tab/>
              <w:t>(b)</w:t>
            </w:r>
            <w:r>
              <w:rPr>
                <w:sz w:val="20"/>
              </w:rPr>
              <w:tab/>
              <w:t>an alternative retail shop.</w:t>
            </w:r>
          </w:p>
          <w:p>
            <w:pPr>
              <w:pStyle w:val="yTableNAm"/>
              <w:tabs>
                <w:tab w:val="clear" w:pos="567"/>
                <w:tab w:val="left" w:pos="743"/>
              </w:tabs>
              <w:ind w:left="601" w:hanging="601"/>
              <w:rPr>
                <w:b/>
                <w:sz w:val="20"/>
              </w:rPr>
            </w:pPr>
            <w:del w:id="1510" w:author="Master Repository Process" w:date="2021-07-31T17:09:00Z">
              <w:r>
                <w:tab/>
                <w:delText>1.5.2</w:delText>
              </w:r>
              <w:r>
                <w:tab/>
                <w:delText>For the purposes of subclause 1.5.1(b), if the retail shop is situated in a retail shopping centre, the alternative retail shop is also to be situated in that retail shopping centre.</w:delText>
              </w:r>
            </w:del>
          </w:p>
        </w:tc>
      </w:tr>
      <w:tr>
        <w:trPr>
          <w:tblHeader/>
          <w:ins w:id="1511" w:author="Master Repository Process" w:date="2021-07-31T17:09:00Z"/>
        </w:trPr>
        <w:tc>
          <w:tcPr>
            <w:tcW w:w="2126" w:type="dxa"/>
          </w:tcPr>
          <w:p>
            <w:pPr>
              <w:pStyle w:val="yTableNAm"/>
              <w:rPr>
                <w:ins w:id="1512" w:author="Master Repository Process" w:date="2021-07-31T17:09:00Z"/>
                <w:sz w:val="20"/>
              </w:rPr>
            </w:pPr>
          </w:p>
        </w:tc>
        <w:tc>
          <w:tcPr>
            <w:tcW w:w="4394" w:type="dxa"/>
          </w:tcPr>
          <w:p>
            <w:pPr>
              <w:pStyle w:val="yTableNAm"/>
              <w:tabs>
                <w:tab w:val="left" w:pos="176"/>
                <w:tab w:val="left" w:pos="601"/>
                <w:tab w:val="left" w:pos="743"/>
              </w:tabs>
              <w:ind w:left="743" w:hanging="743"/>
              <w:rPr>
                <w:ins w:id="1513" w:author="Master Repository Process" w:date="2021-07-31T17:09:00Z"/>
                <w:b/>
                <w:sz w:val="20"/>
              </w:rPr>
            </w:pPr>
            <w:ins w:id="1514" w:author="Master Repository Process" w:date="2021-07-31T17:09:00Z">
              <w:r>
                <w:rPr>
                  <w:sz w:val="20"/>
                </w:rPr>
                <w:tab/>
                <w:t>1.5.2</w:t>
              </w:r>
              <w:r>
                <w:rPr>
                  <w:sz w:val="20"/>
                </w:rPr>
                <w:tab/>
                <w:t>For the purposes of subclause 1.5.1(b), if the retail shop is situated in a retail shopping centre, the alternative retail shop is also to be situated in that retail shopping centre.</w:t>
              </w:r>
            </w:ins>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1.5.3</w:t>
            </w:r>
            <w:r>
              <w:rPr>
                <w:sz w:val="20"/>
              </w:rPr>
              <w:tab/>
              <w:t>If the landlord does not offer the tenant a substitute lease then the landlord is liable to pay relocation costs and compensation in accordance with subclauses 1.6 and 1.7.</w:t>
            </w:r>
          </w:p>
          <w:p>
            <w:pPr>
              <w:pStyle w:val="yTableNAm"/>
              <w:tabs>
                <w:tab w:val="left" w:pos="176"/>
                <w:tab w:val="left" w:pos="601"/>
                <w:tab w:val="left" w:pos="743"/>
              </w:tabs>
              <w:ind w:left="743" w:hanging="743"/>
              <w:rPr>
                <w:b/>
                <w:sz w:val="20"/>
              </w:rPr>
            </w:pPr>
            <w:r>
              <w:rPr>
                <w:sz w:val="20"/>
              </w:rPr>
              <w:tab/>
              <w:t>1.5.4</w:t>
            </w:r>
            <w:r>
              <w:rPr>
                <w:sz w:val="20"/>
              </w:rPr>
              <w:tab/>
              <w:t>The offer must be in writing.</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1.5.5</w:t>
            </w:r>
            <w:r>
              <w:rPr>
                <w:sz w:val="20"/>
              </w:rPr>
              <w:tab/>
              <w:t xml:space="preserve">Unless otherwise agreed between the parties, the new retail shop that the landlord offers to lease to the tenant under subclause 1.5.1 must — </w:t>
            </w:r>
          </w:p>
          <w:p>
            <w:pPr>
              <w:pStyle w:val="yTableNAm"/>
              <w:tabs>
                <w:tab w:val="clear" w:pos="567"/>
                <w:tab w:val="left" w:pos="743"/>
              </w:tabs>
              <w:ind w:left="1168" w:hanging="1168"/>
              <w:rPr>
                <w:sz w:val="20"/>
              </w:rPr>
            </w:pPr>
            <w:r>
              <w:rPr>
                <w:sz w:val="20"/>
              </w:rPr>
              <w:tab/>
              <w:t>(a)</w:t>
            </w:r>
            <w:r>
              <w:rPr>
                <w:sz w:val="20"/>
              </w:rPr>
              <w:tab/>
              <w:t>be located in a position that has an estimated trading potential similar to that of the retail shop; and</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have a floor configuration similar to that of the retail shop; and</w:t>
            </w:r>
          </w:p>
          <w:p>
            <w:pPr>
              <w:pStyle w:val="yTableNAm"/>
              <w:tabs>
                <w:tab w:val="clear" w:pos="567"/>
                <w:tab w:val="left" w:pos="743"/>
              </w:tabs>
              <w:ind w:left="1168" w:hanging="1168"/>
              <w:rPr>
                <w:sz w:val="20"/>
              </w:rPr>
            </w:pPr>
            <w:r>
              <w:rPr>
                <w:sz w:val="20"/>
              </w:rPr>
              <w:tab/>
              <w:t>(c)</w:t>
            </w:r>
            <w:r>
              <w:rPr>
                <w:sz w:val="20"/>
              </w:rPr>
              <w:tab/>
              <w:t>have a lettable area similar to the lettable area of retail shop; and</w:t>
            </w:r>
          </w:p>
          <w:p>
            <w:pPr>
              <w:pStyle w:val="yTableNAm"/>
              <w:tabs>
                <w:tab w:val="clear" w:pos="567"/>
                <w:tab w:val="left" w:pos="743"/>
              </w:tabs>
              <w:ind w:left="1168" w:hanging="1168"/>
              <w:rPr>
                <w:sz w:val="20"/>
              </w:rPr>
            </w:pPr>
            <w:r>
              <w:rPr>
                <w:sz w:val="20"/>
              </w:rPr>
              <w:tab/>
              <w:t>(d)</w:t>
            </w:r>
            <w:r>
              <w:rPr>
                <w:sz w:val="20"/>
              </w:rPr>
              <w:tab/>
              <w:t>meet all requirements of current health, safety, building, fire and other relevant legislation for the use to which the retail shop is to be put by the tenant.</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1.5.6</w:t>
            </w:r>
            <w:r>
              <w:rPr>
                <w:sz w:val="20"/>
              </w:rPr>
              <w:tab/>
              <w:t xml:space="preserve">The offer for the lease of the new retail shop must contain the following — </w:t>
            </w:r>
          </w:p>
          <w:p>
            <w:pPr>
              <w:pStyle w:val="yTableNAm"/>
              <w:tabs>
                <w:tab w:val="clear" w:pos="567"/>
                <w:tab w:val="left" w:pos="743"/>
              </w:tabs>
              <w:ind w:left="1168" w:hanging="1168"/>
              <w:rPr>
                <w:sz w:val="20"/>
              </w:rPr>
            </w:pPr>
            <w:r>
              <w:rPr>
                <w:sz w:val="20"/>
              </w:rPr>
              <w:tab/>
              <w:t>(a)</w:t>
            </w:r>
            <w:r>
              <w:rPr>
                <w:sz w:val="20"/>
              </w:rPr>
              <w:tab/>
              <w:t>details of the new retail shop;</w:t>
            </w:r>
          </w:p>
          <w:p>
            <w:pPr>
              <w:pStyle w:val="yTableNAm"/>
              <w:tabs>
                <w:tab w:val="clear" w:pos="567"/>
                <w:tab w:val="left" w:pos="743"/>
              </w:tabs>
              <w:ind w:left="1168" w:hanging="1168"/>
              <w:rPr>
                <w:sz w:val="20"/>
              </w:rPr>
            </w:pPr>
            <w:r>
              <w:rPr>
                <w:sz w:val="20"/>
              </w:rPr>
              <w:tab/>
              <w:t>(b)</w:t>
            </w:r>
            <w:r>
              <w:rPr>
                <w:sz w:val="20"/>
              </w:rPr>
              <w:tab/>
              <w:t xml:space="preserve">the date by which the tenant must accept the landlord’s offer (which must be at least 60 days after the date of the offer); </w:t>
            </w:r>
          </w:p>
          <w:p>
            <w:pPr>
              <w:pStyle w:val="yTableNAm"/>
              <w:tabs>
                <w:tab w:val="clear" w:pos="567"/>
                <w:tab w:val="left" w:pos="743"/>
              </w:tabs>
              <w:ind w:left="1168" w:hanging="1168"/>
              <w:rPr>
                <w:sz w:val="20"/>
              </w:rPr>
            </w:pPr>
            <w:r>
              <w:rPr>
                <w:sz w:val="20"/>
              </w:rPr>
              <w:tab/>
              <w:t>(c)</w:t>
            </w:r>
            <w:r>
              <w:rPr>
                <w:sz w:val="20"/>
              </w:rPr>
              <w:tab/>
              <w:t>that the tenant’s acceptance of the offer must be in writing;</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(d)</w:t>
            </w:r>
            <w:r>
              <w:rPr>
                <w:sz w:val="20"/>
              </w:rPr>
              <w:tab/>
              <w:t>the rent per annum for the new retail shop, which is to be no more than the rent under this lease for the retail shop;</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(e)</w:t>
            </w:r>
            <w:r>
              <w:rPr>
                <w:sz w:val="20"/>
              </w:rP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ind w:left="1168" w:hanging="1168"/>
              <w:rPr>
                <w:sz w:val="20"/>
              </w:rPr>
            </w:pPr>
            <w:r>
              <w:rPr>
                <w:sz w:val="20"/>
              </w:rPr>
              <w:tab/>
              <w:t>(f)</w:t>
            </w:r>
            <w:r>
              <w:rPr>
                <w:sz w:val="20"/>
              </w:rPr>
              <w:tab/>
              <w:t>the date, or estimated date, on which the lease is to commence;</w:t>
            </w:r>
          </w:p>
          <w:p>
            <w:pPr>
              <w:pStyle w:val="yTableNAm"/>
              <w:tabs>
                <w:tab w:val="clear" w:pos="567"/>
                <w:tab w:val="left" w:pos="743"/>
              </w:tabs>
              <w:ind w:left="1168" w:hanging="1168"/>
              <w:rPr>
                <w:sz w:val="20"/>
              </w:rPr>
            </w:pPr>
            <w:r>
              <w:rPr>
                <w:sz w:val="20"/>
              </w:rPr>
              <w:tab/>
              <w:t>(g)</w:t>
            </w:r>
            <w:r>
              <w:rPr>
                <w:sz w:val="20"/>
              </w:rPr>
              <w:tab/>
              <w:t>the date, or estimated date, on which the tenant can access the retail shop to fit it out;</w:t>
            </w:r>
          </w:p>
          <w:p>
            <w:pPr>
              <w:pStyle w:val="yTableNAm"/>
              <w:tabs>
                <w:tab w:val="clear" w:pos="567"/>
                <w:tab w:val="left" w:pos="743"/>
              </w:tabs>
              <w:ind w:left="1168" w:hanging="1168"/>
              <w:rPr>
                <w:sz w:val="20"/>
              </w:rPr>
            </w:pPr>
            <w:r>
              <w:rPr>
                <w:sz w:val="20"/>
              </w:rPr>
              <w:tab/>
              <w:t>(h)</w:t>
            </w:r>
            <w:r>
              <w:rPr>
                <w:sz w:val="20"/>
              </w:rPr>
              <w:tab/>
              <w:t>a statement that the tenant should seek independent legal and financial advice about the offer and the new retail shop.</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1.5.7</w:t>
            </w:r>
            <w:r>
              <w:rPr>
                <w:sz w:val="20"/>
              </w:rP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left" w:pos="176"/>
                <w:tab w:val="left" w:pos="601"/>
                <w:tab w:val="left" w:pos="743"/>
              </w:tabs>
              <w:ind w:left="743" w:hanging="743"/>
              <w:rPr>
                <w:sz w:val="20"/>
              </w:rPr>
            </w:pPr>
            <w:r>
              <w:rPr>
                <w:sz w:val="20"/>
              </w:rPr>
              <w:tab/>
              <w:t>1.5.8</w:t>
            </w:r>
            <w:r>
              <w:rPr>
                <w:sz w:val="20"/>
              </w:rPr>
              <w:tab/>
              <w:t>If the tenant accepts the offer on or before the date specified under subclause 1.5.6(b)</w:t>
            </w:r>
            <w:del w:id="1515" w:author="Master Repository Process" w:date="2021-07-31T17:09:00Z">
              <w:r>
                <w:delText xml:space="preserve"> </w:delText>
              </w:r>
            </w:del>
            <w:ins w:id="1516" w:author="Master Repository Process" w:date="2021-07-31T17:09:00Z">
              <w:r>
                <w:rPr>
                  <w:sz w:val="20"/>
                </w:rPr>
                <w:t> </w:t>
              </w:r>
            </w:ins>
            <w:r>
              <w:rPr>
                <w:sz w:val="20"/>
              </w:rPr>
              <w:t xml:space="preserve">— </w:t>
            </w:r>
          </w:p>
          <w:p>
            <w:pPr>
              <w:pStyle w:val="yTableNAm"/>
              <w:tabs>
                <w:tab w:val="clear" w:pos="567"/>
                <w:tab w:val="left" w:pos="743"/>
              </w:tabs>
              <w:ind w:left="1168" w:hanging="1168"/>
              <w:rPr>
                <w:sz w:val="20"/>
              </w:rPr>
            </w:pPr>
            <w:r>
              <w:rPr>
                <w:sz w:val="20"/>
              </w:rPr>
              <w:tab/>
              <w:t>(a)</w:t>
            </w:r>
            <w:r>
              <w:rPr>
                <w:sz w:val="20"/>
              </w:rPr>
              <w:tab/>
              <w:t>the landlord must provide the tenant with a substitute lease for the new retail shop not later than 21 days after the tenant accepts the offer; and</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the tenant is to execute the substitute lease and return it to the landlord not later than 60 days after being provided with the lease by the landlord.</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1.5.9</w:t>
            </w:r>
            <w:r>
              <w:rPr>
                <w:sz w:val="20"/>
              </w:rPr>
              <w:tab/>
              <w:t xml:space="preserve">The substitute lease must be on the same terms and conditions as this lease, except that — </w:t>
            </w:r>
          </w:p>
        </w:tc>
      </w:tr>
      <w:tr>
        <w:trPr>
          <w:tblHeader/>
        </w:trPr>
        <w:tc>
          <w:tcPr>
            <w:tcW w:w="2126" w:type="dxa"/>
          </w:tcPr>
          <w:p>
            <w:pPr>
              <w:pStyle w:val="yTableNAm"/>
              <w:rPr>
                <w:sz w:val="20"/>
              </w:rPr>
            </w:pPr>
          </w:p>
        </w:tc>
        <w:tc>
          <w:tcPr>
            <w:tcW w:w="4394" w:type="dxa"/>
          </w:tcPr>
          <w:p>
            <w:pPr>
              <w:pStyle w:val="yTableNAm"/>
              <w:tabs>
                <w:tab w:val="clear" w:pos="567"/>
                <w:tab w:val="left" w:pos="743"/>
              </w:tabs>
              <w:ind w:left="1168" w:hanging="1168"/>
              <w:rPr>
                <w:sz w:val="20"/>
              </w:rPr>
            </w:pPr>
            <w:r>
              <w:rPr>
                <w:sz w:val="20"/>
              </w:rPr>
              <w:tab/>
              <w:t>(a)</w:t>
            </w:r>
            <w:r>
              <w:rPr>
                <w:sz w:val="20"/>
              </w:rPr>
              <w:tab/>
              <w:t xml:space="preserve">the commencement date for the substitute lease will be — </w:t>
            </w:r>
          </w:p>
          <w:p>
            <w:pPr>
              <w:pStyle w:val="yTableNAm"/>
              <w:tabs>
                <w:tab w:val="clear" w:pos="567"/>
                <w:tab w:val="left" w:pos="1168"/>
                <w:tab w:val="left" w:pos="1593"/>
              </w:tabs>
              <w:ind w:left="1593" w:hanging="1168"/>
              <w:rPr>
                <w:sz w:val="20"/>
              </w:rPr>
            </w:pPr>
            <w:r>
              <w:rPr>
                <w:sz w:val="20"/>
              </w:rPr>
              <w:tab/>
              <w:t>(i)</w:t>
            </w:r>
            <w:r>
              <w:rPr>
                <w:sz w:val="20"/>
              </w:rPr>
              <w:tab/>
              <w:t>such date as is agreed between the parties; or</w:t>
            </w:r>
          </w:p>
          <w:p>
            <w:pPr>
              <w:pStyle w:val="yTableNAm"/>
              <w:tabs>
                <w:tab w:val="clear" w:pos="567"/>
                <w:tab w:val="left" w:pos="1168"/>
                <w:tab w:val="left" w:pos="1593"/>
              </w:tabs>
              <w:ind w:left="1593" w:hanging="1168"/>
              <w:rPr>
                <w:sz w:val="20"/>
              </w:rPr>
            </w:pPr>
            <w:r>
              <w:rPr>
                <w:sz w:val="20"/>
              </w:rPr>
              <w:tab/>
              <w:t>(ii)</w:t>
            </w:r>
            <w:r>
              <w:rPr>
                <w:sz w:val="20"/>
              </w:rPr>
              <w:tab/>
              <w:t>if a date is not agreed between the parties, 30 days after the new retail shop is made available for the tenant to fit it out;</w:t>
            </w:r>
          </w:p>
          <w:p>
            <w:pPr>
              <w:pStyle w:val="yTableNAm"/>
              <w:tabs>
                <w:tab w:val="clear" w:pos="567"/>
                <w:tab w:val="left" w:pos="743"/>
              </w:tabs>
              <w:ind w:left="1168" w:hanging="1168"/>
              <w:rPr>
                <w:sz w:val="20"/>
              </w:rPr>
            </w:pPr>
            <w:r>
              <w:rPr>
                <w:sz w:val="20"/>
              </w:rPr>
              <w:tab/>
            </w:r>
            <w:r>
              <w:rPr>
                <w:sz w:val="20"/>
              </w:rPr>
              <w:tab/>
              <w:t>and</w:t>
            </w:r>
          </w:p>
          <w:p>
            <w:pPr>
              <w:pStyle w:val="yTableNAm"/>
              <w:tabs>
                <w:tab w:val="clear" w:pos="567"/>
                <w:tab w:val="left" w:pos="743"/>
              </w:tabs>
              <w:ind w:left="1168" w:hanging="1168"/>
              <w:rPr>
                <w:sz w:val="20"/>
              </w:rPr>
            </w:pPr>
            <w:r>
              <w:rPr>
                <w:sz w:val="20"/>
              </w:rPr>
              <w:tab/>
              <w:t>(b)</w:t>
            </w:r>
            <w:r>
              <w:rPr>
                <w:sz w:val="20"/>
              </w:rP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ind w:left="1168" w:hanging="1168"/>
              <w:rPr>
                <w:sz w:val="20"/>
              </w:rPr>
            </w:pPr>
            <w:r>
              <w:rPr>
                <w:sz w:val="20"/>
              </w:rPr>
              <w:tab/>
              <w:t>(c)</w:t>
            </w:r>
            <w:r>
              <w:rPr>
                <w:sz w:val="20"/>
              </w:rPr>
              <w:tab/>
              <w:t>the lease is to make provision to the following effect —</w:t>
            </w:r>
          </w:p>
        </w:tc>
      </w:tr>
      <w:tr>
        <w:trPr>
          <w:tblHeader/>
        </w:trPr>
        <w:tc>
          <w:tcPr>
            <w:tcW w:w="2126" w:type="dxa"/>
          </w:tcPr>
          <w:p>
            <w:pPr>
              <w:pStyle w:val="yTableNAm"/>
              <w:spacing w:before="0"/>
              <w:rPr>
                <w:sz w:val="20"/>
              </w:rPr>
            </w:pPr>
          </w:p>
        </w:tc>
        <w:tc>
          <w:tcPr>
            <w:tcW w:w="4394" w:type="dxa"/>
          </w:tcPr>
          <w:p>
            <w:pPr>
              <w:pStyle w:val="yTableNAm"/>
              <w:tabs>
                <w:tab w:val="clear" w:pos="567"/>
                <w:tab w:val="left" w:pos="1168"/>
                <w:tab w:val="left" w:pos="1593"/>
              </w:tabs>
              <w:spacing w:before="0"/>
              <w:ind w:left="1593" w:hanging="1168"/>
              <w:rPr>
                <w:sz w:val="20"/>
              </w:rPr>
            </w:pPr>
            <w:r>
              <w:rPr>
                <w:sz w:val="20"/>
              </w:rPr>
              <w:tab/>
              <w:t>(i)</w:t>
            </w:r>
            <w:r>
              <w:rPr>
                <w:sz w:val="20"/>
              </w:rP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rPr>
          <w:tblHeader/>
          <w:ins w:id="1517" w:author="Master Repository Process" w:date="2021-07-31T17:09:00Z"/>
        </w:trPr>
        <w:tc>
          <w:tcPr>
            <w:tcW w:w="2126" w:type="dxa"/>
          </w:tcPr>
          <w:p>
            <w:pPr>
              <w:pStyle w:val="yTableNAm"/>
              <w:spacing w:before="0"/>
              <w:rPr>
                <w:ins w:id="1518" w:author="Master Repository Process" w:date="2021-07-31T17:09:00Z"/>
                <w:sz w:val="20"/>
              </w:rPr>
            </w:pPr>
          </w:p>
        </w:tc>
        <w:tc>
          <w:tcPr>
            <w:tcW w:w="4394" w:type="dxa"/>
          </w:tcPr>
          <w:p>
            <w:pPr>
              <w:pStyle w:val="yTableNAm"/>
              <w:tabs>
                <w:tab w:val="clear" w:pos="567"/>
                <w:tab w:val="left" w:pos="1168"/>
                <w:tab w:val="left" w:pos="1593"/>
              </w:tabs>
              <w:spacing w:before="0"/>
              <w:ind w:left="1593" w:hanging="1168"/>
              <w:rPr>
                <w:ins w:id="1519" w:author="Master Repository Process" w:date="2021-07-31T17:09:00Z"/>
                <w:sz w:val="20"/>
              </w:rPr>
            </w:pPr>
            <w:ins w:id="1520" w:author="Master Repository Process" w:date="2021-07-31T17:09:00Z">
              <w:r>
                <w:rPr>
                  <w:sz w:val="20"/>
                </w:rPr>
                <w:tab/>
                <w:t>(ii)</w:t>
              </w:r>
              <w:r>
                <w:rPr>
                  <w:sz w:val="20"/>
                </w:rPr>
                <w:tab/>
                <w:t xml:space="preserve">the landlord has no claim against a tenant for the termination of the lease in the circumstances set out in subparagraph (i); </w:t>
              </w:r>
            </w:ins>
          </w:p>
          <w:p>
            <w:pPr>
              <w:pStyle w:val="yTableNAm"/>
              <w:tabs>
                <w:tab w:val="clear" w:pos="567"/>
                <w:tab w:val="left" w:pos="1168"/>
                <w:tab w:val="left" w:pos="1593"/>
              </w:tabs>
              <w:spacing w:before="0"/>
              <w:ind w:left="1593" w:hanging="1168"/>
              <w:rPr>
                <w:ins w:id="1521" w:author="Master Repository Process" w:date="2021-07-31T17:09:00Z"/>
                <w:sz w:val="20"/>
              </w:rPr>
            </w:pPr>
          </w:p>
        </w:tc>
      </w:tr>
      <w:tr>
        <w:trPr>
          <w:tblHeader/>
        </w:trPr>
        <w:tc>
          <w:tcPr>
            <w:tcW w:w="2126" w:type="dxa"/>
          </w:tcPr>
          <w:p>
            <w:pPr>
              <w:pStyle w:val="yTableNAm"/>
              <w:rPr>
                <w:sz w:val="20"/>
              </w:rPr>
            </w:pPr>
          </w:p>
        </w:tc>
        <w:tc>
          <w:tcPr>
            <w:tcW w:w="4394" w:type="dxa"/>
          </w:tcPr>
          <w:p>
            <w:pPr>
              <w:pStyle w:val="yTableNAm"/>
              <w:tabs>
                <w:tab w:val="clear" w:pos="567"/>
                <w:tab w:val="left" w:pos="1168"/>
                <w:tab w:val="left" w:pos="1593"/>
              </w:tabs>
              <w:spacing w:before="0"/>
              <w:ind w:left="1593" w:hanging="1168"/>
              <w:rPr>
                <w:del w:id="1522" w:author="Master Repository Process" w:date="2021-07-31T17:09:00Z"/>
              </w:rPr>
            </w:pPr>
            <w:del w:id="1523" w:author="Master Repository Process" w:date="2021-07-31T17:09:00Z">
              <w:r>
                <w:tab/>
                <w:delText>(ii)</w:delText>
              </w:r>
              <w:r>
                <w:tab/>
                <w:delText xml:space="preserve">the landlord has no claim against a tenant for the termination of the lease in the circumstances set out in subparagraph (i); </w:delText>
              </w:r>
            </w:del>
          </w:p>
          <w:p>
            <w:pPr>
              <w:pStyle w:val="yTableNAm"/>
              <w:tabs>
                <w:tab w:val="clear" w:pos="567"/>
                <w:tab w:val="left" w:pos="1168"/>
                <w:tab w:val="left" w:pos="1593"/>
              </w:tabs>
              <w:ind w:left="1593" w:hanging="1168"/>
              <w:rPr>
                <w:sz w:val="20"/>
              </w:rPr>
            </w:pPr>
            <w:r>
              <w:rPr>
                <w:sz w:val="20"/>
              </w:rPr>
              <w:tab/>
              <w:t>(iii)</w:t>
            </w:r>
            <w:r>
              <w:rPr>
                <w:sz w:val="20"/>
              </w:rPr>
              <w:tab/>
              <w:t>the termination of the substitute lease in those circumstances is to be treated as a termination of this lease under this clause for the purposes of subclause 1.7.</w:t>
            </w:r>
          </w:p>
        </w:tc>
      </w:tr>
      <w:tr>
        <w:trPr>
          <w:tblHeader/>
        </w:trPr>
        <w:tc>
          <w:tcPr>
            <w:tcW w:w="2126" w:type="dxa"/>
          </w:tcPr>
          <w:p>
            <w:pPr>
              <w:pStyle w:val="yTableNAm"/>
              <w:rPr>
                <w:sz w:val="20"/>
              </w:rPr>
            </w:pPr>
          </w:p>
        </w:tc>
        <w:tc>
          <w:tcPr>
            <w:tcW w:w="4394" w:type="dxa"/>
          </w:tcPr>
          <w:p>
            <w:pPr>
              <w:pStyle w:val="yTableNAm"/>
              <w:tabs>
                <w:tab w:val="clear" w:pos="567"/>
                <w:tab w:val="left" w:pos="176"/>
                <w:tab w:val="left" w:pos="743"/>
              </w:tabs>
              <w:ind w:left="743" w:hanging="743"/>
              <w:rPr>
                <w:sz w:val="20"/>
              </w:rPr>
            </w:pPr>
            <w:r>
              <w:rPr>
                <w:sz w:val="20"/>
              </w:rPr>
              <w:tab/>
            </w:r>
            <w:r>
              <w:rPr>
                <w:spacing w:val="-20"/>
                <w:sz w:val="20"/>
              </w:rPr>
              <w:t>1.5.10</w:t>
            </w:r>
            <w:r>
              <w:rPr>
                <w:sz w:val="20"/>
              </w:rPr>
              <w:tab/>
              <w:t xml:space="preserve">The landlord is responsible for arranging the preparation of the substitute lease and the landlord is to bear the following costs — </w:t>
            </w:r>
          </w:p>
          <w:p>
            <w:pPr>
              <w:pStyle w:val="yTableNAm"/>
              <w:tabs>
                <w:tab w:val="clear" w:pos="567"/>
                <w:tab w:val="left" w:pos="743"/>
              </w:tabs>
              <w:ind w:left="1168" w:hanging="1168"/>
              <w:rPr>
                <w:sz w:val="20"/>
              </w:rPr>
            </w:pPr>
            <w:r>
              <w:rPr>
                <w:sz w:val="20"/>
              </w:rPr>
              <w:tab/>
              <w:t>(a)</w:t>
            </w:r>
            <w:r>
              <w:rPr>
                <w:sz w:val="20"/>
              </w:rPr>
              <w:tab/>
              <w:t>the cost of, and associated with, the preparation, and execution, of the substitute lease and any deed of surrender of this lease;</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the cost of the tenant’s reasonable legal costs in relation to the termination of this lease, advice on the offer and the substitute lease and the execution of the substitute lease.</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ind w:left="601" w:hanging="601"/>
              <w:rPr>
                <w:b/>
                <w:sz w:val="20"/>
              </w:rPr>
            </w:pPr>
            <w:r>
              <w:rPr>
                <w:b/>
                <w:sz w:val="20"/>
              </w:rPr>
              <w:t>1.6</w:t>
            </w:r>
            <w:r>
              <w:rPr>
                <w:b/>
                <w:sz w:val="20"/>
              </w:rPr>
              <w:tab/>
              <w:t>Landlord to pay tenant’s reasonable removal and relocation costs</w:t>
            </w:r>
          </w:p>
          <w:p>
            <w:pPr>
              <w:pStyle w:val="yTableNAm"/>
              <w:tabs>
                <w:tab w:val="left" w:pos="176"/>
                <w:tab w:val="left" w:pos="601"/>
                <w:tab w:val="left" w:pos="743"/>
              </w:tabs>
              <w:ind w:left="743" w:hanging="743"/>
              <w:rPr>
                <w:sz w:val="20"/>
              </w:rPr>
            </w:pPr>
            <w:r>
              <w:rPr>
                <w:sz w:val="20"/>
              </w:rPr>
              <w:tab/>
              <w:t>1.6.1</w:t>
            </w:r>
            <w:ins w:id="1524" w:author="Master Repository Process" w:date="2021-07-31T17:09:00Z">
              <w:r>
                <w:rPr>
                  <w:sz w:val="20"/>
                </w:rPr>
                <w:tab/>
              </w:r>
            </w:ins>
            <w:r>
              <w:rPr>
                <w:sz w:val="20"/>
              </w:rP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p>
          <w:p>
            <w:pPr>
              <w:pStyle w:val="yTableNAm"/>
              <w:tabs>
                <w:tab w:val="clear" w:pos="567"/>
                <w:tab w:val="left" w:pos="743"/>
              </w:tabs>
              <w:ind w:left="1168" w:hanging="1168"/>
              <w:rPr>
                <w:sz w:val="20"/>
              </w:rPr>
            </w:pPr>
            <w:r>
              <w:rPr>
                <w:sz w:val="20"/>
              </w:rPr>
              <w:tab/>
              <w:t>(a)</w:t>
            </w:r>
            <w:r>
              <w:rPr>
                <w:sz w:val="20"/>
              </w:rPr>
              <w:tab/>
              <w:t>costs incurred by the tenant in dismantling fittings, equipment or services</w:t>
            </w:r>
            <w:r>
              <w:rPr>
                <w:spacing w:val="-8"/>
                <w:kern w:val="24"/>
                <w:sz w:val="20"/>
              </w:rPr>
              <w:t>;</w:t>
            </w:r>
            <w:r>
              <w:rPr>
                <w:sz w:val="20"/>
              </w:rPr>
              <w:t xml:space="preserve"> and</w:t>
            </w:r>
          </w:p>
          <w:p>
            <w:pPr>
              <w:pStyle w:val="yTableNAm"/>
              <w:tabs>
                <w:tab w:val="clear" w:pos="567"/>
                <w:tab w:val="left" w:pos="743"/>
              </w:tabs>
              <w:ind w:left="1168" w:hanging="1168"/>
              <w:rPr>
                <w:del w:id="1525" w:author="Master Repository Process" w:date="2021-07-31T17:09:00Z"/>
              </w:rPr>
            </w:pPr>
            <w:del w:id="1526" w:author="Master Repository Process" w:date="2021-07-31T17:09:00Z">
              <w:r>
                <w:tab/>
                <w:delText>(b)</w:delText>
              </w:r>
              <w:r>
                <w:tab/>
                <w:delText>costs incurred by the tenant in replacing, re</w:delText>
              </w:r>
              <w:r>
                <w:noBreakHyphen/>
                <w:delText>installing or modifying finishes, fittings, equipment or services to the standard existing in the existing retail shop immediately before the relocation, but only to the extent that they are reasonably required in the other place; and</w:delText>
              </w:r>
            </w:del>
          </w:p>
          <w:p>
            <w:pPr>
              <w:pStyle w:val="yTableNAm"/>
              <w:tabs>
                <w:tab w:val="clear" w:pos="567"/>
                <w:tab w:val="left" w:pos="743"/>
              </w:tabs>
              <w:spacing w:before="0"/>
              <w:ind w:left="1168" w:hanging="1168"/>
              <w:rPr>
                <w:sz w:val="20"/>
              </w:rPr>
            </w:pPr>
            <w:del w:id="1527" w:author="Master Repository Process" w:date="2021-07-31T17:09:00Z">
              <w:r>
                <w:tab/>
                <w:delText>(c)</w:delText>
              </w:r>
              <w:r>
                <w:tab/>
                <w:delText>packaging and removal costs incurred by the tenant.</w:delText>
              </w:r>
            </w:del>
          </w:p>
        </w:tc>
      </w:tr>
      <w:tr>
        <w:trPr>
          <w:tblHeader/>
          <w:ins w:id="1528" w:author="Master Repository Process" w:date="2021-07-31T17:09:00Z"/>
        </w:trPr>
        <w:tc>
          <w:tcPr>
            <w:tcW w:w="2126" w:type="dxa"/>
          </w:tcPr>
          <w:p>
            <w:pPr>
              <w:pStyle w:val="yTableNAm"/>
              <w:rPr>
                <w:ins w:id="1529" w:author="Master Repository Process" w:date="2021-07-31T17:09:00Z"/>
                <w:sz w:val="20"/>
              </w:rPr>
            </w:pPr>
          </w:p>
        </w:tc>
        <w:tc>
          <w:tcPr>
            <w:tcW w:w="4394" w:type="dxa"/>
          </w:tcPr>
          <w:p>
            <w:pPr>
              <w:pStyle w:val="yTableNAm"/>
              <w:tabs>
                <w:tab w:val="clear" w:pos="567"/>
                <w:tab w:val="left" w:pos="743"/>
              </w:tabs>
              <w:ind w:left="1168" w:hanging="1168"/>
              <w:rPr>
                <w:ins w:id="1530" w:author="Master Repository Process" w:date="2021-07-31T17:09:00Z"/>
                <w:sz w:val="20"/>
              </w:rPr>
            </w:pPr>
            <w:ins w:id="1531" w:author="Master Repository Process" w:date="2021-07-31T17:09:00Z">
              <w:r>
                <w:rPr>
                  <w:sz w:val="20"/>
                </w:rPr>
                <w:tab/>
                <w:t>(b)</w:t>
              </w:r>
              <w:r>
                <w:rPr>
                  <w:sz w:val="20"/>
                </w:rPr>
                <w:tab/>
                <w:t>costs incurred by the tenant in replacing, re</w:t>
              </w:r>
              <w:r>
                <w:rPr>
                  <w:sz w:val="20"/>
                </w:rPr>
                <w:noBreakHyphen/>
                <w:t>installing or modifying finishes, fittings, equipment or services to the standard existing in the existing retail shop immediately before the relocation, but only to the extent that they are reasonably required in the other place; and</w:t>
              </w:r>
            </w:ins>
          </w:p>
          <w:p>
            <w:pPr>
              <w:pStyle w:val="yTableNAm"/>
              <w:tabs>
                <w:tab w:val="clear" w:pos="567"/>
                <w:tab w:val="left" w:pos="743"/>
              </w:tabs>
              <w:ind w:left="1168" w:hanging="1168"/>
              <w:rPr>
                <w:ins w:id="1532" w:author="Master Repository Process" w:date="2021-07-31T17:09:00Z"/>
                <w:spacing w:val="-8"/>
                <w:kern w:val="24"/>
                <w:sz w:val="20"/>
              </w:rPr>
            </w:pPr>
            <w:ins w:id="1533" w:author="Master Repository Process" w:date="2021-07-31T17:09:00Z">
              <w:r>
                <w:rPr>
                  <w:sz w:val="20"/>
                </w:rPr>
                <w:tab/>
                <w:t>(c)</w:t>
              </w:r>
              <w:r>
                <w:rPr>
                  <w:sz w:val="20"/>
                </w:rPr>
                <w:tab/>
                <w:t>packaging and removal costs incurred by the tenant.</w:t>
              </w:r>
            </w:ins>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1.6.2</w:t>
            </w:r>
            <w:r>
              <w:rPr>
                <w:sz w:val="20"/>
              </w:rP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1.7.</w:t>
            </w:r>
            <w:r>
              <w:rPr>
                <w:b/>
                <w:sz w:val="20"/>
              </w:rPr>
              <w:tab/>
              <w:t>Tenant’s right to compensation</w:t>
            </w:r>
          </w:p>
          <w:p>
            <w:pPr>
              <w:pStyle w:val="yTableNAm"/>
              <w:tabs>
                <w:tab w:val="left" w:pos="176"/>
                <w:tab w:val="left" w:pos="601"/>
                <w:tab w:val="left" w:pos="743"/>
              </w:tabs>
              <w:ind w:left="743" w:hanging="743"/>
              <w:rPr>
                <w:sz w:val="20"/>
              </w:rPr>
            </w:pPr>
            <w:r>
              <w:rPr>
                <w:sz w:val="20"/>
              </w:rPr>
              <w:tab/>
              <w:t>1.7.1</w:t>
            </w:r>
            <w:r>
              <w:rPr>
                <w:sz w:val="20"/>
              </w:rP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1.7.2</w:t>
            </w:r>
            <w:r>
              <w:rPr>
                <w:sz w:val="20"/>
              </w:rP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1.7.3</w:t>
            </w:r>
            <w:r>
              <w:rPr>
                <w:sz w:val="20"/>
              </w:rPr>
              <w:tab/>
              <w:t>The tenant must give the landlord written notice of the loss or damage as soon as reasonably practicable after it is suffered but a failure to do so does not affect any right of the tenant to compensation.</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1.7.4</w:t>
            </w:r>
            <w:r>
              <w:rPr>
                <w:sz w:val="20"/>
              </w:rPr>
              <w:tab/>
              <w:t xml:space="preserve">Subclause 1.7.1 applies whether or not — </w:t>
            </w:r>
          </w:p>
          <w:p>
            <w:pPr>
              <w:pStyle w:val="yTableNAm"/>
              <w:tabs>
                <w:tab w:val="clear" w:pos="567"/>
                <w:tab w:val="left" w:pos="743"/>
              </w:tabs>
              <w:ind w:left="1168" w:hanging="1168"/>
              <w:rPr>
                <w:sz w:val="20"/>
              </w:rPr>
            </w:pPr>
            <w:r>
              <w:rPr>
                <w:sz w:val="20"/>
              </w:rPr>
              <w:tab/>
              <w:t>(a)</w:t>
            </w:r>
            <w:r>
              <w:rPr>
                <w:sz w:val="20"/>
              </w:rPr>
              <w:tab/>
              <w:t>the landlord offers the tenant a substitute lease; or</w:t>
            </w:r>
          </w:p>
          <w:p>
            <w:pPr>
              <w:pStyle w:val="yTableNAm"/>
              <w:tabs>
                <w:tab w:val="clear" w:pos="567"/>
                <w:tab w:val="left" w:pos="743"/>
              </w:tabs>
              <w:ind w:left="1168" w:hanging="1168"/>
              <w:rPr>
                <w:sz w:val="20"/>
              </w:rPr>
            </w:pPr>
            <w:r>
              <w:rPr>
                <w:sz w:val="20"/>
              </w:rPr>
              <w:tab/>
              <w:t>(b)</w:t>
            </w:r>
            <w:r>
              <w:rPr>
                <w:sz w:val="20"/>
              </w:rPr>
              <w:tab/>
              <w:t>the tenant accepts an offer of a substitute lease; or</w:t>
            </w:r>
          </w:p>
          <w:p>
            <w:pPr>
              <w:pStyle w:val="yTableNAm"/>
              <w:tabs>
                <w:tab w:val="clear" w:pos="567"/>
                <w:tab w:val="left" w:pos="743"/>
              </w:tabs>
              <w:ind w:left="1168" w:hanging="1168"/>
              <w:rPr>
                <w:sz w:val="20"/>
              </w:rPr>
            </w:pPr>
            <w:r>
              <w:rPr>
                <w:sz w:val="20"/>
              </w:rPr>
              <w:tab/>
              <w:t>(c)</w:t>
            </w:r>
            <w:r>
              <w:rPr>
                <w:sz w:val="20"/>
              </w:rPr>
              <w:tab/>
              <w:t>a substitute lease is entered into by the parties; or</w:t>
            </w:r>
          </w:p>
          <w:p>
            <w:pPr>
              <w:pStyle w:val="yTableNAm"/>
              <w:tabs>
                <w:tab w:val="clear" w:pos="567"/>
                <w:tab w:val="left" w:pos="743"/>
              </w:tabs>
              <w:ind w:left="1168" w:hanging="1168"/>
              <w:rPr>
                <w:sz w:val="20"/>
              </w:rPr>
            </w:pPr>
            <w:r>
              <w:rPr>
                <w:sz w:val="20"/>
              </w:rPr>
              <w:tab/>
              <w:t>(d)</w:t>
            </w:r>
            <w:r>
              <w:rPr>
                <w:sz w:val="20"/>
              </w:rPr>
              <w:tab/>
              <w:t>the terms of a substitute lease entered into are not complied with; or</w:t>
            </w:r>
          </w:p>
          <w:p>
            <w:pPr>
              <w:pStyle w:val="yTableNAm"/>
              <w:tabs>
                <w:tab w:val="clear" w:pos="567"/>
                <w:tab w:val="left" w:pos="743"/>
              </w:tabs>
              <w:ind w:left="1168" w:hanging="1168"/>
              <w:rPr>
                <w:sz w:val="20"/>
              </w:rPr>
            </w:pPr>
            <w:r>
              <w:rPr>
                <w:sz w:val="20"/>
              </w:rPr>
              <w:tab/>
              <w:t>(e)</w:t>
            </w:r>
            <w:r>
              <w:rPr>
                <w:sz w:val="20"/>
              </w:rPr>
              <w:tab/>
              <w:t>a substitute lease is terminated in accordance with a provision of that lease referred to in subclause 1.5.9(c).</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1.7.5</w:t>
            </w:r>
            <w:r>
              <w:rPr>
                <w:sz w:val="20"/>
              </w:rP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sz w:val="20"/>
              </w:rPr>
            </w:pPr>
            <w:r>
              <w:rPr>
                <w:b/>
                <w:sz w:val="20"/>
              </w:rPr>
              <w:t>1.8.</w:t>
            </w:r>
            <w:r>
              <w:rPr>
                <w:b/>
                <w:sz w:val="20"/>
              </w:rPr>
              <w:tab/>
              <w:t>Abatement of rent</w:t>
            </w:r>
          </w:p>
          <w:p>
            <w:pPr>
              <w:pStyle w:val="yTableNAm"/>
              <w:tabs>
                <w:tab w:val="left" w:pos="176"/>
                <w:tab w:val="left" w:pos="601"/>
                <w:tab w:val="left" w:pos="743"/>
              </w:tabs>
              <w:ind w:left="743" w:hanging="743"/>
              <w:rPr>
                <w:sz w:val="20"/>
              </w:rPr>
            </w:pPr>
            <w:r>
              <w:rPr>
                <w:sz w:val="20"/>
              </w:rPr>
              <w:tab/>
              <w:t>1.8.1</w:t>
            </w:r>
            <w:r>
              <w:rPr>
                <w:sz w:val="20"/>
              </w:rPr>
              <w:tab/>
              <w:t>The landlord must allow the tenant an abatement of rent, and other occupancy costs, for any period of time during which the tenant cannot reasonably carry on the tenant’s business in the new retail shop after the termination date of this lease —</w:t>
            </w:r>
          </w:p>
        </w:tc>
      </w:tr>
      <w:tr>
        <w:trPr>
          <w:tblHeader/>
        </w:trPr>
        <w:tc>
          <w:tcPr>
            <w:tcW w:w="2126" w:type="dxa"/>
          </w:tcPr>
          <w:p>
            <w:pPr>
              <w:pStyle w:val="yTableNAm"/>
              <w:rPr>
                <w:sz w:val="20"/>
              </w:rPr>
            </w:pPr>
          </w:p>
        </w:tc>
        <w:tc>
          <w:tcPr>
            <w:tcW w:w="4394" w:type="dxa"/>
          </w:tcPr>
          <w:p>
            <w:pPr>
              <w:pStyle w:val="yTableNAm"/>
              <w:tabs>
                <w:tab w:val="clear" w:pos="567"/>
                <w:tab w:val="left" w:pos="743"/>
              </w:tabs>
              <w:spacing w:before="0"/>
              <w:ind w:left="1168" w:hanging="1168"/>
              <w:rPr>
                <w:sz w:val="20"/>
              </w:rPr>
            </w:pPr>
            <w:r>
              <w:rPr>
                <w:sz w:val="20"/>
              </w:rPr>
              <w:tab/>
              <w:t>(a)</w:t>
            </w:r>
            <w:r>
              <w:rPr>
                <w:sz w:val="20"/>
              </w:rPr>
              <w:tab/>
              <w:t>because the tenant needs to fit out the new retail shop and to relocate the tenant’s fixtures, fittings, furnishings, plant and equipment and stock</w:t>
            </w:r>
            <w:r>
              <w:rPr>
                <w:sz w:val="20"/>
              </w:rPr>
              <w:noBreakHyphen/>
              <w:t>in</w:t>
            </w:r>
            <w:r>
              <w:rPr>
                <w:sz w:val="20"/>
              </w:rPr>
              <w:noBreakHyphen/>
              <w:t>trade from the retail shop to the new retail shop; or</w:t>
            </w:r>
          </w:p>
          <w:p>
            <w:pPr>
              <w:pStyle w:val="yTableNAm"/>
              <w:tabs>
                <w:tab w:val="clear" w:pos="567"/>
                <w:tab w:val="left" w:pos="743"/>
              </w:tabs>
              <w:ind w:left="1168" w:hanging="1168"/>
              <w:rPr>
                <w:sz w:val="20"/>
              </w:rPr>
            </w:pPr>
            <w:r>
              <w:rPr>
                <w:sz w:val="20"/>
              </w:rPr>
              <w:tab/>
              <w:t>(b)</w:t>
            </w:r>
            <w:r>
              <w:rPr>
                <w:sz w:val="20"/>
              </w:rPr>
              <w:tab/>
              <w:t>because the landlord had not provided the tenant with access to the new retail shop; or</w:t>
            </w:r>
          </w:p>
          <w:p>
            <w:pPr>
              <w:pStyle w:val="yTableNAm"/>
              <w:tabs>
                <w:tab w:val="clear" w:pos="567"/>
                <w:tab w:val="left" w:pos="743"/>
              </w:tabs>
              <w:ind w:left="1168" w:hanging="1168"/>
              <w:rPr>
                <w:sz w:val="20"/>
              </w:rPr>
            </w:pPr>
            <w:r>
              <w:rPr>
                <w:sz w:val="20"/>
              </w:rPr>
              <w:tab/>
              <w:t>(c)</w:t>
            </w:r>
            <w:r>
              <w:rPr>
                <w:sz w:val="20"/>
              </w:rPr>
              <w:tab/>
              <w:t>because of any other actions of the landlord.</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b/>
                <w:i/>
                <w:sz w:val="20"/>
              </w:rPr>
            </w:pPr>
            <w:r>
              <w:rPr>
                <w:sz w:val="20"/>
              </w:rPr>
              <w:tab/>
              <w:t>1.8.2</w:t>
            </w:r>
            <w:r>
              <w:rPr>
                <w:sz w:val="20"/>
              </w:rPr>
              <w:tab/>
              <w:t>Subclause 1.8.1(a) does not apply to any period of time where there is unreasonable delay in fitting out the new retail shop and installing the fixtures, fittings, furnishings, plant and equipment, and stock</w:t>
            </w:r>
            <w:r>
              <w:rPr>
                <w:sz w:val="20"/>
              </w:rPr>
              <w:noBreakHyphen/>
              <w:t>in</w:t>
            </w:r>
            <w:r>
              <w:rPr>
                <w:sz w:val="20"/>
              </w:rPr>
              <w:noBreakHyphen/>
              <w:t>trade in the new retail shop, unless the delay is outside of the control of the tenant.</w:t>
            </w:r>
          </w:p>
        </w:tc>
      </w:tr>
      <w:tr>
        <w:trPr>
          <w:tblHeader/>
        </w:trPr>
        <w:tc>
          <w:tcPr>
            <w:tcW w:w="2126" w:type="dxa"/>
            <w:tcBorders>
              <w:bottom w:val="single" w:sz="4" w:space="0" w:color="auto"/>
            </w:tcBorders>
          </w:tcPr>
          <w:p>
            <w:pPr>
              <w:pStyle w:val="yTableNAm"/>
              <w:rPr>
                <w:sz w:val="20"/>
              </w:rPr>
            </w:pPr>
          </w:p>
        </w:tc>
        <w:tc>
          <w:tcPr>
            <w:tcW w:w="4394" w:type="dxa"/>
            <w:tcBorders>
              <w:bottom w:val="single" w:sz="4" w:space="0" w:color="auto"/>
            </w:tcBorders>
          </w:tcPr>
          <w:p>
            <w:pPr>
              <w:pStyle w:val="yTableNAm"/>
              <w:tabs>
                <w:tab w:val="clear" w:pos="567"/>
                <w:tab w:val="left" w:pos="743"/>
              </w:tabs>
              <w:ind w:left="601" w:hanging="601"/>
              <w:rPr>
                <w:sz w:val="20"/>
              </w:rPr>
            </w:pPr>
            <w:r>
              <w:rPr>
                <w:b/>
                <w:sz w:val="20"/>
              </w:rPr>
              <w:t>1.9.</w:t>
            </w:r>
            <w:r>
              <w:rPr>
                <w:b/>
                <w:sz w:val="20"/>
              </w:rPr>
              <w:tab/>
              <w:t>Dispute resolution</w:t>
            </w:r>
          </w:p>
          <w:p>
            <w:pPr>
              <w:pStyle w:val="yTableNAm"/>
              <w:tabs>
                <w:tab w:val="clear" w:pos="567"/>
                <w:tab w:val="left" w:pos="176"/>
                <w:tab w:val="left" w:pos="601"/>
              </w:tabs>
              <w:ind w:left="601" w:hanging="601"/>
              <w:rPr>
                <w:sz w:val="20"/>
              </w:rPr>
            </w:pPr>
            <w:r>
              <w:rPr>
                <w:sz w:val="20"/>
              </w:rPr>
              <w:tab/>
            </w:r>
            <w:r>
              <w:rPr>
                <w:sz w:val="20"/>
              </w:rPr>
              <w:tab/>
              <w:t xml:space="preserve">Any question between the landlord and the tenant arising under this lease may be referred to the State Administrative Tribunal, or made the subject of a request to the Small Business Commissioner, where relevant, in accordance with the </w:t>
            </w:r>
            <w:r>
              <w:rPr>
                <w:i/>
                <w:sz w:val="20"/>
              </w:rPr>
              <w:t>Commercial Tenancy (Retail Shops) Agreement Act 1985</w:t>
            </w:r>
            <w:r>
              <w:rPr>
                <w:sz w:val="20"/>
              </w:rPr>
              <w:t>.</w:t>
            </w:r>
          </w:p>
        </w:tc>
      </w:tr>
    </w:tbl>
    <w:p>
      <w:pPr>
        <w:pStyle w:val="BlankClose"/>
        <w:rPr>
          <w:del w:id="1534" w:author="Master Repository Process" w:date="2021-07-31T17:09:00Z"/>
        </w:rPr>
      </w:pPr>
    </w:p>
    <w:p>
      <w:pPr>
        <w:pStyle w:val="nzHeading5"/>
        <w:rPr>
          <w:del w:id="1535" w:author="Master Repository Process" w:date="2021-07-31T17:09:00Z"/>
        </w:rPr>
      </w:pPr>
      <w:del w:id="1536" w:author="Master Repository Process" w:date="2021-07-31T17:09:00Z">
        <w:r>
          <w:rPr>
            <w:rStyle w:val="CharSectno"/>
          </w:rPr>
          <w:delText>16</w:delText>
        </w:r>
        <w:r>
          <w:delText>.</w:delText>
        </w:r>
        <w:r>
          <w:tab/>
        </w:r>
      </w:del>
      <w:ins w:id="1537" w:author="Master Repository Process" w:date="2021-07-31T17:09:00Z">
        <w:r>
          <w:tab/>
          <w:t>[</w:t>
        </w:r>
      </w:ins>
      <w:r>
        <w:t xml:space="preserve">Schedule </w:t>
      </w:r>
      <w:del w:id="1538" w:author="Master Repository Process" w:date="2021-07-31T17:09:00Z">
        <w:r>
          <w:delText>amended</w:delText>
        </w:r>
      </w:del>
    </w:p>
    <w:p>
      <w:pPr>
        <w:pStyle w:val="yFootnotesection"/>
      </w:pPr>
      <w:del w:id="1539" w:author="Master Repository Process" w:date="2021-07-31T17:09:00Z">
        <w:r>
          <w:tab/>
          <w:delText>(</w:delText>
        </w:r>
      </w:del>
      <w:r>
        <w:t>1</w:t>
      </w:r>
      <w:del w:id="1540" w:author="Master Repository Process" w:date="2021-07-31T17:09:00Z">
        <w:r>
          <w:delText>)</w:delText>
        </w:r>
        <w:r>
          <w:tab/>
          <w:delText>In the Schedule delete:</w:delText>
        </w:r>
      </w:del>
      <w:ins w:id="1541" w:author="Master Repository Process" w:date="2021-07-31T17:09:00Z">
        <w:r>
          <w:t xml:space="preserve"> inserted in Gazette 30 Nov 2012 p. 5842-54.]</w:t>
        </w:r>
      </w:ins>
    </w:p>
    <w:p>
      <w:pPr>
        <w:pStyle w:val="DeleteOpen"/>
        <w:rPr>
          <w:del w:id="1542" w:author="Master Repository Process" w:date="2021-07-31T17:09:00Z"/>
        </w:rPr>
      </w:pPr>
    </w:p>
    <w:p>
      <w:pPr>
        <w:pStyle w:val="nzHeading2"/>
        <w:rPr>
          <w:del w:id="1543" w:author="Master Repository Process" w:date="2021-07-31T17:09:00Z"/>
        </w:rPr>
      </w:pPr>
      <w:del w:id="1544" w:author="Master Repository Process" w:date="2021-07-31T17:09:00Z">
        <w:r>
          <w:rPr>
            <w:rStyle w:val="CharSchNo"/>
          </w:rPr>
          <w:delText>Schedule</w:delText>
        </w:r>
        <w:r>
          <w:delText xml:space="preserve"> </w:delText>
        </w:r>
      </w:del>
    </w:p>
    <w:p>
      <w:pPr>
        <w:pStyle w:val="nzHeading2"/>
        <w:rPr>
          <w:del w:id="1545" w:author="Master Repository Process" w:date="2021-07-31T17:09:00Z"/>
        </w:rPr>
      </w:pPr>
      <w:del w:id="1546" w:author="Master Repository Process" w:date="2021-07-31T17:09:00Z">
        <w:r>
          <w:rPr>
            <w:rStyle w:val="CharSchText"/>
          </w:rPr>
          <w:delText>Forms</w:delText>
        </w:r>
      </w:del>
    </w:p>
    <w:p>
      <w:pPr>
        <w:pStyle w:val="DeleteClose"/>
        <w:rPr>
          <w:del w:id="1547" w:author="Master Repository Process" w:date="2021-07-31T17:09:00Z"/>
        </w:rPr>
      </w:pPr>
    </w:p>
    <w:p>
      <w:pPr>
        <w:pStyle w:val="nzSubsection"/>
        <w:rPr>
          <w:del w:id="1548" w:author="Master Repository Process" w:date="2021-07-31T17:09:00Z"/>
        </w:rPr>
      </w:pPr>
      <w:del w:id="1549" w:author="Master Repository Process" w:date="2021-07-31T17:09:00Z">
        <w:r>
          <w:tab/>
        </w:r>
        <w:r>
          <w:tab/>
          <w:delText>and insert:</w:delText>
        </w:r>
      </w:del>
    </w:p>
    <w:p>
      <w:pPr>
        <w:pStyle w:val="BlankOpen"/>
        <w:rPr>
          <w:del w:id="1550" w:author="Master Repository Process" w:date="2021-07-31T17:09:00Z"/>
        </w:rPr>
      </w:pPr>
    </w:p>
    <w:p>
      <w:pPr>
        <w:pStyle w:val="yScheduleHeading"/>
      </w:pPr>
      <w:bookmarkStart w:id="1551" w:name="_Toc343505940"/>
      <w:bookmarkStart w:id="1552" w:name="_Toc343506374"/>
      <w:bookmarkStart w:id="1553" w:name="_Toc344477549"/>
      <w:r>
        <w:rPr>
          <w:rStyle w:val="CharSchNo"/>
        </w:rPr>
        <w:t>Schedule 2</w:t>
      </w:r>
      <w:r>
        <w:t> — </w:t>
      </w:r>
      <w:r>
        <w:rPr>
          <w:rStyle w:val="CharSchText"/>
        </w:rPr>
        <w:t>Forms</w:t>
      </w:r>
      <w:bookmarkEnd w:id="1551"/>
      <w:bookmarkEnd w:id="1552"/>
      <w:bookmarkEnd w:id="1553"/>
    </w:p>
    <w:p>
      <w:pPr>
        <w:pStyle w:val="BlankClose"/>
        <w:rPr>
          <w:del w:id="1554" w:author="Master Repository Process" w:date="2021-07-31T17:09:00Z"/>
        </w:rPr>
      </w:pPr>
    </w:p>
    <w:p>
      <w:pPr>
        <w:pStyle w:val="nzSubsection"/>
        <w:rPr>
          <w:del w:id="1555" w:author="Master Repository Process" w:date="2021-07-31T17:09:00Z"/>
        </w:rPr>
      </w:pPr>
      <w:del w:id="1556" w:author="Master Repository Process" w:date="2021-07-31T17:09:00Z">
        <w:r>
          <w:tab/>
          <w:delText>(2)</w:delText>
        </w:r>
        <w:r>
          <w:tab/>
          <w:delText>In the Schedule delete Form 1 and insert:</w:delText>
        </w:r>
      </w:del>
    </w:p>
    <w:p>
      <w:pPr>
        <w:pStyle w:val="BlankOpen"/>
        <w:rPr>
          <w:del w:id="1557" w:author="Master Repository Process" w:date="2021-07-31T17:09:00Z"/>
        </w:rPr>
      </w:pPr>
    </w:p>
    <w:p>
      <w:pPr>
        <w:pStyle w:val="yFootnoteheading"/>
        <w:spacing w:after="100"/>
        <w:rPr>
          <w:ins w:id="1558" w:author="Master Repository Process" w:date="2021-07-31T17:09:00Z"/>
        </w:rPr>
      </w:pPr>
      <w:ins w:id="1559" w:author="Master Repository Process" w:date="2021-07-31T17:09:00Z">
        <w:r>
          <w:tab/>
          <w:t>[Heading inserted in Gazette 30 Nov 2012 p. 5855.]</w:t>
        </w:r>
      </w:ins>
    </w:p>
    <w:bookmarkEnd w:id="1497"/>
    <w:bookmarkEnd w:id="1498"/>
    <w:bookmarkEnd w:id="1499"/>
    <w:bookmarkEnd w:id="1500"/>
    <w:bookmarkEnd w:id="1501"/>
    <w:bookmarkEnd w:id="1502"/>
    <w:bookmarkEnd w:id="1503"/>
    <w:bookmarkEnd w:id="1504"/>
    <w:bookmarkEnd w:id="1505"/>
    <w:bookmarkEnd w:id="1506"/>
    <w:bookmarkEnd w:id="1507"/>
    <w:p>
      <w:pPr>
        <w:pStyle w:val="yMiscellaneousBody"/>
        <w:jc w:val="right"/>
        <w:rPr>
          <w:b/>
        </w:rPr>
      </w:pPr>
      <w:r>
        <w:rPr>
          <w:b/>
        </w:rPr>
        <w:t>FORM 1</w:t>
      </w:r>
    </w:p>
    <w:p>
      <w:pPr>
        <w:pStyle w:val="yMiscellaneousBody"/>
        <w:jc w:val="center"/>
      </w:pPr>
      <w:r>
        <w:rPr>
          <w:i/>
        </w:rPr>
        <w:t>Commercial Tenancy (Retail Shops) Agreements Act 1985</w:t>
      </w:r>
    </w:p>
    <w:p>
      <w:pPr>
        <w:pStyle w:val="yMiscellaneousBody"/>
        <w:jc w:val="center"/>
      </w:pPr>
      <w:r>
        <w:t>Section 6(4)</w:t>
      </w:r>
    </w:p>
    <w:p>
      <w:pPr>
        <w:pStyle w:val="zyShoulderClause"/>
      </w:pPr>
      <w:r>
        <w:t>[r. 4]</w:t>
      </w:r>
    </w:p>
    <w:p>
      <w:pPr>
        <w:pStyle w:val="yMiscellaneousHeading"/>
        <w:rPr>
          <w:b/>
          <w:sz w:val="24"/>
          <w:szCs w:val="24"/>
        </w:rPr>
      </w:pPr>
      <w:r>
        <w:rPr>
          <w:b/>
          <w:sz w:val="24"/>
          <w:szCs w:val="24"/>
        </w:rPr>
        <w:t>DISCLOSURE STATEMENT</w:t>
      </w:r>
    </w:p>
    <w:p>
      <w:pPr>
        <w:pStyle w:val="yMiscellaneousBody"/>
        <w:tabs>
          <w:tab w:val="left" w:pos="1276"/>
        </w:tabs>
      </w:pPr>
      <w:r>
        <w:t>Part 1</w:t>
      </w:r>
      <w:r>
        <w:tab/>
        <w:t>Premises</w:t>
      </w:r>
    </w:p>
    <w:p>
      <w:pPr>
        <w:pStyle w:val="yMiscellaneousBody"/>
        <w:tabs>
          <w:tab w:val="left" w:pos="1276"/>
        </w:tabs>
      </w:pPr>
      <w:r>
        <w:t>Part 2</w:t>
      </w:r>
      <w:r>
        <w:tab/>
        <w:t>Lease term and option/s to renew lease</w:t>
      </w:r>
    </w:p>
    <w:p>
      <w:pPr>
        <w:pStyle w:val="yMiscellaneousBody"/>
        <w:tabs>
          <w:tab w:val="left" w:pos="1276"/>
        </w:tabs>
      </w:pPr>
      <w:r>
        <w:t>Part 3</w:t>
      </w:r>
      <w:r>
        <w:tab/>
        <w:t>Works, fitout and refurbishment</w:t>
      </w:r>
    </w:p>
    <w:p>
      <w:pPr>
        <w:pStyle w:val="yMiscellaneousBody"/>
        <w:tabs>
          <w:tab w:val="left" w:pos="1276"/>
        </w:tabs>
      </w:pPr>
      <w:r>
        <w:t>Part 4</w:t>
      </w:r>
      <w:r>
        <w:tab/>
        <w:t>Rent</w:t>
      </w:r>
    </w:p>
    <w:p>
      <w:pPr>
        <w:pStyle w:val="yMiscellaneousBody"/>
        <w:tabs>
          <w:tab w:val="left" w:pos="1276"/>
        </w:tabs>
      </w:pPr>
      <w:r>
        <w:t>Part 5</w:t>
      </w:r>
      <w:r>
        <w:tab/>
        <w:t>Outgoings/Operating expenses</w:t>
      </w:r>
    </w:p>
    <w:p>
      <w:pPr>
        <w:pStyle w:val="yMiscellaneousBody"/>
        <w:tabs>
          <w:tab w:val="left" w:pos="1276"/>
        </w:tabs>
      </w:pPr>
      <w:r>
        <w:t>Part 6</w:t>
      </w:r>
      <w:r>
        <w:tab/>
        <w:t>Other costs</w:t>
      </w:r>
    </w:p>
    <w:p>
      <w:pPr>
        <w:pStyle w:val="yMiscellaneousBody"/>
        <w:tabs>
          <w:tab w:val="left" w:pos="1276"/>
        </w:tabs>
        <w:ind w:left="1276" w:hanging="1276"/>
      </w:pPr>
      <w:r>
        <w:t>Part 7</w:t>
      </w:r>
      <w:r>
        <w:tab/>
        <w:t xml:space="preserve">Alteration works (including renovations, </w:t>
      </w:r>
      <w:r>
        <w:br/>
        <w:t>extensions, redevelopment, demolition)</w:t>
      </w:r>
    </w:p>
    <w:p>
      <w:pPr>
        <w:pStyle w:val="yMiscellaneousBody"/>
        <w:tabs>
          <w:tab w:val="left" w:pos="1276"/>
        </w:tabs>
      </w:pPr>
      <w:r>
        <w:t>Part 8</w:t>
      </w:r>
      <w:r>
        <w:tab/>
        <w:t>Trading hours</w:t>
      </w:r>
    </w:p>
    <w:p>
      <w:pPr>
        <w:pStyle w:val="yMiscellaneousBody"/>
        <w:tabs>
          <w:tab w:val="left" w:pos="1276"/>
        </w:tabs>
      </w:pPr>
      <w:r>
        <w:t>Part 9</w:t>
      </w:r>
      <w:r>
        <w:tab/>
        <w:t>Retail shopping centre details</w:t>
      </w:r>
    </w:p>
    <w:p>
      <w:pPr>
        <w:pStyle w:val="yMiscellaneousBody"/>
        <w:tabs>
          <w:tab w:val="left" w:pos="1276"/>
        </w:tabs>
      </w:pPr>
      <w:r>
        <w:t>Part 10</w:t>
      </w:r>
      <w:r>
        <w:tab/>
        <w:t>Group of premises</w:t>
      </w:r>
    </w:p>
    <w:p>
      <w:pPr>
        <w:pStyle w:val="yMiscellaneousBody"/>
        <w:tabs>
          <w:tab w:val="left" w:pos="1276"/>
        </w:tabs>
      </w:pPr>
      <w:r>
        <w:t>Part 11</w:t>
      </w:r>
      <w:r>
        <w:tab/>
        <w:t>Other disclosures</w:t>
      </w:r>
    </w:p>
    <w:p>
      <w:pPr>
        <w:pStyle w:val="yMiscellaneousBody"/>
        <w:tabs>
          <w:tab w:val="left" w:pos="1276"/>
        </w:tabs>
      </w:pPr>
      <w:r>
        <w:t>Part 12</w:t>
      </w:r>
      <w:r>
        <w:tab/>
        <w:t>Landlord acknowledgments and signing</w:t>
      </w:r>
    </w:p>
    <w:p>
      <w:pPr>
        <w:pStyle w:val="yMiscellaneousBody"/>
        <w:tabs>
          <w:tab w:val="left" w:pos="1276"/>
        </w:tabs>
      </w:pPr>
      <w:r>
        <w:t>Part 13</w:t>
      </w:r>
      <w:r>
        <w:tab/>
        <w:t>Tenant acknowledgments and signing</w:t>
      </w:r>
    </w:p>
    <w:p>
      <w:pPr>
        <w:pStyle w:val="yMiscellaneousBody"/>
        <w:tabs>
          <w:tab w:val="left" w:pos="1276"/>
        </w:tabs>
        <w:spacing w:after="120"/>
      </w:pPr>
      <w:r>
        <w:t>Part 14</w:t>
      </w:r>
      <w:r>
        <w:tab/>
        <w:t>Attachments</w:t>
      </w:r>
    </w:p>
    <w:tbl>
      <w:tblPr>
        <w:tblStyle w:val="TableGrid"/>
        <w:tblW w:w="0" w:type="auto"/>
        <w:tblInd w:w="534" w:type="dxa"/>
        <w:tblLook w:val="01E0" w:firstRow="1" w:lastRow="1" w:firstColumn="1" w:lastColumn="1" w:noHBand="0" w:noVBand="0"/>
      </w:tblPr>
      <w:tblGrid>
        <w:gridCol w:w="3458"/>
        <w:gridCol w:w="3062"/>
      </w:tblGrid>
      <w:tr>
        <w:trPr>
          <w:cantSplit/>
        </w:trPr>
        <w:tc>
          <w:tcPr>
            <w:tcW w:w="3458" w:type="dxa"/>
          </w:tcPr>
          <w:p>
            <w:pPr>
              <w:pStyle w:val="yTableNAm"/>
              <w:keepNext/>
              <w:rPr>
                <w:b/>
              </w:rPr>
            </w:pPr>
            <w:r>
              <w:rPr>
                <w:b/>
              </w:rPr>
              <w:t>Landlord</w:t>
            </w:r>
          </w:p>
        </w:tc>
        <w:tc>
          <w:tcPr>
            <w:tcW w:w="3062" w:type="dxa"/>
          </w:tcPr>
          <w:p>
            <w:pPr>
              <w:pStyle w:val="yTableNAm"/>
              <w:keepNext/>
              <w:keepLines/>
            </w:pPr>
          </w:p>
        </w:tc>
      </w:tr>
      <w:tr>
        <w:trPr>
          <w:cantSplit/>
        </w:trPr>
        <w:tc>
          <w:tcPr>
            <w:tcW w:w="3458" w:type="dxa"/>
          </w:tcPr>
          <w:p>
            <w:pPr>
              <w:pStyle w:val="yTableNAm"/>
              <w:keepNext/>
              <w:rPr>
                <w:b/>
              </w:rPr>
            </w:pPr>
            <w:r>
              <w:rPr>
                <w:b/>
              </w:rPr>
              <w:t>Tenant</w:t>
            </w:r>
          </w:p>
        </w:tc>
        <w:tc>
          <w:tcPr>
            <w:tcW w:w="3062" w:type="dxa"/>
          </w:tcPr>
          <w:p>
            <w:pPr>
              <w:pStyle w:val="yTableNAm"/>
              <w:keepNext/>
              <w:keepLines/>
            </w:pPr>
          </w:p>
        </w:tc>
      </w:tr>
      <w:tr>
        <w:trPr>
          <w:cantSplit/>
        </w:trPr>
        <w:tc>
          <w:tcPr>
            <w:tcW w:w="3458" w:type="dxa"/>
          </w:tcPr>
          <w:p>
            <w:pPr>
              <w:pStyle w:val="yTableNAm"/>
              <w:keepNext/>
              <w:rPr>
                <w:b/>
              </w:rPr>
            </w:pPr>
            <w:r>
              <w:rPr>
                <w:b/>
              </w:rPr>
              <w:t>Premises</w:t>
            </w:r>
          </w:p>
        </w:tc>
        <w:tc>
          <w:tcPr>
            <w:tcW w:w="3062" w:type="dxa"/>
          </w:tcPr>
          <w:p>
            <w:pPr>
              <w:pStyle w:val="yTableNAm"/>
              <w:keepNext/>
              <w:keepLines/>
            </w:pPr>
          </w:p>
        </w:tc>
      </w:tr>
      <w:tr>
        <w:trPr>
          <w:cantSplit/>
        </w:trPr>
        <w:tc>
          <w:tcPr>
            <w:tcW w:w="6520" w:type="dxa"/>
            <w:gridSpan w:val="2"/>
            <w:tcBorders>
              <w:bottom w:val="single" w:sz="4" w:space="0" w:color="auto"/>
            </w:tcBorders>
          </w:tcPr>
          <w:p>
            <w:pPr>
              <w:pStyle w:val="yTableNAm"/>
              <w:jc w:val="center"/>
              <w:rPr>
                <w:b/>
              </w:rPr>
            </w:pPr>
            <w:r>
              <w:rPr>
                <w:b/>
              </w:rPr>
              <w:t>KEY DISCLOSURE ITEMS</w:t>
            </w:r>
          </w:p>
        </w:tc>
      </w:tr>
      <w:tr>
        <w:trPr>
          <w:cantSplit/>
        </w:trPr>
        <w:tc>
          <w:tcPr>
            <w:tcW w:w="3458" w:type="dxa"/>
          </w:tcPr>
          <w:p>
            <w:pPr>
              <w:pStyle w:val="yTableNAm"/>
              <w:ind w:left="567" w:hanging="567"/>
            </w:pPr>
            <w:r>
              <w:t>1</w:t>
            </w:r>
            <w:r>
              <w:tab/>
            </w:r>
            <w:r>
              <w:rPr>
                <w:b/>
              </w:rPr>
              <w:t>Annual base rent under the lease</w:t>
            </w:r>
            <w:r>
              <w:rPr>
                <w:b/>
              </w:rPr>
              <w:br/>
            </w:r>
            <w:r>
              <w:t>See item 10.1</w:t>
            </w:r>
          </w:p>
        </w:tc>
        <w:tc>
          <w:tcPr>
            <w:tcW w:w="3062" w:type="dxa"/>
          </w:tcPr>
          <w:p>
            <w:pPr>
              <w:pStyle w:val="yTableNAm"/>
            </w:pPr>
            <w:r>
              <w:t xml:space="preserve">$ p.a. </w:t>
            </w:r>
            <w:r>
              <w:br/>
              <w:t>Including GST/Excluding GST</w:t>
            </w:r>
          </w:p>
        </w:tc>
      </w:tr>
      <w:tr>
        <w:trPr>
          <w:cantSplit/>
        </w:trPr>
        <w:tc>
          <w:tcPr>
            <w:tcW w:w="3458" w:type="dxa"/>
          </w:tcPr>
          <w:p>
            <w:pPr>
              <w:pStyle w:val="yTableNAm"/>
              <w:ind w:left="567" w:hanging="567"/>
            </w:pPr>
            <w:r>
              <w:rPr>
                <w:b/>
              </w:rPr>
              <w:t>2</w:t>
            </w:r>
            <w:r>
              <w:rPr>
                <w:b/>
              </w:rPr>
              <w:tab/>
              <w:t>Is rent based on turnover payable by the tenant in year 1</w:t>
            </w:r>
            <w:r>
              <w:br/>
              <w:t>See item 12</w:t>
            </w:r>
          </w:p>
        </w:tc>
        <w:tc>
          <w:tcPr>
            <w:tcW w:w="3062" w:type="dxa"/>
          </w:tcPr>
          <w:p>
            <w:pPr>
              <w:pStyle w:val="yTableNAm"/>
            </w:pPr>
            <w:r>
              <w:sym w:font="Wingdings" w:char="F06F"/>
            </w:r>
            <w:r>
              <w:tab/>
              <w:t xml:space="preserve">Yes </w:t>
            </w:r>
          </w:p>
          <w:p>
            <w:pPr>
              <w:pStyle w:val="yTableNAm"/>
            </w:pPr>
            <w:r>
              <w:sym w:font="Wingdings" w:char="F06F"/>
            </w:r>
            <w:r>
              <w:tab/>
              <w:t>No</w:t>
            </w:r>
          </w:p>
        </w:tc>
      </w:tr>
      <w:tr>
        <w:trPr>
          <w:cantSplit/>
        </w:trPr>
        <w:tc>
          <w:tcPr>
            <w:tcW w:w="3458" w:type="dxa"/>
          </w:tcPr>
          <w:p>
            <w:pPr>
              <w:pStyle w:val="yTableNAm"/>
              <w:ind w:left="567" w:hanging="567"/>
            </w:pPr>
            <w:r>
              <w:rPr>
                <w:b/>
              </w:rPr>
              <w:t>3</w:t>
            </w:r>
            <w:r>
              <w:rPr>
                <w:b/>
              </w:rPr>
              <w:tab/>
              <w:t>Total estimated outgoings/operating expenses, promotion and marketing costs and contributions to sinking fund for the tenant in year 1</w:t>
            </w:r>
            <w:r>
              <w:br/>
              <w:t>See Item 14.2 and Part 6</w:t>
            </w:r>
          </w:p>
        </w:tc>
        <w:tc>
          <w:tcPr>
            <w:tcW w:w="3062" w:type="dxa"/>
          </w:tcPr>
          <w:p>
            <w:pPr>
              <w:pStyle w:val="yTableNAm"/>
            </w:pPr>
            <w:r>
              <w:t>$</w:t>
            </w:r>
            <w:r>
              <w:br/>
              <w:t>Including GST/Excluding GST</w:t>
            </w:r>
          </w:p>
        </w:tc>
      </w:tr>
      <w:tr>
        <w:trPr>
          <w:cantSplit/>
        </w:trPr>
        <w:tc>
          <w:tcPr>
            <w:tcW w:w="3458" w:type="dxa"/>
          </w:tcPr>
          <w:p>
            <w:pPr>
              <w:pStyle w:val="yTableNAm"/>
            </w:pPr>
            <w:r>
              <w:rPr>
                <w:b/>
              </w:rPr>
              <w:t>4</w:t>
            </w:r>
            <w:r>
              <w:rPr>
                <w:b/>
              </w:rPr>
              <w:tab/>
              <w:t>Term of the lease</w:t>
            </w:r>
            <w:r>
              <w:br/>
            </w:r>
            <w:r>
              <w:tab/>
              <w:t>See item 5.2</w:t>
            </w:r>
          </w:p>
        </w:tc>
        <w:tc>
          <w:tcPr>
            <w:tcW w:w="3062" w:type="dxa"/>
          </w:tcPr>
          <w:p>
            <w:pPr>
              <w:pStyle w:val="yTableNAm"/>
            </w:pPr>
            <w:r>
              <w:t xml:space="preserve">         Years               months</w:t>
            </w:r>
          </w:p>
        </w:tc>
      </w:tr>
      <w:tr>
        <w:trPr>
          <w:cantSplit/>
        </w:trPr>
        <w:tc>
          <w:tcPr>
            <w:tcW w:w="3458" w:type="dxa"/>
          </w:tcPr>
          <w:p>
            <w:pPr>
              <w:pStyle w:val="yTableNAm"/>
            </w:pPr>
            <w:r>
              <w:rPr>
                <w:b/>
              </w:rPr>
              <w:t>5</w:t>
            </w:r>
            <w:r>
              <w:rPr>
                <w:b/>
              </w:rPr>
              <w:tab/>
              <w:t>Commencement date is</w:t>
            </w:r>
            <w:r>
              <w:br/>
            </w:r>
            <w:r>
              <w:tab/>
              <w:t>See item 5.1</w:t>
            </w:r>
          </w:p>
        </w:tc>
        <w:tc>
          <w:tcPr>
            <w:tcW w:w="3062"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458" w:type="dxa"/>
          </w:tcPr>
          <w:p>
            <w:pPr>
              <w:pStyle w:val="yTableNAm"/>
            </w:pPr>
            <w:r>
              <w:rPr>
                <w:b/>
              </w:rPr>
              <w:t>6</w:t>
            </w:r>
            <w:r>
              <w:rPr>
                <w:b/>
              </w:rPr>
              <w:tab/>
              <w:t>Handover date is</w:t>
            </w:r>
            <w:r>
              <w:br/>
            </w:r>
            <w:r>
              <w:tab/>
              <w:t>See item 7.1</w:t>
            </w:r>
          </w:p>
        </w:tc>
        <w:tc>
          <w:tcPr>
            <w:tcW w:w="3062"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458" w:type="dxa"/>
            <w:tcBorders>
              <w:bottom w:val="single" w:sz="4" w:space="0" w:color="auto"/>
            </w:tcBorders>
          </w:tcPr>
          <w:p>
            <w:pPr>
              <w:pStyle w:val="yTableNAm"/>
              <w:ind w:left="567" w:hanging="567"/>
            </w:pPr>
            <w:r>
              <w:rPr>
                <w:b/>
              </w:rPr>
              <w:t>7</w:t>
            </w:r>
            <w:r>
              <w:rPr>
                <w:b/>
              </w:rPr>
              <w:tab/>
              <w:t>Does the tenant have an option to renew for a further period (to be exercised in the manner specified, on or before the last date stated in the option clause)</w:t>
            </w:r>
            <w:r>
              <w:br/>
              <w:t>See item 6</w:t>
            </w:r>
          </w:p>
        </w:tc>
        <w:tc>
          <w:tcPr>
            <w:tcW w:w="3062" w:type="dxa"/>
            <w:tcBorders>
              <w:bottom w:val="single" w:sz="4" w:space="0" w:color="auto"/>
            </w:tcBorders>
          </w:tcPr>
          <w:p>
            <w:pPr>
              <w:pStyle w:val="yTableNAm"/>
            </w:pPr>
            <w:r>
              <w:sym w:font="Wingdings" w:char="F06F"/>
            </w:r>
            <w:r>
              <w:tab/>
              <w:t xml:space="preserve">Yes </w:t>
            </w:r>
            <w:r>
              <w:noBreakHyphen/>
              <w:t xml:space="preserve"> see item 6.1</w:t>
            </w:r>
          </w:p>
          <w:p>
            <w:pPr>
              <w:pStyle w:val="yTableNAm"/>
            </w:pPr>
            <w:r>
              <w:sym w:font="Wingdings" w:char="F06F"/>
            </w:r>
            <w:r>
              <w:tab/>
              <w:t>No</w:t>
            </w:r>
          </w:p>
        </w:tc>
      </w:tr>
      <w:tr>
        <w:trPr>
          <w:cantSplit/>
        </w:trPr>
        <w:tc>
          <w:tcPr>
            <w:tcW w:w="3458"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062" w:type="dxa"/>
            <w:tcBorders>
              <w:bottom w:val="single" w:sz="4" w:space="0" w:color="auto"/>
            </w:tcBorders>
          </w:tcPr>
          <w:p>
            <w:pPr>
              <w:pStyle w:val="yTableNAm"/>
            </w:pPr>
            <w:r>
              <w:sym w:font="Wingdings" w:char="F06F"/>
            </w:r>
            <w:r>
              <w:tab/>
              <w:t xml:space="preserve">Yes </w:t>
            </w:r>
          </w:p>
          <w:p>
            <w:pPr>
              <w:pStyle w:val="yTableNAm"/>
            </w:pPr>
            <w:r>
              <w:sym w:font="Wingdings" w:char="F06F"/>
            </w:r>
            <w:r>
              <w:tab/>
              <w:t>No</w:t>
            </w:r>
          </w:p>
        </w:tc>
      </w:tr>
    </w:tbl>
    <w:p/>
    <w:tbl>
      <w:tblPr>
        <w:tblStyle w:val="TableGrid"/>
        <w:tblW w:w="0" w:type="auto"/>
        <w:tblInd w:w="534" w:type="dxa"/>
        <w:tblLayout w:type="fixed"/>
        <w:tblLook w:val="01E0" w:firstRow="1" w:lastRow="1" w:firstColumn="1" w:lastColumn="1" w:noHBand="0" w:noVBand="0"/>
      </w:tblPr>
      <w:tblGrid>
        <w:gridCol w:w="3402"/>
        <w:gridCol w:w="56"/>
        <w:gridCol w:w="936"/>
        <w:gridCol w:w="992"/>
        <w:gridCol w:w="1134"/>
      </w:tblGrid>
      <w:tr>
        <w:trPr>
          <w:cantSplit/>
          <w:tblHeader/>
        </w:trPr>
        <w:tc>
          <w:tcPr>
            <w:tcW w:w="3458" w:type="dxa"/>
            <w:gridSpan w:val="2"/>
            <w:shd w:val="clear" w:color="auto" w:fill="D9D9D9"/>
          </w:tcPr>
          <w:p>
            <w:pPr>
              <w:pStyle w:val="yTableNAm"/>
              <w:rPr>
                <w:b/>
              </w:rPr>
            </w:pPr>
            <w:r>
              <w:rPr>
                <w:b/>
              </w:rPr>
              <w:t>Disclosure item</w:t>
            </w:r>
          </w:p>
        </w:tc>
        <w:tc>
          <w:tcPr>
            <w:tcW w:w="3062" w:type="dxa"/>
            <w:gridSpan w:val="3"/>
            <w:shd w:val="clear" w:color="auto" w:fill="D9D9D9"/>
          </w:tcPr>
          <w:p>
            <w:pPr>
              <w:pStyle w:val="yTableNAm"/>
              <w:rPr>
                <w:b/>
              </w:rPr>
            </w:pPr>
            <w:r>
              <w:rPr>
                <w:b/>
              </w:rPr>
              <w:t>Response</w:t>
            </w:r>
          </w:p>
        </w:tc>
      </w:tr>
      <w:tr>
        <w:trPr>
          <w:cantSplit/>
        </w:trPr>
        <w:tc>
          <w:tcPr>
            <w:tcW w:w="6520" w:type="dxa"/>
            <w:gridSpan w:val="5"/>
          </w:tcPr>
          <w:p>
            <w:pPr>
              <w:pStyle w:val="yTableNAm"/>
              <w:rPr>
                <w:b/>
              </w:rPr>
            </w:pPr>
            <w:r>
              <w:rPr>
                <w:b/>
              </w:rPr>
              <w:t>PART 1 — PREMISES</w:t>
            </w:r>
          </w:p>
        </w:tc>
      </w:tr>
      <w:tr>
        <w:trPr>
          <w:cantSplit/>
        </w:trPr>
        <w:tc>
          <w:tcPr>
            <w:tcW w:w="6520" w:type="dxa"/>
            <w:gridSpan w:val="5"/>
            <w:tcBorders>
              <w:bottom w:val="single" w:sz="4" w:space="0" w:color="auto"/>
            </w:tcBorders>
          </w:tcPr>
          <w:p>
            <w:pPr>
              <w:pStyle w:val="yTableNAm"/>
              <w:rPr>
                <w:b/>
              </w:rPr>
            </w:pPr>
            <w:r>
              <w:rPr>
                <w:b/>
              </w:rPr>
              <w:t>1</w:t>
            </w:r>
            <w:r>
              <w:rPr>
                <w:b/>
              </w:rPr>
              <w:tab/>
              <w:t>Premises details</w:t>
            </w:r>
          </w:p>
        </w:tc>
      </w:tr>
      <w:tr>
        <w:trPr>
          <w:cantSplit/>
        </w:trPr>
        <w:tc>
          <w:tcPr>
            <w:tcW w:w="3458" w:type="dxa"/>
            <w:gridSpan w:val="2"/>
            <w:tcBorders>
              <w:bottom w:val="single" w:sz="4" w:space="0" w:color="auto"/>
            </w:tcBorders>
          </w:tcPr>
          <w:p>
            <w:pPr>
              <w:pStyle w:val="yTableNAm"/>
            </w:pPr>
            <w:r>
              <w:t>1.1</w:t>
            </w:r>
            <w:r>
              <w:tab/>
              <w:t>Street address of premises</w:t>
            </w:r>
          </w:p>
        </w:tc>
        <w:tc>
          <w:tcPr>
            <w:tcW w:w="3062" w:type="dxa"/>
            <w:gridSpan w:val="3"/>
            <w:tcBorders>
              <w:bottom w:val="single" w:sz="4" w:space="0" w:color="auto"/>
            </w:tcBorders>
          </w:tcPr>
          <w:p>
            <w:pPr>
              <w:pStyle w:val="yTableNAm"/>
              <w:rPr>
                <w:i/>
              </w:rPr>
            </w:pPr>
            <w:r>
              <w:rPr>
                <w:i/>
              </w:rPr>
              <w:t>[</w:t>
            </w:r>
            <w:smartTag w:uri="urn:schemas-microsoft-com:office:smarttags" w:element="Street">
              <w:smartTag w:uri="urn:schemas-microsoft-com:office:smarttags" w:element="address">
                <w:r>
                  <w:rPr>
                    <w:i/>
                  </w:rPr>
                  <w:t>Insert street</w:t>
                </w:r>
              </w:smartTag>
            </w:smartTag>
            <w:r>
              <w:rPr>
                <w:i/>
              </w:rPr>
              <w:t xml:space="preserve"> address of premises and, as applicable, shop number, name of the building/centre in which the premises is located, street address of the building/centre]</w:t>
            </w:r>
          </w:p>
        </w:tc>
      </w:tr>
      <w:tr>
        <w:trPr>
          <w:cantSplit/>
        </w:trPr>
        <w:tc>
          <w:tcPr>
            <w:tcW w:w="3458" w:type="dxa"/>
            <w:gridSpan w:val="2"/>
            <w:tcBorders>
              <w:top w:val="single" w:sz="4" w:space="0" w:color="auto"/>
              <w:bottom w:val="single" w:sz="4" w:space="0" w:color="auto"/>
            </w:tcBorders>
          </w:tcPr>
          <w:p>
            <w:pPr>
              <w:pStyle w:val="yTableNAm"/>
              <w:ind w:left="567" w:hanging="567"/>
            </w:pPr>
            <w:r>
              <w:t>1.2</w:t>
            </w:r>
            <w:r>
              <w:tab/>
            </w:r>
            <w:bookmarkStart w:id="1560" w:name="_Ref211999983"/>
            <w:r>
              <w:t>Plan of premises</w:t>
            </w:r>
            <w:bookmarkEnd w:id="1560"/>
            <w:r>
              <w:t xml:space="preserve"> (if available)</w:t>
            </w:r>
          </w:p>
        </w:tc>
        <w:tc>
          <w:tcPr>
            <w:tcW w:w="3062"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458" w:type="dxa"/>
            <w:gridSpan w:val="2"/>
            <w:tcBorders>
              <w:top w:val="single" w:sz="4" w:space="0" w:color="auto"/>
              <w:bottom w:val="single" w:sz="4" w:space="0" w:color="auto"/>
            </w:tcBorders>
          </w:tcPr>
          <w:p>
            <w:pPr>
              <w:pStyle w:val="yTableNAm"/>
              <w:ind w:left="567" w:hanging="567"/>
            </w:pPr>
            <w:r>
              <w:t>1.3</w:t>
            </w:r>
            <w:r>
              <w:tab/>
            </w:r>
            <w:bookmarkStart w:id="1561" w:name="_Ref211999596"/>
            <w:r>
              <w:t>Lettable area of the premises (in m</w:t>
            </w:r>
            <w:r>
              <w:rPr>
                <w:vertAlign w:val="superscript"/>
              </w:rPr>
              <w:t>2</w:t>
            </w:r>
            <w:r>
              <w:t>)</w:t>
            </w:r>
            <w:bookmarkEnd w:id="1561"/>
          </w:p>
        </w:tc>
        <w:tc>
          <w:tcPr>
            <w:tcW w:w="3062" w:type="dxa"/>
            <w:gridSpan w:val="3"/>
            <w:tcBorders>
              <w:top w:val="single" w:sz="4" w:space="0" w:color="auto"/>
              <w:bottom w:val="single" w:sz="4" w:space="0" w:color="auto"/>
            </w:tcBorders>
          </w:tcPr>
          <w:p>
            <w:pPr>
              <w:pStyle w:val="yTableNAm"/>
            </w:pPr>
            <w:r>
              <w:t xml:space="preserve">New premises </w:t>
            </w:r>
            <w:r>
              <w:noBreakHyphen/>
              <w:t xml:space="preserve"> approximately </w:t>
            </w:r>
            <w:r>
              <w:br/>
              <w:t xml:space="preserve">               m</w:t>
            </w:r>
            <w:r>
              <w:rPr>
                <w:vertAlign w:val="superscript"/>
              </w:rPr>
              <w:t>2</w:t>
            </w:r>
          </w:p>
          <w:p>
            <w:pPr>
              <w:pStyle w:val="yTableNAm"/>
            </w:pPr>
            <w:r>
              <w:t xml:space="preserve">Existing premises — certified at </w:t>
            </w:r>
            <w:r>
              <w:br/>
              <w:t xml:space="preserve">               m</w:t>
            </w:r>
            <w:r>
              <w:rPr>
                <w:vertAlign w:val="superscript"/>
              </w:rPr>
              <w:t>2</w:t>
            </w:r>
          </w:p>
          <w:p>
            <w:pPr>
              <w:pStyle w:val="yTableNAm"/>
            </w:pPr>
            <w:r>
              <w:t>Will a survey be conducted?</w:t>
            </w:r>
          </w:p>
          <w:p>
            <w:pPr>
              <w:pStyle w:val="yTableNAm"/>
            </w:pPr>
            <w:r>
              <w:sym w:font="Wingdings" w:char="F06F"/>
            </w:r>
            <w:r>
              <w:tab/>
              <w:t>Yes</w:t>
            </w:r>
          </w:p>
          <w:p>
            <w:pPr>
              <w:pStyle w:val="yTableNAm"/>
            </w:pPr>
            <w:r>
              <w:sym w:font="Wingdings" w:char="F06F"/>
            </w:r>
            <w:r>
              <w:tab/>
              <w:t>No</w:t>
            </w:r>
          </w:p>
        </w:tc>
      </w:tr>
      <w:tr>
        <w:trPr>
          <w:cantSplit/>
        </w:trPr>
        <w:tc>
          <w:tcPr>
            <w:tcW w:w="3458" w:type="dxa"/>
            <w:gridSpan w:val="2"/>
            <w:tcBorders>
              <w:top w:val="single" w:sz="4" w:space="0" w:color="auto"/>
              <w:bottom w:val="nil"/>
            </w:tcBorders>
          </w:tcPr>
          <w:p>
            <w:pPr>
              <w:pStyle w:val="yTableNAm"/>
              <w:ind w:left="567" w:hanging="567"/>
            </w:pPr>
            <w:r>
              <w:t>1.4</w:t>
            </w:r>
            <w:r>
              <w:tab/>
              <w:t>Existing structures, fixtures, plant and equipment in the premises provided by the landlord at the cost of the landlord (excluding any works, fitout and refurbishment described in Part 3)</w:t>
            </w:r>
          </w:p>
        </w:tc>
        <w:tc>
          <w:tcPr>
            <w:tcW w:w="3062" w:type="dxa"/>
            <w:gridSpan w:val="3"/>
            <w:tcBorders>
              <w:top w:val="single" w:sz="4" w:space="0" w:color="auto"/>
              <w:bottom w:val="nil"/>
            </w:tcBorders>
          </w:tcPr>
          <w:p>
            <w:pPr>
              <w:pStyle w:val="yTableNAm"/>
              <w:rPr>
                <w:i/>
              </w:rPr>
            </w:pPr>
            <w:r>
              <w:rPr>
                <w:i/>
              </w:rPr>
              <w:t>[Select as appropriate]</w:t>
            </w:r>
          </w:p>
          <w:p>
            <w:pPr>
              <w:pStyle w:val="yTableNAm"/>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458" w:type="dxa"/>
            <w:gridSpan w:val="2"/>
            <w:tcBorders>
              <w:top w:val="nil"/>
              <w:bottom w:val="nil"/>
            </w:tcBorders>
          </w:tcPr>
          <w:p>
            <w:pPr>
              <w:pStyle w:val="yTableNAm"/>
              <w:spacing w:before="0"/>
              <w:ind w:left="567" w:hanging="567"/>
            </w:pPr>
          </w:p>
        </w:tc>
        <w:tc>
          <w:tcPr>
            <w:tcW w:w="3062" w:type="dxa"/>
            <w:gridSpan w:val="3"/>
            <w:tcBorders>
              <w:top w:val="nil"/>
              <w:bottom w:val="nil"/>
            </w:tcBorders>
          </w:tcPr>
          <w:p>
            <w:pPr>
              <w:pStyle w:val="yTableNAm"/>
              <w:spacing w:before="0"/>
              <w:rPr>
                <w:i/>
              </w:rPr>
            </w:pPr>
            <w:r>
              <w:sym w:font="Wingdings" w:char="F06F"/>
            </w:r>
            <w:r>
              <w:tab/>
              <w:t xml:space="preserve">electrical distribution </w:t>
            </w:r>
            <w:r>
              <w:tab/>
              <w:t>load (3 phase)</w:t>
            </w:r>
            <w:r>
              <w:br/>
            </w:r>
            <w:r>
              <w:sym w:font="Wingdings" w:char="F06F"/>
            </w:r>
            <w:r>
              <w:tab/>
              <w:t xml:space="preserve">electrical distribution </w:t>
            </w:r>
            <w:r>
              <w:tab/>
              <w:t>load (single phase)</w:t>
            </w:r>
            <w:r>
              <w:br/>
            </w:r>
            <w:r>
              <w:sym w:font="Wingdings" w:char="F06F"/>
            </w:r>
            <w:r>
              <w:tab/>
              <w:t xml:space="preserve">separate utility meter — </w:t>
            </w:r>
            <w:r>
              <w:tab/>
              <w:t>gas</w:t>
            </w:r>
            <w:r>
              <w:br/>
            </w:r>
            <w:r>
              <w:sym w:font="Wingdings" w:char="F06F"/>
            </w:r>
            <w:r>
              <w:tab/>
              <w:t xml:space="preserve">separate utility meter — </w:t>
            </w:r>
            <w:r>
              <w:tab/>
              <w:t>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rPr>
          <w:cantSplit/>
        </w:trPr>
        <w:tc>
          <w:tcPr>
            <w:tcW w:w="3458" w:type="dxa"/>
            <w:gridSpan w:val="2"/>
            <w:tcBorders>
              <w:top w:val="single" w:sz="4" w:space="0" w:color="auto"/>
              <w:bottom w:val="single" w:sz="4" w:space="0" w:color="auto"/>
            </w:tcBorders>
          </w:tcPr>
          <w:p>
            <w:pPr>
              <w:pStyle w:val="yTableNAm"/>
              <w:ind w:left="567" w:hanging="567"/>
            </w:pPr>
            <w:r>
              <w:t>1.5</w:t>
            </w:r>
            <w:r>
              <w:tab/>
              <w:t>Services and facilities provided by the landlord for the benefit of the premises</w:t>
            </w:r>
          </w:p>
        </w:tc>
        <w:tc>
          <w:tcPr>
            <w:tcW w:w="3062" w:type="dxa"/>
            <w:gridSpan w:val="3"/>
            <w:tcBorders>
              <w:top w:val="single" w:sz="4" w:space="0" w:color="auto"/>
              <w:bottom w:val="single" w:sz="4" w:space="0" w:color="auto"/>
            </w:tcBorders>
          </w:tcPr>
          <w:p>
            <w:pPr>
              <w:pStyle w:val="yTableNAm"/>
              <w:rPr>
                <w:i/>
              </w:rPr>
            </w:pPr>
            <w:r>
              <w:rPr>
                <w:i/>
              </w:rPr>
              <w:t>[Select as appropriate]</w:t>
            </w:r>
          </w:p>
          <w:p>
            <w:pPr>
              <w:pStyle w:val="yTableNAm"/>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pPr>
            <w:r>
              <w:rPr>
                <w:i/>
              </w:rPr>
              <w:t>[</w:t>
            </w:r>
            <w:r>
              <w:rPr>
                <w:b/>
                <w:i/>
              </w:rPr>
              <w:t>Note</w:t>
            </w:r>
            <w:r>
              <w:rPr>
                <w:i/>
              </w:rPr>
              <w:t>: The tenant should ensure that the nature of the services and facilities are suitable to the tenant’s requirements]</w:t>
            </w:r>
          </w:p>
        </w:tc>
      </w:tr>
      <w:tr>
        <w:trPr>
          <w:cantSplit/>
        </w:trPr>
        <w:tc>
          <w:tcPr>
            <w:tcW w:w="3458" w:type="dxa"/>
            <w:gridSpan w:val="2"/>
          </w:tcPr>
          <w:p>
            <w:pPr>
              <w:pStyle w:val="yTableNAm"/>
              <w:ind w:left="567" w:hanging="567"/>
            </w:pPr>
            <w:r>
              <w:t>1.6</w:t>
            </w:r>
            <w:r>
              <w:tab/>
              <w:t>Other special requirements of the tenant in relation to the premises</w:t>
            </w:r>
          </w:p>
        </w:tc>
        <w:tc>
          <w:tcPr>
            <w:tcW w:w="3062" w:type="dxa"/>
            <w:gridSpan w:val="3"/>
          </w:tcPr>
          <w:p>
            <w:pPr>
              <w:pStyle w:val="yTableNAm"/>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6520" w:type="dxa"/>
            <w:gridSpan w:val="5"/>
          </w:tcPr>
          <w:p>
            <w:pPr>
              <w:pStyle w:val="yTableNAm"/>
              <w:keepNext/>
              <w:keepLines/>
            </w:pPr>
            <w:r>
              <w:rPr>
                <w:b/>
              </w:rPr>
              <w:t>2</w:t>
            </w:r>
            <w:r>
              <w:rPr>
                <w:b/>
              </w:rPr>
              <w:tab/>
              <w:t>Permitted use</w:t>
            </w:r>
          </w:p>
        </w:tc>
      </w:tr>
      <w:tr>
        <w:trPr>
          <w:cantSplit/>
        </w:trPr>
        <w:tc>
          <w:tcPr>
            <w:tcW w:w="3458" w:type="dxa"/>
            <w:gridSpan w:val="2"/>
          </w:tcPr>
          <w:p>
            <w:pPr>
              <w:pStyle w:val="yTableNAm"/>
              <w:keepNext/>
              <w:keepLines/>
            </w:pPr>
            <w:r>
              <w:t>2.1</w:t>
            </w:r>
            <w:r>
              <w:tab/>
            </w:r>
            <w:bookmarkStart w:id="1562" w:name="_Ref212267652"/>
            <w:r>
              <w:t>Description of permitted use</w:t>
            </w:r>
            <w:bookmarkEnd w:id="1562"/>
          </w:p>
        </w:tc>
        <w:tc>
          <w:tcPr>
            <w:tcW w:w="3062"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458" w:type="dxa"/>
            <w:gridSpan w:val="2"/>
          </w:tcPr>
          <w:p>
            <w:pPr>
              <w:pStyle w:val="yTableNAm"/>
              <w:ind w:left="567" w:hanging="567"/>
            </w:pPr>
            <w:r>
              <w:t>2.2</w:t>
            </w:r>
            <w:r>
              <w:tab/>
            </w:r>
            <w:bookmarkStart w:id="1563" w:name="_Ref216748230"/>
            <w:r>
              <w:t>Is the permitted use described in item 2.1 exclusive to the tenant?</w:t>
            </w:r>
            <w:bookmarkEnd w:id="1563"/>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2.3</w:t>
            </w:r>
            <w:r>
              <w:tab/>
              <w:t>Is there any restriction on the provision of any goods and services by the tenant?</w:t>
            </w:r>
          </w:p>
        </w:tc>
        <w:tc>
          <w:tcPr>
            <w:tcW w:w="3062" w:type="dxa"/>
            <w:gridSpan w:val="3"/>
          </w:tcPr>
          <w:p>
            <w:pPr>
              <w:pStyle w:val="yTableNAm"/>
            </w:pPr>
            <w:r>
              <w:sym w:font="Wingdings" w:char="F06F"/>
            </w:r>
            <w:r>
              <w:tab/>
              <w:t xml:space="preserve">Yes </w:t>
            </w:r>
            <w:r>
              <w:rPr>
                <w:i/>
              </w:rPr>
              <w:t>[insert details]</w:t>
            </w:r>
          </w:p>
          <w:p>
            <w:pPr>
              <w:pStyle w:val="yTableNAm"/>
            </w:pPr>
            <w:r>
              <w:sym w:font="Wingdings" w:char="F06F"/>
            </w:r>
            <w:r>
              <w:tab/>
              <w:t>No</w:t>
            </w:r>
          </w:p>
        </w:tc>
      </w:tr>
      <w:tr>
        <w:trPr>
          <w:cantSplit/>
        </w:trPr>
        <w:tc>
          <w:tcPr>
            <w:tcW w:w="3458" w:type="dxa"/>
            <w:gridSpan w:val="2"/>
          </w:tcPr>
          <w:p>
            <w:pPr>
              <w:pStyle w:val="yTableNAm"/>
              <w:ind w:left="567" w:hanging="567"/>
            </w:pPr>
            <w:r>
              <w:t>2.4</w:t>
            </w:r>
            <w:r>
              <w:tab/>
              <w:t>Do the premises meet all requirements of current health, safety, building and fire legislation for the permitted use?</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sym w:font="Wingdings" w:char="F06F"/>
            </w:r>
            <w:r>
              <w:tab/>
              <w:t>Not known</w:t>
            </w:r>
          </w:p>
        </w:tc>
      </w:tr>
      <w:tr>
        <w:trPr>
          <w:cantSplit/>
        </w:trPr>
        <w:tc>
          <w:tcPr>
            <w:tcW w:w="6520" w:type="dxa"/>
            <w:gridSpan w:val="5"/>
          </w:tcPr>
          <w:p>
            <w:pPr>
              <w:pStyle w:val="yTableNAm"/>
            </w:pPr>
            <w:r>
              <w:rPr>
                <w:b/>
              </w:rPr>
              <w:t>3</w:t>
            </w:r>
            <w:r>
              <w:rPr>
                <w:b/>
              </w:rPr>
              <w:tab/>
              <w:t>Number of car parking spaces</w:t>
            </w:r>
          </w:p>
        </w:tc>
      </w:tr>
      <w:tr>
        <w:trPr>
          <w:cantSplit/>
        </w:trPr>
        <w:tc>
          <w:tcPr>
            <w:tcW w:w="3458" w:type="dxa"/>
            <w:gridSpan w:val="2"/>
          </w:tcPr>
          <w:p>
            <w:pPr>
              <w:pStyle w:val="yTableNAm"/>
            </w:pPr>
            <w:r>
              <w:t>3.1</w:t>
            </w:r>
            <w:r>
              <w:tab/>
              <w:t>Approximate total spaces</w:t>
            </w:r>
          </w:p>
        </w:tc>
        <w:tc>
          <w:tcPr>
            <w:tcW w:w="3062" w:type="dxa"/>
            <w:gridSpan w:val="3"/>
          </w:tcPr>
          <w:p>
            <w:pPr>
              <w:pStyle w:val="yTableNAm"/>
              <w:jc w:val="center"/>
            </w:pPr>
            <w:r>
              <w:t>spaces</w:t>
            </w:r>
          </w:p>
        </w:tc>
      </w:tr>
      <w:tr>
        <w:trPr>
          <w:cantSplit/>
        </w:trPr>
        <w:tc>
          <w:tcPr>
            <w:tcW w:w="3458" w:type="dxa"/>
            <w:gridSpan w:val="2"/>
          </w:tcPr>
          <w:p>
            <w:pPr>
              <w:pStyle w:val="yTableNAm"/>
              <w:ind w:left="567" w:hanging="567"/>
            </w:pPr>
            <w:r>
              <w:t>3.2</w:t>
            </w:r>
            <w:r>
              <w:tab/>
              <w:t>Available spaces for customers of the building/centre</w:t>
            </w:r>
          </w:p>
        </w:tc>
        <w:tc>
          <w:tcPr>
            <w:tcW w:w="3062" w:type="dxa"/>
            <w:gridSpan w:val="3"/>
          </w:tcPr>
          <w:p>
            <w:pPr>
              <w:pStyle w:val="yTableNAm"/>
              <w:jc w:val="center"/>
            </w:pPr>
            <w:r>
              <w:t>spaces</w:t>
            </w:r>
          </w:p>
        </w:tc>
      </w:tr>
      <w:tr>
        <w:trPr>
          <w:cantSplit/>
        </w:trPr>
        <w:tc>
          <w:tcPr>
            <w:tcW w:w="3458" w:type="dxa"/>
            <w:gridSpan w:val="2"/>
            <w:tcBorders>
              <w:bottom w:val="single" w:sz="4" w:space="0" w:color="auto"/>
            </w:tcBorders>
          </w:tcPr>
          <w:p>
            <w:pPr>
              <w:pStyle w:val="yTableNAm"/>
              <w:ind w:left="567" w:hanging="567"/>
            </w:pPr>
            <w:r>
              <w:t>3.3</w:t>
            </w:r>
            <w:r>
              <w:tab/>
              <w:t>Reserved spaces for use of the tenant only</w:t>
            </w:r>
          </w:p>
        </w:tc>
        <w:tc>
          <w:tcPr>
            <w:tcW w:w="3062" w:type="dxa"/>
            <w:gridSpan w:val="3"/>
          </w:tcPr>
          <w:p>
            <w:pPr>
              <w:pStyle w:val="yTableNAm"/>
              <w:jc w:val="center"/>
            </w:pPr>
            <w:r>
              <w:t>spaces</w:t>
            </w:r>
          </w:p>
        </w:tc>
      </w:tr>
      <w:tr>
        <w:trPr>
          <w:cantSplit/>
        </w:trPr>
        <w:tc>
          <w:tcPr>
            <w:tcW w:w="3458" w:type="dxa"/>
            <w:gridSpan w:val="2"/>
            <w:tcBorders>
              <w:bottom w:val="single" w:sz="4" w:space="0" w:color="auto"/>
            </w:tcBorders>
          </w:tcPr>
          <w:p>
            <w:pPr>
              <w:pStyle w:val="yTableNAm"/>
              <w:ind w:left="567" w:hanging="567"/>
            </w:pPr>
            <w:r>
              <w:rPr>
                <w:b/>
              </w:rPr>
              <w:t>4</w:t>
            </w:r>
            <w:r>
              <w:rPr>
                <w:b/>
              </w:rPr>
              <w:tab/>
              <w:t>Head lease</w:t>
            </w:r>
          </w:p>
        </w:tc>
        <w:tc>
          <w:tcPr>
            <w:tcW w:w="3062" w:type="dxa"/>
            <w:gridSpan w:val="3"/>
          </w:tcPr>
          <w:p>
            <w:pPr>
              <w:pStyle w:val="yTableNAm"/>
            </w:pPr>
          </w:p>
        </w:tc>
      </w:tr>
      <w:tr>
        <w:trPr>
          <w:cantSplit/>
        </w:trPr>
        <w:tc>
          <w:tcPr>
            <w:tcW w:w="3458" w:type="dxa"/>
            <w:gridSpan w:val="2"/>
          </w:tcPr>
          <w:p>
            <w:pPr>
              <w:pStyle w:val="yTableNAm"/>
              <w:ind w:left="567" w:hanging="567"/>
            </w:pPr>
            <w:r>
              <w:t>4.1</w:t>
            </w:r>
            <w:r>
              <w:tab/>
              <w:t>Is the premises under a head lease or Crown lease?</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458" w:type="dxa"/>
            <w:gridSpan w:val="2"/>
          </w:tcPr>
          <w:p>
            <w:pPr>
              <w:pStyle w:val="yTableNAm"/>
              <w:ind w:left="567" w:hanging="567"/>
            </w:pPr>
            <w:r>
              <w:t>4.2</w:t>
            </w:r>
            <w:r>
              <w:tab/>
              <w:t>If this is a Crown lease, is the Minister’s consent to the lease required?</w:t>
            </w:r>
          </w:p>
        </w:tc>
        <w:tc>
          <w:tcPr>
            <w:tcW w:w="3062" w:type="dxa"/>
            <w:gridSpan w:val="3"/>
          </w:tcPr>
          <w:p>
            <w:pPr>
              <w:pStyle w:val="yTableNAm"/>
            </w:pPr>
            <w:r>
              <w:sym w:font="Wingdings" w:char="F06F"/>
            </w:r>
            <w:r>
              <w:tab/>
              <w:t xml:space="preserve">Yes </w:t>
            </w:r>
          </w:p>
          <w:p>
            <w:pPr>
              <w:pStyle w:val="yTableNAm"/>
            </w:pPr>
            <w:r>
              <w:sym w:font="Wingdings" w:char="F06F"/>
            </w:r>
            <w:r>
              <w:tab/>
              <w:t>No</w:t>
            </w:r>
          </w:p>
          <w:p>
            <w:pPr>
              <w:pStyle w:val="yTableNAm"/>
              <w:ind w:left="544" w:hanging="544"/>
            </w:pPr>
            <w:r>
              <w:sym w:font="Wingdings" w:char="F06F"/>
            </w:r>
            <w:r>
              <w:tab/>
              <w:t>Not applicable</w:t>
            </w:r>
          </w:p>
        </w:tc>
      </w:tr>
      <w:tr>
        <w:trPr>
          <w:cantSplit/>
        </w:trPr>
        <w:tc>
          <w:tcPr>
            <w:tcW w:w="3458" w:type="dxa"/>
            <w:gridSpan w:val="2"/>
          </w:tcPr>
          <w:p>
            <w:pPr>
              <w:pStyle w:val="yTableNAm"/>
              <w:ind w:left="567" w:hanging="567"/>
            </w:pPr>
            <w:r>
              <w:t>4.3</w:t>
            </w:r>
            <w:r>
              <w:tab/>
            </w:r>
            <w:bookmarkStart w:id="1564" w:name="_Ref212000002"/>
            <w:r>
              <w:t>Has the landlord provided a copy of the head lease or Crown lease to the tenant?</w:t>
            </w:r>
            <w:bookmarkEnd w:id="1564"/>
          </w:p>
        </w:tc>
        <w:tc>
          <w:tcPr>
            <w:tcW w:w="3062" w:type="dxa"/>
            <w:gridSpan w:val="3"/>
          </w:tcPr>
          <w:p>
            <w:pPr>
              <w:pStyle w:val="yTableNAm"/>
            </w:pPr>
            <w:r>
              <w:sym w:font="Wingdings" w:char="F06F"/>
            </w:r>
            <w:r>
              <w:tab/>
              <w:t xml:space="preserve">Yes – attached at </w:t>
            </w:r>
            <w:r>
              <w:tab/>
              <w:t>item 38.2</w:t>
            </w:r>
            <w:r>
              <w:br/>
            </w:r>
            <w:r>
              <w:sym w:font="Wingdings" w:char="F06F"/>
            </w:r>
            <w:r>
              <w:tab/>
              <w:t>No</w:t>
            </w:r>
          </w:p>
          <w:p>
            <w:pPr>
              <w:pStyle w:val="yTableNAm"/>
            </w:pPr>
            <w:r>
              <w:sym w:font="Wingdings" w:char="F06F"/>
            </w:r>
            <w:r>
              <w:tab/>
              <w:t>Not applicable</w:t>
            </w:r>
          </w:p>
        </w:tc>
      </w:tr>
      <w:tr>
        <w:trPr>
          <w:cantSplit/>
        </w:trPr>
        <w:tc>
          <w:tcPr>
            <w:tcW w:w="3458" w:type="dxa"/>
            <w:gridSpan w:val="2"/>
          </w:tcPr>
          <w:p>
            <w:pPr>
              <w:pStyle w:val="yTableNAm"/>
              <w:ind w:left="567" w:hanging="567"/>
            </w:pPr>
            <w:r>
              <w:t>4.4</w:t>
            </w:r>
            <w:r>
              <w:tab/>
              <w:t>Current term under the head lease or Crown lease and option/s to renew</w:t>
            </w:r>
          </w:p>
        </w:tc>
        <w:tc>
          <w:tcPr>
            <w:tcW w:w="3062" w:type="dxa"/>
            <w:gridSpan w:val="3"/>
          </w:tcPr>
          <w:p>
            <w:pPr>
              <w:pStyle w:val="yTableNAm"/>
              <w:ind w:left="544" w:hanging="544"/>
            </w:pPr>
            <w:r>
              <w:sym w:font="Wingdings" w:char="F06F"/>
            </w:r>
            <w:r>
              <w:tab/>
              <w:t>Not applicable</w:t>
            </w:r>
          </w:p>
          <w:p>
            <w:pPr>
              <w:pStyle w:val="yTableNAm"/>
              <w:ind w:left="544" w:hanging="544"/>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458" w:type="dxa"/>
            <w:gridSpan w:val="2"/>
          </w:tcPr>
          <w:p>
            <w:pPr>
              <w:pStyle w:val="yTableNAm"/>
              <w:ind w:left="567" w:hanging="567"/>
            </w:pPr>
            <w:r>
              <w:t>4.5</w:t>
            </w:r>
            <w:r>
              <w:tab/>
              <w:t>Is the head landlord’s consent to the lease required?</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4.6</w:t>
            </w:r>
            <w:r>
              <w:tab/>
              <w:t>Do any rights or obligations of the landlord under the head lease affect the premises?</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rPr>
                <w:i/>
              </w:rPr>
              <w:t>[Insert details]</w:t>
            </w:r>
          </w:p>
        </w:tc>
      </w:tr>
      <w:tr>
        <w:trPr>
          <w:cantSplit/>
        </w:trPr>
        <w:tc>
          <w:tcPr>
            <w:tcW w:w="6520" w:type="dxa"/>
            <w:gridSpan w:val="5"/>
          </w:tcPr>
          <w:p>
            <w:pPr>
              <w:pStyle w:val="yTableNAm"/>
              <w:rPr>
                <w:b/>
              </w:rPr>
            </w:pPr>
            <w:r>
              <w:rPr>
                <w:b/>
              </w:rPr>
              <w:t>PART 2 — TERM OF LEASE AND OPTION/S TO RENEW LEASE</w:t>
            </w:r>
          </w:p>
        </w:tc>
      </w:tr>
      <w:tr>
        <w:trPr>
          <w:cantSplit/>
        </w:trPr>
        <w:tc>
          <w:tcPr>
            <w:tcW w:w="6520" w:type="dxa"/>
            <w:gridSpan w:val="5"/>
          </w:tcPr>
          <w:p>
            <w:pPr>
              <w:pStyle w:val="yTableNAm"/>
            </w:pPr>
            <w:r>
              <w:rPr>
                <w:b/>
              </w:rPr>
              <w:t>5</w:t>
            </w:r>
            <w:r>
              <w:rPr>
                <w:b/>
              </w:rPr>
              <w:tab/>
              <w:t>Term of lease</w:t>
            </w:r>
          </w:p>
        </w:tc>
      </w:tr>
      <w:tr>
        <w:trPr>
          <w:cantSplit/>
        </w:trPr>
        <w:tc>
          <w:tcPr>
            <w:tcW w:w="3402" w:type="dxa"/>
          </w:tcPr>
          <w:p>
            <w:pPr>
              <w:pStyle w:val="yTableNAm"/>
              <w:ind w:left="567" w:hanging="567"/>
            </w:pPr>
            <w:r>
              <w:t>5.1</w:t>
            </w:r>
            <w:r>
              <w:tab/>
            </w:r>
            <w:bookmarkStart w:id="1565" w:name="_Ref211999675"/>
            <w:r>
              <w:t>Date lease commences (see also date of handover at item 7)</w:t>
            </w:r>
            <w:bookmarkEnd w:id="1565"/>
          </w:p>
        </w:tc>
        <w:tc>
          <w:tcPr>
            <w:tcW w:w="3118"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402" w:type="dxa"/>
          </w:tcPr>
          <w:p>
            <w:pPr>
              <w:pStyle w:val="yTableNAm"/>
            </w:pPr>
            <w:r>
              <w:t>5.2</w:t>
            </w:r>
            <w:r>
              <w:tab/>
              <w:t>Length of term</w:t>
            </w:r>
          </w:p>
        </w:tc>
        <w:tc>
          <w:tcPr>
            <w:tcW w:w="3118" w:type="dxa"/>
            <w:gridSpan w:val="4"/>
          </w:tcPr>
          <w:p>
            <w:pPr>
              <w:pStyle w:val="yTableNAm"/>
            </w:pPr>
            <w:r>
              <w:t xml:space="preserve">         Years           months</w:t>
            </w:r>
          </w:p>
        </w:tc>
      </w:tr>
      <w:tr>
        <w:trPr>
          <w:cantSplit/>
        </w:trPr>
        <w:tc>
          <w:tcPr>
            <w:tcW w:w="3402" w:type="dxa"/>
          </w:tcPr>
          <w:p>
            <w:pPr>
              <w:pStyle w:val="yTableNAm"/>
              <w:ind w:left="567" w:hanging="567"/>
            </w:pPr>
            <w:r>
              <w:t>5.3</w:t>
            </w:r>
            <w:r>
              <w:tab/>
              <w:t>Date lease expires (based on the date indicated at item 5.1 as the date the lease commences)</w:t>
            </w:r>
          </w:p>
        </w:tc>
        <w:tc>
          <w:tcPr>
            <w:tcW w:w="3118" w:type="dxa"/>
            <w:gridSpan w:val="4"/>
          </w:tcPr>
          <w:p>
            <w:pPr>
              <w:pStyle w:val="yTableNAm"/>
            </w:pPr>
            <w:r>
              <w:t xml:space="preserve">   /   /20</w:t>
            </w:r>
          </w:p>
        </w:tc>
      </w:tr>
      <w:tr>
        <w:trPr>
          <w:cantSplit/>
        </w:trPr>
        <w:tc>
          <w:tcPr>
            <w:tcW w:w="6520" w:type="dxa"/>
            <w:gridSpan w:val="5"/>
          </w:tcPr>
          <w:p>
            <w:pPr>
              <w:pStyle w:val="yTableNAm"/>
            </w:pPr>
            <w:r>
              <w:rPr>
                <w:b/>
              </w:rPr>
              <w:t>6</w:t>
            </w:r>
            <w:r>
              <w:rPr>
                <w:b/>
              </w:rPr>
              <w:tab/>
              <w:t>Option/s to renew lease</w:t>
            </w:r>
          </w:p>
        </w:tc>
      </w:tr>
      <w:tr>
        <w:tc>
          <w:tcPr>
            <w:tcW w:w="3402" w:type="dxa"/>
            <w:tcBorders>
              <w:bottom w:val="nil"/>
            </w:tcBorders>
          </w:tcPr>
          <w:p>
            <w:pPr>
              <w:pStyle w:val="yTableNAm"/>
            </w:pPr>
            <w:r>
              <w:t>6.1</w:t>
            </w:r>
            <w:r>
              <w:tab/>
              <w:t>Option/s details</w:t>
            </w:r>
          </w:p>
        </w:tc>
        <w:tc>
          <w:tcPr>
            <w:tcW w:w="3118" w:type="dxa"/>
            <w:gridSpan w:val="4"/>
            <w:tcBorders>
              <w:bottom w:val="single" w:sz="4" w:space="0" w:color="auto"/>
            </w:tcBorders>
          </w:tcPr>
          <w:p>
            <w:pPr>
              <w:pStyle w:val="yTableNAm"/>
              <w:tabs>
                <w:tab w:val="clear" w:pos="567"/>
                <w:tab w:val="left" w:pos="459"/>
              </w:tabs>
              <w:rPr>
                <w:szCs w:val="22"/>
              </w:rPr>
            </w:pPr>
            <w:r>
              <w:rPr>
                <w:szCs w:val="22"/>
              </w:rPr>
              <w:sym w:font="Wingdings" w:char="F06F"/>
            </w:r>
            <w:r>
              <w:rPr>
                <w:szCs w:val="22"/>
              </w:rPr>
              <w:tab/>
              <w:t>Not applicable</w:t>
            </w:r>
          </w:p>
          <w:p>
            <w:pPr>
              <w:pStyle w:val="Subsection"/>
              <w:tabs>
                <w:tab w:val="clear" w:pos="595"/>
                <w:tab w:val="left" w:pos="459"/>
                <w:tab w:val="left" w:pos="1134"/>
              </w:tabs>
              <w:spacing w:before="0"/>
              <w:ind w:left="0" w:firstLine="0"/>
              <w:rPr>
                <w:sz w:val="22"/>
                <w:szCs w:val="22"/>
              </w:rPr>
            </w:pPr>
            <w:r>
              <w:rPr>
                <w:sz w:val="22"/>
                <w:szCs w:val="22"/>
              </w:rPr>
              <w:sym w:font="Wingdings" w:char="F06F"/>
            </w:r>
            <w:r>
              <w:rPr>
                <w:sz w:val="22"/>
                <w:szCs w:val="22"/>
              </w:rPr>
              <w:tab/>
              <w:t>Options as follows:</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99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34"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99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34"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top w:val="nil"/>
              <w:left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992" w:type="dxa"/>
            <w:tcBorders>
              <w:top w:val="nil"/>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34" w:type="dxa"/>
            <w:tcBorders>
              <w:top w:val="nil"/>
              <w:lef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402" w:type="dxa"/>
            <w:tcBorders>
              <w:top w:val="nil"/>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118" w:type="dxa"/>
            <w:gridSpan w:val="4"/>
            <w:tcBorders>
              <w:left w:val="single" w:sz="4" w:space="0" w:color="auto"/>
            </w:tcBorders>
          </w:tcPr>
          <w:p>
            <w:pPr>
              <w:pStyle w:val="Subsection"/>
              <w:tabs>
                <w:tab w:val="clear" w:pos="595"/>
                <w:tab w:val="left" w:pos="1134"/>
              </w:tabs>
              <w:spacing w:before="0"/>
              <w:ind w:left="0" w:firstLine="0"/>
              <w:rPr>
                <w:i/>
                <w:sz w:val="22"/>
                <w:szCs w:val="22"/>
              </w:rPr>
            </w:pPr>
            <w:r>
              <w:rPr>
                <w:i/>
                <w:sz w:val="22"/>
                <w:szCs w:val="22"/>
              </w:rPr>
              <w:t>[List all options to renew lease.]</w:t>
            </w:r>
          </w:p>
          <w:p>
            <w:pPr>
              <w:pStyle w:val="Subsection"/>
              <w:tabs>
                <w:tab w:val="clear" w:pos="595"/>
                <w:tab w:val="left" w:pos="1134"/>
              </w:tabs>
              <w:spacing w:before="0"/>
              <w:ind w:left="0" w:firstLine="0"/>
              <w:rPr>
                <w:i/>
                <w:sz w:val="22"/>
                <w:szCs w:val="22"/>
              </w:rPr>
            </w:pPr>
          </w:p>
          <w:p>
            <w:pPr>
              <w:pStyle w:val="Subsection"/>
              <w:tabs>
                <w:tab w:val="clear" w:pos="595"/>
                <w:tab w:val="left" w:pos="1134"/>
              </w:tabs>
              <w:spacing w:before="0"/>
              <w:ind w:left="0" w:firstLine="0"/>
              <w:rPr>
                <w:sz w:val="22"/>
                <w:szCs w:val="22"/>
              </w:rPr>
            </w:pPr>
            <w:r>
              <w:rPr>
                <w:i/>
                <w:sz w:val="22"/>
                <w:szCs w:val="22"/>
              </w:rPr>
              <w:t>[</w:t>
            </w:r>
            <w:r>
              <w:rPr>
                <w:b/>
                <w:i/>
                <w:sz w:val="22"/>
                <w:szCs w:val="22"/>
              </w:rPr>
              <w:t>Note:</w:t>
            </w:r>
            <w:r>
              <w:rPr>
                <w:i/>
                <w:sz w:val="22"/>
                <w:szCs w:val="22"/>
              </w:rPr>
              <w:t xml:space="preserve"> an option to renew a lease must be exercised in the manner specified in the lease and given to the landlord on or before the last day stated in the option clause of the lease]</w:t>
            </w:r>
          </w:p>
        </w:tc>
      </w:tr>
      <w:tr>
        <w:tc>
          <w:tcPr>
            <w:tcW w:w="3402" w:type="dxa"/>
            <w:tcBorders>
              <w:top w:val="nil"/>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118" w:type="dxa"/>
            <w:gridSpan w:val="4"/>
            <w:tcBorders>
              <w:left w:val="single" w:sz="4" w:space="0" w:color="auto"/>
            </w:tcBorders>
          </w:tcPr>
          <w:p>
            <w:pPr>
              <w:pStyle w:val="yTableNAm"/>
              <w:rPr>
                <w:b/>
              </w:rPr>
            </w:pPr>
            <w:r>
              <w:rPr>
                <w:b/>
              </w:rPr>
              <w:t>How option is to be exercised</w:t>
            </w:r>
          </w:p>
        </w:tc>
      </w:tr>
      <w:tr>
        <w:tc>
          <w:tcPr>
            <w:tcW w:w="3402" w:type="dxa"/>
            <w:tcBorders>
              <w:top w:val="nil"/>
            </w:tcBorders>
          </w:tcPr>
          <w:p>
            <w:pPr>
              <w:pStyle w:val="Subsection"/>
              <w:tabs>
                <w:tab w:val="clear" w:pos="595"/>
                <w:tab w:val="left" w:pos="1134"/>
              </w:tabs>
              <w:spacing w:before="0"/>
              <w:ind w:left="0" w:firstLine="0"/>
              <w:rPr>
                <w:sz w:val="22"/>
                <w:szCs w:val="22"/>
              </w:rPr>
            </w:pPr>
          </w:p>
        </w:tc>
        <w:tc>
          <w:tcPr>
            <w:tcW w:w="3118" w:type="dxa"/>
            <w:gridSpan w:val="4"/>
          </w:tcPr>
          <w:p>
            <w:pPr>
              <w:pStyle w:val="yTableNAm"/>
              <w:rPr>
                <w:i/>
              </w:rPr>
            </w:pPr>
            <w:r>
              <w:rPr>
                <w:i/>
              </w:rPr>
              <w:t>[Describe the method by which the tenant must exercise the option to renew the lease, e.g. in writing, orally]</w:t>
            </w:r>
          </w:p>
        </w:tc>
      </w:tr>
      <w:tr>
        <w:trPr>
          <w:cantSplit/>
        </w:trPr>
        <w:tc>
          <w:tcPr>
            <w:tcW w:w="6520" w:type="dxa"/>
            <w:gridSpan w:val="5"/>
          </w:tcPr>
          <w:p>
            <w:pPr>
              <w:pStyle w:val="yTableNAm"/>
              <w:keepNext/>
              <w:keepLines/>
              <w:rPr>
                <w:b/>
              </w:rPr>
            </w:pPr>
            <w:r>
              <w:rPr>
                <w:b/>
              </w:rPr>
              <w:t>PART 3 — WORKS, FITOUT AND REFURBISHMENT</w:t>
            </w:r>
          </w:p>
        </w:tc>
      </w:tr>
      <w:tr>
        <w:trPr>
          <w:cantSplit/>
        </w:trPr>
        <w:tc>
          <w:tcPr>
            <w:tcW w:w="6520" w:type="dxa"/>
            <w:gridSpan w:val="5"/>
          </w:tcPr>
          <w:p>
            <w:pPr>
              <w:pStyle w:val="yTableNAm"/>
              <w:keepNext/>
              <w:keepLines/>
            </w:pPr>
            <w:r>
              <w:rPr>
                <w:b/>
              </w:rPr>
              <w:t>7</w:t>
            </w:r>
            <w:r>
              <w:rPr>
                <w:b/>
              </w:rPr>
              <w:tab/>
              <w:t>Date of handover</w:t>
            </w:r>
          </w:p>
        </w:tc>
      </w:tr>
      <w:tr>
        <w:trPr>
          <w:cantSplit/>
        </w:trPr>
        <w:tc>
          <w:tcPr>
            <w:tcW w:w="3458" w:type="dxa"/>
            <w:gridSpan w:val="2"/>
          </w:tcPr>
          <w:p>
            <w:pPr>
              <w:pStyle w:val="yTableNAm"/>
              <w:ind w:left="567" w:hanging="567"/>
            </w:pPr>
            <w:r>
              <w:t>7.1</w:t>
            </w:r>
            <w:r>
              <w:tab/>
            </w:r>
            <w:bookmarkStart w:id="1566" w:name="_Ref211999706"/>
            <w:r>
              <w:t>Date of handover on which premises will be available for occupation or fitout (if different to the date the lease commences indicated at item 5.1)</w:t>
            </w:r>
            <w:bookmarkEnd w:id="1566"/>
          </w:p>
        </w:tc>
        <w:tc>
          <w:tcPr>
            <w:tcW w:w="3062"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6520" w:type="dxa"/>
            <w:gridSpan w:val="5"/>
          </w:tcPr>
          <w:p>
            <w:pPr>
              <w:pStyle w:val="yTableNAm"/>
            </w:pPr>
            <w:r>
              <w:rPr>
                <w:b/>
              </w:rPr>
              <w:t>8</w:t>
            </w:r>
            <w:r>
              <w:rPr>
                <w:b/>
              </w:rPr>
              <w:tab/>
              <w:t>Landlord’s works</w:t>
            </w:r>
          </w:p>
        </w:tc>
      </w:tr>
      <w:tr>
        <w:trPr>
          <w:cantSplit/>
        </w:trPr>
        <w:tc>
          <w:tcPr>
            <w:tcW w:w="3458" w:type="dxa"/>
            <w:gridSpan w:val="2"/>
          </w:tcPr>
          <w:p>
            <w:pPr>
              <w:pStyle w:val="yTableNAm"/>
              <w:keepNext/>
              <w:keepLines/>
              <w:ind w:left="567" w:hanging="567"/>
            </w:pPr>
            <w:r>
              <w:t>8.1</w:t>
            </w:r>
            <w:r>
              <w:tab/>
              <w:t>Description of works to be carried out by the landlord before the date lease commences (exclude any works that form part of the tenant’s fitout at item 9)</w:t>
            </w:r>
          </w:p>
        </w:tc>
        <w:tc>
          <w:tcPr>
            <w:tcW w:w="3062" w:type="dxa"/>
            <w:gridSpan w:val="3"/>
          </w:tcPr>
          <w:p>
            <w:pPr>
              <w:pStyle w:val="yTableNAm"/>
              <w:keepNext/>
              <w:keepLines/>
            </w:pPr>
          </w:p>
        </w:tc>
      </w:tr>
      <w:tr>
        <w:trPr>
          <w:cantSplit/>
        </w:trPr>
        <w:tc>
          <w:tcPr>
            <w:tcW w:w="3458" w:type="dxa"/>
            <w:gridSpan w:val="2"/>
          </w:tcPr>
          <w:p>
            <w:pPr>
              <w:pStyle w:val="yTableNAm"/>
              <w:ind w:left="567" w:hanging="567"/>
            </w:pPr>
            <w:r>
              <w:t>8.2</w:t>
            </w:r>
            <w:r>
              <w:tab/>
              <w:t>Is the tenant required to contribute towards the cost of any of the landlord’s finishes, fixtures, fittings, equipment, or services?</w:t>
            </w:r>
          </w:p>
        </w:tc>
        <w:tc>
          <w:tcPr>
            <w:tcW w:w="3062" w:type="dxa"/>
            <w:gridSpan w:val="3"/>
          </w:tcPr>
          <w:p>
            <w:pPr>
              <w:pStyle w:val="yTableNAm"/>
            </w:pPr>
            <w:r>
              <w:t xml:space="preserve">See lease clause  </w:t>
            </w:r>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458" w:type="dxa"/>
            <w:gridSpan w:val="2"/>
          </w:tcPr>
          <w:p>
            <w:pPr>
              <w:pStyle w:val="yTableNAm"/>
              <w:ind w:left="567" w:hanging="567"/>
            </w:pPr>
            <w:r>
              <w:t>8.3</w:t>
            </w:r>
            <w:r>
              <w:tab/>
              <w:t>Estimate of expected contribution by the tenant towards the costs of the landlord’s works</w:t>
            </w:r>
          </w:p>
        </w:tc>
        <w:tc>
          <w:tcPr>
            <w:tcW w:w="3062" w:type="dxa"/>
            <w:gridSpan w:val="3"/>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6520" w:type="dxa"/>
            <w:gridSpan w:val="5"/>
          </w:tcPr>
          <w:p>
            <w:pPr>
              <w:pStyle w:val="yTableNAm"/>
              <w:keepNext/>
            </w:pPr>
            <w:r>
              <w:rPr>
                <w:b/>
              </w:rPr>
              <w:t>9</w:t>
            </w:r>
            <w:r>
              <w:rPr>
                <w:b/>
              </w:rPr>
              <w:tab/>
              <w:t>Tenant’s fitout works</w:t>
            </w:r>
          </w:p>
        </w:tc>
      </w:tr>
      <w:tr>
        <w:trPr>
          <w:cantSplit/>
        </w:trPr>
        <w:tc>
          <w:tcPr>
            <w:tcW w:w="3458" w:type="dxa"/>
            <w:gridSpan w:val="2"/>
          </w:tcPr>
          <w:p>
            <w:pPr>
              <w:pStyle w:val="yTableNAm"/>
              <w:ind w:left="567" w:hanging="567"/>
            </w:pPr>
            <w:r>
              <w:t>9.1</w:t>
            </w:r>
            <w:r>
              <w:tab/>
            </w:r>
            <w:bookmarkStart w:id="1567" w:name="_Ref212013648"/>
            <w:r>
              <w:t>Fitout works to be carried out by the tenant (excluding the landlord’s works at item 8)</w:t>
            </w:r>
            <w:bookmarkEnd w:id="1567"/>
          </w:p>
        </w:tc>
        <w:tc>
          <w:tcPr>
            <w:tcW w:w="3062" w:type="dxa"/>
            <w:gridSpan w:val="3"/>
          </w:tcPr>
          <w:p>
            <w:pPr>
              <w:pStyle w:val="yTableNAm"/>
              <w:rPr>
                <w:i/>
              </w:rPr>
            </w:pPr>
          </w:p>
        </w:tc>
      </w:tr>
      <w:tr>
        <w:trPr>
          <w:cantSplit/>
        </w:trPr>
        <w:tc>
          <w:tcPr>
            <w:tcW w:w="3458" w:type="dxa"/>
            <w:gridSpan w:val="2"/>
          </w:tcPr>
          <w:p>
            <w:pPr>
              <w:pStyle w:val="yTableNAm"/>
              <w:ind w:left="567" w:hanging="567"/>
            </w:pPr>
            <w:r>
              <w:t>9.2</w:t>
            </w:r>
            <w:r>
              <w:tab/>
              <w:t>Is the landlord providing any contribution towards the cost of the tenant’s fitout?</w:t>
            </w:r>
          </w:p>
        </w:tc>
        <w:tc>
          <w:tcPr>
            <w:tcW w:w="3062" w:type="dxa"/>
            <w:gridSpan w:val="3"/>
          </w:tcPr>
          <w:p>
            <w:pPr>
              <w:pStyle w:val="yTableNAm"/>
            </w:pPr>
            <w:r>
              <w:sym w:font="Wingdings" w:char="F06F"/>
            </w:r>
            <w:r>
              <w:tab/>
              <w:t xml:space="preserve">Yes — </w:t>
            </w:r>
            <w:r>
              <w:rPr>
                <w:i/>
              </w:rPr>
              <w:t xml:space="preserve">[insert details of </w:t>
            </w:r>
            <w:r>
              <w:rPr>
                <w:i/>
              </w:rPr>
              <w:tab/>
              <w:t xml:space="preserve">landlord’s contribution, </w:t>
            </w:r>
            <w:r>
              <w:rPr>
                <w:i/>
              </w:rPr>
              <w:tab/>
              <w:t xml:space="preserve">including any </w:t>
            </w:r>
            <w:r>
              <w:rPr>
                <w:i/>
              </w:rPr>
              <w:tab/>
              <w:t xml:space="preserve">amortisation </w:t>
            </w:r>
            <w:r>
              <w:rPr>
                <w:i/>
              </w:rPr>
              <w:tab/>
              <w:t>arrangements]</w:t>
            </w:r>
          </w:p>
          <w:p>
            <w:pPr>
              <w:pStyle w:val="yTableNAm"/>
            </w:pPr>
            <w:r>
              <w:sym w:font="Wingdings" w:char="F06F"/>
            </w:r>
            <w:r>
              <w:tab/>
              <w:t>No</w:t>
            </w:r>
          </w:p>
        </w:tc>
      </w:tr>
      <w:tr>
        <w:trPr>
          <w:cantSplit/>
        </w:trPr>
        <w:tc>
          <w:tcPr>
            <w:tcW w:w="3458" w:type="dxa"/>
            <w:gridSpan w:val="2"/>
          </w:tcPr>
          <w:p>
            <w:pPr>
              <w:pStyle w:val="yTableNAm"/>
              <w:ind w:left="567" w:hanging="567"/>
            </w:pPr>
            <w:r>
              <w:t>9.3</w:t>
            </w:r>
            <w:r>
              <w:tab/>
              <w:t>Does the landlord have requirements as to the quality and standard of shop front and fitout?</w:t>
            </w:r>
          </w:p>
        </w:tc>
        <w:tc>
          <w:tcPr>
            <w:tcW w:w="3062" w:type="dxa"/>
            <w:gridSpan w:val="3"/>
          </w:tcPr>
          <w:p>
            <w:pPr>
              <w:pStyle w:val="yTableNAm"/>
            </w:pPr>
            <w:r>
              <w:sym w:font="Wingdings" w:char="F06F"/>
            </w:r>
            <w:r>
              <w:tab/>
              <w:t>Yes</w:t>
            </w:r>
          </w:p>
          <w:p>
            <w:pPr>
              <w:pStyle w:val="yTableNAm"/>
            </w:pPr>
            <w:r>
              <w:rPr>
                <w:i/>
              </w:rPr>
              <w:t>[Insert details or provide fitout guide]</w:t>
            </w:r>
          </w:p>
          <w:p>
            <w:pPr>
              <w:pStyle w:val="yTableNAm"/>
            </w:pPr>
            <w:r>
              <w:sym w:font="Wingdings" w:char="F06F"/>
            </w:r>
            <w:r>
              <w:tab/>
              <w:t>No</w:t>
            </w:r>
          </w:p>
          <w:p>
            <w:pPr>
              <w:pStyle w:val="yTableNAm"/>
            </w:pPr>
          </w:p>
        </w:tc>
      </w:tr>
      <w:tr>
        <w:trPr>
          <w:cantSplit/>
        </w:trPr>
        <w:tc>
          <w:tcPr>
            <w:tcW w:w="3458" w:type="dxa"/>
            <w:gridSpan w:val="2"/>
          </w:tcPr>
          <w:p>
            <w:pPr>
              <w:pStyle w:val="yTableNAm"/>
              <w:ind w:left="567" w:hanging="567"/>
            </w:pPr>
            <w:r>
              <w:t>9.4</w:t>
            </w:r>
            <w:r>
              <w:tab/>
              <w:t>Are there any requirements for the tenant to refurbish or refit the premises during the term or at the end of the term of the lease?</w:t>
            </w:r>
          </w:p>
        </w:tc>
        <w:tc>
          <w:tcPr>
            <w:tcW w:w="3062" w:type="dxa"/>
            <w:gridSpan w:val="3"/>
          </w:tcPr>
          <w:p>
            <w:pPr>
              <w:pStyle w:val="yTableNAm"/>
            </w:pPr>
            <w:r>
              <w:sym w:font="Wingdings" w:char="F06F"/>
            </w:r>
            <w:r>
              <w:tab/>
              <w:t>Yes</w:t>
            </w:r>
          </w:p>
          <w:p>
            <w:pPr>
              <w:pStyle w:val="yTableNAm"/>
            </w:pPr>
            <w:r>
              <w:rPr>
                <w:i/>
              </w:rPr>
              <w:t>[Insert details of nature, extent and timing of the refurbishment or refitting requirements]</w:t>
            </w:r>
          </w:p>
          <w:p>
            <w:pPr>
              <w:pStyle w:val="yTableNAm"/>
            </w:pPr>
            <w:r>
              <w:sym w:font="Wingdings" w:char="F06F"/>
            </w:r>
            <w:r>
              <w:tab/>
              <w:t>No</w:t>
            </w:r>
          </w:p>
          <w:p>
            <w:pPr>
              <w:pStyle w:val="yTableNAm"/>
            </w:pPr>
          </w:p>
        </w:tc>
      </w:tr>
      <w:tr>
        <w:trPr>
          <w:cantSplit/>
        </w:trPr>
        <w:tc>
          <w:tcPr>
            <w:tcW w:w="6520" w:type="dxa"/>
            <w:gridSpan w:val="5"/>
          </w:tcPr>
          <w:p>
            <w:pPr>
              <w:pStyle w:val="yTableNAm"/>
            </w:pPr>
            <w:r>
              <w:rPr>
                <w:b/>
              </w:rPr>
              <w:t>PART 4 — RENT</w:t>
            </w:r>
          </w:p>
        </w:tc>
      </w:tr>
      <w:tr>
        <w:trPr>
          <w:cantSplit/>
        </w:trPr>
        <w:tc>
          <w:tcPr>
            <w:tcW w:w="6520" w:type="dxa"/>
            <w:gridSpan w:val="5"/>
          </w:tcPr>
          <w:p>
            <w:pPr>
              <w:pStyle w:val="yTableNAm"/>
            </w:pPr>
            <w:r>
              <w:rPr>
                <w:b/>
              </w:rPr>
              <w:t>10</w:t>
            </w:r>
            <w:r>
              <w:rPr>
                <w:b/>
              </w:rPr>
              <w:tab/>
              <w:t>Annual base rent</w:t>
            </w:r>
          </w:p>
        </w:tc>
      </w:tr>
      <w:tr>
        <w:trPr>
          <w:cantSplit/>
        </w:trPr>
        <w:tc>
          <w:tcPr>
            <w:tcW w:w="3458" w:type="dxa"/>
            <w:gridSpan w:val="2"/>
          </w:tcPr>
          <w:p>
            <w:pPr>
              <w:pStyle w:val="yTableNAm"/>
              <w:ind w:left="567" w:hanging="567"/>
            </w:pPr>
            <w:r>
              <w:t>10.1</w:t>
            </w:r>
            <w:r>
              <w:tab/>
            </w:r>
            <w:bookmarkStart w:id="1568" w:name="_Ref216695862"/>
            <w:r>
              <w:t>Starting annual base rent (i.e. when the lease commences)</w:t>
            </w:r>
            <w:bookmarkEnd w:id="1568"/>
          </w:p>
        </w:tc>
        <w:tc>
          <w:tcPr>
            <w:tcW w:w="3062" w:type="dxa"/>
            <w:gridSpan w:val="3"/>
          </w:tcPr>
          <w:p>
            <w:pPr>
              <w:pStyle w:val="yTableNAm"/>
            </w:pPr>
            <w:r>
              <w:t>$</w:t>
            </w:r>
            <w:r>
              <w:br/>
              <w:t>Including/Excluding GST</w:t>
            </w:r>
          </w:p>
        </w:tc>
      </w:tr>
      <w:tr>
        <w:trPr>
          <w:cantSplit/>
        </w:trPr>
        <w:tc>
          <w:tcPr>
            <w:tcW w:w="3458" w:type="dxa"/>
            <w:gridSpan w:val="2"/>
          </w:tcPr>
          <w:p>
            <w:pPr>
              <w:pStyle w:val="yTableNAm"/>
            </w:pPr>
            <w:r>
              <w:t>10.2</w:t>
            </w:r>
            <w:r>
              <w:tab/>
              <w:t>Rent free period</w:t>
            </w:r>
          </w:p>
        </w:tc>
        <w:tc>
          <w:tcPr>
            <w:tcW w:w="3062" w:type="dxa"/>
            <w:gridSpan w:val="3"/>
          </w:tcPr>
          <w:p>
            <w:pPr>
              <w:pStyle w:val="yTableNAm"/>
            </w:pPr>
            <w:r>
              <w:rPr>
                <w:i/>
              </w:rPr>
              <w:t>[Describe any rent free period]</w:t>
            </w:r>
          </w:p>
        </w:tc>
      </w:tr>
      <w:tr>
        <w:trPr>
          <w:cantSplit/>
        </w:trPr>
        <w:tc>
          <w:tcPr>
            <w:tcW w:w="3458" w:type="dxa"/>
            <w:gridSpan w:val="2"/>
          </w:tcPr>
          <w:p>
            <w:pPr>
              <w:pStyle w:val="yTableNAm"/>
            </w:pPr>
            <w:r>
              <w:t>10.3</w:t>
            </w:r>
            <w:r>
              <w:tab/>
              <w:t>Date of rent commencement</w:t>
            </w:r>
          </w:p>
        </w:tc>
        <w:tc>
          <w:tcPr>
            <w:tcW w:w="3062" w:type="dxa"/>
            <w:gridSpan w:val="3"/>
          </w:tcPr>
          <w:p>
            <w:pPr>
              <w:pStyle w:val="yTableNAm"/>
            </w:pPr>
            <w:r>
              <w:t xml:space="preserve">   /   /20</w:t>
            </w:r>
          </w:p>
        </w:tc>
      </w:tr>
      <w:tr>
        <w:trPr>
          <w:cantSplit/>
        </w:trPr>
        <w:tc>
          <w:tcPr>
            <w:tcW w:w="3458" w:type="dxa"/>
            <w:gridSpan w:val="2"/>
          </w:tcPr>
          <w:p>
            <w:pPr>
              <w:pStyle w:val="yTableNAm"/>
              <w:ind w:left="567" w:hanging="567"/>
            </w:pPr>
            <w:r>
              <w:t>10.4</w:t>
            </w:r>
            <w:r>
              <w:tab/>
              <w:t>How rent payments are to be made?</w:t>
            </w:r>
          </w:p>
        </w:tc>
        <w:tc>
          <w:tcPr>
            <w:tcW w:w="3062"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458" w:type="dxa"/>
            <w:gridSpan w:val="2"/>
          </w:tcPr>
          <w:p>
            <w:pPr>
              <w:pStyle w:val="yTableNAm"/>
              <w:ind w:left="567" w:hanging="567"/>
            </w:pPr>
            <w:r>
              <w:t>10.5</w:t>
            </w:r>
            <w:r>
              <w:tab/>
              <w:t>Is there provision for abatement of rent on damage or destruction of the premises?</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t xml:space="preserve">See lease clause: </w:t>
            </w:r>
            <w:r>
              <w:rPr>
                <w:i/>
              </w:rPr>
              <w:t>[Insert details]</w:t>
            </w:r>
          </w:p>
        </w:tc>
      </w:tr>
      <w:tr>
        <w:trPr>
          <w:cantSplit/>
        </w:trPr>
        <w:tc>
          <w:tcPr>
            <w:tcW w:w="6520" w:type="dxa"/>
            <w:gridSpan w:val="5"/>
          </w:tcPr>
          <w:p>
            <w:pPr>
              <w:pStyle w:val="yTableNAm"/>
            </w:pPr>
            <w:r>
              <w:rPr>
                <w:b/>
              </w:rPr>
              <w:t>11</w:t>
            </w:r>
            <w:r>
              <w:rPr>
                <w:b/>
              </w:rPr>
              <w:tab/>
              <w:t>Rent adjustment (rent review)</w:t>
            </w:r>
          </w:p>
        </w:tc>
      </w:tr>
      <w:tr>
        <w:trPr>
          <w:cantSplit/>
        </w:trPr>
        <w:tc>
          <w:tcPr>
            <w:tcW w:w="3458" w:type="dxa"/>
            <w:gridSpan w:val="2"/>
          </w:tcPr>
          <w:p>
            <w:pPr>
              <w:pStyle w:val="yTableNAm"/>
              <w:ind w:left="567" w:hanging="567"/>
            </w:pPr>
            <w:r>
              <w:t>11.1</w:t>
            </w:r>
            <w:r>
              <w:tab/>
              <w:t>Rent adjustment date/s and adjustment method</w:t>
            </w:r>
          </w:p>
        </w:tc>
        <w:tc>
          <w:tcPr>
            <w:tcW w:w="3062"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6520" w:type="dxa"/>
            <w:gridSpan w:val="5"/>
          </w:tcPr>
          <w:p>
            <w:pPr>
              <w:pStyle w:val="yTableNAm"/>
              <w:rPr>
                <w:b/>
              </w:rPr>
            </w:pPr>
            <w:r>
              <w:rPr>
                <w:b/>
              </w:rPr>
              <w:t>12</w:t>
            </w:r>
            <w:r>
              <w:rPr>
                <w:b/>
              </w:rPr>
              <w:tab/>
              <w:t>Rent based on turnover</w:t>
            </w:r>
          </w:p>
        </w:tc>
      </w:tr>
      <w:tr>
        <w:trPr>
          <w:cantSplit/>
        </w:trPr>
        <w:tc>
          <w:tcPr>
            <w:tcW w:w="3458" w:type="dxa"/>
            <w:gridSpan w:val="2"/>
            <w:tcBorders>
              <w:bottom w:val="nil"/>
            </w:tcBorders>
          </w:tcPr>
          <w:p>
            <w:pPr>
              <w:pStyle w:val="yTableNAm"/>
              <w:ind w:left="600" w:hanging="600"/>
              <w:rPr>
                <w:b/>
              </w:rPr>
            </w:pPr>
            <w:r>
              <w:t>12.1</w:t>
            </w:r>
            <w:r>
              <w:tab/>
            </w:r>
            <w:bookmarkStart w:id="1569" w:name="_Ref216695500"/>
            <w:r>
              <w:t>Is rent based on turnover payable by the tenant?</w:t>
            </w:r>
            <w:bookmarkEnd w:id="1569"/>
          </w:p>
        </w:tc>
        <w:tc>
          <w:tcPr>
            <w:tcW w:w="3062" w:type="dxa"/>
            <w:gridSpan w:val="3"/>
            <w:tcBorders>
              <w:bottom w:val="nil"/>
            </w:tcBorders>
          </w:tcPr>
          <w:p>
            <w:pPr>
              <w:pStyle w:val="yTableNAm"/>
              <w:keepNext/>
              <w:keepLines/>
              <w:ind w:left="544" w:hanging="544"/>
            </w:pPr>
            <w:r>
              <w:sym w:font="Wingdings" w:char="F06F"/>
            </w:r>
            <w:r>
              <w:tab/>
              <w:t xml:space="preserve">Yes — </w:t>
            </w:r>
            <w:r>
              <w:rPr>
                <w:i/>
              </w:rPr>
              <w:t>[Insert method of calculation for turnover rent]</w:t>
            </w:r>
          </w:p>
          <w:p>
            <w:pPr>
              <w:pStyle w:val="yTableNAm"/>
            </w:pPr>
            <w:r>
              <w:sym w:font="Wingdings" w:char="F06F"/>
            </w:r>
            <w:r>
              <w:tab/>
              <w:t>No</w:t>
            </w:r>
          </w:p>
        </w:tc>
      </w:tr>
      <w:tr>
        <w:trPr>
          <w:cantSplit/>
        </w:trPr>
        <w:tc>
          <w:tcPr>
            <w:tcW w:w="3458" w:type="dxa"/>
            <w:gridSpan w:val="2"/>
            <w:tcBorders>
              <w:top w:val="nil"/>
              <w:bottom w:val="nil"/>
            </w:tcBorders>
          </w:tcPr>
          <w:p>
            <w:pPr>
              <w:pStyle w:val="yTableNAm"/>
              <w:ind w:left="567" w:hanging="567"/>
            </w:pPr>
          </w:p>
        </w:tc>
        <w:tc>
          <w:tcPr>
            <w:tcW w:w="3062"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rPr>
          <w:cantSplit/>
        </w:trPr>
        <w:tc>
          <w:tcPr>
            <w:tcW w:w="3458" w:type="dxa"/>
            <w:gridSpan w:val="2"/>
            <w:tcBorders>
              <w:top w:val="nil"/>
            </w:tcBorders>
          </w:tcPr>
          <w:p>
            <w:pPr>
              <w:pStyle w:val="yTableNAm"/>
              <w:ind w:left="567" w:hanging="567"/>
            </w:pPr>
          </w:p>
        </w:tc>
        <w:tc>
          <w:tcPr>
            <w:tcW w:w="3062"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rPr>
                <w:b/>
              </w:rPr>
              <w:t xml:space="preserve"> </w:t>
            </w:r>
            <w:r>
              <w:rPr>
                <w:i/>
              </w:rPr>
              <w:t>Commercial Tenancy (Retail Shops) Agreements Regulations 1985) to make those payments (s. 7).</w:t>
            </w:r>
          </w:p>
          <w:p>
            <w:pPr>
              <w:pStyle w:val="yTableNAm"/>
              <w:keepNext/>
              <w:keepLines/>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6520" w:type="dxa"/>
            <w:gridSpan w:val="5"/>
          </w:tcPr>
          <w:p>
            <w:pPr>
              <w:pStyle w:val="yTableNAm"/>
              <w:rPr>
                <w:b/>
              </w:rPr>
            </w:pPr>
            <w:r>
              <w:rPr>
                <w:b/>
              </w:rPr>
              <w:t>PART 5 — OUTGOINGS/OPERATING EXPENSES</w:t>
            </w:r>
          </w:p>
        </w:tc>
      </w:tr>
      <w:tr>
        <w:trPr>
          <w:cantSplit/>
        </w:trPr>
        <w:tc>
          <w:tcPr>
            <w:tcW w:w="6520"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6520" w:type="dxa"/>
            <w:gridSpan w:val="5"/>
          </w:tcPr>
          <w:p>
            <w:pPr>
              <w:pStyle w:val="yTableNAm"/>
              <w:ind w:left="567" w:hanging="567"/>
              <w:rPr>
                <w:b/>
              </w:rPr>
            </w:pPr>
            <w:r>
              <w:rPr>
                <w:b/>
              </w:rPr>
              <w:t>13</w:t>
            </w:r>
            <w:r>
              <w:rPr>
                <w:b/>
              </w:rPr>
              <w:tab/>
              <w:t>Contribution by tenant towards the landlord’s outgoings/operating expenses</w:t>
            </w:r>
          </w:p>
        </w:tc>
      </w:tr>
      <w:tr>
        <w:trPr>
          <w:cantSplit/>
        </w:trPr>
        <w:tc>
          <w:tcPr>
            <w:tcW w:w="3458" w:type="dxa"/>
            <w:gridSpan w:val="2"/>
          </w:tcPr>
          <w:p>
            <w:pPr>
              <w:pStyle w:val="yTableNAm"/>
              <w:ind w:left="567" w:hanging="567"/>
            </w:pPr>
            <w:r>
              <w:t>13.1</w:t>
            </w:r>
            <w:r>
              <w:tab/>
              <w:t>Is the tenant required to pay or contribute towards the landlord’s outgoings/operating expenses?</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13.2</w:t>
            </w:r>
            <w:r>
              <w:tab/>
              <w:t>Describe any period during which the tenant is not required to pay any outgoings/operating expenses</w:t>
            </w:r>
          </w:p>
        </w:tc>
        <w:tc>
          <w:tcPr>
            <w:tcW w:w="3062" w:type="dxa"/>
            <w:gridSpan w:val="3"/>
          </w:tcPr>
          <w:p>
            <w:pPr>
              <w:pStyle w:val="yTableNAm"/>
            </w:pPr>
          </w:p>
        </w:tc>
      </w:tr>
      <w:tr>
        <w:trPr>
          <w:cantSplit/>
        </w:trPr>
        <w:tc>
          <w:tcPr>
            <w:tcW w:w="3458" w:type="dxa"/>
            <w:gridSpan w:val="2"/>
          </w:tcPr>
          <w:p>
            <w:pPr>
              <w:pStyle w:val="yTableNAm"/>
              <w:ind w:left="567" w:hanging="567"/>
            </w:pPr>
            <w:r>
              <w:t>13.3</w:t>
            </w:r>
            <w:r>
              <w:tab/>
              <w:t>Date on which payment of outgoings/operating expenses is to commence</w:t>
            </w:r>
          </w:p>
        </w:tc>
        <w:tc>
          <w:tcPr>
            <w:tcW w:w="3062" w:type="dxa"/>
            <w:gridSpan w:val="3"/>
          </w:tcPr>
          <w:p>
            <w:pPr>
              <w:pStyle w:val="yTableNAm"/>
            </w:pPr>
            <w:r>
              <w:t xml:space="preserve">   /   /20</w:t>
            </w:r>
          </w:p>
        </w:tc>
      </w:tr>
      <w:tr>
        <w:trPr>
          <w:cantSplit/>
        </w:trPr>
        <w:tc>
          <w:tcPr>
            <w:tcW w:w="3458" w:type="dxa"/>
            <w:gridSpan w:val="2"/>
          </w:tcPr>
          <w:p>
            <w:pPr>
              <w:pStyle w:val="yTableNAm"/>
              <w:ind w:left="567" w:hanging="567"/>
            </w:pPr>
            <w:r>
              <w:t>13.4</w:t>
            </w:r>
            <w:r>
              <w:tab/>
              <w:t>Frequency of operating expenses payments</w:t>
            </w:r>
          </w:p>
        </w:tc>
        <w:tc>
          <w:tcPr>
            <w:tcW w:w="3062" w:type="dxa"/>
            <w:gridSpan w:val="3"/>
          </w:tcPr>
          <w:p>
            <w:pPr>
              <w:pStyle w:val="yTableNAm"/>
            </w:pPr>
            <w:r>
              <w:rPr>
                <w:i/>
              </w:rPr>
              <w:t>[Insert details of when payments are due]</w:t>
            </w:r>
          </w:p>
        </w:tc>
      </w:tr>
      <w:tr>
        <w:trPr>
          <w:cantSplit/>
        </w:trPr>
        <w:tc>
          <w:tcPr>
            <w:tcW w:w="3458" w:type="dxa"/>
            <w:gridSpan w:val="2"/>
          </w:tcPr>
          <w:p>
            <w:pPr>
              <w:pStyle w:val="yTableNAm"/>
              <w:ind w:left="567" w:hanging="567"/>
            </w:pPr>
            <w:r>
              <w:t>13.5</w:t>
            </w:r>
            <w:r>
              <w:tab/>
              <w:t>Formulae for apportioning outgoings/operating expenses</w:t>
            </w:r>
          </w:p>
        </w:tc>
        <w:tc>
          <w:tcPr>
            <w:tcW w:w="3062"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458" w:type="dxa"/>
            <w:gridSpan w:val="2"/>
          </w:tcPr>
          <w:p>
            <w:pPr>
              <w:pStyle w:val="yTableNAm"/>
              <w:ind w:left="567" w:hanging="567"/>
            </w:pPr>
            <w:r>
              <w:t>13.6</w:t>
            </w:r>
            <w:r>
              <w:tab/>
              <w:t>Proportion of total operating expenses apportioned to the tenant (if applicable) as at the date of lease commencement</w:t>
            </w:r>
          </w:p>
        </w:tc>
        <w:tc>
          <w:tcPr>
            <w:tcW w:w="3062"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6520" w:type="dxa"/>
            <w:gridSpan w:val="5"/>
          </w:tcPr>
          <w:p>
            <w:pPr>
              <w:pStyle w:val="yTableNAm"/>
              <w:ind w:left="567" w:hanging="567"/>
              <w:rPr>
                <w:b/>
              </w:rPr>
            </w:pPr>
            <w:r>
              <w:rPr>
                <w:b/>
              </w:rPr>
              <w:t>14</w:t>
            </w:r>
            <w:r>
              <w:rPr>
                <w:b/>
              </w:rPr>
              <w:tab/>
              <w:t>Outgoings/operating expenses estimates (annual) for the 12 month period __________ to ___________</w:t>
            </w:r>
          </w:p>
        </w:tc>
      </w:tr>
      <w:tr>
        <w:trPr>
          <w:cantSplit/>
        </w:trPr>
        <w:tc>
          <w:tcPr>
            <w:tcW w:w="6520" w:type="dxa"/>
            <w:gridSpan w:val="5"/>
          </w:tcPr>
          <w:p>
            <w:pPr>
              <w:pStyle w:val="yTableNAm"/>
            </w:pPr>
            <w:r>
              <w:t xml:space="preserve">For a list of operating expenses payable by the tenant see the annual estimate of expenditure attached and the following lease clauses: </w:t>
            </w:r>
            <w:r>
              <w:rPr>
                <w:i/>
              </w:rPr>
              <w:t>[Insert details]</w:t>
            </w:r>
          </w:p>
          <w:p>
            <w:pPr>
              <w:pStyle w:val="yTableNAm"/>
            </w:pPr>
            <w:r>
              <w:rPr>
                <w:i/>
              </w:rPr>
              <w:t>[Attach a copy of the annual estimate of expenditure at item 38.3]</w:t>
            </w:r>
          </w:p>
        </w:tc>
      </w:tr>
      <w:tr>
        <w:trPr>
          <w:cantSplit/>
        </w:trPr>
        <w:tc>
          <w:tcPr>
            <w:tcW w:w="3458" w:type="dxa"/>
            <w:gridSpan w:val="2"/>
          </w:tcPr>
          <w:p>
            <w:pPr>
              <w:pStyle w:val="yTableNAm"/>
              <w:ind w:left="567" w:hanging="567"/>
            </w:pPr>
            <w:r>
              <w:t>14.1</w:t>
            </w:r>
            <w:r>
              <w:tab/>
              <w:t>Total outgoings/operating expenses for the building/centre</w:t>
            </w:r>
          </w:p>
        </w:tc>
        <w:tc>
          <w:tcPr>
            <w:tcW w:w="3062" w:type="dxa"/>
            <w:gridSpan w:val="3"/>
          </w:tcPr>
          <w:p>
            <w:pPr>
              <w:pStyle w:val="yTableNAm"/>
            </w:pPr>
            <w:r>
              <w:t>$</w:t>
            </w:r>
          </w:p>
        </w:tc>
      </w:tr>
      <w:tr>
        <w:trPr>
          <w:cantSplit/>
        </w:trPr>
        <w:tc>
          <w:tcPr>
            <w:tcW w:w="3458" w:type="dxa"/>
            <w:gridSpan w:val="2"/>
          </w:tcPr>
          <w:p>
            <w:pPr>
              <w:pStyle w:val="yTableNAm"/>
              <w:ind w:left="567" w:hanging="567"/>
            </w:pPr>
            <w:r>
              <w:t>14.2</w:t>
            </w:r>
            <w:r>
              <w:tab/>
              <w:t>Estimated tenant contribution to outgoings/operating expenses</w:t>
            </w:r>
          </w:p>
        </w:tc>
        <w:tc>
          <w:tcPr>
            <w:tcW w:w="3062" w:type="dxa"/>
            <w:gridSpan w:val="3"/>
          </w:tcPr>
          <w:p>
            <w:pPr>
              <w:pStyle w:val="yTableNAm"/>
            </w:pPr>
            <w:r>
              <w:t>$</w:t>
            </w:r>
          </w:p>
        </w:tc>
      </w:tr>
      <w:tr>
        <w:trPr>
          <w:cantSplit/>
        </w:trPr>
        <w:tc>
          <w:tcPr>
            <w:tcW w:w="6520" w:type="dxa"/>
            <w:gridSpan w:val="5"/>
          </w:tcPr>
          <w:p>
            <w:pPr>
              <w:pStyle w:val="yTableNAm"/>
              <w:keepNext/>
              <w:keepLines/>
              <w:rPr>
                <w:b/>
              </w:rPr>
            </w:pPr>
            <w:r>
              <w:rPr>
                <w:b/>
              </w:rPr>
              <w:t>PART 6 — OTHER COSTS</w:t>
            </w:r>
          </w:p>
        </w:tc>
      </w:tr>
      <w:tr>
        <w:trPr>
          <w:cantSplit/>
        </w:trPr>
        <w:tc>
          <w:tcPr>
            <w:tcW w:w="6520" w:type="dxa"/>
            <w:gridSpan w:val="5"/>
          </w:tcPr>
          <w:p>
            <w:pPr>
              <w:pStyle w:val="yTableNAm"/>
              <w:keepNext/>
              <w:keepLines/>
              <w:rPr>
                <w:b/>
              </w:rPr>
            </w:pPr>
            <w:r>
              <w:rPr>
                <w:b/>
              </w:rPr>
              <w:t>15</w:t>
            </w:r>
            <w:r>
              <w:rPr>
                <w:b/>
              </w:rPr>
              <w:tab/>
              <w:t>Advertising and promotional costs</w:t>
            </w:r>
          </w:p>
        </w:tc>
      </w:tr>
      <w:tr>
        <w:trPr>
          <w:cantSplit/>
        </w:trPr>
        <w:tc>
          <w:tcPr>
            <w:tcW w:w="3458"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062" w:type="dxa"/>
            <w:gridSpan w:val="3"/>
          </w:tcPr>
          <w:p>
            <w:pPr>
              <w:pStyle w:val="yTableNAm"/>
            </w:pPr>
            <w:r>
              <w:sym w:font="Wingdings" w:char="F06F"/>
            </w:r>
            <w:r>
              <w:tab/>
              <w:t>Yes</w:t>
            </w:r>
          </w:p>
          <w:p>
            <w:pPr>
              <w:pStyle w:val="yTableNAm"/>
              <w:keepNext/>
              <w:keepLines/>
            </w:pPr>
            <w:r>
              <w:sym w:font="Wingdings" w:char="F06F"/>
            </w:r>
            <w:r>
              <w:tab/>
              <w:t>No</w:t>
            </w:r>
          </w:p>
        </w:tc>
      </w:tr>
      <w:tr>
        <w:trPr>
          <w:cantSplit/>
        </w:trPr>
        <w:tc>
          <w:tcPr>
            <w:tcW w:w="3458" w:type="dxa"/>
            <w:gridSpan w:val="2"/>
          </w:tcPr>
          <w:p>
            <w:pPr>
              <w:pStyle w:val="yTableNAm"/>
              <w:ind w:left="567" w:hanging="567"/>
            </w:pPr>
            <w:r>
              <w:t>15.2</w:t>
            </w:r>
            <w:r>
              <w:tab/>
              <w:t>Tenant’s contribution to advertising and promotional costs per annum</w:t>
            </w:r>
          </w:p>
        </w:tc>
        <w:tc>
          <w:tcPr>
            <w:tcW w:w="3062" w:type="dxa"/>
            <w:gridSpan w:val="3"/>
          </w:tcPr>
          <w:p>
            <w:pPr>
              <w:pStyle w:val="yTableNAm"/>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458" w:type="dxa"/>
            <w:gridSpan w:val="2"/>
          </w:tcPr>
          <w:p>
            <w:pPr>
              <w:pStyle w:val="yTableNAm"/>
              <w:ind w:left="567" w:hanging="567"/>
            </w:pPr>
            <w:r>
              <w:t>15.3</w:t>
            </w:r>
            <w:r>
              <w:tab/>
              <w:t>Landlord’s contribution to advertising and promotional costs per annum</w:t>
            </w:r>
          </w:p>
        </w:tc>
        <w:tc>
          <w:tcPr>
            <w:tcW w:w="3062" w:type="dxa"/>
            <w:gridSpan w:val="3"/>
          </w:tcPr>
          <w:p>
            <w:pPr>
              <w:pStyle w:val="yTableNAm"/>
            </w:pPr>
          </w:p>
        </w:tc>
      </w:tr>
      <w:tr>
        <w:trPr>
          <w:cantSplit/>
        </w:trPr>
        <w:tc>
          <w:tcPr>
            <w:tcW w:w="3458" w:type="dxa"/>
            <w:gridSpan w:val="2"/>
          </w:tcPr>
          <w:p>
            <w:pPr>
              <w:pStyle w:val="yTableNAm"/>
              <w:ind w:left="567" w:hanging="567"/>
            </w:pPr>
            <w:r>
              <w:t>15.4</w:t>
            </w:r>
            <w:r>
              <w:tab/>
              <w:t>Does the tenant have any input into how the marketing and promotional fund is used?</w:t>
            </w:r>
          </w:p>
        </w:tc>
        <w:tc>
          <w:tcPr>
            <w:tcW w:w="3062" w:type="dxa"/>
            <w:gridSpan w:val="3"/>
          </w:tcPr>
          <w:p>
            <w:pPr>
              <w:pStyle w:val="yTableNAm"/>
            </w:pPr>
            <w:r>
              <w:rPr>
                <w:i/>
              </w:rPr>
              <w:t>[Insert details as to how tenant can have input]</w:t>
            </w:r>
          </w:p>
        </w:tc>
      </w:tr>
      <w:tr>
        <w:trPr>
          <w:cantSplit/>
        </w:trPr>
        <w:tc>
          <w:tcPr>
            <w:tcW w:w="6520" w:type="dxa"/>
            <w:gridSpan w:val="5"/>
          </w:tcPr>
          <w:p>
            <w:pPr>
              <w:pStyle w:val="yTableNAm"/>
              <w:rPr>
                <w:b/>
              </w:rPr>
            </w:pPr>
            <w:r>
              <w:rPr>
                <w:b/>
              </w:rPr>
              <w:t>16</w:t>
            </w:r>
            <w:r>
              <w:rPr>
                <w:b/>
              </w:rPr>
              <w:tab/>
              <w:t>Sinking fund for repairs and maintenance</w:t>
            </w:r>
          </w:p>
        </w:tc>
      </w:tr>
      <w:tr>
        <w:trPr>
          <w:cantSplit/>
        </w:trPr>
        <w:tc>
          <w:tcPr>
            <w:tcW w:w="3458" w:type="dxa"/>
            <w:gridSpan w:val="2"/>
          </w:tcPr>
          <w:p>
            <w:pPr>
              <w:pStyle w:val="yTableNAm"/>
              <w:ind w:left="567" w:hanging="567"/>
            </w:pPr>
            <w:r>
              <w:t>16.1</w:t>
            </w:r>
            <w:r>
              <w:tab/>
              <w:t>Is the tenant required to contribute towards a sinking fund for repairs or maintenance for the building/centre?</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Borders>
              <w:bottom w:val="nil"/>
            </w:tcBorders>
          </w:tcPr>
          <w:p>
            <w:pPr>
              <w:pStyle w:val="yTableNAm"/>
              <w:ind w:left="567" w:hanging="567"/>
            </w:pPr>
            <w:r>
              <w:t>16.2</w:t>
            </w:r>
            <w:r>
              <w:tab/>
              <w:t>Tenant’s contribution to sinking fund for repairs or maintenance per annum</w:t>
            </w:r>
          </w:p>
        </w:tc>
        <w:tc>
          <w:tcPr>
            <w:tcW w:w="3062" w:type="dxa"/>
            <w:gridSpan w:val="3"/>
            <w:tcBorders>
              <w:bottom w:val="nil"/>
            </w:tcBorders>
          </w:tcPr>
          <w:p>
            <w:pPr>
              <w:pStyle w:val="yTableNAm"/>
              <w:keepNext/>
              <w:keepLine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458" w:type="dxa"/>
            <w:gridSpan w:val="2"/>
            <w:tcBorders>
              <w:top w:val="nil"/>
            </w:tcBorders>
          </w:tcPr>
          <w:p>
            <w:pPr>
              <w:pStyle w:val="yTableNAm"/>
              <w:ind w:left="567" w:hanging="567"/>
            </w:pPr>
          </w:p>
        </w:tc>
        <w:tc>
          <w:tcPr>
            <w:tcW w:w="3062" w:type="dxa"/>
            <w:gridSpan w:val="3"/>
            <w:tcBorders>
              <w:top w:val="nil"/>
            </w:tcBorders>
          </w:tcPr>
          <w:p>
            <w:pPr>
              <w:pStyle w:val="yTableNAm"/>
              <w:ind w:left="544" w:hanging="544"/>
            </w:pPr>
            <w:r>
              <w:sym w:font="Wingdings" w:char="F06F"/>
            </w:r>
            <w:r>
              <w:tab/>
              <w:t>Yes — contribution per annum is    % of the rent (excluding GST) payable from time to time</w:t>
            </w:r>
          </w:p>
          <w:p>
            <w:pPr>
              <w:pStyle w:val="yTableNAm"/>
              <w:ind w:left="544" w:hanging="544"/>
            </w:pPr>
            <w:r>
              <w:sym w:font="Wingdings" w:char="F06F"/>
            </w:r>
            <w:r>
              <w:tab/>
              <w:t xml:space="preserve">Yes — </w:t>
            </w:r>
            <w:r>
              <w:rPr>
                <w:i/>
              </w:rPr>
              <w:t>[Insert details of tenant’s contribution per annum and how this is determined]</w:t>
            </w:r>
          </w:p>
        </w:tc>
      </w:tr>
      <w:tr>
        <w:trPr>
          <w:cantSplit/>
        </w:trPr>
        <w:tc>
          <w:tcPr>
            <w:tcW w:w="6520" w:type="dxa"/>
            <w:gridSpan w:val="5"/>
          </w:tcPr>
          <w:p>
            <w:pPr>
              <w:pStyle w:val="yTableNAm"/>
              <w:rPr>
                <w:b/>
              </w:rPr>
            </w:pPr>
            <w:r>
              <w:rPr>
                <w:b/>
              </w:rPr>
              <w:t>17</w:t>
            </w:r>
            <w:r>
              <w:rPr>
                <w:b/>
              </w:rPr>
              <w:tab/>
              <w:t>Other monetary obligations and charges</w:t>
            </w:r>
          </w:p>
        </w:tc>
      </w:tr>
      <w:tr>
        <w:trPr>
          <w:cantSplit/>
        </w:trPr>
        <w:tc>
          <w:tcPr>
            <w:tcW w:w="3458" w:type="dxa"/>
            <w:gridSpan w:val="2"/>
            <w:tcBorders>
              <w:bottom w:val="nil"/>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062" w:type="dxa"/>
            <w:gridSpan w:val="3"/>
            <w:tcBorders>
              <w:bottom w:val="nil"/>
            </w:tcBorders>
          </w:tcPr>
          <w:p>
            <w:pPr>
              <w:pStyle w:val="yTableNAm"/>
              <w:keepNext/>
              <w:keepLines/>
              <w:ind w:left="544" w:hanging="544"/>
            </w:pPr>
            <w:r>
              <w:sym w:font="Wingdings" w:char="F06F"/>
            </w:r>
            <w:r>
              <w:tab/>
              <w:t>costs following default</w:t>
            </w:r>
          </w:p>
          <w:p>
            <w:pPr>
              <w:pStyle w:val="yTableNAm"/>
              <w:keepNext/>
              <w:keepLines/>
              <w:spacing w:before="0"/>
              <w:ind w:left="544" w:hanging="544"/>
            </w:pPr>
            <w:r>
              <w:sym w:font="Wingdings" w:char="F06F"/>
            </w:r>
            <w:r>
              <w:tab/>
              <w:t xml:space="preserve">legal costs (as </w:t>
            </w:r>
            <w:del w:id="1570" w:author="Master Repository Process" w:date="2021-07-31T17:09:00Z">
              <w:r>
                <w:delText>permittedby</w:delText>
              </w:r>
            </w:del>
            <w:ins w:id="1571" w:author="Master Repository Process" w:date="2021-07-31T17:09:00Z">
              <w:r>
                <w:t>permitted by</w:t>
              </w:r>
            </w:ins>
            <w:r>
              <w:t xml:space="preserve"> the Act)</w:t>
            </w:r>
          </w:p>
          <w:p>
            <w:pPr>
              <w:pStyle w:val="yTableNAm"/>
              <w:keepNext/>
              <w:keepLines/>
              <w:spacing w:before="0"/>
              <w:ind w:left="544" w:hanging="544"/>
            </w:pPr>
            <w:r>
              <w:sym w:font="Wingdings" w:char="F06F"/>
            </w:r>
            <w:r>
              <w:tab/>
              <w:t>interest on outstanding moneys</w:t>
            </w:r>
          </w:p>
          <w:p>
            <w:pPr>
              <w:pStyle w:val="yTableNAm"/>
              <w:keepNext/>
              <w:keepLines/>
              <w:spacing w:before="0"/>
              <w:ind w:left="544" w:hanging="544"/>
            </w:pPr>
            <w:r>
              <w:sym w:font="Wingdings" w:char="F06F"/>
            </w:r>
            <w:r>
              <w:tab/>
              <w:t>grease trap cleaning</w:t>
            </w:r>
          </w:p>
          <w:p>
            <w:pPr>
              <w:pStyle w:val="yTableNAm"/>
              <w:keepNext/>
              <w:keepLines/>
              <w:spacing w:before="0"/>
              <w:ind w:left="544" w:hanging="544"/>
              <w:rPr>
                <w:i/>
              </w:rPr>
            </w:pPr>
            <w:r>
              <w:sym w:font="Wingdings" w:char="F06F"/>
            </w:r>
            <w:r>
              <w:tab/>
              <w:t>pre</w:t>
            </w:r>
            <w:r>
              <w:noBreakHyphen/>
              <w:t>payment of rent or operating expenses</w:t>
            </w:r>
          </w:p>
        </w:tc>
      </w:tr>
      <w:tr>
        <w:trPr>
          <w:cantSplit/>
        </w:trPr>
        <w:tc>
          <w:tcPr>
            <w:tcW w:w="3458" w:type="dxa"/>
            <w:gridSpan w:val="2"/>
            <w:tcBorders>
              <w:top w:val="nil"/>
            </w:tcBorders>
          </w:tcPr>
          <w:p>
            <w:pPr>
              <w:pStyle w:val="yTableNAm"/>
              <w:spacing w:before="0"/>
              <w:ind w:left="567" w:hanging="567"/>
            </w:pPr>
          </w:p>
        </w:tc>
        <w:tc>
          <w:tcPr>
            <w:tcW w:w="3062" w:type="dxa"/>
            <w:gridSpan w:val="3"/>
            <w:tcBorders>
              <w:top w:val="nil"/>
            </w:tcBorders>
          </w:tcPr>
          <w:p>
            <w:pPr>
              <w:pStyle w:val="yTableNAm"/>
              <w:keepNext/>
              <w:keepLines/>
              <w:spacing w:before="0"/>
              <w:ind w:left="544" w:hanging="544"/>
            </w:pPr>
            <w:r>
              <w:sym w:font="Wingdings" w:char="F06F"/>
            </w:r>
            <w:r>
              <w:tab/>
              <w:t>after hours security</w:t>
            </w:r>
          </w:p>
          <w:p>
            <w:pPr>
              <w:pStyle w:val="yTableNAm"/>
              <w:keepNext/>
              <w:keepLines/>
              <w:spacing w:before="0"/>
              <w:ind w:left="544" w:hanging="544"/>
            </w:pPr>
            <w:r>
              <w:sym w:font="Wingdings" w:char="F06F"/>
            </w:r>
            <w:r>
              <w:tab/>
              <w:t>after hours airconditioning</w:t>
            </w:r>
          </w:p>
          <w:p>
            <w:pPr>
              <w:pStyle w:val="yTableNAm"/>
              <w:keepNext/>
              <w:keepLines/>
              <w:spacing w:before="0"/>
              <w:ind w:left="544" w:hanging="544"/>
            </w:pPr>
            <w:r>
              <w:sym w:font="Wingdings" w:char="F06F"/>
            </w:r>
            <w:r>
              <w:tab/>
              <w:t>wet waste removal</w:t>
            </w:r>
          </w:p>
          <w:p>
            <w:pPr>
              <w:pStyle w:val="yTableNAm"/>
              <w:keepNext/>
              <w:keepLines/>
              <w:spacing w:before="0"/>
              <w:ind w:left="544" w:hanging="544"/>
            </w:pPr>
            <w:r>
              <w:sym w:font="Wingdings" w:char="F06F"/>
            </w:r>
            <w:r>
              <w:tab/>
              <w:t xml:space="preserve">other </w:t>
            </w:r>
            <w:r>
              <w:rPr>
                <w:i/>
              </w:rPr>
              <w:t>[please specify]</w:t>
            </w:r>
          </w:p>
        </w:tc>
      </w:tr>
      <w:tr>
        <w:trPr>
          <w:cantSplit/>
        </w:trPr>
        <w:tc>
          <w:tcPr>
            <w:tcW w:w="3458" w:type="dxa"/>
            <w:gridSpan w:val="2"/>
          </w:tcPr>
          <w:p>
            <w:pPr>
              <w:pStyle w:val="yTableNAm"/>
              <w:ind w:left="567" w:hanging="567"/>
            </w:pPr>
            <w:r>
              <w:t>17.2</w:t>
            </w:r>
            <w:r>
              <w:tab/>
              <w:t>Compulsory contributory membership of Tenants’ Association</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t xml:space="preserve">Date on which contributions to commence:  </w:t>
            </w:r>
          </w:p>
        </w:tc>
      </w:tr>
      <w:tr>
        <w:trPr>
          <w:cantSplit/>
        </w:trPr>
        <w:tc>
          <w:tcPr>
            <w:tcW w:w="6520" w:type="dxa"/>
            <w:gridSpan w:val="5"/>
          </w:tcPr>
          <w:p>
            <w:pPr>
              <w:pStyle w:val="yTableNAm"/>
              <w:keepNext/>
              <w:keepLines/>
              <w:rPr>
                <w:b/>
              </w:rPr>
            </w:pPr>
            <w:r>
              <w:rPr>
                <w:b/>
              </w:rPr>
              <w:t>PART 7 — ALTERATION WORKS (INCLUDING RENOVATIONS, EXTENSIONS, REDEVELOPMENT, DEMOLITION)</w:t>
            </w:r>
          </w:p>
        </w:tc>
      </w:tr>
      <w:tr>
        <w:trPr>
          <w:cantSplit/>
        </w:trPr>
        <w:tc>
          <w:tcPr>
            <w:tcW w:w="6520" w:type="dxa"/>
            <w:gridSpan w:val="5"/>
          </w:tcPr>
          <w:p>
            <w:pPr>
              <w:pStyle w:val="yTableNAm"/>
              <w:keepNext/>
              <w:keepLines/>
              <w:rPr>
                <w:b/>
              </w:rPr>
            </w:pPr>
            <w:r>
              <w:rPr>
                <w:b/>
              </w:rPr>
              <w:t>18</w:t>
            </w:r>
            <w:r>
              <w:rPr>
                <w:b/>
              </w:rPr>
              <w:tab/>
              <w:t>Alteration works</w:t>
            </w:r>
          </w:p>
        </w:tc>
      </w:tr>
      <w:tr>
        <w:trPr>
          <w:cantSplit/>
        </w:trPr>
        <w:tc>
          <w:tcPr>
            <w:tcW w:w="3458"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062" w:type="dxa"/>
            <w:gridSpan w:val="3"/>
          </w:tcPr>
          <w:p>
            <w:pPr>
              <w:pStyle w:val="yTableNAm"/>
              <w:ind w:left="544" w:hanging="544"/>
            </w:pPr>
            <w:r>
              <w:sym w:font="Wingdings" w:char="F06F"/>
            </w:r>
            <w:r>
              <w:tab/>
              <w:t xml:space="preserve">Yes — </w:t>
            </w:r>
            <w:r>
              <w:rPr>
                <w:i/>
              </w:rPr>
              <w:t>[Insert details of the proposed works]</w:t>
            </w:r>
          </w:p>
          <w:p>
            <w:pPr>
              <w:pStyle w:val="yTableNAm"/>
            </w:pPr>
            <w:r>
              <w:sym w:font="Wingdings" w:char="F06F"/>
            </w:r>
            <w:r>
              <w:tab/>
              <w:t>No</w:t>
            </w:r>
          </w:p>
        </w:tc>
      </w:tr>
      <w:tr>
        <w:trPr>
          <w:cantSplit/>
        </w:trPr>
        <w:tc>
          <w:tcPr>
            <w:tcW w:w="6520" w:type="dxa"/>
            <w:gridSpan w:val="5"/>
          </w:tcPr>
          <w:p>
            <w:pPr>
              <w:pStyle w:val="yTableNAm"/>
              <w:rPr>
                <w:b/>
              </w:rPr>
            </w:pPr>
            <w:r>
              <w:rPr>
                <w:b/>
              </w:rPr>
              <w:t>19</w:t>
            </w:r>
            <w:r>
              <w:rPr>
                <w:b/>
              </w:rPr>
              <w:tab/>
              <w:t>Orders of statutory or local authorities</w:t>
            </w:r>
          </w:p>
        </w:tc>
      </w:tr>
      <w:tr>
        <w:trPr>
          <w:cantSplit/>
        </w:trPr>
        <w:tc>
          <w:tcPr>
            <w:tcW w:w="3458" w:type="dxa"/>
            <w:gridSpan w:val="2"/>
          </w:tcPr>
          <w:p>
            <w:pPr>
              <w:pStyle w:val="yTableNAm"/>
              <w:ind w:left="567" w:hanging="567"/>
            </w:pPr>
            <w:r>
              <w:t>19.1</w:t>
            </w:r>
            <w:r>
              <w:tab/>
              <w:t>Are there any outstanding orders of a statutory authority or a local government affecting the premises?</w:t>
            </w:r>
          </w:p>
        </w:tc>
        <w:tc>
          <w:tcPr>
            <w:tcW w:w="3062" w:type="dxa"/>
            <w:gridSpan w:val="3"/>
          </w:tcPr>
          <w:p>
            <w:pPr>
              <w:pStyle w:val="yTableNAm"/>
              <w:rPr>
                <w:i/>
              </w:rPr>
            </w:pPr>
            <w:r>
              <w:rPr>
                <w:i/>
              </w:rPr>
              <w:t>[Select one of the following and provide details]</w:t>
            </w:r>
          </w:p>
          <w:p>
            <w:pPr>
              <w:pStyle w:val="yTableNAm"/>
            </w:pPr>
            <w:r>
              <w:sym w:font="Wingdings" w:char="F06F"/>
            </w:r>
            <w:r>
              <w:tab/>
              <w:t xml:space="preserve">Yes — </w:t>
            </w:r>
            <w:r>
              <w:rPr>
                <w:i/>
              </w:rPr>
              <w:t>[Insert details]</w:t>
            </w:r>
          </w:p>
          <w:p>
            <w:pPr>
              <w:pStyle w:val="yTableNAm"/>
            </w:pPr>
            <w:r>
              <w:sym w:font="Wingdings" w:char="F06F"/>
            </w:r>
            <w:r>
              <w:tab/>
              <w:t>No</w:t>
            </w:r>
          </w:p>
        </w:tc>
      </w:tr>
      <w:tr>
        <w:trPr>
          <w:cantSplit/>
        </w:trPr>
        <w:tc>
          <w:tcPr>
            <w:tcW w:w="3458" w:type="dxa"/>
            <w:gridSpan w:val="2"/>
          </w:tcPr>
          <w:p>
            <w:pPr>
              <w:pStyle w:val="yTableNAm"/>
            </w:pPr>
          </w:p>
        </w:tc>
        <w:tc>
          <w:tcPr>
            <w:tcW w:w="3062"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6520" w:type="dxa"/>
            <w:gridSpan w:val="5"/>
          </w:tcPr>
          <w:p>
            <w:pPr>
              <w:pStyle w:val="yTableNAm"/>
              <w:keepNext/>
              <w:ind w:left="600" w:hanging="600"/>
              <w:rPr>
                <w:b/>
              </w:rPr>
            </w:pPr>
            <w:r>
              <w:rPr>
                <w:b/>
              </w:rPr>
              <w:t>20</w:t>
            </w:r>
            <w:r>
              <w:rPr>
                <w:b/>
              </w:rPr>
              <w:tab/>
              <w:t>Clause/s in lease dealing with relocation, demolition and destruction</w:t>
            </w:r>
          </w:p>
        </w:tc>
      </w:tr>
      <w:tr>
        <w:trPr>
          <w:cantSplit/>
        </w:trPr>
        <w:tc>
          <w:tcPr>
            <w:tcW w:w="3458" w:type="dxa"/>
            <w:gridSpan w:val="2"/>
          </w:tcPr>
          <w:p>
            <w:pPr>
              <w:pStyle w:val="yTableNAm"/>
              <w:ind w:left="567" w:hanging="567"/>
            </w:pPr>
            <w:r>
              <w:t>20.1</w:t>
            </w:r>
            <w:r>
              <w:tab/>
              <w:t>Clause/s in lease providing for relocation of the tenants</w:t>
            </w:r>
          </w:p>
        </w:tc>
        <w:tc>
          <w:tcPr>
            <w:tcW w:w="3062" w:type="dxa"/>
            <w:gridSpan w:val="3"/>
          </w:tcPr>
          <w:p>
            <w:pPr>
              <w:pStyle w:val="yTableNAm"/>
            </w:pPr>
            <w:r>
              <w:t xml:space="preserve">Clause/s         of the lease  /  </w:t>
            </w:r>
          </w:p>
          <w:p>
            <w:pPr>
              <w:pStyle w:val="yTableNAm"/>
            </w:pPr>
            <w:r>
              <w:t>Not applicable</w:t>
            </w:r>
          </w:p>
        </w:tc>
      </w:tr>
      <w:tr>
        <w:trPr>
          <w:cantSplit/>
        </w:trPr>
        <w:tc>
          <w:tcPr>
            <w:tcW w:w="3458" w:type="dxa"/>
            <w:gridSpan w:val="2"/>
          </w:tcPr>
          <w:p>
            <w:pPr>
              <w:pStyle w:val="yTableNAm"/>
              <w:ind w:left="567" w:hanging="567"/>
            </w:pPr>
            <w:r>
              <w:t>20.2</w:t>
            </w:r>
            <w:r>
              <w:tab/>
              <w:t>Clause/s in lease which provide/s for the total or partial demolition or destruction of the premises or building/centre</w:t>
            </w:r>
          </w:p>
        </w:tc>
        <w:tc>
          <w:tcPr>
            <w:tcW w:w="3062" w:type="dxa"/>
            <w:gridSpan w:val="3"/>
          </w:tcPr>
          <w:p>
            <w:pPr>
              <w:pStyle w:val="yTableNAm"/>
            </w:pPr>
            <w:r>
              <w:t xml:space="preserve">Clause/s         of the lease  /  </w:t>
            </w:r>
          </w:p>
          <w:p>
            <w:pPr>
              <w:pStyle w:val="yTableNAm"/>
            </w:pPr>
            <w:r>
              <w:t>Not applicable</w:t>
            </w:r>
          </w:p>
        </w:tc>
      </w:tr>
      <w:tr>
        <w:trPr>
          <w:cantSplit/>
        </w:trPr>
        <w:tc>
          <w:tcPr>
            <w:tcW w:w="6520" w:type="dxa"/>
            <w:gridSpan w:val="5"/>
          </w:tcPr>
          <w:p>
            <w:pPr>
              <w:pStyle w:val="yTableNAm"/>
              <w:rPr>
                <w:b/>
              </w:rPr>
            </w:pPr>
            <w:r>
              <w:rPr>
                <w:b/>
              </w:rPr>
              <w:t>PART 8 — TRADING HOURS</w:t>
            </w:r>
          </w:p>
        </w:tc>
      </w:tr>
      <w:tr>
        <w:trPr>
          <w:cantSplit/>
        </w:trPr>
        <w:tc>
          <w:tcPr>
            <w:tcW w:w="6520"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6520" w:type="dxa"/>
            <w:gridSpan w:val="5"/>
          </w:tcPr>
          <w:p>
            <w:pPr>
              <w:pStyle w:val="yTableNAm"/>
              <w:rPr>
                <w:b/>
              </w:rPr>
            </w:pPr>
            <w:r>
              <w:rPr>
                <w:b/>
              </w:rPr>
              <w:t>21</w:t>
            </w:r>
            <w:r>
              <w:rPr>
                <w:b/>
              </w:rPr>
              <w:tab/>
              <w:t>Core trading hours relevant to the tenant</w:t>
            </w:r>
          </w:p>
        </w:tc>
      </w:tr>
      <w:tr>
        <w:trPr>
          <w:cantSplit/>
        </w:trPr>
        <w:tc>
          <w:tcPr>
            <w:tcW w:w="3458" w:type="dxa"/>
            <w:gridSpan w:val="2"/>
          </w:tcPr>
          <w:p>
            <w:pPr>
              <w:pStyle w:val="yTableNAm"/>
            </w:pPr>
            <w:r>
              <w:tab/>
              <w:t>Monday</w:t>
            </w:r>
          </w:p>
        </w:tc>
        <w:tc>
          <w:tcPr>
            <w:tcW w:w="3062" w:type="dxa"/>
            <w:gridSpan w:val="3"/>
          </w:tcPr>
          <w:p>
            <w:pPr>
              <w:pStyle w:val="yTableNAm"/>
            </w:pPr>
            <w:r>
              <w:t xml:space="preserve">            a.m. to                 p.m.</w:t>
            </w:r>
          </w:p>
        </w:tc>
      </w:tr>
      <w:tr>
        <w:trPr>
          <w:cantSplit/>
        </w:trPr>
        <w:tc>
          <w:tcPr>
            <w:tcW w:w="3458" w:type="dxa"/>
            <w:gridSpan w:val="2"/>
          </w:tcPr>
          <w:p>
            <w:pPr>
              <w:pStyle w:val="yTableNAm"/>
            </w:pPr>
            <w:r>
              <w:tab/>
              <w:t>Tuesday</w:t>
            </w:r>
          </w:p>
        </w:tc>
        <w:tc>
          <w:tcPr>
            <w:tcW w:w="3062" w:type="dxa"/>
            <w:gridSpan w:val="3"/>
          </w:tcPr>
          <w:p>
            <w:pPr>
              <w:pStyle w:val="yTableNAm"/>
            </w:pPr>
            <w:r>
              <w:t xml:space="preserve">            a.m. to                 p.m.</w:t>
            </w:r>
          </w:p>
        </w:tc>
      </w:tr>
      <w:tr>
        <w:trPr>
          <w:cantSplit/>
        </w:trPr>
        <w:tc>
          <w:tcPr>
            <w:tcW w:w="3458" w:type="dxa"/>
            <w:gridSpan w:val="2"/>
          </w:tcPr>
          <w:p>
            <w:pPr>
              <w:pStyle w:val="yTableNAm"/>
            </w:pPr>
            <w:r>
              <w:tab/>
              <w:t>Wednesday</w:t>
            </w:r>
          </w:p>
        </w:tc>
        <w:tc>
          <w:tcPr>
            <w:tcW w:w="3062" w:type="dxa"/>
            <w:gridSpan w:val="3"/>
          </w:tcPr>
          <w:p>
            <w:pPr>
              <w:pStyle w:val="yTableNAm"/>
            </w:pPr>
            <w:r>
              <w:t xml:space="preserve">            a.m. to                 p.m.</w:t>
            </w:r>
          </w:p>
        </w:tc>
      </w:tr>
      <w:tr>
        <w:trPr>
          <w:cantSplit/>
        </w:trPr>
        <w:tc>
          <w:tcPr>
            <w:tcW w:w="3458" w:type="dxa"/>
            <w:gridSpan w:val="2"/>
          </w:tcPr>
          <w:p>
            <w:pPr>
              <w:pStyle w:val="yTableNAm"/>
            </w:pPr>
            <w:r>
              <w:tab/>
              <w:t>Thursday</w:t>
            </w:r>
          </w:p>
        </w:tc>
        <w:tc>
          <w:tcPr>
            <w:tcW w:w="3062" w:type="dxa"/>
            <w:gridSpan w:val="3"/>
          </w:tcPr>
          <w:p>
            <w:pPr>
              <w:pStyle w:val="yTableNAm"/>
            </w:pPr>
            <w:r>
              <w:t xml:space="preserve">            a.m. to                 p.m.</w:t>
            </w:r>
          </w:p>
        </w:tc>
      </w:tr>
      <w:tr>
        <w:trPr>
          <w:cantSplit/>
        </w:trPr>
        <w:tc>
          <w:tcPr>
            <w:tcW w:w="3458" w:type="dxa"/>
            <w:gridSpan w:val="2"/>
          </w:tcPr>
          <w:p>
            <w:pPr>
              <w:pStyle w:val="yTableNAm"/>
            </w:pPr>
            <w:r>
              <w:tab/>
              <w:t>Friday</w:t>
            </w:r>
          </w:p>
        </w:tc>
        <w:tc>
          <w:tcPr>
            <w:tcW w:w="3062" w:type="dxa"/>
            <w:gridSpan w:val="3"/>
          </w:tcPr>
          <w:p>
            <w:pPr>
              <w:pStyle w:val="yTableNAm"/>
            </w:pPr>
            <w:r>
              <w:t xml:space="preserve">            a.m. to                 p.m.</w:t>
            </w:r>
          </w:p>
        </w:tc>
      </w:tr>
      <w:tr>
        <w:trPr>
          <w:cantSplit/>
        </w:trPr>
        <w:tc>
          <w:tcPr>
            <w:tcW w:w="3458" w:type="dxa"/>
            <w:gridSpan w:val="2"/>
          </w:tcPr>
          <w:p>
            <w:pPr>
              <w:pStyle w:val="yTableNAm"/>
            </w:pPr>
            <w:r>
              <w:tab/>
              <w:t>Saturday</w:t>
            </w:r>
          </w:p>
        </w:tc>
        <w:tc>
          <w:tcPr>
            <w:tcW w:w="3062" w:type="dxa"/>
            <w:gridSpan w:val="3"/>
          </w:tcPr>
          <w:p>
            <w:pPr>
              <w:pStyle w:val="yTableNAm"/>
            </w:pPr>
            <w:r>
              <w:t xml:space="preserve">            a.m. to                 p.m.</w:t>
            </w:r>
          </w:p>
        </w:tc>
      </w:tr>
      <w:tr>
        <w:trPr>
          <w:cantSplit/>
        </w:trPr>
        <w:tc>
          <w:tcPr>
            <w:tcW w:w="3458" w:type="dxa"/>
            <w:gridSpan w:val="2"/>
          </w:tcPr>
          <w:p>
            <w:pPr>
              <w:pStyle w:val="yTableNAm"/>
            </w:pPr>
            <w:r>
              <w:tab/>
              <w:t>Sunday</w:t>
            </w:r>
          </w:p>
        </w:tc>
        <w:tc>
          <w:tcPr>
            <w:tcW w:w="3062" w:type="dxa"/>
            <w:gridSpan w:val="3"/>
          </w:tcPr>
          <w:p>
            <w:pPr>
              <w:pStyle w:val="yTableNAm"/>
            </w:pPr>
            <w:r>
              <w:t xml:space="preserve">            a.m. to                 p.m.</w:t>
            </w:r>
          </w:p>
        </w:tc>
      </w:tr>
      <w:tr>
        <w:trPr>
          <w:cantSplit/>
        </w:trPr>
        <w:tc>
          <w:tcPr>
            <w:tcW w:w="3458" w:type="dxa"/>
            <w:gridSpan w:val="2"/>
          </w:tcPr>
          <w:p>
            <w:pPr>
              <w:pStyle w:val="yTableNAm"/>
            </w:pPr>
            <w:r>
              <w:tab/>
              <w:t>Public holidays</w:t>
            </w:r>
          </w:p>
        </w:tc>
        <w:tc>
          <w:tcPr>
            <w:tcW w:w="3062" w:type="dxa"/>
            <w:gridSpan w:val="3"/>
          </w:tcPr>
          <w:p>
            <w:pPr>
              <w:pStyle w:val="yTableNAm"/>
            </w:pPr>
            <w:r>
              <w:t xml:space="preserve">            a.m. to                 p.m.</w:t>
            </w:r>
          </w:p>
        </w:tc>
      </w:tr>
      <w:tr>
        <w:trPr>
          <w:cantSplit/>
        </w:trPr>
        <w:tc>
          <w:tcPr>
            <w:tcW w:w="6520" w:type="dxa"/>
            <w:gridSpan w:val="5"/>
          </w:tcPr>
          <w:p>
            <w:pPr>
              <w:pStyle w:val="yTableNAm"/>
              <w:rPr>
                <w:b/>
              </w:rPr>
            </w:pPr>
            <w:r>
              <w:rPr>
                <w:b/>
              </w:rPr>
              <w:t>22</w:t>
            </w:r>
            <w:r>
              <w:rPr>
                <w:b/>
              </w:rPr>
              <w:tab/>
              <w:t>Tenant access to premises outside core trading hours</w:t>
            </w:r>
          </w:p>
        </w:tc>
      </w:tr>
      <w:tr>
        <w:trPr>
          <w:cantSplit/>
        </w:trPr>
        <w:tc>
          <w:tcPr>
            <w:tcW w:w="3458" w:type="dxa"/>
            <w:gridSpan w:val="2"/>
          </w:tcPr>
          <w:p>
            <w:pPr>
              <w:pStyle w:val="yTableNAm"/>
              <w:ind w:left="567" w:hanging="567"/>
            </w:pPr>
            <w:r>
              <w:t>22.1</w:t>
            </w:r>
            <w:r>
              <w:tab/>
              <w:t>Is the tenant permitted to access the premises and building/centre outside the core trading hours?</w:t>
            </w:r>
          </w:p>
        </w:tc>
        <w:tc>
          <w:tcPr>
            <w:tcW w:w="3062" w:type="dxa"/>
            <w:gridSpan w:val="3"/>
          </w:tcPr>
          <w:p>
            <w:pPr>
              <w:pStyle w:val="yTableNAm"/>
              <w:ind w:left="544" w:hanging="567"/>
            </w:pPr>
            <w:r>
              <w:sym w:font="Wingdings" w:char="F06F"/>
            </w:r>
            <w:r>
              <w:tab/>
              <w:t xml:space="preserve">Yes  — </w:t>
            </w:r>
            <w:r>
              <w:rPr>
                <w:i/>
              </w:rPr>
              <w:t>[Provide details including cost of access]</w:t>
            </w:r>
          </w:p>
          <w:p>
            <w:pPr>
              <w:pStyle w:val="yTableNAm"/>
            </w:pPr>
            <w:r>
              <w:sym w:font="Wingdings" w:char="F06F"/>
            </w:r>
            <w:r>
              <w:tab/>
              <w:t>No</w:t>
            </w:r>
          </w:p>
        </w:tc>
      </w:tr>
      <w:tr>
        <w:trPr>
          <w:cantSplit/>
        </w:trPr>
        <w:tc>
          <w:tcPr>
            <w:tcW w:w="6520" w:type="dxa"/>
            <w:gridSpan w:val="5"/>
          </w:tcPr>
          <w:p>
            <w:pPr>
              <w:pStyle w:val="yTableNAm"/>
              <w:keepNext/>
              <w:rPr>
                <w:b/>
              </w:rPr>
            </w:pPr>
            <w:r>
              <w:rPr>
                <w:b/>
              </w:rPr>
              <w:t>PART 9 — RETAIL SHOPPING CENTRE DETAILS</w:t>
            </w:r>
          </w:p>
        </w:tc>
      </w:tr>
      <w:tr>
        <w:trPr>
          <w:cantSplit/>
        </w:trPr>
        <w:tc>
          <w:tcPr>
            <w:tcW w:w="6520" w:type="dxa"/>
            <w:gridSpan w:val="5"/>
          </w:tcPr>
          <w:p>
            <w:pPr>
              <w:pStyle w:val="yTableNAm"/>
              <w:keepNext/>
            </w:pPr>
            <w:r>
              <w:rPr>
                <w:i/>
              </w:rPr>
              <w:t>[This Part must be completed only if the premises are in a retail shopping centre as defined in the Act (s. 3(1))]</w:t>
            </w:r>
          </w:p>
        </w:tc>
      </w:tr>
      <w:tr>
        <w:trPr>
          <w:cantSplit/>
        </w:trPr>
        <w:tc>
          <w:tcPr>
            <w:tcW w:w="6520" w:type="dxa"/>
            <w:gridSpan w:val="5"/>
          </w:tcPr>
          <w:p>
            <w:pPr>
              <w:pStyle w:val="yTableNAm"/>
              <w:rPr>
                <w:b/>
              </w:rPr>
            </w:pPr>
            <w:r>
              <w:rPr>
                <w:b/>
              </w:rPr>
              <w:t>23</w:t>
            </w:r>
            <w:r>
              <w:rPr>
                <w:b/>
              </w:rPr>
              <w:tab/>
              <w:t>Retail shopping centre details</w:t>
            </w:r>
          </w:p>
        </w:tc>
      </w:tr>
      <w:tr>
        <w:trPr>
          <w:cantSplit/>
        </w:trPr>
        <w:tc>
          <w:tcPr>
            <w:tcW w:w="3458" w:type="dxa"/>
            <w:gridSpan w:val="2"/>
          </w:tcPr>
          <w:p>
            <w:pPr>
              <w:pStyle w:val="yTableNAm"/>
            </w:pPr>
            <w:r>
              <w:t>23.1</w:t>
            </w:r>
            <w:r>
              <w:tab/>
              <w:t>Total number of shops</w:t>
            </w:r>
          </w:p>
        </w:tc>
        <w:tc>
          <w:tcPr>
            <w:tcW w:w="3062" w:type="dxa"/>
            <w:gridSpan w:val="3"/>
          </w:tcPr>
          <w:p>
            <w:pPr>
              <w:pStyle w:val="yTableNAm"/>
            </w:pPr>
            <w:r>
              <w:t xml:space="preserve">           shops</w:t>
            </w:r>
          </w:p>
        </w:tc>
      </w:tr>
      <w:tr>
        <w:trPr>
          <w:cantSplit/>
        </w:trPr>
        <w:tc>
          <w:tcPr>
            <w:tcW w:w="3458" w:type="dxa"/>
            <w:gridSpan w:val="2"/>
          </w:tcPr>
          <w:p>
            <w:pPr>
              <w:pStyle w:val="yTableNAm"/>
              <w:ind w:left="567" w:hanging="567"/>
            </w:pPr>
            <w:r>
              <w:t>23.2</w:t>
            </w:r>
            <w:r>
              <w:tab/>
              <w:t>Number of shops leased/occupied</w:t>
            </w:r>
          </w:p>
        </w:tc>
        <w:tc>
          <w:tcPr>
            <w:tcW w:w="3062"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 xml:space="preserve">Number unoccupied — </w:t>
            </w:r>
          </w:p>
          <w:p>
            <w:pPr>
              <w:pStyle w:val="yTableNAm"/>
            </w:pPr>
            <w:r>
              <w:t>Number unleased</w:t>
            </w:r>
            <w:r>
              <w:br/>
            </w:r>
          </w:p>
        </w:tc>
      </w:tr>
      <w:tr>
        <w:trPr>
          <w:cantSplit/>
        </w:trPr>
        <w:tc>
          <w:tcPr>
            <w:tcW w:w="3458" w:type="dxa"/>
            <w:gridSpan w:val="2"/>
          </w:tcPr>
          <w:p>
            <w:pPr>
              <w:pStyle w:val="yTableNAm"/>
              <w:ind w:left="567" w:hanging="567"/>
            </w:pPr>
            <w:r>
              <w:t>23.3</w:t>
            </w:r>
            <w:r>
              <w:tab/>
              <w:t>Total lettable area of the centre (in m</w:t>
            </w:r>
            <w:r>
              <w:rPr>
                <w:vertAlign w:val="superscript"/>
              </w:rPr>
              <w:t>2</w:t>
            </w:r>
            <w:r>
              <w:t>)</w:t>
            </w:r>
          </w:p>
        </w:tc>
        <w:tc>
          <w:tcPr>
            <w:tcW w:w="3062"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6520" w:type="dxa"/>
            <w:gridSpan w:val="5"/>
          </w:tcPr>
          <w:p>
            <w:pPr>
              <w:pStyle w:val="yTableNAm"/>
              <w:rPr>
                <w:b/>
              </w:rPr>
            </w:pPr>
            <w:r>
              <w:rPr>
                <w:b/>
              </w:rPr>
              <w:t>24</w:t>
            </w:r>
            <w:r>
              <w:rPr>
                <w:b/>
              </w:rPr>
              <w:tab/>
              <w:t>Major/anchor tenants</w:t>
            </w:r>
          </w:p>
        </w:tc>
      </w:tr>
      <w:tr>
        <w:trPr>
          <w:cantSplit/>
        </w:trPr>
        <w:tc>
          <w:tcPr>
            <w:tcW w:w="3458" w:type="dxa"/>
            <w:gridSpan w:val="2"/>
          </w:tcPr>
          <w:p>
            <w:pPr>
              <w:pStyle w:val="yTableNAm"/>
              <w:ind w:left="567" w:hanging="567"/>
            </w:pPr>
            <w:r>
              <w:t>24.1</w:t>
            </w:r>
            <w:r>
              <w:tab/>
              <w:t>Major/anchor tenants and lease expiry dates</w:t>
            </w:r>
          </w:p>
        </w:tc>
        <w:tc>
          <w:tcPr>
            <w:tcW w:w="3062"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6520" w:type="dxa"/>
            <w:gridSpan w:val="5"/>
          </w:tcPr>
          <w:p>
            <w:pPr>
              <w:pStyle w:val="yTableNAm"/>
              <w:rPr>
                <w:b/>
              </w:rPr>
            </w:pPr>
            <w:r>
              <w:rPr>
                <w:b/>
              </w:rPr>
              <w:t>25</w:t>
            </w:r>
            <w:r>
              <w:rPr>
                <w:b/>
              </w:rPr>
              <w:tab/>
              <w:t>Floor plan and tenancy mix</w:t>
            </w:r>
          </w:p>
        </w:tc>
      </w:tr>
      <w:tr>
        <w:trPr>
          <w:cantSplit/>
        </w:trPr>
        <w:tc>
          <w:tcPr>
            <w:tcW w:w="3458" w:type="dxa"/>
            <w:gridSpan w:val="2"/>
          </w:tcPr>
          <w:p>
            <w:pPr>
              <w:pStyle w:val="yTableNAm"/>
              <w:ind w:left="567" w:hanging="567"/>
            </w:pPr>
            <w:r>
              <w:t>25.1</w:t>
            </w:r>
            <w:r>
              <w:tab/>
            </w:r>
            <w:bookmarkStart w:id="1572" w:name="_Ref212000066"/>
            <w:r>
              <w:t>Floor plan showing tenancy mix, common areas, common area trading</w:t>
            </w:r>
            <w:bookmarkEnd w:id="1572"/>
            <w:r>
              <w:t>, kiosks and major tenants</w:t>
            </w:r>
          </w:p>
        </w:tc>
        <w:tc>
          <w:tcPr>
            <w:tcW w:w="3062" w:type="dxa"/>
            <w:gridSpan w:val="3"/>
          </w:tcPr>
          <w:p>
            <w:pPr>
              <w:pStyle w:val="yTableNAm"/>
            </w:pPr>
            <w:r>
              <w:t>Attached as per item 39.1</w:t>
            </w:r>
          </w:p>
        </w:tc>
      </w:tr>
      <w:tr>
        <w:trPr>
          <w:cantSplit/>
        </w:trPr>
        <w:tc>
          <w:tcPr>
            <w:tcW w:w="3458" w:type="dxa"/>
            <w:gridSpan w:val="2"/>
            <w:tcBorders>
              <w:bottom w:val="nil"/>
            </w:tcBorders>
          </w:tcPr>
          <w:p>
            <w:pPr>
              <w:pStyle w:val="yTableNAm"/>
              <w:ind w:left="567" w:hanging="567"/>
            </w:pPr>
            <w:r>
              <w:t>25.2</w:t>
            </w:r>
            <w:r>
              <w:tab/>
              <w:t>Does the landlord assure the tenant that the current tenant mix will not be altered by the introduction of a competitor</w:t>
            </w:r>
          </w:p>
        </w:tc>
        <w:tc>
          <w:tcPr>
            <w:tcW w:w="3062" w:type="dxa"/>
            <w:gridSpan w:val="3"/>
            <w:tcBorders>
              <w:bottom w:val="nil"/>
            </w:tcBorders>
          </w:tcPr>
          <w:p>
            <w:pPr>
              <w:pStyle w:val="yTableNAm"/>
            </w:pPr>
            <w:r>
              <w:sym w:font="Wingdings" w:char="F06F"/>
            </w:r>
            <w:r>
              <w:tab/>
              <w:t>Yes </w:t>
            </w:r>
          </w:p>
          <w:p>
            <w:pPr>
              <w:pStyle w:val="yTableNAm"/>
            </w:pPr>
            <w:r>
              <w:sym w:font="Wingdings" w:char="F06F"/>
            </w:r>
            <w:r>
              <w:tab/>
              <w:t>No</w:t>
            </w:r>
          </w:p>
          <w:p>
            <w:pPr>
              <w:pStyle w:val="yTableNAm"/>
              <w:ind w:left="544" w:hanging="544"/>
            </w:pPr>
          </w:p>
        </w:tc>
      </w:tr>
      <w:tr>
        <w:trPr>
          <w:cantSplit/>
        </w:trPr>
        <w:tc>
          <w:tcPr>
            <w:tcW w:w="6520" w:type="dxa"/>
            <w:gridSpan w:val="5"/>
          </w:tcPr>
          <w:p>
            <w:pPr>
              <w:pStyle w:val="yTableNAm"/>
              <w:rPr>
                <w:b/>
              </w:rPr>
            </w:pPr>
            <w:r>
              <w:rPr>
                <w:b/>
              </w:rPr>
              <w:t>26</w:t>
            </w:r>
            <w:r>
              <w:rPr>
                <w:b/>
              </w:rPr>
              <w:tab/>
              <w:t>Customer traffic flow information</w:t>
            </w:r>
          </w:p>
        </w:tc>
      </w:tr>
      <w:tr>
        <w:trPr>
          <w:cantSplit/>
        </w:trPr>
        <w:tc>
          <w:tcPr>
            <w:tcW w:w="3458" w:type="dxa"/>
            <w:gridSpan w:val="2"/>
          </w:tcPr>
          <w:p>
            <w:pPr>
              <w:pStyle w:val="yTableNAm"/>
              <w:ind w:left="567" w:hanging="567"/>
            </w:pPr>
            <w:r>
              <w:t>26.1</w:t>
            </w:r>
            <w:r>
              <w:tab/>
            </w:r>
            <w:bookmarkStart w:id="1573" w:name="_Ref212268621"/>
            <w:r>
              <w:t>Does the landlord collect customer traffic flow information?</w:t>
            </w:r>
            <w:bookmarkEnd w:id="1573"/>
          </w:p>
        </w:tc>
        <w:tc>
          <w:tcPr>
            <w:tcW w:w="3062" w:type="dxa"/>
            <w:gridSpan w:val="3"/>
          </w:tcPr>
          <w:p>
            <w:pPr>
              <w:pStyle w:val="yTableNAm"/>
              <w:keepNext/>
              <w:keepLines/>
              <w:ind w:left="544" w:hanging="567"/>
            </w:pPr>
            <w:r>
              <w:sym w:font="Wingdings" w:char="F06F"/>
            </w:r>
            <w:r>
              <w:tab/>
              <w:t>Yes — attached as per item 39.2</w:t>
            </w:r>
          </w:p>
          <w:p>
            <w:pPr>
              <w:pStyle w:val="yTableNAm"/>
              <w:keepNext/>
              <w:keepLines/>
              <w:ind w:left="544" w:hanging="567"/>
            </w:pPr>
            <w:r>
              <w:sym w:font="Wingdings" w:char="F06F"/>
            </w:r>
            <w:r>
              <w:tab/>
              <w:t>No</w:t>
            </w:r>
          </w:p>
        </w:tc>
      </w:tr>
      <w:tr>
        <w:trPr>
          <w:cantSplit/>
        </w:trPr>
        <w:tc>
          <w:tcPr>
            <w:tcW w:w="6520" w:type="dxa"/>
            <w:gridSpan w:val="5"/>
          </w:tcPr>
          <w:p>
            <w:pPr>
              <w:pStyle w:val="yTableNAm"/>
              <w:keepNext/>
              <w:keepLines/>
              <w:rPr>
                <w:b/>
              </w:rPr>
            </w:pPr>
            <w:r>
              <w:rPr>
                <w:b/>
              </w:rPr>
              <w:t>27</w:t>
            </w:r>
            <w:r>
              <w:rPr>
                <w:b/>
              </w:rPr>
              <w:tab/>
              <w:t>Use of common areas</w:t>
            </w:r>
          </w:p>
        </w:tc>
      </w:tr>
      <w:tr>
        <w:trPr>
          <w:cantSplit/>
        </w:trPr>
        <w:tc>
          <w:tcPr>
            <w:tcW w:w="3458" w:type="dxa"/>
            <w:gridSpan w:val="2"/>
          </w:tcPr>
          <w:p>
            <w:pPr>
              <w:pStyle w:val="yTableNAm"/>
              <w:ind w:left="567" w:hanging="567"/>
            </w:pPr>
            <w:r>
              <w:t>27.1</w:t>
            </w:r>
            <w:r>
              <w:tab/>
              <w:t>Are common areas able to be used for trading?</w:t>
            </w:r>
          </w:p>
        </w:tc>
        <w:tc>
          <w:tcPr>
            <w:tcW w:w="3062" w:type="dxa"/>
            <w:gridSpan w:val="3"/>
          </w:tcPr>
          <w:p>
            <w:pPr>
              <w:pStyle w:val="yTableNAm"/>
              <w:keepNext/>
              <w:keepLines/>
              <w:tabs>
                <w:tab w:val="clear" w:pos="567"/>
                <w:tab w:val="left" w:pos="544"/>
              </w:tabs>
              <w:ind w:left="544" w:hanging="544"/>
              <w:rPr>
                <w:i/>
              </w:rPr>
            </w:pPr>
            <w:r>
              <w:sym w:font="Wingdings" w:char="F06F"/>
            </w:r>
            <w:r>
              <w:tab/>
              <w:t xml:space="preserve">Yes — </w:t>
            </w:r>
            <w:r>
              <w:rPr>
                <w:i/>
              </w:rPr>
              <w:t>[insert details of basis upon which trading permitted]</w:t>
            </w:r>
          </w:p>
          <w:p>
            <w:pPr>
              <w:pStyle w:val="yTableNAm"/>
              <w:keepNext/>
              <w:keepLines/>
            </w:pPr>
            <w:r>
              <w:sym w:font="Wingdings" w:char="F06F"/>
            </w:r>
            <w:r>
              <w:tab/>
              <w:t>No</w:t>
            </w:r>
          </w:p>
        </w:tc>
      </w:tr>
      <w:tr>
        <w:trPr>
          <w:cantSplit/>
        </w:trPr>
        <w:tc>
          <w:tcPr>
            <w:tcW w:w="6520" w:type="dxa"/>
            <w:gridSpan w:val="5"/>
          </w:tcPr>
          <w:p>
            <w:pPr>
              <w:pStyle w:val="yTableNAm"/>
              <w:rPr>
                <w:b/>
              </w:rPr>
            </w:pPr>
            <w:r>
              <w:rPr>
                <w:b/>
              </w:rPr>
              <w:t>28</w:t>
            </w:r>
            <w:r>
              <w:rPr>
                <w:b/>
              </w:rPr>
              <w:tab/>
              <w:t>Casual mall licensing for common areas</w:t>
            </w:r>
          </w:p>
        </w:tc>
      </w:tr>
      <w:tr>
        <w:trPr>
          <w:cantSplit/>
        </w:trPr>
        <w:tc>
          <w:tcPr>
            <w:tcW w:w="3458" w:type="dxa"/>
            <w:gridSpan w:val="2"/>
          </w:tcPr>
          <w:p>
            <w:pPr>
              <w:pStyle w:val="yTableNAm"/>
              <w:ind w:left="567" w:hanging="567"/>
            </w:pPr>
            <w:r>
              <w:t>28.1</w:t>
            </w:r>
            <w:r>
              <w:tab/>
              <w:t>Do you adhere to the Shopping Centre Council of Australia’s Casual Mall Licensing Code of Practice?</w:t>
            </w:r>
          </w:p>
        </w:tc>
        <w:tc>
          <w:tcPr>
            <w:tcW w:w="3062" w:type="dxa"/>
            <w:gridSpan w:val="3"/>
          </w:tcPr>
          <w:p>
            <w:pPr>
              <w:pStyle w:val="yTableNAm"/>
              <w:keepNext/>
              <w:keepLines/>
              <w:tabs>
                <w:tab w:val="clear" w:pos="567"/>
                <w:tab w:val="left" w:pos="544"/>
              </w:tabs>
              <w:ind w:left="544" w:hanging="544"/>
            </w:pPr>
            <w:r>
              <w:sym w:font="Wingdings" w:char="F06F"/>
            </w:r>
            <w:r>
              <w:tab/>
              <w:t>Yes — casual mall licensing policy attached as per item 39.3</w:t>
            </w:r>
          </w:p>
          <w:p>
            <w:pPr>
              <w:pStyle w:val="yTableNAm"/>
              <w:keepNext/>
              <w:keepLines/>
            </w:pPr>
            <w:r>
              <w:sym w:font="Wingdings" w:char="F06F"/>
            </w:r>
            <w:r>
              <w:tab/>
              <w:t>No</w:t>
            </w:r>
          </w:p>
        </w:tc>
      </w:tr>
      <w:tr>
        <w:trPr>
          <w:cantSplit/>
        </w:trPr>
        <w:tc>
          <w:tcPr>
            <w:tcW w:w="6520" w:type="dxa"/>
            <w:gridSpan w:val="5"/>
          </w:tcPr>
          <w:p>
            <w:pPr>
              <w:pStyle w:val="yTableNAm"/>
              <w:rPr>
                <w:b/>
              </w:rPr>
            </w:pPr>
            <w:r>
              <w:rPr>
                <w:b/>
              </w:rPr>
              <w:t>PART 10 — GROUP OF PREMISES</w:t>
            </w:r>
          </w:p>
        </w:tc>
      </w:tr>
      <w:tr>
        <w:trPr>
          <w:cantSplit/>
        </w:trPr>
        <w:tc>
          <w:tcPr>
            <w:tcW w:w="6520"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6520" w:type="dxa"/>
            <w:gridSpan w:val="5"/>
          </w:tcPr>
          <w:p>
            <w:pPr>
              <w:pStyle w:val="yTableNAm"/>
              <w:rPr>
                <w:b/>
              </w:rPr>
            </w:pPr>
            <w:r>
              <w:rPr>
                <w:b/>
              </w:rPr>
              <w:t>29</w:t>
            </w:r>
            <w:r>
              <w:rPr>
                <w:b/>
              </w:rPr>
              <w:tab/>
              <w:t>Details of group of premises</w:t>
            </w:r>
          </w:p>
        </w:tc>
      </w:tr>
      <w:tr>
        <w:trPr>
          <w:cantSplit/>
        </w:trPr>
        <w:tc>
          <w:tcPr>
            <w:tcW w:w="3458" w:type="dxa"/>
            <w:gridSpan w:val="2"/>
          </w:tcPr>
          <w:p>
            <w:pPr>
              <w:pStyle w:val="yTableNAm"/>
            </w:pPr>
            <w:r>
              <w:t>29.1</w:t>
            </w:r>
            <w:r>
              <w:tab/>
              <w:t>Total number of premises</w:t>
            </w:r>
          </w:p>
        </w:tc>
        <w:tc>
          <w:tcPr>
            <w:tcW w:w="3062" w:type="dxa"/>
            <w:gridSpan w:val="3"/>
          </w:tcPr>
          <w:p>
            <w:pPr>
              <w:pStyle w:val="yTableNAm"/>
            </w:pPr>
            <w:r>
              <w:t xml:space="preserve">              premises</w:t>
            </w:r>
          </w:p>
        </w:tc>
      </w:tr>
      <w:tr>
        <w:trPr>
          <w:cantSplit/>
        </w:trPr>
        <w:tc>
          <w:tcPr>
            <w:tcW w:w="3458" w:type="dxa"/>
            <w:gridSpan w:val="2"/>
          </w:tcPr>
          <w:p>
            <w:pPr>
              <w:pStyle w:val="yTableNAm"/>
              <w:ind w:left="567" w:hanging="567"/>
            </w:pPr>
            <w:r>
              <w:t>29.2</w:t>
            </w:r>
            <w:r>
              <w:tab/>
              <w:t>Number of premises in the group leased/occupied</w:t>
            </w:r>
          </w:p>
        </w:tc>
        <w:tc>
          <w:tcPr>
            <w:tcW w:w="3062"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 xml:space="preserve">Number unoccupied — </w:t>
            </w:r>
          </w:p>
          <w:p>
            <w:pPr>
              <w:pStyle w:val="yTableNAm"/>
            </w:pPr>
            <w:r>
              <w:t>Number unleased</w:t>
            </w:r>
            <w:r>
              <w:br/>
            </w:r>
          </w:p>
        </w:tc>
      </w:tr>
      <w:tr>
        <w:trPr>
          <w:cantSplit/>
        </w:trPr>
        <w:tc>
          <w:tcPr>
            <w:tcW w:w="3458" w:type="dxa"/>
            <w:gridSpan w:val="2"/>
          </w:tcPr>
          <w:p>
            <w:pPr>
              <w:pStyle w:val="yTableNAm"/>
              <w:ind w:left="600" w:hanging="600"/>
            </w:pPr>
            <w:r>
              <w:t>29.3</w:t>
            </w:r>
            <w:r>
              <w:tab/>
              <w:t>Total lettable area of the group of premises (in m</w:t>
            </w:r>
            <w:r>
              <w:rPr>
                <w:vertAlign w:val="superscript"/>
              </w:rPr>
              <w:t>2</w:t>
            </w:r>
            <w:r>
              <w:t>)</w:t>
            </w:r>
          </w:p>
        </w:tc>
        <w:tc>
          <w:tcPr>
            <w:tcW w:w="3062" w:type="dxa"/>
            <w:gridSpan w:val="3"/>
          </w:tcPr>
          <w:p>
            <w:pPr>
              <w:pStyle w:val="yTableNAm"/>
              <w:rPr>
                <w:vertAlign w:val="superscript"/>
              </w:rPr>
            </w:pPr>
            <w:r>
              <w:t xml:space="preserve">              m</w:t>
            </w:r>
            <w:r>
              <w:rPr>
                <w:vertAlign w:val="superscript"/>
              </w:rPr>
              <w:t>2</w:t>
            </w:r>
            <w:r>
              <w:br/>
              <w:t>Actual/Estimate</w:t>
            </w:r>
          </w:p>
        </w:tc>
      </w:tr>
      <w:tr>
        <w:trPr>
          <w:cantSplit/>
        </w:trPr>
        <w:tc>
          <w:tcPr>
            <w:tcW w:w="6520" w:type="dxa"/>
            <w:gridSpan w:val="5"/>
          </w:tcPr>
          <w:p>
            <w:pPr>
              <w:pStyle w:val="yTableNAm"/>
              <w:keepNext/>
              <w:keepLines/>
              <w:rPr>
                <w:b/>
              </w:rPr>
            </w:pPr>
            <w:r>
              <w:rPr>
                <w:b/>
              </w:rPr>
              <w:t>PART 11 — OTHER DISCLOSURES</w:t>
            </w:r>
          </w:p>
        </w:tc>
      </w:tr>
      <w:tr>
        <w:trPr>
          <w:cantSplit/>
        </w:trPr>
        <w:tc>
          <w:tcPr>
            <w:tcW w:w="6520" w:type="dxa"/>
            <w:gridSpan w:val="5"/>
          </w:tcPr>
          <w:p>
            <w:pPr>
              <w:pStyle w:val="yTableNAm"/>
              <w:keepNext/>
              <w:keepLines/>
              <w:rPr>
                <w:b/>
              </w:rPr>
            </w:pPr>
            <w:r>
              <w:rPr>
                <w:b/>
              </w:rPr>
              <w:t>30</w:t>
            </w:r>
            <w:r>
              <w:rPr>
                <w:b/>
              </w:rPr>
              <w:tab/>
              <w:t>Other disclosures</w:t>
            </w:r>
          </w:p>
        </w:tc>
      </w:tr>
      <w:tr>
        <w:trPr>
          <w:cantSplit/>
        </w:trPr>
        <w:tc>
          <w:tcPr>
            <w:tcW w:w="3458" w:type="dxa"/>
            <w:gridSpan w:val="2"/>
          </w:tcPr>
          <w:p>
            <w:pPr>
              <w:pStyle w:val="yTableNAm"/>
              <w:ind w:left="567" w:hanging="567"/>
            </w:pPr>
            <w:r>
              <w:t>30.1</w:t>
            </w:r>
            <w:r>
              <w:tab/>
              <w:t>Are there any current legal proceeding in relation to the lawful use of the premises or building/centre?</w:t>
            </w:r>
          </w:p>
        </w:tc>
        <w:tc>
          <w:tcPr>
            <w:tcW w:w="3062" w:type="dxa"/>
            <w:gridSpan w:val="3"/>
          </w:tcPr>
          <w:p>
            <w:pPr>
              <w:pStyle w:val="yTableNAm"/>
              <w:keepNext/>
              <w:keepLines/>
              <w:tabs>
                <w:tab w:val="clear" w:pos="567"/>
                <w:tab w:val="left" w:pos="544"/>
              </w:tabs>
              <w:ind w:left="544" w:hanging="544"/>
              <w:rPr>
                <w:i/>
              </w:rPr>
            </w:pPr>
            <w:r>
              <w:sym w:font="Wingdings" w:char="F06F"/>
            </w:r>
            <w:r>
              <w:tab/>
              <w:t xml:space="preserve">Yes — </w:t>
            </w:r>
            <w:r>
              <w:rPr>
                <w:i/>
              </w:rPr>
              <w:t>[provide details]</w:t>
            </w:r>
          </w:p>
          <w:p>
            <w:pPr>
              <w:pStyle w:val="yTableNAm"/>
              <w:keepNext/>
              <w:keepLines/>
            </w:pPr>
            <w:r>
              <w:sym w:font="Wingdings" w:char="F06F"/>
            </w:r>
            <w:r>
              <w:tab/>
              <w:t>No</w:t>
            </w:r>
          </w:p>
        </w:tc>
      </w:tr>
      <w:tr>
        <w:trPr>
          <w:cantSplit/>
        </w:trPr>
        <w:tc>
          <w:tcPr>
            <w:tcW w:w="6520" w:type="dxa"/>
            <w:gridSpan w:val="5"/>
          </w:tcPr>
          <w:p>
            <w:pPr>
              <w:pStyle w:val="yTableNAm"/>
              <w:keepNext/>
              <w:keepLines/>
              <w:rPr>
                <w:b/>
              </w:rPr>
            </w:pPr>
            <w:r>
              <w:rPr>
                <w:b/>
              </w:rPr>
              <w:t>31</w:t>
            </w:r>
            <w:r>
              <w:rPr>
                <w:b/>
              </w:rPr>
              <w:tab/>
              <w:t>Representations by landlord</w:t>
            </w:r>
          </w:p>
        </w:tc>
      </w:tr>
      <w:tr>
        <w:trPr>
          <w:cantSplit/>
        </w:trPr>
        <w:tc>
          <w:tcPr>
            <w:tcW w:w="3458" w:type="dxa"/>
            <w:gridSpan w:val="2"/>
          </w:tcPr>
          <w:p>
            <w:pPr>
              <w:pStyle w:val="yTableNAm"/>
              <w:keepNext/>
              <w:keepLines/>
              <w:ind w:left="567" w:hanging="567"/>
            </w:pPr>
            <w:r>
              <w:t>31.1</w:t>
            </w:r>
            <w:r>
              <w:tab/>
            </w:r>
            <w:bookmarkStart w:id="1574" w:name="_Ref212015933"/>
            <w:r>
              <w:t>Any other representations by the landlord</w:t>
            </w:r>
            <w:bookmarkEnd w:id="1574"/>
            <w:r>
              <w:t xml:space="preserve"> or the landlord’s agent</w:t>
            </w:r>
          </w:p>
        </w:tc>
        <w:tc>
          <w:tcPr>
            <w:tcW w:w="3062"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6520" w:type="dxa"/>
            <w:gridSpan w:val="5"/>
          </w:tcPr>
          <w:p>
            <w:pPr>
              <w:pStyle w:val="yTableNAm"/>
              <w:keepNext/>
              <w:keepLines/>
              <w:rPr>
                <w:b/>
              </w:rPr>
            </w:pPr>
            <w:r>
              <w:rPr>
                <w:b/>
              </w:rPr>
              <w:t>32</w:t>
            </w:r>
            <w:r>
              <w:rPr>
                <w:b/>
              </w:rPr>
              <w:tab/>
              <w:t>Representations by the tenant</w:t>
            </w:r>
          </w:p>
        </w:tc>
      </w:tr>
      <w:tr>
        <w:trPr>
          <w:cantSplit/>
        </w:trPr>
        <w:tc>
          <w:tcPr>
            <w:tcW w:w="3458" w:type="dxa"/>
            <w:gridSpan w:val="2"/>
          </w:tcPr>
          <w:p>
            <w:pPr>
              <w:pStyle w:val="yTableNAm"/>
              <w:keepNext/>
              <w:keepLines/>
              <w:ind w:left="567" w:hanging="567"/>
            </w:pPr>
            <w:r>
              <w:t>32.1</w:t>
            </w:r>
            <w:r>
              <w:tab/>
              <w:t>Any other representations by the tenant or the tenant’s agent</w:t>
            </w:r>
          </w:p>
        </w:tc>
        <w:tc>
          <w:tcPr>
            <w:tcW w:w="3062" w:type="dxa"/>
            <w:gridSpan w:val="3"/>
          </w:tcPr>
          <w:p>
            <w:pPr>
              <w:pStyle w:val="yTableNAm"/>
              <w:keepNext/>
              <w:keepLines/>
            </w:pPr>
            <w:r>
              <w:rPr>
                <w:i/>
              </w:rPr>
              <w:t>[Landlord to insert details of any other oral or written representations made by the tenant or the tenant’s agent]</w:t>
            </w:r>
          </w:p>
        </w:tc>
      </w:tr>
      <w:tr>
        <w:trPr>
          <w:cantSplit/>
        </w:trPr>
        <w:tc>
          <w:tcPr>
            <w:tcW w:w="6520" w:type="dxa"/>
            <w:gridSpan w:val="5"/>
          </w:tcPr>
          <w:p>
            <w:pPr>
              <w:pStyle w:val="yTableNAm"/>
              <w:rPr>
                <w:b/>
              </w:rPr>
            </w:pPr>
            <w:r>
              <w:rPr>
                <w:b/>
              </w:rPr>
              <w:t>33</w:t>
            </w:r>
            <w:r>
              <w:rPr>
                <w:b/>
              </w:rPr>
              <w:tab/>
              <w:t>Other agreements</w:t>
            </w:r>
          </w:p>
        </w:tc>
      </w:tr>
      <w:tr>
        <w:trPr>
          <w:cantSplit/>
        </w:trPr>
        <w:tc>
          <w:tcPr>
            <w:tcW w:w="3458" w:type="dxa"/>
            <w:gridSpan w:val="2"/>
          </w:tcPr>
          <w:p>
            <w:pPr>
              <w:pStyle w:val="yTableNAm"/>
              <w:ind w:left="567" w:hanging="567"/>
            </w:pPr>
            <w:r>
              <w:t>33.1</w:t>
            </w:r>
            <w:r>
              <w:tab/>
              <w:t>Any other agreements between the tenant and the landlord</w:t>
            </w:r>
          </w:p>
        </w:tc>
        <w:tc>
          <w:tcPr>
            <w:tcW w:w="3062" w:type="dxa"/>
            <w:gridSpan w:val="3"/>
          </w:tcPr>
          <w:p>
            <w:pPr>
              <w:pStyle w:val="yTableNAm"/>
            </w:pPr>
            <w:r>
              <w:rPr>
                <w:i/>
              </w:rPr>
              <w:t>[Insert details of any other agreements between the tenant and the landlord]</w:t>
            </w:r>
          </w:p>
        </w:tc>
      </w:tr>
      <w:tr>
        <w:trPr>
          <w:cantSplit/>
        </w:trPr>
        <w:tc>
          <w:tcPr>
            <w:tcW w:w="6520" w:type="dxa"/>
            <w:gridSpan w:val="5"/>
            <w:tcBorders>
              <w:bottom w:val="single" w:sz="4" w:space="0" w:color="auto"/>
            </w:tcBorders>
          </w:tcPr>
          <w:p>
            <w:pPr>
              <w:pStyle w:val="yTableNAm"/>
              <w:rPr>
                <w:b/>
              </w:rPr>
            </w:pPr>
            <w:r>
              <w:rPr>
                <w:b/>
              </w:rPr>
              <w:t>PART 12 — LANDLORD ACKNOWLEDGMENTS AND SIGNATURE</w:t>
            </w:r>
          </w:p>
        </w:tc>
      </w:tr>
      <w:tr>
        <w:trPr>
          <w:cantSplit/>
        </w:trPr>
        <w:tc>
          <w:tcPr>
            <w:tcW w:w="6520"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6520"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6520" w:type="dxa"/>
            <w:gridSpan w:val="5"/>
            <w:tcBorders>
              <w:top w:val="nil"/>
              <w:bottom w:val="nil"/>
            </w:tcBorders>
          </w:tcPr>
          <w:p>
            <w:pPr>
              <w:pStyle w:val="yTableNAm"/>
              <w:tabs>
                <w:tab w:val="left" w:pos="1133"/>
              </w:tabs>
              <w:ind w:left="1134" w:hanging="1134"/>
            </w:pPr>
            <w:r>
              <w:tab/>
            </w:r>
            <w:r>
              <w:sym w:font="Wingdings 2" w:char="F097"/>
            </w:r>
            <w:r>
              <w:tab/>
              <w:t>this disclosure statement reflects all agreements that have been made by the parties; and</w:t>
            </w:r>
          </w:p>
        </w:tc>
      </w:tr>
      <w:tr>
        <w:trPr>
          <w:cantSplit/>
        </w:trPr>
        <w:tc>
          <w:tcPr>
            <w:tcW w:w="6520" w:type="dxa"/>
            <w:gridSpan w:val="5"/>
            <w:tcBorders>
              <w:top w:val="nil"/>
            </w:tcBorders>
          </w:tcPr>
          <w:p>
            <w:pPr>
              <w:pStyle w:val="yTableNAm"/>
              <w:tabs>
                <w:tab w:val="left" w:pos="1134"/>
              </w:tabs>
              <w:ind w:left="1134" w:hanging="1134"/>
            </w:pPr>
            <w:r>
              <w:tab/>
            </w:r>
            <w:r>
              <w:sym w:font="Wingdings 2" w:char="F097"/>
            </w:r>
            <w:r>
              <w:tab/>
              <w:t>the landlord has not knowingly withheld information which is likely to have an impact on the tenant’s proposed business.</w:t>
            </w:r>
          </w:p>
        </w:tc>
      </w:tr>
      <w:tr>
        <w:trPr>
          <w:cantSplit/>
        </w:trPr>
        <w:tc>
          <w:tcPr>
            <w:tcW w:w="6520" w:type="dxa"/>
            <w:gridSpan w:val="5"/>
          </w:tcPr>
          <w:p>
            <w:pPr>
              <w:pStyle w:val="yTableNAm"/>
              <w:ind w:left="600" w:hanging="600"/>
              <w:rPr>
                <w:b/>
              </w:rPr>
            </w:pPr>
            <w:r>
              <w:rPr>
                <w:b/>
              </w:rPr>
              <w:tab/>
              <w:t>Warnings to landlord when completing this disclosure statement:</w:t>
            </w:r>
          </w:p>
          <w:p>
            <w:pPr>
              <w:pStyle w:val="yTableNAm"/>
              <w:tabs>
                <w:tab w:val="left" w:pos="1123"/>
              </w:tabs>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6520" w:type="dxa"/>
            <w:gridSpan w:val="5"/>
          </w:tcPr>
          <w:p>
            <w:pPr>
              <w:pStyle w:val="yTableNAm"/>
              <w:rPr>
                <w:b/>
              </w:rPr>
            </w:pPr>
            <w:r>
              <w:rPr>
                <w:b/>
              </w:rPr>
              <w:t>35</w:t>
            </w:r>
            <w:r>
              <w:rPr>
                <w:b/>
              </w:rPr>
              <w:tab/>
              <w:t>Landlord’s signature</w:t>
            </w:r>
          </w:p>
        </w:tc>
      </w:tr>
      <w:tr>
        <w:trPr>
          <w:cantSplit/>
        </w:trPr>
        <w:tc>
          <w:tcPr>
            <w:tcW w:w="3458" w:type="dxa"/>
            <w:gridSpan w:val="2"/>
          </w:tcPr>
          <w:p>
            <w:pPr>
              <w:pStyle w:val="yTableNAm"/>
            </w:pPr>
            <w:r>
              <w:t>35.1</w:t>
            </w:r>
            <w:r>
              <w:tab/>
              <w:t>Name of landlord</w:t>
            </w:r>
          </w:p>
        </w:tc>
        <w:tc>
          <w:tcPr>
            <w:tcW w:w="3062" w:type="dxa"/>
            <w:gridSpan w:val="3"/>
          </w:tcPr>
          <w:p>
            <w:pPr>
              <w:pStyle w:val="yTableNAm"/>
              <w:rPr>
                <w:i/>
              </w:rPr>
            </w:pPr>
            <w:r>
              <w:rPr>
                <w:i/>
              </w:rPr>
              <w:t>[Insert name of the landlord]</w:t>
            </w:r>
          </w:p>
        </w:tc>
      </w:tr>
      <w:tr>
        <w:trPr>
          <w:cantSplit/>
        </w:trPr>
        <w:tc>
          <w:tcPr>
            <w:tcW w:w="3458" w:type="dxa"/>
            <w:gridSpan w:val="2"/>
          </w:tcPr>
          <w:p>
            <w:pPr>
              <w:pStyle w:val="yTableNAm"/>
              <w:ind w:left="567" w:hanging="567"/>
            </w:pPr>
            <w:r>
              <w:t>35.2</w:t>
            </w:r>
            <w:r>
              <w:tab/>
              <w:t>Signed by the landlord or the landlord’s agent for and on behalf of the landlord</w:t>
            </w:r>
          </w:p>
        </w:tc>
        <w:tc>
          <w:tcPr>
            <w:tcW w:w="3062" w:type="dxa"/>
            <w:gridSpan w:val="3"/>
          </w:tcPr>
          <w:p>
            <w:pPr>
              <w:pStyle w:val="yTableNAm"/>
            </w:pPr>
          </w:p>
        </w:tc>
      </w:tr>
      <w:tr>
        <w:trPr>
          <w:cantSplit/>
        </w:trPr>
        <w:tc>
          <w:tcPr>
            <w:tcW w:w="3458" w:type="dxa"/>
            <w:gridSpan w:val="2"/>
          </w:tcPr>
          <w:p>
            <w:pPr>
              <w:pStyle w:val="yTableNAm"/>
              <w:ind w:left="567" w:hanging="567"/>
            </w:pPr>
            <w:r>
              <w:t>35.3</w:t>
            </w:r>
            <w:r>
              <w:tab/>
              <w:t>Name of landlord’s authorised representative or landlord’s agent</w:t>
            </w:r>
          </w:p>
        </w:tc>
        <w:tc>
          <w:tcPr>
            <w:tcW w:w="3062" w:type="dxa"/>
            <w:gridSpan w:val="3"/>
          </w:tcPr>
          <w:p>
            <w:pPr>
              <w:pStyle w:val="yTableNAm"/>
              <w:rPr>
                <w:i/>
              </w:rPr>
            </w:pPr>
            <w:r>
              <w:rPr>
                <w:i/>
              </w:rPr>
              <w:t>[Insert name of the person signing with the authority of the landlord]</w:t>
            </w:r>
          </w:p>
        </w:tc>
      </w:tr>
      <w:tr>
        <w:trPr>
          <w:cantSplit/>
        </w:trPr>
        <w:tc>
          <w:tcPr>
            <w:tcW w:w="3458" w:type="dxa"/>
            <w:gridSpan w:val="2"/>
          </w:tcPr>
          <w:p>
            <w:pPr>
              <w:pStyle w:val="yTableNAm"/>
            </w:pPr>
            <w:r>
              <w:t>35.4</w:t>
            </w:r>
            <w:r>
              <w:tab/>
              <w:t>Date</w:t>
            </w:r>
          </w:p>
        </w:tc>
        <w:tc>
          <w:tcPr>
            <w:tcW w:w="3062" w:type="dxa"/>
            <w:gridSpan w:val="3"/>
          </w:tcPr>
          <w:p>
            <w:pPr>
              <w:pStyle w:val="yTableNAm"/>
            </w:pPr>
            <w:r>
              <w:t xml:space="preserve">   /   /20</w:t>
            </w:r>
          </w:p>
        </w:tc>
      </w:tr>
      <w:tr>
        <w:trPr>
          <w:cantSplit/>
        </w:trPr>
        <w:tc>
          <w:tcPr>
            <w:tcW w:w="6520" w:type="dxa"/>
            <w:gridSpan w:val="5"/>
          </w:tcPr>
          <w:p>
            <w:pPr>
              <w:pStyle w:val="yTableNAm"/>
              <w:keepNext/>
              <w:keepLines/>
              <w:rPr>
                <w:b/>
              </w:rPr>
            </w:pPr>
            <w:r>
              <w:rPr>
                <w:b/>
              </w:rPr>
              <w:t>PART 13 — TENANT ACKNOWLEDGMENTS AND SIGNATURE</w:t>
            </w:r>
          </w:p>
        </w:tc>
      </w:tr>
      <w:tr>
        <w:trPr>
          <w:cantSplit/>
        </w:trPr>
        <w:tc>
          <w:tcPr>
            <w:tcW w:w="6520" w:type="dxa"/>
            <w:gridSpan w:val="5"/>
          </w:tcPr>
          <w:p>
            <w:pPr>
              <w:pStyle w:val="yTableNAm"/>
              <w:keepNext/>
              <w:keepLines/>
              <w:rPr>
                <w:b/>
              </w:rPr>
            </w:pPr>
            <w:r>
              <w:rPr>
                <w:b/>
              </w:rPr>
              <w:t>36</w:t>
            </w:r>
            <w:r>
              <w:rPr>
                <w:b/>
              </w:rPr>
              <w:tab/>
              <w:t>Acknowledgments by the tenant</w:t>
            </w:r>
          </w:p>
        </w:tc>
      </w:tr>
      <w:tr>
        <w:trPr>
          <w:cantSplit/>
        </w:trPr>
        <w:tc>
          <w:tcPr>
            <w:tcW w:w="6520"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6520" w:type="dxa"/>
            <w:gridSpan w:val="5"/>
          </w:tcPr>
          <w:p>
            <w:pPr>
              <w:pStyle w:val="yTableNAm"/>
              <w:tabs>
                <w:tab w:val="left" w:pos="1133"/>
              </w:tabs>
              <w:ind w:left="1134" w:hanging="1134"/>
            </w:pPr>
            <w:r>
              <w:rPr>
                <w:b/>
              </w:rPr>
              <w:tab/>
              <w:t>Warnings to tenant:</w:t>
            </w:r>
          </w:p>
          <w:p>
            <w:pPr>
              <w:pStyle w:val="yTableNAm"/>
              <w:tabs>
                <w:tab w:val="left" w:pos="1133"/>
              </w:tabs>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ind w:left="1134" w:hanging="1134"/>
            </w:pPr>
            <w:r>
              <w:tab/>
            </w:r>
            <w:r>
              <w:sym w:font="Wingdings 2" w:char="F097"/>
            </w:r>
            <w:r>
              <w:tab/>
              <w:t>Signing any of the above documents is legally binding on the tenant.</w:t>
            </w:r>
          </w:p>
        </w:tc>
      </w:tr>
      <w:tr>
        <w:tc>
          <w:tcPr>
            <w:tcW w:w="6520" w:type="dxa"/>
            <w:gridSpan w:val="5"/>
            <w:tcBorders>
              <w:top w:val="nil"/>
              <w:bottom w:val="nil"/>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ind w:left="1134" w:hanging="1134"/>
            </w:pPr>
            <w:r>
              <w:tab/>
            </w:r>
            <w:r>
              <w:sym w:font="Wingdings 2" w:char="F097"/>
            </w:r>
            <w:r>
              <w:tab/>
              <w:t>Does the planning authority allow your proposed use for the premises under planning law?</w:t>
            </w:r>
          </w:p>
          <w:p>
            <w:pPr>
              <w:pStyle w:val="yTableNAm"/>
              <w:tabs>
                <w:tab w:val="left" w:pos="1134"/>
              </w:tabs>
              <w:ind w:left="1134" w:hanging="1134"/>
            </w:pPr>
            <w:r>
              <w:tab/>
            </w:r>
            <w:r>
              <w:sym w:font="Wingdings 2" w:char="F097"/>
            </w:r>
            <w:r>
              <w:tab/>
              <w:t>Is the security of your occupancy affected by:</w:t>
            </w:r>
          </w:p>
          <w:p>
            <w:pPr>
              <w:pStyle w:val="yTableNAm"/>
              <w:tabs>
                <w:tab w:val="clear" w:pos="567"/>
                <w:tab w:val="left" w:pos="1167"/>
                <w:tab w:val="left" w:pos="1451"/>
              </w:tabs>
              <w:ind w:left="1451" w:hanging="1134"/>
            </w:pPr>
            <w:r>
              <w:tab/>
            </w:r>
            <w:r>
              <w:sym w:font="Wingdings 2" w:char="F097"/>
            </w:r>
            <w:r>
              <w:tab/>
              <w:t>mortgages, charges or encumbrances granted by the landlord?</w:t>
            </w:r>
          </w:p>
          <w:p>
            <w:pPr>
              <w:pStyle w:val="yTableNAm"/>
              <w:tabs>
                <w:tab w:val="clear" w:pos="567"/>
                <w:tab w:val="left" w:pos="1167"/>
                <w:tab w:val="left" w:pos="1451"/>
              </w:tabs>
              <w:ind w:left="1451" w:hanging="1134"/>
            </w:pPr>
            <w:r>
              <w:tab/>
            </w:r>
            <w:r>
              <w:sym w:font="Wingdings 2" w:char="F097"/>
            </w:r>
            <w:r>
              <w:tab/>
              <w:t>rights and obligations under a head lease?</w:t>
            </w:r>
          </w:p>
          <w:p>
            <w:pPr>
              <w:pStyle w:val="yTableNAm"/>
              <w:tabs>
                <w:tab w:val="left" w:pos="1133"/>
              </w:tabs>
              <w:ind w:left="1134" w:hanging="1134"/>
            </w:pPr>
            <w:r>
              <w:tab/>
            </w:r>
            <w:r>
              <w:sym w:font="Wingdings 2" w:char="F097"/>
            </w:r>
            <w:r>
              <w:tab/>
              <w:t>Do the premises comply with all requirements of building and safety legislation?  Are the premises affected by outstanding notices by any authority?</w:t>
            </w:r>
          </w:p>
          <w:p>
            <w:pPr>
              <w:pStyle w:val="yTableNAm"/>
              <w:tabs>
                <w:tab w:val="left" w:pos="1133"/>
              </w:tabs>
              <w:ind w:left="1134" w:hanging="1134"/>
            </w:pPr>
            <w:r>
              <w:tab/>
            </w:r>
            <w:r>
              <w:sym w:font="Wingdings 2" w:char="F097"/>
            </w:r>
            <w:r>
              <w:tab/>
              <w:t>Could your trading be affected by disturbances or changes to the building/centre?</w:t>
            </w:r>
          </w:p>
          <w:p>
            <w:pPr>
              <w:pStyle w:val="yTableNAm"/>
              <w:tabs>
                <w:tab w:val="left" w:pos="1133"/>
              </w:tabs>
              <w:ind w:left="1134" w:hanging="1134"/>
            </w:pPr>
            <w:r>
              <w:tab/>
            </w:r>
            <w:r>
              <w:sym w:font="Wingdings 2" w:char="F097"/>
            </w:r>
            <w:r>
              <w:tab/>
              <w:t>Does the landlord require you to refurbish the premises regularly or at the end of the lease?</w:t>
            </w:r>
          </w:p>
        </w:tc>
      </w:tr>
      <w:tr>
        <w:trPr>
          <w:cantSplit/>
        </w:trPr>
        <w:tc>
          <w:tcPr>
            <w:tcW w:w="6520" w:type="dxa"/>
            <w:gridSpan w:val="5"/>
            <w:tcBorders>
              <w:top w:val="nil"/>
            </w:tcBorders>
          </w:tcPr>
          <w:p>
            <w:pPr>
              <w:pStyle w:val="yTableNAm"/>
              <w:tabs>
                <w:tab w:val="left" w:pos="1133"/>
              </w:tabs>
              <w:ind w:left="1134" w:hanging="1134"/>
            </w:pPr>
            <w:r>
              <w:tab/>
            </w:r>
            <w:r>
              <w:sym w:font="Wingdings 2" w:char="F097"/>
            </w:r>
            <w:r>
              <w:tab/>
              <w:t>Can the landlord end the lease early even if you comply with the lease?</w:t>
            </w:r>
          </w:p>
          <w:p>
            <w:pPr>
              <w:pStyle w:val="yTableNAm"/>
              <w:tabs>
                <w:tab w:val="left" w:pos="1133"/>
              </w:tabs>
              <w:ind w:left="1134" w:hanging="1134"/>
            </w:pPr>
            <w:r>
              <w:tab/>
            </w:r>
            <w:r>
              <w:sym w:font="Wingdings 2" w:char="F097"/>
            </w:r>
            <w:r>
              <w:tab/>
              <w:t>Are all the existing structures, fixtures and plant and equipment in good working order?</w:t>
            </w:r>
          </w:p>
          <w:p>
            <w:pPr>
              <w:pStyle w:val="yTableNAm"/>
              <w:tabs>
                <w:tab w:val="left" w:pos="1133"/>
              </w:tabs>
              <w:ind w:left="1134" w:hanging="1134"/>
            </w:pPr>
            <w:r>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pPr>
            <w:r>
              <w:tab/>
            </w:r>
            <w:r>
              <w:sym w:font="Wingdings 2" w:char="F097"/>
            </w:r>
            <w:r>
              <w:tab/>
              <w:t>Who is responsible for maintenance, insurance, repairing or replacing finishes, fixtures and fittings, equipment and services?</w:t>
            </w:r>
          </w:p>
          <w:p>
            <w:pPr>
              <w:pStyle w:val="yTableNAm"/>
              <w:tabs>
                <w:tab w:val="left" w:pos="1133"/>
              </w:tabs>
              <w:ind w:left="1134" w:hanging="1134"/>
            </w:pPr>
          </w:p>
        </w:tc>
      </w:tr>
      <w:tr>
        <w:trPr>
          <w:cantSplit/>
        </w:trPr>
        <w:tc>
          <w:tcPr>
            <w:tcW w:w="6520" w:type="dxa"/>
            <w:gridSpan w:val="5"/>
          </w:tcPr>
          <w:p>
            <w:pPr>
              <w:pStyle w:val="yTableNAm"/>
              <w:keepNext/>
              <w:rPr>
                <w:b/>
              </w:rPr>
            </w:pPr>
            <w:r>
              <w:rPr>
                <w:b/>
              </w:rPr>
              <w:t>37</w:t>
            </w:r>
            <w:r>
              <w:rPr>
                <w:b/>
              </w:rPr>
              <w:tab/>
              <w:t>Tenant’s signature</w:t>
            </w:r>
          </w:p>
        </w:tc>
      </w:tr>
      <w:tr>
        <w:trPr>
          <w:cantSplit/>
        </w:trPr>
        <w:tc>
          <w:tcPr>
            <w:tcW w:w="6520"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458" w:type="dxa"/>
            <w:gridSpan w:val="2"/>
          </w:tcPr>
          <w:p>
            <w:pPr>
              <w:pStyle w:val="yTableNAm"/>
            </w:pPr>
            <w:r>
              <w:t>37.1</w:t>
            </w:r>
            <w:r>
              <w:tab/>
              <w:t>Name of Tenant</w:t>
            </w:r>
          </w:p>
        </w:tc>
        <w:tc>
          <w:tcPr>
            <w:tcW w:w="3062" w:type="dxa"/>
            <w:gridSpan w:val="3"/>
          </w:tcPr>
          <w:p>
            <w:pPr>
              <w:pStyle w:val="yTableNAm"/>
              <w:rPr>
                <w:i/>
              </w:rPr>
            </w:pPr>
            <w:r>
              <w:rPr>
                <w:i/>
              </w:rPr>
              <w:t>[Insert name of the tenant]</w:t>
            </w:r>
          </w:p>
        </w:tc>
      </w:tr>
      <w:tr>
        <w:trPr>
          <w:cantSplit/>
        </w:trPr>
        <w:tc>
          <w:tcPr>
            <w:tcW w:w="3458" w:type="dxa"/>
            <w:gridSpan w:val="2"/>
          </w:tcPr>
          <w:p>
            <w:pPr>
              <w:pStyle w:val="yTableNAm"/>
              <w:ind w:left="567" w:hanging="567"/>
            </w:pPr>
            <w:r>
              <w:t>37.2</w:t>
            </w:r>
            <w:r>
              <w:tab/>
              <w:t>Signed by the tenant or for and on behalf of the tenant</w:t>
            </w:r>
          </w:p>
        </w:tc>
        <w:tc>
          <w:tcPr>
            <w:tcW w:w="3062" w:type="dxa"/>
            <w:gridSpan w:val="3"/>
          </w:tcPr>
          <w:p>
            <w:pPr>
              <w:pStyle w:val="yTableNAm"/>
            </w:pPr>
          </w:p>
        </w:tc>
      </w:tr>
      <w:tr>
        <w:trPr>
          <w:cantSplit/>
        </w:trPr>
        <w:tc>
          <w:tcPr>
            <w:tcW w:w="3458" w:type="dxa"/>
            <w:gridSpan w:val="2"/>
          </w:tcPr>
          <w:p>
            <w:pPr>
              <w:pStyle w:val="yTableNAm"/>
              <w:ind w:left="567" w:hanging="567"/>
            </w:pPr>
            <w:r>
              <w:t>37.3</w:t>
            </w:r>
            <w:r>
              <w:tab/>
              <w:t>Name of the tenant’s authorised representative</w:t>
            </w:r>
          </w:p>
        </w:tc>
        <w:tc>
          <w:tcPr>
            <w:tcW w:w="3062" w:type="dxa"/>
            <w:gridSpan w:val="3"/>
          </w:tcPr>
          <w:p>
            <w:pPr>
              <w:pStyle w:val="yTableNAm"/>
              <w:rPr>
                <w:i/>
              </w:rPr>
            </w:pPr>
            <w:r>
              <w:rPr>
                <w:i/>
              </w:rPr>
              <w:t>[Insert name of the person signing with the authority of the tenant]</w:t>
            </w:r>
          </w:p>
        </w:tc>
      </w:tr>
      <w:tr>
        <w:trPr>
          <w:cantSplit/>
        </w:trPr>
        <w:tc>
          <w:tcPr>
            <w:tcW w:w="3458" w:type="dxa"/>
            <w:gridSpan w:val="2"/>
          </w:tcPr>
          <w:p>
            <w:pPr>
              <w:pStyle w:val="yTableNAm"/>
            </w:pPr>
            <w:r>
              <w:t>37.4</w:t>
            </w:r>
            <w:r>
              <w:tab/>
              <w:t>Date</w:t>
            </w:r>
          </w:p>
        </w:tc>
        <w:tc>
          <w:tcPr>
            <w:tcW w:w="3062" w:type="dxa"/>
            <w:gridSpan w:val="3"/>
          </w:tcPr>
          <w:p>
            <w:pPr>
              <w:pStyle w:val="yTableNAm"/>
            </w:pPr>
            <w:r>
              <w:t xml:space="preserve">   /   /20</w:t>
            </w:r>
          </w:p>
        </w:tc>
      </w:tr>
      <w:tr>
        <w:trPr>
          <w:cantSplit/>
        </w:trPr>
        <w:tc>
          <w:tcPr>
            <w:tcW w:w="6520" w:type="dxa"/>
            <w:gridSpan w:val="5"/>
          </w:tcPr>
          <w:p>
            <w:pPr>
              <w:pStyle w:val="yTableNAm"/>
              <w:rPr>
                <w:b/>
              </w:rPr>
            </w:pPr>
            <w:r>
              <w:rPr>
                <w:b/>
              </w:rPr>
              <w:t>PART 14 — ATTACHMENTS</w:t>
            </w:r>
          </w:p>
        </w:tc>
      </w:tr>
      <w:tr>
        <w:trPr>
          <w:cantSplit/>
        </w:trPr>
        <w:tc>
          <w:tcPr>
            <w:tcW w:w="6520" w:type="dxa"/>
            <w:gridSpan w:val="5"/>
          </w:tcPr>
          <w:p>
            <w:pPr>
              <w:pStyle w:val="yTableNAm"/>
              <w:rPr>
                <w:b/>
              </w:rPr>
            </w:pPr>
            <w:r>
              <w:rPr>
                <w:b/>
              </w:rPr>
              <w:t>38</w:t>
            </w:r>
            <w:r>
              <w:rPr>
                <w:b/>
              </w:rPr>
              <w:tab/>
              <w:t>List of attachments</w:t>
            </w:r>
          </w:p>
        </w:tc>
      </w:tr>
      <w:tr>
        <w:trPr>
          <w:cantSplit/>
        </w:trPr>
        <w:tc>
          <w:tcPr>
            <w:tcW w:w="3458" w:type="dxa"/>
            <w:gridSpan w:val="2"/>
          </w:tcPr>
          <w:p>
            <w:pPr>
              <w:pStyle w:val="yTableNAm"/>
              <w:ind w:left="567" w:hanging="567"/>
            </w:pPr>
            <w:r>
              <w:t>38.1</w:t>
            </w:r>
            <w:r>
              <w:tab/>
              <w:t>Plan of premises (see item 1.2)</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38.2</w:t>
            </w:r>
            <w:r>
              <w:tab/>
              <w:t>Head lease or Crown lease (see item 4.2)</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38.3</w:t>
            </w:r>
            <w:r>
              <w:tab/>
              <w:t>Annual estimate of expenditure (outgoings/operating expenses) (see item 14)</w:t>
            </w:r>
          </w:p>
        </w:tc>
        <w:tc>
          <w:tcPr>
            <w:tcW w:w="3062" w:type="dxa"/>
            <w:gridSpan w:val="3"/>
          </w:tcPr>
          <w:p>
            <w:pPr>
              <w:pStyle w:val="yTableNAm"/>
            </w:pPr>
            <w:r>
              <w:sym w:font="Wingdings" w:char="F06F"/>
            </w:r>
            <w:r>
              <w:tab/>
              <w:t>Yes</w:t>
            </w:r>
          </w:p>
          <w:p>
            <w:pPr>
              <w:pStyle w:val="yTableNAm"/>
              <w:rPr>
                <w:i/>
              </w:rPr>
            </w:pPr>
            <w:r>
              <w:sym w:font="Wingdings" w:char="F06F"/>
            </w:r>
            <w:r>
              <w:tab/>
              <w:t>Not applicable</w:t>
            </w:r>
          </w:p>
        </w:tc>
      </w:tr>
      <w:tr>
        <w:trPr>
          <w:cantSplit/>
        </w:trPr>
        <w:tc>
          <w:tcPr>
            <w:tcW w:w="3458" w:type="dxa"/>
            <w:gridSpan w:val="2"/>
          </w:tcPr>
          <w:p>
            <w:pPr>
              <w:pStyle w:val="yTableNAm"/>
            </w:pPr>
            <w:r>
              <w:t>38.4</w:t>
            </w:r>
            <w:r>
              <w:tab/>
              <w:t>Additional attachments</w:t>
            </w:r>
          </w:p>
        </w:tc>
        <w:tc>
          <w:tcPr>
            <w:tcW w:w="3062" w:type="dxa"/>
            <w:gridSpan w:val="3"/>
          </w:tcPr>
          <w:p>
            <w:pPr>
              <w:pStyle w:val="yTableNAm"/>
              <w:rPr>
                <w:i/>
              </w:rPr>
            </w:pPr>
            <w:r>
              <w:rPr>
                <w:i/>
              </w:rPr>
              <w:t>[List any additional attachments]</w:t>
            </w:r>
          </w:p>
        </w:tc>
      </w:tr>
      <w:tr>
        <w:trPr>
          <w:cantSplit/>
        </w:trPr>
        <w:tc>
          <w:tcPr>
            <w:tcW w:w="6520" w:type="dxa"/>
            <w:gridSpan w:val="5"/>
          </w:tcPr>
          <w:p>
            <w:pPr>
              <w:pStyle w:val="yTableNAm"/>
              <w:keepNext/>
              <w:keepLines/>
              <w:rPr>
                <w:b/>
              </w:rPr>
            </w:pPr>
            <w:r>
              <w:rPr>
                <w:b/>
              </w:rPr>
              <w:t>39</w:t>
            </w:r>
            <w:r>
              <w:rPr>
                <w:b/>
              </w:rPr>
              <w:tab/>
              <w:t>List of attachments — retail shopping centre</w:t>
            </w:r>
          </w:p>
        </w:tc>
      </w:tr>
      <w:tr>
        <w:trPr>
          <w:cantSplit/>
        </w:trPr>
        <w:tc>
          <w:tcPr>
            <w:tcW w:w="6520" w:type="dxa"/>
            <w:gridSpan w:val="5"/>
          </w:tcPr>
          <w:p>
            <w:pPr>
              <w:pStyle w:val="yTableNAm"/>
              <w:keepNext/>
              <w:keepLines/>
            </w:pPr>
            <w:r>
              <w:rPr>
                <w:i/>
              </w:rPr>
              <w:t>[This item must be completed only if the premises are in a retail shopping centre as defined by in the Act (s. 3(1))]</w:t>
            </w:r>
          </w:p>
        </w:tc>
      </w:tr>
      <w:tr>
        <w:trPr>
          <w:cantSplit/>
        </w:trPr>
        <w:tc>
          <w:tcPr>
            <w:tcW w:w="3458" w:type="dxa"/>
            <w:gridSpan w:val="2"/>
          </w:tcPr>
          <w:p>
            <w:pPr>
              <w:pStyle w:val="yTableNAm"/>
            </w:pPr>
            <w:r>
              <w:t>39.1</w:t>
            </w:r>
            <w:r>
              <w:tab/>
              <w:t>Floor plan (see item 25.1)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39.2</w:t>
            </w:r>
            <w:r>
              <w:tab/>
              <w:t>Customer traffic flow statistics (see item 26.1)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39.3</w:t>
            </w:r>
            <w:r>
              <w:tab/>
              <w:t>Casual mall licensing policy (see item 28.1)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39.4</w:t>
            </w:r>
            <w:r>
              <w:tab/>
              <w:t>Additional attachments relating to the retail shopping centre</w:t>
            </w:r>
          </w:p>
        </w:tc>
        <w:tc>
          <w:tcPr>
            <w:tcW w:w="3062" w:type="dxa"/>
            <w:gridSpan w:val="3"/>
          </w:tcPr>
          <w:p>
            <w:pPr>
              <w:pStyle w:val="yTableNAm"/>
            </w:pPr>
            <w:r>
              <w:rPr>
                <w:i/>
              </w:rPr>
              <w:t>[List any additional attachments relating to the retail shopping centre]</w:t>
            </w:r>
          </w:p>
        </w:tc>
      </w:tr>
      <w:tr>
        <w:trPr>
          <w:cantSplit/>
        </w:trPr>
        <w:tc>
          <w:tcPr>
            <w:tcW w:w="6520" w:type="dxa"/>
            <w:gridSpan w:val="5"/>
          </w:tcPr>
          <w:p>
            <w:pPr>
              <w:pStyle w:val="yTableNAm"/>
              <w:tabs>
                <w:tab w:val="clear" w:pos="567"/>
                <w:tab w:val="left" w:pos="884"/>
              </w:tabs>
              <w:rPr>
                <w:b/>
              </w:rPr>
            </w:pPr>
            <w:r>
              <w:rPr>
                <w:b/>
              </w:rPr>
              <w:t xml:space="preserve">This disclosure statement is not complete unless it is accompanied by — </w:t>
            </w:r>
          </w:p>
          <w:p>
            <w:pPr>
              <w:pStyle w:val="yTableNAm"/>
              <w:numPr>
                <w:ilvl w:val="0"/>
                <w:numId w:val="19"/>
              </w:numPr>
              <w:tabs>
                <w:tab w:val="clear" w:pos="567"/>
                <w:tab w:val="left" w:pos="884"/>
              </w:tabs>
              <w:rPr>
                <w:b/>
              </w:rPr>
            </w:pPr>
            <w:r>
              <w:rPr>
                <w:b/>
              </w:rPr>
              <w:t xml:space="preserve">a copy of the form of lease; and </w:t>
            </w:r>
          </w:p>
          <w:p>
            <w:pPr>
              <w:pStyle w:val="yTableNAm"/>
              <w:numPr>
                <w:ilvl w:val="0"/>
                <w:numId w:val="19"/>
              </w:numPr>
              <w:tabs>
                <w:tab w:val="clear" w:pos="567"/>
                <w:tab w:val="left" w:pos="884"/>
              </w:tabs>
              <w:rPr>
                <w:b/>
              </w:rPr>
            </w:pPr>
            <w:r>
              <w:rPr>
                <w:b/>
              </w:rPr>
              <w:t>the current year’s annual estimates of expenditure for each item of operating expenses; and</w:t>
            </w:r>
          </w:p>
          <w:p>
            <w:pPr>
              <w:pStyle w:val="yTableNAm"/>
              <w:numPr>
                <w:ilvl w:val="0"/>
                <w:numId w:val="19"/>
              </w:numPr>
              <w:tabs>
                <w:tab w:val="clear" w:pos="567"/>
                <w:tab w:val="left" w:pos="884"/>
              </w:tabs>
              <w:rPr>
                <w:b/>
              </w:rPr>
            </w:pPr>
            <w:r>
              <w:rPr>
                <w:b/>
              </w:rPr>
              <w:t xml:space="preserve">a copy of the tenant guide (see Form 4 of the </w:t>
            </w:r>
            <w:r>
              <w:rPr>
                <w:b/>
                <w:i/>
              </w:rPr>
              <w:t>Commercial Tenancy (Retail Shops) Agreements Regulations 1985</w:t>
            </w:r>
            <w:r>
              <w:rPr>
                <w:b/>
              </w:rPr>
              <w:t>.</w:t>
            </w:r>
          </w:p>
        </w:tc>
      </w:tr>
    </w:tbl>
    <w:p>
      <w:pPr>
        <w:pStyle w:val="BlankClose"/>
        <w:rPr>
          <w:del w:id="1575" w:author="Master Repository Process" w:date="2021-07-31T17:09:00Z"/>
        </w:rPr>
      </w:pPr>
    </w:p>
    <w:p>
      <w:pPr>
        <w:pStyle w:val="yFootnotesection"/>
        <w:rPr>
          <w:ins w:id="1576" w:author="Master Repository Process" w:date="2021-07-31T17:09:00Z"/>
        </w:rPr>
      </w:pPr>
      <w:del w:id="1577" w:author="Master Repository Process" w:date="2021-07-31T17:09:00Z">
        <w:r>
          <w:tab/>
          <w:delText>(3)</w:delText>
        </w:r>
        <w:r>
          <w:tab/>
          <w:delText>In</w:delText>
        </w:r>
      </w:del>
      <w:ins w:id="1578" w:author="Master Repository Process" w:date="2021-07-31T17:09:00Z">
        <w:r>
          <w:tab/>
          <w:t>[Form 1 inserted in Gazette 30 Nov 2012 p. 5855-78.]</w:t>
        </w:r>
      </w:ins>
    </w:p>
    <w:p>
      <w:pPr>
        <w:pStyle w:val="yMiscellaneousHeading"/>
        <w:pageBreakBefore/>
        <w:jc w:val="right"/>
        <w:rPr>
          <w:ins w:id="1579" w:author="Master Repository Process" w:date="2021-07-31T17:09:00Z"/>
          <w:b/>
          <w:bCs/>
        </w:rPr>
      </w:pPr>
      <w:ins w:id="1580" w:author="Master Repository Process" w:date="2021-07-31T17:09:00Z">
        <w:r>
          <w:rPr>
            <w:b/>
            <w:bCs/>
          </w:rPr>
          <w:t>FORM 2</w:t>
        </w:r>
      </w:ins>
    </w:p>
    <w:p>
      <w:pPr>
        <w:pStyle w:val="yMiscellaneousHeading"/>
        <w:rPr>
          <w:ins w:id="1581" w:author="Master Repository Process" w:date="2021-07-31T17:09:00Z"/>
        </w:rPr>
      </w:pPr>
      <w:ins w:id="1582" w:author="Master Repository Process" w:date="2021-07-31T17:09:00Z">
        <w:r>
          <w:rPr>
            <w:i/>
          </w:rPr>
          <w:t>Commercial Tenancy (Retail Shops) Agreements Act 1985</w:t>
        </w:r>
      </w:ins>
    </w:p>
    <w:p>
      <w:pPr>
        <w:pStyle w:val="yMiscellaneousHeading"/>
        <w:rPr>
          <w:ins w:id="1583" w:author="Master Repository Process" w:date="2021-07-31T17:09:00Z"/>
        </w:rPr>
      </w:pPr>
      <w:ins w:id="1584" w:author="Master Repository Process" w:date="2021-07-31T17:09:00Z">
        <w:r>
          <w:t>Section 7(1)(a)</w:t>
        </w:r>
      </w:ins>
    </w:p>
    <w:p>
      <w:pPr>
        <w:pStyle w:val="yShoulderClause"/>
        <w:rPr>
          <w:ins w:id="1585" w:author="Master Repository Process" w:date="2021-07-31T17:09:00Z"/>
        </w:rPr>
      </w:pPr>
      <w:ins w:id="1586" w:author="Master Repository Process" w:date="2021-07-31T17:09:00Z">
        <w:r>
          <w:t>[Reg. 5]</w:t>
        </w:r>
      </w:ins>
    </w:p>
    <w:p>
      <w:pPr>
        <w:pStyle w:val="yMiscellaneousBody"/>
        <w:jc w:val="center"/>
        <w:rPr>
          <w:ins w:id="1587" w:author="Master Repository Process" w:date="2021-07-31T17:09:00Z"/>
          <w:b/>
          <w:bCs/>
        </w:rPr>
      </w:pPr>
      <w:ins w:id="1588" w:author="Master Repository Process" w:date="2021-07-31T17:09:00Z">
        <w:r>
          <w:rPr>
            <w:b/>
            <w:bCs/>
          </w:rPr>
          <w:t>NOTICE OF ELECTION THAT RENT BE DETERMINED BY REFERENCE TO TURNOVER</w:t>
        </w:r>
      </w:ins>
    </w:p>
    <w:p>
      <w:pPr>
        <w:pStyle w:val="yMiscellaneousBody"/>
        <w:tabs>
          <w:tab w:val="left" w:pos="480"/>
        </w:tabs>
        <w:rPr>
          <w:ins w:id="1589" w:author="Master Repository Process" w:date="2021-07-31T17:09:00Z"/>
        </w:rPr>
      </w:pPr>
      <w:ins w:id="1590" w:author="Master Repository Process" w:date="2021-07-31T17:09:00Z">
        <w:r>
          <w:t>TO</w:t>
        </w:r>
        <w:r>
          <w:tab/>
          <w:t>........................................................................................................................</w:t>
        </w:r>
      </w:ins>
    </w:p>
    <w:p>
      <w:pPr>
        <w:pStyle w:val="yMiscellaneousBody"/>
        <w:tabs>
          <w:tab w:val="left" w:pos="480"/>
        </w:tabs>
        <w:rPr>
          <w:ins w:id="1591" w:author="Master Repository Process" w:date="2021-07-31T17:09:00Z"/>
        </w:rPr>
      </w:pPr>
      <w:ins w:id="1592" w:author="Master Repository Process" w:date="2021-07-31T17:09:00Z">
        <w:r>
          <w:tab/>
          <w:t>........................................................................................................................</w:t>
        </w:r>
      </w:ins>
    </w:p>
    <w:p>
      <w:pPr>
        <w:pStyle w:val="yMiscellaneousBody"/>
        <w:tabs>
          <w:tab w:val="left" w:pos="480"/>
        </w:tabs>
        <w:rPr>
          <w:ins w:id="1593" w:author="Master Repository Process" w:date="2021-07-31T17:09:00Z"/>
        </w:rPr>
      </w:pPr>
      <w:ins w:id="1594" w:author="Master Repository Process" w:date="2021-07-31T17:09:00Z">
        <w:r>
          <w:tab/>
          <w:t>........................................................................................................................</w:t>
        </w:r>
      </w:ins>
    </w:p>
    <w:p>
      <w:pPr>
        <w:pStyle w:val="yMiscellaneousBody"/>
        <w:spacing w:before="0"/>
        <w:jc w:val="center"/>
        <w:rPr>
          <w:ins w:id="1595" w:author="Master Repository Process" w:date="2021-07-31T17:09:00Z"/>
        </w:rPr>
      </w:pPr>
      <w:ins w:id="1596" w:author="Master Repository Process" w:date="2021-07-31T17:09:00Z">
        <w:r>
          <w:t>(Full name and address of</w:t>
        </w:r>
      </w:ins>
      <w:r>
        <w:t xml:space="preserve"> the </w:t>
      </w:r>
      <w:del w:id="1597" w:author="Master Repository Process" w:date="2021-07-31T17:09:00Z">
        <w:r>
          <w:delText>Schedule after Form</w:delText>
        </w:r>
      </w:del>
      <w:ins w:id="1598" w:author="Master Repository Process" w:date="2021-07-31T17:09:00Z">
        <w:r>
          <w:t>landlord)</w:t>
        </w:r>
      </w:ins>
    </w:p>
    <w:p>
      <w:pPr>
        <w:pStyle w:val="yMiscellaneousBody"/>
        <w:tabs>
          <w:tab w:val="left" w:pos="480"/>
        </w:tabs>
        <w:rPr>
          <w:ins w:id="1599" w:author="Master Repository Process" w:date="2021-07-31T17:09:00Z"/>
        </w:rPr>
      </w:pPr>
      <w:ins w:id="1600" w:author="Master Repository Process" w:date="2021-07-31T17:09:00Z">
        <w:r>
          <w:t>1.</w:t>
        </w:r>
        <w:r>
          <w:tab/>
          <w:t>Where retail shop is in a retail shopping centre — </w:t>
        </w:r>
      </w:ins>
    </w:p>
    <w:p>
      <w:pPr>
        <w:pStyle w:val="yMiscellaneousBody"/>
        <w:tabs>
          <w:tab w:val="left" w:pos="480"/>
        </w:tabs>
        <w:rPr>
          <w:ins w:id="1601" w:author="Master Repository Process" w:date="2021-07-31T17:09:00Z"/>
        </w:rPr>
      </w:pPr>
      <w:ins w:id="1602" w:author="Master Repository Process" w:date="2021-07-31T17:09:00Z">
        <w:r>
          <w:tab/>
          <w:t>........................................................................................................................</w:t>
        </w:r>
      </w:ins>
    </w:p>
    <w:p>
      <w:pPr>
        <w:pStyle w:val="yMiscellaneousBody"/>
        <w:spacing w:before="0"/>
        <w:ind w:left="480"/>
        <w:rPr>
          <w:ins w:id="1603" w:author="Master Repository Process" w:date="2021-07-31T17:09:00Z"/>
        </w:rPr>
      </w:pPr>
      <w:ins w:id="1604" w:author="Master Repository Process" w:date="2021-07-31T17:09:00Z">
        <w:r>
          <w:t>(Name and address of retail shopping centre)</w:t>
        </w:r>
      </w:ins>
    </w:p>
    <w:p>
      <w:pPr>
        <w:pStyle w:val="yMiscellaneousBody"/>
        <w:tabs>
          <w:tab w:val="left" w:pos="480"/>
        </w:tabs>
        <w:rPr>
          <w:ins w:id="1605" w:author="Master Repository Process" w:date="2021-07-31T17:09:00Z"/>
        </w:rPr>
      </w:pPr>
      <w:ins w:id="1606" w:author="Master Repository Process" w:date="2021-07-31T17:09:00Z">
        <w:r>
          <w:tab/>
          <w:t>........................................................................................................................</w:t>
        </w:r>
      </w:ins>
    </w:p>
    <w:p>
      <w:pPr>
        <w:pStyle w:val="yMiscellaneousBody"/>
        <w:spacing w:before="0"/>
        <w:ind w:left="480"/>
        <w:rPr>
          <w:ins w:id="1607" w:author="Master Repository Process" w:date="2021-07-31T17:09:00Z"/>
        </w:rPr>
      </w:pPr>
      <w:ins w:id="1608" w:author="Master Repository Process" w:date="2021-07-31T17:09:00Z">
        <w:r>
          <w:t>(Number of the retail shop)</w:t>
        </w:r>
      </w:ins>
    </w:p>
    <w:p>
      <w:pPr>
        <w:pStyle w:val="yMiscellaneousBody"/>
        <w:tabs>
          <w:tab w:val="left" w:pos="480"/>
        </w:tabs>
        <w:rPr>
          <w:ins w:id="1609" w:author="Master Repository Process" w:date="2021-07-31T17:09:00Z"/>
        </w:rPr>
      </w:pPr>
      <w:ins w:id="1610" w:author="Master Repository Process" w:date="2021-07-31T17:09:00Z">
        <w:r>
          <w:t>or</w:t>
        </w:r>
      </w:ins>
    </w:p>
    <w:p>
      <w:pPr>
        <w:pStyle w:val="yMiscellaneousBody"/>
        <w:tabs>
          <w:tab w:val="left" w:pos="480"/>
        </w:tabs>
        <w:rPr>
          <w:ins w:id="1611" w:author="Master Repository Process" w:date="2021-07-31T17:09:00Z"/>
        </w:rPr>
      </w:pPr>
      <w:ins w:id="1612" w:author="Master Repository Process" w:date="2021-07-31T17:09:00Z">
        <w:r>
          <w:t>2.</w:t>
        </w:r>
        <w:r>
          <w:tab/>
          <w:t>Where the retail shop is not in a retail shopping centre — </w:t>
        </w:r>
      </w:ins>
    </w:p>
    <w:p>
      <w:pPr>
        <w:pStyle w:val="yMiscellaneousBody"/>
        <w:tabs>
          <w:tab w:val="left" w:pos="480"/>
        </w:tabs>
        <w:rPr>
          <w:ins w:id="1613" w:author="Master Repository Process" w:date="2021-07-31T17:09:00Z"/>
        </w:rPr>
      </w:pPr>
      <w:ins w:id="1614" w:author="Master Repository Process" w:date="2021-07-31T17:09:00Z">
        <w:r>
          <w:tab/>
          <w:t>........................................................................................................................</w:t>
        </w:r>
      </w:ins>
    </w:p>
    <w:p>
      <w:pPr>
        <w:pStyle w:val="yMiscellaneousBody"/>
        <w:spacing w:before="0"/>
        <w:ind w:left="480"/>
        <w:rPr>
          <w:ins w:id="1615" w:author="Master Repository Process" w:date="2021-07-31T17:09:00Z"/>
        </w:rPr>
      </w:pPr>
      <w:ins w:id="1616" w:author="Master Repository Process" w:date="2021-07-31T17:09:00Z">
        <w:r>
          <w:t>(Address of retail shop)</w:t>
        </w:r>
      </w:ins>
    </w:p>
    <w:p>
      <w:pPr>
        <w:pStyle w:val="yMiscellaneousBody"/>
        <w:tabs>
          <w:tab w:val="left" w:pos="480"/>
        </w:tabs>
        <w:rPr>
          <w:ins w:id="1617" w:author="Master Repository Process" w:date="2021-07-31T17:09:00Z"/>
        </w:rPr>
      </w:pPr>
      <w:ins w:id="1618" w:author="Master Repository Process" w:date="2021-07-31T17:09:00Z">
        <w:r>
          <w:t>3.</w:t>
        </w:r>
        <w:r>
          <w:tab/>
          <w:t>Where the tenant has entered into occupation of the retail shop — </w:t>
        </w:r>
      </w:ins>
    </w:p>
    <w:p>
      <w:pPr>
        <w:pStyle w:val="yMiscellaneousBody"/>
        <w:tabs>
          <w:tab w:val="left" w:pos="480"/>
        </w:tabs>
        <w:rPr>
          <w:ins w:id="1619" w:author="Master Repository Process" w:date="2021-07-31T17:09:00Z"/>
        </w:rPr>
      </w:pPr>
      <w:ins w:id="1620" w:author="Master Repository Process" w:date="2021-07-31T17:09:00Z">
        <w:r>
          <w:tab/>
          <w:t>.......................................................................................................................</w:t>
        </w:r>
      </w:ins>
    </w:p>
    <w:p>
      <w:pPr>
        <w:pStyle w:val="yMiscellaneousBody"/>
        <w:spacing w:before="0"/>
        <w:ind w:left="480"/>
        <w:rPr>
          <w:ins w:id="1621" w:author="Master Repository Process" w:date="2021-07-31T17:09:00Z"/>
        </w:rPr>
      </w:pPr>
      <w:ins w:id="1622" w:author="Master Repository Process" w:date="2021-07-31T17:09:00Z">
        <w:r>
          <w:t>(the business name under which the tenant conducts business)</w:t>
        </w:r>
      </w:ins>
    </w:p>
    <w:p>
      <w:pPr>
        <w:pStyle w:val="yMiscellaneousBody"/>
        <w:rPr>
          <w:ins w:id="1623" w:author="Master Repository Process" w:date="2021-07-31T17:09:00Z"/>
        </w:rPr>
      </w:pPr>
      <w:ins w:id="1624" w:author="Master Repository Process" w:date="2021-07-31T17:09:00Z">
        <w:r>
          <w:t>I,..............................................................................................................................</w:t>
        </w:r>
      </w:ins>
    </w:p>
    <w:p>
      <w:pPr>
        <w:pStyle w:val="yMiscellaneousBody"/>
        <w:spacing w:before="0"/>
        <w:jc w:val="center"/>
        <w:rPr>
          <w:ins w:id="1625" w:author="Master Repository Process" w:date="2021-07-31T17:09:00Z"/>
        </w:rPr>
      </w:pPr>
      <w:ins w:id="1626" w:author="Master Repository Process" w:date="2021-07-31T17:09:00Z">
        <w:r>
          <w:t>(Full name of tenant)</w:t>
        </w:r>
      </w:ins>
    </w:p>
    <w:p>
      <w:pPr>
        <w:pStyle w:val="yMiscellaneousBody"/>
        <w:rPr>
          <w:ins w:id="1627" w:author="Master Repository Process" w:date="2021-07-31T17:09:00Z"/>
        </w:rPr>
      </w:pPr>
      <w:ins w:id="1628" w:author="Master Repository Process" w:date="2021-07-31T17:09:00Z">
        <w:r>
          <w:t>of ............................................................................................................................</w:t>
        </w:r>
      </w:ins>
    </w:p>
    <w:p>
      <w:pPr>
        <w:pStyle w:val="yMiscellaneousBody"/>
        <w:spacing w:before="0"/>
        <w:jc w:val="center"/>
        <w:rPr>
          <w:ins w:id="1629" w:author="Master Repository Process" w:date="2021-07-31T17:09:00Z"/>
        </w:rPr>
      </w:pPr>
      <w:ins w:id="1630" w:author="Master Repository Process" w:date="2021-07-31T17:09:00Z">
        <w:r>
          <w:t xml:space="preserve">(residential address of tenant, or address of registered office if tenant is </w:t>
        </w:r>
        <w:r>
          <w:br/>
          <w:t>a body corporate)</w:t>
        </w:r>
      </w:ins>
    </w:p>
    <w:p>
      <w:pPr>
        <w:pStyle w:val="yMiscellaneousBody"/>
        <w:rPr>
          <w:ins w:id="1631" w:author="Master Repository Process" w:date="2021-07-31T17:09:00Z"/>
        </w:rPr>
      </w:pPr>
      <w:ins w:id="1632" w:author="Master Repository Process" w:date="2021-07-31T17:09:00Z">
        <w:r>
          <w:t>being the tenant of the abovenamed retail shop, give notice that I elect that the rent is to be determined *in whole/*in part by reference to the turnover of the business.</w:t>
        </w:r>
      </w:ins>
    </w:p>
    <w:p>
      <w:pPr>
        <w:pStyle w:val="yMiscellaneousBody"/>
        <w:rPr>
          <w:ins w:id="1633" w:author="Master Repository Process" w:date="2021-07-31T17:09:00Z"/>
        </w:rPr>
      </w:pPr>
      <w:ins w:id="1634" w:author="Master Repository Process" w:date="2021-07-31T17:09:00Z">
        <w:r>
          <w:t>Dated:</w:t>
        </w:r>
      </w:ins>
    </w:p>
    <w:p>
      <w:pPr>
        <w:pStyle w:val="yMiscellaneousBody"/>
        <w:tabs>
          <w:tab w:val="left" w:pos="3600"/>
        </w:tabs>
        <w:rPr>
          <w:ins w:id="1635" w:author="Master Repository Process" w:date="2021-07-31T17:09:00Z"/>
        </w:rPr>
      </w:pPr>
      <w:ins w:id="1636" w:author="Master Repository Process" w:date="2021-07-31T17:09:00Z">
        <w:r>
          <w:tab/>
          <w:t>..............................................................</w:t>
        </w:r>
      </w:ins>
    </w:p>
    <w:p>
      <w:pPr>
        <w:pStyle w:val="yMiscellaneousBody"/>
        <w:tabs>
          <w:tab w:val="left" w:pos="3600"/>
        </w:tabs>
        <w:spacing w:before="0"/>
        <w:ind w:left="3600" w:hanging="3600"/>
        <w:rPr>
          <w:ins w:id="1637" w:author="Master Repository Process" w:date="2021-07-31T17:09:00Z"/>
        </w:rPr>
      </w:pPr>
      <w:ins w:id="1638" w:author="Master Repository Process" w:date="2021-07-31T17:09:00Z">
        <w:r>
          <w:tab/>
          <w:t>(Signature of tenant or where tenant is a body corporate, the signature of a person duly authorised by the body corporate to give this notice).</w:t>
        </w:r>
      </w:ins>
    </w:p>
    <w:p>
      <w:pPr>
        <w:pStyle w:val="yMiscellaneousBody"/>
        <w:rPr>
          <w:ins w:id="1639" w:author="Master Repository Process" w:date="2021-07-31T17:09:00Z"/>
        </w:rPr>
      </w:pPr>
      <w:ins w:id="1640" w:author="Master Repository Process" w:date="2021-07-31T17:09:00Z">
        <w:r>
          <w:t>* Strike out whichever does not apply.</w:t>
        </w:r>
      </w:ins>
    </w:p>
    <w:p>
      <w:pPr>
        <w:pStyle w:val="yFootnotesection"/>
        <w:rPr>
          <w:ins w:id="1641" w:author="Master Repository Process" w:date="2021-07-31T17:09:00Z"/>
        </w:rPr>
      </w:pPr>
      <w:ins w:id="1642" w:author="Master Repository Process" w:date="2021-07-31T17:09:00Z">
        <w:r>
          <w:tab/>
          <w:t>[Form 2 amended in Gazette 18 Jun 1999 p. 2606.]</w:t>
        </w:r>
      </w:ins>
    </w:p>
    <w:p>
      <w:pPr>
        <w:pStyle w:val="yMiscellaneousHeading"/>
        <w:pageBreakBefore/>
        <w:rPr>
          <w:ins w:id="1643" w:author="Master Repository Process" w:date="2021-07-31T17:09:00Z"/>
          <w:b/>
          <w:bCs/>
        </w:rPr>
      </w:pPr>
      <w:ins w:id="1644" w:author="Master Repository Process" w:date="2021-07-31T17:09:00Z">
        <w:r>
          <w:rPr>
            <w:b/>
            <w:bCs/>
          </w:rPr>
          <w:t>FORM</w:t>
        </w:r>
      </w:ins>
      <w:r>
        <w:rPr>
          <w:b/>
          <w:bCs/>
        </w:rPr>
        <w:t xml:space="preserve"> 3</w:t>
      </w:r>
      <w:del w:id="1645" w:author="Master Repository Process" w:date="2021-07-31T17:09:00Z">
        <w:r>
          <w:delText xml:space="preserve"> </w:delText>
        </w:r>
      </w:del>
    </w:p>
    <w:p>
      <w:pPr>
        <w:pStyle w:val="yMiscellaneousHeading"/>
        <w:rPr>
          <w:ins w:id="1646" w:author="Master Repository Process" w:date="2021-07-31T17:09:00Z"/>
        </w:rPr>
      </w:pPr>
      <w:ins w:id="1647" w:author="Master Repository Process" w:date="2021-07-31T17:09:00Z">
        <w:r>
          <w:rPr>
            <w:i/>
          </w:rPr>
          <w:t>Commercial Tenancy (Retail Shops) Agreements Act 1985</w:t>
        </w:r>
      </w:ins>
    </w:p>
    <w:p>
      <w:pPr>
        <w:pStyle w:val="yMiscellaneousHeading"/>
        <w:tabs>
          <w:tab w:val="right" w:pos="7080"/>
        </w:tabs>
        <w:rPr>
          <w:ins w:id="1648" w:author="Master Repository Process" w:date="2021-07-31T17:09:00Z"/>
        </w:rPr>
      </w:pPr>
      <w:ins w:id="1649" w:author="Master Repository Process" w:date="2021-07-31T17:09:00Z">
        <w:r>
          <w:t>Section 13(1)</w:t>
        </w:r>
      </w:ins>
    </w:p>
    <w:p>
      <w:pPr>
        <w:pStyle w:val="yShoulderClause"/>
        <w:rPr>
          <w:ins w:id="1650" w:author="Master Repository Process" w:date="2021-07-31T17:09:00Z"/>
        </w:rPr>
      </w:pPr>
      <w:ins w:id="1651" w:author="Master Repository Process" w:date="2021-07-31T17:09:00Z">
        <w:r>
          <w:t>[Reg. 6]</w:t>
        </w:r>
      </w:ins>
    </w:p>
    <w:p>
      <w:pPr>
        <w:pStyle w:val="yMiscellaneousHeading"/>
        <w:rPr>
          <w:ins w:id="1652" w:author="Master Repository Process" w:date="2021-07-31T17:09:00Z"/>
          <w:b/>
          <w:bCs/>
        </w:rPr>
      </w:pPr>
      <w:ins w:id="1653" w:author="Master Repository Process" w:date="2021-07-31T17:09:00Z">
        <w:r>
          <w:rPr>
            <w:b/>
            <w:bCs/>
          </w:rPr>
          <w:t>NOTICE OF EXERCISE OF OPTION</w:t>
        </w:r>
      </w:ins>
    </w:p>
    <w:p>
      <w:pPr>
        <w:pStyle w:val="yMiscellaneousBody"/>
        <w:rPr>
          <w:ins w:id="1654" w:author="Master Repository Process" w:date="2021-07-31T17:09:00Z"/>
        </w:rPr>
      </w:pPr>
      <w:ins w:id="1655" w:author="Master Repository Process" w:date="2021-07-31T17:09:00Z">
        <w:r>
          <w:t>TO ..........................................................................................................................</w:t>
        </w:r>
      </w:ins>
    </w:p>
    <w:p>
      <w:pPr>
        <w:pStyle w:val="yMiscellaneousBody"/>
        <w:rPr>
          <w:ins w:id="1656" w:author="Master Repository Process" w:date="2021-07-31T17:09:00Z"/>
        </w:rPr>
      </w:pPr>
      <w:ins w:id="1657" w:author="Master Repository Process" w:date="2021-07-31T17:09:00Z">
        <w:r>
          <w:t>of.............................................................................................................................</w:t>
        </w:r>
      </w:ins>
    </w:p>
    <w:p>
      <w:pPr>
        <w:pStyle w:val="yMiscellaneousBody"/>
        <w:spacing w:before="0"/>
        <w:jc w:val="center"/>
        <w:rPr>
          <w:ins w:id="1658" w:author="Master Repository Process" w:date="2021-07-31T17:09:00Z"/>
        </w:rPr>
      </w:pPr>
      <w:ins w:id="1659" w:author="Master Repository Process" w:date="2021-07-31T17:09:00Z">
        <w:r>
          <w:t xml:space="preserve">(Full name and address of landlord as </w:t>
        </w:r>
        <w:r>
          <w:br/>
          <w:t>shown for service of notices in lease)</w:t>
        </w:r>
      </w:ins>
    </w:p>
    <w:p>
      <w:pPr>
        <w:pStyle w:val="yMiscellaneousBody"/>
        <w:tabs>
          <w:tab w:val="left" w:pos="480"/>
        </w:tabs>
        <w:rPr>
          <w:ins w:id="1660" w:author="Master Repository Process" w:date="2021-07-31T17:09:00Z"/>
        </w:rPr>
      </w:pPr>
      <w:ins w:id="1661" w:author="Master Repository Process" w:date="2021-07-31T17:09:00Z">
        <w:r>
          <w:t>1.</w:t>
        </w:r>
        <w:r>
          <w:tab/>
          <w:t>Where a retail shop is in a retail shopping centre — </w:t>
        </w:r>
      </w:ins>
    </w:p>
    <w:p>
      <w:pPr>
        <w:pStyle w:val="yMiscellaneousBody"/>
        <w:tabs>
          <w:tab w:val="left" w:pos="480"/>
        </w:tabs>
        <w:rPr>
          <w:ins w:id="1662" w:author="Master Repository Process" w:date="2021-07-31T17:09:00Z"/>
        </w:rPr>
      </w:pPr>
      <w:ins w:id="1663" w:author="Master Repository Process" w:date="2021-07-31T17:09:00Z">
        <w:r>
          <w:tab/>
          <w:t>......................................................................................................................</w:t>
        </w:r>
      </w:ins>
    </w:p>
    <w:p>
      <w:pPr>
        <w:pStyle w:val="yMiscellaneousBody"/>
        <w:spacing w:before="0"/>
        <w:jc w:val="center"/>
        <w:rPr>
          <w:ins w:id="1664" w:author="Master Repository Process" w:date="2021-07-31T17:09:00Z"/>
        </w:rPr>
      </w:pPr>
      <w:ins w:id="1665" w:author="Master Repository Process" w:date="2021-07-31T17:09:00Z">
        <w:r>
          <w:t>(Name and address of retail shopping centre)</w:t>
        </w:r>
      </w:ins>
    </w:p>
    <w:p>
      <w:pPr>
        <w:pStyle w:val="yMiscellaneousBody"/>
        <w:tabs>
          <w:tab w:val="left" w:pos="480"/>
        </w:tabs>
        <w:rPr>
          <w:ins w:id="1666" w:author="Master Repository Process" w:date="2021-07-31T17:09:00Z"/>
        </w:rPr>
      </w:pPr>
      <w:ins w:id="1667" w:author="Master Repository Process" w:date="2021-07-31T17:09:00Z">
        <w:r>
          <w:tab/>
          <w:t>......................................................................................................................</w:t>
        </w:r>
      </w:ins>
    </w:p>
    <w:p>
      <w:pPr>
        <w:pStyle w:val="yMiscellaneousBody"/>
        <w:spacing w:before="0"/>
        <w:jc w:val="center"/>
        <w:rPr>
          <w:ins w:id="1668" w:author="Master Repository Process" w:date="2021-07-31T17:09:00Z"/>
        </w:rPr>
      </w:pPr>
      <w:ins w:id="1669" w:author="Master Repository Process" w:date="2021-07-31T17:09:00Z">
        <w:r>
          <w:t>(Number of retail shop)</w:t>
        </w:r>
      </w:ins>
    </w:p>
    <w:p>
      <w:pPr>
        <w:pStyle w:val="yMiscellaneousBody"/>
        <w:tabs>
          <w:tab w:val="left" w:pos="480"/>
        </w:tabs>
        <w:rPr>
          <w:ins w:id="1670" w:author="Master Repository Process" w:date="2021-07-31T17:09:00Z"/>
        </w:rPr>
      </w:pPr>
      <w:ins w:id="1671" w:author="Master Repository Process" w:date="2021-07-31T17:09:00Z">
        <w:r>
          <w:t>or</w:t>
        </w:r>
      </w:ins>
    </w:p>
    <w:p>
      <w:pPr>
        <w:pStyle w:val="yMiscellaneousBody"/>
        <w:tabs>
          <w:tab w:val="left" w:pos="480"/>
        </w:tabs>
        <w:rPr>
          <w:ins w:id="1672" w:author="Master Repository Process" w:date="2021-07-31T17:09:00Z"/>
        </w:rPr>
      </w:pPr>
      <w:ins w:id="1673" w:author="Master Repository Process" w:date="2021-07-31T17:09:00Z">
        <w:r>
          <w:t>2.</w:t>
        </w:r>
        <w:r>
          <w:tab/>
          <w:t>Where retail shop is not in a retail shopping centre — </w:t>
        </w:r>
      </w:ins>
    </w:p>
    <w:p>
      <w:pPr>
        <w:pStyle w:val="yMiscellaneousBody"/>
        <w:tabs>
          <w:tab w:val="left" w:pos="480"/>
        </w:tabs>
        <w:rPr>
          <w:ins w:id="1674" w:author="Master Repository Process" w:date="2021-07-31T17:09:00Z"/>
        </w:rPr>
      </w:pPr>
      <w:ins w:id="1675" w:author="Master Repository Process" w:date="2021-07-31T17:09:00Z">
        <w:r>
          <w:tab/>
          <w:t>......................................................................................................................</w:t>
        </w:r>
      </w:ins>
    </w:p>
    <w:p>
      <w:pPr>
        <w:pStyle w:val="yMiscellaneousBody"/>
        <w:spacing w:before="0"/>
        <w:jc w:val="center"/>
        <w:rPr>
          <w:ins w:id="1676" w:author="Master Repository Process" w:date="2021-07-31T17:09:00Z"/>
        </w:rPr>
      </w:pPr>
      <w:ins w:id="1677" w:author="Master Repository Process" w:date="2021-07-31T17:09:00Z">
        <w:r>
          <w:t>(Address of retail shop)</w:t>
        </w:r>
      </w:ins>
    </w:p>
    <w:p>
      <w:pPr>
        <w:pStyle w:val="yMiscellaneousBody"/>
        <w:tabs>
          <w:tab w:val="left" w:pos="480"/>
        </w:tabs>
        <w:rPr>
          <w:ins w:id="1678" w:author="Master Repository Process" w:date="2021-07-31T17:09:00Z"/>
        </w:rPr>
      </w:pPr>
      <w:ins w:id="1679" w:author="Master Repository Process" w:date="2021-07-31T17:09:00Z">
        <w:r>
          <w:t>3.</w:t>
        </w:r>
        <w:r>
          <w:tab/>
          <w:t>......................................................................................................................</w:t>
        </w:r>
      </w:ins>
    </w:p>
    <w:p>
      <w:pPr>
        <w:pStyle w:val="yMiscellaneousBody"/>
        <w:spacing w:before="0"/>
        <w:jc w:val="center"/>
        <w:rPr>
          <w:ins w:id="1680" w:author="Master Repository Process" w:date="2021-07-31T17:09:00Z"/>
        </w:rPr>
      </w:pPr>
      <w:ins w:id="1681" w:author="Master Repository Process" w:date="2021-07-31T17:09:00Z">
        <w:r>
          <w:t>(Business name under which tenant conducts business)</w:t>
        </w:r>
      </w:ins>
    </w:p>
    <w:p>
      <w:pPr>
        <w:pStyle w:val="yMiscellaneousBody"/>
        <w:tabs>
          <w:tab w:val="left" w:pos="240"/>
        </w:tabs>
        <w:rPr>
          <w:ins w:id="1682" w:author="Master Repository Process" w:date="2021-07-31T17:09:00Z"/>
        </w:rPr>
      </w:pPr>
      <w:ins w:id="1683" w:author="Master Repository Process" w:date="2021-07-31T17:09:00Z">
        <w:r>
          <w:t>I,</w:t>
        </w:r>
        <w:r>
          <w:tab/>
          <w:t>...........................................................................................................................</w:t>
        </w:r>
      </w:ins>
    </w:p>
    <w:p>
      <w:pPr>
        <w:pStyle w:val="yMiscellaneousBody"/>
        <w:spacing w:before="0"/>
        <w:jc w:val="center"/>
        <w:rPr>
          <w:ins w:id="1684" w:author="Master Repository Process" w:date="2021-07-31T17:09:00Z"/>
        </w:rPr>
      </w:pPr>
      <w:ins w:id="1685" w:author="Master Repository Process" w:date="2021-07-31T17:09:00Z">
        <w:r>
          <w:t>(Full name of tenant)</w:t>
        </w:r>
      </w:ins>
    </w:p>
    <w:p>
      <w:pPr>
        <w:pStyle w:val="yMiscellaneousBody"/>
        <w:tabs>
          <w:tab w:val="left" w:pos="240"/>
        </w:tabs>
        <w:rPr>
          <w:ins w:id="1686" w:author="Master Repository Process" w:date="2021-07-31T17:09:00Z"/>
        </w:rPr>
      </w:pPr>
      <w:ins w:id="1687" w:author="Master Repository Process" w:date="2021-07-31T17:09:00Z">
        <w:r>
          <w:tab/>
          <w:t>...........................................................................................................................</w:t>
        </w:r>
      </w:ins>
    </w:p>
    <w:p>
      <w:pPr>
        <w:pStyle w:val="yMiscellaneousBody"/>
        <w:spacing w:before="0"/>
        <w:jc w:val="center"/>
        <w:rPr>
          <w:ins w:id="1688" w:author="Master Repository Process" w:date="2021-07-31T17:09:00Z"/>
        </w:rPr>
      </w:pPr>
      <w:ins w:id="1689" w:author="Master Repository Process" w:date="2021-07-31T17:09:00Z">
        <w:r>
          <w:t xml:space="preserve">(Residential address of tenant or address of registered office if tenant </w:t>
        </w:r>
        <w:r>
          <w:br/>
          <w:t>is a body corporate)</w:t>
        </w:r>
      </w:ins>
    </w:p>
    <w:p>
      <w:pPr>
        <w:pStyle w:val="yMiscellaneousBody"/>
        <w:keepNext/>
        <w:keepLines/>
        <w:rPr>
          <w:ins w:id="1690" w:author="Master Repository Process" w:date="2021-07-31T17:09:00Z"/>
        </w:rPr>
      </w:pPr>
      <w:ins w:id="1691" w:author="Master Repository Process" w:date="2021-07-31T17:09:00Z">
        <w:r>
          <w:t>being the tenant of the abovenamed retail shop under — </w:t>
        </w:r>
      </w:ins>
    </w:p>
    <w:p>
      <w:pPr>
        <w:pStyle w:val="yMiscellaneousBody"/>
        <w:keepNext/>
        <w:keepLines/>
        <w:tabs>
          <w:tab w:val="left" w:pos="600"/>
        </w:tabs>
        <w:ind w:left="600" w:hanging="600"/>
        <w:rPr>
          <w:ins w:id="1692" w:author="Master Repository Process" w:date="2021-07-31T17:09:00Z"/>
        </w:rPr>
      </w:pPr>
      <w:ins w:id="1693" w:author="Master Repository Process" w:date="2021-07-31T17:09:00Z">
        <w:r>
          <w:t>(a)</w:t>
        </w:r>
        <w:r>
          <w:tab/>
          <w:t>a lease dated ......................................., between......................................................................................................</w:t>
        </w:r>
      </w:ins>
    </w:p>
    <w:p>
      <w:pPr>
        <w:pStyle w:val="yMiscellaneousBody"/>
        <w:tabs>
          <w:tab w:val="left" w:pos="1560"/>
        </w:tabs>
        <w:spacing w:before="0"/>
        <w:ind w:left="1559" w:firstLine="1"/>
        <w:jc w:val="center"/>
      </w:pPr>
      <w:ins w:id="1694" w:author="Master Repository Process" w:date="2021-07-31T17:09:00Z">
        <w:r>
          <w:t>(</w:t>
        </w:r>
      </w:ins>
      <w:r>
        <w:t>insert</w:t>
      </w:r>
      <w:del w:id="1695" w:author="Master Repository Process" w:date="2021-07-31T17:09:00Z">
        <w:r>
          <w:delText>:</w:delText>
        </w:r>
      </w:del>
      <w:ins w:id="1696" w:author="Master Repository Process" w:date="2021-07-31T17:09:00Z">
        <w:r>
          <w:t xml:space="preserve"> the names of each party to the lease and the capacity </w:t>
        </w:r>
        <w:r>
          <w:br/>
          <w:t>of each party, e.g. lessor, lessee, guarantor)</w:t>
        </w:r>
      </w:ins>
    </w:p>
    <w:p>
      <w:pPr>
        <w:pStyle w:val="BlankOpen"/>
        <w:rPr>
          <w:del w:id="1697" w:author="Master Repository Process" w:date="2021-07-31T17:09:00Z"/>
        </w:rPr>
      </w:pPr>
    </w:p>
    <w:p>
      <w:pPr>
        <w:pStyle w:val="yMiscellaneousBody"/>
        <w:tabs>
          <w:tab w:val="left" w:pos="600"/>
        </w:tabs>
        <w:rPr>
          <w:ins w:id="1698" w:author="Master Repository Process" w:date="2021-07-31T17:09:00Z"/>
        </w:rPr>
      </w:pPr>
      <w:ins w:id="1699" w:author="Master Repository Process" w:date="2021-07-31T17:09:00Z">
        <w:r>
          <w:tab/>
          <w:t>and (where applicable)</w:t>
        </w:r>
      </w:ins>
    </w:p>
    <w:p>
      <w:pPr>
        <w:pStyle w:val="yMiscellaneousBody"/>
        <w:tabs>
          <w:tab w:val="left" w:pos="600"/>
        </w:tabs>
        <w:rPr>
          <w:ins w:id="1700" w:author="Master Repository Process" w:date="2021-07-31T17:09:00Z"/>
        </w:rPr>
      </w:pPr>
      <w:ins w:id="1701" w:author="Master Repository Process" w:date="2021-07-31T17:09:00Z">
        <w:r>
          <w:t>(b)</w:t>
        </w:r>
        <w:r>
          <w:tab/>
          <w:t>an assignment of lease dated ........................................</w:t>
        </w:r>
      </w:ins>
    </w:p>
    <w:p>
      <w:pPr>
        <w:pStyle w:val="yMiscellaneousBody"/>
        <w:tabs>
          <w:tab w:val="left" w:pos="600"/>
        </w:tabs>
        <w:spacing w:before="0"/>
        <w:rPr>
          <w:ins w:id="1702" w:author="Master Repository Process" w:date="2021-07-31T17:09:00Z"/>
        </w:rPr>
      </w:pPr>
      <w:ins w:id="1703" w:author="Master Repository Process" w:date="2021-07-31T17:09:00Z">
        <w:r>
          <w:tab/>
          <w:t>between .....................................................................................................</w:t>
        </w:r>
      </w:ins>
    </w:p>
    <w:p>
      <w:pPr>
        <w:pStyle w:val="yMiscellaneousBody"/>
        <w:tabs>
          <w:tab w:val="left" w:pos="600"/>
        </w:tabs>
        <w:spacing w:before="0"/>
        <w:rPr>
          <w:ins w:id="1704" w:author="Master Repository Process" w:date="2021-07-31T17:09:00Z"/>
        </w:rPr>
      </w:pPr>
      <w:ins w:id="1705" w:author="Master Repository Process" w:date="2021-07-31T17:09:00Z">
        <w:r>
          <w:tab/>
          <w:t>...................................................................................................................</w:t>
        </w:r>
      </w:ins>
    </w:p>
    <w:p>
      <w:pPr>
        <w:pStyle w:val="yMiscellaneousBody"/>
        <w:tabs>
          <w:tab w:val="left" w:pos="1560"/>
        </w:tabs>
        <w:spacing w:before="0"/>
        <w:ind w:left="1559" w:firstLine="1"/>
        <w:jc w:val="center"/>
        <w:rPr>
          <w:ins w:id="1706" w:author="Master Repository Process" w:date="2021-07-31T17:09:00Z"/>
        </w:rPr>
      </w:pPr>
      <w:ins w:id="1707" w:author="Master Repository Process" w:date="2021-07-31T17:09:00Z">
        <w:r>
          <w:t>(insert the names of each party to the assignment of lease and the capacity of each party, e.g. lessor, assignor, assignee, guarantor)</w:t>
        </w:r>
      </w:ins>
    </w:p>
    <w:p>
      <w:pPr>
        <w:pStyle w:val="yMiscellaneousBody"/>
        <w:rPr>
          <w:ins w:id="1708" w:author="Master Repository Process" w:date="2021-07-31T17:09:00Z"/>
        </w:rPr>
      </w:pPr>
      <w:ins w:id="1709" w:author="Master Repository Process" w:date="2021-07-31T17:09:00Z">
        <w:r>
          <w:t>The current term of the lease of the abovenamed retail shop expires on ............... ....................</w:t>
        </w:r>
      </w:ins>
    </w:p>
    <w:p>
      <w:pPr>
        <w:pStyle w:val="yMiscellaneousBody"/>
        <w:rPr>
          <w:ins w:id="1710" w:author="Master Repository Process" w:date="2021-07-31T17:09:00Z"/>
        </w:rPr>
      </w:pPr>
      <w:ins w:id="1711" w:author="Master Repository Process" w:date="2021-07-31T17:09:00Z">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ins>
    </w:p>
    <w:p>
      <w:pPr>
        <w:pStyle w:val="yMiscellaneousBody"/>
        <w:rPr>
          <w:ins w:id="1712" w:author="Master Repository Process" w:date="2021-07-31T17:09:00Z"/>
        </w:rPr>
      </w:pPr>
      <w:ins w:id="1713" w:author="Master Repository Process" w:date="2021-07-31T17:09:00Z">
        <w:r>
          <w:t>Date: ................................................</w:t>
        </w:r>
      </w:ins>
    </w:p>
    <w:p>
      <w:pPr>
        <w:pStyle w:val="yMiscellaneousBody"/>
        <w:jc w:val="center"/>
        <w:rPr>
          <w:ins w:id="1714" w:author="Master Repository Process" w:date="2021-07-31T17:09:00Z"/>
        </w:rPr>
      </w:pPr>
      <w:ins w:id="1715" w:author="Master Repository Process" w:date="2021-07-31T17:09:00Z">
        <w:r>
          <w:t>(Signature of tenant or if tenant is a body corporate, the signature of a person duly authorised by the body corporate to give this notice).</w:t>
        </w:r>
      </w:ins>
    </w:p>
    <w:p>
      <w:pPr>
        <w:pStyle w:val="yFootnotesection"/>
        <w:rPr>
          <w:ins w:id="1716" w:author="Master Repository Process" w:date="2021-07-31T17:09:00Z"/>
        </w:rPr>
      </w:pPr>
      <w:ins w:id="1717" w:author="Master Repository Process" w:date="2021-07-31T17:09:00Z">
        <w:r>
          <w:tab/>
          <w:t>[Form 3 amended in Gazette 18 Jun 1999 p. 2606.]</w:t>
        </w:r>
      </w:ins>
    </w:p>
    <w:p>
      <w:pPr>
        <w:pStyle w:val="yMiscellaneousBody"/>
        <w:pageBreakBefore/>
        <w:jc w:val="right"/>
        <w:rPr>
          <w:b/>
        </w:rPr>
      </w:pPr>
      <w:r>
        <w:rPr>
          <w:b/>
        </w:rPr>
        <w:t>FORM 4</w:t>
      </w:r>
    </w:p>
    <w:p>
      <w:pPr>
        <w:pStyle w:val="yMiscellaneousBody"/>
        <w:jc w:val="center"/>
      </w:pPr>
      <w:r>
        <w:rPr>
          <w:i/>
        </w:rPr>
        <w:t>Commercial Tenancy (Retail Shops) Agreements Act 1985</w:t>
      </w:r>
    </w:p>
    <w:p>
      <w:pPr>
        <w:pStyle w:val="yMiscellaneousBody"/>
        <w:jc w:val="center"/>
      </w:pPr>
      <w:r>
        <w:t>Section 6A</w:t>
      </w:r>
    </w:p>
    <w:p>
      <w:pPr>
        <w:pStyle w:val="yMiscellaneousBody"/>
        <w:jc w:val="right"/>
      </w:pPr>
      <w:r>
        <w:t>[r. 9]</w:t>
      </w:r>
    </w:p>
    <w:p>
      <w:pPr>
        <w:pStyle w:val="yMiscellaneousBody"/>
        <w:jc w:val="center"/>
        <w:rPr>
          <w:b/>
          <w:sz w:val="32"/>
          <w:u w:val="single"/>
        </w:rPr>
      </w:pPr>
      <w:r>
        <w:rPr>
          <w:b/>
          <w:sz w:val="32"/>
          <w:u w:val="single"/>
        </w:rPr>
        <w:t>TENANT GUIDE</w:t>
      </w:r>
    </w:p>
    <w:p>
      <w:pPr>
        <w:pStyle w:val="yMiscellaneousBody"/>
      </w:pPr>
      <w:r>
        <w:t>FOR NEW RETAIL SHOP LEASES FROM 1 JANUARY 2013</w:t>
      </w:r>
    </w:p>
    <w:p>
      <w:pPr>
        <w:pStyle w:val="y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rStyle w:val="CharDefText"/>
        </w:rPr>
        <w:t>Act</w:t>
      </w:r>
      <w:r>
        <w:t>).  This guide does not replace financial, legal or business advice.</w:t>
      </w:r>
    </w:p>
    <w:p>
      <w:pPr>
        <w:pStyle w:val="yMiscellaneousBody"/>
      </w:pPr>
      <w:r>
        <w:t xml:space="preserve">The Act and the regulations are available from the State Law Publisher at </w:t>
      </w:r>
      <w:r>
        <w:rPr>
          <w:u w:val="single"/>
        </w:rPr>
        <w:t>www.slp.wa.gov.au</w:t>
      </w:r>
      <w:r>
        <w:rPr>
          <w:szCs w:val="22"/>
        </w:rPr>
        <w:t>.</w:t>
      </w:r>
    </w:p>
    <w:p>
      <w:pPr>
        <w:pStyle w:val="yMiscellaneousBody"/>
        <w:rPr>
          <w:b/>
        </w:rPr>
      </w:pPr>
      <w:r>
        <w:rPr>
          <w:b/>
        </w:rPr>
        <w:t>WHAT IS A RETAIL SHOP LEASE?</w:t>
      </w:r>
    </w:p>
    <w:p>
      <w:pPr>
        <w:pStyle w:val="yMiscellaneousBody"/>
      </w:pPr>
      <w:r>
        <w:t xml:space="preserve">Entering into a lease for a retail shop means that you (the </w:t>
      </w:r>
      <w:r>
        <w:rPr>
          <w:rStyle w:val="CharDefText"/>
        </w:rPr>
        <w:t xml:space="preserve">tenant </w:t>
      </w:r>
      <w:r>
        <w:rPr>
          <w:rStyle w:val="CharDefText"/>
          <w:b w:val="0"/>
          <w:i w:val="0"/>
        </w:rPr>
        <w:t xml:space="preserve">or </w:t>
      </w:r>
      <w:r>
        <w:rPr>
          <w:rStyle w:val="CharDefText"/>
        </w:rPr>
        <w:t>lessee</w:t>
      </w:r>
      <w:r>
        <w:t xml:space="preserve">) are entering into a legally binding contract with the landlord (or </w:t>
      </w:r>
      <w:r>
        <w:rPr>
          <w:rStyle w:val="CharDefText"/>
        </w:rPr>
        <w:t>lessor</w:t>
      </w:r>
      <w:r>
        <w:t>).  The lease agreement sets out your rights and obligations in relation to the use of the retail shop.</w:t>
      </w:r>
    </w:p>
    <w:p>
      <w:pPr>
        <w:pStyle w:val="yMiscellaneousBody"/>
      </w:pPr>
      <w:r>
        <w:t>A lease cannot override the requirements of the Act.</w:t>
      </w:r>
    </w:p>
    <w:p>
      <w:pPr>
        <w:pStyle w:val="yMiscellaneousBody"/>
      </w:pPr>
      <w:r>
        <w:t>The Act regulates some of the provisions which may be contained in your lease agreement, including the following:</w:t>
      </w:r>
    </w:p>
    <w:p>
      <w:pPr>
        <w:pStyle w:val="yMiscellaneousBody"/>
        <w:tabs>
          <w:tab w:val="left" w:pos="480"/>
        </w:tabs>
      </w:pPr>
      <w:r>
        <w:tab/>
        <w:t>•</w:t>
      </w:r>
      <w:r>
        <w:tab/>
        <w:t>rent reviews</w:t>
      </w:r>
    </w:p>
    <w:p>
      <w:pPr>
        <w:pStyle w:val="yMiscellaneousBody"/>
        <w:tabs>
          <w:tab w:val="left" w:pos="480"/>
        </w:tabs>
      </w:pPr>
      <w:r>
        <w:tab/>
        <w:t>•</w:t>
      </w:r>
      <w:r>
        <w:tab/>
        <w:t>options to renew a lease</w:t>
      </w:r>
    </w:p>
    <w:p>
      <w:pPr>
        <w:pStyle w:val="yMiscellaneousBody"/>
        <w:tabs>
          <w:tab w:val="left" w:pos="480"/>
        </w:tabs>
      </w:pPr>
      <w:r>
        <w:tab/>
        <w:t>•</w:t>
      </w:r>
      <w:r>
        <w:tab/>
        <w:t>terminating a lease</w:t>
      </w:r>
    </w:p>
    <w:p>
      <w:pPr>
        <w:pStyle w:val="yMiscellaneousBody"/>
        <w:tabs>
          <w:tab w:val="left" w:pos="480"/>
        </w:tabs>
      </w:pPr>
      <w:r>
        <w:tab/>
        <w:t>•</w:t>
      </w:r>
      <w:r>
        <w:tab/>
        <w:t>operating expenses (or outgoings)</w:t>
      </w:r>
    </w:p>
    <w:p>
      <w:pPr>
        <w:pStyle w:val="yMiscellaneousBody"/>
        <w:tabs>
          <w:tab w:val="left" w:pos="480"/>
        </w:tabs>
      </w:pPr>
      <w:r>
        <w:tab/>
        <w:t>•</w:t>
      </w:r>
      <w:r>
        <w:tab/>
        <w:t>trading hours.</w:t>
      </w:r>
    </w:p>
    <w:p>
      <w:pPr>
        <w:pStyle w:val="yMiscellaneousBody"/>
        <w:keepNext/>
        <w:keepLines/>
        <w:rPr>
          <w:b/>
        </w:rPr>
      </w:pPr>
      <w:r>
        <w:rPr>
          <w:b/>
        </w:rPr>
        <w:t>Which leases are covered by the Act?</w:t>
      </w:r>
    </w:p>
    <w:p>
      <w:pPr>
        <w:pStyle w:val="yMiscellaneousBody"/>
        <w:keepNext/>
        <w:keepLines/>
      </w:pPr>
      <w:r>
        <w:t>The Act generally applies to leases for premises with a lettable area of 1 000 m</w:t>
      </w:r>
      <w:r>
        <w:rPr>
          <w:vertAlign w:val="superscript"/>
        </w:rPr>
        <w:t>2</w:t>
      </w:r>
      <w:r>
        <w:t xml:space="preserve"> or less:</w:t>
      </w:r>
    </w:p>
    <w:p>
      <w:pPr>
        <w:pStyle w:val="yMiscellaneousBody"/>
        <w:tabs>
          <w:tab w:val="left" w:pos="480"/>
        </w:tabs>
        <w:ind w:left="720" w:hanging="720"/>
      </w:pPr>
      <w:r>
        <w:tab/>
        <w:t>•</w:t>
      </w:r>
      <w:r>
        <w:tab/>
        <w:t>that are used for carrying on a business and that are in a retail shopping centre</w:t>
      </w:r>
    </w:p>
    <w:p>
      <w:pPr>
        <w:pStyle w:val="yMiscellaneousBody"/>
        <w:tabs>
          <w:tab w:val="left" w:pos="480"/>
        </w:tabs>
        <w:ind w:left="720" w:hanging="720"/>
      </w:pPr>
      <w:r>
        <w:tab/>
        <w:t>•</w:t>
      </w:r>
      <w:r>
        <w:tab/>
        <w:t>that are not in a retail shopping centre, but that are used (or predominantly used) for the sale of goods by retail</w:t>
      </w:r>
    </w:p>
    <w:p>
      <w:pPr>
        <w:pStyle w:val="yMiscellaneousBody"/>
        <w:tabs>
          <w:tab w:val="left" w:pos="480"/>
        </w:tabs>
        <w:ind w:left="720" w:hanging="720"/>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BlankOpen"/>
      </w:pPr>
    </w:p>
    <w:p>
      <w:pPr>
        <w:pStyle w:val="y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yMiscellaneousBody"/>
      </w:pPr>
      <w:r>
        <w:t>The Act generally does not apply to leases to publicly listed companies.</w:t>
      </w:r>
    </w:p>
    <w:p>
      <w:pPr>
        <w:pStyle w:val="yMiscellaneousBody"/>
      </w:pPr>
      <w:r>
        <w:t>(</w:t>
      </w:r>
      <w:r>
        <w:rPr>
          <w:b/>
          <w:i/>
          <w:sz w:val="20"/>
        </w:rPr>
        <w:t>See section 3(1) of the Act, definition of retail shop lease.</w:t>
      </w:r>
      <w:r>
        <w:t>)</w:t>
      </w:r>
    </w:p>
    <w:p>
      <w:pPr>
        <w:pStyle w:val="yMiscellaneousBody"/>
        <w:rPr>
          <w:b/>
        </w:rPr>
      </w:pPr>
      <w:r>
        <w:rPr>
          <w:b/>
        </w:rPr>
        <w:t>When is the lease “entered into”?</w:t>
      </w:r>
    </w:p>
    <w:p>
      <w:pPr>
        <w:pStyle w:val="yMiscellaneousBody"/>
      </w:pPr>
      <w:r>
        <w:t>A lease is usually entered into when both parties have signed it.  However, a lease is still valid even if the lease document hasn’t been signed by the parties if:</w:t>
      </w:r>
    </w:p>
    <w:p>
      <w:pPr>
        <w:pStyle w:val="yMiscellaneousBody"/>
        <w:tabs>
          <w:tab w:val="left" w:pos="480"/>
        </w:tabs>
      </w:pPr>
      <w:r>
        <w:tab/>
        <w:t>•</w:t>
      </w:r>
      <w:r>
        <w:tab/>
        <w:t>the tenant takes possession of the shop premises; or</w:t>
      </w:r>
    </w:p>
    <w:p>
      <w:pPr>
        <w:pStyle w:val="yMiscellaneousBody"/>
        <w:tabs>
          <w:tab w:val="left" w:pos="480"/>
        </w:tabs>
      </w:pPr>
      <w:r>
        <w:tab/>
        <w:t>•</w:t>
      </w:r>
      <w:r>
        <w:tab/>
        <w:t>the tenant starts paying rent.</w:t>
      </w:r>
    </w:p>
    <w:p>
      <w:pPr>
        <w:pStyle w:val="yMiscellaneousBody"/>
        <w:spacing w:after="240"/>
      </w:pPr>
      <w:r>
        <w:rPr>
          <w:sz w:val="20"/>
        </w:rPr>
        <w:t>(</w:t>
      </w:r>
      <w:r>
        <w:rPr>
          <w:b/>
          <w:i/>
          <w:sz w:val="20"/>
        </w:rPr>
        <w:t>See section 3(4)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yMiscellaneousBody"/>
        <w:rPr>
          <w:b/>
        </w:rPr>
      </w:pPr>
      <w:r>
        <w:rPr>
          <w:b/>
        </w:rPr>
        <w:t>INFORMATION YOU SHOULD HAVE BEFORE ENTERING INTO A LEASE</w:t>
      </w:r>
    </w:p>
    <w:p>
      <w:pPr>
        <w:pStyle w:val="yMiscellaneousBody"/>
      </w:pPr>
      <w:r>
        <w:t xml:space="preserve">Before entering into a lease you should do the following: </w:t>
      </w:r>
    </w:p>
    <w:p>
      <w:pPr>
        <w:pStyle w:val="yMiscellaneousBody"/>
        <w:tabs>
          <w:tab w:val="left" w:pos="480"/>
        </w:tabs>
        <w:ind w:left="720" w:hanging="720"/>
      </w:pPr>
      <w:r>
        <w:tab/>
        <w:t>•</w:t>
      </w:r>
      <w:r>
        <w:tab/>
        <w:t xml:space="preserve">carefully read this </w:t>
      </w:r>
      <w:r>
        <w:rPr>
          <w:b/>
          <w:i/>
        </w:rPr>
        <w:t>tenant guide</w:t>
      </w:r>
    </w:p>
    <w:p>
      <w:pPr>
        <w:pStyle w:val="yMiscellaneousBody"/>
        <w:tabs>
          <w:tab w:val="left" w:pos="480"/>
        </w:tabs>
        <w:ind w:left="720" w:hanging="720"/>
      </w:pPr>
      <w:r>
        <w:tab/>
        <w:t>•</w:t>
      </w:r>
      <w:r>
        <w:tab/>
        <w:t xml:space="preserve">carefully read the </w:t>
      </w:r>
      <w:r>
        <w:rPr>
          <w:b/>
          <w:i/>
        </w:rPr>
        <w:t>disclosure statement</w:t>
      </w:r>
      <w:r>
        <w:t xml:space="preserve"> provided by the landlord or the landlord’s agent</w:t>
      </w:r>
    </w:p>
    <w:p>
      <w:pPr>
        <w:pStyle w:val="yMiscellaneousBody"/>
        <w:tabs>
          <w:tab w:val="left" w:pos="480"/>
        </w:tabs>
        <w:ind w:left="720" w:hanging="720"/>
      </w:pPr>
      <w:r>
        <w:tab/>
        <w:t>•</w:t>
      </w:r>
      <w:r>
        <w:tab/>
        <w:t xml:space="preserve">carefully read any written </w:t>
      </w:r>
      <w:r>
        <w:rPr>
          <w:b/>
          <w:i/>
        </w:rPr>
        <w:t>lease document (including any assignments, extensions or deeds of variation)</w:t>
      </w:r>
    </w:p>
    <w:p>
      <w:pPr>
        <w:pStyle w:val="yMiscellaneousBody"/>
        <w:tabs>
          <w:tab w:val="left" w:pos="480"/>
        </w:tabs>
        <w:ind w:left="720" w:hanging="720"/>
      </w:pPr>
      <w:r>
        <w:tab/>
        <w:t>•</w:t>
      </w:r>
      <w:r>
        <w:tab/>
        <w:t xml:space="preserve">obtain </w:t>
      </w:r>
      <w:r>
        <w:rPr>
          <w:b/>
          <w:i/>
        </w:rPr>
        <w:t>independent financial, legal and business advice</w:t>
      </w:r>
      <w:r>
        <w:t>.</w:t>
      </w:r>
    </w:p>
    <w:p>
      <w:pPr>
        <w:pStyle w:val="yMiscellaneousBody"/>
        <w:spacing w:after="240"/>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 before signing or entering into a lease:</w:t>
            </w:r>
          </w:p>
          <w:p>
            <w:pPr>
              <w:pStyle w:val="yTableNAm"/>
              <w:tabs>
                <w:tab w:val="clear" w:pos="567"/>
                <w:tab w:val="left" w:pos="317"/>
                <w:tab w:val="left" w:pos="601"/>
              </w:tabs>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ind w:left="601" w:hanging="601"/>
              <w:rPr>
                <w:b/>
                <w:i/>
              </w:rPr>
            </w:pPr>
            <w:r>
              <w:rPr>
                <w:b/>
                <w:i/>
              </w:rPr>
              <w:tab/>
              <w:t>•</w:t>
            </w:r>
            <w:r>
              <w:rPr>
                <w:b/>
                <w:i/>
              </w:rPr>
              <w:tab/>
              <w:t>seek advice from financial experts to ensure you understand the costs of running the business.</w:t>
            </w:r>
          </w:p>
        </w:tc>
      </w:tr>
    </w:tbl>
    <w:p>
      <w:pPr>
        <w:pStyle w:val="yMiscellaneousBody"/>
        <w:keepNext/>
        <w:keepLines/>
        <w:rPr>
          <w:b/>
        </w:rPr>
      </w:pPr>
      <w:r>
        <w:rPr>
          <w:b/>
        </w:rPr>
        <w:t>Tenant Guide to be located in lease</w:t>
      </w:r>
    </w:p>
    <w:p>
      <w:pPr>
        <w:pStyle w:val="yMiscellaneousBody"/>
        <w:keepNext/>
        <w:keepLines/>
      </w:pPr>
      <w:r>
        <w:t>A new retail shop lease must include this tenant guide at the front of the lease.</w:t>
      </w:r>
    </w:p>
    <w:p>
      <w:pPr>
        <w:pStyle w:val="yMiscellaneousBody"/>
      </w:pPr>
      <w:r>
        <w:t>If the landlord does not give you a tenant guide, you may have the right to do either or both of the following:</w:t>
      </w:r>
    </w:p>
    <w:p>
      <w:pPr>
        <w:pStyle w:val="yMiscellaneousBody"/>
        <w:tabs>
          <w:tab w:val="left" w:pos="480"/>
        </w:tabs>
        <w:ind w:left="720" w:hanging="720"/>
      </w:pPr>
      <w:r>
        <w:tab/>
        <w:t>•</w:t>
      </w:r>
      <w:r>
        <w:tab/>
        <w:t>terminate (end) the lease at any time up to 60 days after the lease was entered into (after this time you may apply to the State Administrative Tribunal for an order to terminate the lease)</w:t>
      </w:r>
    </w:p>
    <w:p>
      <w:pPr>
        <w:pStyle w:val="yMiscellaneousBody"/>
        <w:tabs>
          <w:tab w:val="left" w:pos="480"/>
        </w:tabs>
        <w:ind w:left="720" w:hanging="720"/>
      </w:pPr>
      <w:r>
        <w:tab/>
        <w:t>•</w:t>
      </w:r>
      <w:r>
        <w:tab/>
        <w:t>apply to the State Administrative Tribunal for an order for compensation for any monetary loss suffered by you.</w:t>
      </w:r>
    </w:p>
    <w:p>
      <w:pPr>
        <w:pStyle w:val="yMiscellaneousBody"/>
      </w:pPr>
      <w:r>
        <w:rPr>
          <w:sz w:val="20"/>
        </w:rPr>
        <w:t>(</w:t>
      </w:r>
      <w:r>
        <w:rPr>
          <w:b/>
          <w:i/>
          <w:sz w:val="20"/>
        </w:rPr>
        <w:t>See section 6A of the Act.</w:t>
      </w:r>
      <w:r>
        <w:rPr>
          <w:sz w:val="20"/>
        </w:rPr>
        <w:t>)</w:t>
      </w:r>
    </w:p>
    <w:p>
      <w:pPr>
        <w:pStyle w:val="yMiscellaneousBody"/>
        <w:rPr>
          <w:b/>
        </w:rPr>
      </w:pPr>
      <w:r>
        <w:rPr>
          <w:b/>
        </w:rPr>
        <w:t>Disclosure statement to be given to you by landlord</w:t>
      </w:r>
    </w:p>
    <w:p>
      <w:pPr>
        <w:pStyle w:val="y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yMiscellaneousBody"/>
        <w:keepNext/>
      </w:pPr>
      <w:r>
        <w:t>If the landlord does not give you a disclosure statement or gives you a disclosure statement that is incomplete or contains incorrect information you may have the right to do either or both of the following:</w:t>
      </w:r>
    </w:p>
    <w:p>
      <w:pPr>
        <w:pStyle w:val="yMiscellaneousBody"/>
        <w:tabs>
          <w:tab w:val="left" w:pos="480"/>
        </w:tabs>
        <w:ind w:left="720" w:hanging="720"/>
      </w:pPr>
      <w:r>
        <w:tab/>
        <w:t>•</w:t>
      </w:r>
      <w:r>
        <w:tab/>
        <w:t>terminate (end) the lease at any time up to 6 months after the lease was entered into</w:t>
      </w:r>
    </w:p>
    <w:p>
      <w:pPr>
        <w:pStyle w:val="yMiscellaneousBody"/>
        <w:tabs>
          <w:tab w:val="left" w:pos="480"/>
        </w:tabs>
        <w:ind w:left="720" w:hanging="720"/>
      </w:pPr>
      <w:r>
        <w:tab/>
        <w:t>•</w:t>
      </w:r>
      <w:r>
        <w:tab/>
        <w:t>apply to the State Administrative Tribunal for an order for compensation for any monetary loss you have suffered.</w:t>
      </w:r>
    </w:p>
    <w:p>
      <w:pPr>
        <w:pStyle w:val="y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yMiscellaneousBody"/>
      </w:pPr>
      <w:r>
        <w:t>The disclosure statement should also contain details about the following:</w:t>
      </w:r>
    </w:p>
    <w:p>
      <w:pPr>
        <w:pStyle w:val="yMiscellaneousBody"/>
        <w:tabs>
          <w:tab w:val="left" w:pos="480"/>
        </w:tabs>
        <w:ind w:left="720" w:hanging="720"/>
      </w:pPr>
      <w:r>
        <w:tab/>
        <w:t>•</w:t>
      </w:r>
      <w:r>
        <w:tab/>
        <w:t>the landlord’s property, such as the total lettable area, tenancy mix and services provided</w:t>
      </w:r>
    </w:p>
    <w:p>
      <w:pPr>
        <w:pStyle w:val="yMiscellaneousBody"/>
        <w:tabs>
          <w:tab w:val="left" w:pos="480"/>
        </w:tabs>
        <w:ind w:left="720" w:hanging="720"/>
      </w:pPr>
      <w:r>
        <w:tab/>
        <w:t>•</w:t>
      </w:r>
      <w:r>
        <w:tab/>
        <w:t>the shop premises, such as location, area and services provided</w:t>
      </w:r>
    </w:p>
    <w:p>
      <w:pPr>
        <w:pStyle w:val="yMiscellaneousBody"/>
        <w:tabs>
          <w:tab w:val="left" w:pos="480"/>
        </w:tabs>
        <w:ind w:left="720" w:hanging="720"/>
      </w:pPr>
      <w:r>
        <w:tab/>
        <w:t>•</w:t>
      </w:r>
      <w:r>
        <w:tab/>
        <w:t>key terms and conditions of the lease such as rent, term of the lease, options to extend the term and rent review</w:t>
      </w:r>
    </w:p>
    <w:p>
      <w:pPr>
        <w:pStyle w:val="yMiscellaneousBody"/>
        <w:tabs>
          <w:tab w:val="left" w:pos="480"/>
        </w:tabs>
        <w:ind w:left="720" w:hanging="720"/>
      </w:pPr>
      <w:r>
        <w:tab/>
        <w:t>•</w:t>
      </w:r>
      <w:r>
        <w:tab/>
        <w:t>permitted use of the premises</w:t>
      </w:r>
    </w:p>
    <w:p>
      <w:pPr>
        <w:pStyle w:val="yMiscellaneousBody"/>
        <w:tabs>
          <w:tab w:val="left" w:pos="480"/>
        </w:tabs>
        <w:ind w:left="720" w:hanging="720"/>
      </w:pPr>
      <w:r>
        <w:tab/>
        <w:t>•</w:t>
      </w:r>
      <w:r>
        <w:tab/>
        <w:t>your contribution to the landlord’s expenses (operating expenses)</w:t>
      </w:r>
    </w:p>
    <w:p>
      <w:pPr>
        <w:pStyle w:val="yMiscellaneousBody"/>
        <w:tabs>
          <w:tab w:val="left" w:pos="480"/>
        </w:tabs>
        <w:ind w:left="720" w:hanging="720"/>
      </w:pPr>
      <w:r>
        <w:tab/>
        <w:t>•</w:t>
      </w:r>
      <w:r>
        <w:tab/>
        <w:t>any additional charges payable by you, such as shop fitout or contributions to marketing and sinking funds.</w:t>
      </w:r>
    </w:p>
    <w:p>
      <w:pPr>
        <w:pStyle w:val="y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yMiscellaneousBody"/>
      </w:pPr>
      <w:r>
        <w:t xml:space="preserve">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  </w:t>
      </w:r>
    </w:p>
    <w:p>
      <w:pPr>
        <w:pStyle w:val="yMiscellaneousBody"/>
        <w:spacing w:after="120"/>
      </w:pPr>
      <w:r>
        <w:rPr>
          <w:sz w:val="20"/>
        </w:rPr>
        <w:t>(</w:t>
      </w:r>
      <w:r>
        <w:rPr>
          <w:b/>
          <w:i/>
          <w:sz w:val="20"/>
        </w:rPr>
        <w:t>See section 6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yMiscellaneousBody"/>
        <w:rPr>
          <w:b/>
        </w:rPr>
      </w:pPr>
      <w:r>
        <w:rPr>
          <w:b/>
        </w:rPr>
        <w:t>Disclosure by the tenant</w:t>
      </w:r>
    </w:p>
    <w:p>
      <w:pPr>
        <w:pStyle w:val="y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yMiscellaneousBody"/>
      </w:pPr>
      <w:r>
        <w:rPr>
          <w:b/>
        </w:rPr>
        <w:t>PERMITTED USE OF THE RETAIL SHOP</w:t>
      </w:r>
    </w:p>
    <w:p>
      <w:pPr>
        <w:pStyle w:val="yMiscellaneousBody"/>
      </w:pPr>
      <w:r>
        <w:t xml:space="preserve">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  </w:t>
      </w:r>
    </w:p>
    <w:p>
      <w:pPr>
        <w:pStyle w:val="yMiscellaneousBody"/>
      </w:pPr>
      <w:r>
        <w:t>The kind of things to consider about permitted use include:</w:t>
      </w:r>
    </w:p>
    <w:p>
      <w:pPr>
        <w:pStyle w:val="yMiscellaneousBody"/>
        <w:tabs>
          <w:tab w:val="left" w:pos="480"/>
        </w:tabs>
        <w:ind w:left="720" w:hanging="720"/>
      </w:pPr>
      <w:r>
        <w:tab/>
        <w:t>•</w:t>
      </w:r>
      <w:r>
        <w:tab/>
        <w:t>for a hairdresser, does the permitted use include providing beauty treatments?</w:t>
      </w:r>
    </w:p>
    <w:p>
      <w:pPr>
        <w:pStyle w:val="yMiscellaneousBody"/>
        <w:tabs>
          <w:tab w:val="left" w:pos="480"/>
        </w:tabs>
        <w:ind w:left="720" w:hanging="720"/>
      </w:pPr>
      <w:r>
        <w:tab/>
        <w:t>•</w:t>
      </w:r>
      <w:r>
        <w:tab/>
        <w:t>for a takeaway shop, can the type of food be changed?</w:t>
      </w:r>
    </w:p>
    <w:p>
      <w:pPr>
        <w:pStyle w:val="yMiscellaneousBody"/>
        <w:tabs>
          <w:tab w:val="left" w:pos="480"/>
        </w:tabs>
        <w:ind w:left="720" w:hanging="720"/>
      </w:pPr>
      <w:r>
        <w:tab/>
        <w:t>•</w:t>
      </w:r>
      <w:r>
        <w:tab/>
        <w:t>your future plans for the business.</w:t>
      </w:r>
    </w:p>
    <w:p>
      <w:pPr>
        <w:pStyle w:val="yMiscellaneousBody"/>
      </w:pPr>
      <w:r>
        <w:t>You should also check that any local government approvals are in place for the type of business that you plan to operate.  Avoid potential disputes by getting the approvals you need in writing.</w:t>
      </w:r>
    </w:p>
    <w:p>
      <w:pPr>
        <w:pStyle w:val="yMiscellaneousBody"/>
        <w:spacing w:after="120"/>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ind w:left="601" w:hanging="601"/>
              <w:rPr>
                <w:b/>
                <w:i/>
              </w:rPr>
            </w:pPr>
            <w:r>
              <w:rPr>
                <w:b/>
                <w:i/>
              </w:rPr>
              <w:tab/>
              <w:t>•</w:t>
            </w:r>
            <w:r>
              <w:rPr>
                <w:b/>
                <w:i/>
              </w:rPr>
              <w:tab/>
              <w:t>check that local government approvals are in place for the business you plan to conduct — get the approvals in writing</w:t>
            </w:r>
          </w:p>
          <w:p>
            <w:pPr>
              <w:pStyle w:val="yTableNAm"/>
              <w:tabs>
                <w:tab w:val="left" w:pos="317"/>
                <w:tab w:val="left" w:pos="601"/>
              </w:tabs>
              <w:ind w:left="601" w:hanging="601"/>
              <w:rPr>
                <w:b/>
                <w:i/>
              </w:rPr>
            </w:pPr>
            <w:r>
              <w:rPr>
                <w:b/>
                <w:i/>
              </w:rPr>
              <w:tab/>
              <w:t>•</w:t>
            </w:r>
            <w:r>
              <w:rPr>
                <w:b/>
                <w:i/>
              </w:rPr>
              <w:tab/>
              <w:t>confirm whether or not you have an exclusive right to carry on your particular type of business.</w:t>
            </w:r>
          </w:p>
        </w:tc>
      </w:tr>
    </w:tbl>
    <w:p>
      <w:pPr>
        <w:pStyle w:val="yMiscellaneousBody"/>
        <w:rPr>
          <w:b/>
        </w:rPr>
      </w:pPr>
      <w:r>
        <w:rPr>
          <w:b/>
        </w:rPr>
        <w:t>TERM OF THE RETAIL SHOP LEASE</w:t>
      </w:r>
    </w:p>
    <w:p>
      <w:pPr>
        <w:pStyle w:val="yMiscellaneousBody"/>
      </w:pPr>
      <w:r>
        <w:t>The term of a lease is the length of time for which you can rent the shop.  The lease must set out the lease term and may also include one or more options to renew or extend the term.</w:t>
      </w:r>
    </w:p>
    <w:p>
      <w:pPr>
        <w:pStyle w:val="yMiscellaneousBody"/>
      </w:pPr>
      <w:r>
        <w:t>The length of the term of the lease is critical because it should be long enough to enable you to recover your investment, make a profit and sell the business, if you wish.</w:t>
      </w:r>
    </w:p>
    <w:p>
      <w:pPr>
        <w:pStyle w:val="yMiscellaneousBody"/>
        <w:keepNext/>
        <w:keepLines/>
        <w:rPr>
          <w:b/>
        </w:rPr>
      </w:pPr>
      <w:r>
        <w:rPr>
          <w:b/>
        </w:rPr>
        <w:t>Minimum of 5 years</w:t>
      </w:r>
    </w:p>
    <w:p>
      <w:pPr>
        <w:pStyle w:val="yMiscellaneousBody"/>
        <w:keepNext/>
        <w:keepLines/>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yMiscellaneousBody"/>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yMiscellaneousBody"/>
      </w:pPr>
      <w:r>
        <w:t>The right to a 5 year term will only apply to retail shop leases with a term of more than 6 months (this includes any lease where the tenant has been continuously in possession of the premises for more than 6 months).</w:t>
      </w:r>
    </w:p>
    <w:p>
      <w:pPr>
        <w:pStyle w:val="yMiscellaneousBody"/>
      </w:pPr>
      <w:r>
        <w:rPr>
          <w:sz w:val="20"/>
        </w:rPr>
        <w:t>(</w:t>
      </w:r>
      <w:r>
        <w:rPr>
          <w:b/>
          <w:i/>
          <w:sz w:val="20"/>
        </w:rPr>
        <w:t>See section 13 of the Act.</w:t>
      </w:r>
      <w:r>
        <w:rPr>
          <w:sz w:val="20"/>
        </w:rPr>
        <w:t>)</w:t>
      </w:r>
    </w:p>
    <w:p>
      <w:pPr>
        <w:pStyle w:val="yMiscellaneousBody"/>
        <w:keepNext/>
        <w:keepLines/>
        <w:rPr>
          <w:b/>
        </w:rPr>
      </w:pPr>
      <w:r>
        <w:rPr>
          <w:b/>
        </w:rPr>
        <w:t>The term can be longer or shorter than 5 years</w:t>
      </w:r>
    </w:p>
    <w:p>
      <w:pPr>
        <w:pStyle w:val="yMiscellaneousBody"/>
        <w:keepNext/>
        <w:keepLines/>
      </w:pPr>
      <w:r>
        <w:t>Even though the Act gives tenants a right to a minimum 5 year term, you can negotiate a term that is longer than 5 years (for example, a 10 year term, or a 5 year initial term with 2 options to renew for a further 5 years each).</w:t>
      </w:r>
    </w:p>
    <w:p>
      <w:pPr>
        <w:pStyle w:val="yMiscellaneousBody"/>
      </w:pPr>
      <w:r>
        <w:t xml:space="preserve">In some circumstances, you may agree to a term shorter than 5 years, but this must be your decision and needs to be approved by the State Administrative Tribunal. </w:t>
      </w:r>
    </w:p>
    <w:p>
      <w:pPr>
        <w:pStyle w:val="yMiscellaneousBody"/>
      </w:pPr>
      <w:r>
        <w:rPr>
          <w:sz w:val="20"/>
        </w:rPr>
        <w:t>(</w:t>
      </w:r>
      <w:r>
        <w:rPr>
          <w:b/>
          <w:i/>
          <w:sz w:val="20"/>
        </w:rPr>
        <w:t>See section 13(7b) of the Act.</w:t>
      </w:r>
      <w:r>
        <w:rPr>
          <w:sz w:val="20"/>
        </w:rPr>
        <w:t>)</w:t>
      </w:r>
    </w:p>
    <w:p>
      <w:pPr>
        <w:pStyle w:val="yMiscellaneousBody"/>
        <w:rPr>
          <w:b/>
        </w:rPr>
      </w:pPr>
      <w:r>
        <w:rPr>
          <w:b/>
        </w:rPr>
        <w:t>Exercising an option to renew</w:t>
      </w:r>
    </w:p>
    <w:p>
      <w:pPr>
        <w:pStyle w:val="y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y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yMiscellaneousBody"/>
      </w:pPr>
      <w:r>
        <w:rPr>
          <w:sz w:val="20"/>
        </w:rPr>
        <w:t>(</w:t>
      </w:r>
      <w:r>
        <w:rPr>
          <w:b/>
          <w:i/>
          <w:sz w:val="20"/>
        </w:rPr>
        <w:t>See section 13C of the Act.</w:t>
      </w:r>
      <w:r>
        <w:rPr>
          <w:sz w:val="20"/>
        </w:rPr>
        <w:t>)</w:t>
      </w:r>
    </w:p>
    <w:p>
      <w:pPr>
        <w:pStyle w:val="yMiscellaneousBody"/>
        <w:rPr>
          <w:b/>
        </w:rPr>
      </w:pPr>
      <w:r>
        <w:rPr>
          <w:b/>
        </w:rPr>
        <w:t>At the end of the lease term</w:t>
      </w:r>
    </w:p>
    <w:p>
      <w:pPr>
        <w:pStyle w:val="y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yMiscellaneousBody"/>
        <w:keepNext/>
      </w:pPr>
      <w:r>
        <w:t>Within 12 months before the end of the lease term you can make a written request to the landlord asking whether the landlord intends to renew the lease.  The landlord must reply to such a request in writing within 30 days.</w:t>
      </w:r>
    </w:p>
    <w:p>
      <w:pPr>
        <w:pStyle w:val="yMiscellaneousBody"/>
        <w:spacing w:after="120"/>
      </w:pPr>
      <w:r>
        <w:rPr>
          <w:sz w:val="20"/>
        </w:rPr>
        <w:t>(</w:t>
      </w:r>
      <w:r>
        <w:rPr>
          <w:b/>
          <w:i/>
          <w:sz w:val="20"/>
        </w:rPr>
        <w:t>See section 13B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seek advice as to the appropriate lease term for your business</w:t>
            </w:r>
          </w:p>
          <w:p>
            <w:pPr>
              <w:pStyle w:val="yTableNAm"/>
              <w:keepNext/>
              <w:keepLines/>
              <w:tabs>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keepNext/>
              <w:keepLines/>
              <w:tabs>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yMiscellaneousBody"/>
        <w:rPr>
          <w:b/>
        </w:rPr>
      </w:pPr>
      <w:r>
        <w:rPr>
          <w:b/>
        </w:rPr>
        <w:t>Does the lease include redevelopment or relocation clauses?</w:t>
      </w:r>
    </w:p>
    <w:p>
      <w:pPr>
        <w:pStyle w:val="yMiscellaneousBody"/>
      </w:pPr>
      <w:r>
        <w:t xml:space="preserve">Many leases include a clause allowing a landlord to terminate a lease before the end of the agreed lease term if the premises are to be redeveloped.  In some instances the landlord may offer to relocate a tenant to alternative premises. </w:t>
      </w:r>
    </w:p>
    <w:p>
      <w:pPr>
        <w:pStyle w:val="yMiscellaneousBody"/>
      </w:pPr>
      <w:r>
        <w:t>For the initial 5 years of a lease term, a redevelopment or relocation clause may only be included in a lease if:</w:t>
      </w:r>
    </w:p>
    <w:p>
      <w:pPr>
        <w:pStyle w:val="yMiscellaneousBody"/>
        <w:tabs>
          <w:tab w:val="left" w:pos="480"/>
        </w:tabs>
        <w:ind w:left="720" w:hanging="720"/>
      </w:pPr>
      <w:r>
        <w:tab/>
        <w:t>•</w:t>
      </w:r>
      <w:r>
        <w:tab/>
        <w:t xml:space="preserve">it is in the prescribed form (see item 2 of Schedule 1 to the </w:t>
      </w:r>
      <w:r>
        <w:rPr>
          <w:i/>
        </w:rPr>
        <w:t>Commercial Tenancy (Retail Shops) Agreements Regulations 1985</w:t>
      </w:r>
      <w:r>
        <w:t xml:space="preserve"> and is available from the Department of Commerce at www.commerce.wa.gov.au); or</w:t>
      </w:r>
    </w:p>
    <w:p>
      <w:pPr>
        <w:pStyle w:val="yMiscellaneousBody"/>
        <w:tabs>
          <w:tab w:val="left" w:pos="480"/>
        </w:tabs>
        <w:ind w:left="720" w:hanging="720"/>
      </w:pPr>
      <w:r>
        <w:tab/>
        <w:t>•</w:t>
      </w:r>
      <w:r>
        <w:tab/>
        <w:t>it has been approved by the State Administrative Tribunal (if the parties have agreed to a provision that is different to the prescribed form).</w:t>
      </w:r>
    </w:p>
    <w:p>
      <w:pPr>
        <w:pStyle w:val="y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yMiscellaneousBody"/>
        <w:spacing w:after="120"/>
      </w:pPr>
      <w:r>
        <w:rPr>
          <w:sz w:val="20"/>
        </w:rPr>
        <w:t>(</w:t>
      </w:r>
      <w:r>
        <w:rPr>
          <w:b/>
          <w:i/>
          <w:sz w:val="20"/>
        </w:rPr>
        <w:t>See section 14A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 xml:space="preserve">carefully look at any redevelopment or relocation clause in the lease and consider: </w:t>
            </w:r>
          </w:p>
          <w:p>
            <w:pPr>
              <w:pStyle w:val="yTableNAm"/>
              <w:keepNext/>
              <w:keepLines/>
              <w:tabs>
                <w:tab w:val="left" w:pos="601"/>
                <w:tab w:val="left" w:pos="885"/>
              </w:tabs>
              <w:ind w:left="885" w:hanging="885"/>
              <w:rPr>
                <w:b/>
                <w:i/>
              </w:rPr>
            </w:pPr>
            <w:r>
              <w:rPr>
                <w:b/>
                <w:i/>
              </w:rPr>
              <w:tab/>
            </w:r>
            <w:r>
              <w:rPr>
                <w:b/>
                <w:i/>
              </w:rPr>
              <w:noBreakHyphen/>
            </w:r>
            <w:r>
              <w:rPr>
                <w:b/>
                <w:i/>
              </w:rPr>
              <w:tab/>
              <w:t xml:space="preserve">what commitment is the landlord giving about relocation of the shop – will the new location and rental be comparable to the current premises? </w:t>
            </w:r>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left" w:pos="317"/>
                <w:tab w:val="left" w:pos="601"/>
              </w:tabs>
              <w:ind w:left="601" w:hanging="601"/>
              <w:rPr>
                <w:b/>
                <w:i/>
              </w:rPr>
            </w:pPr>
            <w:r>
              <w:rPr>
                <w:b/>
                <w:i/>
              </w:rPr>
              <w:tab/>
              <w:t>•</w:t>
            </w:r>
            <w:r>
              <w:rPr>
                <w:b/>
                <w:i/>
              </w:rPr>
              <w:tab/>
              <w:t>seek independent financial, legal and business advice on the clause.</w:t>
            </w:r>
          </w:p>
        </w:tc>
      </w:tr>
    </w:tbl>
    <w:p>
      <w:pPr>
        <w:pStyle w:val="yMiscellaneousBody"/>
        <w:rPr>
          <w:b/>
        </w:rPr>
      </w:pPr>
      <w:r>
        <w:rPr>
          <w:b/>
        </w:rPr>
        <w:t>RENT</w:t>
      </w:r>
    </w:p>
    <w:p>
      <w:pPr>
        <w:pStyle w:val="yMiscellaneousBody"/>
      </w:pPr>
      <w:r>
        <w:t>Rent is usually the largest ongoing payment required under a lease.  The Act does not regulate what the rent should be.  However, the Act includes some rules relating to rent based on turnover and review of rental.</w:t>
      </w:r>
    </w:p>
    <w:p>
      <w:pPr>
        <w:pStyle w:val="yMiscellaneousBody"/>
        <w:rPr>
          <w:b/>
        </w:rPr>
      </w:pPr>
      <w:r>
        <w:rPr>
          <w:b/>
        </w:rPr>
        <w:t>Types of rent</w:t>
      </w:r>
    </w:p>
    <w:p>
      <w:pPr>
        <w:pStyle w:val="yMiscellaneousBody"/>
      </w:pPr>
      <w:r>
        <w:t>The initial rent for a shop is a matter for negotiation between the landlord and the tenant.  Rental for retail shops can vary considerably depending on the location, the size of the shop, the term of the lease and the type of business.</w:t>
      </w:r>
    </w:p>
    <w:p>
      <w:pPr>
        <w:pStyle w:val="yMiscellaneousBody"/>
      </w:pPr>
      <w:r>
        <w:t>Some common methods of determining rent are:</w:t>
      </w:r>
    </w:p>
    <w:p>
      <w:pPr>
        <w:pStyle w:val="yMiscellaneousBody"/>
        <w:tabs>
          <w:tab w:val="left" w:pos="480"/>
        </w:tabs>
        <w:ind w:left="720" w:hanging="720"/>
      </w:pPr>
      <w:r>
        <w:tab/>
        <w:t>•</w:t>
      </w:r>
      <w:r>
        <w:tab/>
        <w:t>net rent — an agreed base rent plus a contribution to the landlord’s operating expenses or outgoings</w:t>
      </w:r>
    </w:p>
    <w:p>
      <w:pPr>
        <w:pStyle w:val="yMiscellaneousBody"/>
        <w:tabs>
          <w:tab w:val="left" w:pos="480"/>
        </w:tabs>
        <w:ind w:left="720" w:hanging="720"/>
      </w:pPr>
      <w:r>
        <w:tab/>
        <w:t>•</w:t>
      </w:r>
      <w:r>
        <w:tab/>
        <w:t>gross rent — an all inclusive payment for all the shop’s occupancy costs</w:t>
      </w:r>
    </w:p>
    <w:p>
      <w:pPr>
        <w:pStyle w:val="yMiscellaneousBody"/>
        <w:tabs>
          <w:tab w:val="left" w:pos="480"/>
        </w:tabs>
        <w:ind w:left="720" w:hanging="720"/>
      </w:pPr>
      <w:r>
        <w:tab/>
        <w:t>•</w:t>
      </w:r>
      <w:r>
        <w:tab/>
        <w:t>semi</w:t>
      </w:r>
      <w:r>
        <w:noBreakHyphen/>
        <w:t>gross rent — an amount charged for rental inclusive of some outgoings (for example, the tenant may pay the semi</w:t>
      </w:r>
      <w:r>
        <w:noBreakHyphen/>
        <w:t>gross rent plus its proportion of rates and taxes)</w:t>
      </w:r>
    </w:p>
    <w:p>
      <w:pPr>
        <w:pStyle w:val="yMiscellaneousBody"/>
        <w:tabs>
          <w:tab w:val="left" w:pos="480"/>
        </w:tabs>
        <w:ind w:left="720" w:hanging="720"/>
      </w:pPr>
      <w:r>
        <w:tab/>
        <w:t>•</w:t>
      </w:r>
      <w:r>
        <w:tab/>
        <w:t>turnover rent or percentage rent — a component of rent that is determined as a percentage of the tenant’s turnover during a specified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yMiscellaneousBody"/>
        <w:rPr>
          <w:b/>
        </w:rPr>
      </w:pPr>
      <w:r>
        <w:rPr>
          <w:b/>
        </w:rPr>
        <w:t>Rent based on turnover</w:t>
      </w:r>
    </w:p>
    <w:p>
      <w:pPr>
        <w:pStyle w:val="yMiscellaneousBody"/>
      </w:pPr>
      <w:r>
        <w:t xml:space="preserve">Some leases base rent (or a part of the rent) on a percentage of the turnover of the tenant’s business. </w:t>
      </w:r>
    </w:p>
    <w:p>
      <w:pPr>
        <w:pStyle w:val="yMiscellaneousBody"/>
      </w:pPr>
      <w:r>
        <w:t>If you have agreed to a rent based on turnover, then:</w:t>
      </w:r>
    </w:p>
    <w:p>
      <w:pPr>
        <w:pStyle w:val="yMiscellaneousBody"/>
        <w:tabs>
          <w:tab w:val="left" w:pos="480"/>
        </w:tabs>
        <w:ind w:left="720" w:hanging="720"/>
      </w:pPr>
      <w:r>
        <w:tab/>
        <w:t>•</w:t>
      </w:r>
      <w:r>
        <w:tab/>
        <w:t>the lease must set out an agreed formula</w:t>
      </w:r>
    </w:p>
    <w:p>
      <w:pPr>
        <w:pStyle w:val="yMiscellaneousBody"/>
        <w:tabs>
          <w:tab w:val="left" w:pos="480"/>
        </w:tabs>
        <w:ind w:left="720" w:hanging="720"/>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yMiscellaneousBody"/>
      </w:pPr>
      <w:r>
        <w:t>The Act also recognises the confidentiality of turnover figures to a retail business and limits the use of this information.</w:t>
      </w:r>
    </w:p>
    <w:p>
      <w:pPr>
        <w:pStyle w:val="yMiscellaneousBody"/>
        <w:spacing w:after="120"/>
      </w:pPr>
      <w:r>
        <w:t>(</w:t>
      </w:r>
      <w:r>
        <w:rPr>
          <w:b/>
          <w:i/>
        </w:rPr>
        <w:t>See section 7 of the 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The landlord cannot require you to provide turnover figures unless your rent is to be based on turnover.</w:t>
            </w:r>
          </w:p>
          <w:p>
            <w:pPr>
              <w:pStyle w:val="yTableNAm"/>
              <w:rPr>
                <w:b/>
                <w:i/>
                <w:szCs w:val="22"/>
              </w:rPr>
            </w:pPr>
            <w:r>
              <w:rPr>
                <w:b/>
                <w:i/>
                <w:szCs w:val="22"/>
              </w:rPr>
              <w:t>(See section 8 of the Act.)</w:t>
            </w:r>
          </w:p>
        </w:tc>
      </w:tr>
    </w:tbl>
    <w:p>
      <w:pPr>
        <w:pStyle w:val="yMiscellaneousBody"/>
        <w:rPr>
          <w:b/>
        </w:rPr>
      </w:pPr>
      <w:r>
        <w:rPr>
          <w:b/>
        </w:rPr>
        <w:t>RENT REVIEW</w:t>
      </w:r>
    </w:p>
    <w:p>
      <w:pPr>
        <w:pStyle w:val="yMiscellaneousBody"/>
      </w:pPr>
      <w:r>
        <w:t xml:space="preserve">Most leases will state that the rent will be reviewed at regular intervals. </w:t>
      </w:r>
    </w:p>
    <w:p>
      <w:pPr>
        <w:pStyle w:val="yMiscellaneousBody"/>
      </w:pPr>
      <w:r>
        <w:t>At each review time the lease must set out a single basis on which the rent is to be reviewed, this can include:</w:t>
      </w:r>
    </w:p>
    <w:p>
      <w:pPr>
        <w:pStyle w:val="yMiscellaneousBody"/>
        <w:tabs>
          <w:tab w:val="left" w:pos="480"/>
        </w:tabs>
      </w:pPr>
      <w:r>
        <w:tab/>
        <w:t>•</w:t>
      </w:r>
      <w:r>
        <w:tab/>
        <w:t>the market rent</w:t>
      </w:r>
    </w:p>
    <w:p>
      <w:pPr>
        <w:pStyle w:val="yMiscellaneousBody"/>
        <w:tabs>
          <w:tab w:val="left" w:pos="480"/>
        </w:tabs>
      </w:pPr>
      <w:r>
        <w:tab/>
        <w:t>•</w:t>
      </w:r>
      <w:r>
        <w:tab/>
        <w:t>an increase by reference to the Consumer Price Index (CPI)</w:t>
      </w:r>
    </w:p>
    <w:p>
      <w:pPr>
        <w:pStyle w:val="yMiscellaneousBody"/>
        <w:tabs>
          <w:tab w:val="left" w:pos="480"/>
        </w:tabs>
      </w:pPr>
      <w:r>
        <w:tab/>
        <w:t>•</w:t>
      </w:r>
      <w:r>
        <w:tab/>
        <w:t>a set percentage increase</w:t>
      </w:r>
    </w:p>
    <w:p>
      <w:pPr>
        <w:pStyle w:val="yMiscellaneousBody"/>
        <w:tabs>
          <w:tab w:val="left" w:pos="480"/>
        </w:tabs>
      </w:pPr>
      <w:r>
        <w:tab/>
        <w:t>•</w:t>
      </w:r>
      <w:r>
        <w:tab/>
        <w:t>an agreed formula or combination, for example, CPI + 2%.</w:t>
      </w:r>
    </w:p>
    <w:p>
      <w:pPr>
        <w:pStyle w:val="yMiscellaneousBody"/>
        <w:spacing w:after="120"/>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The lease may specify only one method of review at a time.</w:t>
            </w:r>
          </w:p>
        </w:tc>
      </w:tr>
    </w:tbl>
    <w:p>
      <w:pPr>
        <w:pStyle w:val="yMiscellaneousBody"/>
        <w:rPr>
          <w:b/>
        </w:rPr>
      </w:pPr>
      <w:r>
        <w:rPr>
          <w:b/>
        </w:rPr>
        <w:t>Market rent</w:t>
      </w:r>
    </w:p>
    <w:p>
      <w:pPr>
        <w:pStyle w:val="yMiscellaneousBody"/>
      </w:pPr>
      <w:r>
        <w:t xml:space="preserve">The Act provides that market rent is the rent obtainable for the retail shop in a free and open market if it were vacant and to be let on similar terms.  </w:t>
      </w:r>
    </w:p>
    <w:p>
      <w:pPr>
        <w:pStyle w:val="yMiscellaneousBody"/>
      </w:pPr>
      <w:r>
        <w:t>The market rent is not to take into account:</w:t>
      </w:r>
    </w:p>
    <w:p>
      <w:pPr>
        <w:pStyle w:val="yMiscellaneousBody"/>
        <w:tabs>
          <w:tab w:val="left" w:pos="480"/>
        </w:tabs>
        <w:ind w:left="720" w:hanging="720"/>
      </w:pPr>
      <w:r>
        <w:tab/>
        <w:t>•</w:t>
      </w:r>
      <w:r>
        <w:tab/>
        <w:t>the goodwill of the business</w:t>
      </w:r>
    </w:p>
    <w:p>
      <w:pPr>
        <w:pStyle w:val="yMiscellaneousBody"/>
        <w:tabs>
          <w:tab w:val="left" w:pos="480"/>
        </w:tabs>
        <w:ind w:left="720" w:hanging="720"/>
      </w:pPr>
      <w:r>
        <w:tab/>
        <w:t>•</w:t>
      </w:r>
      <w:r>
        <w:tab/>
        <w:t>any stock, fixtures or fittings that are not the property of the landlord</w:t>
      </w:r>
    </w:p>
    <w:p>
      <w:pPr>
        <w:pStyle w:val="yMiscellaneousBody"/>
        <w:tabs>
          <w:tab w:val="left" w:pos="480"/>
        </w:tabs>
        <w:ind w:left="720" w:hanging="720"/>
      </w:pPr>
      <w:r>
        <w:tab/>
        <w:t>•</w:t>
      </w:r>
      <w:r>
        <w:tab/>
        <w:t>any structural improvements paid for or carried out by the current tenant.</w:t>
      </w:r>
    </w:p>
    <w:p>
      <w:pPr>
        <w:pStyle w:val="yMiscellaneousBody"/>
        <w:rPr>
          <w:b/>
        </w:rPr>
      </w:pPr>
      <w:r>
        <w:rPr>
          <w:b/>
        </w:rPr>
        <w:t>Market rent review</w:t>
      </w:r>
    </w:p>
    <w:p>
      <w:pPr>
        <w:pStyle w:val="yMiscellaneousBody"/>
      </w:pPr>
      <w:r>
        <w:t>If your lease specifies a market rent review, the Act provides that both parties can initiate the market rent review process and if the parties cannot agree on the rental:</w:t>
      </w:r>
    </w:p>
    <w:p>
      <w:pPr>
        <w:pStyle w:val="yMiscellaneousBody"/>
        <w:tabs>
          <w:tab w:val="left" w:pos="480"/>
        </w:tabs>
        <w:ind w:left="720" w:hanging="720"/>
      </w:pPr>
      <w:r>
        <w:tab/>
        <w:t>•</w:t>
      </w:r>
      <w:r>
        <w:tab/>
        <w:t>appoint a licensed valuer (agreed to by both parties) to determine the new rental; or</w:t>
      </w:r>
    </w:p>
    <w:p>
      <w:pPr>
        <w:pStyle w:val="yMiscellaneousBody"/>
        <w:tabs>
          <w:tab w:val="left" w:pos="480"/>
        </w:tabs>
        <w:ind w:left="720" w:hanging="720"/>
      </w:pPr>
      <w:r>
        <w:tab/>
        <w:t>•</w:t>
      </w:r>
      <w:r>
        <w:tab/>
        <w:t>request that the Small Business Commissioner appoint a valuer to determine the rental; or</w:t>
      </w:r>
    </w:p>
    <w:p>
      <w:pPr>
        <w:pStyle w:val="yMiscellaneousBody"/>
        <w:tabs>
          <w:tab w:val="left" w:pos="480"/>
        </w:tabs>
        <w:ind w:left="720" w:hanging="720"/>
      </w:pPr>
      <w:r>
        <w:tab/>
        <w:t>•</w:t>
      </w:r>
      <w:r>
        <w:tab/>
        <w:t>each appoint a valuer to determine the rental.</w:t>
      </w:r>
    </w:p>
    <w:p>
      <w:pPr>
        <w:pStyle w:val="y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y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yMiscellaneousBody"/>
        <w:rPr>
          <w:b/>
        </w:rPr>
      </w:pPr>
      <w:r>
        <w:rPr>
          <w:b/>
        </w:rPr>
        <w:t>No “ratchet” clauses</w:t>
      </w:r>
    </w:p>
    <w:p>
      <w:pPr>
        <w:pStyle w:val="y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yMiscellaneousBody"/>
        <w:spacing w:after="120"/>
      </w:pPr>
      <w:r>
        <w:rPr>
          <w:sz w:val="20"/>
        </w:rPr>
        <w:t>(</w:t>
      </w:r>
      <w:r>
        <w:rPr>
          <w:b/>
          <w:i/>
          <w:sz w:val="20"/>
        </w:rPr>
        <w:t>See section 11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yMiscellaneousBody"/>
        <w:rPr>
          <w:b/>
        </w:rPr>
      </w:pPr>
      <w:r>
        <w:rPr>
          <w:b/>
        </w:rPr>
        <w:t>CONTRIBUTION TO THE LANDLORD’S OPERATING EXPENSES OR OUTGOINGS</w:t>
      </w:r>
    </w:p>
    <w:p>
      <w:pPr>
        <w:pStyle w:val="yMiscellaneousBody"/>
      </w:pPr>
      <w:r>
        <w:t>You may be required to contribute to a proportion of the landlord’s expenses.  The landlord’s expenses are described in the Act as operating expenses.  Leases can also refer to them as “outgoings or variable outgoings”.</w:t>
      </w:r>
    </w:p>
    <w:p>
      <w:pPr>
        <w:pStyle w:val="yMiscellaneousBody"/>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yMiscellaneousBody"/>
      </w:pPr>
      <w:r>
        <w:t>Details about the operating expenses and their payment are to be set out in the lease and the disclosure statement.</w:t>
      </w:r>
    </w:p>
    <w:p>
      <w:pPr>
        <w:pStyle w:val="yMiscellaneousBody"/>
        <w:rPr>
          <w:b/>
        </w:rPr>
      </w:pPr>
      <w:r>
        <w:rPr>
          <w:b/>
        </w:rPr>
        <w:t>No capital expenses or management fees</w:t>
      </w:r>
    </w:p>
    <w:p>
      <w:pPr>
        <w:pStyle w:val="yMiscellaneousBody"/>
      </w:pPr>
      <w:r>
        <w:t>The landlord cannot recover the following from you as an operating expense:</w:t>
      </w:r>
    </w:p>
    <w:p>
      <w:pPr>
        <w:pStyle w:val="yMiscellaneousBody"/>
        <w:tabs>
          <w:tab w:val="left" w:pos="480"/>
        </w:tabs>
        <w:ind w:left="720" w:hanging="720"/>
      </w:pPr>
      <w:r>
        <w:tab/>
        <w:t>•</w:t>
      </w:r>
      <w:r>
        <w:tab/>
        <w:t>management fees</w:t>
      </w:r>
    </w:p>
    <w:p>
      <w:pPr>
        <w:pStyle w:val="yMiscellaneousBody"/>
        <w:tabs>
          <w:tab w:val="left" w:pos="480"/>
        </w:tabs>
        <w:ind w:left="720" w:hanging="720"/>
      </w:pPr>
      <w:r>
        <w:tab/>
        <w:t>•</w:t>
      </w:r>
      <w:r>
        <w:tab/>
        <w:t>capital expenditures in relation to a retail shopping centre (for example, asset replacement)</w:t>
      </w:r>
    </w:p>
    <w:p>
      <w:pPr>
        <w:pStyle w:val="yMiscellaneousBody"/>
        <w:rPr>
          <w:b/>
        </w:rPr>
      </w:pPr>
      <w:r>
        <w:rPr>
          <w:b/>
        </w:rPr>
        <w:t>Operating expenses are not to exceed the “relevant proportion”</w:t>
      </w:r>
    </w:p>
    <w:p>
      <w:pPr>
        <w:pStyle w:val="yMiscellaneousBody"/>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yMiscellaneousBody"/>
      </w:pPr>
      <w:r>
        <w:t xml:space="preserve">The relevant proportion is calculated by comparing the lettable area of your shop to the total lettable area of the shopping centre or the group of premises to which the expense relates. </w:t>
      </w:r>
    </w:p>
    <w:p>
      <w:pPr>
        <w:pStyle w:val="yMiscellaneousBody"/>
        <w:spacing w:before="0"/>
      </w:pPr>
    </w:p>
    <w:p>
      <w:pPr>
        <w:pStyle w:val="Equation"/>
        <w:jc w:val="center"/>
        <w:rPr>
          <w:del w:id="1718" w:author="Master Repository Process" w:date="2021-07-31T17:09:00Z"/>
        </w:rPr>
      </w:pPr>
      <w:del w:id="1719" w:author="Master Repository Process" w:date="2021-07-31T17:09:00Z">
        <w:r>
          <w:rPr>
            <w:position w:val="-30"/>
            <w:lang w:eastAsia="en-AU"/>
          </w:rPr>
          <w:drawing>
            <wp:inline distT="0" distB="0" distL="0" distR="0">
              <wp:extent cx="28194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del>
    </w:p>
    <w:p>
      <w:pPr>
        <w:pStyle w:val="Equation"/>
        <w:rPr>
          <w:ins w:id="1720" w:author="Master Repository Process" w:date="2021-07-31T17:09:00Z"/>
        </w:rPr>
      </w:pPr>
      <w:ins w:id="1721" w:author="Master Repository Process" w:date="2021-07-31T17:09:00Z">
        <w:r>
          <w:rPr>
            <w:position w:val="-30"/>
          </w:rPr>
          <w:object w:dxaOrig="1440" w:dyaOrig="1440">
            <v:shape id="_x0000_s1066" type="#_x0000_t75" style="position:absolute;margin-left:66.1pt;margin-top:.05pt;width:221.95pt;height:33.8pt;z-index:251658240">
              <v:imagedata r:id="rId28" o:title=""/>
              <w10:wrap type="square" side="left"/>
            </v:shape>
            <o:OLEObject Type="Embed" ProgID="Equation.3" ShapeID="_x0000_s1066" DrawAspect="Content" ObjectID="_1689256548" r:id="rId29"/>
          </w:object>
        </w:r>
        <w:r>
          <w:br w:type="textWrapping" w:clear="all"/>
        </w:r>
      </w:ins>
    </w:p>
    <w:p>
      <w:pPr>
        <w:pStyle w:val="yMiscellaneousBody"/>
        <w:rPr>
          <w:b/>
        </w:rPr>
      </w:pPr>
      <w:r>
        <w:rPr>
          <w:b/>
        </w:rPr>
        <w:t>Referable expenses</w:t>
      </w:r>
    </w:p>
    <w:p>
      <w:pPr>
        <w:pStyle w:val="yMiscellaneousBody"/>
        <w:spacing w:after="120"/>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left" w:pos="317"/>
                <w:tab w:val="left" w:pos="601"/>
              </w:tabs>
              <w:ind w:left="601" w:hanging="601"/>
              <w:rPr>
                <w:b/>
                <w:i/>
              </w:rPr>
            </w:pPr>
            <w:r>
              <w:rPr>
                <w:b/>
                <w:i/>
              </w:rPr>
              <w:tab/>
              <w:t>•</w:t>
            </w:r>
            <w:r>
              <w:rPr>
                <w:b/>
                <w:i/>
              </w:rPr>
              <w:tab/>
              <w:t>budget to meet the operating expenses payments.</w:t>
            </w:r>
          </w:p>
        </w:tc>
      </w:tr>
    </w:tbl>
    <w:p>
      <w:pPr>
        <w:pStyle w:val="yMiscellaneousBody"/>
        <w:rPr>
          <w:b/>
        </w:rPr>
      </w:pPr>
      <w:r>
        <w:rPr>
          <w:b/>
        </w:rPr>
        <w:t>Landlord to provide estimates and statements for operating expenses</w:t>
      </w:r>
    </w:p>
    <w:p>
      <w:pPr>
        <w:pStyle w:val="yMiscellaneousBody"/>
      </w:pPr>
      <w:r>
        <w:t>In order to recover operating expenses from you, the landlord must provide you with:</w:t>
      </w:r>
    </w:p>
    <w:p>
      <w:pPr>
        <w:pStyle w:val="yMiscellaneousBody"/>
        <w:tabs>
          <w:tab w:val="left" w:pos="480"/>
        </w:tabs>
        <w:ind w:left="720" w:hanging="720"/>
      </w:pPr>
      <w:r>
        <w:tab/>
        <w:t>•</w:t>
      </w:r>
      <w:r>
        <w:tab/>
        <w:t>an annual estimate of expenditure for each operating expense</w:t>
      </w:r>
    </w:p>
    <w:p>
      <w:pPr>
        <w:pStyle w:val="yMiscellaneousBody"/>
        <w:tabs>
          <w:tab w:val="left" w:pos="480"/>
        </w:tabs>
        <w:ind w:left="720" w:hanging="720"/>
      </w:pPr>
      <w:r>
        <w:tab/>
        <w:t>•</w:t>
      </w:r>
      <w:r>
        <w:tab/>
        <w:t>an audited operating expenses statement for each accounting period detailing all expenditure by the landlord (this statement must be given within 3 months after the end of the accounting period).</w:t>
      </w:r>
    </w:p>
    <w:p>
      <w:pPr>
        <w:pStyle w:val="yMiscellaneousBody"/>
      </w:pPr>
      <w:r>
        <w:rPr>
          <w:sz w:val="20"/>
        </w:rPr>
        <w:t>(</w:t>
      </w:r>
      <w:r>
        <w:rPr>
          <w:b/>
          <w:i/>
          <w:sz w:val="20"/>
        </w:rPr>
        <w:t>See section 12 of the Act.</w:t>
      </w:r>
      <w:r>
        <w:rPr>
          <w:sz w:val="20"/>
        </w:rPr>
        <w:t>)</w:t>
      </w:r>
    </w:p>
    <w:p>
      <w:pPr>
        <w:pStyle w:val="yMiscellaneousBody"/>
        <w:keepNext/>
        <w:rPr>
          <w:b/>
        </w:rPr>
      </w:pPr>
      <w:r>
        <w:rPr>
          <w:b/>
        </w:rPr>
        <w:t>SINKING FUNDS</w:t>
      </w:r>
    </w:p>
    <w:p>
      <w:pPr>
        <w:pStyle w:val="y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yMiscellaneousBody"/>
      </w:pPr>
      <w:r>
        <w:t>Capital works must be paid for by the landlord and would include such works as the construction of extensions to the shopping centre and the replacement of major plant and equipment.</w:t>
      </w:r>
    </w:p>
    <w:p>
      <w:pPr>
        <w:pStyle w:val="yMiscellaneousBody"/>
      </w:pPr>
      <w:r>
        <w:rPr>
          <w:sz w:val="20"/>
        </w:rPr>
        <w:t>(</w:t>
      </w:r>
      <w:r>
        <w:rPr>
          <w:b/>
          <w:i/>
          <w:sz w:val="20"/>
        </w:rPr>
        <w:t>See section 12A of the Act.</w:t>
      </w:r>
      <w:r>
        <w:rPr>
          <w:sz w:val="20"/>
        </w:rPr>
        <w:t>)</w:t>
      </w:r>
    </w:p>
    <w:p>
      <w:pPr>
        <w:pStyle w:val="yMiscellaneousBody"/>
        <w:rPr>
          <w:b/>
        </w:rPr>
      </w:pPr>
      <w:r>
        <w:rPr>
          <w:b/>
        </w:rPr>
        <w:t>OTHER FUNDS AND RESERVES</w:t>
      </w:r>
    </w:p>
    <w:p>
      <w:pPr>
        <w:pStyle w:val="y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yMiscellaneousBody"/>
      </w:pPr>
      <w:r>
        <w:rPr>
          <w:sz w:val="20"/>
        </w:rPr>
        <w:t>(</w:t>
      </w:r>
      <w:r>
        <w:rPr>
          <w:b/>
          <w:i/>
          <w:sz w:val="20"/>
        </w:rPr>
        <w:t>See section 12B of the Act.</w:t>
      </w:r>
      <w:r>
        <w:rPr>
          <w:sz w:val="20"/>
        </w:rPr>
        <w:t>)</w:t>
      </w:r>
    </w:p>
    <w:p>
      <w:pPr>
        <w:pStyle w:val="yMiscellaneousBody"/>
        <w:rPr>
          <w:b/>
        </w:rPr>
      </w:pPr>
      <w:r>
        <w:rPr>
          <w:b/>
        </w:rPr>
        <w:t>FITOUT AND REFURBISHMENT</w:t>
      </w:r>
    </w:p>
    <w:p>
      <w:pPr>
        <w:pStyle w:val="yMiscellaneousBody"/>
      </w:pPr>
      <w:r>
        <w:t xml:space="preserve">Tenants are usually responsible for the costs of installing fixtures and fittings in the shop (the </w:t>
      </w:r>
      <w:r>
        <w:rPr>
          <w:rStyle w:val="CharDefText"/>
        </w:rPr>
        <w:t>fitout</w:t>
      </w:r>
      <w:r>
        <w:t xml:space="preserve">).  There may be a standard of construction required for fitouts.  You may also be responsible for some or all of the landlord’s costs of preparing the shop for the fitout. </w:t>
      </w:r>
    </w:p>
    <w:p>
      <w:pPr>
        <w:pStyle w:val="yMiscellaneousBody"/>
      </w:pPr>
      <w:r>
        <w:t xml:space="preserve">Fitout requirements must be detailed in the disclosure statement.  </w:t>
      </w:r>
    </w:p>
    <w:p>
      <w:pPr>
        <w:pStyle w:val="y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yMiscellaneousBody"/>
      </w:pPr>
      <w:r>
        <w:rPr>
          <w:sz w:val="20"/>
        </w:rPr>
        <w:t>(</w:t>
      </w:r>
      <w:r>
        <w:rPr>
          <w:b/>
          <w:i/>
          <w:sz w:val="20"/>
        </w:rPr>
        <w:t>See section 12(3A) of the Act.</w:t>
      </w:r>
      <w:r>
        <w:rPr>
          <w:sz w:val="20"/>
        </w:rPr>
        <w:t>)</w:t>
      </w:r>
    </w:p>
    <w:p>
      <w:pPr>
        <w:pStyle w:val="y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yMiscellaneousBody"/>
        <w:spacing w:after="120"/>
      </w:pPr>
      <w:r>
        <w:rPr>
          <w:sz w:val="20"/>
        </w:rPr>
        <w:t>(</w:t>
      </w:r>
      <w:r>
        <w:rPr>
          <w:b/>
          <w:i/>
          <w:sz w:val="20"/>
        </w:rPr>
        <w:t>See section 14C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yMiscellaneousBody"/>
        <w:keepNext/>
        <w:keepLines/>
        <w:rPr>
          <w:b/>
        </w:rPr>
      </w:pPr>
      <w:r>
        <w:rPr>
          <w:b/>
        </w:rPr>
        <w:t>LEGAL FEES</w:t>
      </w:r>
    </w:p>
    <w:p>
      <w:pPr>
        <w:pStyle w:val="yMiscellaneousBody"/>
        <w:keepNext/>
        <w:keepLines/>
      </w:pPr>
      <w:r>
        <w:t>The Act prohibits the landlord from claiming legal or other expenses from you relating to:</w:t>
      </w:r>
    </w:p>
    <w:p>
      <w:pPr>
        <w:pStyle w:val="yMiscellaneousBody"/>
        <w:tabs>
          <w:tab w:val="left" w:pos="480"/>
        </w:tabs>
        <w:ind w:left="720" w:hanging="720"/>
      </w:pPr>
      <w:r>
        <w:tab/>
        <w:t>•</w:t>
      </w:r>
      <w:r>
        <w:tab/>
        <w:t>the negotiation, preparation or execution of the lease (or any renewal or extension of the lease)</w:t>
      </w:r>
    </w:p>
    <w:p>
      <w:pPr>
        <w:pStyle w:val="yMiscellaneousBody"/>
        <w:tabs>
          <w:tab w:val="left" w:pos="480"/>
        </w:tabs>
        <w:ind w:left="720" w:hanging="720"/>
      </w:pPr>
      <w:r>
        <w:tab/>
        <w:t>•</w:t>
      </w:r>
      <w:r>
        <w:tab/>
        <w:t>obtaining the consent of a mortgagee to the lease</w:t>
      </w:r>
    </w:p>
    <w:p>
      <w:pPr>
        <w:pStyle w:val="yMiscellaneousBody"/>
        <w:tabs>
          <w:tab w:val="left" w:pos="480"/>
        </w:tabs>
        <w:ind w:left="720" w:hanging="720"/>
      </w:pPr>
      <w:r>
        <w:tab/>
        <w:t>•</w:t>
      </w:r>
      <w:r>
        <w:tab/>
        <w:t>the landlord’s compliance with the Act.</w:t>
      </w:r>
    </w:p>
    <w:p>
      <w:pPr>
        <w:pStyle w:val="yMiscellaneousBody"/>
      </w:pPr>
      <w:r>
        <w:t>However, if you assign your lease or sub</w:t>
      </w:r>
      <w:r>
        <w:noBreakHyphen/>
        <w:t>let the premises, the landlord may claim from you any reasonable legal or other expenses incurred in connection with the assignment or sub</w:t>
      </w:r>
      <w:r>
        <w:noBreakHyphen/>
        <w:t>letting.</w:t>
      </w:r>
    </w:p>
    <w:p>
      <w:pPr>
        <w:pStyle w:val="yMiscellaneousBody"/>
      </w:pPr>
      <w:r>
        <w:rPr>
          <w:sz w:val="20"/>
        </w:rPr>
        <w:t>(</w:t>
      </w:r>
      <w:r>
        <w:rPr>
          <w:b/>
          <w:i/>
          <w:sz w:val="20"/>
        </w:rPr>
        <w:t>See section 14B of the Act.</w:t>
      </w:r>
      <w:r>
        <w:rPr>
          <w:sz w:val="20"/>
        </w:rPr>
        <w:t>)</w:t>
      </w:r>
    </w:p>
    <w:p>
      <w:pPr>
        <w:pStyle w:val="yMiscellaneousBody"/>
        <w:keepNext/>
        <w:keepLines/>
        <w:rPr>
          <w:b/>
        </w:rPr>
      </w:pPr>
      <w:r>
        <w:rPr>
          <w:b/>
        </w:rPr>
        <w:t>TRADING HOURS</w:t>
      </w:r>
    </w:p>
    <w:p>
      <w:pPr>
        <w:pStyle w:val="yMiscellaneousBody"/>
        <w:keepNext/>
        <w:keepLines/>
      </w:pPr>
      <w:r>
        <w:t>The trading hours for your shop may be affected by a number of matters.</w:t>
      </w:r>
    </w:p>
    <w:p>
      <w:pPr>
        <w:pStyle w:val="yMiscellaneousBody"/>
      </w:pPr>
      <w:r>
        <w:t xml:space="preserve">Retail trading hours legislation in </w:t>
      </w:r>
      <w:smartTag w:uri="urn:schemas-microsoft-com:office:smarttags" w:element="place">
        <w:smartTag w:uri="urn:schemas-microsoft-com:office:smarttags" w:element="State">
          <w:r>
            <w:t>Western Australia</w:t>
          </w:r>
        </w:smartTag>
      </w:smartTag>
      <w:r>
        <w:t xml:space="preserve"> sets out those hours that retailers may open (this can vary depending on the type of business you operate). </w:t>
      </w:r>
    </w:p>
    <w:p>
      <w:pPr>
        <w:pStyle w:val="yMiscellaneousBody"/>
      </w:pPr>
      <w:r>
        <w:t>If your retail shop is located inside a shopping centre then for practical reasons the opening and closing times for the centre (</w:t>
      </w:r>
      <w:r>
        <w:rPr>
          <w:rStyle w:val="CharDefText"/>
        </w:rPr>
        <w:t>core hours</w:t>
      </w:r>
      <w:r>
        <w:t>) may be different to the trading hours permitted by law.  This should be set out in the disclosure statement by the landlord.</w:t>
      </w:r>
    </w:p>
    <w:p>
      <w:pPr>
        <w:pStyle w:val="yMiscellaneousBody"/>
        <w:rPr>
          <w:b/>
        </w:rPr>
      </w:pPr>
      <w:r>
        <w:rPr>
          <w:b/>
        </w:rPr>
        <w:t>When do you have to open your shop?</w:t>
      </w:r>
    </w:p>
    <w:p>
      <w:pPr>
        <w:pStyle w:val="y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yMiscellaneousBody"/>
      </w:pPr>
      <w:r>
        <w:t>If you believe that your lease has not been renewed because you did not open at certain times you can apply to the State Administrative Tribunal for compensation.</w:t>
      </w:r>
    </w:p>
    <w:p>
      <w:pPr>
        <w:pStyle w:val="yMiscellaneousBody"/>
        <w:spacing w:after="120"/>
      </w:pPr>
      <w:r>
        <w:rPr>
          <w:sz w:val="20"/>
        </w:rPr>
        <w:t>(</w:t>
      </w:r>
      <w:r>
        <w:rPr>
          <w:b/>
          <w:i/>
          <w:sz w:val="20"/>
        </w:rPr>
        <w:t>See section 12C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yMiscellaneousBody"/>
        <w:rPr>
          <w:b/>
        </w:rPr>
      </w:pPr>
      <w:r>
        <w:rPr>
          <w:b/>
        </w:rPr>
        <w:t>Standard trading hours and operating expenses</w:t>
      </w:r>
    </w:p>
    <w:p>
      <w:pPr>
        <w:pStyle w:val="yMiscellaneousBody"/>
      </w:pPr>
      <w:r>
        <w:t>The Act also sets out “standard trading hours” which are used only for the purposes of allocating operating expenses.</w:t>
      </w:r>
    </w:p>
    <w:p>
      <w:pPr>
        <w:pStyle w:val="yMiscellaneousBody"/>
      </w:pPr>
      <w:r>
        <w:t>For the purposes of allocation of operating expenses “standard trading hours” are:</w:t>
      </w:r>
    </w:p>
    <w:p>
      <w:pPr>
        <w:pStyle w:val="yMiscellaneousBody"/>
        <w:tabs>
          <w:tab w:val="left" w:pos="480"/>
        </w:tabs>
        <w:ind w:left="720" w:hanging="720"/>
      </w:pPr>
      <w:r>
        <w:tab/>
        <w:t>•</w:t>
      </w:r>
      <w:r>
        <w:tab/>
        <w:t>8.00 a.m. to 6.00 p.m. Monday, Tuesday, Wednesday and Friday</w:t>
      </w:r>
    </w:p>
    <w:p>
      <w:pPr>
        <w:pStyle w:val="yMiscellaneousBody"/>
        <w:tabs>
          <w:tab w:val="left" w:pos="480"/>
        </w:tabs>
        <w:ind w:left="720" w:hanging="720"/>
      </w:pPr>
      <w:r>
        <w:tab/>
        <w:t>•</w:t>
      </w:r>
      <w:r>
        <w:tab/>
        <w:t>8.00 a.m. to 9.00 p.m. Thursday</w:t>
      </w:r>
    </w:p>
    <w:p>
      <w:pPr>
        <w:pStyle w:val="yMiscellaneousBody"/>
        <w:tabs>
          <w:tab w:val="left" w:pos="480"/>
        </w:tabs>
        <w:ind w:left="720" w:hanging="720"/>
      </w:pPr>
      <w:r>
        <w:tab/>
        <w:t>•</w:t>
      </w:r>
      <w:r>
        <w:tab/>
        <w:t>8.00 a.m. to 5.00 p.m. Saturday.</w:t>
      </w:r>
    </w:p>
    <w:p>
      <w:pPr>
        <w:pStyle w:val="yMiscellaneousBody"/>
      </w:pPr>
      <w:r>
        <w:t>The Act provides that if you do not open outside standard trading hours, then you cannot be charged operating expenses related to the extended hours (for example, additional security costs).</w:t>
      </w:r>
    </w:p>
    <w:p>
      <w:pPr>
        <w:pStyle w:val="y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yMiscellaneousBody"/>
      </w:pPr>
      <w:r>
        <w:t>If you are closed for a period during the standard trading hours (for example, if you do not open your shop until 10 a.m.), you may still be charged operating expenses for the time that you are closed, that is, between 8.00 a.m. and 10.00 a.m..</w:t>
      </w:r>
    </w:p>
    <w:p>
      <w:pPr>
        <w:pStyle w:val="yMiscellaneousBody"/>
        <w:spacing w:after="120"/>
      </w:pPr>
      <w:r>
        <w:rPr>
          <w:sz w:val="20"/>
        </w:rPr>
        <w:t>(</w:t>
      </w:r>
      <w:r>
        <w:rPr>
          <w:b/>
          <w:i/>
          <w:sz w:val="20"/>
        </w:rPr>
        <w:t>See section 12(1)(c)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yMiscellaneousBody"/>
        <w:rPr>
          <w:b/>
        </w:rPr>
      </w:pPr>
      <w:r>
        <w:rPr>
          <w:b/>
        </w:rPr>
        <w:t>VOID CLAUSES</w:t>
      </w:r>
    </w:p>
    <w:p>
      <w:pPr>
        <w:pStyle w:val="yMiscellaneousBody"/>
      </w:pPr>
      <w:r>
        <w:t>The lease agreement and any other verbal or written agreements cannot include clauses that are contrary to any provision in the Act.</w:t>
      </w:r>
    </w:p>
    <w:p>
      <w:pPr>
        <w:pStyle w:val="yMiscellaneousBody"/>
      </w:pPr>
      <w:r>
        <w:t>In addition, the Act specifically precludes the lease or any other agreement from containing clauses that:</w:t>
      </w:r>
    </w:p>
    <w:p>
      <w:pPr>
        <w:pStyle w:val="yMiscellaneousBody"/>
        <w:tabs>
          <w:tab w:val="left" w:pos="480"/>
        </w:tabs>
        <w:ind w:left="720" w:hanging="720"/>
      </w:pPr>
      <w:r>
        <w:tab/>
        <w:t>•</w:t>
      </w:r>
      <w:r>
        <w:tab/>
        <w:t>require a tenant to pay key money, which is any money or other benefit in addition to rent paid to the landlord or others for the right to lease retail shop premises (</w:t>
      </w:r>
      <w:r>
        <w:rPr>
          <w:b/>
          <w:i/>
        </w:rPr>
        <w:t>See section 9 of the Act.</w:t>
      </w:r>
      <w:r>
        <w:t>)</w:t>
      </w:r>
    </w:p>
    <w:p>
      <w:pPr>
        <w:pStyle w:val="yMiscellaneousBody"/>
        <w:tabs>
          <w:tab w:val="left" w:pos="480"/>
        </w:tabs>
        <w:ind w:left="720" w:hanging="720"/>
      </w:pPr>
      <w:r>
        <w:tab/>
        <w:t>•</w:t>
      </w:r>
      <w:r>
        <w:tab/>
        <w:t>prevent the tenant disclosing the rent it has agreed to third parties, such as other retail tenants or their valuers (</w:t>
      </w:r>
      <w:r>
        <w:rPr>
          <w:b/>
          <w:i/>
        </w:rPr>
        <w:t>See section 11(2a) of the Act.</w:t>
      </w:r>
      <w:r>
        <w:t>)</w:t>
      </w:r>
    </w:p>
    <w:p>
      <w:pPr>
        <w:pStyle w:val="yMiscellaneousBody"/>
        <w:tabs>
          <w:tab w:val="left" w:pos="480"/>
        </w:tabs>
        <w:ind w:left="720" w:hanging="720"/>
      </w:pPr>
      <w:r>
        <w:tab/>
        <w:t>•</w:t>
      </w:r>
      <w:r>
        <w:tab/>
        <w:t>require the tenant to contribute to any fund that applies moneys to capital expenditure in a shopping centre, such as new building works (</w:t>
      </w:r>
      <w:r>
        <w:rPr>
          <w:b/>
          <w:i/>
        </w:rPr>
        <w:t>See section 12(2) of the Ac</w:t>
      </w:r>
      <w:r>
        <w:t>t.)</w:t>
      </w:r>
    </w:p>
    <w:p>
      <w:pPr>
        <w:pStyle w:val="yMiscellaneousBody"/>
        <w:tabs>
          <w:tab w:val="left" w:pos="480"/>
        </w:tabs>
        <w:ind w:left="720" w:hanging="720"/>
      </w:pPr>
      <w:r>
        <w:tab/>
        <w:t>•</w:t>
      </w:r>
      <w:r>
        <w:tab/>
        <w:t>require a tenant to open for specified hours or during specified times (</w:t>
      </w:r>
      <w:r>
        <w:rPr>
          <w:b/>
          <w:i/>
        </w:rPr>
        <w:t>See section 12C of the Act.</w:t>
      </w:r>
      <w:r>
        <w:t>)</w:t>
      </w:r>
    </w:p>
    <w:p>
      <w:pPr>
        <w:pStyle w:val="yMiscellaneousBody"/>
        <w:tabs>
          <w:tab w:val="left" w:pos="480"/>
        </w:tabs>
        <w:ind w:left="720" w:hanging="720"/>
      </w:pPr>
      <w:r>
        <w:tab/>
        <w:t>•</w:t>
      </w:r>
      <w:r>
        <w:tab/>
        <w:t>prevent a tenant from joining a tenant’s association or similar body (</w:t>
      </w:r>
      <w:r>
        <w:rPr>
          <w:b/>
          <w:i/>
        </w:rPr>
        <w:t>See section 12D of the Act.</w:t>
      </w:r>
      <w:r>
        <w:t>)</w:t>
      </w:r>
    </w:p>
    <w:p>
      <w:pPr>
        <w:pStyle w:val="yMiscellaneousBody"/>
        <w:tabs>
          <w:tab w:val="left" w:pos="480"/>
        </w:tabs>
        <w:ind w:left="720" w:hanging="720"/>
      </w:pPr>
      <w:r>
        <w:tab/>
        <w:t>•</w:t>
      </w:r>
      <w:r>
        <w:tab/>
        <w:t>require a tenant to provide turnover figures to the landlord, unless the tenant has agreed to pay rent based on turnover (</w:t>
      </w:r>
      <w:r>
        <w:rPr>
          <w:b/>
          <w:i/>
        </w:rPr>
        <w:t>See section 8 of the</w:t>
      </w:r>
      <w:del w:id="1722" w:author="Master Repository Process" w:date="2021-07-31T17:09:00Z">
        <w:r>
          <w:rPr>
            <w:i/>
          </w:rPr>
          <w:delText xml:space="preserve"> </w:delText>
        </w:r>
      </w:del>
      <w:ins w:id="1723" w:author="Master Repository Process" w:date="2021-07-31T17:09:00Z">
        <w:r>
          <w:rPr>
            <w:b/>
            <w:i/>
          </w:rPr>
          <w:t> </w:t>
        </w:r>
      </w:ins>
      <w:r>
        <w:rPr>
          <w:b/>
          <w:i/>
        </w:rPr>
        <w:t>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yMiscellaneousBody"/>
        <w:keepNext/>
        <w:keepLines/>
        <w:tabs>
          <w:tab w:val="left" w:pos="851"/>
        </w:tabs>
        <w:ind w:left="1134" w:hanging="567"/>
        <w:rPr>
          <w:b/>
        </w:rPr>
      </w:pPr>
      <w:r>
        <w:rPr>
          <w:b/>
        </w:rPr>
        <w:t>DISRUPTIONS — COMPENSATION BY THE LANDLORD</w:t>
      </w:r>
    </w:p>
    <w:p>
      <w:pPr>
        <w:pStyle w:val="yMiscellaneousBody"/>
        <w:keepNext/>
        <w:keepLines/>
        <w:tabs>
          <w:tab w:val="left" w:pos="851"/>
        </w:tabs>
      </w:pPr>
      <w:r>
        <w:t>The Act states that, if your shop is in a shopping centre, you are entitled to seek reasonable compensation from the landlord if the landlord:</w:t>
      </w:r>
    </w:p>
    <w:p>
      <w:pPr>
        <w:pStyle w:val="yMiscellaneousBody"/>
        <w:tabs>
          <w:tab w:val="left" w:pos="480"/>
        </w:tabs>
        <w:ind w:left="720" w:hanging="720"/>
      </w:pPr>
      <w:r>
        <w:tab/>
        <w:t>•</w:t>
      </w:r>
      <w:r>
        <w:tab/>
        <w:t>inhibits or prevents your, or customer, access to the shop premises</w:t>
      </w:r>
    </w:p>
    <w:p>
      <w:pPr>
        <w:pStyle w:val="yMiscellaneousBody"/>
        <w:tabs>
          <w:tab w:val="left" w:pos="480"/>
        </w:tabs>
        <w:ind w:left="720" w:hanging="720"/>
      </w:pPr>
      <w:r>
        <w:tab/>
        <w:t>•</w:t>
      </w:r>
      <w:r>
        <w:tab/>
        <w:t>disrupts trading conditions, causing loss of profits to your business</w:t>
      </w:r>
    </w:p>
    <w:p>
      <w:pPr>
        <w:pStyle w:val="yMiscellaneousBody"/>
        <w:tabs>
          <w:tab w:val="left" w:pos="480"/>
        </w:tabs>
        <w:ind w:left="720" w:hanging="720"/>
      </w:pPr>
      <w:r>
        <w:tab/>
        <w:t>•</w:t>
      </w:r>
      <w:r>
        <w:tab/>
        <w:t>does not properly repair, maintain or clean the shopping centre premises or common areas.</w:t>
      </w:r>
    </w:p>
    <w:p>
      <w:pPr>
        <w:pStyle w:val="yMiscellaneousBody"/>
        <w:tabs>
          <w:tab w:val="left" w:pos="851"/>
        </w:tabs>
      </w:pPr>
      <w:r>
        <w:t>You will only be entitled to compensation from the landlord if you have given the landlord notice in writing to rectify the problem and the landlord has not done so.</w:t>
      </w:r>
    </w:p>
    <w:p>
      <w:pPr>
        <w:pStyle w:val="yMiscellaneousBody"/>
        <w:tabs>
          <w:tab w:val="left" w:pos="851"/>
        </w:tabs>
      </w:pPr>
      <w:r>
        <w:t>If you cannot agree the amount of compensation with the landlord, you can make an application to the State Administrative Tribunal for a decision as to the amount payable.</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rPr>
          <w:sz w:val="20"/>
        </w:rPr>
      </w:pPr>
      <w:r>
        <w:rPr>
          <w:sz w:val="20"/>
        </w:rPr>
        <w:t>(</w:t>
      </w:r>
      <w:r>
        <w:rPr>
          <w:b/>
          <w:i/>
          <w:sz w:val="20"/>
        </w:rPr>
        <w:t>See section 14 of the Act.</w:t>
      </w:r>
      <w:r>
        <w:rPr>
          <w:sz w:val="20"/>
        </w:rPr>
        <w:t>)</w:t>
      </w:r>
    </w:p>
    <w:p>
      <w:pPr>
        <w:pStyle w:val="yMiscellaneousBody"/>
        <w:tabs>
          <w:tab w:val="left" w:pos="851"/>
        </w:tabs>
        <w:rPr>
          <w:b/>
        </w:rPr>
      </w:pPr>
      <w:r>
        <w:rPr>
          <w:b/>
        </w:rPr>
        <w:t>UNCONSCIONABLE CONDUCT AND MISLEADING AND DECEPTIVE CONDUCT</w:t>
      </w:r>
    </w:p>
    <w:p>
      <w:pPr>
        <w:pStyle w:val="yMiscellaneousBody"/>
        <w:tabs>
          <w:tab w:val="left" w:pos="851"/>
        </w:tabs>
      </w:pPr>
      <w:r>
        <w:t>The Act provides that neither the landlord nor the tenant can engage in conduct that is:</w:t>
      </w:r>
    </w:p>
    <w:p>
      <w:pPr>
        <w:pStyle w:val="yMiscellaneousBody"/>
        <w:tabs>
          <w:tab w:val="left" w:pos="480"/>
        </w:tabs>
        <w:ind w:left="720" w:hanging="720"/>
      </w:pPr>
      <w:r>
        <w:tab/>
        <w:t>•</w:t>
      </w:r>
      <w:r>
        <w:tab/>
        <w:t>unconscionable (conduct that is so harsh, oppressive or unreasonable that it goes against good conscience)</w:t>
      </w:r>
    </w:p>
    <w:p>
      <w:pPr>
        <w:pStyle w:val="yMiscellaneousBody"/>
        <w:tabs>
          <w:tab w:val="left" w:pos="480"/>
        </w:tabs>
        <w:ind w:left="720" w:hanging="720"/>
      </w:pPr>
      <w:r>
        <w:tab/>
        <w:t>•</w:t>
      </w:r>
      <w:r>
        <w:tab/>
        <w:t>misleading or deceptive.</w:t>
      </w:r>
    </w:p>
    <w:p>
      <w:pPr>
        <w:pStyle w:val="yMiscellaneousBody"/>
        <w:tabs>
          <w:tab w:val="left" w:pos="851"/>
        </w:tabs>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ind w:left="1134" w:hanging="1134"/>
        <w:rPr>
          <w:sz w:val="20"/>
        </w:rPr>
      </w:pPr>
      <w:r>
        <w:rPr>
          <w:sz w:val="20"/>
        </w:rPr>
        <w:t>(</w:t>
      </w:r>
      <w:r>
        <w:rPr>
          <w:b/>
          <w:i/>
          <w:sz w:val="20"/>
        </w:rPr>
        <w:t>See Part IIA of the Act.</w:t>
      </w:r>
      <w:r>
        <w:rPr>
          <w:sz w:val="20"/>
        </w:rPr>
        <w:t>)</w:t>
      </w:r>
    </w:p>
    <w:p>
      <w:pPr>
        <w:pStyle w:val="yMiscellaneousBody"/>
        <w:tabs>
          <w:tab w:val="left" w:pos="851"/>
        </w:tabs>
        <w:rPr>
          <w:b/>
        </w:rPr>
      </w:pPr>
      <w:r>
        <w:rPr>
          <w:b/>
        </w:rPr>
        <w:t>ASSIGNMENT AND SUB</w:t>
      </w:r>
      <w:r>
        <w:rPr>
          <w:b/>
        </w:rPr>
        <w:noBreakHyphen/>
        <w:t>LEASING</w:t>
      </w:r>
    </w:p>
    <w:p>
      <w:pPr>
        <w:pStyle w:val="yMiscellaneousBody"/>
        <w:tabs>
          <w:tab w:val="left" w:pos="851"/>
        </w:tabs>
      </w:pPr>
      <w:r>
        <w:t>During the term of the lease, your circumstances may change and you may want to sell your business and assign your lease or sub</w:t>
      </w:r>
      <w:r>
        <w:noBreakHyphen/>
        <w:t xml:space="preserve">let all or part of the premises. </w:t>
      </w:r>
    </w:p>
    <w:p>
      <w:pPr>
        <w:pStyle w:val="yMiscellaneousBody"/>
        <w:tabs>
          <w:tab w:val="left" w:pos="851"/>
        </w:tabs>
        <w:ind w:left="1134" w:hanging="1134"/>
        <w:rPr>
          <w:b/>
        </w:rPr>
      </w:pPr>
      <w:r>
        <w:rPr>
          <w:b/>
        </w:rPr>
        <w:t xml:space="preserve">Your responsibilities if you assign your lease </w:t>
      </w:r>
    </w:p>
    <w:p>
      <w:pPr>
        <w:pStyle w:val="yMiscellaneousBody"/>
        <w:tabs>
          <w:tab w:val="left" w:pos="851"/>
        </w:tabs>
      </w:pPr>
      <w:r>
        <w:t>If you assign your lease the new tenant “takes over” and assumes all your rights and responsibilities including rent and any other obligations under the lease from the date of assignment.</w:t>
      </w:r>
    </w:p>
    <w:p>
      <w:pPr>
        <w:pStyle w:val="yMiscellaneousBody"/>
        <w:tabs>
          <w:tab w:val="left" w:pos="851"/>
        </w:tabs>
      </w:pPr>
      <w:r>
        <w:t>Although the Act gives you a right to assign your lease, the landlord may withhold consent on reasonable grounds.  Examples of reasonable grounds include:</w:t>
      </w:r>
    </w:p>
    <w:p>
      <w:pPr>
        <w:pStyle w:val="yMiscellaneousBody"/>
        <w:tabs>
          <w:tab w:val="left" w:pos="480"/>
        </w:tabs>
        <w:ind w:left="720" w:hanging="720"/>
      </w:pPr>
      <w:r>
        <w:tab/>
        <w:t>•</w:t>
      </w:r>
      <w:r>
        <w:tab/>
        <w:t xml:space="preserve">if the landlord believes that the new tenant would not be able to meet their financial obligations; or </w:t>
      </w:r>
    </w:p>
    <w:p>
      <w:pPr>
        <w:pStyle w:val="yMiscellaneousBody"/>
        <w:tabs>
          <w:tab w:val="left" w:pos="480"/>
        </w:tabs>
        <w:ind w:left="720" w:hanging="720"/>
      </w:pPr>
      <w:r>
        <w:tab/>
        <w:t>•</w:t>
      </w:r>
      <w:r>
        <w:tab/>
        <w:t>if the proposed use of the premises is contrary to the use permitted in the lease.</w:t>
      </w:r>
    </w:p>
    <w:p>
      <w:pPr>
        <w:pStyle w:val="yMiscellaneousBody"/>
        <w:tabs>
          <w:tab w:val="left" w:pos="851"/>
        </w:tabs>
      </w:pPr>
      <w:r>
        <w:t>You will need to write to the landlord seeking consent for assignment of the lease.  If the landlord doesn’t reply within 28 days, you are entitled to assume the landlord has consented to the assignment.</w:t>
      </w:r>
    </w:p>
    <w:p>
      <w:pPr>
        <w:pStyle w:val="yMiscellaneousBody"/>
        <w:tabs>
          <w:tab w:val="left" w:pos="851"/>
        </w:tabs>
      </w:pPr>
      <w:r>
        <w:t>You may have to pay the landlord’s reasonable expenses for assessing a prospective tenant to take over your lease.</w:t>
      </w:r>
    </w:p>
    <w:p>
      <w:pPr>
        <w:pStyle w:val="yMiscellaneousBody"/>
        <w:tabs>
          <w:tab w:val="left" w:pos="851"/>
        </w:tabs>
        <w:ind w:left="1134" w:hanging="1134"/>
        <w:rPr>
          <w:b/>
        </w:rPr>
      </w:pPr>
      <w:r>
        <w:rPr>
          <w:b/>
        </w:rPr>
        <w:t>Your responsibilities if you sub</w:t>
      </w:r>
      <w:r>
        <w:rPr>
          <w:b/>
        </w:rPr>
        <w:noBreakHyphen/>
        <w:t>lease your shop</w:t>
      </w:r>
    </w:p>
    <w:p>
      <w:pPr>
        <w:pStyle w:val="yMiscellaneousBody"/>
        <w:tabs>
          <w:tab w:val="left" w:pos="851"/>
        </w:tabs>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yMiscellaneousBody"/>
        <w:tabs>
          <w:tab w:val="left" w:pos="851"/>
        </w:tabs>
      </w:pPr>
      <w:r>
        <w:t>You will also have obligations to the person you sub</w:t>
      </w:r>
      <w:r>
        <w:noBreakHyphen/>
        <w:t>let to, for example, you will need to provide a tenant guide and disclosure statement to your sub</w:t>
      </w:r>
      <w:r>
        <w:noBreakHyphen/>
        <w:t>tenant.</w:t>
      </w:r>
    </w:p>
    <w:p>
      <w:pPr>
        <w:pStyle w:val="yMiscellaneousBody"/>
        <w:tabs>
          <w:tab w:val="left" w:pos="851"/>
        </w:tabs>
      </w:pPr>
      <w:r>
        <w:t>Your lease may include restrictions on sub</w:t>
      </w:r>
      <w:r>
        <w:noBreakHyphen/>
        <w:t>leasing. You should check your lease and seek advice as to its requirements on sub</w:t>
      </w:r>
      <w:r>
        <w:noBreakHyphen/>
        <w:t>leasing.</w:t>
      </w:r>
    </w:p>
    <w:p>
      <w:pPr>
        <w:pStyle w:val="yMiscellaneousBody"/>
        <w:tabs>
          <w:tab w:val="left" w:pos="851"/>
        </w:tabs>
      </w:pPr>
      <w:r>
        <w:t>You may need to write to the landlord seeking consent to sub</w:t>
      </w:r>
      <w:r>
        <w:noBreakHyphen/>
        <w:t>lease. If the landlord doesn’t reply within 28 days, you are entitled to assume the landlord has consented to the sub</w:t>
      </w:r>
      <w:r>
        <w:noBreakHyphen/>
        <w:t>lease.</w:t>
      </w:r>
    </w:p>
    <w:p>
      <w:pPr>
        <w:pStyle w:val="yMiscellaneousBody"/>
        <w:spacing w:after="120"/>
      </w:pPr>
      <w:r>
        <w:rPr>
          <w:sz w:val="20"/>
        </w:rPr>
        <w:t>(</w:t>
      </w:r>
      <w:r>
        <w:rPr>
          <w:b/>
          <w:i/>
          <w:sz w:val="20"/>
        </w:rPr>
        <w:t>See section 10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yMiscellaneousBody"/>
        <w:tabs>
          <w:tab w:val="left" w:pos="851"/>
        </w:tabs>
        <w:ind w:left="1134" w:hanging="1134"/>
        <w:rPr>
          <w:b/>
        </w:rPr>
      </w:pPr>
      <w:r>
        <w:rPr>
          <w:b/>
        </w:rPr>
        <w:t>DEFAULT OR BREACH OF LEASE</w:t>
      </w:r>
    </w:p>
    <w:p>
      <w:pPr>
        <w:pStyle w:val="yMiscellaneousBody"/>
        <w:tabs>
          <w:tab w:val="left" w:pos="851"/>
        </w:tabs>
      </w:pPr>
      <w:r>
        <w:t xml:space="preserve">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  </w:t>
      </w:r>
    </w:p>
    <w:p>
      <w:pPr>
        <w:pStyle w:val="yMiscellaneousBody"/>
        <w:tabs>
          <w:tab w:val="left" w:pos="851"/>
        </w:tabs>
        <w:ind w:left="1134" w:hanging="1134"/>
        <w:rPr>
          <w:b/>
        </w:rPr>
      </w:pPr>
      <w:r>
        <w:rPr>
          <w:b/>
        </w:rPr>
        <w:t>DISPUTES BETWEEN THE TENANT AND LANDLORD</w:t>
      </w:r>
    </w:p>
    <w:p>
      <w:pPr>
        <w:pStyle w:val="yMiscellaneousBody"/>
        <w:tabs>
          <w:tab w:val="left" w:pos="851"/>
        </w:tabs>
        <w:ind w:left="1134" w:hanging="1134"/>
        <w:rPr>
          <w:b/>
        </w:rPr>
      </w:pPr>
      <w:r>
        <w:rPr>
          <w:b/>
        </w:rPr>
        <w:t>State Administrative Tribunal</w:t>
      </w:r>
    </w:p>
    <w:p>
      <w:pPr>
        <w:pStyle w:val="yMiscellaneousBody"/>
        <w:tabs>
          <w:tab w:val="left" w:pos="851"/>
        </w:tabs>
      </w:pPr>
      <w:r>
        <w:t>If you are unable to resolve a dispute with your landlord over any aspect of your retail shop lease the Act allows the State Administrative Tribunal to deal with these disputes.</w:t>
      </w:r>
    </w:p>
    <w:p>
      <w:pPr>
        <w:pStyle w:val="yMiscellaneousBody"/>
        <w:tabs>
          <w:tab w:val="left" w:pos="851"/>
        </w:tabs>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yMiscellaneousBody"/>
        <w:tabs>
          <w:tab w:val="left" w:pos="851"/>
        </w:tabs>
        <w:spacing w:after="120"/>
        <w:ind w:left="1134" w:hanging="1134"/>
      </w:pPr>
      <w:del w:id="1724" w:author="Master Repository Process" w:date="2021-07-31T17:09:00Z">
        <w:r>
          <w:rPr>
            <w:b/>
          </w:rPr>
          <w:delText xml:space="preserve"> </w:delText>
        </w:r>
      </w:del>
      <w:r>
        <w:t>(</w:t>
      </w:r>
      <w:r>
        <w:rPr>
          <w:b/>
          <w:i/>
          <w:sz w:val="20"/>
        </w:rPr>
        <w:t>See section 16 of the Act.</w:t>
      </w:r>
      <w:r>
        <w:t>)</w:t>
      </w:r>
    </w:p>
    <w:p>
      <w:pPr>
        <w:pStyle w:val="yMiscellaneousBody"/>
        <w:keepNext/>
        <w:tabs>
          <w:tab w:val="left" w:pos="851"/>
        </w:tabs>
        <w:ind w:left="1134" w:hanging="1134"/>
        <w:rPr>
          <w:b/>
        </w:rPr>
      </w:pPr>
      <w:r>
        <w:rPr>
          <w:b/>
        </w:rPr>
        <w:t>Small Business Commissioner</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after="120"/>
        <w:ind w:left="1134" w:hanging="1134"/>
      </w:pPr>
      <w:del w:id="1725" w:author="Master Repository Process" w:date="2021-07-31T17:09:00Z">
        <w:r>
          <w:rPr>
            <w:b/>
          </w:rPr>
          <w:delText xml:space="preserve"> </w:delText>
        </w:r>
      </w:del>
      <w:r>
        <w:t>(</w:t>
      </w:r>
      <w:r>
        <w:rPr>
          <w:b/>
          <w:i/>
          <w:sz w:val="20"/>
        </w:rPr>
        <w:t>See Part III of the Act and regulation 10</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yMiscellaneousBody"/>
        <w:tabs>
          <w:tab w:val="left" w:pos="851"/>
        </w:tabs>
        <w:ind w:left="1134" w:hanging="1134"/>
        <w:rPr>
          <w:b/>
        </w:rPr>
      </w:pPr>
      <w:r>
        <w:rPr>
          <w:b/>
        </w:rPr>
        <w:t>KEEP RECORDS</w:t>
      </w:r>
    </w:p>
    <w:p>
      <w:pPr>
        <w:pStyle w:val="yMiscellaneousBody"/>
        <w:tabs>
          <w:tab w:val="left" w:pos="851"/>
        </w:tabs>
      </w:pPr>
      <w:r>
        <w:t>You should make sure that you keep records of all agreements, undertakings, correspondence (including emails) and other communications with the landlord.  Where possible you should confirm things in writing.</w:t>
      </w:r>
    </w:p>
    <w:p>
      <w:pPr>
        <w:pStyle w:val="yMiscellaneousBody"/>
        <w:keepNext/>
        <w:keepLines/>
        <w:tabs>
          <w:tab w:val="left" w:pos="851"/>
        </w:tabs>
      </w:pPr>
      <w:r>
        <w:t>Make sure that you diarise important dates in relation to your lease.</w:t>
      </w:r>
    </w:p>
    <w:p>
      <w:pPr>
        <w:pStyle w:val="yMiscellaneousBody"/>
        <w:keepNext/>
        <w:keepLines/>
        <w:tabs>
          <w:tab w:val="left" w:pos="851"/>
        </w:tabs>
      </w:pPr>
      <w:r>
        <w:t>If you need to make a claim in the Tribunal you will need to provide appropriate evidence to support your claim.</w:t>
      </w:r>
    </w:p>
    <w:p>
      <w:pPr>
        <w:pStyle w:val="BlankClose"/>
        <w:keepNext/>
        <w:rPr>
          <w:del w:id="1726" w:author="Master Repository Process" w:date="2021-07-31T17:09:00Z"/>
        </w:rPr>
      </w:pPr>
    </w:p>
    <w:p>
      <w:pPr>
        <w:pStyle w:val="nzSubsection"/>
        <w:rPr>
          <w:del w:id="1727" w:author="Master Repository Process" w:date="2021-07-31T17:09:00Z"/>
        </w:rPr>
      </w:pPr>
      <w:del w:id="1728" w:author="Master Repository Process" w:date="2021-07-31T17:09:00Z">
        <w:r>
          <w:tab/>
          <w:delText>(4)</w:delText>
        </w:r>
        <w:r>
          <w:tab/>
          <w:delText>In the Schedule delete Form 6.</w:delText>
        </w:r>
      </w:del>
    </w:p>
    <w:p>
      <w:pPr>
        <w:pStyle w:val="BlankClose"/>
        <w:keepNext/>
        <w:rPr>
          <w:del w:id="1729" w:author="Master Repository Process" w:date="2021-07-31T17:09:00Z"/>
        </w:rPr>
      </w:pPr>
    </w:p>
    <w:p>
      <w:pPr>
        <w:pStyle w:val="BlankClose"/>
        <w:keepNext/>
        <w:rPr>
          <w:del w:id="1730" w:author="Master Repository Process" w:date="2021-07-31T17:09:00Z"/>
        </w:rPr>
      </w:pPr>
    </w:p>
    <w:p>
      <w:pPr>
        <w:pStyle w:val="yFootnotesection"/>
        <w:rPr>
          <w:ins w:id="1731" w:author="Master Repository Process" w:date="2021-07-31T17:09:00Z"/>
        </w:rPr>
      </w:pPr>
      <w:ins w:id="1732" w:author="Master Repository Process" w:date="2021-07-31T17:09:00Z">
        <w:r>
          <w:tab/>
          <w:t>[Form 4 inserted in Gazette 30 Nov 2012 p. 5878-901.]</w:t>
        </w:r>
      </w:ins>
    </w:p>
    <w:p>
      <w:pPr>
        <w:pStyle w:val="yEdnotesection"/>
        <w:rPr>
          <w:ins w:id="1733" w:author="Master Repository Process" w:date="2021-07-31T17:09:00Z"/>
        </w:rPr>
      </w:pPr>
      <w:ins w:id="1734" w:author="Master Repository Process" w:date="2021-07-31T17:09:00Z">
        <w:r>
          <w:t>[Form 5 deleted in Gazette 30 Dec 2004 p. 6907.]</w:t>
        </w:r>
      </w:ins>
    </w:p>
    <w:p>
      <w:pPr>
        <w:pStyle w:val="yEdnotesection"/>
        <w:rPr>
          <w:ins w:id="1735" w:author="Master Repository Process" w:date="2021-07-31T17:09:00Z"/>
        </w:rPr>
      </w:pPr>
      <w:ins w:id="1736" w:author="Master Repository Process" w:date="2021-07-31T17:09:00Z">
        <w:r>
          <w:t>[Form 6 deleted in Gazette 30 Nov 2012 p. 5901.]</w:t>
        </w:r>
      </w:ins>
    </w:p>
    <w:p>
      <w:pPr>
        <w:rPr>
          <w:ins w:id="1737" w:author="Master Repository Process" w:date="2021-07-31T17:09:00Z"/>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1738" w:name="comma"/>
      <w:bookmarkEnd w:id="1738"/>
    </w:p>
    <w:p>
      <w:pPr>
        <w:pStyle w:val="nHeading2"/>
        <w:rPr>
          <w:ins w:id="1739" w:author="Master Repository Process" w:date="2021-07-31T17:09:00Z"/>
        </w:rPr>
      </w:pPr>
      <w:bookmarkStart w:id="1740" w:name="_Toc92690189"/>
      <w:bookmarkStart w:id="1741" w:name="_Toc92690286"/>
      <w:bookmarkStart w:id="1742" w:name="_Toc92690375"/>
      <w:bookmarkStart w:id="1743" w:name="_Toc92877387"/>
      <w:bookmarkStart w:id="1744" w:name="_Toc231791709"/>
      <w:bookmarkStart w:id="1745" w:name="_Toc232818297"/>
      <w:bookmarkStart w:id="1746" w:name="_Toc233174773"/>
      <w:bookmarkStart w:id="1747" w:name="_Toc234135019"/>
      <w:bookmarkStart w:id="1748" w:name="_Toc234209670"/>
      <w:bookmarkStart w:id="1749" w:name="_Toc236473901"/>
      <w:bookmarkStart w:id="1750" w:name="_Toc320194156"/>
      <w:bookmarkStart w:id="1751" w:name="_Toc341970376"/>
      <w:bookmarkStart w:id="1752" w:name="_Toc341970609"/>
      <w:bookmarkStart w:id="1753" w:name="_Toc343505941"/>
      <w:bookmarkStart w:id="1754" w:name="_Toc343506375"/>
      <w:bookmarkStart w:id="1755" w:name="_Toc344477550"/>
      <w:ins w:id="1756" w:author="Master Repository Process" w:date="2021-07-31T17:09:00Z">
        <w:r>
          <w:t>Notes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ins>
    </w:p>
    <w:p>
      <w:pPr>
        <w:pStyle w:val="nSubsection"/>
        <w:rPr>
          <w:ins w:id="1757" w:author="Master Repository Process" w:date="2021-07-31T17:09:00Z"/>
          <w:snapToGrid w:val="0"/>
        </w:rPr>
      </w:pPr>
      <w:ins w:id="1758" w:author="Master Repository Process" w:date="2021-07-31T17:09:00Z">
        <w:r>
          <w:rPr>
            <w:snapToGrid w:val="0"/>
            <w:vertAlign w:val="superscript"/>
          </w:rPr>
          <w:t>1</w:t>
        </w:r>
        <w:r>
          <w:rPr>
            <w:snapToGrid w:val="0"/>
          </w:rPr>
          <w:tab/>
          <w:t xml:space="preserve">This is a compilation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ins>
    </w:p>
    <w:p>
      <w:pPr>
        <w:pStyle w:val="nHeading3"/>
        <w:rPr>
          <w:ins w:id="1759" w:author="Master Repository Process" w:date="2021-07-31T17:09:00Z"/>
          <w:snapToGrid w:val="0"/>
        </w:rPr>
      </w:pPr>
      <w:bookmarkStart w:id="1760" w:name="_Toc344477551"/>
      <w:ins w:id="1761" w:author="Master Repository Process" w:date="2021-07-31T17:09:00Z">
        <w:r>
          <w:rPr>
            <w:snapToGrid w:val="0"/>
          </w:rPr>
          <w:t>Compilation table</w:t>
        </w:r>
        <w:bookmarkEnd w:id="1760"/>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762" w:author="Master Repository Process" w:date="2021-07-31T17:09:00Z"/>
        </w:trPr>
        <w:tc>
          <w:tcPr>
            <w:tcW w:w="3118" w:type="dxa"/>
            <w:tcBorders>
              <w:top w:val="single" w:sz="8" w:space="0" w:color="auto"/>
              <w:bottom w:val="single" w:sz="8" w:space="0" w:color="auto"/>
            </w:tcBorders>
          </w:tcPr>
          <w:p>
            <w:pPr>
              <w:pStyle w:val="nTable"/>
              <w:spacing w:after="40"/>
              <w:ind w:right="113"/>
              <w:rPr>
                <w:ins w:id="1763" w:author="Master Repository Process" w:date="2021-07-31T17:09:00Z"/>
                <w:b/>
                <w:sz w:val="19"/>
              </w:rPr>
            </w:pPr>
            <w:ins w:id="1764" w:author="Master Repository Process" w:date="2021-07-31T17:09:00Z">
              <w:r>
                <w:rPr>
                  <w:b/>
                  <w:sz w:val="19"/>
                </w:rPr>
                <w:t>Citation</w:t>
              </w:r>
            </w:ins>
          </w:p>
        </w:tc>
        <w:tc>
          <w:tcPr>
            <w:tcW w:w="1276" w:type="dxa"/>
            <w:tcBorders>
              <w:top w:val="single" w:sz="8" w:space="0" w:color="auto"/>
              <w:bottom w:val="single" w:sz="8" w:space="0" w:color="auto"/>
            </w:tcBorders>
          </w:tcPr>
          <w:p>
            <w:pPr>
              <w:pStyle w:val="nTable"/>
              <w:spacing w:after="40"/>
              <w:rPr>
                <w:ins w:id="1765" w:author="Master Repository Process" w:date="2021-07-31T17:09:00Z"/>
                <w:b/>
                <w:sz w:val="19"/>
              </w:rPr>
            </w:pPr>
            <w:ins w:id="1766" w:author="Master Repository Process" w:date="2021-07-31T17:09:00Z">
              <w:r>
                <w:rPr>
                  <w:b/>
                  <w:sz w:val="19"/>
                </w:rPr>
                <w:t>Gazettal</w:t>
              </w:r>
            </w:ins>
          </w:p>
        </w:tc>
        <w:tc>
          <w:tcPr>
            <w:tcW w:w="2693" w:type="dxa"/>
            <w:tcBorders>
              <w:top w:val="single" w:sz="8" w:space="0" w:color="auto"/>
              <w:bottom w:val="single" w:sz="8" w:space="0" w:color="auto"/>
            </w:tcBorders>
          </w:tcPr>
          <w:p>
            <w:pPr>
              <w:pStyle w:val="nTable"/>
              <w:spacing w:after="40"/>
              <w:rPr>
                <w:ins w:id="1767" w:author="Master Repository Process" w:date="2021-07-31T17:09:00Z"/>
                <w:b/>
                <w:sz w:val="19"/>
              </w:rPr>
            </w:pPr>
            <w:ins w:id="1768" w:author="Master Repository Process" w:date="2021-07-31T17:09:00Z">
              <w:r>
                <w:rPr>
                  <w:b/>
                  <w:sz w:val="19"/>
                </w:rPr>
                <w:t>Commencement</w:t>
              </w:r>
            </w:ins>
          </w:p>
        </w:tc>
      </w:tr>
      <w:tr>
        <w:trPr>
          <w:cantSplit/>
          <w:ins w:id="1769" w:author="Master Repository Process" w:date="2021-07-31T17:09:00Z"/>
        </w:trPr>
        <w:tc>
          <w:tcPr>
            <w:tcW w:w="3118" w:type="dxa"/>
          </w:tcPr>
          <w:p>
            <w:pPr>
              <w:pStyle w:val="nTable"/>
              <w:spacing w:after="40"/>
              <w:ind w:right="113"/>
              <w:rPr>
                <w:ins w:id="1770" w:author="Master Repository Process" w:date="2021-07-31T17:09:00Z"/>
                <w:sz w:val="19"/>
              </w:rPr>
            </w:pPr>
            <w:ins w:id="1771" w:author="Master Repository Process" w:date="2021-07-31T17:09:00Z">
              <w:r>
                <w:rPr>
                  <w:i/>
                  <w:sz w:val="19"/>
                </w:rPr>
                <w:t>Commercial Tenancy (Retail Shops) Agreements Regulations 1985</w:t>
              </w:r>
            </w:ins>
          </w:p>
        </w:tc>
        <w:tc>
          <w:tcPr>
            <w:tcW w:w="1276" w:type="dxa"/>
          </w:tcPr>
          <w:p>
            <w:pPr>
              <w:pStyle w:val="nTable"/>
              <w:spacing w:after="40"/>
              <w:rPr>
                <w:ins w:id="1772" w:author="Master Repository Process" w:date="2021-07-31T17:09:00Z"/>
                <w:sz w:val="19"/>
              </w:rPr>
            </w:pPr>
            <w:ins w:id="1773" w:author="Master Repository Process" w:date="2021-07-31T17:09:00Z">
              <w:r>
                <w:rPr>
                  <w:sz w:val="19"/>
                </w:rPr>
                <w:t>30 Aug 1985 p. 3121</w:t>
              </w:r>
              <w:r>
                <w:rPr>
                  <w:sz w:val="19"/>
                </w:rPr>
                <w:noBreakHyphen/>
                <w:t>7</w:t>
              </w:r>
            </w:ins>
          </w:p>
        </w:tc>
        <w:tc>
          <w:tcPr>
            <w:tcW w:w="2693" w:type="dxa"/>
          </w:tcPr>
          <w:p>
            <w:pPr>
              <w:pStyle w:val="nTable"/>
              <w:spacing w:after="40"/>
              <w:rPr>
                <w:ins w:id="1774" w:author="Master Repository Process" w:date="2021-07-31T17:09:00Z"/>
                <w:sz w:val="19"/>
              </w:rPr>
            </w:pPr>
            <w:ins w:id="1775" w:author="Master Repository Process" w:date="2021-07-31T17:09:00Z">
              <w:r>
                <w:rPr>
                  <w:sz w:val="19"/>
                </w:rPr>
                <w:t xml:space="preserve">1 Sep 1985 (see r. 2 and </w:t>
              </w:r>
              <w:r>
                <w:rPr>
                  <w:i/>
                  <w:sz w:val="19"/>
                </w:rPr>
                <w:t>Gazette</w:t>
              </w:r>
              <w:r>
                <w:rPr>
                  <w:sz w:val="19"/>
                </w:rPr>
                <w:t xml:space="preserve"> 30 Aug 1985 p. 3065)</w:t>
              </w:r>
            </w:ins>
          </w:p>
        </w:tc>
      </w:tr>
      <w:tr>
        <w:trPr>
          <w:cantSplit/>
          <w:ins w:id="1776" w:author="Master Repository Process" w:date="2021-07-31T17:09:00Z"/>
        </w:trPr>
        <w:tc>
          <w:tcPr>
            <w:tcW w:w="3118" w:type="dxa"/>
          </w:tcPr>
          <w:p>
            <w:pPr>
              <w:pStyle w:val="nTable"/>
              <w:spacing w:after="40"/>
              <w:ind w:right="113"/>
              <w:rPr>
                <w:ins w:id="1777" w:author="Master Repository Process" w:date="2021-07-31T17:09:00Z"/>
                <w:sz w:val="19"/>
              </w:rPr>
            </w:pPr>
            <w:ins w:id="1778" w:author="Master Repository Process" w:date="2021-07-31T17:09:00Z">
              <w:r>
                <w:rPr>
                  <w:i/>
                  <w:sz w:val="19"/>
                </w:rPr>
                <w:t>Commercial Tenancy (Retail Shops) Agreements Amendment Regulations 1991</w:t>
              </w:r>
            </w:ins>
          </w:p>
        </w:tc>
        <w:tc>
          <w:tcPr>
            <w:tcW w:w="1276" w:type="dxa"/>
          </w:tcPr>
          <w:p>
            <w:pPr>
              <w:pStyle w:val="nTable"/>
              <w:spacing w:after="40"/>
              <w:rPr>
                <w:ins w:id="1779" w:author="Master Repository Process" w:date="2021-07-31T17:09:00Z"/>
                <w:sz w:val="19"/>
              </w:rPr>
            </w:pPr>
            <w:ins w:id="1780" w:author="Master Repository Process" w:date="2021-07-31T17:09:00Z">
              <w:r>
                <w:rPr>
                  <w:sz w:val="19"/>
                </w:rPr>
                <w:t>3 May 1991 p. 1954</w:t>
              </w:r>
            </w:ins>
          </w:p>
        </w:tc>
        <w:tc>
          <w:tcPr>
            <w:tcW w:w="2693" w:type="dxa"/>
          </w:tcPr>
          <w:p>
            <w:pPr>
              <w:pStyle w:val="nTable"/>
              <w:spacing w:after="40"/>
              <w:rPr>
                <w:ins w:id="1781" w:author="Master Repository Process" w:date="2021-07-31T17:09:00Z"/>
                <w:sz w:val="19"/>
              </w:rPr>
            </w:pPr>
            <w:ins w:id="1782" w:author="Master Repository Process" w:date="2021-07-31T17:09:00Z">
              <w:r>
                <w:rPr>
                  <w:sz w:val="19"/>
                </w:rPr>
                <w:t>3 May 1991</w:t>
              </w:r>
            </w:ins>
          </w:p>
        </w:tc>
      </w:tr>
      <w:tr>
        <w:trPr>
          <w:cantSplit/>
          <w:ins w:id="1783" w:author="Master Repository Process" w:date="2021-07-31T17:09:00Z"/>
        </w:trPr>
        <w:tc>
          <w:tcPr>
            <w:tcW w:w="3118" w:type="dxa"/>
          </w:tcPr>
          <w:p>
            <w:pPr>
              <w:pStyle w:val="nTable"/>
              <w:spacing w:after="40"/>
              <w:ind w:right="113"/>
              <w:rPr>
                <w:ins w:id="1784" w:author="Master Repository Process" w:date="2021-07-31T17:09:00Z"/>
                <w:sz w:val="19"/>
              </w:rPr>
            </w:pPr>
            <w:ins w:id="1785" w:author="Master Repository Process" w:date="2021-07-31T17:09:00Z">
              <w:r>
                <w:rPr>
                  <w:i/>
                  <w:sz w:val="19"/>
                </w:rPr>
                <w:t>Commercial Tenancy (Retail Shops) Agreements Amendment Regulations 1992</w:t>
              </w:r>
            </w:ins>
          </w:p>
        </w:tc>
        <w:tc>
          <w:tcPr>
            <w:tcW w:w="1276" w:type="dxa"/>
          </w:tcPr>
          <w:p>
            <w:pPr>
              <w:pStyle w:val="nTable"/>
              <w:spacing w:after="40"/>
              <w:rPr>
                <w:ins w:id="1786" w:author="Master Repository Process" w:date="2021-07-31T17:09:00Z"/>
                <w:sz w:val="19"/>
              </w:rPr>
            </w:pPr>
            <w:ins w:id="1787" w:author="Master Repository Process" w:date="2021-07-31T17:09:00Z">
              <w:r>
                <w:rPr>
                  <w:sz w:val="19"/>
                </w:rPr>
                <w:t>16 Feb 1993 p. 1269</w:t>
              </w:r>
              <w:r>
                <w:rPr>
                  <w:sz w:val="19"/>
                </w:rPr>
                <w:noBreakHyphen/>
                <w:t>79</w:t>
              </w:r>
            </w:ins>
          </w:p>
        </w:tc>
        <w:tc>
          <w:tcPr>
            <w:tcW w:w="2693" w:type="dxa"/>
          </w:tcPr>
          <w:p>
            <w:pPr>
              <w:pStyle w:val="nTable"/>
              <w:spacing w:after="40"/>
              <w:rPr>
                <w:ins w:id="1788" w:author="Master Repository Process" w:date="2021-07-31T17:09:00Z"/>
                <w:sz w:val="19"/>
              </w:rPr>
            </w:pPr>
            <w:ins w:id="1789" w:author="Master Repository Process" w:date="2021-07-31T17:09:00Z">
              <w:r>
                <w:rPr>
                  <w:sz w:val="19"/>
                </w:rPr>
                <w:t>16 Feb 1993</w:t>
              </w:r>
            </w:ins>
          </w:p>
        </w:tc>
      </w:tr>
      <w:tr>
        <w:trPr>
          <w:cantSplit/>
          <w:ins w:id="1790" w:author="Master Repository Process" w:date="2021-07-31T17:09:00Z"/>
        </w:trPr>
        <w:tc>
          <w:tcPr>
            <w:tcW w:w="3118" w:type="dxa"/>
          </w:tcPr>
          <w:p>
            <w:pPr>
              <w:pStyle w:val="nTable"/>
              <w:spacing w:after="40"/>
              <w:ind w:right="113"/>
              <w:rPr>
                <w:ins w:id="1791" w:author="Master Repository Process" w:date="2021-07-31T17:09:00Z"/>
                <w:i/>
                <w:sz w:val="19"/>
              </w:rPr>
            </w:pPr>
            <w:ins w:id="1792" w:author="Master Repository Process" w:date="2021-07-31T17:09:00Z">
              <w:r>
                <w:rPr>
                  <w:i/>
                  <w:sz w:val="19"/>
                </w:rPr>
                <w:t>Commercial Tenancy (Retail Shops) Agreements Amendment Regulations 1999</w:t>
              </w:r>
            </w:ins>
          </w:p>
        </w:tc>
        <w:tc>
          <w:tcPr>
            <w:tcW w:w="1276" w:type="dxa"/>
          </w:tcPr>
          <w:p>
            <w:pPr>
              <w:pStyle w:val="nTable"/>
              <w:spacing w:after="40"/>
              <w:rPr>
                <w:ins w:id="1793" w:author="Master Repository Process" w:date="2021-07-31T17:09:00Z"/>
                <w:sz w:val="19"/>
              </w:rPr>
            </w:pPr>
            <w:ins w:id="1794" w:author="Master Repository Process" w:date="2021-07-31T17:09:00Z">
              <w:r>
                <w:rPr>
                  <w:sz w:val="19"/>
                </w:rPr>
                <w:t>18 Jun 1999 p. 2599-626</w:t>
              </w:r>
            </w:ins>
          </w:p>
        </w:tc>
        <w:tc>
          <w:tcPr>
            <w:tcW w:w="2693" w:type="dxa"/>
          </w:tcPr>
          <w:p>
            <w:pPr>
              <w:pStyle w:val="nTable"/>
              <w:spacing w:after="40"/>
              <w:rPr>
                <w:ins w:id="1795" w:author="Master Repository Process" w:date="2021-07-31T17:09:00Z"/>
                <w:sz w:val="19"/>
              </w:rPr>
            </w:pPr>
            <w:ins w:id="1796" w:author="Master Repository Process" w:date="2021-07-31T17:09:00Z">
              <w:r>
                <w:rPr>
                  <w:sz w:val="19"/>
                </w:rPr>
                <w:t>1 Jul 1999 (see r. 2)</w:t>
              </w:r>
            </w:ins>
          </w:p>
        </w:tc>
      </w:tr>
      <w:tr>
        <w:trPr>
          <w:cantSplit/>
          <w:ins w:id="1797" w:author="Master Repository Process" w:date="2021-07-31T17:09:00Z"/>
        </w:trPr>
        <w:tc>
          <w:tcPr>
            <w:tcW w:w="7087" w:type="dxa"/>
            <w:gridSpan w:val="3"/>
          </w:tcPr>
          <w:p>
            <w:pPr>
              <w:pStyle w:val="nTable"/>
              <w:spacing w:after="40"/>
              <w:rPr>
                <w:ins w:id="1798" w:author="Master Repository Process" w:date="2021-07-31T17:09:00Z"/>
                <w:sz w:val="19"/>
              </w:rPr>
            </w:pPr>
            <w:ins w:id="1799" w:author="Master Repository Process" w:date="2021-07-31T17:09:00Z">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ins>
          </w:p>
        </w:tc>
      </w:tr>
      <w:tr>
        <w:trPr>
          <w:cantSplit/>
          <w:ins w:id="1800" w:author="Master Repository Process" w:date="2021-07-31T17:09:00Z"/>
        </w:trPr>
        <w:tc>
          <w:tcPr>
            <w:tcW w:w="3118" w:type="dxa"/>
          </w:tcPr>
          <w:p>
            <w:pPr>
              <w:pStyle w:val="nTable"/>
              <w:spacing w:after="40"/>
              <w:ind w:right="113"/>
              <w:rPr>
                <w:ins w:id="1801" w:author="Master Repository Process" w:date="2021-07-31T17:09:00Z"/>
                <w:rFonts w:ascii="Times" w:hAnsi="Times"/>
                <w:sz w:val="19"/>
              </w:rPr>
            </w:pPr>
            <w:ins w:id="1802" w:author="Master Repository Process" w:date="2021-07-31T17:09:00Z">
              <w:r>
                <w:rPr>
                  <w:rFonts w:ascii="Times" w:hAnsi="Times"/>
                  <w:i/>
                  <w:sz w:val="19"/>
                </w:rPr>
                <w:t xml:space="preserve">Corporations (Consequential Amendments) Regulations 2001 </w:t>
              </w:r>
              <w:r>
                <w:rPr>
                  <w:rFonts w:ascii="Times" w:hAnsi="Times"/>
                  <w:sz w:val="19"/>
                </w:rPr>
                <w:t>Pt. 4</w:t>
              </w:r>
            </w:ins>
          </w:p>
        </w:tc>
        <w:tc>
          <w:tcPr>
            <w:tcW w:w="1276" w:type="dxa"/>
          </w:tcPr>
          <w:p>
            <w:pPr>
              <w:pStyle w:val="nTable"/>
              <w:spacing w:after="40"/>
              <w:rPr>
                <w:ins w:id="1803" w:author="Master Repository Process" w:date="2021-07-31T17:09:00Z"/>
                <w:rFonts w:ascii="Times" w:hAnsi="Times"/>
                <w:sz w:val="19"/>
              </w:rPr>
            </w:pPr>
            <w:ins w:id="1804" w:author="Master Repository Process" w:date="2021-07-31T17:09:00Z">
              <w:r>
                <w:rPr>
                  <w:rFonts w:ascii="Times" w:hAnsi="Times"/>
                  <w:sz w:val="19"/>
                </w:rPr>
                <w:t>28 Sep 2001 p. 5353-8</w:t>
              </w:r>
            </w:ins>
          </w:p>
        </w:tc>
        <w:tc>
          <w:tcPr>
            <w:tcW w:w="2693" w:type="dxa"/>
          </w:tcPr>
          <w:p>
            <w:pPr>
              <w:pStyle w:val="nTable"/>
              <w:spacing w:after="40"/>
              <w:rPr>
                <w:ins w:id="1805" w:author="Master Repository Process" w:date="2021-07-31T17:09:00Z"/>
                <w:rFonts w:ascii="Times" w:hAnsi="Times"/>
                <w:sz w:val="19"/>
              </w:rPr>
            </w:pPr>
            <w:ins w:id="1806" w:author="Master Repository Process" w:date="2021-07-31T17:09:00Z">
              <w:r>
                <w:rPr>
                  <w:rFonts w:ascii="Times" w:hAnsi="Times"/>
                  <w:sz w:val="19"/>
                </w:rPr>
                <w:t xml:space="preserve">15 Jul 2001 (see r. 2 and Cwlth </w:t>
              </w:r>
              <w:r>
                <w:rPr>
                  <w:rFonts w:ascii="Times" w:hAnsi="Times"/>
                  <w:i/>
                  <w:sz w:val="19"/>
                </w:rPr>
                <w:t xml:space="preserve">Gazette </w:t>
              </w:r>
              <w:r>
                <w:rPr>
                  <w:rFonts w:ascii="Times" w:hAnsi="Times"/>
                  <w:sz w:val="19"/>
                </w:rPr>
                <w:t>13 Jul 2001 No. S285)</w:t>
              </w:r>
            </w:ins>
          </w:p>
        </w:tc>
      </w:tr>
      <w:tr>
        <w:trPr>
          <w:cantSplit/>
          <w:ins w:id="1807" w:author="Master Repository Process" w:date="2021-07-31T17:09:00Z"/>
        </w:trPr>
        <w:tc>
          <w:tcPr>
            <w:tcW w:w="3118" w:type="dxa"/>
          </w:tcPr>
          <w:p>
            <w:pPr>
              <w:pStyle w:val="nTable"/>
              <w:spacing w:after="40"/>
              <w:ind w:right="113"/>
              <w:rPr>
                <w:ins w:id="1808" w:author="Master Repository Process" w:date="2021-07-31T17:09:00Z"/>
                <w:rFonts w:ascii="Times" w:hAnsi="Times"/>
                <w:i/>
                <w:sz w:val="19"/>
              </w:rPr>
            </w:pPr>
            <w:ins w:id="1809" w:author="Master Repository Process" w:date="2021-07-31T17:09:00Z">
              <w:r>
                <w:rPr>
                  <w:rFonts w:ascii="Times" w:hAnsi="Times"/>
                  <w:i/>
                  <w:sz w:val="19"/>
                </w:rPr>
                <w:t>Commercial Tenancy (Retail Shops) Agreements Amendment Regulations 2004</w:t>
              </w:r>
            </w:ins>
          </w:p>
        </w:tc>
        <w:tc>
          <w:tcPr>
            <w:tcW w:w="1276" w:type="dxa"/>
          </w:tcPr>
          <w:p>
            <w:pPr>
              <w:pStyle w:val="nTable"/>
              <w:spacing w:after="40"/>
              <w:rPr>
                <w:ins w:id="1810" w:author="Master Repository Process" w:date="2021-07-31T17:09:00Z"/>
                <w:rFonts w:ascii="Times" w:hAnsi="Times"/>
                <w:sz w:val="19"/>
              </w:rPr>
            </w:pPr>
            <w:ins w:id="1811" w:author="Master Repository Process" w:date="2021-07-31T17:09:00Z">
              <w:r>
                <w:rPr>
                  <w:rFonts w:ascii="Times" w:hAnsi="Times"/>
                  <w:sz w:val="19"/>
                </w:rPr>
                <w:t>30 Dec 2004 p. 6907-9</w:t>
              </w:r>
            </w:ins>
          </w:p>
        </w:tc>
        <w:tc>
          <w:tcPr>
            <w:tcW w:w="2693" w:type="dxa"/>
          </w:tcPr>
          <w:p>
            <w:pPr>
              <w:pStyle w:val="nTable"/>
              <w:spacing w:after="40"/>
              <w:rPr>
                <w:ins w:id="1812" w:author="Master Repository Process" w:date="2021-07-31T17:09:00Z"/>
                <w:rFonts w:ascii="Times" w:hAnsi="Times"/>
                <w:sz w:val="19"/>
              </w:rPr>
            </w:pPr>
            <w:ins w:id="1813" w:author="Master Repository Process" w:date="2021-07-31T17:09:00Z">
              <w:r>
                <w:rPr>
                  <w:rFonts w:ascii="Times" w:hAnsi="Times"/>
                  <w:sz w:val="19"/>
                </w:rPr>
                <w:t xml:space="preserve">1 Jan 2005 (see r. 2 and </w:t>
              </w:r>
              <w:r>
                <w:rPr>
                  <w:rFonts w:ascii="Times" w:hAnsi="Times"/>
                  <w:i/>
                  <w:iCs/>
                  <w:sz w:val="19"/>
                </w:rPr>
                <w:t>Gazette</w:t>
              </w:r>
              <w:r>
                <w:rPr>
                  <w:rFonts w:ascii="Times" w:hAnsi="Times"/>
                  <w:sz w:val="19"/>
                </w:rPr>
                <w:t xml:space="preserve"> 31 Dec 2004 p. 7130)</w:t>
              </w:r>
            </w:ins>
          </w:p>
        </w:tc>
      </w:tr>
      <w:tr>
        <w:trPr>
          <w:cantSplit/>
          <w:ins w:id="1814" w:author="Master Repository Process" w:date="2021-07-31T17:09:00Z"/>
        </w:trPr>
        <w:tc>
          <w:tcPr>
            <w:tcW w:w="7087" w:type="dxa"/>
            <w:gridSpan w:val="3"/>
          </w:tcPr>
          <w:p>
            <w:pPr>
              <w:pStyle w:val="nTable"/>
              <w:spacing w:after="40"/>
              <w:rPr>
                <w:ins w:id="1815" w:author="Master Repository Process" w:date="2021-07-31T17:09:00Z"/>
                <w:rFonts w:ascii="Times" w:hAnsi="Times"/>
                <w:sz w:val="19"/>
              </w:rPr>
            </w:pPr>
            <w:ins w:id="1816" w:author="Master Repository Process" w:date="2021-07-31T17:09:00Z">
              <w:r>
                <w:rPr>
                  <w:rFonts w:ascii="Times" w:hAnsi="Times"/>
                  <w:b/>
                  <w:bCs/>
                  <w:sz w:val="19"/>
                </w:rPr>
                <w:t xml:space="preserve">Reprint 2: The </w:t>
              </w:r>
              <w:r>
                <w:rPr>
                  <w:rFonts w:ascii="Times" w:hAnsi="Times"/>
                  <w:b/>
                  <w:bCs/>
                  <w:i/>
                  <w:sz w:val="19"/>
                </w:rPr>
                <w:t>Commercial Tenancy (Retail Shops) Agreements Regulations 1985</w:t>
              </w:r>
              <w:r>
                <w:rPr>
                  <w:rFonts w:ascii="Times" w:hAnsi="Times"/>
                  <w:b/>
                  <w:bCs/>
                  <w:sz w:val="19"/>
                </w:rPr>
                <w:t xml:space="preserve"> as at 10 Jul 2009</w:t>
              </w:r>
              <w:r>
                <w:rPr>
                  <w:rFonts w:ascii="Times" w:hAnsi="Times"/>
                  <w:sz w:val="19"/>
                </w:rPr>
                <w:t xml:space="preserve"> (includes amendments listed above)</w:t>
              </w:r>
            </w:ins>
          </w:p>
        </w:tc>
      </w:tr>
      <w:tr>
        <w:trPr>
          <w:cantSplit/>
          <w:ins w:id="1817" w:author="Master Repository Process" w:date="2021-07-31T17:09:00Z"/>
        </w:trPr>
        <w:tc>
          <w:tcPr>
            <w:tcW w:w="3118" w:type="dxa"/>
          </w:tcPr>
          <w:p>
            <w:pPr>
              <w:pStyle w:val="nTable"/>
              <w:spacing w:after="40"/>
              <w:ind w:right="113"/>
              <w:rPr>
                <w:ins w:id="1818" w:author="Master Repository Process" w:date="2021-07-31T17:09:00Z"/>
                <w:rFonts w:ascii="Times" w:hAnsi="Times"/>
                <w:i/>
                <w:sz w:val="19"/>
              </w:rPr>
            </w:pPr>
            <w:ins w:id="1819" w:author="Master Repository Process" w:date="2021-07-31T17:09:00Z">
              <w:r>
                <w:rPr>
                  <w:rFonts w:ascii="Times" w:hAnsi="Times"/>
                  <w:i/>
                  <w:sz w:val="19"/>
                </w:rPr>
                <w:t>Commercial Tenancy (Retail Shops) Agreements Amendment Regulations 2012</w:t>
              </w:r>
            </w:ins>
          </w:p>
        </w:tc>
        <w:tc>
          <w:tcPr>
            <w:tcW w:w="1276" w:type="dxa"/>
          </w:tcPr>
          <w:p>
            <w:pPr>
              <w:pStyle w:val="nTable"/>
              <w:spacing w:after="40"/>
              <w:rPr>
                <w:ins w:id="1820" w:author="Master Repository Process" w:date="2021-07-31T17:09:00Z"/>
                <w:rFonts w:ascii="Times" w:hAnsi="Times"/>
                <w:sz w:val="19"/>
              </w:rPr>
            </w:pPr>
            <w:ins w:id="1821" w:author="Master Repository Process" w:date="2021-07-31T17:09:00Z">
              <w:r>
                <w:rPr>
                  <w:rFonts w:ascii="Times" w:hAnsi="Times"/>
                  <w:sz w:val="19"/>
                </w:rPr>
                <w:t>23 Mar 2012 p. 1364</w:t>
              </w:r>
              <w:r>
                <w:rPr>
                  <w:rFonts w:ascii="Times" w:hAnsi="Times"/>
                  <w:sz w:val="19"/>
                </w:rPr>
                <w:noBreakHyphen/>
                <w:t>6</w:t>
              </w:r>
            </w:ins>
          </w:p>
        </w:tc>
        <w:tc>
          <w:tcPr>
            <w:tcW w:w="2693" w:type="dxa"/>
          </w:tcPr>
          <w:p>
            <w:pPr>
              <w:pStyle w:val="nTable"/>
              <w:spacing w:after="40"/>
              <w:rPr>
                <w:ins w:id="1822" w:author="Master Repository Process" w:date="2021-07-31T17:09:00Z"/>
                <w:rFonts w:ascii="Times" w:hAnsi="Times"/>
                <w:sz w:val="19"/>
              </w:rPr>
            </w:pPr>
            <w:ins w:id="1823" w:author="Master Repository Process" w:date="2021-07-31T17:09:00Z">
              <w:r>
                <w:rPr>
                  <w:rFonts w:ascii="Times" w:hAnsi="Times"/>
                  <w:snapToGrid w:val="0"/>
                  <w:sz w:val="19"/>
                  <w:lang w:val="en-US"/>
                </w:rPr>
                <w:t>r. 1 and 2: 23 Mar 2012 (see r. 2(a));</w:t>
              </w:r>
              <w:r>
                <w:rPr>
                  <w:rFonts w:ascii="Times" w:hAnsi="Times"/>
                  <w:snapToGrid w:val="0"/>
                  <w:sz w:val="19"/>
                  <w:lang w:val="en-US"/>
                </w:rPr>
                <w:br/>
                <w:t xml:space="preserve">Regulations other than r. 1 and 2: 24 Mar 2012 (see r. 2(b) and </w:t>
              </w:r>
              <w:r>
                <w:rPr>
                  <w:rFonts w:ascii="Times" w:hAnsi="Times"/>
                  <w:i/>
                  <w:snapToGrid w:val="0"/>
                  <w:sz w:val="19"/>
                  <w:lang w:val="en-US"/>
                </w:rPr>
                <w:t>Gazette</w:t>
              </w:r>
              <w:r>
                <w:rPr>
                  <w:rFonts w:ascii="Times" w:hAnsi="Times"/>
                  <w:snapToGrid w:val="0"/>
                  <w:sz w:val="19"/>
                  <w:lang w:val="en-US"/>
                </w:rPr>
                <w:t xml:space="preserve"> 23 Mar 2012 p. 1363)</w:t>
              </w:r>
            </w:ins>
          </w:p>
        </w:tc>
      </w:tr>
      <w:tr>
        <w:trPr>
          <w:cantSplit/>
          <w:ins w:id="1824" w:author="Master Repository Process" w:date="2021-07-31T17:09:00Z"/>
        </w:trPr>
        <w:tc>
          <w:tcPr>
            <w:tcW w:w="3118" w:type="dxa"/>
            <w:tcBorders>
              <w:bottom w:val="single" w:sz="4" w:space="0" w:color="auto"/>
            </w:tcBorders>
          </w:tcPr>
          <w:p>
            <w:pPr>
              <w:pStyle w:val="nTable"/>
              <w:spacing w:after="40"/>
              <w:ind w:right="113"/>
              <w:rPr>
                <w:ins w:id="1825" w:author="Master Repository Process" w:date="2021-07-31T17:09:00Z"/>
                <w:rFonts w:ascii="Times" w:hAnsi="Times"/>
                <w:i/>
                <w:sz w:val="19"/>
              </w:rPr>
            </w:pPr>
            <w:ins w:id="1826" w:author="Master Repository Process" w:date="2021-07-31T17:09:00Z">
              <w:r>
                <w:rPr>
                  <w:i/>
                  <w:sz w:val="19"/>
                  <w:szCs w:val="19"/>
                </w:rPr>
                <w:t>Commercial Tenancy (Retail Shops) Agreements Amendment Regulations (No. 2) 2012</w:t>
              </w:r>
            </w:ins>
          </w:p>
        </w:tc>
        <w:tc>
          <w:tcPr>
            <w:tcW w:w="1276" w:type="dxa"/>
            <w:tcBorders>
              <w:bottom w:val="single" w:sz="4" w:space="0" w:color="auto"/>
            </w:tcBorders>
          </w:tcPr>
          <w:p>
            <w:pPr>
              <w:pStyle w:val="nTable"/>
              <w:spacing w:after="40"/>
              <w:rPr>
                <w:ins w:id="1827" w:author="Master Repository Process" w:date="2021-07-31T17:09:00Z"/>
                <w:rFonts w:ascii="Times" w:hAnsi="Times"/>
                <w:sz w:val="19"/>
              </w:rPr>
            </w:pPr>
            <w:ins w:id="1828" w:author="Master Repository Process" w:date="2021-07-31T17:09:00Z">
              <w:r>
                <w:rPr>
                  <w:sz w:val="19"/>
                  <w:szCs w:val="19"/>
                </w:rPr>
                <w:t>30 Nov 2012 p. 5831</w:t>
              </w:r>
              <w:r>
                <w:rPr>
                  <w:sz w:val="19"/>
                  <w:szCs w:val="19"/>
                </w:rPr>
                <w:noBreakHyphen/>
                <w:t>901</w:t>
              </w:r>
            </w:ins>
          </w:p>
        </w:tc>
        <w:tc>
          <w:tcPr>
            <w:tcW w:w="2693" w:type="dxa"/>
            <w:tcBorders>
              <w:bottom w:val="single" w:sz="4" w:space="0" w:color="auto"/>
            </w:tcBorders>
          </w:tcPr>
          <w:p>
            <w:pPr>
              <w:pStyle w:val="nTable"/>
              <w:spacing w:after="40"/>
              <w:rPr>
                <w:ins w:id="1829" w:author="Master Repository Process" w:date="2021-07-31T17:09:00Z"/>
                <w:rFonts w:ascii="Times" w:hAnsi="Times"/>
                <w:snapToGrid w:val="0"/>
                <w:sz w:val="19"/>
                <w:lang w:val="en-US"/>
              </w:rPr>
            </w:pPr>
            <w:ins w:id="1830" w:author="Master Repository Process" w:date="2021-07-31T17:09:00Z">
              <w:r>
                <w:rPr>
                  <w:snapToGrid w:val="0"/>
                  <w:spacing w:val="-2"/>
                  <w:sz w:val="19"/>
                  <w:szCs w:val="19"/>
                  <w:lang w:val="en-US"/>
                </w:rPr>
                <w:t>r. 1 and 2: 30 Nov 2012 (see r. 2(a));</w:t>
              </w:r>
              <w:r>
                <w:rPr>
                  <w:snapToGrid w:val="0"/>
                  <w:spacing w:val="-2"/>
                  <w:sz w:val="19"/>
                  <w:szCs w:val="19"/>
                  <w:lang w:val="en-US"/>
                </w:rPr>
                <w:br/>
                <w:t xml:space="preserve">Regulations other than r. 1 and 2: </w:t>
              </w:r>
              <w:r>
                <w:rPr>
                  <w:sz w:val="19"/>
                  <w:szCs w:val="19"/>
                </w:rPr>
                <w:t xml:space="preserve">1 Jan 2013 (see r. 2(b) and </w:t>
              </w:r>
              <w:r>
                <w:rPr>
                  <w:i/>
                  <w:sz w:val="19"/>
                  <w:szCs w:val="19"/>
                </w:rPr>
                <w:t>Gazette</w:t>
              </w:r>
              <w:r>
                <w:rPr>
                  <w:sz w:val="19"/>
                  <w:szCs w:val="19"/>
                </w:rPr>
                <w:t xml:space="preserve"> 30 Nov 2012 p. 5773)</w:t>
              </w:r>
            </w:ins>
          </w:p>
        </w:tc>
      </w:tr>
    </w:tbl>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w:t>
            </w:r>
          </w:fldSimple>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 w:numId="14">
    <w:abstractNumId w:val="17"/>
  </w:num>
  <w:num w:numId="15">
    <w:abstractNumId w:val="28"/>
  </w:num>
  <w:num w:numId="16">
    <w:abstractNumId w:val="16"/>
  </w:num>
  <w:num w:numId="17">
    <w:abstractNumId w:val="13"/>
  </w:num>
  <w:num w:numId="18">
    <w:abstractNumId w:val="23"/>
  </w:num>
  <w:num w:numId="19">
    <w:abstractNumId w:val="14"/>
  </w:num>
  <w:num w:numId="20">
    <w:abstractNumId w:val="30"/>
  </w:num>
  <w:num w:numId="21">
    <w:abstractNumId w:val="37"/>
  </w:num>
  <w:num w:numId="22">
    <w:abstractNumId w:val="26"/>
  </w:num>
  <w:num w:numId="23">
    <w:abstractNumId w:val="3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759"/>
    <w:docVar w:name="WAFER_20151208095759" w:val="RemoveTrackChanges"/>
    <w:docVar w:name="WAFER_20151208095759_GUID" w:val="e0618382-0313-42d9-bc22-9cb15a9d2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FFC1DEE-E0C6-48AC-8D43-B6CB73C4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22437</Words>
  <Characters>112863</Characters>
  <Application>Microsoft Office Word</Application>
  <DocSecurity>0</DocSecurity>
  <Lines>4030</Lines>
  <Paragraphs>2049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133251</CharactersWithSpaces>
  <SharedDoc>false</SharedDoc>
  <HLinks>
    <vt:vector size="6" baseType="variant">
      <vt:variant>
        <vt:i4>4521987</vt:i4>
      </vt:variant>
      <vt:variant>
        <vt:i4>66</vt:i4>
      </vt:variant>
      <vt:variant>
        <vt:i4>0</vt:i4>
      </vt:variant>
      <vt:variant>
        <vt:i4>5</vt:i4>
      </vt:variant>
      <vt:variant>
        <vt:lpwstr>http://www.slp.wa.gov.au/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02-c0-02 - 02-d0-03</dc:title>
  <dc:subject/>
  <dc:creator/>
  <cp:keywords/>
  <dc:description/>
  <cp:lastModifiedBy>Master Repository Process</cp:lastModifiedBy>
  <cp:revision>2</cp:revision>
  <cp:lastPrinted>2012-12-17T03:09:00Z</cp:lastPrinted>
  <dcterms:created xsi:type="dcterms:W3CDTF">2021-07-31T09:08:00Z</dcterms:created>
  <dcterms:modified xsi:type="dcterms:W3CDTF">2021-07-31T09:09:00Z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4357</vt:i4>
  </property>
  <property fmtid="{D5CDD505-2E9C-101B-9397-08002B2CF9AE}" pid="6" name="ReprintedAsAt">
    <vt:filetime>2009-07-09T16:00:00Z</vt:filetime>
  </property>
  <property fmtid="{D5CDD505-2E9C-101B-9397-08002B2CF9AE}" pid="7" name="ReprintNo">
    <vt:lpwstr>2</vt:lpwstr>
  </property>
  <property fmtid="{D5CDD505-2E9C-101B-9397-08002B2CF9AE}" pid="8" name="FromSuffix">
    <vt:lpwstr>02-c0-02</vt:lpwstr>
  </property>
  <property fmtid="{D5CDD505-2E9C-101B-9397-08002B2CF9AE}" pid="9" name="FromAsAtDate">
    <vt:lpwstr>30 Nov 2012</vt:lpwstr>
  </property>
  <property fmtid="{D5CDD505-2E9C-101B-9397-08002B2CF9AE}" pid="10" name="ToSuffix">
    <vt:lpwstr>02-d0-03</vt:lpwstr>
  </property>
  <property fmtid="{D5CDD505-2E9C-101B-9397-08002B2CF9AE}" pid="11" name="ToAsAtDate">
    <vt:lpwstr>01 Jan 2013</vt:lpwstr>
  </property>
</Properties>
</file>