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31 Dec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0" w:name="_Toc380141517"/>
      <w:bookmarkStart w:id="1" w:name="_Toc66164375"/>
      <w:bookmarkStart w:id="2" w:name="_Toc77407710"/>
      <w:bookmarkStart w:id="3" w:name="_Toc312922039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5" w:name="_Toc380141518"/>
      <w:bookmarkStart w:id="6" w:name="_Toc66164376"/>
      <w:bookmarkStart w:id="7" w:name="_Toc77407711"/>
      <w:bookmarkStart w:id="8" w:name="_Toc3129220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midwife is not to enter into private practice as a midwife unless he or she has notified the Executive Director, Public Health of his or her intention to do so in the form of Form 1 in the Schedule.</w:t>
      </w:r>
    </w:p>
    <w:p>
      <w:pPr>
        <w:pStyle w:val="Heading5"/>
        <w:rPr>
          <w:snapToGrid w:val="0"/>
        </w:rPr>
      </w:pPr>
      <w:bookmarkStart w:id="9" w:name="_Toc380141519"/>
      <w:bookmarkStart w:id="10" w:name="_Toc66164377"/>
      <w:bookmarkStart w:id="11" w:name="_Toc77407712"/>
      <w:bookmarkStart w:id="12" w:name="_Toc31292204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section 335(1) of the Act, the report required to be furnished of a case attended by a midwife, whether of living, premature or </w:t>
      </w:r>
      <w:r>
        <w:t>full</w:t>
      </w:r>
      <w:del w:id="13" w:author="Master Repository Process" w:date="2021-08-28T13:59:00Z">
        <w:r>
          <w:rPr>
            <w:snapToGrid w:val="0"/>
          </w:rPr>
          <w:noBreakHyphen/>
          <w:delText>time</w:delText>
        </w:r>
      </w:del>
      <w:ins w:id="14" w:author="Master Repository Process" w:date="2021-08-28T13:59:00Z">
        <w:r>
          <w:t xml:space="preserve"> term</w:t>
        </w:r>
      </w:ins>
      <w:r>
        <w:t xml:space="preserve"> birth, or </w:t>
      </w:r>
      <w:del w:id="15" w:author="Master Repository Process" w:date="2021-08-28T13:59:00Z">
        <w:r>
          <w:rPr>
            <w:snapToGrid w:val="0"/>
          </w:rPr>
          <w:delText>still birth</w:delText>
        </w:r>
      </w:del>
      <w:ins w:id="16" w:author="Master Repository Process" w:date="2021-08-28T13:59:00Z">
        <w:r>
          <w:t>stillbirth</w:t>
        </w:r>
      </w:ins>
      <w:r>
        <w:t xml:space="preserve">, </w:t>
      </w:r>
      <w:r>
        <w:rPr>
          <w:snapToGrid w:val="0"/>
        </w:rPr>
        <w:t>or abortion;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pStyle w:val="Footnotesection"/>
        <w:rPr>
          <w:ins w:id="17" w:author="Master Repository Process" w:date="2021-08-28T13:59:00Z"/>
        </w:rPr>
      </w:pPr>
      <w:ins w:id="18" w:author="Master Repository Process" w:date="2021-08-28T13:59:00Z">
        <w:r>
          <w:tab/>
          <w:t>[Regulation 4 amended in Gazette 14 Dec 2012 p. 6200.]</w:t>
        </w:r>
      </w:ins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9" w:name="_Toc377550420"/>
      <w:bookmarkStart w:id="20" w:name="_Toc380141520"/>
      <w:bookmarkStart w:id="21" w:name="_Toc77407713"/>
      <w:bookmarkStart w:id="22" w:name="_Toc289337195"/>
      <w:bookmarkStart w:id="23" w:name="_Toc289337201"/>
      <w:bookmarkStart w:id="24" w:name="_Toc289341069"/>
      <w:bookmarkStart w:id="25" w:name="_Toc312922042"/>
      <w:r>
        <w:rPr>
          <w:rStyle w:val="CharSchNo"/>
        </w:rPr>
        <w:t>Schedule</w:t>
      </w:r>
      <w:bookmarkEnd w:id="19"/>
      <w:bookmarkEnd w:id="20"/>
      <w:bookmarkEnd w:id="21"/>
      <w:bookmarkEnd w:id="22"/>
      <w:bookmarkEnd w:id="23"/>
      <w:bookmarkEnd w:id="24"/>
      <w:bookmarkEnd w:id="25"/>
      <w:r>
        <w:rPr>
          <w:sz w:val="22"/>
        </w:rPr>
        <w:t xml:space="preserve"> 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yShoulderClause"/>
        <w:rPr>
          <w:snapToGrid w:val="0"/>
        </w:rPr>
      </w:pPr>
      <w:r>
        <w:rPr>
          <w:snapToGrid w:val="0"/>
        </w:rPr>
        <w:t>[</w:t>
      </w:r>
      <w:del w:id="26" w:author="Master Repository Process" w:date="2021-08-28T13:59:00Z">
        <w:r>
          <w:rPr>
            <w:snapToGrid w:val="0"/>
          </w:rPr>
          <w:delText>reg</w:delText>
        </w:r>
      </w:del>
      <w:ins w:id="27" w:author="Master Repository Process" w:date="2021-08-28T13:59:00Z">
        <w:r>
          <w:rPr>
            <w:snapToGrid w:val="0"/>
          </w:rPr>
          <w:t>r</w:t>
        </w:r>
      </w:ins>
      <w:r>
        <w:rPr>
          <w:snapToGrid w:val="0"/>
        </w:rPr>
        <w:t>. 3]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ACT</w:t>
      </w:r>
      <w:del w:id="28" w:author="Master Repository Process" w:date="2021-08-28T13:59:00Z">
        <w:r>
          <w:rPr>
            <w:i/>
            <w:snapToGrid w:val="0"/>
          </w:rPr>
          <w:delText> </w:delText>
        </w:r>
      </w:del>
      <w:ins w:id="29" w:author="Master Repository Process" w:date="2021-08-28T13:59:00Z">
        <w:r>
          <w:rPr>
            <w:bCs/>
            <w:i/>
            <w:snapToGrid w:val="0"/>
          </w:rPr>
          <w:t xml:space="preserve"> </w:t>
        </w:r>
      </w:ins>
      <w:r>
        <w:rPr>
          <w:bCs/>
          <w:i/>
          <w:snapToGrid w:val="0"/>
        </w:rPr>
        <w:t>1911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(NOTIFICATIONS BY MIDWIVES) REGULATIONS 1994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NOTIFICATION OF INTENTION TO ENTER INTO PRIVATE PRACTICE AS A MIDWIFE</w:t>
      </w:r>
    </w:p>
    <w:p>
      <w:pPr>
        <w:pStyle w:val="yTable"/>
        <w:jc w:val="center"/>
        <w:rPr>
          <w:del w:id="30" w:author="Master Repository Process" w:date="2021-08-28T13:59:00Z"/>
          <w:b/>
          <w:snapToGrid w:val="0"/>
        </w:rPr>
      </w:pPr>
    </w:p>
    <w:p>
      <w:pPr>
        <w:pStyle w:val="yMiscellaneousBody"/>
        <w:rPr>
          <w:snapToGrid w:val="0"/>
        </w:rPr>
      </w:pPr>
      <w:r>
        <w:rPr>
          <w:snapToGrid w:val="0"/>
        </w:rPr>
        <w:t>EXECUTIVE DIRECTOR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PUBLIC HEALTH</w:t>
      </w:r>
    </w:p>
    <w:p>
      <w:pPr>
        <w:pStyle w:val="yTable"/>
        <w:rPr>
          <w:del w:id="31" w:author="Master Repository Process" w:date="2021-08-28T13:59:00Z"/>
          <w:snapToGrid w:val="0"/>
        </w:rPr>
      </w:pP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I intend to enter into private practice as a midwife on </w:t>
      </w:r>
      <w:del w:id="32" w:author="Master Repository Process" w:date="2021-08-28T13:59:00Z">
        <w:r>
          <w:rPr>
            <w:snapToGrid w:val="0"/>
          </w:rPr>
          <w:delText xml:space="preserve"> ..........................................</w:delText>
        </w:r>
      </w:del>
      <w:ins w:id="33" w:author="Master Repository Process" w:date="2021-08-28T13:59:00Z">
        <w:r>
          <w:rPr>
            <w:snapToGrid w:val="0"/>
          </w:rPr>
          <w:t>____/____/____</w:t>
        </w:r>
      </w:ins>
    </w:p>
    <w:p>
      <w:pPr>
        <w:pStyle w:val="yTable"/>
        <w:spacing w:before="0"/>
        <w:rPr>
          <w:del w:id="34" w:author="Master Repository Process" w:date="2021-08-28T13:59:00Z"/>
          <w:snapToGrid w:val="0"/>
        </w:rPr>
      </w:pPr>
      <w:del w:id="35" w:author="Master Repository Process" w:date="2021-08-28T13:59:00Z">
        <w:r>
          <w:rPr>
            <w:snapToGrid w:val="0"/>
          </w:rPr>
          <w:delText>20 .......................</w:delText>
        </w:r>
      </w:del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PERSONAL PARTICULARS</w:t>
      </w:r>
    </w:p>
    <w:p>
      <w:pPr>
        <w:pStyle w:val="yTable"/>
        <w:rPr>
          <w:del w:id="36" w:author="Master Repository Process" w:date="2021-08-28T13:59:00Z"/>
          <w:snapToGrid w:val="0"/>
        </w:rPr>
      </w:pPr>
      <w:del w:id="37" w:author="Master Repository Process" w:date="2021-08-28T13:59:00Z">
        <w:r>
          <w:rPr>
            <w:snapToGrid w:val="0"/>
          </w:rPr>
          <w:delText>Full Name: .............................................................................................................</w:delText>
        </w:r>
      </w:del>
    </w:p>
    <w:p>
      <w:pPr>
        <w:pStyle w:val="yTable"/>
        <w:rPr>
          <w:del w:id="38" w:author="Master Repository Process" w:date="2021-08-28T13:59:00Z"/>
          <w:snapToGrid w:val="0"/>
        </w:rPr>
      </w:pPr>
      <w:del w:id="39" w:author="Master Repository Process" w:date="2021-08-28T13:59:00Z">
        <w:r>
          <w:rPr>
            <w:snapToGrid w:val="0"/>
          </w:rPr>
          <w:delText>Date of Birth: .........................................................................................................</w:delText>
        </w:r>
      </w:del>
    </w:p>
    <w:p>
      <w:pPr>
        <w:pStyle w:val="yMiscellaneousBody"/>
        <w:rPr>
          <w:ins w:id="40" w:author="Master Repository Process" w:date="2021-08-28T13:59:00Z"/>
          <w:snapToGrid w:val="0"/>
        </w:rPr>
      </w:pPr>
      <w:del w:id="41" w:author="Master Repository Process" w:date="2021-08-28T13:59:00Z">
        <w:r>
          <w:rPr>
            <w:snapToGrid w:val="0"/>
          </w:rPr>
          <w:delText>*Private/*</w:delText>
        </w:r>
      </w:del>
      <w:ins w:id="42" w:author="Master Repository Process" w:date="2021-08-28T13:59:00Z">
        <w:r>
          <w:rPr>
            <w:snapToGrid w:val="0"/>
          </w:rPr>
          <w:t>Full Name: ______________________________________________________</w:t>
        </w:r>
      </w:ins>
    </w:p>
    <w:p>
      <w:pPr>
        <w:pStyle w:val="yMiscellaneousBody"/>
        <w:rPr>
          <w:ins w:id="43" w:author="Master Repository Process" w:date="2021-08-28T13:59:00Z"/>
          <w:snapToGrid w:val="0"/>
        </w:rPr>
      </w:pPr>
      <w:ins w:id="44" w:author="Master Repository Process" w:date="2021-08-28T13:59:00Z">
        <w:r>
          <w:rPr>
            <w:snapToGrid w:val="0"/>
          </w:rPr>
          <w:t xml:space="preserve">Date of Birth: ______/______/______ </w:t>
        </w:r>
      </w:ins>
    </w:p>
    <w:p>
      <w:pPr>
        <w:pStyle w:val="yMiscellaneousBody"/>
        <w:rPr>
          <w:ins w:id="45" w:author="Master Repository Process" w:date="2021-08-28T13:59:00Z"/>
          <w:snapToGrid w:val="0"/>
        </w:rPr>
      </w:pPr>
      <w:ins w:id="46" w:author="Master Repository Process" w:date="2021-08-28T13:59:00Z">
        <w:r>
          <w:rPr>
            <w:snapToGrid w:val="0"/>
          </w:rPr>
          <w:t>Telephone Numbers (*</w:t>
        </w:r>
      </w:ins>
      <w:r>
        <w:rPr>
          <w:snapToGrid w:val="0"/>
        </w:rPr>
        <w:t xml:space="preserve">Business </w:t>
      </w:r>
      <w:ins w:id="47" w:author="Master Repository Process" w:date="2021-08-28T13:59:00Z">
        <w:r>
          <w:rPr>
            <w:snapToGrid w:val="0"/>
          </w:rPr>
          <w:t>or *Private):</w:t>
        </w:r>
      </w:ins>
    </w:p>
    <w:p>
      <w:pPr>
        <w:pStyle w:val="yMiscellaneousBody"/>
        <w:rPr>
          <w:ins w:id="48" w:author="Master Repository Process" w:date="2021-08-28T13:59:00Z"/>
          <w:snapToGrid w:val="0"/>
        </w:rPr>
      </w:pPr>
      <w:ins w:id="49" w:author="Master Repository Process" w:date="2021-08-28T13:59:00Z">
        <w:r>
          <w:rPr>
            <w:snapToGrid w:val="0"/>
          </w:rPr>
          <w:t>(Tel) ____________ (Mob) ____________</w:t>
        </w:r>
      </w:ins>
    </w:p>
    <w:p>
      <w:pPr>
        <w:pStyle w:val="yMiscellaneousBody"/>
        <w:rPr>
          <w:snapToGrid w:val="0"/>
        </w:rPr>
      </w:pPr>
      <w:r>
        <w:rPr>
          <w:snapToGrid w:val="0"/>
        </w:rPr>
        <w:t>Address</w:t>
      </w:r>
      <w:del w:id="50" w:author="Master Repository Process" w:date="2021-08-28T13:59:00Z">
        <w:r>
          <w:rPr>
            <w:snapToGrid w:val="0"/>
          </w:rPr>
          <w:delText>: ..................................................................................</w:delText>
        </w:r>
      </w:del>
      <w:ins w:id="51" w:author="Master Repository Process" w:date="2021-08-28T13:59:00Z">
        <w:r>
          <w:rPr>
            <w:snapToGrid w:val="0"/>
          </w:rPr>
          <w:t xml:space="preserve"> (*Business or *Private):  _____________________________________</w:t>
        </w:r>
      </w:ins>
    </w:p>
    <w:p>
      <w:pPr>
        <w:pStyle w:val="yTable"/>
        <w:rPr>
          <w:del w:id="52" w:author="Master Repository Process" w:date="2021-08-28T13:59:00Z"/>
          <w:snapToGrid w:val="0"/>
        </w:rPr>
      </w:pPr>
      <w:del w:id="53" w:author="Master Repository Process" w:date="2021-08-28T13:59:00Z">
        <w:r>
          <w:rPr>
            <w:snapToGrid w:val="0"/>
          </w:rPr>
          <w:delText>*Private/*Business Telephone No.: .......................................................................</w:delText>
        </w:r>
      </w:del>
    </w:p>
    <w:p>
      <w:pPr>
        <w:pStyle w:val="yMiscellaneousBody"/>
        <w:jc w:val="right"/>
        <w:rPr>
          <w:ins w:id="54" w:author="Master Repository Process" w:date="2021-08-28T13:59:00Z"/>
          <w:snapToGrid w:val="0"/>
        </w:rPr>
      </w:pPr>
      <w:ins w:id="55" w:author="Master Repository Process" w:date="2021-08-28T13:59:00Z">
        <w:r>
          <w:rPr>
            <w:snapToGrid w:val="0"/>
          </w:rPr>
          <w:t>_____________________________</w:t>
        </w:r>
      </w:ins>
    </w:p>
    <w:p>
      <w:pPr>
        <w:pStyle w:val="yMiscellaneousBody"/>
        <w:jc w:val="right"/>
        <w:rPr>
          <w:ins w:id="56" w:author="Master Repository Process" w:date="2021-08-28T13:59:00Z"/>
          <w:snapToGrid w:val="0"/>
        </w:rPr>
      </w:pPr>
      <w:ins w:id="57" w:author="Master Repository Process" w:date="2021-08-28T13:59:00Z">
        <w:r>
          <w:rPr>
            <w:snapToGrid w:val="0"/>
          </w:rPr>
          <w:t>Suburb: _________________ Postcode: ____________</w:t>
        </w:r>
      </w:ins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Australian Health Practitioner Regulation Agency </w:t>
      </w:r>
      <w:ins w:id="58" w:author="Master Repository Process" w:date="2021-08-28T13:59:00Z">
        <w:r>
          <w:rPr>
            <w:snapToGrid w:val="0"/>
          </w:rPr>
          <w:t xml:space="preserve">Midwifery </w:t>
        </w:r>
      </w:ins>
      <w:r>
        <w:rPr>
          <w:snapToGrid w:val="0"/>
        </w:rPr>
        <w:t xml:space="preserve">Registration </w:t>
      </w:r>
      <w:del w:id="59" w:author="Master Repository Process" w:date="2021-08-28T13:59:00Z">
        <w:r>
          <w:rPr>
            <w:snapToGrid w:val="0"/>
          </w:rPr>
          <w:delText>No.: ...................</w:delText>
        </w:r>
      </w:del>
      <w:ins w:id="60" w:author="Master Repository Process" w:date="2021-08-28T13:59:00Z">
        <w:r>
          <w:rPr>
            <w:snapToGrid w:val="0"/>
          </w:rPr>
          <w:t>Number: NMW________________________</w:t>
        </w:r>
      </w:ins>
    </w:p>
    <w:p>
      <w:pPr>
        <w:pStyle w:val="yTable"/>
        <w:rPr>
          <w:del w:id="61" w:author="Master Repository Process" w:date="2021-08-28T13:59:00Z"/>
          <w:snapToGrid w:val="0"/>
        </w:rPr>
      </w:pPr>
    </w:p>
    <w:p>
      <w:pPr>
        <w:pStyle w:val="yTable"/>
        <w:ind w:left="3600" w:firstLine="720"/>
        <w:jc w:val="right"/>
        <w:rPr>
          <w:del w:id="62" w:author="Master Repository Process" w:date="2021-08-28T13:59:00Z"/>
          <w:snapToGrid w:val="0"/>
        </w:rPr>
      </w:pPr>
      <w:del w:id="63" w:author="Master Repository Process" w:date="2021-08-28T13:59:00Z">
        <w:r>
          <w:rPr>
            <w:snapToGrid w:val="0"/>
          </w:rPr>
          <w:delText>...............................................</w:delText>
        </w:r>
      </w:del>
    </w:p>
    <w:p>
      <w:pPr>
        <w:pStyle w:val="yMiscellaneousBody"/>
        <w:rPr>
          <w:ins w:id="64" w:author="Master Repository Process" w:date="2021-08-28T13:59:00Z"/>
          <w:snapToGrid w:val="0"/>
        </w:rPr>
      </w:pPr>
      <w:ins w:id="65" w:author="Master Repository Process" w:date="2021-08-28T13:59:00Z">
        <w:r>
          <w:rPr>
            <w:snapToGrid w:val="0"/>
          </w:rPr>
          <w:t>Professional Indemnity Insurance Provider: _____________________________</w:t>
        </w:r>
      </w:ins>
    </w:p>
    <w:p>
      <w:pPr>
        <w:pStyle w:val="yMiscellaneousBody"/>
        <w:tabs>
          <w:tab w:val="left" w:pos="3969"/>
        </w:tabs>
        <w:rPr>
          <w:snapToGrid w:val="0"/>
        </w:rPr>
      </w:pPr>
      <w:ins w:id="66" w:author="Master Repository Process" w:date="2021-08-28T13:59:00Z">
        <w:r>
          <w:rPr>
            <w:snapToGrid w:val="0"/>
          </w:rPr>
          <w:tab/>
        </w:r>
      </w:ins>
      <w:r>
        <w:rPr>
          <w:snapToGrid w:val="0"/>
        </w:rPr>
        <w:t>Signature</w:t>
      </w:r>
      <w:ins w:id="67" w:author="Master Repository Process" w:date="2021-08-28T13:59:00Z">
        <w:r>
          <w:rPr>
            <w:snapToGrid w:val="0"/>
          </w:rPr>
          <w:t>: ___________________</w:t>
        </w:r>
      </w:ins>
    </w:p>
    <w:p>
      <w:pPr>
        <w:pStyle w:val="yTable"/>
        <w:ind w:left="3600" w:firstLine="720"/>
        <w:rPr>
          <w:del w:id="68" w:author="Master Repository Process" w:date="2021-08-28T13:59:00Z"/>
          <w:snapToGrid w:val="0"/>
        </w:rPr>
      </w:pPr>
    </w:p>
    <w:p>
      <w:pPr>
        <w:pStyle w:val="yTable"/>
        <w:ind w:left="3600" w:right="8" w:firstLine="720"/>
        <w:jc w:val="right"/>
        <w:rPr>
          <w:del w:id="69" w:author="Master Repository Process" w:date="2021-08-28T13:59:00Z"/>
          <w:snapToGrid w:val="0"/>
        </w:rPr>
      </w:pPr>
      <w:del w:id="70" w:author="Master Repository Process" w:date="2021-08-28T13:59:00Z">
        <w:r>
          <w:rPr>
            <w:snapToGrid w:val="0"/>
          </w:rPr>
          <w:delText>...............................................</w:delText>
        </w:r>
      </w:del>
    </w:p>
    <w:p>
      <w:pPr>
        <w:pStyle w:val="yMiscellaneousBody"/>
        <w:keepNext/>
        <w:tabs>
          <w:tab w:val="left" w:pos="3969"/>
        </w:tabs>
        <w:rPr>
          <w:snapToGrid w:val="0"/>
        </w:rPr>
      </w:pPr>
      <w:ins w:id="71" w:author="Master Repository Process" w:date="2021-08-28T13:59:00Z">
        <w:r>
          <w:rPr>
            <w:snapToGrid w:val="0"/>
          </w:rPr>
          <w:tab/>
        </w:r>
      </w:ins>
      <w:r>
        <w:rPr>
          <w:snapToGrid w:val="0"/>
        </w:rPr>
        <w:t>Date</w:t>
      </w:r>
      <w:ins w:id="72" w:author="Master Repository Process" w:date="2021-08-28T13:59:00Z">
        <w:r>
          <w:rPr>
            <w:snapToGrid w:val="0"/>
          </w:rPr>
          <w:t>: ____/____/____</w:t>
        </w:r>
      </w:ins>
    </w:p>
    <w:p>
      <w:pPr>
        <w:pStyle w:val="yMiscellaneousBody"/>
        <w:keepNext/>
        <w:jc w:val="center"/>
        <w:rPr>
          <w:snapToGrid w:val="0"/>
        </w:rPr>
      </w:pPr>
      <w:r>
        <w:rPr>
          <w:snapToGrid w:val="0"/>
        </w:rPr>
        <w:t>*</w:t>
      </w:r>
      <w:ins w:id="73" w:author="Master Repository Process" w:date="2021-08-28T13:59:00Z">
        <w:r>
          <w:rPr>
            <w:snapToGrid w:val="0"/>
          </w:rPr>
          <w:t xml:space="preserve"> </w:t>
        </w:r>
      </w:ins>
      <w:r>
        <w:rPr>
          <w:snapToGrid w:val="0"/>
        </w:rPr>
        <w:t>Delete if not applicable</w:t>
      </w:r>
    </w:p>
    <w:p>
      <w:pPr>
        <w:pStyle w:val="yFootnotesection"/>
      </w:pPr>
      <w:r>
        <w:tab/>
        <w:t xml:space="preserve">[Form 1 </w:t>
      </w:r>
      <w:del w:id="74" w:author="Master Repository Process" w:date="2021-08-28T13:59:00Z">
        <w:r>
          <w:delText>amended</w:delText>
        </w:r>
      </w:del>
      <w:ins w:id="75" w:author="Master Repository Process" w:date="2021-08-28T13:59:00Z">
        <w:r>
          <w:t>inserted</w:t>
        </w:r>
      </w:ins>
      <w:r>
        <w:t xml:space="preserve"> in Gazette </w:t>
      </w:r>
      <w:del w:id="76" w:author="Master Repository Process" w:date="2021-08-28T13:59:00Z">
        <w:r>
          <w:rPr>
            <w:sz w:val="19"/>
          </w:rPr>
          <w:delText>1 Apr 2011</w:delText>
        </w:r>
      </w:del>
      <w:ins w:id="77" w:author="Master Repository Process" w:date="2021-08-28T13:59:00Z">
        <w:r>
          <w:t>14 Dec 2012</w:t>
        </w:r>
      </w:ins>
      <w:r>
        <w:t xml:space="preserve"> p. </w:t>
      </w:r>
      <w:del w:id="78" w:author="Master Repository Process" w:date="2021-08-28T13:59:00Z">
        <w:r>
          <w:rPr>
            <w:sz w:val="19"/>
          </w:rPr>
          <w:delText>1178</w:delText>
        </w:r>
      </w:del>
      <w:ins w:id="79" w:author="Master Repository Process" w:date="2021-08-28T13:59:00Z">
        <w:r>
          <w:t>6200</w:t>
        </w:r>
      </w:ins>
      <w:r>
        <w:t>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FORM 2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>
      <w:pPr>
        <w:pStyle w:val="yMiscellaneousBody"/>
        <w:jc w:val="center"/>
        <w:rPr>
          <w:del w:id="80" w:author="Master Repository Process" w:date="2021-08-28T13:59:00Z"/>
          <w:sz w:val="24"/>
          <w:szCs w:val="24"/>
        </w:rPr>
      </w:pPr>
      <w:del w:id="81" w:author="Master Repository Process" w:date="2021-08-28T13:59:00Z">
        <w:r>
          <w:rPr>
            <w:noProof/>
          </w:rPr>
          <w:drawing>
            <wp:inline distT="0" distB="0" distL="0" distR="0">
              <wp:extent cx="4191000" cy="5524500"/>
              <wp:effectExtent l="0" t="0" r="0" b="0"/>
              <wp:docPr id="2" name="Picture 2" descr="Form 2 revised 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orm 2 revised jpeg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0" cy="55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MiscellaneousBody"/>
        <w:rPr>
          <w:ins w:id="82" w:author="Master Repository Process" w:date="2021-08-28T13:59:00Z"/>
        </w:rPr>
      </w:pPr>
      <w:ins w:id="83" w:author="Master Repository Process" w:date="2021-08-28T13:59:00Z">
        <w:r>
          <w:rPr>
            <w:noProof/>
          </w:rPr>
          <w:drawing>
            <wp:inline distT="0" distB="0" distL="0" distR="0">
              <wp:extent cx="4146550" cy="5613400"/>
              <wp:effectExtent l="0" t="0" r="6350" b="635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46550" cy="561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Footnotesection"/>
      </w:pPr>
      <w:r>
        <w:tab/>
        <w:t xml:space="preserve">[Form 2 inserted in Gazette </w:t>
      </w:r>
      <w:del w:id="84" w:author="Master Repository Process" w:date="2021-08-28T13:59:00Z">
        <w:r>
          <w:rPr>
            <w:sz w:val="19"/>
          </w:rPr>
          <w:delText>30</w:delText>
        </w:r>
      </w:del>
      <w:ins w:id="85" w:author="Master Repository Process" w:date="2021-08-28T13:59:00Z">
        <w:r>
          <w:t>14</w:t>
        </w:r>
      </w:ins>
      <w:r>
        <w:t> Dec </w:t>
      </w:r>
      <w:del w:id="86" w:author="Master Repository Process" w:date="2021-08-28T13:59:00Z">
        <w:r>
          <w:rPr>
            <w:sz w:val="19"/>
          </w:rPr>
          <w:delText>2011</w:delText>
        </w:r>
      </w:del>
      <w:ins w:id="87" w:author="Master Repository Process" w:date="2021-08-28T13:59:00Z">
        <w:r>
          <w:t>2012</w:t>
        </w:r>
      </w:ins>
      <w:r>
        <w:t xml:space="preserve"> p. </w:t>
      </w:r>
      <w:del w:id="88" w:author="Master Repository Process" w:date="2021-08-28T13:59:00Z">
        <w:r>
          <w:rPr>
            <w:sz w:val="19"/>
          </w:rPr>
          <w:delText>5578</w:delText>
        </w:r>
      </w:del>
      <w:ins w:id="89" w:author="Master Repository Process" w:date="2021-08-28T13:59:00Z">
        <w:r>
          <w:t>6201</w:t>
        </w:r>
      </w:ins>
      <w:r>
        <w:t>.]</w:t>
      </w:r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0" w:name="_Toc377550421"/>
      <w:bookmarkStart w:id="91" w:name="_Toc380141521"/>
      <w:bookmarkStart w:id="92" w:name="_Toc77407714"/>
      <w:bookmarkStart w:id="93" w:name="_Toc289337196"/>
      <w:bookmarkStart w:id="94" w:name="_Toc289337202"/>
      <w:bookmarkStart w:id="95" w:name="_Toc289341070"/>
      <w:bookmarkStart w:id="96" w:name="_Toc312922043"/>
      <w:r>
        <w:t>Notes</w:t>
      </w:r>
      <w:bookmarkEnd w:id="90"/>
      <w:bookmarkEnd w:id="91"/>
      <w:bookmarkEnd w:id="92"/>
      <w:bookmarkEnd w:id="93"/>
      <w:bookmarkEnd w:id="94"/>
      <w:bookmarkEnd w:id="95"/>
      <w:bookmarkEnd w:id="9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(Notifications by Midwives) Regulations 1994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97" w:name="_Toc380141522"/>
      <w:bookmarkStart w:id="98" w:name="_Toc77407715"/>
      <w:bookmarkStart w:id="99" w:name="_Toc312922044"/>
      <w:r>
        <w:rPr>
          <w:snapToGrid w:val="0"/>
        </w:rPr>
        <w:t>Compilation table</w:t>
      </w:r>
      <w:bookmarkEnd w:id="97"/>
      <w:bookmarkEnd w:id="98"/>
      <w:bookmarkEnd w:id="99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 p. 283</w:t>
            </w:r>
            <w:r>
              <w:rPr>
                <w:spacing w:val="-2"/>
                <w:sz w:val="19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Reprint 1:  The</w:t>
            </w:r>
            <w:r>
              <w:rPr>
                <w:b/>
                <w:i/>
                <w:spacing w:val="-2"/>
                <w:sz w:val="19"/>
              </w:rPr>
              <w:t xml:space="preserve"> Health (Notifications by Midwives) Regulations 1994 </w:t>
            </w:r>
            <w:r>
              <w:rPr>
                <w:b/>
                <w:spacing w:val="-2"/>
                <w:sz w:val="19"/>
              </w:rPr>
              <w:t>as at 11 Jun 2004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(Notifications by Midwives)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Apr 2011 p. 1178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1 Apr 2011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 1 and 2: 2 Apr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 by Midwives) Amendment Regulations (No. 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Dec 2011 p. 5577-8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30 Dec 2011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 1 and 2: 31 Dec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ins w:id="100" w:author="Master Repository Process" w:date="2021-08-28T13:59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01" w:author="Master Repository Process" w:date="2021-08-28T13:59:00Z"/>
                <w:i/>
                <w:spacing w:val="-2"/>
                <w:sz w:val="19"/>
              </w:rPr>
            </w:pPr>
            <w:ins w:id="102" w:author="Master Repository Process" w:date="2021-08-28T13:59:00Z">
              <w:r>
                <w:rPr>
                  <w:i/>
                  <w:spacing w:val="-2"/>
                  <w:sz w:val="19"/>
                </w:rPr>
                <w:t>Health (Notifications by Midwives) Amendment Regulations 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03" w:author="Master Repository Process" w:date="2021-08-28T13:59:00Z"/>
                <w:spacing w:val="-2"/>
                <w:sz w:val="19"/>
              </w:rPr>
            </w:pPr>
            <w:ins w:id="104" w:author="Master Repository Process" w:date="2021-08-28T13:59:00Z">
              <w:r>
                <w:rPr>
                  <w:spacing w:val="-2"/>
                  <w:sz w:val="19"/>
                </w:rPr>
                <w:t>14 Dec 2012 p. 6199</w:t>
              </w:r>
              <w:r>
                <w:rPr>
                  <w:spacing w:val="-2"/>
                  <w:sz w:val="19"/>
                </w:rPr>
                <w:noBreakHyphen/>
                <w:t>201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05" w:author="Master Repository Process" w:date="2021-08-28T13:59:00Z"/>
                <w:snapToGrid w:val="0"/>
                <w:spacing w:val="-2"/>
                <w:sz w:val="19"/>
              </w:rPr>
            </w:pPr>
            <w:ins w:id="106" w:author="Master Repository Process" w:date="2021-08-28T13:59:00Z">
              <w:r>
                <w:rPr>
                  <w:snapToGrid w:val="0"/>
                  <w:spacing w:val="-2"/>
                  <w:sz w:val="19"/>
                </w:rPr>
                <w:t>r. 1 and 2: 14 Dec 2012 (see r. 2(a));</w:t>
              </w:r>
              <w:r>
                <w:rPr>
                  <w:snapToGrid w:val="0"/>
                  <w:spacing w:val="-2"/>
                  <w:sz w:val="19"/>
                </w:rPr>
                <w:br/>
                <w:t>Regulations other than r. 1 and 2: 1 Jan 2013 (see r. 2(b))</w:t>
              </w:r>
            </w:ins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(Notifications by Midwives)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(Notifications by Midwives) Regulations 1994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214112138"/>
    <w:docVar w:name="WAFER_20140115113134" w:val="RemoveTocBookmarks,RemoveUnusedBookmarks,RemoveLanguageTags,UsedStyles,ResetPageSize,UpdateArrangement"/>
    <w:docVar w:name="WAFER_20140115113134_GUID" w:val="b93733e1-d77e-4b6b-a9dd-017e27dd9fb2"/>
    <w:docVar w:name="WAFER_20140115113853" w:val="RemoveTocBookmarks,RunningHeaders"/>
    <w:docVar w:name="WAFER_20140115113853_GUID" w:val="4aeb18cf-2abb-4c7a-9963-f3447143e06e"/>
    <w:docVar w:name="WAFER_20140214112138" w:val="ResetStyles"/>
    <w:docVar w:name="WAFER_20140214112138_GUID" w:val="85bd2f08-280e-43ed-96e8-16adaf3b114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CE459E-E914-4B4C-B527-43CC7DE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3350</Characters>
  <Application>Microsoft Office Word</Application>
  <DocSecurity>0</DocSecurity>
  <Lines>128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01-c0-01 - 01-d0-03</dc:title>
  <dc:subject/>
  <dc:creator/>
  <cp:keywords/>
  <dc:description/>
  <cp:lastModifiedBy>Master Repository Process</cp:lastModifiedBy>
  <cp:revision>2</cp:revision>
  <cp:lastPrinted>2004-06-30T03:54:00Z</cp:lastPrinted>
  <dcterms:created xsi:type="dcterms:W3CDTF">2021-08-28T05:59:00Z</dcterms:created>
  <dcterms:modified xsi:type="dcterms:W3CDTF">2021-08-28T05:59:00Z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January 1994 pp.283-5</vt:lpwstr>
  </property>
  <property fmtid="{D5CDD505-2E9C-101B-9397-08002B2CF9AE}" pid="3" name="CommencementDate">
    <vt:lpwstr>20130101</vt:lpwstr>
  </property>
  <property fmtid="{D5CDD505-2E9C-101B-9397-08002B2CF9AE}" pid="4" name="DocumentType">
    <vt:lpwstr>Reg</vt:lpwstr>
  </property>
  <property fmtid="{D5CDD505-2E9C-101B-9397-08002B2CF9AE}" pid="5" name="OwlsUID">
    <vt:i4>4487</vt:i4>
  </property>
  <property fmtid="{D5CDD505-2E9C-101B-9397-08002B2CF9AE}" pid="6" name="FromSuffix">
    <vt:lpwstr>01-c0-01</vt:lpwstr>
  </property>
  <property fmtid="{D5CDD505-2E9C-101B-9397-08002B2CF9AE}" pid="7" name="FromAsAtDate">
    <vt:lpwstr>31 Dec 2011</vt:lpwstr>
  </property>
  <property fmtid="{D5CDD505-2E9C-101B-9397-08002B2CF9AE}" pid="8" name="ToSuffix">
    <vt:lpwstr>01-d0-03</vt:lpwstr>
  </property>
  <property fmtid="{D5CDD505-2E9C-101B-9397-08002B2CF9AE}" pid="9" name="ToAsAtDate">
    <vt:lpwstr>01 Jan 2013</vt:lpwstr>
  </property>
</Properties>
</file>