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Dec 2012</w:t>
      </w:r>
      <w:r>
        <w:fldChar w:fldCharType="end"/>
      </w:r>
      <w:r>
        <w:t xml:space="preserve">, </w:t>
      </w:r>
      <w:r>
        <w:fldChar w:fldCharType="begin"/>
      </w:r>
      <w:r>
        <w:instrText xml:space="preserve"> DocProperty FromSuffix </w:instrText>
      </w:r>
      <w:r>
        <w:fldChar w:fldCharType="separate"/>
      </w:r>
      <w:r>
        <w:t>10-l0-01</w:t>
      </w:r>
      <w:r>
        <w:fldChar w:fldCharType="end"/>
      </w:r>
      <w:r>
        <w:t>] and [</w:t>
      </w:r>
      <w:r>
        <w:fldChar w:fldCharType="begin"/>
      </w:r>
      <w:r>
        <w:instrText xml:space="preserve"> DocProperty ToAsAtDate</w:instrText>
      </w:r>
      <w:r>
        <w:fldChar w:fldCharType="separate"/>
      </w:r>
      <w:r>
        <w:t>01 Jan 2013</w:t>
      </w:r>
      <w:r>
        <w:fldChar w:fldCharType="end"/>
      </w:r>
      <w:r>
        <w:t xml:space="preserve">, </w:t>
      </w:r>
      <w:r>
        <w:fldChar w:fldCharType="begin"/>
      </w:r>
      <w:r>
        <w:instrText xml:space="preserve"> DocProperty ToSuffix</w:instrText>
      </w:r>
      <w:r>
        <w:fldChar w:fldCharType="separate"/>
      </w:r>
      <w:r>
        <w:t>10-m0-01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0" w:name="_Toc460808695"/>
      <w:bookmarkStart w:id="1" w:name="_Toc519934557"/>
      <w:bookmarkStart w:id="2" w:name="_Toc534780020"/>
      <w:bookmarkStart w:id="3" w:name="_Toc3352027"/>
      <w:bookmarkStart w:id="4" w:name="_Toc3352102"/>
      <w:bookmarkStart w:id="5" w:name="_Toc22966204"/>
      <w:bookmarkStart w:id="6" w:name="_Toc66263810"/>
      <w:bookmarkStart w:id="7" w:name="_Toc119294051"/>
      <w:bookmarkStart w:id="8" w:name="_Toc123633144"/>
      <w:bookmarkStart w:id="9" w:name="_Toc172713898"/>
      <w:bookmarkStart w:id="10" w:name="_Toc264018242"/>
      <w:bookmarkStart w:id="11" w:name="_Toc303323129"/>
      <w:bookmarkStart w:id="12" w:name="_Toc343675150"/>
      <w:bookmarkStart w:id="13" w:name="_Toc343520419"/>
      <w:r>
        <w:rPr>
          <w:rStyle w:val="CharSectno"/>
        </w:rPr>
        <w:t>1</w:t>
      </w:r>
      <w:bookmarkStart w:id="14" w:name="_GoBack"/>
      <w:bookmarkEnd w:id="14"/>
      <w:r>
        <w:rPr>
          <w:snapToGrid w:val="0"/>
        </w:rPr>
        <w:t>.</w:t>
      </w:r>
      <w:r>
        <w:rPr>
          <w:snapToGrid w:val="0"/>
        </w:rPr>
        <w:tab/>
        <w:t>Citation</w:t>
      </w:r>
      <w:bookmarkEnd w:id="0"/>
      <w:bookmarkEnd w:id="1"/>
      <w:bookmarkEnd w:id="2"/>
      <w:bookmarkEnd w:id="3"/>
      <w:bookmarkEnd w:id="4"/>
      <w:bookmarkEnd w:id="5"/>
      <w:bookmarkEnd w:id="6"/>
      <w:bookmarkEnd w:id="7"/>
      <w:bookmarkEnd w:id="8"/>
      <w:bookmarkEnd w:id="9"/>
      <w:bookmarkEnd w:id="10"/>
      <w:bookmarkEnd w:id="11"/>
      <w:bookmarkEnd w:id="12"/>
      <w:bookmarkEnd w:id="13"/>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5" w:name="_Toc460808696"/>
      <w:bookmarkStart w:id="16" w:name="_Toc519934558"/>
      <w:bookmarkStart w:id="17" w:name="_Toc534780021"/>
      <w:bookmarkStart w:id="18" w:name="_Toc3352028"/>
      <w:bookmarkStart w:id="19" w:name="_Toc3352103"/>
      <w:bookmarkStart w:id="20" w:name="_Toc22966205"/>
      <w:bookmarkStart w:id="21" w:name="_Toc66263811"/>
      <w:bookmarkStart w:id="22" w:name="_Toc119294052"/>
      <w:bookmarkStart w:id="23" w:name="_Toc123633145"/>
      <w:bookmarkStart w:id="24" w:name="_Toc172713899"/>
      <w:bookmarkStart w:id="25" w:name="_Toc264018243"/>
      <w:bookmarkStart w:id="26" w:name="_Toc303323130"/>
      <w:bookmarkStart w:id="27" w:name="_Toc343675151"/>
      <w:bookmarkStart w:id="28" w:name="_Toc343520420"/>
      <w:r>
        <w:rPr>
          <w:rStyle w:val="CharSectno"/>
        </w:rPr>
        <w:t>2</w:t>
      </w:r>
      <w:r>
        <w:rPr>
          <w:snapToGrid w:val="0"/>
        </w:rPr>
        <w:t>.</w:t>
      </w:r>
      <w:r>
        <w:rPr>
          <w:snapToGrid w:val="0"/>
        </w:rPr>
        <w:tab/>
        <w:t>Commencement</w:t>
      </w:r>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9" w:name="_Toc460808697"/>
      <w:bookmarkStart w:id="30" w:name="_Toc519934559"/>
      <w:bookmarkStart w:id="31" w:name="_Toc534780022"/>
      <w:bookmarkStart w:id="32" w:name="_Toc3352029"/>
      <w:bookmarkStart w:id="33" w:name="_Toc3352104"/>
      <w:bookmarkStart w:id="34" w:name="_Toc3352306"/>
      <w:bookmarkStart w:id="35" w:name="_Toc22966206"/>
      <w:bookmarkStart w:id="36" w:name="_Toc66263812"/>
      <w:bookmarkStart w:id="37" w:name="_Toc119294053"/>
      <w:bookmarkStart w:id="38" w:name="_Toc123633146"/>
      <w:bookmarkStart w:id="39" w:name="_Toc172713900"/>
      <w:bookmarkStart w:id="40" w:name="_Toc264018244"/>
      <w:bookmarkStart w:id="41" w:name="_Toc303323131"/>
      <w:bookmarkStart w:id="42" w:name="_Toc343675152"/>
      <w:bookmarkStart w:id="43" w:name="_Toc343520421"/>
      <w:r>
        <w:rPr>
          <w:rStyle w:val="CharSectno"/>
        </w:rPr>
        <w:t>3</w:t>
      </w:r>
      <w:r>
        <w:rPr>
          <w:snapToGrid w:val="0"/>
        </w:rPr>
        <w:t>.</w:t>
      </w:r>
      <w:r>
        <w:rPr>
          <w:snapToGrid w:val="0"/>
        </w:rPr>
        <w:tab/>
        <w:t>Forms</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pPr>
      <w:bookmarkStart w:id="44" w:name="_Toc460808698"/>
      <w:bookmarkStart w:id="45" w:name="_Toc519934560"/>
      <w:bookmarkStart w:id="46" w:name="_Toc534780023"/>
      <w:bookmarkStart w:id="47" w:name="_Toc3352030"/>
      <w:bookmarkStart w:id="48" w:name="_Toc3352105"/>
      <w:bookmarkStart w:id="49" w:name="_Toc22966207"/>
      <w:bookmarkStart w:id="50" w:name="_Toc66263813"/>
      <w:bookmarkStart w:id="51" w:name="_Toc119294054"/>
      <w:bookmarkStart w:id="52" w:name="_Toc123633147"/>
      <w:bookmarkStart w:id="53" w:name="_Toc172713901"/>
      <w:bookmarkStart w:id="54" w:name="_Toc264018245"/>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55" w:name="_Toc303323132"/>
      <w:bookmarkStart w:id="56" w:name="_Toc343675153"/>
      <w:bookmarkStart w:id="57" w:name="_Toc343520422"/>
      <w:r>
        <w:rPr>
          <w:rStyle w:val="CharSectno"/>
        </w:rPr>
        <w:t>3A</w:t>
      </w:r>
      <w:r>
        <w:rPr>
          <w:snapToGrid w:val="0"/>
        </w:rPr>
        <w:t>.</w:t>
      </w:r>
      <w:r>
        <w:rPr>
          <w:snapToGrid w:val="0"/>
        </w:rPr>
        <w:tab/>
      </w:r>
      <w:bookmarkEnd w:id="44"/>
      <w:bookmarkEnd w:id="45"/>
      <w:bookmarkEnd w:id="46"/>
      <w:bookmarkEnd w:id="47"/>
      <w:bookmarkEnd w:id="48"/>
      <w:bookmarkEnd w:id="49"/>
      <w:bookmarkEnd w:id="50"/>
      <w:bookmarkEnd w:id="51"/>
      <w:bookmarkEnd w:id="52"/>
      <w:r>
        <w:rPr>
          <w:snapToGrid w:val="0"/>
        </w:rPr>
        <w:t>Terms used</w:t>
      </w:r>
      <w:bookmarkEnd w:id="53"/>
      <w:bookmarkEnd w:id="54"/>
      <w:bookmarkEnd w:id="55"/>
      <w:bookmarkEnd w:id="56"/>
      <w:bookmarkEnd w:id="57"/>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w:t>
      </w:r>
    </w:p>
    <w:p>
      <w:pPr>
        <w:pStyle w:val="Heading5"/>
        <w:keepLines w:val="0"/>
      </w:pPr>
      <w:bookmarkStart w:id="58" w:name="_Toc119294055"/>
      <w:bookmarkStart w:id="59" w:name="_Toc123633148"/>
      <w:bookmarkStart w:id="60" w:name="_Toc172713902"/>
      <w:bookmarkStart w:id="61" w:name="_Toc264018246"/>
      <w:bookmarkStart w:id="62" w:name="_Toc303323133"/>
      <w:bookmarkStart w:id="63" w:name="_Toc343675154"/>
      <w:bookmarkStart w:id="64" w:name="_Toc343520423"/>
      <w:bookmarkStart w:id="65" w:name="_Toc460808699"/>
      <w:bookmarkStart w:id="66" w:name="_Toc519934561"/>
      <w:bookmarkStart w:id="67" w:name="_Toc534780024"/>
      <w:bookmarkStart w:id="68" w:name="_Toc3352031"/>
      <w:bookmarkStart w:id="69" w:name="_Toc3352106"/>
      <w:bookmarkStart w:id="70" w:name="_Toc22966208"/>
      <w:bookmarkStart w:id="71" w:name="_Toc66263814"/>
      <w:r>
        <w:rPr>
          <w:rStyle w:val="CharSectno"/>
        </w:rPr>
        <w:t>3AB</w:t>
      </w:r>
      <w:r>
        <w:t>.</w:t>
      </w:r>
      <w:r>
        <w:tab/>
        <w:t>Mist of gas and liquid (containing ethanol) is a kind of liquor</w:t>
      </w:r>
      <w:bookmarkEnd w:id="58"/>
      <w:bookmarkEnd w:id="59"/>
      <w:bookmarkEnd w:id="60"/>
      <w:r>
        <w:t xml:space="preserve"> (Act s. 3(1))</w:t>
      </w:r>
      <w:bookmarkEnd w:id="61"/>
      <w:bookmarkEnd w:id="62"/>
      <w:bookmarkEnd w:id="63"/>
      <w:bookmarkEnd w:id="64"/>
    </w:p>
    <w:p>
      <w:pPr>
        <w:pStyle w:val="Subsection"/>
      </w:pPr>
      <w:r>
        <w:tab/>
      </w:r>
      <w:r>
        <w:tab/>
        <w:t xml:space="preserve">For the purposes of paragraph (e) of the definition of </w:t>
      </w:r>
      <w:r>
        <w:rPr>
          <w:b/>
          <w:bCs/>
          <w:i/>
          <w:iCs/>
        </w:rPr>
        <w:t>a 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72" w:name="_Toc119294056"/>
      <w:bookmarkStart w:id="73" w:name="_Toc123633149"/>
      <w:bookmarkStart w:id="74" w:name="_Toc172713903"/>
      <w:bookmarkStart w:id="75" w:name="_Toc264018247"/>
      <w:bookmarkStart w:id="76" w:name="_Toc303323134"/>
      <w:bookmarkStart w:id="77" w:name="_Toc343675155"/>
      <w:bookmarkStart w:id="78" w:name="_Toc343520424"/>
      <w:r>
        <w:rPr>
          <w:rStyle w:val="CharSectno"/>
        </w:rPr>
        <w:t>3AC</w:t>
      </w:r>
      <w:r>
        <w:t>.</w:t>
      </w:r>
      <w:r>
        <w:tab/>
        <w:t>Liquid containing ethanol and sold in aerosol container is a kind of liquor</w:t>
      </w:r>
      <w:bookmarkEnd w:id="72"/>
      <w:bookmarkEnd w:id="73"/>
      <w:bookmarkEnd w:id="74"/>
      <w:r>
        <w:t xml:space="preserve"> (Act s. 3(1))</w:t>
      </w:r>
      <w:bookmarkEnd w:id="75"/>
      <w:bookmarkEnd w:id="76"/>
      <w:bookmarkEnd w:id="77"/>
      <w:bookmarkEnd w:id="78"/>
    </w:p>
    <w:p>
      <w:pPr>
        <w:pStyle w:val="Subsection"/>
      </w:pPr>
      <w:r>
        <w:tab/>
      </w:r>
      <w:r>
        <w:tab/>
        <w:t xml:space="preserve">For the purposes of paragraph (e) of the definition of </w:t>
      </w:r>
      <w:r>
        <w:rPr>
          <w:b/>
          <w:bCs/>
          <w:i/>
          <w:iCs/>
        </w:rPr>
        <w:t>a 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rPr>
          <w:snapToGrid w:val="0"/>
        </w:rPr>
      </w:pPr>
      <w:bookmarkStart w:id="79" w:name="_Toc119294057"/>
      <w:bookmarkStart w:id="80" w:name="_Toc123633150"/>
      <w:bookmarkStart w:id="81" w:name="_Toc172713904"/>
      <w:bookmarkStart w:id="82" w:name="_Toc264018248"/>
      <w:bookmarkStart w:id="83" w:name="_Toc303323135"/>
      <w:bookmarkStart w:id="84" w:name="_Toc343675156"/>
      <w:bookmarkStart w:id="85" w:name="_Toc343520425"/>
      <w:r>
        <w:rPr>
          <w:rStyle w:val="CharSectno"/>
        </w:rPr>
        <w:t>4</w:t>
      </w:r>
      <w:r>
        <w:rPr>
          <w:snapToGrid w:val="0"/>
        </w:rPr>
        <w:t>.</w:t>
      </w:r>
      <w:r>
        <w:rPr>
          <w:snapToGrid w:val="0"/>
        </w:rPr>
        <w:tab/>
      </w:r>
      <w:r>
        <w:t>Low alcohol liquor</w:t>
      </w:r>
      <w:r>
        <w:rPr>
          <w:snapToGrid w:val="0"/>
        </w:rPr>
        <w:t> — prescribed level</w:t>
      </w:r>
      <w:bookmarkEnd w:id="65"/>
      <w:bookmarkEnd w:id="66"/>
      <w:bookmarkEnd w:id="67"/>
      <w:bookmarkEnd w:id="68"/>
      <w:bookmarkEnd w:id="69"/>
      <w:bookmarkEnd w:id="70"/>
      <w:bookmarkEnd w:id="71"/>
      <w:bookmarkEnd w:id="79"/>
      <w:bookmarkEnd w:id="80"/>
      <w:bookmarkEnd w:id="81"/>
      <w:r>
        <w:rPr>
          <w:snapToGrid w:val="0"/>
        </w:rPr>
        <w:t xml:space="preserve"> </w:t>
      </w:r>
      <w:r>
        <w:t>(Act s. 3(1))</w:t>
      </w:r>
      <w:bookmarkEnd w:id="82"/>
      <w:bookmarkEnd w:id="83"/>
      <w:bookmarkEnd w:id="84"/>
      <w:bookmarkEnd w:id="85"/>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 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rPr>
          <w:snapToGrid w:val="0"/>
        </w:rPr>
      </w:pPr>
      <w:bookmarkStart w:id="86" w:name="_Toc460808700"/>
      <w:bookmarkStart w:id="87" w:name="_Toc519934562"/>
      <w:bookmarkStart w:id="88" w:name="_Toc534780025"/>
      <w:bookmarkStart w:id="89" w:name="_Toc3352032"/>
      <w:bookmarkStart w:id="90" w:name="_Toc3352107"/>
      <w:bookmarkStart w:id="91" w:name="_Toc22966209"/>
      <w:bookmarkStart w:id="92" w:name="_Toc66263815"/>
      <w:bookmarkStart w:id="93" w:name="_Toc119294058"/>
      <w:bookmarkStart w:id="94" w:name="_Toc123633151"/>
      <w:bookmarkStart w:id="95" w:name="_Toc172713905"/>
      <w:bookmarkStart w:id="96" w:name="_Toc264018249"/>
      <w:bookmarkStart w:id="97" w:name="_Toc303323136"/>
      <w:bookmarkStart w:id="98" w:name="_Toc343675157"/>
      <w:bookmarkStart w:id="99" w:name="_Toc343520426"/>
      <w:r>
        <w:rPr>
          <w:rStyle w:val="CharSectno"/>
        </w:rPr>
        <w:t>4AA</w:t>
      </w:r>
      <w:r>
        <w:rPr>
          <w:snapToGrid w:val="0"/>
        </w:rPr>
        <w:t>.</w:t>
      </w:r>
      <w:r>
        <w:rPr>
          <w:snapToGrid w:val="0"/>
        </w:rPr>
        <w:tab/>
      </w:r>
      <w:r>
        <w:t>Liquor</w:t>
      </w:r>
      <w:r>
        <w:rPr>
          <w:snapToGrid w:val="0"/>
        </w:rPr>
        <w:t> — proportion of ethanol</w:t>
      </w:r>
      <w:bookmarkEnd w:id="86"/>
      <w:bookmarkEnd w:id="87"/>
      <w:bookmarkEnd w:id="88"/>
      <w:bookmarkEnd w:id="89"/>
      <w:bookmarkEnd w:id="90"/>
      <w:bookmarkEnd w:id="91"/>
      <w:bookmarkEnd w:id="92"/>
      <w:bookmarkEnd w:id="93"/>
      <w:bookmarkEnd w:id="94"/>
      <w:bookmarkEnd w:id="95"/>
      <w:r>
        <w:rPr>
          <w:snapToGrid w:val="0"/>
        </w:rPr>
        <w:t xml:space="preserve"> </w:t>
      </w:r>
      <w:r>
        <w:t>(Act s. 3(1))</w:t>
      </w:r>
      <w:bookmarkEnd w:id="96"/>
      <w:bookmarkEnd w:id="97"/>
      <w:bookmarkEnd w:id="98"/>
      <w:bookmarkEnd w:id="99"/>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 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rPr>
          <w:b w:val="0"/>
          <w:bCs/>
          <w:snapToGrid w:val="0"/>
        </w:rPr>
      </w:pPr>
      <w:bookmarkStart w:id="100" w:name="_Toc460808701"/>
      <w:bookmarkStart w:id="101" w:name="_Toc519934563"/>
      <w:bookmarkStart w:id="102" w:name="_Toc534780026"/>
      <w:bookmarkStart w:id="103" w:name="_Toc3352033"/>
      <w:bookmarkStart w:id="104" w:name="_Toc3352108"/>
      <w:bookmarkStart w:id="105" w:name="_Toc22966210"/>
      <w:bookmarkStart w:id="106" w:name="_Toc66263816"/>
      <w:bookmarkStart w:id="107" w:name="_Toc119294059"/>
      <w:bookmarkStart w:id="108" w:name="_Toc123633152"/>
      <w:bookmarkStart w:id="109" w:name="_Toc172713906"/>
      <w:bookmarkStart w:id="110" w:name="_Toc264018250"/>
      <w:bookmarkStart w:id="111" w:name="_Toc303323137"/>
      <w:bookmarkStart w:id="112" w:name="_Toc343675158"/>
      <w:bookmarkStart w:id="113" w:name="_Toc343520427"/>
      <w:r>
        <w:rPr>
          <w:rStyle w:val="CharSectno"/>
        </w:rPr>
        <w:t>4A</w:t>
      </w:r>
      <w:r>
        <w:rPr>
          <w:snapToGrid w:val="0"/>
        </w:rPr>
        <w:t>.</w:t>
      </w:r>
      <w:r>
        <w:rPr>
          <w:snapToGrid w:val="0"/>
        </w:rPr>
        <w:tab/>
        <w:t>Liquor — alcohol based food essence is prescribed substance</w:t>
      </w:r>
      <w:bookmarkEnd w:id="100"/>
      <w:bookmarkEnd w:id="101"/>
      <w:bookmarkEnd w:id="102"/>
      <w:bookmarkEnd w:id="103"/>
      <w:bookmarkEnd w:id="104"/>
      <w:bookmarkEnd w:id="105"/>
      <w:bookmarkEnd w:id="106"/>
      <w:bookmarkEnd w:id="107"/>
      <w:bookmarkEnd w:id="108"/>
      <w:bookmarkEnd w:id="109"/>
      <w:r>
        <w:rPr>
          <w:snapToGrid w:val="0"/>
        </w:rPr>
        <w:t xml:space="preserve"> </w:t>
      </w:r>
      <w:r>
        <w:t>(Act s. 3(1))</w:t>
      </w:r>
      <w:bookmarkEnd w:id="110"/>
      <w:bookmarkEnd w:id="111"/>
      <w:bookmarkEnd w:id="112"/>
      <w:bookmarkEnd w:id="113"/>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ml, in the case of natural vanilla essence; or</w:t>
      </w:r>
    </w:p>
    <w:p>
      <w:pPr>
        <w:pStyle w:val="Defpara"/>
      </w:pPr>
      <w:r>
        <w:tab/>
        <w:t>(b)</w:t>
      </w:r>
      <w:r>
        <w:tab/>
        <w:t>50 ml,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114" w:name="_Toc119294060"/>
      <w:bookmarkStart w:id="115" w:name="_Toc123633153"/>
      <w:bookmarkStart w:id="116" w:name="_Toc172713907"/>
      <w:bookmarkStart w:id="117" w:name="_Toc264018251"/>
      <w:bookmarkStart w:id="118" w:name="_Toc303323138"/>
      <w:bookmarkStart w:id="119" w:name="_Toc343675159"/>
      <w:bookmarkStart w:id="120" w:name="_Toc343520428"/>
      <w:bookmarkStart w:id="121" w:name="_Toc460808702"/>
      <w:bookmarkStart w:id="122" w:name="_Toc519934564"/>
      <w:bookmarkStart w:id="123" w:name="_Toc534780027"/>
      <w:bookmarkStart w:id="124" w:name="_Toc3352034"/>
      <w:bookmarkStart w:id="125" w:name="_Toc3352109"/>
      <w:bookmarkStart w:id="126" w:name="_Toc22966211"/>
      <w:bookmarkStart w:id="127" w:name="_Toc66263817"/>
      <w:r>
        <w:rPr>
          <w:rStyle w:val="CharSectno"/>
        </w:rPr>
        <w:t>4AB</w:t>
      </w:r>
      <w:r>
        <w:t>.</w:t>
      </w:r>
      <w:r>
        <w:tab/>
        <w:t>Liquor — mist of gas and liquid (containing ethanol) is a prescribed substance</w:t>
      </w:r>
      <w:bookmarkEnd w:id="114"/>
      <w:bookmarkEnd w:id="115"/>
      <w:bookmarkEnd w:id="116"/>
      <w:r>
        <w:t xml:space="preserve"> (Act s. 3(1))</w:t>
      </w:r>
      <w:bookmarkEnd w:id="117"/>
      <w:bookmarkEnd w:id="118"/>
      <w:bookmarkEnd w:id="119"/>
      <w:bookmarkEnd w:id="120"/>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 w:val="0"/>
          <w:bCs/>
        </w:rPr>
      </w:pPr>
      <w:bookmarkStart w:id="128" w:name="_Toc119294061"/>
      <w:bookmarkStart w:id="129" w:name="_Toc123633154"/>
      <w:bookmarkStart w:id="130" w:name="_Toc172713908"/>
      <w:bookmarkStart w:id="131" w:name="_Toc264018252"/>
      <w:bookmarkStart w:id="132" w:name="_Toc303323139"/>
      <w:bookmarkStart w:id="133" w:name="_Toc343675160"/>
      <w:bookmarkStart w:id="134" w:name="_Toc343520429"/>
      <w:r>
        <w:rPr>
          <w:rStyle w:val="CharSectno"/>
        </w:rPr>
        <w:t>4AC</w:t>
      </w:r>
      <w:r>
        <w:t>.</w:t>
      </w:r>
      <w:r>
        <w:tab/>
        <w:t>Liquor — liquid containing ethanol and sold in aerosol container is a prescribed substance</w:t>
      </w:r>
      <w:bookmarkEnd w:id="128"/>
      <w:bookmarkEnd w:id="129"/>
      <w:bookmarkEnd w:id="130"/>
      <w:r>
        <w:t xml:space="preserve"> (Act s. 3(1))</w:t>
      </w:r>
      <w:bookmarkEnd w:id="131"/>
      <w:bookmarkEnd w:id="132"/>
      <w:bookmarkEnd w:id="133"/>
      <w:bookmarkEnd w:id="134"/>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35" w:name="_Toc119294062"/>
      <w:bookmarkStart w:id="136" w:name="_Toc123633155"/>
      <w:bookmarkStart w:id="137" w:name="_Toc172713909"/>
      <w:bookmarkStart w:id="138" w:name="_Toc264018253"/>
      <w:bookmarkStart w:id="139" w:name="_Toc303323140"/>
      <w:bookmarkStart w:id="140" w:name="_Toc343675161"/>
      <w:bookmarkStart w:id="141" w:name="_Toc343520430"/>
      <w:r>
        <w:rPr>
          <w:rStyle w:val="CharSectno"/>
        </w:rPr>
        <w:t>5</w:t>
      </w:r>
      <w:r>
        <w:rPr>
          <w:snapToGrid w:val="0"/>
        </w:rPr>
        <w:t>.</w:t>
      </w:r>
      <w:r>
        <w:rPr>
          <w:snapToGrid w:val="0"/>
        </w:rPr>
        <w:tab/>
      </w:r>
      <w:r>
        <w:t>Record</w:t>
      </w:r>
      <w:r>
        <w:rPr>
          <w:snapToGrid w:val="0"/>
        </w:rPr>
        <w:t xml:space="preserve"> (Act s. 3</w:t>
      </w:r>
      <w:bookmarkEnd w:id="121"/>
      <w:bookmarkEnd w:id="122"/>
      <w:bookmarkEnd w:id="123"/>
      <w:bookmarkEnd w:id="124"/>
      <w:bookmarkEnd w:id="125"/>
      <w:bookmarkEnd w:id="126"/>
      <w:bookmarkEnd w:id="127"/>
      <w:bookmarkEnd w:id="135"/>
      <w:bookmarkEnd w:id="136"/>
      <w:bookmarkEnd w:id="137"/>
      <w:r>
        <w:rPr>
          <w:snapToGrid w:val="0"/>
        </w:rPr>
        <w:t>(1))</w:t>
      </w:r>
      <w:bookmarkEnd w:id="138"/>
      <w:bookmarkEnd w:id="139"/>
      <w:bookmarkEnd w:id="140"/>
      <w:bookmarkEnd w:id="141"/>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142" w:name="_Toc172713910"/>
      <w:bookmarkStart w:id="143" w:name="_Toc264018254"/>
      <w:bookmarkStart w:id="144" w:name="_Toc303323141"/>
      <w:bookmarkStart w:id="145" w:name="_Toc343675162"/>
      <w:bookmarkStart w:id="146" w:name="_Toc343520431"/>
      <w:bookmarkStart w:id="147" w:name="_Toc66263818"/>
      <w:bookmarkStart w:id="148" w:name="_Toc119294063"/>
      <w:bookmarkStart w:id="149" w:name="_Toc123633156"/>
      <w:bookmarkStart w:id="150" w:name="_Toc460808704"/>
      <w:bookmarkStart w:id="151" w:name="_Toc519934566"/>
      <w:bookmarkStart w:id="152" w:name="_Toc534780029"/>
      <w:bookmarkStart w:id="153" w:name="_Toc3352036"/>
      <w:bookmarkStart w:id="154" w:name="_Toc3352111"/>
      <w:bookmarkStart w:id="155" w:name="_Toc22966213"/>
      <w:r>
        <w:rPr>
          <w:rStyle w:val="CharSectno"/>
        </w:rPr>
        <w:t>5A</w:t>
      </w:r>
      <w:r>
        <w:t>.</w:t>
      </w:r>
      <w:r>
        <w:tab/>
        <w:t xml:space="preserve">Sample </w:t>
      </w:r>
      <w:r>
        <w:rPr>
          <w:snapToGrid w:val="0"/>
        </w:rPr>
        <w:t>(Act s.</w:t>
      </w:r>
      <w:r>
        <w:t> 3(1)</w:t>
      </w:r>
      <w:bookmarkEnd w:id="142"/>
      <w:r>
        <w:t>)</w:t>
      </w:r>
      <w:bookmarkEnd w:id="143"/>
      <w:bookmarkEnd w:id="144"/>
      <w:bookmarkEnd w:id="145"/>
      <w:bookmarkEnd w:id="146"/>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amended in Gazette 1 May 2007 p. 1865.]</w:t>
      </w:r>
    </w:p>
    <w:p>
      <w:pPr>
        <w:pStyle w:val="Heading5"/>
      </w:pPr>
      <w:bookmarkStart w:id="156" w:name="_Toc172713911"/>
      <w:bookmarkStart w:id="157" w:name="_Toc264018255"/>
      <w:bookmarkStart w:id="158" w:name="_Toc303323142"/>
      <w:bookmarkStart w:id="159" w:name="_Toc343675163"/>
      <w:bookmarkStart w:id="160" w:name="_Toc343520432"/>
      <w:r>
        <w:rPr>
          <w:rStyle w:val="CharSectno"/>
        </w:rPr>
        <w:t>5B</w:t>
      </w:r>
      <w:r>
        <w:t>.</w:t>
      </w:r>
      <w:r>
        <w:tab/>
        <w:t xml:space="preserve">Persons who occupy positions of authority in body corporate </w:t>
      </w:r>
      <w:r>
        <w:rPr>
          <w:snapToGrid w:val="0"/>
        </w:rPr>
        <w:t>(Act s.</w:t>
      </w:r>
      <w:r>
        <w:t> 3(4)(d)</w:t>
      </w:r>
      <w:bookmarkEnd w:id="156"/>
      <w:r>
        <w:t>)</w:t>
      </w:r>
      <w:bookmarkEnd w:id="157"/>
      <w:bookmarkEnd w:id="158"/>
      <w:bookmarkEnd w:id="159"/>
      <w:bookmarkEnd w:id="160"/>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pPr>
      <w:r>
        <w:tab/>
        <w:t>(i)</w:t>
      </w:r>
      <w:r>
        <w:tab/>
        <w:t>by the operation of this regulation (including by the operation of this subregulation); and</w:t>
      </w:r>
    </w:p>
    <w:p>
      <w:pPr>
        <w:pStyle w:val="Indenti"/>
        <w:keepNext/>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161" w:name="_Toc66263819"/>
      <w:bookmarkStart w:id="162" w:name="_Toc119294064"/>
      <w:bookmarkStart w:id="163" w:name="_Toc123633157"/>
      <w:bookmarkEnd w:id="147"/>
      <w:bookmarkEnd w:id="148"/>
      <w:bookmarkEnd w:id="149"/>
      <w:r>
        <w:t>[</w:t>
      </w:r>
      <w:r>
        <w:rPr>
          <w:b/>
          <w:bCs/>
        </w:rPr>
        <w:t>6.</w:t>
      </w:r>
      <w:r>
        <w:tab/>
        <w:t>Deleted in Gazette 1 May 2007 p. 1867.]</w:t>
      </w:r>
    </w:p>
    <w:p>
      <w:pPr>
        <w:pStyle w:val="Heading5"/>
        <w:rPr>
          <w:snapToGrid w:val="0"/>
        </w:rPr>
      </w:pPr>
      <w:bookmarkStart w:id="164" w:name="_Toc172713912"/>
      <w:bookmarkStart w:id="165" w:name="_Toc264018256"/>
      <w:bookmarkStart w:id="166" w:name="_Toc303323143"/>
      <w:bookmarkStart w:id="167" w:name="_Toc343675164"/>
      <w:bookmarkStart w:id="168" w:name="_Toc343520433"/>
      <w:r>
        <w:rPr>
          <w:rStyle w:val="CharSectno"/>
        </w:rPr>
        <w:t>7</w:t>
      </w:r>
      <w:r>
        <w:rPr>
          <w:snapToGrid w:val="0"/>
        </w:rPr>
        <w:t>.</w:t>
      </w:r>
      <w:r>
        <w:rPr>
          <w:snapToGrid w:val="0"/>
        </w:rPr>
        <w:tab/>
        <w:t>Approved courses</w:t>
      </w:r>
      <w:bookmarkEnd w:id="150"/>
      <w:bookmarkEnd w:id="151"/>
      <w:bookmarkEnd w:id="152"/>
      <w:bookmarkEnd w:id="153"/>
      <w:bookmarkEnd w:id="154"/>
      <w:bookmarkEnd w:id="155"/>
      <w:bookmarkEnd w:id="161"/>
      <w:bookmarkEnd w:id="162"/>
      <w:bookmarkEnd w:id="163"/>
      <w:bookmarkEnd w:id="164"/>
      <w:r>
        <w:rPr>
          <w:snapToGrid w:val="0"/>
        </w:rPr>
        <w:t xml:space="preserve"> (Act s. 6(1)(c))</w:t>
      </w:r>
      <w:bookmarkEnd w:id="165"/>
      <w:bookmarkEnd w:id="166"/>
      <w:bookmarkEnd w:id="167"/>
      <w:bookmarkEnd w:id="168"/>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spacing w:before="180"/>
        <w:rPr>
          <w:snapToGrid w:val="0"/>
        </w:rPr>
      </w:pPr>
      <w:bookmarkStart w:id="169" w:name="_Toc460808705"/>
      <w:bookmarkStart w:id="170" w:name="_Toc519934567"/>
      <w:bookmarkStart w:id="171" w:name="_Toc534780030"/>
      <w:bookmarkStart w:id="172" w:name="_Toc3352037"/>
      <w:bookmarkStart w:id="173" w:name="_Toc3352112"/>
      <w:bookmarkStart w:id="174" w:name="_Toc22966214"/>
      <w:bookmarkStart w:id="175" w:name="_Toc66263820"/>
      <w:bookmarkStart w:id="176" w:name="_Toc119294065"/>
      <w:bookmarkStart w:id="177" w:name="_Toc123633158"/>
      <w:bookmarkStart w:id="178" w:name="_Toc172713913"/>
      <w:bookmarkStart w:id="179" w:name="_Toc264018257"/>
      <w:bookmarkStart w:id="180" w:name="_Toc303323144"/>
      <w:bookmarkStart w:id="181" w:name="_Toc343675165"/>
      <w:bookmarkStart w:id="182" w:name="_Toc343520434"/>
      <w:r>
        <w:rPr>
          <w:rStyle w:val="CharSectno"/>
        </w:rPr>
        <w:t>8</w:t>
      </w:r>
      <w:r>
        <w:rPr>
          <w:snapToGrid w:val="0"/>
        </w:rPr>
        <w:t>.</w:t>
      </w:r>
      <w:r>
        <w:rPr>
          <w:snapToGrid w:val="0"/>
        </w:rPr>
        <w:tab/>
        <w:t>Exempt sales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w:t>
      </w:r>
    </w:p>
    <w:p>
      <w:pPr>
        <w:pStyle w:val="Indenti"/>
        <w:rPr>
          <w:snapToGrid w:val="0"/>
        </w:rPr>
      </w:pPr>
      <w:r>
        <w:rPr>
          <w:snapToGrid w:val="0"/>
        </w:rPr>
        <w:tab/>
        <w:t>(i)</w:t>
      </w:r>
      <w:r>
        <w:rPr>
          <w:snapToGrid w:val="0"/>
        </w:rPr>
        <w:tab/>
        <w:t>the quantity of liquor sold or supplied does not exceed 2 L;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 or</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 or</w:t>
      </w:r>
    </w:p>
    <w:p>
      <w:pPr>
        <w:pStyle w:val="Indenti"/>
        <w:keepLines/>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(ja)</w:t>
      </w:r>
      <w:r>
        <w:tab/>
        <w:t>the sale or supply of liquor on a commercial vessel in the course of an inter</w:t>
      </w:r>
      <w:r>
        <w:noBreakHyphen/>
        <w:t>State voyage or overseas voyage of the vessel;</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r>
        <w:rPr>
          <w:snapToGrid w:val="0"/>
          <w:vertAlign w:val="superscript"/>
        </w:rPr>
        <w:t> 4</w:t>
      </w:r>
      <w:r>
        <w:rPr>
          <w:snapToGrid w:val="0"/>
        </w:rPr>
        <w:t>.</w:t>
      </w:r>
    </w:p>
    <w:p>
      <w:pPr>
        <w:pStyle w:val="Subsection"/>
      </w:pPr>
      <w:r>
        <w:tab/>
        <w:t>(3)</w:t>
      </w:r>
      <w:r>
        <w:tab/>
        <w:t xml:space="preserve">In subregulation (1)(ja) —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inter</w:t>
      </w:r>
      <w:r>
        <w:rPr>
          <w:rStyle w:val="CharDefText"/>
        </w:rPr>
        <w:noBreakHyphen/>
        <w:t>State voyage</w:t>
      </w:r>
      <w:r>
        <w:t xml:space="preserve"> and</w:t>
      </w:r>
      <w:r>
        <w:rPr>
          <w:rStyle w:val="CharDefText"/>
          <w:b w:val="0"/>
          <w:i w:val="0"/>
        </w:rPr>
        <w:t xml:space="preserve"> </w:t>
      </w:r>
      <w:r>
        <w:rPr>
          <w:rStyle w:val="CharDefText"/>
        </w:rPr>
        <w:t>overseas voyage</w:t>
      </w:r>
      <w:r>
        <w:rPr>
          <w:rStyle w:val="CharDefText"/>
          <w:b w:val="0"/>
          <w:i w:val="0"/>
        </w:rPr>
        <w:t xml:space="preserve"> </w:t>
      </w:r>
      <w:r>
        <w:t xml:space="preserve">have the meanings given in the </w:t>
      </w:r>
      <w:r>
        <w:rPr>
          <w:i/>
        </w:rPr>
        <w:t>Navigation Act 1912</w:t>
      </w:r>
      <w:r>
        <w:t xml:space="preserve"> section 6 (Commonwealth).</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w:t>
      </w:r>
    </w:p>
    <w:p>
      <w:pPr>
        <w:pStyle w:val="Heading5"/>
      </w:pPr>
      <w:bookmarkStart w:id="183" w:name="_Toc303323145"/>
      <w:bookmarkStart w:id="184" w:name="_Toc343675166"/>
      <w:bookmarkStart w:id="185" w:name="_Toc343520435"/>
      <w:bookmarkStart w:id="186" w:name="_Toc460808706"/>
      <w:bookmarkStart w:id="187" w:name="_Toc519934568"/>
      <w:bookmarkStart w:id="188" w:name="_Toc534780031"/>
      <w:bookmarkStart w:id="189" w:name="_Toc3352038"/>
      <w:bookmarkStart w:id="190" w:name="_Toc3352113"/>
      <w:bookmarkStart w:id="191" w:name="_Toc22966215"/>
      <w:bookmarkStart w:id="192" w:name="_Toc66263821"/>
      <w:bookmarkStart w:id="193" w:name="_Toc119294066"/>
      <w:bookmarkStart w:id="194" w:name="_Toc123633159"/>
      <w:bookmarkStart w:id="195" w:name="_Toc172713914"/>
      <w:bookmarkStart w:id="196" w:name="_Toc264018258"/>
      <w:r>
        <w:rPr>
          <w:rStyle w:val="CharSectno"/>
        </w:rPr>
        <w:t>8A</w:t>
      </w:r>
      <w:r>
        <w:t>.</w:t>
      </w:r>
      <w:r>
        <w:tab/>
        <w:t>Exemption: live entertainment venues</w:t>
      </w:r>
      <w:bookmarkEnd w:id="183"/>
      <w:bookmarkEnd w:id="184"/>
      <w:bookmarkEnd w:id="185"/>
    </w:p>
    <w:p>
      <w:pPr>
        <w:pStyle w:val="Subsection"/>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keepNext/>
      </w:pPr>
      <w:r>
        <w:tab/>
        <w:t>(b)</w:t>
      </w:r>
      <w:r>
        <w:tab/>
        <w:t xml:space="preserve">does not include any of the following — </w:t>
      </w:r>
    </w:p>
    <w:p>
      <w:pPr>
        <w:pStyle w:val="Defsubpara"/>
      </w:pPr>
      <w:r>
        <w:tab/>
        <w:t>(i)</w:t>
      </w:r>
      <w:r>
        <w:tab/>
        <w:t>entertainment provided by way of recorded music (including music videos), whether or not by a disk jockey, unless merely incidental to the continuous entertainment to which paragraph (a) applies;</w:t>
      </w:r>
    </w:p>
    <w:p>
      <w:pPr>
        <w:pStyle w:val="Defsubpara"/>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keepLines/>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keepNext/>
      </w:pPr>
      <w:r>
        <w:tab/>
        <w:t>(4)</w:t>
      </w:r>
      <w:r>
        <w:tab/>
        <w:t xml:space="preserve">The consumption of liquor by a person who is at least 18 years of age is exempted from the application of the Act if — </w:t>
      </w:r>
    </w:p>
    <w:p>
      <w:pPr>
        <w:pStyle w:val="Indenta"/>
      </w:pPr>
      <w:r>
        <w:tab/>
        <w:t>(a)</w:t>
      </w:r>
      <w:r>
        <w:tab/>
        <w:t>the liquor is consumed on premises while live entertainment is being provided on the premises; and</w:t>
      </w:r>
    </w:p>
    <w:p>
      <w:pPr>
        <w:pStyle w:val="Indenta"/>
      </w:pPr>
      <w:r>
        <w:tab/>
        <w:t>(b)</w:t>
      </w:r>
      <w:r>
        <w:tab/>
        <w:t>the primary purpose of the premises is to facilitate the provision of live entertainment; and</w:t>
      </w:r>
    </w:p>
    <w:p>
      <w:pPr>
        <w:pStyle w:val="Indenta"/>
      </w:pPr>
      <w:r>
        <w:tab/>
        <w:t>(c)</w:t>
      </w:r>
      <w:r>
        <w:tab/>
        <w:t>the consumption of liquor on the premises is ancillary to the live entertainment being provided; and</w:t>
      </w:r>
    </w:p>
    <w:p>
      <w:pPr>
        <w:pStyle w:val="Indenta"/>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pPr>
      <w:r>
        <w:tab/>
        <w:t>(e)</w:t>
      </w:r>
      <w:r>
        <w:tab/>
        <w:t xml:space="preserve">neither the person in charge of the premises, nor any person who is an employee, contractor or agent of that person and is providing services on the premises — </w:t>
      </w:r>
    </w:p>
    <w:p>
      <w:pPr>
        <w:pStyle w:val="Indenti"/>
      </w:pPr>
      <w:r>
        <w:tab/>
        <w:t>(i)</w:t>
      </w:r>
      <w:r>
        <w:tab/>
        <w:t>has a current negative determination; or</w:t>
      </w:r>
    </w:p>
    <w:p>
      <w:pPr>
        <w:pStyle w:val="Indenti"/>
      </w:pPr>
      <w:r>
        <w:tab/>
        <w:t>(ii)</w:t>
      </w:r>
      <w:r>
        <w:tab/>
        <w:t>is the holder of a licence or protection order the operation of which is suspended under section 96(1)(d) or (4); or</w:t>
      </w:r>
    </w:p>
    <w:p>
      <w:pPr>
        <w:pStyle w:val="Indenti"/>
      </w:pPr>
      <w:r>
        <w:tab/>
        <w:t>(iii)</w:t>
      </w:r>
      <w:r>
        <w:tab/>
        <w:t>has had a licence or protection order held by the person cancelled under section 96(1)(e) or (4), unless since that cancellation the person has been granted a licence or protection order; or</w:t>
      </w:r>
    </w:p>
    <w:p>
      <w:pPr>
        <w:pStyle w:val="Indenti"/>
        <w:keepNext/>
      </w:pPr>
      <w:r>
        <w:tab/>
        <w:t>(iv)</w:t>
      </w:r>
      <w:r>
        <w:tab/>
        <w:t>is disqualified under section 96(1)(f) from holding a licence; or</w:t>
      </w:r>
    </w:p>
    <w:p>
      <w:pPr>
        <w:pStyle w:val="Indenti"/>
      </w:pPr>
      <w:r>
        <w:tab/>
        <w:t>(v)</w:t>
      </w:r>
      <w:r>
        <w:tab/>
        <w:t>is disqualified under section 96(1)(g)(i) from being the holder of a position of authority in a body corporate that holds a licence; or</w:t>
      </w:r>
    </w:p>
    <w:p>
      <w:pPr>
        <w:pStyle w:val="Indenti"/>
      </w:pPr>
      <w:r>
        <w:tab/>
        <w:t>(vi)</w:t>
      </w:r>
      <w:r>
        <w:tab/>
        <w:t>is disqualified under section 96(1)(g)(ii) from being interested in, or in the profits or proceeds of, a business carried on under a licence; or</w:t>
      </w:r>
    </w:p>
    <w:p>
      <w:pPr>
        <w:pStyle w:val="Indenti"/>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keepNext/>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197" w:name="_Toc303323146"/>
      <w:bookmarkStart w:id="198" w:name="_Toc343675167"/>
      <w:bookmarkStart w:id="199" w:name="_Toc343520436"/>
      <w:r>
        <w:rPr>
          <w:rStyle w:val="CharSectno"/>
        </w:rPr>
        <w:t>8B</w:t>
      </w:r>
      <w:r>
        <w:t>.</w:t>
      </w:r>
      <w:r>
        <w:tab/>
        <w:t>Exemption: occasional functions</w:t>
      </w:r>
      <w:bookmarkEnd w:id="197"/>
      <w:bookmarkEnd w:id="198"/>
      <w:bookmarkEnd w:id="199"/>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keepNext/>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200" w:name="_Toc303323147"/>
      <w:bookmarkStart w:id="201" w:name="_Toc343675168"/>
      <w:bookmarkStart w:id="202" w:name="_Toc343520437"/>
      <w:r>
        <w:rPr>
          <w:rStyle w:val="CharSectno"/>
        </w:rPr>
        <w:t>8C</w:t>
      </w:r>
      <w:r>
        <w:t>.</w:t>
      </w:r>
      <w:r>
        <w:tab/>
        <w:t>Exemption: complimentary supply of liquor by business</w:t>
      </w:r>
      <w:bookmarkEnd w:id="200"/>
      <w:bookmarkEnd w:id="201"/>
      <w:bookmarkEnd w:id="202"/>
    </w:p>
    <w:p>
      <w:pPr>
        <w:pStyle w:val="Subsection"/>
      </w:pPr>
      <w:r>
        <w:tab/>
        <w:t>(1)</w:t>
      </w:r>
      <w:r>
        <w:tab/>
        <w:t xml:space="preserve">In this regulation — </w:t>
      </w:r>
    </w:p>
    <w:p>
      <w:pPr>
        <w:pStyle w:val="Defstart"/>
      </w:pPr>
      <w:r>
        <w:tab/>
      </w:r>
      <w:r>
        <w:rPr>
          <w:rStyle w:val="CharDefText"/>
        </w:rPr>
        <w:t>standard drink</w:t>
      </w:r>
      <w:r>
        <w:t xml:space="preserve"> means a drink containing not more than 10 g of ethanol measured at 20°C.</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pPr>
      <w:r>
        <w:tab/>
        <w:t>[Regulation 8C inserted in Gazette 15 Jul 2011 p. 2961</w:t>
      </w:r>
      <w:r>
        <w:noBreakHyphen/>
        <w:t>2.]</w:t>
      </w:r>
    </w:p>
    <w:p>
      <w:pPr>
        <w:pStyle w:val="Heading5"/>
        <w:spacing w:before="180"/>
      </w:pPr>
      <w:bookmarkStart w:id="203" w:name="_Toc303323148"/>
      <w:bookmarkStart w:id="204" w:name="_Toc343675169"/>
      <w:bookmarkStart w:id="205" w:name="_Toc343520438"/>
      <w:r>
        <w:rPr>
          <w:rStyle w:val="CharSectno"/>
        </w:rPr>
        <w:t>8D</w:t>
      </w:r>
      <w:r>
        <w:t>.</w:t>
      </w:r>
      <w:r>
        <w:tab/>
        <w:t>Exemption: farmers’ markets</w:t>
      </w:r>
      <w:bookmarkEnd w:id="203"/>
      <w:bookmarkEnd w:id="204"/>
      <w:bookmarkEnd w:id="205"/>
    </w:p>
    <w:p>
      <w:pPr>
        <w:pStyle w:val="Subsection"/>
        <w:spacing w:before="120"/>
      </w:pPr>
      <w:r>
        <w:tab/>
        <w:t>(1)</w:t>
      </w:r>
      <w:r>
        <w:tab/>
        <w:t xml:space="preserve">In this regulation — </w:t>
      </w:r>
    </w:p>
    <w:p>
      <w:pPr>
        <w:pStyle w:val="Defstart"/>
      </w:pPr>
      <w:r>
        <w:tab/>
      </w:r>
      <w:r>
        <w:rPr>
          <w:rStyle w:val="CharDefText"/>
        </w:rPr>
        <w:t>agricultural region</w:t>
      </w:r>
      <w:r>
        <w:t xml:space="preserve"> — </w:t>
      </w:r>
    </w:p>
    <w:p>
      <w:pPr>
        <w:pStyle w:val="Defpara"/>
      </w:pPr>
      <w:r>
        <w:tab/>
        <w:t>(a)</w:t>
      </w:r>
      <w:r>
        <w:tab/>
        <w:t>means an area of the State in which the land use is primarily for primary production; and</w:t>
      </w:r>
    </w:p>
    <w:p>
      <w:pPr>
        <w:pStyle w:val="Defpara"/>
      </w:pPr>
      <w:r>
        <w:tab/>
        <w:t>(b)</w:t>
      </w:r>
      <w:r>
        <w:tab/>
        <w:t>includes any townsite within an area of that kind;</w:t>
      </w:r>
    </w:p>
    <w:p>
      <w:pPr>
        <w:pStyle w:val="Defstart"/>
        <w:rPr>
          <w:lang w:val="en-US"/>
        </w:rPr>
      </w:pPr>
      <w:r>
        <w:tab/>
      </w:r>
      <w:r>
        <w:rPr>
          <w:rStyle w:val="CharDefText"/>
        </w:rPr>
        <w:t>farmers’ market</w:t>
      </w:r>
      <w:r>
        <w:t xml:space="preserve"> means a market or fair </w:t>
      </w:r>
      <w:r>
        <w:rPr>
          <w:lang w:val="en-US"/>
        </w:rPr>
        <w:t>at which primary producers display and sell their products directly to the public;</w:t>
      </w:r>
    </w:p>
    <w:p>
      <w:pPr>
        <w:pStyle w:val="Defstart"/>
      </w:pPr>
      <w:r>
        <w:tab/>
      </w:r>
      <w:r>
        <w:rPr>
          <w:rStyle w:val="CharDefText"/>
        </w:rPr>
        <w:t>primary production</w:t>
      </w:r>
      <w:r>
        <w:t xml:space="preserve"> means agriculture, pastoral pursuits, horticulture, grazing, dairy farming, bee</w:t>
      </w:r>
      <w:r>
        <w:noBreakHyphen/>
        <w:t>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pPr>
      <w:r>
        <w:tab/>
        <w:t>(2)</w:t>
      </w:r>
      <w:r>
        <w:tab/>
        <w:t xml:space="preserve">The sale or supply of liquor to a person who is at least 18 years of age is exempted from the application of the Act if — </w:t>
      </w:r>
    </w:p>
    <w:p>
      <w:pPr>
        <w:pStyle w:val="Indenta"/>
      </w:pPr>
      <w:r>
        <w:tab/>
        <w:t>(a)</w:t>
      </w:r>
      <w:r>
        <w:tab/>
        <w:t>the liquor is sold or supplied from a stall at a farmers’ market held in an agricultural region; and</w:t>
      </w:r>
    </w:p>
    <w:p>
      <w:pPr>
        <w:pStyle w:val="Indenta"/>
      </w:pPr>
      <w:r>
        <w:tab/>
        <w:t>(b)</w:t>
      </w:r>
      <w:r>
        <w:tab/>
        <w:t>the stall is provided by a producers’ association for the benefit of 2 or more producers of liquor; and</w:t>
      </w:r>
    </w:p>
    <w:p>
      <w:pPr>
        <w:pStyle w:val="Indenta"/>
      </w:pPr>
      <w:r>
        <w:tab/>
        <w:t>(c)</w:t>
      </w:r>
      <w:r>
        <w:tab/>
        <w:t>the liquor supplied or sold has been produced by the producers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2.5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keepLines/>
      </w:pPr>
      <w:r>
        <w:tab/>
        <w:t>(f)</w:t>
      </w:r>
      <w:r>
        <w:tab/>
        <w:t>a drunk person is not allowed to consume the liquor in the area immediately surrounding the stall in which customers of the stall congregate to sample or purchase liquor from the stall.</w:t>
      </w:r>
    </w:p>
    <w:p>
      <w:pPr>
        <w:pStyle w:val="Footnotesection"/>
      </w:pPr>
      <w:r>
        <w:tab/>
        <w:t>[Regulation 8D inserted in Gazette 15 Jul 2011 p. 2962</w:t>
      </w:r>
      <w:r>
        <w:noBreakHyphen/>
        <w:t>3.]</w:t>
      </w:r>
    </w:p>
    <w:p>
      <w:pPr>
        <w:pStyle w:val="Heading5"/>
      </w:pPr>
      <w:bookmarkStart w:id="206" w:name="_Toc303323149"/>
      <w:bookmarkStart w:id="207" w:name="_Toc343675170"/>
      <w:bookmarkStart w:id="208" w:name="_Toc343520439"/>
      <w:r>
        <w:rPr>
          <w:rStyle w:val="CharSectno"/>
        </w:rPr>
        <w:t>8E</w:t>
      </w:r>
      <w:r>
        <w:t>.</w:t>
      </w:r>
      <w:r>
        <w:tab/>
        <w:t>Exemption: organisers of functions on licensed premises</w:t>
      </w:r>
      <w:bookmarkEnd w:id="206"/>
      <w:bookmarkEnd w:id="207"/>
      <w:bookmarkEnd w:id="208"/>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pPr>
      <w:r>
        <w:tab/>
        <w:t>[Regulation 8E inserted in Gazette 15 Jul 2011 p. 2963</w:t>
      </w:r>
      <w:r>
        <w:noBreakHyphen/>
        <w:t>4.]</w:t>
      </w:r>
    </w:p>
    <w:p>
      <w:pPr>
        <w:pStyle w:val="Heading5"/>
      </w:pPr>
      <w:bookmarkStart w:id="209" w:name="_Toc303323150"/>
      <w:bookmarkStart w:id="210" w:name="_Toc343675171"/>
      <w:bookmarkStart w:id="211" w:name="_Toc343520440"/>
      <w:r>
        <w:rPr>
          <w:rStyle w:val="CharSectno"/>
        </w:rPr>
        <w:t>8F</w:t>
      </w:r>
      <w:r>
        <w:t>.</w:t>
      </w:r>
      <w:r>
        <w:tab/>
        <w:t>Exemption: small charter vehicles</w:t>
      </w:r>
      <w:bookmarkEnd w:id="209"/>
      <w:bookmarkEnd w:id="210"/>
      <w:bookmarkEnd w:id="211"/>
    </w:p>
    <w:p>
      <w:pPr>
        <w:pStyle w:val="Subsection"/>
        <w:keepNext/>
        <w:keepLines/>
      </w:pPr>
      <w:r>
        <w:tab/>
        <w:t>(1)</w:t>
      </w:r>
      <w:r>
        <w:tab/>
        <w:t xml:space="preserve">In this regulation — </w:t>
      </w:r>
    </w:p>
    <w:p>
      <w:pPr>
        <w:pStyle w:val="Defstart"/>
      </w:pPr>
      <w:r>
        <w:tab/>
      </w:r>
      <w:r>
        <w:rPr>
          <w:rStyle w:val="CharDefText"/>
        </w:rPr>
        <w:t>country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section 47ZD to be operated as a taxi</w:t>
      </w:r>
      <w:r>
        <w:noBreakHyphen/>
        <w:t xml:space="preserve">car, with the following conditions (or conditions to the same effect) attached to the licence — </w:t>
      </w:r>
    </w:p>
    <w:p>
      <w:pPr>
        <w:pStyle w:val="Defsubpara"/>
      </w:pPr>
      <w:r>
        <w:tab/>
        <w:t>(i)</w:t>
      </w:r>
      <w:r>
        <w:tab/>
        <w:t>that the vehicle must not have a taximeter fitted to it;</w:t>
      </w:r>
    </w:p>
    <w:p>
      <w:pPr>
        <w:pStyle w:val="Defsubpara"/>
      </w:pPr>
      <w:r>
        <w:tab/>
        <w:t>(ii)</w:t>
      </w:r>
      <w:r>
        <w:tab/>
        <w:t>that the vehicle must not display taxi signs;</w:t>
      </w:r>
    </w:p>
    <w:p>
      <w:pPr>
        <w:pStyle w:val="Defsubpara"/>
      </w:pPr>
      <w:r>
        <w:tab/>
        <w:t>(iii)</w:t>
      </w:r>
      <w:r>
        <w:tab/>
        <w:t>that the vehicle must not be operated from taxi ranks, in plying for hire, or in soliciting passengers on roads or other public places for the purpose of hiring;</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small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to be operated as an omnibus; and</w:t>
      </w:r>
    </w:p>
    <w:p>
      <w:pPr>
        <w:pStyle w:val="Defpara"/>
        <w:keepNext/>
      </w:pPr>
      <w:r>
        <w:tab/>
        <w:t>(c)</w:t>
      </w:r>
      <w:r>
        <w:tab/>
        <w:t xml:space="preserve">that has fixed to it number plates that — </w:t>
      </w:r>
    </w:p>
    <w:p>
      <w:pPr>
        <w:pStyle w:val="Defsubpara"/>
      </w:pPr>
      <w:r>
        <w:tab/>
        <w:t>(i)</w:t>
      </w:r>
      <w:r>
        <w:tab/>
        <w:t>are issued under section 32A of that Act in respect of that vehicle; and</w:t>
      </w:r>
    </w:p>
    <w:p>
      <w:pPr>
        <w:pStyle w:val="Defsubpara"/>
      </w:pPr>
      <w:r>
        <w:tab/>
        <w:t>(ii)</w:t>
      </w:r>
      <w:r>
        <w:tab/>
        <w:t>include the words “small charter vehicle” and either the words “</w:t>
      </w:r>
      <w:smartTag w:uri="urn:schemas-microsoft-com:office:smarttags" w:element="place">
        <w:smartTag w:uri="urn:schemas-microsoft-com:office:smarttags" w:element="State">
          <w:r>
            <w:t>Western Australia</w:t>
          </w:r>
        </w:smartTag>
      </w:smartTag>
      <w:r>
        <w:t>” or the letters “WA”.</w:t>
      </w:r>
    </w:p>
    <w:p>
      <w:pPr>
        <w:pStyle w:val="Subsection"/>
      </w:pPr>
      <w:r>
        <w:tab/>
        <w:t>(2)</w:t>
      </w:r>
      <w:r>
        <w:tab/>
        <w:t xml:space="preserve">The consumption of liquor by a person who is at least 18 years of age is exempted from the application of the Act if — </w:t>
      </w:r>
    </w:p>
    <w:p>
      <w:pPr>
        <w:pStyle w:val="Indenta"/>
      </w:pPr>
      <w:r>
        <w:tab/>
        <w:t>(a)</w:t>
      </w:r>
      <w:r>
        <w:tab/>
        <w:t>the liquor is consumed by the person while he or she is a passenger in a vehicle being operated as a country charter vehicle or a small charter vehicle;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pPr>
      <w:r>
        <w:tab/>
        <w:t>(3)</w:t>
      </w:r>
      <w:r>
        <w:tab/>
        <w:t>The exemption conferred by subregulation (2) does not apply if the vehicle is under charter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pPr>
      <w:r>
        <w:tab/>
        <w:t>[Regulation 8F inserted in Gazette 15 Jul 2011 p. 2964</w:t>
      </w:r>
      <w:r>
        <w:noBreakHyphen/>
        <w:t>5.]</w:t>
      </w:r>
    </w:p>
    <w:p>
      <w:pPr>
        <w:pStyle w:val="Heading5"/>
        <w:rPr>
          <w:snapToGrid w:val="0"/>
        </w:rPr>
      </w:pPr>
      <w:bookmarkStart w:id="212" w:name="_Toc303323151"/>
      <w:bookmarkStart w:id="213" w:name="_Toc343675172"/>
      <w:bookmarkStart w:id="214" w:name="_Toc343520441"/>
      <w:r>
        <w:rPr>
          <w:rStyle w:val="CharSectno"/>
        </w:rPr>
        <w:t>9</w:t>
      </w:r>
      <w:r>
        <w:rPr>
          <w:snapToGrid w:val="0"/>
        </w:rPr>
        <w:t>.</w:t>
      </w:r>
      <w:r>
        <w:rPr>
          <w:snapToGrid w:val="0"/>
        </w:rPr>
        <w:tab/>
        <w:t>Persons who may take and administer oaths and affirmations</w:t>
      </w:r>
      <w:bookmarkEnd w:id="186"/>
      <w:bookmarkEnd w:id="187"/>
      <w:bookmarkEnd w:id="188"/>
      <w:bookmarkEnd w:id="189"/>
      <w:bookmarkEnd w:id="190"/>
      <w:bookmarkEnd w:id="191"/>
      <w:bookmarkEnd w:id="192"/>
      <w:bookmarkEnd w:id="193"/>
      <w:bookmarkEnd w:id="194"/>
      <w:bookmarkEnd w:id="195"/>
      <w:r>
        <w:rPr>
          <w:snapToGrid w:val="0"/>
        </w:rPr>
        <w:t xml:space="preserve"> (Act s. 18(3)(c))</w:t>
      </w:r>
      <w:bookmarkEnd w:id="196"/>
      <w:bookmarkEnd w:id="212"/>
      <w:bookmarkEnd w:id="213"/>
      <w:bookmarkEnd w:id="214"/>
    </w:p>
    <w:p>
      <w:pPr>
        <w:pStyle w:val="Subsection"/>
        <w:spacing w:before="140"/>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[Regulation 9 amended in Gazette 22 May 1998 p. 2941; 28 Sep 2007 p. 4928.]</w:t>
      </w:r>
    </w:p>
    <w:p>
      <w:pPr>
        <w:pStyle w:val="Heading5"/>
      </w:pPr>
      <w:bookmarkStart w:id="215" w:name="_Toc519934569"/>
      <w:bookmarkStart w:id="216" w:name="_Toc534780032"/>
      <w:bookmarkStart w:id="217" w:name="_Toc3352039"/>
      <w:bookmarkStart w:id="218" w:name="_Toc3352114"/>
      <w:bookmarkStart w:id="219" w:name="_Toc22966216"/>
      <w:bookmarkStart w:id="220" w:name="_Toc66263822"/>
      <w:bookmarkStart w:id="221" w:name="_Toc119294067"/>
      <w:bookmarkStart w:id="222" w:name="_Toc123633160"/>
      <w:bookmarkStart w:id="223" w:name="_Toc172713915"/>
      <w:bookmarkStart w:id="224" w:name="_Toc264018259"/>
      <w:bookmarkStart w:id="225" w:name="_Toc303323152"/>
      <w:bookmarkStart w:id="226" w:name="_Toc343675173"/>
      <w:bookmarkStart w:id="227" w:name="_Toc343520442"/>
      <w:bookmarkStart w:id="228" w:name="_Toc460808707"/>
      <w:r>
        <w:rPr>
          <w:rStyle w:val="CharSectno"/>
        </w:rPr>
        <w:t>9AA</w:t>
      </w:r>
      <w:r>
        <w:t>.</w:t>
      </w:r>
      <w:r>
        <w:tab/>
        <w:t>Prescribed distance outside country townsites</w:t>
      </w:r>
      <w:bookmarkEnd w:id="215"/>
      <w:bookmarkEnd w:id="216"/>
      <w:bookmarkEnd w:id="217"/>
      <w:bookmarkEnd w:id="218"/>
      <w:bookmarkEnd w:id="219"/>
      <w:bookmarkEnd w:id="220"/>
      <w:r>
        <w:t xml:space="preserve"> </w:t>
      </w:r>
      <w:r>
        <w:rPr>
          <w:snapToGrid w:val="0"/>
        </w:rPr>
        <w:t>(Act s.</w:t>
      </w:r>
      <w:r>
        <w:t> 36A</w:t>
      </w:r>
      <w:bookmarkEnd w:id="221"/>
      <w:bookmarkEnd w:id="222"/>
      <w:bookmarkEnd w:id="223"/>
      <w:r>
        <w:t>(2)(b))</w:t>
      </w:r>
      <w:bookmarkEnd w:id="224"/>
      <w:bookmarkEnd w:id="225"/>
      <w:bookmarkEnd w:id="226"/>
      <w:bookmarkEnd w:id="227"/>
    </w:p>
    <w:p>
      <w:pPr>
        <w:pStyle w:val="Subsection"/>
      </w:pPr>
      <w:r>
        <w:tab/>
      </w:r>
      <w:r>
        <w:tab/>
        <w:t>For the purpose of section 36A(2)(b) a distance of 25 km is prescribed.</w:t>
      </w:r>
    </w:p>
    <w:p>
      <w:pPr>
        <w:pStyle w:val="Footnotesection"/>
      </w:pPr>
      <w:r>
        <w:tab/>
        <w:t>[Regulation 9AA inserted in Gazette 29 Sep 2000 p. 5549; amended in Gazette 1 May 2007 p. 1888</w:t>
      </w:r>
      <w:r>
        <w:noBreakHyphen/>
        <w:t>9.]</w:t>
      </w:r>
    </w:p>
    <w:p>
      <w:pPr>
        <w:pStyle w:val="Heading5"/>
        <w:rPr>
          <w:snapToGrid w:val="0"/>
        </w:rPr>
      </w:pPr>
      <w:bookmarkStart w:id="229" w:name="_Toc534780033"/>
      <w:bookmarkStart w:id="230" w:name="_Toc3352040"/>
      <w:bookmarkStart w:id="231" w:name="_Toc3352115"/>
      <w:bookmarkStart w:id="232" w:name="_Toc22966217"/>
      <w:bookmarkStart w:id="233" w:name="_Toc66263823"/>
      <w:bookmarkStart w:id="234" w:name="_Toc119294068"/>
      <w:bookmarkStart w:id="235" w:name="_Toc123633161"/>
      <w:bookmarkStart w:id="236" w:name="_Toc172713916"/>
      <w:bookmarkStart w:id="237" w:name="_Toc264018260"/>
      <w:bookmarkStart w:id="238" w:name="_Toc303323153"/>
      <w:bookmarkStart w:id="239" w:name="_Toc343675174"/>
      <w:bookmarkStart w:id="240" w:name="_Toc343520443"/>
      <w:bookmarkStart w:id="241" w:name="_Toc520012302"/>
      <w:bookmarkStart w:id="242" w:name="_Toc460808708"/>
      <w:bookmarkStart w:id="243" w:name="_Toc519934571"/>
      <w:bookmarkEnd w:id="228"/>
      <w:r>
        <w:rPr>
          <w:rStyle w:val="CharSectno"/>
        </w:rPr>
        <w:t>9A</w:t>
      </w:r>
      <w:r>
        <w:t>.</w:t>
      </w:r>
      <w:r>
        <w:tab/>
      </w:r>
      <w:r>
        <w:rPr>
          <w:snapToGrid w:val="0"/>
        </w:rPr>
        <w:t>Purposes for which special facility licence may be granted</w:t>
      </w:r>
      <w:bookmarkEnd w:id="229"/>
      <w:bookmarkEnd w:id="230"/>
      <w:bookmarkEnd w:id="231"/>
      <w:bookmarkEnd w:id="232"/>
      <w:bookmarkEnd w:id="233"/>
      <w:bookmarkEnd w:id="234"/>
      <w:bookmarkEnd w:id="235"/>
      <w:bookmarkEnd w:id="236"/>
      <w:bookmarkEnd w:id="237"/>
      <w:bookmarkEnd w:id="238"/>
      <w:bookmarkEnd w:id="239"/>
      <w:bookmarkEnd w:id="240"/>
    </w:p>
    <w:bookmarkEnd w:id="241"/>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spacing w:before="120"/>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pPr>
      <w:r>
        <w:tab/>
        <w:t>(i)</w:t>
      </w:r>
      <w:r>
        <w:tab/>
        <w:t>for liquor supplied for consumption on the grounds of the institution — to the supply of free 30 millilitre samples for tasting purposes; or</w:t>
      </w:r>
    </w:p>
    <w:p>
      <w:pPr>
        <w:pStyle w:val="Indenti"/>
      </w:pPr>
      <w:r>
        <w:tab/>
        <w:t>(ii)</w:t>
      </w:r>
      <w:r>
        <w:tab/>
        <w:t>for packaged liquor — to the provision of not more than 9 litres to any person and in any transaction;</w:t>
      </w:r>
    </w:p>
    <w:p>
      <w:pPr>
        <w:pStyle w:val="Indenta"/>
      </w:pPr>
      <w:r>
        <w:tab/>
        <w:t>(d)</w:t>
      </w:r>
      <w:r>
        <w:tab/>
        <w:t xml:space="preserve">the sale or supply of liquor to a liquor merchant — </w:t>
      </w:r>
    </w:p>
    <w:p>
      <w:pPr>
        <w:pStyle w:val="Indenti"/>
      </w:pPr>
      <w:r>
        <w:tab/>
        <w:t>(i)</w:t>
      </w:r>
      <w:r>
        <w:tab/>
        <w:t>must be limited in accordance with paragraph (c); or</w:t>
      </w:r>
    </w:p>
    <w:p>
      <w:pPr>
        <w:pStyle w:val="Indenti"/>
      </w:pPr>
      <w:r>
        <w:tab/>
        <w:t>(ii)</w:t>
      </w:r>
      <w:r>
        <w:tab/>
        <w:t>must be approved by the Director.</w:t>
      </w:r>
    </w:p>
    <w:p>
      <w:pPr>
        <w:pStyle w:val="Subsection"/>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pPr>
      <w:r>
        <w:tab/>
        <w:t>(14A)</w:t>
      </w:r>
      <w:r>
        <w:tab/>
        <w:t xml:space="preserve">In subregulation (13) — </w:t>
      </w:r>
    </w:p>
    <w:p>
      <w:pPr>
        <w:pStyle w:val="Defstart"/>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keepLines/>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w:t>
      </w:r>
    </w:p>
    <w:p>
      <w:pPr>
        <w:pStyle w:val="Heading5"/>
      </w:pPr>
      <w:bookmarkStart w:id="244" w:name="_Toc172713917"/>
      <w:bookmarkStart w:id="245" w:name="_Toc264018261"/>
      <w:bookmarkStart w:id="246" w:name="_Toc303323154"/>
      <w:bookmarkStart w:id="247" w:name="_Toc343675175"/>
      <w:bookmarkStart w:id="248" w:name="_Toc343520444"/>
      <w:bookmarkStart w:id="249" w:name="_Toc534780034"/>
      <w:bookmarkStart w:id="250" w:name="_Toc3352041"/>
      <w:bookmarkStart w:id="251" w:name="_Toc3352116"/>
      <w:bookmarkStart w:id="252" w:name="_Toc22966218"/>
      <w:bookmarkStart w:id="253" w:name="_Toc66263824"/>
      <w:bookmarkStart w:id="254" w:name="_Toc119294069"/>
      <w:bookmarkStart w:id="255" w:name="_Toc123633162"/>
      <w:r>
        <w:rPr>
          <w:rStyle w:val="CharSectno"/>
        </w:rPr>
        <w:t>9AB</w:t>
      </w:r>
      <w:r>
        <w:t>.</w:t>
      </w:r>
      <w:r>
        <w:tab/>
        <w:t xml:space="preserve">Reviewable decisions by Director relating to applications for permits </w:t>
      </w:r>
      <w:r>
        <w:rPr>
          <w:snapToGrid w:val="0"/>
        </w:rPr>
        <w:t>(Act s.</w:t>
      </w:r>
      <w:r>
        <w:t> 25(5a)</w:t>
      </w:r>
      <w:bookmarkEnd w:id="244"/>
      <w:r>
        <w:t>)</w:t>
      </w:r>
      <w:bookmarkEnd w:id="245"/>
      <w:bookmarkEnd w:id="246"/>
      <w:bookmarkEnd w:id="247"/>
      <w:bookmarkEnd w:id="248"/>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256" w:name="_Toc172713918"/>
      <w:bookmarkStart w:id="257" w:name="_Toc264018262"/>
      <w:bookmarkStart w:id="258" w:name="_Toc303323155"/>
      <w:bookmarkStart w:id="259" w:name="_Toc343675176"/>
      <w:bookmarkStart w:id="260" w:name="_Toc343520445"/>
      <w:r>
        <w:rPr>
          <w:rStyle w:val="CharSectno"/>
        </w:rPr>
        <w:t>9B</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packaged liquor</w:t>
      </w:r>
      <w:bookmarkEnd w:id="249"/>
      <w:bookmarkEnd w:id="250"/>
      <w:bookmarkEnd w:id="251"/>
      <w:bookmarkEnd w:id="252"/>
      <w:bookmarkEnd w:id="253"/>
      <w:bookmarkEnd w:id="254"/>
      <w:bookmarkEnd w:id="255"/>
      <w:bookmarkEnd w:id="256"/>
      <w:bookmarkEnd w:id="257"/>
      <w:bookmarkEnd w:id="258"/>
      <w:bookmarkEnd w:id="259"/>
      <w:bookmarkEnd w:id="260"/>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261" w:name="_Toc534780035"/>
      <w:bookmarkStart w:id="262" w:name="_Toc3352042"/>
      <w:bookmarkStart w:id="263" w:name="_Toc3352117"/>
      <w:bookmarkStart w:id="264" w:name="_Toc22966219"/>
      <w:bookmarkStart w:id="265" w:name="_Toc66263825"/>
      <w:bookmarkStart w:id="266" w:name="_Toc119294070"/>
      <w:bookmarkStart w:id="267" w:name="_Toc123633163"/>
      <w:bookmarkStart w:id="268" w:name="_Toc172713919"/>
      <w:bookmarkStart w:id="269" w:name="_Toc264018263"/>
      <w:bookmarkStart w:id="270" w:name="_Toc303323156"/>
      <w:bookmarkStart w:id="271" w:name="_Toc343675177"/>
      <w:bookmarkStart w:id="272" w:name="_Toc343520446"/>
      <w:r>
        <w:rPr>
          <w:rStyle w:val="CharSectno"/>
        </w:rPr>
        <w:t>9C</w:t>
      </w:r>
      <w:r>
        <w:rPr>
          <w:snapToGrid w:val="0"/>
        </w:rPr>
        <w:t>.</w:t>
      </w:r>
      <w:r>
        <w:rPr>
          <w:snapToGrid w:val="0"/>
        </w:rPr>
        <w:tab/>
        <w:t>Types of special facility licences that may be exempted</w:t>
      </w:r>
      <w:bookmarkEnd w:id="261"/>
      <w:bookmarkEnd w:id="262"/>
      <w:bookmarkEnd w:id="263"/>
      <w:bookmarkEnd w:id="264"/>
      <w:bookmarkEnd w:id="265"/>
      <w:bookmarkEnd w:id="266"/>
      <w:bookmarkEnd w:id="267"/>
      <w:bookmarkEnd w:id="268"/>
      <w:r>
        <w:rPr>
          <w:snapToGrid w:val="0"/>
        </w:rPr>
        <w:t xml:space="preserve"> (Act s. 46(6))</w:t>
      </w:r>
      <w:bookmarkEnd w:id="269"/>
      <w:bookmarkEnd w:id="270"/>
      <w:bookmarkEnd w:id="271"/>
      <w:bookmarkEnd w:id="272"/>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 15 Jan 2010 p. 72.]</w:t>
      </w:r>
    </w:p>
    <w:p>
      <w:pPr>
        <w:pStyle w:val="Heading5"/>
      </w:pPr>
      <w:bookmarkStart w:id="273" w:name="_Toc172713920"/>
      <w:bookmarkStart w:id="274" w:name="_Toc264018264"/>
      <w:bookmarkStart w:id="275" w:name="_Toc303323157"/>
      <w:bookmarkStart w:id="276" w:name="_Toc343675178"/>
      <w:bookmarkStart w:id="277" w:name="_Toc343520447"/>
      <w:bookmarkStart w:id="278" w:name="_Toc534780036"/>
      <w:bookmarkStart w:id="279" w:name="_Toc3352043"/>
      <w:bookmarkStart w:id="280" w:name="_Toc3352118"/>
      <w:bookmarkStart w:id="281" w:name="_Toc22966220"/>
      <w:bookmarkStart w:id="282" w:name="_Toc66263826"/>
      <w:bookmarkStart w:id="283" w:name="_Toc119294071"/>
      <w:bookmarkStart w:id="284" w:name="_Toc123633164"/>
      <w:r>
        <w:rPr>
          <w:rStyle w:val="CharSectno"/>
        </w:rPr>
        <w:t>9D</w:t>
      </w:r>
      <w:r>
        <w:t>.</w:t>
      </w:r>
      <w:r>
        <w:tab/>
      </w:r>
      <w:r>
        <w:rPr>
          <w:snapToGrid w:val="0"/>
        </w:rPr>
        <w:t>Act s.</w:t>
      </w:r>
      <w:r>
        <w:t> 33(6b) modified in respect of occasional licences</w:t>
      </w:r>
      <w:bookmarkEnd w:id="273"/>
      <w:bookmarkEnd w:id="274"/>
      <w:bookmarkEnd w:id="275"/>
      <w:bookmarkEnd w:id="276"/>
      <w:bookmarkEnd w:id="277"/>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285" w:name="_Toc343675179"/>
      <w:bookmarkStart w:id="286" w:name="_Toc343520448"/>
      <w:bookmarkStart w:id="287" w:name="_Toc172713922"/>
      <w:bookmarkStart w:id="288" w:name="_Toc264018266"/>
      <w:bookmarkStart w:id="289" w:name="_Toc303323158"/>
      <w:r>
        <w:rPr>
          <w:rStyle w:val="CharSectno"/>
        </w:rPr>
        <w:t>9E</w:t>
      </w:r>
      <w:r>
        <w:t>.</w:t>
      </w:r>
      <w:r>
        <w:tab/>
        <w:t>Prescribed period (Act s. 33(6D)(b))</w:t>
      </w:r>
      <w:bookmarkEnd w:id="285"/>
      <w:bookmarkEnd w:id="286"/>
    </w:p>
    <w:p>
      <w:pPr>
        <w:pStyle w:val="Subsection"/>
      </w:pPr>
      <w:r>
        <w:tab/>
      </w:r>
      <w:r>
        <w:tab/>
        <w:t>For the purposes of section 33(6D)(b) the period of 3 months is prescribed.</w:t>
      </w:r>
    </w:p>
    <w:p>
      <w:pPr>
        <w:pStyle w:val="Footnotesection"/>
      </w:pPr>
      <w:r>
        <w:tab/>
        <w:t>[Regulation 9E inserted in Gazette 16 Nov 2012 p. 5658.]</w:t>
      </w:r>
    </w:p>
    <w:p>
      <w:pPr>
        <w:pStyle w:val="Heading5"/>
      </w:pPr>
      <w:bookmarkStart w:id="290" w:name="_Toc343675180"/>
      <w:bookmarkStart w:id="291" w:name="_Toc343520449"/>
      <w:r>
        <w:rPr>
          <w:rStyle w:val="CharSectno"/>
        </w:rPr>
        <w:t>9F</w:t>
      </w:r>
      <w:r>
        <w:t>.</w:t>
      </w:r>
      <w:r>
        <w:tab/>
        <w:t xml:space="preserve">Licensing authority to be satisfied that applications for certain permits are in public interest </w:t>
      </w:r>
      <w:r>
        <w:rPr>
          <w:snapToGrid w:val="0"/>
        </w:rPr>
        <w:t>(Act s. </w:t>
      </w:r>
      <w:r>
        <w:t>38(1)(b)</w:t>
      </w:r>
      <w:bookmarkEnd w:id="287"/>
      <w:r>
        <w:t>)</w:t>
      </w:r>
      <w:bookmarkEnd w:id="288"/>
      <w:bookmarkEnd w:id="289"/>
      <w:bookmarkEnd w:id="290"/>
      <w:bookmarkEnd w:id="291"/>
    </w:p>
    <w:p>
      <w:pPr>
        <w:pStyle w:val="Subsection"/>
      </w:pPr>
      <w:r>
        <w:tab/>
      </w:r>
      <w:r>
        <w:tab/>
        <w:t>For the purposes of section 38(1)(b)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ind w:left="890" w:hanging="890"/>
      </w:pPr>
      <w:r>
        <w:tab/>
        <w:t>[Regulation 9F inserted in Gazette 1 May 2007 p. 1873.]</w:t>
      </w:r>
    </w:p>
    <w:p>
      <w:pPr>
        <w:pStyle w:val="Heading5"/>
      </w:pPr>
      <w:bookmarkStart w:id="292" w:name="_Toc172713923"/>
      <w:bookmarkStart w:id="293" w:name="_Toc264018267"/>
      <w:bookmarkStart w:id="294" w:name="_Toc303323159"/>
      <w:bookmarkStart w:id="295" w:name="_Toc343675181"/>
      <w:bookmarkStart w:id="296" w:name="_Toc343520450"/>
      <w:r>
        <w:rPr>
          <w:rStyle w:val="CharSectno"/>
        </w:rPr>
        <w:t>9G</w:t>
      </w:r>
      <w:r>
        <w:t>.</w:t>
      </w:r>
      <w:r>
        <w:tab/>
        <w:t xml:space="preserve">Reciprocal arrangements for club membership, requirements for </w:t>
      </w:r>
      <w:r>
        <w:rPr>
          <w:snapToGrid w:val="0"/>
        </w:rPr>
        <w:t>(Act s.</w:t>
      </w:r>
      <w:r>
        <w:t> 49(3)(c)(iv)</w:t>
      </w:r>
      <w:bookmarkEnd w:id="292"/>
      <w:r>
        <w:t>)</w:t>
      </w:r>
      <w:bookmarkEnd w:id="293"/>
      <w:bookmarkEnd w:id="294"/>
      <w:bookmarkEnd w:id="295"/>
      <w:bookmarkEnd w:id="296"/>
    </w:p>
    <w:p>
      <w:pPr>
        <w:pStyle w:val="Subsection"/>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pPr>
      <w:r>
        <w:tab/>
        <w:t>[Regulation 9G inserted in Gazette 1 May 2007 p. 1873.]</w:t>
      </w:r>
    </w:p>
    <w:p>
      <w:pPr>
        <w:pStyle w:val="Heading5"/>
        <w:rPr>
          <w:snapToGrid w:val="0"/>
        </w:rPr>
      </w:pPr>
      <w:bookmarkStart w:id="297" w:name="_Toc172713924"/>
      <w:bookmarkStart w:id="298" w:name="_Toc264018268"/>
      <w:bookmarkStart w:id="299" w:name="_Toc303323160"/>
      <w:bookmarkStart w:id="300" w:name="_Toc343675182"/>
      <w:bookmarkStart w:id="301" w:name="_Toc343520451"/>
      <w:r>
        <w:rPr>
          <w:rStyle w:val="CharSectno"/>
        </w:rPr>
        <w:t>10</w:t>
      </w:r>
      <w:r>
        <w:rPr>
          <w:snapToGrid w:val="0"/>
        </w:rPr>
        <w:t>.</w:t>
      </w:r>
      <w:r>
        <w:rPr>
          <w:snapToGrid w:val="0"/>
        </w:rPr>
        <w:tab/>
        <w:t>Producer’s licence, applicant</w:t>
      </w:r>
      <w:bookmarkEnd w:id="242"/>
      <w:bookmarkEnd w:id="243"/>
      <w:bookmarkEnd w:id="278"/>
      <w:bookmarkEnd w:id="279"/>
      <w:bookmarkEnd w:id="280"/>
      <w:bookmarkEnd w:id="281"/>
      <w:bookmarkEnd w:id="282"/>
      <w:bookmarkEnd w:id="283"/>
      <w:bookmarkEnd w:id="284"/>
      <w:bookmarkEnd w:id="297"/>
      <w:r>
        <w:rPr>
          <w:snapToGrid w:val="0"/>
        </w:rPr>
        <w:t xml:space="preserve"> to meet requirements for (Act s. </w:t>
      </w:r>
      <w:r>
        <w:t>57(2)(d)</w:t>
      </w:r>
      <w:r>
        <w:rPr>
          <w:snapToGrid w:val="0"/>
        </w:rPr>
        <w:t>)</w:t>
      </w:r>
      <w:bookmarkEnd w:id="298"/>
      <w:bookmarkEnd w:id="299"/>
      <w:bookmarkEnd w:id="300"/>
      <w:bookmarkEnd w:id="301"/>
    </w:p>
    <w:p>
      <w:pPr>
        <w:pStyle w:val="Subsection"/>
        <w:spacing w:before="20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spacing w:before="120"/>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spacing w:before="120"/>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9; 6 Feb 2009 p. 248; 3 Jun 2011 p. 1999.]</w:t>
      </w:r>
    </w:p>
    <w:p>
      <w:pPr>
        <w:pStyle w:val="Heading5"/>
        <w:spacing w:before="260"/>
        <w:rPr>
          <w:snapToGrid w:val="0"/>
        </w:rPr>
      </w:pPr>
      <w:bookmarkStart w:id="302" w:name="_Toc460808709"/>
      <w:bookmarkStart w:id="303" w:name="_Toc519934572"/>
      <w:bookmarkStart w:id="304" w:name="_Toc534780037"/>
      <w:bookmarkStart w:id="305" w:name="_Toc3352044"/>
      <w:bookmarkStart w:id="306" w:name="_Toc3352119"/>
      <w:bookmarkStart w:id="307" w:name="_Toc22966221"/>
      <w:bookmarkStart w:id="308" w:name="_Toc66263827"/>
      <w:bookmarkStart w:id="309" w:name="_Toc119294072"/>
      <w:bookmarkStart w:id="310" w:name="_Toc123633165"/>
      <w:bookmarkStart w:id="311" w:name="_Toc172713925"/>
      <w:bookmarkStart w:id="312" w:name="_Toc264018269"/>
      <w:bookmarkStart w:id="313" w:name="_Toc303323161"/>
      <w:bookmarkStart w:id="314" w:name="_Toc343675183"/>
      <w:bookmarkStart w:id="315" w:name="_Toc343520452"/>
      <w:r>
        <w:rPr>
          <w:rStyle w:val="CharSectno"/>
        </w:rPr>
        <w:t>10A</w:t>
      </w:r>
      <w:r>
        <w:rPr>
          <w:snapToGrid w:val="0"/>
        </w:rPr>
        <w:t>.</w:t>
      </w:r>
      <w:r>
        <w:rPr>
          <w:snapToGrid w:val="0"/>
        </w:rPr>
        <w:tab/>
        <w:t>Producer’s licence condition — blended wines</w:t>
      </w:r>
      <w:bookmarkEnd w:id="302"/>
      <w:bookmarkEnd w:id="303"/>
      <w:bookmarkEnd w:id="304"/>
      <w:bookmarkEnd w:id="305"/>
      <w:bookmarkEnd w:id="306"/>
      <w:bookmarkEnd w:id="307"/>
      <w:bookmarkEnd w:id="308"/>
      <w:bookmarkEnd w:id="309"/>
      <w:bookmarkEnd w:id="310"/>
      <w:bookmarkEnd w:id="311"/>
      <w:r>
        <w:rPr>
          <w:snapToGrid w:val="0"/>
        </w:rPr>
        <w:t xml:space="preserve"> (Act s. 55(2))</w:t>
      </w:r>
      <w:bookmarkEnd w:id="312"/>
      <w:bookmarkEnd w:id="313"/>
      <w:bookmarkEnd w:id="314"/>
      <w:bookmarkEnd w:id="315"/>
    </w:p>
    <w:p>
      <w:pPr>
        <w:pStyle w:val="Subsection"/>
        <w:spacing w:before="200"/>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9.]</w:t>
      </w:r>
    </w:p>
    <w:p>
      <w:pPr>
        <w:pStyle w:val="Heading5"/>
        <w:rPr>
          <w:snapToGrid w:val="0"/>
        </w:rPr>
      </w:pPr>
      <w:bookmarkStart w:id="316" w:name="_Toc460808710"/>
      <w:bookmarkStart w:id="317" w:name="_Toc519934573"/>
      <w:bookmarkStart w:id="318" w:name="_Toc534780038"/>
      <w:bookmarkStart w:id="319" w:name="_Toc3352045"/>
      <w:bookmarkStart w:id="320" w:name="_Toc3352120"/>
      <w:bookmarkStart w:id="321" w:name="_Toc22966222"/>
      <w:bookmarkStart w:id="322" w:name="_Toc66263828"/>
      <w:bookmarkStart w:id="323" w:name="_Toc119294073"/>
      <w:bookmarkStart w:id="324" w:name="_Toc123633166"/>
      <w:bookmarkStart w:id="325" w:name="_Toc172713926"/>
      <w:bookmarkStart w:id="326" w:name="_Toc264018270"/>
      <w:bookmarkStart w:id="327" w:name="_Toc303323162"/>
      <w:bookmarkStart w:id="328" w:name="_Toc343675184"/>
      <w:bookmarkStart w:id="329" w:name="_Toc343520453"/>
      <w:r>
        <w:rPr>
          <w:rStyle w:val="CharSectno"/>
        </w:rPr>
        <w:t>11</w:t>
      </w:r>
      <w:r>
        <w:rPr>
          <w:snapToGrid w:val="0"/>
        </w:rPr>
        <w:t>.</w:t>
      </w:r>
      <w:r>
        <w:rPr>
          <w:snapToGrid w:val="0"/>
        </w:rPr>
        <w:tab/>
        <w:t>Plans and specifications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spacing w:before="120"/>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spacing w:before="120"/>
      </w:pPr>
      <w:r>
        <w:tab/>
        <w:t>(1d)</w:t>
      </w:r>
      <w:r>
        <w:tab/>
        <w:t>A map of the relevant district is to be submitted, showing the locality of the relevant premises.</w:t>
      </w:r>
    </w:p>
    <w:p>
      <w:pPr>
        <w:pStyle w:val="Subsection"/>
        <w:spacing w:before="120"/>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spacing w:before="120"/>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spacing w:before="120"/>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330" w:name="_Toc460808711"/>
      <w:bookmarkStart w:id="331" w:name="_Toc519934574"/>
      <w:bookmarkStart w:id="332" w:name="_Toc534780039"/>
      <w:bookmarkStart w:id="333" w:name="_Toc3352046"/>
      <w:bookmarkStart w:id="334" w:name="_Toc3352121"/>
      <w:bookmarkStart w:id="335" w:name="_Toc22966223"/>
      <w:bookmarkStart w:id="336" w:name="_Toc66263829"/>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keepLines/>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330"/>
    <w:bookmarkEnd w:id="331"/>
    <w:bookmarkEnd w:id="332"/>
    <w:bookmarkEnd w:id="333"/>
    <w:bookmarkEnd w:id="334"/>
    <w:bookmarkEnd w:id="335"/>
    <w:bookmarkEnd w:id="336"/>
    <w:p>
      <w:pPr>
        <w:pStyle w:val="Ednotesection"/>
      </w:pPr>
      <w:r>
        <w:t>[</w:t>
      </w:r>
      <w:r>
        <w:rPr>
          <w:b/>
          <w:bCs/>
        </w:rPr>
        <w:t>12.</w:t>
      </w:r>
      <w:r>
        <w:tab/>
        <w:t>Deleted in Gazette 28 Sep 2007 p. 4928.]</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337" w:name="_Toc460808716"/>
      <w:bookmarkStart w:id="338" w:name="_Toc519934579"/>
      <w:bookmarkStart w:id="339" w:name="_Toc534780044"/>
      <w:bookmarkStart w:id="340" w:name="_Toc3352051"/>
      <w:bookmarkStart w:id="341" w:name="_Toc3352126"/>
      <w:bookmarkStart w:id="342" w:name="_Toc22966228"/>
      <w:bookmarkStart w:id="343" w:name="_Toc66263834"/>
      <w:bookmarkStart w:id="344" w:name="_Toc119294075"/>
      <w:bookmarkStart w:id="345" w:name="_Toc123633168"/>
      <w:bookmarkStart w:id="346" w:name="_Toc172713928"/>
      <w:bookmarkStart w:id="347" w:name="_Toc264018271"/>
      <w:bookmarkStart w:id="348" w:name="_Toc303323163"/>
      <w:bookmarkStart w:id="349" w:name="_Toc343675185"/>
      <w:bookmarkStart w:id="350" w:name="_Toc343520454"/>
      <w:r>
        <w:rPr>
          <w:rStyle w:val="CharSectno"/>
        </w:rPr>
        <w:t>13</w:t>
      </w:r>
      <w:r>
        <w:rPr>
          <w:snapToGrid w:val="0"/>
        </w:rPr>
        <w:t>.</w:t>
      </w:r>
      <w:r>
        <w:rPr>
          <w:snapToGrid w:val="0"/>
        </w:rPr>
        <w:tab/>
        <w:t>Records (Act s. 68(1)</w:t>
      </w:r>
      <w:bookmarkEnd w:id="337"/>
      <w:bookmarkEnd w:id="338"/>
      <w:bookmarkEnd w:id="339"/>
      <w:bookmarkEnd w:id="340"/>
      <w:bookmarkEnd w:id="341"/>
      <w:bookmarkEnd w:id="342"/>
      <w:bookmarkEnd w:id="343"/>
      <w:bookmarkEnd w:id="344"/>
      <w:bookmarkEnd w:id="345"/>
      <w:bookmarkEnd w:id="346"/>
      <w:r>
        <w:rPr>
          <w:snapToGrid w:val="0"/>
        </w:rPr>
        <w:t>)</w:t>
      </w:r>
      <w:bookmarkEnd w:id="347"/>
      <w:bookmarkEnd w:id="348"/>
      <w:bookmarkEnd w:id="349"/>
      <w:bookmarkEnd w:id="350"/>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bookmarkStart w:id="351" w:name="_Toc66263836"/>
      <w:bookmarkStart w:id="352" w:name="_Toc119294077"/>
      <w:bookmarkStart w:id="353" w:name="_Toc123633170"/>
      <w:bookmarkStart w:id="354" w:name="_Toc172713930"/>
      <w:bookmarkStart w:id="355" w:name="_Toc460808718"/>
      <w:bookmarkStart w:id="356" w:name="_Toc519934581"/>
      <w:bookmarkStart w:id="357" w:name="_Toc534780046"/>
      <w:bookmarkStart w:id="358" w:name="_Toc3352053"/>
      <w:bookmarkStart w:id="359" w:name="_Toc3352128"/>
      <w:bookmarkStart w:id="360" w:name="_Toc22966230"/>
      <w:r>
        <w:t>[</w:t>
      </w:r>
      <w:r>
        <w:rPr>
          <w:b/>
          <w:bCs/>
        </w:rPr>
        <w:t>14.</w:t>
      </w:r>
      <w:r>
        <w:tab/>
        <w:t>Deleted in Gazette 28 Sep 2007 p. 4928.]</w:t>
      </w:r>
    </w:p>
    <w:p>
      <w:pPr>
        <w:pStyle w:val="Heading5"/>
      </w:pPr>
      <w:bookmarkStart w:id="361" w:name="_Toc264018272"/>
      <w:bookmarkStart w:id="362" w:name="_Toc303323164"/>
      <w:bookmarkStart w:id="363" w:name="_Toc343675186"/>
      <w:bookmarkStart w:id="364" w:name="_Toc343520455"/>
      <w:bookmarkStart w:id="365" w:name="_Toc172713931"/>
      <w:bookmarkStart w:id="366" w:name="_Toc66263837"/>
      <w:bookmarkStart w:id="367" w:name="_Toc119294078"/>
      <w:bookmarkStart w:id="368" w:name="_Toc123633171"/>
      <w:bookmarkEnd w:id="351"/>
      <w:bookmarkEnd w:id="352"/>
      <w:bookmarkEnd w:id="353"/>
      <w:bookmarkEnd w:id="354"/>
      <w:r>
        <w:rPr>
          <w:rStyle w:val="CharSectno"/>
        </w:rPr>
        <w:t>14A</w:t>
      </w:r>
      <w:r>
        <w:t>.</w:t>
      </w:r>
      <w:r>
        <w:tab/>
        <w:t xml:space="preserve">Prescribed premises </w:t>
      </w:r>
      <w:r>
        <w:rPr>
          <w:snapToGrid w:val="0"/>
        </w:rPr>
        <w:t>(Act s. 77(5a)(b))</w:t>
      </w:r>
      <w:bookmarkEnd w:id="361"/>
      <w:bookmarkEnd w:id="362"/>
      <w:bookmarkEnd w:id="363"/>
      <w:bookmarkEnd w:id="364"/>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keepLines/>
      </w:pPr>
      <w:r>
        <w:tab/>
        <w:t>(c)</w:t>
      </w:r>
      <w:r>
        <w:tab/>
        <w:t xml:space="preserve">a hotel restricted licence; </w:t>
      </w:r>
    </w:p>
    <w:p>
      <w:pPr>
        <w:pStyle w:val="Indenta"/>
      </w:pPr>
      <w:r>
        <w:tab/>
        <w:t>(d)</w:t>
      </w:r>
      <w:r>
        <w:tab/>
        <w:t>a producer’s licence.</w:t>
      </w:r>
    </w:p>
    <w:p>
      <w:pPr>
        <w:pStyle w:val="Footnotesection"/>
      </w:pPr>
      <w:r>
        <w:tab/>
        <w:t>[Regulation 14A inserted in Gazette 2 May 2008 p. 1704; amended in Gazette 18 Dec 2012 p. 6596-7.]</w:t>
      </w:r>
    </w:p>
    <w:p>
      <w:pPr>
        <w:pStyle w:val="Heading5"/>
      </w:pPr>
      <w:bookmarkStart w:id="369" w:name="_Toc264018273"/>
      <w:bookmarkStart w:id="370" w:name="_Toc303323165"/>
      <w:bookmarkStart w:id="371" w:name="_Toc343675187"/>
      <w:bookmarkStart w:id="372" w:name="_Toc343520456"/>
      <w:r>
        <w:rPr>
          <w:rStyle w:val="CharSectno"/>
        </w:rPr>
        <w:t>14AB</w:t>
      </w:r>
      <w:r>
        <w:t>.</w:t>
      </w:r>
      <w:r>
        <w:tab/>
        <w:t>Lodgment periods for applications for certain occasional licences </w:t>
      </w:r>
      <w:r>
        <w:rPr>
          <w:snapToGrid w:val="0"/>
        </w:rPr>
        <w:t>(Act s. </w:t>
      </w:r>
      <w:r>
        <w:t>75(1)(b)</w:t>
      </w:r>
      <w:bookmarkEnd w:id="365"/>
      <w:r>
        <w:t>)</w:t>
      </w:r>
      <w:bookmarkEnd w:id="369"/>
      <w:bookmarkEnd w:id="370"/>
      <w:bookmarkEnd w:id="371"/>
      <w:bookmarkEnd w:id="372"/>
    </w:p>
    <w:p>
      <w:pPr>
        <w:pStyle w:val="Subsection"/>
      </w:pPr>
      <w:r>
        <w:tab/>
      </w:r>
      <w:r>
        <w:tab/>
        <w:t>For the purposes of section 75(1)(b), an application for the grant of an occasional licence is to be lodged with the Director —</w:t>
      </w:r>
    </w:p>
    <w:p>
      <w:pPr>
        <w:pStyle w:val="Indenta"/>
        <w:spacing w:before="100"/>
      </w:pPr>
      <w:r>
        <w:tab/>
        <w:t>(a)</w:t>
      </w:r>
      <w:r>
        <w:tab/>
        <w:t>if the anticipated number of patrons is greater than 500 but not greater than 5 000 — not later than 30 days before the licence is to take effect; or</w:t>
      </w:r>
    </w:p>
    <w:p>
      <w:pPr>
        <w:pStyle w:val="Indenta"/>
        <w:spacing w:before="100"/>
      </w:pPr>
      <w:r>
        <w:tab/>
        <w:t>(b)</w:t>
      </w:r>
      <w:r>
        <w:tab/>
        <w:t>if the anticipated number of patrons is greater than 5 000 — not later than 60 days before the licence is to take effect.</w:t>
      </w:r>
    </w:p>
    <w:p>
      <w:pPr>
        <w:pStyle w:val="Footnotesection"/>
      </w:pPr>
      <w:r>
        <w:tab/>
        <w:t>[Regulation 14AB inserted in Gazette 1 May 2007 p. 1876</w:t>
      </w:r>
      <w:r>
        <w:noBreakHyphen/>
        <w:t>7; amended in Gazette 22 Oct 2010 p. 5227.]</w:t>
      </w:r>
    </w:p>
    <w:p>
      <w:pPr>
        <w:pStyle w:val="Heading5"/>
      </w:pPr>
      <w:bookmarkStart w:id="373" w:name="_Toc172713932"/>
      <w:bookmarkStart w:id="374" w:name="_Toc264018274"/>
      <w:bookmarkStart w:id="375" w:name="_Toc303323166"/>
      <w:bookmarkStart w:id="376" w:name="_Toc343675188"/>
      <w:bookmarkStart w:id="377" w:name="_Toc343520457"/>
      <w:r>
        <w:rPr>
          <w:rStyle w:val="CharSectno"/>
        </w:rPr>
        <w:t>14AC</w:t>
      </w:r>
      <w:r>
        <w:t>.</w:t>
      </w:r>
      <w:r>
        <w:tab/>
        <w:t>Lodgment periods for applications for certain permits </w:t>
      </w:r>
      <w:r>
        <w:rPr>
          <w:snapToGrid w:val="0"/>
        </w:rPr>
        <w:t>(Act s. </w:t>
      </w:r>
      <w:r>
        <w:t>76(1)(b)</w:t>
      </w:r>
      <w:bookmarkEnd w:id="373"/>
      <w:r>
        <w:t>)</w:t>
      </w:r>
      <w:bookmarkEnd w:id="374"/>
      <w:bookmarkEnd w:id="375"/>
      <w:bookmarkEnd w:id="376"/>
      <w:bookmarkEnd w:id="377"/>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spacing w:before="180"/>
      </w:pPr>
      <w:r>
        <w:tab/>
        <w:t>(2)</w:t>
      </w:r>
      <w:r>
        <w:tab/>
        <w:t>For the purposes of section 76(1)(b), an application for the issue of a prescribed permit is to be lodged with the Director —</w:t>
      </w:r>
    </w:p>
    <w:p>
      <w:pPr>
        <w:pStyle w:val="Indenta"/>
        <w:spacing w:before="100"/>
      </w:pPr>
      <w:r>
        <w:tab/>
        <w:t>(a)</w:t>
      </w:r>
      <w:r>
        <w:tab/>
        <w:t>if the anticipated number of patrons is greater than 500 but not greater than 5 000 — not later than 30 days before the permit is to take effect; or</w:t>
      </w:r>
    </w:p>
    <w:p>
      <w:pPr>
        <w:pStyle w:val="Indenta"/>
        <w:spacing w:before="100"/>
      </w:pPr>
      <w:r>
        <w:tab/>
        <w:t>(b)</w:t>
      </w:r>
      <w:r>
        <w:tab/>
        <w:t>if the anticipated number of patrons is greater than 5 000 — not later than 60 days before the permit is to take effect.</w:t>
      </w:r>
    </w:p>
    <w:p>
      <w:pPr>
        <w:pStyle w:val="Footnotesection"/>
        <w:spacing w:before="80"/>
        <w:ind w:left="890" w:hanging="890"/>
      </w:pPr>
      <w:r>
        <w:tab/>
        <w:t>[Regulation 14AC inserted in Gazette 1 May 2007 p. 1877; amended in Gazette 22 Oct 2010 p. 5227.]</w:t>
      </w:r>
    </w:p>
    <w:p>
      <w:pPr>
        <w:pStyle w:val="Heading5"/>
      </w:pPr>
      <w:bookmarkStart w:id="378" w:name="_Toc303323167"/>
      <w:bookmarkStart w:id="379" w:name="_Toc343675189"/>
      <w:bookmarkStart w:id="380" w:name="_Toc343520458"/>
      <w:bookmarkStart w:id="381" w:name="_Toc172713933"/>
      <w:bookmarkStart w:id="382" w:name="_Toc264018275"/>
      <w:r>
        <w:rPr>
          <w:rStyle w:val="CharSectno"/>
        </w:rPr>
        <w:t>14ADA</w:t>
      </w:r>
      <w:r>
        <w:t>.</w:t>
      </w:r>
      <w:r>
        <w:tab/>
        <w:t>Manager’s approval, application for (Act s. 102B)</w:t>
      </w:r>
      <w:bookmarkEnd w:id="378"/>
      <w:bookmarkEnd w:id="379"/>
      <w:bookmarkEnd w:id="380"/>
    </w:p>
    <w:p>
      <w:pPr>
        <w:pStyle w:val="Subsection"/>
      </w:pPr>
      <w:r>
        <w:tab/>
        <w:t>(1)</w:t>
      </w:r>
      <w:r>
        <w:tab/>
        <w:t xml:space="preserve">In this regulation — </w:t>
      </w:r>
    </w:p>
    <w:p>
      <w:pPr>
        <w:pStyle w:val="Defstart"/>
      </w:pPr>
      <w:r>
        <w:tab/>
      </w:r>
      <w:r>
        <w:rPr>
          <w:rStyle w:val="CharDefText"/>
        </w:rPr>
        <w:t>approval application</w:t>
      </w:r>
      <w:r>
        <w:rPr>
          <w:rStyle w:val="CharDefText"/>
          <w:b w:val="0"/>
          <w:i w:val="0"/>
        </w:rPr>
        <w:t xml:space="preserve"> </w:t>
      </w:r>
      <w:r>
        <w:t>means an application for a manager’s approval under section 102B.</w:t>
      </w:r>
    </w:p>
    <w:p>
      <w:pPr>
        <w:pStyle w:val="Subsection"/>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383" w:name="_Toc303323168"/>
      <w:bookmarkStart w:id="384" w:name="_Toc343675190"/>
      <w:bookmarkStart w:id="385" w:name="_Toc343520459"/>
      <w:r>
        <w:rPr>
          <w:rStyle w:val="CharSectno"/>
        </w:rPr>
        <w:t>14ADB</w:t>
      </w:r>
      <w:r>
        <w:t>.</w:t>
      </w:r>
      <w:r>
        <w:tab/>
        <w:t>Manager’s approval, conditions on (Act s. 102C)</w:t>
      </w:r>
      <w:bookmarkEnd w:id="383"/>
      <w:bookmarkEnd w:id="384"/>
      <w:bookmarkEnd w:id="385"/>
    </w:p>
    <w:p>
      <w:pPr>
        <w:pStyle w:val="Subsection"/>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pPr>
      <w:r>
        <w:tab/>
        <w:t>(4)</w:t>
      </w:r>
      <w:r>
        <w:tab/>
        <w:t xml:space="preserve">Before the Director — </w:t>
      </w:r>
    </w:p>
    <w:p>
      <w:pPr>
        <w:pStyle w:val="Indenta"/>
      </w:pPr>
      <w:r>
        <w:tab/>
        <w:t>(a)</w:t>
      </w:r>
      <w:r>
        <w:tab/>
        <w:t>imposes a condition under subregulation (1)(b); or</w:t>
      </w:r>
    </w:p>
    <w:p>
      <w:pPr>
        <w:pStyle w:val="Indenta"/>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386" w:name="_Toc303323169"/>
      <w:bookmarkStart w:id="387" w:name="_Toc343675191"/>
      <w:bookmarkStart w:id="388" w:name="_Toc343520460"/>
      <w:r>
        <w:rPr>
          <w:rStyle w:val="CharSectno"/>
        </w:rPr>
        <w:t>14ADC</w:t>
      </w:r>
      <w:r>
        <w:t>.</w:t>
      </w:r>
      <w:r>
        <w:tab/>
        <w:t>Manager’s approval, duration of (Act s. 102D)</w:t>
      </w:r>
      <w:bookmarkEnd w:id="386"/>
      <w:bookmarkEnd w:id="387"/>
      <w:bookmarkEnd w:id="388"/>
      <w:r>
        <w:t> </w:t>
      </w:r>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389" w:name="_Toc303323170"/>
      <w:bookmarkStart w:id="390" w:name="_Toc343675192"/>
      <w:bookmarkStart w:id="391" w:name="_Toc343520461"/>
      <w:r>
        <w:rPr>
          <w:rStyle w:val="CharSectno"/>
        </w:rPr>
        <w:t>14ADD</w:t>
      </w:r>
      <w:r>
        <w:t>.</w:t>
      </w:r>
      <w:r>
        <w:tab/>
        <w:t>Manager’s approval, renewal of (Act s. 102E)</w:t>
      </w:r>
      <w:bookmarkEnd w:id="389"/>
      <w:bookmarkEnd w:id="390"/>
      <w:bookmarkEnd w:id="391"/>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pPr>
      <w:r>
        <w:tab/>
        <w:t>(4)</w:t>
      </w:r>
      <w:r>
        <w:tab/>
        <w:t xml:space="preserve">Unless the Director otherwise determines, if — </w:t>
      </w:r>
    </w:p>
    <w:p>
      <w:pPr>
        <w:pStyle w:val="Indenta"/>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392" w:name="_Toc303323171"/>
      <w:bookmarkStart w:id="393" w:name="_Toc343675193"/>
      <w:bookmarkStart w:id="394" w:name="_Toc343520462"/>
      <w:r>
        <w:rPr>
          <w:rStyle w:val="CharSectno"/>
        </w:rPr>
        <w:t>14ADE</w:t>
      </w:r>
      <w:r>
        <w:t>.</w:t>
      </w:r>
      <w:r>
        <w:tab/>
        <w:t>Identification cards</w:t>
      </w:r>
      <w:bookmarkEnd w:id="392"/>
      <w:bookmarkEnd w:id="393"/>
      <w:bookmarkEnd w:id="394"/>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395" w:name="_Toc303323172"/>
      <w:bookmarkStart w:id="396" w:name="_Toc343675194"/>
      <w:bookmarkStart w:id="397" w:name="_Toc343520463"/>
      <w:r>
        <w:rPr>
          <w:rStyle w:val="CharSectno"/>
        </w:rPr>
        <w:t>14ADF</w:t>
      </w:r>
      <w:r>
        <w:t>.</w:t>
      </w:r>
      <w:r>
        <w:tab/>
        <w:t>Lost, stolen or destroyed identification cards</w:t>
      </w:r>
      <w:bookmarkEnd w:id="395"/>
      <w:bookmarkEnd w:id="396"/>
      <w:bookmarkEnd w:id="397"/>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pPr>
      <w:r>
        <w:tab/>
        <w:t>(2)</w:t>
      </w:r>
      <w:r>
        <w:tab/>
        <w:t xml:space="preserve">An application for a replacement identification card must be — </w:t>
      </w:r>
    </w:p>
    <w:p>
      <w:pPr>
        <w:pStyle w:val="Indenta"/>
      </w:pPr>
      <w:r>
        <w:tab/>
        <w:t>(a)</w:t>
      </w:r>
      <w:r>
        <w:tab/>
        <w:t>made in a form approved by the Director; and</w:t>
      </w:r>
    </w:p>
    <w:p>
      <w:pPr>
        <w:pStyle w:val="Indenta"/>
      </w:pPr>
      <w:r>
        <w:tab/>
        <w:t>(b)</w:t>
      </w:r>
      <w:r>
        <w:tab/>
        <w:t xml:space="preserve">lodged — </w:t>
      </w:r>
    </w:p>
    <w:p>
      <w:pPr>
        <w:pStyle w:val="Indenti"/>
      </w:pPr>
      <w:r>
        <w:tab/>
        <w:t>(i)</w:t>
      </w:r>
      <w:r>
        <w:tab/>
        <w:t>at an Australia Post office or agency; or</w:t>
      </w:r>
    </w:p>
    <w:p>
      <w:pPr>
        <w:pStyle w:val="Indenti"/>
      </w:pPr>
      <w:r>
        <w:tab/>
        <w:t>(ii)</w:t>
      </w:r>
      <w:r>
        <w:tab/>
        <w:t>by an electronic means acceptable to the Director;</w:t>
      </w:r>
    </w:p>
    <w:p>
      <w:pPr>
        <w:pStyle w:val="Indenta"/>
      </w:pPr>
      <w:r>
        <w:tab/>
      </w:r>
      <w:r>
        <w:tab/>
        <w:t>and</w:t>
      </w:r>
    </w:p>
    <w:p>
      <w:pPr>
        <w:pStyle w:val="Indenta"/>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398" w:name="_Toc303323173"/>
      <w:bookmarkStart w:id="399" w:name="_Toc343675195"/>
      <w:bookmarkStart w:id="400" w:name="_Toc343520464"/>
      <w:r>
        <w:rPr>
          <w:rStyle w:val="CharSectno"/>
        </w:rPr>
        <w:t>14ADG</w:t>
      </w:r>
      <w:r>
        <w:t>.</w:t>
      </w:r>
      <w:r>
        <w:tab/>
        <w:t>Transitioned approvals (Act Sch. 1B)</w:t>
      </w:r>
      <w:bookmarkEnd w:id="398"/>
      <w:bookmarkEnd w:id="399"/>
      <w:bookmarkEnd w:id="400"/>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pPr>
      <w:r>
        <w:tab/>
        <w:t>(a)</w:t>
      </w:r>
      <w:r>
        <w:tab/>
        <w:t>a period of 5 years after the commencement day; or</w:t>
      </w:r>
    </w:p>
    <w:p>
      <w:pPr>
        <w:pStyle w:val="Indenta"/>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Subsection"/>
      </w:pPr>
      <w:r>
        <w:tab/>
        <w:t>(4)</w:t>
      </w:r>
      <w:r>
        <w:tab/>
        <w:t>Despite section 102D(2) and regulation 14ADC(2), the first renewal of a transitioned approval after the commencement day may be for a duration of 1, 3 or 5 years, as chosen by the applicant for renewal.</w:t>
      </w:r>
    </w:p>
    <w:p>
      <w:pPr>
        <w:pStyle w:val="Footnotesection"/>
        <w:ind w:left="890" w:hanging="890"/>
      </w:pPr>
      <w:r>
        <w:tab/>
        <w:t>[Regulation 14ADG inserted in Gazette 3 Jun 2011 p. 1997</w:t>
      </w:r>
      <w:r>
        <w:noBreakHyphen/>
        <w:t>8.]</w:t>
      </w:r>
    </w:p>
    <w:p>
      <w:pPr>
        <w:pStyle w:val="Heading5"/>
      </w:pPr>
      <w:bookmarkStart w:id="401" w:name="_Toc303323174"/>
      <w:bookmarkStart w:id="402" w:name="_Toc343675196"/>
      <w:bookmarkStart w:id="403" w:name="_Toc343520465"/>
      <w:r>
        <w:rPr>
          <w:rStyle w:val="CharSectno"/>
        </w:rPr>
        <w:t>14AD</w:t>
      </w:r>
      <w:r>
        <w:t>.</w:t>
      </w:r>
      <w:r>
        <w:tab/>
        <w:t>Responsible practices in selling, supply and serving liquor </w:t>
      </w:r>
      <w:r>
        <w:rPr>
          <w:snapToGrid w:val="0"/>
        </w:rPr>
        <w:t>(Act s. </w:t>
      </w:r>
      <w:r>
        <w:t>103A(1)(a)</w:t>
      </w:r>
      <w:bookmarkEnd w:id="381"/>
      <w:r>
        <w:t>)</w:t>
      </w:r>
      <w:bookmarkEnd w:id="382"/>
      <w:bookmarkEnd w:id="401"/>
      <w:bookmarkEnd w:id="402"/>
      <w:bookmarkEnd w:id="403"/>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 3 Jun 2011 p. 1998.]</w:t>
      </w:r>
    </w:p>
    <w:p>
      <w:pPr>
        <w:pStyle w:val="Heading5"/>
      </w:pPr>
      <w:bookmarkStart w:id="404" w:name="_Toc172713934"/>
      <w:bookmarkStart w:id="405" w:name="_Toc264018276"/>
      <w:bookmarkStart w:id="406" w:name="_Toc303323175"/>
      <w:bookmarkStart w:id="407" w:name="_Toc343675197"/>
      <w:bookmarkStart w:id="408" w:name="_Toc343520466"/>
      <w:r>
        <w:rPr>
          <w:rStyle w:val="CharSectno"/>
        </w:rPr>
        <w:t>14AE</w:t>
      </w:r>
      <w:r>
        <w:t>.</w:t>
      </w:r>
      <w:r>
        <w:tab/>
        <w:t>Offences for r. 14AD</w:t>
      </w:r>
      <w:bookmarkEnd w:id="404"/>
      <w:bookmarkEnd w:id="405"/>
      <w:bookmarkEnd w:id="406"/>
      <w:bookmarkEnd w:id="407"/>
      <w:bookmarkEnd w:id="408"/>
    </w:p>
    <w:p>
      <w:pPr>
        <w:pStyle w:val="Subsection"/>
        <w:keepNext/>
        <w:keepLines/>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keepNext/>
      </w:pPr>
      <w:r>
        <w:tab/>
        <w:t>(2)</w:t>
      </w:r>
      <w:r>
        <w:tab/>
        <w:t>A person who —</w:t>
      </w:r>
    </w:p>
    <w:p>
      <w:pPr>
        <w:pStyle w:val="Indenta"/>
      </w:pPr>
      <w:r>
        <w:tab/>
        <w:t>(a)</w:t>
      </w:r>
      <w:r>
        <w:tab/>
        <w:t>has failed to complete successfully a course of training or an assessment as required by regulation 14AD(4); and</w:t>
      </w:r>
    </w:p>
    <w:p>
      <w:pPr>
        <w:pStyle w:val="Indenta"/>
      </w:pPr>
      <w:r>
        <w:tab/>
        <w:t>(b)</w:t>
      </w:r>
      <w:r>
        <w:tab/>
        <w:t>is employed or engaged in the service of liquor on or from licensed premises under an occasional licence, where the number of patrons is greater than 300,</w:t>
      </w:r>
    </w:p>
    <w:p>
      <w:pPr>
        <w:pStyle w:val="Subsection"/>
        <w:spacing w:before="120"/>
      </w:pPr>
      <w:r>
        <w:tab/>
      </w:r>
      <w:r>
        <w:tab/>
        <w:t>commits an offence.</w:t>
      </w:r>
    </w:p>
    <w:p>
      <w:pPr>
        <w:pStyle w:val="Penstart"/>
      </w:pPr>
      <w:r>
        <w:tab/>
        <w:t>Penalty: $2 000.</w:t>
      </w:r>
    </w:p>
    <w:p>
      <w:pPr>
        <w:pStyle w:val="Subsection"/>
        <w:spacing w:before="12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12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pPr>
      <w:r>
        <w:tab/>
        <w:t>[Regulation 14AE inserted in Gazette 1 May 2007 p. 1879; amended in Gazette 2 Oct 2007 p. 4974; 22 Oct 2010 p. 5228.]</w:t>
      </w:r>
    </w:p>
    <w:p>
      <w:pPr>
        <w:pStyle w:val="Heading5"/>
        <w:spacing w:before="180"/>
      </w:pPr>
      <w:bookmarkStart w:id="409" w:name="_Toc172713935"/>
      <w:bookmarkStart w:id="410" w:name="_Toc264018277"/>
      <w:bookmarkStart w:id="411" w:name="_Toc303323176"/>
      <w:bookmarkStart w:id="412" w:name="_Toc343675198"/>
      <w:bookmarkStart w:id="413" w:name="_Toc343520467"/>
      <w:r>
        <w:rPr>
          <w:rStyle w:val="CharSectno"/>
        </w:rPr>
        <w:t>14AF</w:t>
      </w:r>
      <w:r>
        <w:t>.</w:t>
      </w:r>
      <w:r>
        <w:tab/>
        <w:t>Transitional arrangements for r. 14AD</w:t>
      </w:r>
      <w:bookmarkEnd w:id="409"/>
      <w:bookmarkEnd w:id="410"/>
      <w:bookmarkEnd w:id="411"/>
      <w:bookmarkEnd w:id="412"/>
      <w:bookmarkEnd w:id="413"/>
    </w:p>
    <w:p>
      <w:pPr>
        <w:pStyle w:val="Subsection"/>
        <w:spacing w:before="120"/>
      </w:pPr>
      <w:r>
        <w:tab/>
        <w:t>(1)</w:t>
      </w:r>
      <w:r>
        <w:tab/>
        <w:t xml:space="preserve">A person who, immediately before the commencement of the </w:t>
      </w:r>
      <w:r>
        <w:rPr>
          <w:i/>
          <w:iCs/>
        </w:rPr>
        <w:t>Liquor and Gaming Legislation Amendment Act 2006</w:t>
      </w:r>
      <w:r>
        <w:rPr>
          <w:iCs/>
          <w:vertAlign w:val="superscript"/>
        </w:rPr>
        <w:t> 5</w:t>
      </w:r>
      <w:r>
        <w:rPr>
          <w:vertAlign w:val="superscript"/>
        </w:rPr>
        <w:t xml:space="preserve"> </w:t>
      </w:r>
      <w:r>
        <w:t>section 71, was employed or engaged in the capacity described in regulation 14AD(2) or (3) is not required to comply with that subregulation until the expiry of 12 months after that commencement.</w:t>
      </w:r>
    </w:p>
    <w:p>
      <w:pPr>
        <w:pStyle w:val="Subsection"/>
        <w:spacing w:before="120"/>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rPr>
          <w:iCs/>
          <w:vertAlign w:val="superscript"/>
        </w:rPr>
        <w:t> 5</w:t>
      </w:r>
      <w:r>
        <w:rPr>
          <w:vertAlign w:val="superscript"/>
        </w:rPr>
        <w:t xml:space="preserve"> </w:t>
      </w:r>
      <w:r>
        <w:t xml:space="preserve"> section 71, subregulation (1) ceases to apply to that person.</w:t>
      </w:r>
    </w:p>
    <w:p>
      <w:pPr>
        <w:pStyle w:val="Footnotesection"/>
        <w:spacing w:before="60"/>
        <w:ind w:left="890" w:hanging="890"/>
      </w:pPr>
      <w:r>
        <w:tab/>
        <w:t>[Regulation 14AF inserted in Gazette 1 May 2007 p. 1879</w:t>
      </w:r>
      <w:r>
        <w:noBreakHyphen/>
        <w:t>80.]</w:t>
      </w:r>
    </w:p>
    <w:p>
      <w:pPr>
        <w:pStyle w:val="Heading5"/>
        <w:spacing w:before="180"/>
      </w:pPr>
      <w:bookmarkStart w:id="414" w:name="_Toc172713936"/>
      <w:bookmarkStart w:id="415" w:name="_Toc264018278"/>
      <w:bookmarkStart w:id="416" w:name="_Toc303323177"/>
      <w:bookmarkStart w:id="417" w:name="_Toc343675199"/>
      <w:bookmarkStart w:id="418" w:name="_Toc343520468"/>
      <w:r>
        <w:rPr>
          <w:rStyle w:val="CharSectno"/>
        </w:rPr>
        <w:t>14AG</w:t>
      </w:r>
      <w:r>
        <w:t>.</w:t>
      </w:r>
      <w:r>
        <w:tab/>
        <w:t>Licensees to maintain register </w:t>
      </w:r>
      <w:r>
        <w:rPr>
          <w:snapToGrid w:val="0"/>
        </w:rPr>
        <w:t>(Act s. </w:t>
      </w:r>
      <w:r>
        <w:t>103A(1)(b)</w:t>
      </w:r>
      <w:bookmarkEnd w:id="414"/>
      <w:r>
        <w:t>)</w:t>
      </w:r>
      <w:bookmarkEnd w:id="415"/>
      <w:bookmarkEnd w:id="416"/>
      <w:bookmarkEnd w:id="417"/>
      <w:bookmarkEnd w:id="418"/>
    </w:p>
    <w:p>
      <w:pPr>
        <w:pStyle w:val="Subsection"/>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pPr>
      <w:r>
        <w:tab/>
        <w:t>(1a)</w:t>
      </w:r>
      <w:r>
        <w:tab/>
        <w:t>A licensee who fails to maintain a register in accordance with subregulation (1) commits an offence.</w:t>
      </w:r>
    </w:p>
    <w:p>
      <w:pPr>
        <w:pStyle w:val="Penstart"/>
      </w:pPr>
      <w:r>
        <w:tab/>
        <w:t>Penalty: $5 000.</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 amended in Gazette 28 Sep 2007 p. 4929.]</w:t>
      </w:r>
    </w:p>
    <w:p>
      <w:pPr>
        <w:pStyle w:val="Ednotesection"/>
      </w:pPr>
      <w:bookmarkStart w:id="419" w:name="_Toc460808719"/>
      <w:bookmarkStart w:id="420" w:name="_Toc519934582"/>
      <w:bookmarkStart w:id="421" w:name="_Toc534780047"/>
      <w:bookmarkStart w:id="422" w:name="_Toc3352054"/>
      <w:bookmarkStart w:id="423" w:name="_Toc3352129"/>
      <w:bookmarkStart w:id="424" w:name="_Toc22966231"/>
      <w:bookmarkStart w:id="425" w:name="_Toc66263838"/>
      <w:bookmarkStart w:id="426" w:name="_Toc119294079"/>
      <w:bookmarkStart w:id="427" w:name="_Toc123633172"/>
      <w:bookmarkStart w:id="428" w:name="_Toc172713938"/>
      <w:bookmarkEnd w:id="355"/>
      <w:bookmarkEnd w:id="356"/>
      <w:bookmarkEnd w:id="357"/>
      <w:bookmarkEnd w:id="358"/>
      <w:bookmarkEnd w:id="359"/>
      <w:bookmarkEnd w:id="360"/>
      <w:bookmarkEnd w:id="366"/>
      <w:bookmarkEnd w:id="367"/>
      <w:bookmarkEnd w:id="368"/>
      <w:r>
        <w:t>[</w:t>
      </w:r>
      <w:r>
        <w:rPr>
          <w:b/>
          <w:bCs/>
        </w:rPr>
        <w:t>15.</w:t>
      </w:r>
      <w:r>
        <w:tab/>
        <w:t>Deleted in Gazette 28 Sep 2007 p. 4929.]</w:t>
      </w:r>
    </w:p>
    <w:p>
      <w:pPr>
        <w:pStyle w:val="Heading5"/>
        <w:rPr>
          <w:snapToGrid w:val="0"/>
        </w:rPr>
      </w:pPr>
      <w:bookmarkStart w:id="429" w:name="_Toc264018279"/>
      <w:bookmarkStart w:id="430" w:name="_Toc303323178"/>
      <w:bookmarkStart w:id="431" w:name="_Toc343675200"/>
      <w:bookmarkStart w:id="432" w:name="_Toc343520469"/>
      <w:r>
        <w:rPr>
          <w:rStyle w:val="CharSectno"/>
        </w:rPr>
        <w:t>16</w:t>
      </w:r>
      <w:r>
        <w:rPr>
          <w:snapToGrid w:val="0"/>
        </w:rPr>
        <w:t>.</w:t>
      </w:r>
      <w:r>
        <w:rPr>
          <w:snapToGrid w:val="0"/>
        </w:rPr>
        <w:tab/>
        <w:t>Liability of licensee — prescribed amount</w:t>
      </w:r>
      <w:bookmarkEnd w:id="419"/>
      <w:bookmarkEnd w:id="420"/>
      <w:bookmarkEnd w:id="421"/>
      <w:bookmarkEnd w:id="422"/>
      <w:bookmarkEnd w:id="423"/>
      <w:bookmarkEnd w:id="424"/>
      <w:bookmarkEnd w:id="425"/>
      <w:bookmarkEnd w:id="426"/>
      <w:bookmarkEnd w:id="427"/>
      <w:bookmarkEnd w:id="428"/>
      <w:r>
        <w:rPr>
          <w:snapToGrid w:val="0"/>
        </w:rPr>
        <w:t xml:space="preserve"> (Act s. 107)</w:t>
      </w:r>
      <w:bookmarkEnd w:id="429"/>
      <w:bookmarkEnd w:id="430"/>
      <w:bookmarkEnd w:id="431"/>
      <w:bookmarkEnd w:id="432"/>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pPr>
      <w:bookmarkStart w:id="433" w:name="_Toc343675201"/>
      <w:bookmarkStart w:id="434" w:name="_Toc343520470"/>
      <w:bookmarkStart w:id="435" w:name="_Toc460808720"/>
      <w:bookmarkStart w:id="436" w:name="_Toc519934583"/>
      <w:bookmarkStart w:id="437" w:name="_Toc534780048"/>
      <w:bookmarkStart w:id="438" w:name="_Toc3352055"/>
      <w:bookmarkStart w:id="439" w:name="_Toc3352130"/>
      <w:bookmarkStart w:id="440" w:name="_Toc22966232"/>
      <w:bookmarkStart w:id="441" w:name="_Toc66263839"/>
      <w:bookmarkStart w:id="442" w:name="_Toc119294080"/>
      <w:bookmarkStart w:id="443" w:name="_Toc123633173"/>
      <w:bookmarkStart w:id="444" w:name="_Toc172713939"/>
      <w:bookmarkStart w:id="445" w:name="_Toc264018280"/>
      <w:bookmarkStart w:id="446" w:name="_Toc303323179"/>
      <w:r>
        <w:rPr>
          <w:rStyle w:val="CharSectno"/>
        </w:rPr>
        <w:t>17A</w:t>
      </w:r>
      <w:r>
        <w:t>.</w:t>
      </w:r>
      <w:r>
        <w:tab/>
        <w:t>Prescribed sports arenas (Act s. 110(4B))</w:t>
      </w:r>
      <w:bookmarkEnd w:id="433"/>
      <w:bookmarkEnd w:id="434"/>
    </w:p>
    <w:p>
      <w:pPr>
        <w:pStyle w:val="Subsection"/>
      </w:pPr>
      <w:r>
        <w:tab/>
      </w:r>
      <w:r>
        <w:tab/>
        <w:t xml:space="preserve">For the purposes of the definition of </w:t>
      </w:r>
      <w:r>
        <w:rPr>
          <w:b/>
          <w:i/>
        </w:rPr>
        <w:t xml:space="preserve">sports arena </w:t>
      </w:r>
      <w:r>
        <w:t xml:space="preserve">in section 110(4B), the sports arenas, grounds or stadiums known by the following names and located at the following addresses are prescribed — </w:t>
      </w:r>
    </w:p>
    <w:p>
      <w:pPr>
        <w:pStyle w:val="Indenta"/>
      </w:pPr>
      <w:r>
        <w:tab/>
        <w:t>(a)</w:t>
      </w:r>
      <w:r>
        <w:tab/>
        <w:t xml:space="preserve">Subiaco Oval, </w:t>
      </w:r>
      <w:smartTag w:uri="urn:schemas-microsoft-com:office:smarttags" w:element="Street">
        <w:smartTag w:uri="urn:schemas-microsoft-com:office:smarttags" w:element="address">
          <w:r>
            <w:t>Roberts Road</w:t>
          </w:r>
        </w:smartTag>
      </w:smartTag>
      <w:r>
        <w:t>, Subiaco;</w:t>
      </w:r>
    </w:p>
    <w:p>
      <w:pPr>
        <w:pStyle w:val="Indenta"/>
      </w:pPr>
      <w:r>
        <w:tab/>
        <w:t>(b)</w:t>
      </w:r>
      <w:r>
        <w:tab/>
      </w:r>
      <w:smartTag w:uri="urn:schemas-microsoft-com:office:smarttags" w:element="place">
        <w:smartTag w:uri="urn:schemas-microsoft-com:office:smarttags" w:element="City">
          <w:r>
            <w:t>Perth</w:t>
          </w:r>
        </w:smartTag>
      </w:smartTag>
      <w:r>
        <w:t xml:space="preserve"> Oval, </w:t>
      </w:r>
      <w:smartTag w:uri="urn:schemas-microsoft-com:office:smarttags" w:element="address">
        <w:smartTag w:uri="urn:schemas-microsoft-com:office:smarttags" w:element="Street">
          <w:r>
            <w:t>Pier Street</w:t>
          </w:r>
        </w:smartTag>
        <w:r>
          <w:t xml:space="preserve">, </w:t>
        </w:r>
        <w:smartTag w:uri="urn:schemas-microsoft-com:office:smarttags" w:element="City">
          <w:r>
            <w:t>Perth</w:t>
          </w:r>
        </w:smartTag>
      </w:smartTag>
      <w:r>
        <w:t>;</w:t>
      </w:r>
    </w:p>
    <w:p>
      <w:pPr>
        <w:pStyle w:val="Indenta"/>
      </w:pPr>
      <w:r>
        <w:tab/>
        <w:t>(c)</w:t>
      </w:r>
      <w:r>
        <w:tab/>
        <w:t xml:space="preserve">Western Australian Cricket Association Ground (also known by the name W.A.C.A. Ground), </w:t>
      </w:r>
      <w:smartTag w:uri="urn:schemas-microsoft-com:office:smarttags" w:element="address">
        <w:smartTag w:uri="urn:schemas-microsoft-com:office:smarttags" w:element="Street">
          <w:r>
            <w:t>Hale Street, East</w:t>
          </w:r>
        </w:smartTag>
        <w:r>
          <w:t xml:space="preserve"> </w:t>
        </w:r>
        <w:smartTag w:uri="urn:schemas-microsoft-com:office:smarttags" w:element="City">
          <w:r>
            <w:t>Perth</w:t>
          </w:r>
        </w:smartTag>
      </w:smartTag>
      <w:r>
        <w:t>;</w:t>
      </w:r>
    </w:p>
    <w:p>
      <w:pPr>
        <w:pStyle w:val="Indenta"/>
      </w:pPr>
      <w:r>
        <w:tab/>
        <w:t>(d)</w:t>
      </w:r>
      <w:r>
        <w:tab/>
        <w:t xml:space="preserve">Ascot Racecourse, </w:t>
      </w:r>
      <w:smartTag w:uri="urn:schemas-microsoft-com:office:smarttags" w:element="Street">
        <w:smartTag w:uri="urn:schemas-microsoft-com:office:smarttags" w:element="address">
          <w:r>
            <w:t>Grandstand Road</w:t>
          </w:r>
        </w:smartTag>
      </w:smartTag>
      <w:r>
        <w:t xml:space="preserve">, </w:t>
      </w:r>
      <w:smartTag w:uri="urn:schemas-microsoft-com:office:smarttags" w:element="place">
        <w:r>
          <w:t>Ascot</w:t>
        </w:r>
      </w:smartTag>
      <w:r>
        <w:t>;</w:t>
      </w:r>
    </w:p>
    <w:p>
      <w:pPr>
        <w:pStyle w:val="Indenta"/>
      </w:pPr>
      <w:r>
        <w:tab/>
        <w:t>(e)</w:t>
      </w:r>
      <w:r>
        <w:tab/>
      </w:r>
      <w:smartTag w:uri="urn:schemas-microsoft-com:office:smarttags" w:element="place">
        <w:smartTag w:uri="urn:schemas-microsoft-com:office:smarttags" w:element="PlaceName">
          <w:r>
            <w:t>Belmont</w:t>
          </w:r>
        </w:smartTag>
        <w:r>
          <w:t xml:space="preserve"> </w:t>
        </w:r>
        <w:smartTag w:uri="urn:schemas-microsoft-com:office:smarttags" w:element="PlaceType">
          <w:r>
            <w:t>Park</w:t>
          </w:r>
        </w:smartTag>
      </w:smartTag>
      <w:r>
        <w:t xml:space="preserve"> Racecourse, </w:t>
      </w:r>
      <w:smartTag w:uri="urn:schemas-microsoft-com:office:smarttags" w:element="Street">
        <w:smartTag w:uri="urn:schemas-microsoft-com:office:smarttags" w:element="address">
          <w:r>
            <w:t>Victoria Park Drive</w:t>
          </w:r>
        </w:smartTag>
      </w:smartTag>
      <w:r>
        <w:t>, Burswood;</w:t>
      </w:r>
    </w:p>
    <w:p>
      <w:pPr>
        <w:pStyle w:val="Indenta"/>
      </w:pPr>
      <w:r>
        <w:tab/>
        <w:t>(f)</w:t>
      </w:r>
      <w:r>
        <w:tab/>
      </w:r>
      <w:smartTag w:uri="urn:schemas-microsoft-com:office:smarttags" w:element="place">
        <w:smartTag w:uri="urn:schemas-microsoft-com:office:smarttags" w:element="PlaceName">
          <w:r>
            <w:t>Gloucester</w:t>
          </w:r>
        </w:smartTag>
        <w:r>
          <w:t xml:space="preserve"> </w:t>
        </w:r>
        <w:smartTag w:uri="urn:schemas-microsoft-com:office:smarttags" w:element="PlaceType">
          <w:r>
            <w:t>Park</w:t>
          </w:r>
        </w:smartTag>
      </w:smartTag>
      <w:r>
        <w:t xml:space="preserve">, </w:t>
      </w:r>
      <w:smartTag w:uri="urn:schemas-microsoft-com:office:smarttags" w:element="address">
        <w:smartTag w:uri="urn:schemas-microsoft-com:office:smarttags" w:element="Street">
          <w:r>
            <w:t>Nelson Crescent, East</w:t>
          </w:r>
        </w:smartTag>
        <w:r>
          <w:t xml:space="preserve"> </w:t>
        </w:r>
        <w:smartTag w:uri="urn:schemas-microsoft-com:office:smarttags" w:element="City">
          <w:r>
            <w:t>Perth</w:t>
          </w:r>
        </w:smartTag>
      </w:smartTag>
      <w:r>
        <w:t>;</w:t>
      </w:r>
    </w:p>
    <w:p>
      <w:pPr>
        <w:pStyle w:val="Indenta"/>
      </w:pPr>
      <w:r>
        <w:tab/>
        <w:t>(g)</w:t>
      </w:r>
      <w:r>
        <w:tab/>
        <w:t xml:space="preserve">Challenge Stadium, </w:t>
      </w:r>
      <w:smartTag w:uri="urn:schemas-microsoft-com:office:smarttags" w:element="Street">
        <w:smartTag w:uri="urn:schemas-microsoft-com:office:smarttags" w:element="address">
          <w:r>
            <w:t>Stephenson Avenue</w:t>
          </w:r>
        </w:smartTag>
      </w:smartTag>
      <w:r>
        <w:t>, Mt Claremont;</w:t>
      </w:r>
    </w:p>
    <w:p>
      <w:pPr>
        <w:pStyle w:val="Indenta"/>
      </w:pPr>
      <w:r>
        <w:tab/>
        <w:t>(h)</w:t>
      </w:r>
      <w:r>
        <w:tab/>
        <w:t xml:space="preserve">Arena Joondalup, </w:t>
      </w:r>
      <w:smartTag w:uri="urn:schemas-microsoft-com:office:smarttags" w:element="Street">
        <w:smartTag w:uri="urn:schemas-microsoft-com:office:smarttags" w:element="address">
          <w:r>
            <w:t>Kennedya Drive</w:t>
          </w:r>
        </w:smartTag>
      </w:smartTag>
      <w:r>
        <w:t>, Joondalup;</w:t>
      </w:r>
    </w:p>
    <w:p>
      <w:pPr>
        <w:pStyle w:val="Indenta"/>
      </w:pPr>
      <w:r>
        <w:tab/>
        <w:t>(i)</w:t>
      </w:r>
      <w:r>
        <w:tab/>
        <w:t xml:space="preserve">Perth Motorplex, corner of </w:t>
      </w:r>
      <w:smartTag w:uri="urn:schemas-microsoft-com:office:smarttags" w:element="Street">
        <w:smartTag w:uri="urn:schemas-microsoft-com:office:smarttags" w:element="address">
          <w:r>
            <w:t>Anketell Road</w:t>
          </w:r>
        </w:smartTag>
      </w:smartTag>
      <w:r>
        <w:t xml:space="preserve"> and </w:t>
      </w:r>
      <w:smartTag w:uri="urn:schemas-microsoft-com:office:smarttags" w:element="Street">
        <w:smartTag w:uri="urn:schemas-microsoft-com:office:smarttags" w:element="address">
          <w:r>
            <w:t>Rockingham Road</w:t>
          </w:r>
        </w:smartTag>
      </w:smartTag>
      <w:r>
        <w:t xml:space="preserve">, </w:t>
      </w:r>
      <w:smartTag w:uri="urn:schemas-microsoft-com:office:smarttags" w:element="place">
        <w:smartTag w:uri="urn:schemas-microsoft-com:office:smarttags" w:element="PlaceName">
          <w:r>
            <w:t>Kwinana</w:t>
          </w:r>
        </w:smartTag>
        <w:r>
          <w:t xml:space="preserve"> </w:t>
        </w:r>
        <w:smartTag w:uri="urn:schemas-microsoft-com:office:smarttags" w:element="PlaceType">
          <w:r>
            <w:t>Beach</w:t>
          </w:r>
        </w:smartTag>
      </w:smartTag>
      <w:r>
        <w:t>;</w:t>
      </w:r>
    </w:p>
    <w:p>
      <w:pPr>
        <w:pStyle w:val="Indenta"/>
      </w:pPr>
      <w:r>
        <w:tab/>
        <w:t>(j)</w:t>
      </w:r>
      <w:r>
        <w:tab/>
        <w:t xml:space="preserve">Greyhounds WA Cannington, corner of </w:t>
      </w:r>
      <w:smartTag w:uri="urn:schemas-microsoft-com:office:smarttags" w:element="Street">
        <w:smartTag w:uri="urn:schemas-microsoft-com:office:smarttags" w:element="address">
          <w:r>
            <w:t>Albany Highway</w:t>
          </w:r>
        </w:smartTag>
      </w:smartTag>
      <w:r>
        <w:t xml:space="preserve"> and </w:t>
      </w:r>
      <w:smartTag w:uri="urn:schemas-microsoft-com:office:smarttags" w:element="Street">
        <w:smartTag w:uri="urn:schemas-microsoft-com:office:smarttags" w:element="address">
          <w:r>
            <w:t>Station Street</w:t>
          </w:r>
        </w:smartTag>
      </w:smartTag>
      <w:r>
        <w:t>, Cannington.</w:t>
      </w:r>
    </w:p>
    <w:p>
      <w:pPr>
        <w:pStyle w:val="Footnotesection"/>
      </w:pPr>
      <w:r>
        <w:tab/>
        <w:t>[Regulation 17A inserted in Gazette 4 Sep 2012 p. 4249-50.]</w:t>
      </w:r>
    </w:p>
    <w:p>
      <w:pPr>
        <w:pStyle w:val="Heading5"/>
        <w:rPr>
          <w:snapToGrid w:val="0"/>
        </w:rPr>
      </w:pPr>
      <w:bookmarkStart w:id="447" w:name="_Toc343675202"/>
      <w:bookmarkStart w:id="448" w:name="_Toc343520471"/>
      <w:r>
        <w:rPr>
          <w:rStyle w:val="CharSectno"/>
        </w:rPr>
        <w:t>17</w:t>
      </w:r>
      <w:r>
        <w:rPr>
          <w:snapToGrid w:val="0"/>
        </w:rPr>
        <w:t>.</w:t>
      </w:r>
      <w:r>
        <w:rPr>
          <w:snapToGrid w:val="0"/>
        </w:rPr>
        <w:tab/>
        <w:t>Out of bounds area</w:t>
      </w:r>
      <w:bookmarkEnd w:id="435"/>
      <w:bookmarkEnd w:id="436"/>
      <w:bookmarkEnd w:id="437"/>
      <w:bookmarkEnd w:id="438"/>
      <w:bookmarkEnd w:id="439"/>
      <w:bookmarkEnd w:id="440"/>
      <w:bookmarkEnd w:id="441"/>
      <w:bookmarkEnd w:id="442"/>
      <w:bookmarkEnd w:id="443"/>
      <w:bookmarkEnd w:id="444"/>
      <w:r>
        <w:rPr>
          <w:snapToGrid w:val="0"/>
        </w:rPr>
        <w:t>, notice for (Act s. 121(6))</w:t>
      </w:r>
      <w:bookmarkEnd w:id="445"/>
      <w:bookmarkEnd w:id="446"/>
      <w:bookmarkEnd w:id="447"/>
      <w:bookmarkEnd w:id="448"/>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pPr>
      <w:r>
        <w:tab/>
        <w:t>[Regulation 17 amended in Gazette 1 May 2007 p. 1881.]</w:t>
      </w:r>
    </w:p>
    <w:p>
      <w:pPr>
        <w:pStyle w:val="Heading5"/>
      </w:pPr>
      <w:bookmarkStart w:id="449" w:name="_Toc303323180"/>
      <w:bookmarkStart w:id="450" w:name="_Toc343675203"/>
      <w:bookmarkStart w:id="451" w:name="_Toc343520472"/>
      <w:bookmarkStart w:id="452" w:name="_Toc460808721"/>
      <w:bookmarkStart w:id="453" w:name="_Toc519934584"/>
      <w:bookmarkStart w:id="454" w:name="_Toc534780049"/>
      <w:bookmarkStart w:id="455" w:name="_Toc3352056"/>
      <w:bookmarkStart w:id="456" w:name="_Toc3352131"/>
      <w:bookmarkStart w:id="457" w:name="_Toc22966233"/>
      <w:bookmarkStart w:id="458" w:name="_Toc66263840"/>
      <w:bookmarkStart w:id="459" w:name="_Toc119294081"/>
      <w:bookmarkStart w:id="460" w:name="_Toc123633174"/>
      <w:bookmarkStart w:id="461" w:name="_Toc172713940"/>
      <w:bookmarkStart w:id="462" w:name="_Toc264018281"/>
      <w:r>
        <w:rPr>
          <w:rStyle w:val="CharSectno"/>
        </w:rPr>
        <w:t>18</w:t>
      </w:r>
      <w:r>
        <w:t>.</w:t>
      </w:r>
      <w:r>
        <w:tab/>
        <w:t>Regulated premises (Act s. 122(1)(f))</w:t>
      </w:r>
      <w:bookmarkEnd w:id="449"/>
      <w:bookmarkEnd w:id="450"/>
      <w:bookmarkEnd w:id="451"/>
    </w:p>
    <w:p>
      <w:pPr>
        <w:pStyle w:val="Subsection"/>
      </w:pPr>
      <w:r>
        <w:tab/>
      </w:r>
      <w:r>
        <w:tab/>
        <w:t xml:space="preserve">For the purposes of section 122, the following premises are regulated premises — </w:t>
      </w:r>
    </w:p>
    <w:p>
      <w:pPr>
        <w:pStyle w:val="Indenta"/>
      </w:pPr>
      <w:r>
        <w:tab/>
        <w:t>(a)</w:t>
      </w:r>
      <w:r>
        <w:tab/>
        <w:t>a theatre;</w:t>
      </w:r>
    </w:p>
    <w:p>
      <w:pPr>
        <w:pStyle w:val="Indenta"/>
      </w:pPr>
      <w:r>
        <w:tab/>
        <w:t>(b)</w:t>
      </w:r>
      <w:r>
        <w:tab/>
        <w:t>an educational institution, including any grounds surrounding that institution;</w:t>
      </w:r>
    </w:p>
    <w:p>
      <w:pPr>
        <w:pStyle w:val="Indenta"/>
      </w:pPr>
      <w:r>
        <w:tab/>
        <w:t>(c)</w:t>
      </w:r>
      <w:r>
        <w:tab/>
        <w:t>premises on which the consumption of liquor by a person who is at least 18 years of age is exempted from the application of the Act by regulation 8A;</w:t>
      </w:r>
    </w:p>
    <w:p>
      <w:pPr>
        <w:pStyle w:val="Indenta"/>
      </w:pPr>
      <w:r>
        <w:tab/>
        <w:t>(d)</w:t>
      </w:r>
      <w:r>
        <w:tab/>
        <w:t>premises on which the sale or supply of liquor to a person who is at least 18 years of age is exempted from the application of the Act by regulation 8B or 8C;</w:t>
      </w:r>
    </w:p>
    <w:p>
      <w:pPr>
        <w:pStyle w:val="Indenta"/>
      </w:pPr>
      <w:r>
        <w:tab/>
        <w:t>(e)</w:t>
      </w:r>
      <w:r>
        <w:tab/>
        <w:t xml:space="preserve">premises on which the sale or supply of liquor to a person who is at least 18 years of age is exempted from the application of the Act by regulation 8D, consisting of — </w:t>
      </w:r>
    </w:p>
    <w:p>
      <w:pPr>
        <w:pStyle w:val="Indenti"/>
      </w:pPr>
      <w:r>
        <w:tab/>
        <w:t>(i)</w:t>
      </w:r>
      <w:r>
        <w:tab/>
        <w:t>the stall at the farmers’ market from which liquor is sold or supplied; and</w:t>
      </w:r>
    </w:p>
    <w:p>
      <w:pPr>
        <w:pStyle w:val="Indenti"/>
      </w:pPr>
      <w:r>
        <w:tab/>
        <w:t>(ii)</w:t>
      </w:r>
      <w:r>
        <w:tab/>
        <w:t>the area immediately surrounding the stall in which customers of the stall congregate to sample or purchase liquor from the stall;</w:t>
      </w:r>
    </w:p>
    <w:p>
      <w:pPr>
        <w:pStyle w:val="Indenta"/>
      </w:pPr>
      <w:r>
        <w:tab/>
        <w:t>(f)</w:t>
      </w:r>
      <w:r>
        <w:tab/>
        <w:t>premises consisting of a vehicle in which the consumption of liquor by a person who is at least 18 years of age is exempted from the application of the Act by regulation 8F.</w:t>
      </w:r>
    </w:p>
    <w:p>
      <w:pPr>
        <w:pStyle w:val="Footnotesection"/>
      </w:pPr>
      <w:r>
        <w:tab/>
        <w:t>[Regulation 18 inserted in Gazette 15 Jul 2011 p. 2965</w:t>
      </w:r>
      <w:r>
        <w:noBreakHyphen/>
        <w:t>6.]</w:t>
      </w:r>
    </w:p>
    <w:p>
      <w:pPr>
        <w:pStyle w:val="Heading5"/>
        <w:spacing w:before="200"/>
        <w:rPr>
          <w:snapToGrid w:val="0"/>
        </w:rPr>
      </w:pPr>
      <w:bookmarkStart w:id="463" w:name="_Toc460808722"/>
      <w:bookmarkStart w:id="464" w:name="_Toc519934585"/>
      <w:bookmarkStart w:id="465" w:name="_Toc534780050"/>
      <w:bookmarkStart w:id="466" w:name="_Toc3352057"/>
      <w:bookmarkStart w:id="467" w:name="_Toc3352132"/>
      <w:bookmarkStart w:id="468" w:name="_Toc22966234"/>
      <w:bookmarkStart w:id="469" w:name="_Toc66263841"/>
      <w:bookmarkStart w:id="470" w:name="_Toc119294082"/>
      <w:bookmarkStart w:id="471" w:name="_Toc123633175"/>
      <w:bookmarkStart w:id="472" w:name="_Toc172713941"/>
      <w:bookmarkStart w:id="473" w:name="_Toc264018282"/>
      <w:bookmarkStart w:id="474" w:name="_Toc303323181"/>
      <w:bookmarkStart w:id="475" w:name="_Toc343675204"/>
      <w:bookmarkStart w:id="476" w:name="_Toc343520473"/>
      <w:bookmarkEnd w:id="452"/>
      <w:bookmarkEnd w:id="453"/>
      <w:bookmarkEnd w:id="454"/>
      <w:bookmarkEnd w:id="455"/>
      <w:bookmarkEnd w:id="456"/>
      <w:bookmarkEnd w:id="457"/>
      <w:bookmarkEnd w:id="458"/>
      <w:bookmarkEnd w:id="459"/>
      <w:bookmarkEnd w:id="460"/>
      <w:bookmarkEnd w:id="461"/>
      <w:bookmarkEnd w:id="462"/>
      <w:r>
        <w:rPr>
          <w:rStyle w:val="CharSectno"/>
        </w:rPr>
        <w:t>18A</w:t>
      </w:r>
      <w:r>
        <w:rPr>
          <w:snapToGrid w:val="0"/>
        </w:rPr>
        <w:t>.</w:t>
      </w:r>
      <w:r>
        <w:rPr>
          <w:snapToGrid w:val="0"/>
        </w:rPr>
        <w:tab/>
        <w:t>Evidence of age</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Subsection"/>
        <w:rPr>
          <w:snapToGrid w:val="0"/>
        </w:rPr>
      </w:pPr>
      <w:r>
        <w:rPr>
          <w:snapToGrid w:val="0"/>
        </w:rPr>
        <w:tab/>
        <w:t>(1)</w:t>
      </w:r>
      <w:r>
        <w:rPr>
          <w:snapToGrid w:val="0"/>
        </w:rPr>
        <w:tab/>
        <w:t>A proof of age card issued under regulation 18B is a prescribed document for the purposes of section 126(1)(b)(i)(III).</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w:t>
      </w:r>
    </w:p>
    <w:p>
      <w:pPr>
        <w:pStyle w:val="Heading5"/>
        <w:rPr>
          <w:snapToGrid w:val="0"/>
        </w:rPr>
      </w:pPr>
      <w:bookmarkStart w:id="477" w:name="_Toc460808723"/>
      <w:bookmarkStart w:id="478" w:name="_Toc519934586"/>
      <w:bookmarkStart w:id="479" w:name="_Toc534780051"/>
      <w:bookmarkStart w:id="480" w:name="_Toc3352058"/>
      <w:bookmarkStart w:id="481" w:name="_Toc3352133"/>
      <w:bookmarkStart w:id="482" w:name="_Toc22966235"/>
      <w:bookmarkStart w:id="483" w:name="_Toc66263842"/>
      <w:bookmarkStart w:id="484" w:name="_Toc119294083"/>
      <w:bookmarkStart w:id="485" w:name="_Toc123633176"/>
      <w:bookmarkStart w:id="486" w:name="_Toc172713942"/>
      <w:bookmarkStart w:id="487" w:name="_Toc264018283"/>
      <w:bookmarkStart w:id="488" w:name="_Toc303323182"/>
      <w:bookmarkStart w:id="489" w:name="_Toc343675205"/>
      <w:bookmarkStart w:id="490" w:name="_Toc343520474"/>
      <w:r>
        <w:rPr>
          <w:rStyle w:val="CharSectno"/>
        </w:rPr>
        <w:t>18B</w:t>
      </w:r>
      <w:r>
        <w:rPr>
          <w:snapToGrid w:val="0"/>
        </w:rPr>
        <w:t>.</w:t>
      </w:r>
      <w:r>
        <w:rPr>
          <w:snapToGrid w:val="0"/>
        </w:rPr>
        <w:tab/>
        <w:t>Proof of age cards</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spacing w:before="120"/>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spacing w:before="120"/>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4; 22 Oct 2010 p. 5228.]</w:t>
      </w:r>
    </w:p>
    <w:p>
      <w:pPr>
        <w:pStyle w:val="Heading5"/>
        <w:spacing w:before="180"/>
        <w:rPr>
          <w:snapToGrid w:val="0"/>
        </w:rPr>
      </w:pPr>
      <w:bookmarkStart w:id="491" w:name="_Toc460808724"/>
      <w:bookmarkStart w:id="492" w:name="_Toc519934587"/>
      <w:bookmarkStart w:id="493" w:name="_Toc534780052"/>
      <w:bookmarkStart w:id="494" w:name="_Toc3352059"/>
      <w:bookmarkStart w:id="495" w:name="_Toc3352134"/>
      <w:bookmarkStart w:id="496" w:name="_Toc22966236"/>
      <w:bookmarkStart w:id="497" w:name="_Toc66263843"/>
      <w:bookmarkStart w:id="498" w:name="_Toc119294084"/>
      <w:bookmarkStart w:id="499" w:name="_Toc123633177"/>
      <w:bookmarkStart w:id="500" w:name="_Toc172713943"/>
      <w:bookmarkStart w:id="501" w:name="_Toc264018284"/>
      <w:bookmarkStart w:id="502" w:name="_Toc303323183"/>
      <w:bookmarkStart w:id="503" w:name="_Toc343675206"/>
      <w:bookmarkStart w:id="504" w:name="_Toc343520475"/>
      <w:r>
        <w:rPr>
          <w:rStyle w:val="CharSectno"/>
        </w:rPr>
        <w:t>18C</w:t>
      </w:r>
      <w:r>
        <w:rPr>
          <w:snapToGrid w:val="0"/>
        </w:rPr>
        <w:t>.</w:t>
      </w:r>
      <w:r>
        <w:rPr>
          <w:snapToGrid w:val="0"/>
        </w:rPr>
        <w:tab/>
        <w:t>Form and content of proof of age cards</w:t>
      </w:r>
      <w:bookmarkEnd w:id="491"/>
      <w:bookmarkEnd w:id="492"/>
      <w:bookmarkEnd w:id="493"/>
      <w:bookmarkEnd w:id="494"/>
      <w:bookmarkEnd w:id="495"/>
      <w:bookmarkEnd w:id="496"/>
      <w:bookmarkEnd w:id="497"/>
      <w:bookmarkEnd w:id="498"/>
      <w:bookmarkEnd w:id="499"/>
      <w:bookmarkEnd w:id="500"/>
      <w:r>
        <w:rPr>
          <w:snapToGrid w:val="0"/>
        </w:rPr>
        <w:t xml:space="preserve"> (r. 18B)</w:t>
      </w:r>
      <w:bookmarkEnd w:id="501"/>
      <w:bookmarkEnd w:id="502"/>
      <w:bookmarkEnd w:id="503"/>
      <w:bookmarkEnd w:id="504"/>
    </w:p>
    <w:p>
      <w:pPr>
        <w:pStyle w:val="Subsection"/>
        <w:keepNext/>
        <w:keepLines/>
        <w:spacing w:before="120"/>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pPr>
      <w:r>
        <w:tab/>
        <w:t>(b)</w:t>
      </w:r>
      <w:r>
        <w:tab/>
        <w:t xml:space="preserve">shall display — </w:t>
      </w:r>
    </w:p>
    <w:p>
      <w:pPr>
        <w:pStyle w:val="Indenti"/>
      </w:pPr>
      <w:r>
        <w:tab/>
        <w:t>(i)</w:t>
      </w:r>
      <w:r>
        <w:tab/>
        <w:t>a photograph of the person; and</w:t>
      </w:r>
    </w:p>
    <w:p>
      <w:pPr>
        <w:pStyle w:val="Indenti"/>
      </w:pPr>
      <w:r>
        <w:tab/>
        <w:t>(ii)</w:t>
      </w:r>
      <w:r>
        <w:tab/>
        <w:t>the person’s date of birth; and</w:t>
      </w:r>
    </w:p>
    <w:p>
      <w:pPr>
        <w:pStyle w:val="Indenti"/>
      </w:pPr>
      <w:r>
        <w:tab/>
        <w:t>(iii)</w:t>
      </w:r>
      <w:r>
        <w:tab/>
        <w:t>unless regulation 18B(3AA) applies, the person’s signature; and</w:t>
      </w:r>
    </w:p>
    <w:p>
      <w:pPr>
        <w:pStyle w:val="Indenti"/>
      </w:pPr>
      <w:r>
        <w:tab/>
        <w:t>(iv)</w:t>
      </w:r>
      <w:r>
        <w:tab/>
        <w:t>any other matter that the Director may approve.</w:t>
      </w:r>
    </w:p>
    <w:p>
      <w:pPr>
        <w:pStyle w:val="Subsection"/>
        <w:keepNext/>
        <w:keepLines/>
        <w:spacing w:before="120"/>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spacing w:before="60"/>
        <w:ind w:left="890" w:hanging="890"/>
      </w:pPr>
      <w:r>
        <w:tab/>
        <w:t>[Regulation 18C inserted in Gazette 3 Dec 1996 p. 6690</w:t>
      </w:r>
      <w:r>
        <w:noBreakHyphen/>
        <w:t>1; amended in Gazette 22 Oct 2010 p. 5228.]</w:t>
      </w:r>
    </w:p>
    <w:p>
      <w:pPr>
        <w:pStyle w:val="Heading5"/>
        <w:spacing w:before="180"/>
        <w:rPr>
          <w:snapToGrid w:val="0"/>
        </w:rPr>
      </w:pPr>
      <w:bookmarkStart w:id="505" w:name="_Toc460808725"/>
      <w:bookmarkStart w:id="506" w:name="_Toc519934588"/>
      <w:bookmarkStart w:id="507" w:name="_Toc534780053"/>
      <w:bookmarkStart w:id="508" w:name="_Toc3352060"/>
      <w:bookmarkStart w:id="509" w:name="_Toc3352135"/>
      <w:bookmarkStart w:id="510" w:name="_Toc22966237"/>
      <w:bookmarkStart w:id="511" w:name="_Toc66263844"/>
      <w:bookmarkStart w:id="512" w:name="_Toc119294085"/>
      <w:bookmarkStart w:id="513" w:name="_Toc123633178"/>
      <w:bookmarkStart w:id="514" w:name="_Toc172713944"/>
      <w:bookmarkStart w:id="515" w:name="_Toc264018285"/>
      <w:bookmarkStart w:id="516" w:name="_Toc303323184"/>
      <w:bookmarkStart w:id="517" w:name="_Toc343675207"/>
      <w:bookmarkStart w:id="518" w:name="_Toc343520476"/>
      <w:r>
        <w:rPr>
          <w:rStyle w:val="CharSectno"/>
        </w:rPr>
        <w:t>18D</w:t>
      </w:r>
      <w:r>
        <w:rPr>
          <w:snapToGrid w:val="0"/>
        </w:rPr>
        <w:t>.</w:t>
      </w:r>
      <w:r>
        <w:rPr>
          <w:snapToGrid w:val="0"/>
        </w:rPr>
        <w:tab/>
        <w:t>Lost, stolen or destroyed proof of age cards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[Regulation 18D inserted in Gazette 3 Dec 1996 p. 6691.]</w:t>
      </w:r>
    </w:p>
    <w:p>
      <w:pPr>
        <w:pStyle w:val="Heading5"/>
        <w:keepNext w:val="0"/>
        <w:keepLines w:val="0"/>
        <w:rPr>
          <w:snapToGrid w:val="0"/>
        </w:rPr>
      </w:pPr>
      <w:bookmarkStart w:id="519" w:name="_Toc460808726"/>
      <w:bookmarkStart w:id="520" w:name="_Toc519934589"/>
      <w:bookmarkStart w:id="521" w:name="_Toc534780054"/>
      <w:bookmarkStart w:id="522" w:name="_Toc3352061"/>
      <w:bookmarkStart w:id="523" w:name="_Toc3352136"/>
      <w:bookmarkStart w:id="524" w:name="_Toc22966238"/>
      <w:bookmarkStart w:id="525" w:name="_Toc66263845"/>
      <w:bookmarkStart w:id="526" w:name="_Toc119294086"/>
      <w:bookmarkStart w:id="527" w:name="_Toc123633179"/>
      <w:bookmarkStart w:id="528" w:name="_Toc172713945"/>
      <w:bookmarkStart w:id="529" w:name="_Toc264018286"/>
      <w:bookmarkStart w:id="530" w:name="_Toc303323185"/>
      <w:bookmarkStart w:id="531" w:name="_Toc343675208"/>
      <w:bookmarkStart w:id="532" w:name="_Toc343520477"/>
      <w:r>
        <w:rPr>
          <w:rStyle w:val="CharSectno"/>
        </w:rPr>
        <w:t>18E</w:t>
      </w:r>
      <w:r>
        <w:rPr>
          <w:snapToGrid w:val="0"/>
        </w:rPr>
        <w:t>.</w:t>
      </w:r>
      <w:r>
        <w:rPr>
          <w:snapToGrid w:val="0"/>
        </w:rPr>
        <w:tab/>
        <w:t>Prescribed agreement or arrangement</w:t>
      </w:r>
      <w:bookmarkEnd w:id="519"/>
      <w:bookmarkEnd w:id="520"/>
      <w:bookmarkEnd w:id="521"/>
      <w:bookmarkEnd w:id="522"/>
      <w:bookmarkEnd w:id="523"/>
      <w:bookmarkEnd w:id="524"/>
      <w:bookmarkEnd w:id="525"/>
      <w:r>
        <w:rPr>
          <w:snapToGrid w:val="0"/>
        </w:rPr>
        <w:t xml:space="preserve"> (Act s. 104(2)</w:t>
      </w:r>
      <w:bookmarkEnd w:id="526"/>
      <w:bookmarkEnd w:id="527"/>
      <w:bookmarkEnd w:id="528"/>
      <w:r>
        <w:rPr>
          <w:snapToGrid w:val="0"/>
        </w:rPr>
        <w:t>)</w:t>
      </w:r>
      <w:bookmarkEnd w:id="529"/>
      <w:bookmarkEnd w:id="530"/>
      <w:bookmarkEnd w:id="531"/>
      <w:bookmarkEnd w:id="532"/>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spacing w:before="180"/>
      </w:pPr>
      <w:bookmarkStart w:id="533" w:name="_Toc264018287"/>
      <w:bookmarkStart w:id="534" w:name="_Toc303323186"/>
      <w:bookmarkStart w:id="535" w:name="_Toc343675209"/>
      <w:bookmarkStart w:id="536" w:name="_Toc343520478"/>
      <w:bookmarkStart w:id="537" w:name="_Toc172713946"/>
      <w:bookmarkStart w:id="538" w:name="_Toc460808727"/>
      <w:bookmarkStart w:id="539" w:name="_Toc519934590"/>
      <w:bookmarkStart w:id="540" w:name="_Toc534780055"/>
      <w:bookmarkStart w:id="541" w:name="_Toc3352062"/>
      <w:bookmarkStart w:id="542" w:name="_Toc3352137"/>
      <w:bookmarkStart w:id="543" w:name="_Toc22966239"/>
      <w:bookmarkStart w:id="544" w:name="_Toc66263846"/>
      <w:bookmarkStart w:id="545" w:name="_Toc119294087"/>
      <w:bookmarkStart w:id="546" w:name="_Toc123633180"/>
      <w:r>
        <w:rPr>
          <w:rStyle w:val="CharSectno"/>
        </w:rPr>
        <w:t>18EA</w:t>
      </w:r>
      <w:r>
        <w:t>.</w:t>
      </w:r>
      <w:r>
        <w:tab/>
        <w:t>Information to be included on internet websites of certain licensees (Act s. 113A)</w:t>
      </w:r>
      <w:bookmarkEnd w:id="533"/>
      <w:bookmarkEnd w:id="534"/>
      <w:bookmarkEnd w:id="535"/>
      <w:bookmarkEnd w:id="536"/>
    </w:p>
    <w:p>
      <w:pPr>
        <w:pStyle w:val="Subsection"/>
        <w:keepNext/>
        <w:keepLines/>
        <w:spacing w:before="120"/>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pPr>
      <w:r>
        <w:rPr>
          <w:snapToGrid w:val="0"/>
        </w:rPr>
        <w:tab/>
        <w:t>(2)</w:t>
      </w:r>
      <w:r>
        <w:rPr>
          <w:snapToGrid w:val="0"/>
        </w:rPr>
        <w:tab/>
      </w:r>
      <w:r>
        <w:rPr>
          <w:snapToGrid w:val="0"/>
          <w:spacing w:val="-2"/>
        </w:rPr>
        <w:t>For the purposes of section 113A, the information to be</w:t>
      </w:r>
      <w:r>
        <w:rPr>
          <w:spacing w:val="-2"/>
        </w:rPr>
        <w:t xml:space="preserve"> included on an internet website maintained by or on behalf of a licensee of a licence of a class to which this regulation applies is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keepNext/>
        <w:keepLines/>
        <w:spacing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547" w:name="_Toc303323187"/>
      <w:bookmarkStart w:id="548" w:name="_Toc343675210"/>
      <w:bookmarkStart w:id="549" w:name="_Toc343520479"/>
      <w:bookmarkStart w:id="550" w:name="_Toc264018288"/>
      <w:r>
        <w:rPr>
          <w:rStyle w:val="CharSectno"/>
        </w:rPr>
        <w:t>18EBA</w:t>
      </w:r>
      <w:r>
        <w:t>.</w:t>
      </w:r>
      <w:r>
        <w:tab/>
        <w:t>Prescribed persons (Act s. 115AC)</w:t>
      </w:r>
      <w:bookmarkEnd w:id="547"/>
      <w:bookmarkEnd w:id="548"/>
      <w:bookmarkEnd w:id="549"/>
    </w:p>
    <w:p>
      <w:pPr>
        <w:pStyle w:val="Subsection"/>
      </w:pPr>
      <w:r>
        <w:tab/>
      </w:r>
      <w:r>
        <w:tab/>
        <w:t xml:space="preserve">For the purposes of the definition of </w:t>
      </w:r>
      <w:r>
        <w:rPr>
          <w:b/>
          <w:i/>
        </w:rPr>
        <w:t>secure web 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551" w:name="_Toc303323188"/>
      <w:bookmarkStart w:id="552" w:name="_Toc343675211"/>
      <w:bookmarkStart w:id="553" w:name="_Toc343520480"/>
      <w:r>
        <w:rPr>
          <w:rStyle w:val="CharSectno"/>
        </w:rPr>
        <w:t>18EB</w:t>
      </w:r>
      <w:r>
        <w:t>.</w:t>
      </w:r>
      <w:r>
        <w:tab/>
        <w:t>Incidents to be included in register (Act s. 116A)</w:t>
      </w:r>
      <w:bookmarkEnd w:id="550"/>
      <w:bookmarkEnd w:id="551"/>
      <w:bookmarkEnd w:id="552"/>
      <w:bookmarkEnd w:id="553"/>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spacing w:before="60"/>
      </w:pPr>
      <w:r>
        <w:tab/>
        <w:t>(a)</w:t>
      </w:r>
      <w:r>
        <w:tab/>
        <w:t>the name of the premises;</w:t>
      </w:r>
    </w:p>
    <w:p>
      <w:pPr>
        <w:pStyle w:val="Indenta"/>
        <w:spacing w:before="60"/>
      </w:pPr>
      <w:r>
        <w:tab/>
        <w:t>(b)</w:t>
      </w:r>
      <w:r>
        <w:tab/>
        <w:t>details of the incident;</w:t>
      </w:r>
    </w:p>
    <w:p>
      <w:pPr>
        <w:pStyle w:val="Indenta"/>
        <w:spacing w:before="60"/>
      </w:pPr>
      <w:r>
        <w:tab/>
        <w:t>(c)</w:t>
      </w:r>
      <w:r>
        <w:tab/>
        <w:t>the date and time when the incident took place;</w:t>
      </w:r>
    </w:p>
    <w:p>
      <w:pPr>
        <w:pStyle w:val="Indenta"/>
        <w:spacing w:before="60"/>
      </w:pPr>
      <w:r>
        <w:tab/>
        <w:t>(d)</w:t>
      </w:r>
      <w:r>
        <w:tab/>
        <w:t>the location at the premises where the incident took place;</w:t>
      </w:r>
    </w:p>
    <w:p>
      <w:pPr>
        <w:pStyle w:val="Indenta"/>
        <w:spacing w:before="60"/>
      </w:pPr>
      <w:r>
        <w:tab/>
        <w:t>(da)</w:t>
      </w:r>
      <w:r>
        <w:tab/>
        <w:t>the full name of any manager who was on duty when the incident took place;</w:t>
      </w:r>
    </w:p>
    <w:p>
      <w:pPr>
        <w:pStyle w:val="Indenta"/>
        <w:spacing w:before="60"/>
      </w:pPr>
      <w:r>
        <w:tab/>
        <w:t>(e)</w:t>
      </w:r>
      <w:r>
        <w:tab/>
        <w:t>the full name of any person employed or engaged in the business conducted under the licence, or any crowd controller, who was present when the incident took place;</w:t>
      </w:r>
    </w:p>
    <w:p>
      <w:pPr>
        <w:pStyle w:val="Indenta"/>
        <w:spacing w:before="60"/>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pPr>
      <w:r>
        <w:rPr>
          <w:b/>
        </w:rPr>
        <w:tab/>
      </w:r>
      <w:r>
        <w:rPr>
          <w:rStyle w:val="CharDefText"/>
        </w:rPr>
        <w:t>crowd controller</w:t>
      </w:r>
      <w:r>
        <w:t>, in relation to licensed premises, means a person who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 3 Jun 2011 p. 1998.]</w:t>
      </w:r>
    </w:p>
    <w:p>
      <w:pPr>
        <w:pStyle w:val="Heading5"/>
      </w:pPr>
      <w:bookmarkStart w:id="554" w:name="_Toc232309358"/>
      <w:bookmarkStart w:id="555" w:name="_Toc264018289"/>
      <w:bookmarkStart w:id="556" w:name="_Toc303323189"/>
      <w:bookmarkStart w:id="557" w:name="_Toc343675212"/>
      <w:bookmarkStart w:id="558" w:name="_Toc343520481"/>
      <w:bookmarkStart w:id="559" w:name="_Toc172713947"/>
      <w:bookmarkEnd w:id="537"/>
      <w:r>
        <w:rPr>
          <w:rStyle w:val="CharSectno"/>
        </w:rPr>
        <w:t>18F</w:t>
      </w:r>
      <w:r>
        <w:t>.</w:t>
      </w:r>
      <w:r>
        <w:tab/>
        <w:t>Prescribed training courses (Act s. 121(11)(d)(i)</w:t>
      </w:r>
      <w:bookmarkEnd w:id="554"/>
      <w:r>
        <w:t xml:space="preserve"> and (ii))</w:t>
      </w:r>
      <w:bookmarkEnd w:id="555"/>
      <w:bookmarkEnd w:id="556"/>
      <w:bookmarkEnd w:id="557"/>
      <w:bookmarkEnd w:id="558"/>
    </w:p>
    <w:p>
      <w:pPr>
        <w:pStyle w:val="Subsection"/>
        <w:keepNext/>
        <w:keepLines/>
      </w:pPr>
      <w:r>
        <w:tab/>
        <w:t>(1)</w:t>
      </w:r>
      <w:r>
        <w:tab/>
        <w:t xml:space="preserve">In this regulation — </w:t>
      </w:r>
    </w:p>
    <w:p>
      <w:pPr>
        <w:pStyle w:val="Defstart"/>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spacing w:before="180"/>
      </w:pPr>
      <w:bookmarkStart w:id="560" w:name="_Toc264018290"/>
      <w:bookmarkStart w:id="561" w:name="_Toc303323190"/>
      <w:bookmarkStart w:id="562" w:name="_Toc343675213"/>
      <w:bookmarkStart w:id="563" w:name="_Toc343520482"/>
      <w:r>
        <w:rPr>
          <w:rStyle w:val="CharSectno"/>
        </w:rPr>
        <w:t>18G</w:t>
      </w:r>
      <w:r>
        <w:t>.</w:t>
      </w:r>
      <w:r>
        <w:tab/>
        <w:t>Dealing with confiscated documents (Act s. 126(2b)</w:t>
      </w:r>
      <w:bookmarkEnd w:id="559"/>
      <w:r>
        <w:t>)</w:t>
      </w:r>
      <w:bookmarkEnd w:id="560"/>
      <w:bookmarkEnd w:id="561"/>
      <w:bookmarkEnd w:id="562"/>
      <w:bookmarkEnd w:id="563"/>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pPr>
      <w:r>
        <w:tab/>
        <w:t>(b)</w:t>
      </w:r>
      <w:r>
        <w:tab/>
        <w:t>return the document to the person from whom it was confiscated.</w:t>
      </w:r>
    </w:p>
    <w:p>
      <w:pPr>
        <w:pStyle w:val="Footnotesection"/>
        <w:ind w:left="890" w:hanging="890"/>
      </w:pPr>
      <w:r>
        <w:tab/>
        <w:t>[Regulation 18G inserted in Gazette 1 May 2007 p. 1884; amended in Gazette 6 Jan 2012 p. 49 (disallowed in Gazette 18 Sep 2012 p. 4411).]</w:t>
      </w:r>
    </w:p>
    <w:p>
      <w:pPr>
        <w:pStyle w:val="Heading5"/>
      </w:pPr>
      <w:bookmarkStart w:id="564" w:name="_Toc172713948"/>
      <w:bookmarkStart w:id="565" w:name="_Toc264018291"/>
      <w:bookmarkStart w:id="566" w:name="_Toc303323191"/>
      <w:bookmarkStart w:id="567" w:name="_Toc343675214"/>
      <w:bookmarkStart w:id="568" w:name="_Toc343520483"/>
      <w:r>
        <w:rPr>
          <w:rStyle w:val="CharSectno"/>
        </w:rPr>
        <w:t>18H</w:t>
      </w:r>
      <w:r>
        <w:t>.</w:t>
      </w:r>
      <w:r>
        <w:tab/>
        <w:t>Provisions of Act that may be modified under special event notice (Act s. 126E(4)</w:t>
      </w:r>
      <w:bookmarkEnd w:id="564"/>
      <w:r>
        <w:t>)</w:t>
      </w:r>
      <w:bookmarkEnd w:id="565"/>
      <w:bookmarkEnd w:id="566"/>
      <w:bookmarkEnd w:id="567"/>
      <w:bookmarkEnd w:id="568"/>
    </w:p>
    <w:p>
      <w:pPr>
        <w:pStyle w:val="Subsection"/>
        <w:keepNext/>
        <w:keepLines/>
      </w:pPr>
      <w:r>
        <w:tab/>
      </w:r>
      <w:r>
        <w:tab/>
        <w:t>For the purposes of section 126E(4), sections 155(7) and 50(1a) are prescribed.</w:t>
      </w:r>
    </w:p>
    <w:p>
      <w:pPr>
        <w:pStyle w:val="Footnotesection"/>
      </w:pPr>
      <w:r>
        <w:tab/>
        <w:t>[Regulation 18H inserted in Gazette 1 May 2007 p. 1884; amended in Gazette 3 Jun 2011 p. 2000; 27 Sep 2011 p. 3848.]</w:t>
      </w:r>
    </w:p>
    <w:p>
      <w:pPr>
        <w:pStyle w:val="Heading5"/>
        <w:rPr>
          <w:snapToGrid w:val="0"/>
        </w:rPr>
      </w:pPr>
      <w:bookmarkStart w:id="569" w:name="_Toc172713949"/>
      <w:bookmarkStart w:id="570" w:name="_Toc264018292"/>
      <w:bookmarkStart w:id="571" w:name="_Toc303323192"/>
      <w:bookmarkStart w:id="572" w:name="_Toc343675215"/>
      <w:bookmarkStart w:id="573" w:name="_Toc343520484"/>
      <w:r>
        <w:rPr>
          <w:rStyle w:val="CharSectno"/>
        </w:rPr>
        <w:t>19</w:t>
      </w:r>
      <w:r>
        <w:rPr>
          <w:snapToGrid w:val="0"/>
        </w:rPr>
        <w:t>.</w:t>
      </w:r>
      <w:r>
        <w:rPr>
          <w:snapToGrid w:val="0"/>
        </w:rPr>
        <w:tab/>
        <w:t>Subsidy, application for (Forms 19 and 19A</w:t>
      </w:r>
      <w:bookmarkEnd w:id="538"/>
      <w:bookmarkEnd w:id="539"/>
      <w:bookmarkEnd w:id="540"/>
      <w:bookmarkEnd w:id="541"/>
      <w:bookmarkEnd w:id="542"/>
      <w:bookmarkEnd w:id="543"/>
      <w:bookmarkEnd w:id="544"/>
      <w:bookmarkEnd w:id="545"/>
      <w:bookmarkEnd w:id="546"/>
      <w:bookmarkEnd w:id="569"/>
      <w:bookmarkEnd w:id="570"/>
      <w:r>
        <w:rPr>
          <w:snapToGrid w:val="0"/>
        </w:rPr>
        <w:t>)</w:t>
      </w:r>
      <w:bookmarkEnd w:id="571"/>
      <w:bookmarkEnd w:id="572"/>
      <w:bookmarkEnd w:id="573"/>
    </w:p>
    <w:p>
      <w:pPr>
        <w:pStyle w:val="Subsection"/>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574" w:name="_Toc460808728"/>
      <w:bookmarkStart w:id="575" w:name="_Toc519934591"/>
      <w:bookmarkStart w:id="576" w:name="_Toc534780056"/>
      <w:bookmarkStart w:id="577" w:name="_Toc3352063"/>
      <w:bookmarkStart w:id="578" w:name="_Toc3352138"/>
      <w:bookmarkStart w:id="579" w:name="_Toc22966240"/>
      <w:bookmarkStart w:id="580" w:name="_Toc66263847"/>
      <w:bookmarkStart w:id="581" w:name="_Toc119294088"/>
      <w:bookmarkStart w:id="582" w:name="_Toc123633181"/>
      <w:bookmarkStart w:id="583" w:name="_Toc172713950"/>
      <w:bookmarkStart w:id="584" w:name="_Toc264018293"/>
      <w:bookmarkStart w:id="585" w:name="_Toc303323193"/>
      <w:bookmarkStart w:id="586" w:name="_Toc343675216"/>
      <w:bookmarkStart w:id="587" w:name="_Toc343520485"/>
      <w:r>
        <w:rPr>
          <w:rStyle w:val="CharSectno"/>
        </w:rPr>
        <w:t>20</w:t>
      </w:r>
      <w:r>
        <w:rPr>
          <w:snapToGrid w:val="0"/>
        </w:rPr>
        <w:t>.</w:t>
      </w:r>
      <w:r>
        <w:rPr>
          <w:snapToGrid w:val="0"/>
        </w:rPr>
        <w:tab/>
        <w:t>Wholesaler, extension of definition of</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spacing w:before="240"/>
      </w:pPr>
      <w:bookmarkStart w:id="588" w:name="_Toc519934592"/>
      <w:bookmarkStart w:id="589" w:name="_Toc534780057"/>
      <w:bookmarkStart w:id="590" w:name="_Toc3352064"/>
      <w:bookmarkStart w:id="591" w:name="_Toc3352139"/>
      <w:bookmarkStart w:id="592" w:name="_Toc22966241"/>
      <w:bookmarkStart w:id="593" w:name="_Toc66263848"/>
      <w:bookmarkStart w:id="594" w:name="_Toc119294089"/>
      <w:bookmarkStart w:id="595" w:name="_Toc123633182"/>
      <w:bookmarkStart w:id="596" w:name="_Toc172713951"/>
      <w:bookmarkStart w:id="597" w:name="_Toc264018294"/>
      <w:bookmarkStart w:id="598" w:name="_Toc303323194"/>
      <w:bookmarkStart w:id="599" w:name="_Toc343675217"/>
      <w:bookmarkStart w:id="600" w:name="_Toc343520486"/>
      <w:r>
        <w:rPr>
          <w:rStyle w:val="CharSectno"/>
        </w:rPr>
        <w:t>21</w:t>
      </w:r>
      <w:r>
        <w:t>.</w:t>
      </w:r>
      <w:r>
        <w:tab/>
        <w:t>Wholesaler</w:t>
      </w:r>
      <w:bookmarkEnd w:id="588"/>
      <w:bookmarkEnd w:id="589"/>
      <w:bookmarkEnd w:id="590"/>
      <w:bookmarkEnd w:id="591"/>
      <w:bookmarkEnd w:id="592"/>
      <w:bookmarkEnd w:id="593"/>
      <w:bookmarkEnd w:id="594"/>
      <w:bookmarkEnd w:id="595"/>
      <w:bookmarkEnd w:id="596"/>
      <w:r>
        <w:t>, subsidy for (Act s. 130)</w:t>
      </w:r>
      <w:bookmarkEnd w:id="597"/>
      <w:bookmarkEnd w:id="598"/>
      <w:bookmarkEnd w:id="599"/>
      <w:bookmarkEnd w:id="600"/>
    </w:p>
    <w:p>
      <w:pPr>
        <w:pStyle w:val="Subsection"/>
        <w:spacing w:before="180"/>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100"/>
        <w:rPr>
          <w:snapToGrid w:val="0"/>
        </w:rPr>
      </w:pPr>
      <w:r>
        <w:rPr>
          <w:snapToGrid w:val="0"/>
        </w:rPr>
        <w:tab/>
      </w:r>
      <w:r>
        <w:rPr>
          <w:snapToGrid w:val="0"/>
        </w:rPr>
        <w:tab/>
        <w:t>where —</w:t>
      </w:r>
    </w:p>
    <w:p>
      <w:pPr>
        <w:pStyle w:val="Subsection"/>
        <w:spacing w:before="100"/>
      </w:pPr>
      <w:r>
        <w:tab/>
      </w:r>
      <w:r>
        <w:tab/>
        <w:t>S =</w:t>
      </w:r>
      <w:r>
        <w:tab/>
        <w:t>the wholesaler’s subsidy payment;</w:t>
      </w:r>
    </w:p>
    <w:p>
      <w:pPr>
        <w:pStyle w:val="Subsection"/>
        <w:spacing w:before="10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spacing w:before="180"/>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pPr>
      <w:r>
        <w:tab/>
        <w:t>(b)</w:t>
      </w:r>
      <w:r>
        <w:tab/>
        <w:t>sold at a price that —</w:t>
      </w:r>
    </w:p>
    <w:p>
      <w:pPr>
        <w:pStyle w:val="Ednotesubpara"/>
      </w:pPr>
      <w:r>
        <w:tab/>
        <w:t>[(i)</w:t>
      </w:r>
      <w:r>
        <w:tab/>
        <w:t>deleted]</w:t>
      </w:r>
    </w:p>
    <w:p>
      <w:pPr>
        <w:pStyle w:val="Indenti"/>
        <w:keepNext/>
      </w:pPr>
      <w:r>
        <w:tab/>
        <w:t>(ii)</w:t>
      </w:r>
      <w:r>
        <w:tab/>
        <w:t>for wine, is at least 6.18% less than the notional wholesale selling price of that wine.</w:t>
      </w:r>
    </w:p>
    <w:p>
      <w:pPr>
        <w:pStyle w:val="Footnotesection"/>
        <w:ind w:left="890" w:hanging="890"/>
      </w:pPr>
      <w:r>
        <w:tab/>
        <w:t>[Regulation 21 inserted in Gazette 28 Jul 2000 p. 4030; amended in Gazette 28 Jun 2002 p. 3106</w:t>
      </w:r>
      <w:r>
        <w:rPr>
          <w:rFonts w:ascii="Times" w:hAnsi="Times"/>
        </w:rPr>
        <w:t>; 9</w:t>
      </w:r>
      <w:r>
        <w:t> Jul 2004 p. 2774; 1 May 2007 p. 1888.]</w:t>
      </w:r>
    </w:p>
    <w:p>
      <w:pPr>
        <w:pStyle w:val="Heading5"/>
      </w:pPr>
      <w:bookmarkStart w:id="601" w:name="_Toc519934593"/>
      <w:bookmarkStart w:id="602" w:name="_Toc534780058"/>
      <w:bookmarkStart w:id="603" w:name="_Toc3352065"/>
      <w:bookmarkStart w:id="604" w:name="_Toc3352140"/>
      <w:bookmarkStart w:id="605" w:name="_Toc22966242"/>
      <w:bookmarkStart w:id="606" w:name="_Toc66263849"/>
      <w:bookmarkStart w:id="607" w:name="_Toc119294090"/>
      <w:bookmarkStart w:id="608" w:name="_Toc123633183"/>
      <w:bookmarkStart w:id="609" w:name="_Toc172713952"/>
      <w:bookmarkStart w:id="610" w:name="_Toc264018295"/>
      <w:bookmarkStart w:id="611" w:name="_Toc303323195"/>
      <w:bookmarkStart w:id="612" w:name="_Toc343675218"/>
      <w:bookmarkStart w:id="613" w:name="_Toc343520487"/>
      <w:r>
        <w:rPr>
          <w:rStyle w:val="CharSectno"/>
        </w:rPr>
        <w:t>21A</w:t>
      </w:r>
      <w:r>
        <w:t>.</w:t>
      </w:r>
      <w:r>
        <w:tab/>
        <w:t>Wine</w:t>
      </w:r>
      <w:bookmarkEnd w:id="601"/>
      <w:bookmarkEnd w:id="602"/>
      <w:bookmarkEnd w:id="603"/>
      <w:bookmarkEnd w:id="604"/>
      <w:bookmarkEnd w:id="605"/>
      <w:bookmarkEnd w:id="606"/>
      <w:bookmarkEnd w:id="607"/>
      <w:bookmarkEnd w:id="608"/>
      <w:bookmarkEnd w:id="609"/>
      <w:r>
        <w:t xml:space="preserve"> producers, subsidy for (Act s. 130)</w:t>
      </w:r>
      <w:bookmarkEnd w:id="610"/>
      <w:bookmarkEnd w:id="611"/>
      <w:bookmarkEnd w:id="612"/>
      <w:bookmarkEnd w:id="613"/>
    </w:p>
    <w:p>
      <w:pPr>
        <w:pStyle w:val="Subsection"/>
        <w:keepNext/>
        <w:keepLines/>
      </w:pPr>
      <w:r>
        <w:tab/>
        <w:t>(1)</w:t>
      </w:r>
      <w:r>
        <w:tab/>
        <w:t>For the purposes of section 130(3), the subsidy for a producer of wine in respect of sales of wine in a tax period is to be calculated as follows:</w:t>
      </w:r>
    </w:p>
    <w:p>
      <w:pPr>
        <w:pStyle w:val="Equation"/>
        <w:spacing w:before="120"/>
        <w:jc w:val="center"/>
        <w:rPr>
          <w:snapToGrid w:val="0"/>
        </w:rPr>
      </w:pPr>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15.75pt">
            <v:imagedata r:id="rId14" o:title=""/>
          </v:shape>
        </w:pict>
      </w:r>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spacing w:before="200"/>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614" w:name="_Toc460808732"/>
      <w:bookmarkStart w:id="615" w:name="_Toc519934595"/>
      <w:bookmarkStart w:id="616" w:name="_Toc534780060"/>
      <w:bookmarkStart w:id="617" w:name="_Toc3352067"/>
      <w:bookmarkStart w:id="618" w:name="_Toc3352142"/>
      <w:bookmarkStart w:id="619" w:name="_Toc22966243"/>
      <w:bookmarkStart w:id="620" w:name="_Toc66263850"/>
      <w:bookmarkStart w:id="621" w:name="_Toc119294091"/>
      <w:bookmarkStart w:id="622" w:name="_Toc123633184"/>
      <w:bookmarkStart w:id="623" w:name="_Toc172713953"/>
      <w:bookmarkStart w:id="624" w:name="_Toc264018296"/>
      <w:bookmarkStart w:id="625" w:name="_Toc303323196"/>
      <w:bookmarkStart w:id="626" w:name="_Toc343675219"/>
      <w:bookmarkStart w:id="627" w:name="_Toc343520488"/>
      <w:r>
        <w:rPr>
          <w:rStyle w:val="CharSectno"/>
        </w:rPr>
        <w:t>21AC</w:t>
      </w:r>
      <w:r>
        <w:rPr>
          <w:snapToGrid w:val="0"/>
        </w:rPr>
        <w:t>.</w:t>
      </w:r>
      <w:r>
        <w:rPr>
          <w:snapToGrid w:val="0"/>
        </w:rPr>
        <w:tab/>
        <w:t>Subsidy payable once in respect of sale of liquor</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Subsection"/>
        <w:rPr>
          <w:snapToGrid w:val="0"/>
        </w:rPr>
      </w:pPr>
      <w:r>
        <w:rPr>
          <w:snapToGrid w:val="0"/>
        </w:rPr>
        <w:tab/>
      </w:r>
      <w:r>
        <w:rPr>
          <w:snapToGrid w:val="0"/>
        </w:rPr>
        <w:tab/>
        <w:t>A subsidy is only payable once in respect of a sale of liquor.</w:t>
      </w:r>
    </w:p>
    <w:p>
      <w:pPr>
        <w:pStyle w:val="Footnotesection"/>
        <w:ind w:left="890" w:hanging="890"/>
      </w:pPr>
      <w:r>
        <w:tab/>
        <w:t>[Regulation 21AC inserted in Gazette 6 Oct 1998 p. 5565.]</w:t>
      </w:r>
    </w:p>
    <w:p>
      <w:pPr>
        <w:pStyle w:val="Heading5"/>
        <w:rPr>
          <w:snapToGrid w:val="0"/>
        </w:rPr>
      </w:pPr>
      <w:bookmarkStart w:id="628" w:name="_Toc460808733"/>
      <w:bookmarkStart w:id="629" w:name="_Toc519934596"/>
      <w:bookmarkStart w:id="630" w:name="_Toc534780061"/>
      <w:bookmarkStart w:id="631" w:name="_Toc3352068"/>
      <w:bookmarkStart w:id="632" w:name="_Toc3352143"/>
      <w:bookmarkStart w:id="633" w:name="_Toc22966244"/>
      <w:bookmarkStart w:id="634" w:name="_Toc66263851"/>
      <w:bookmarkStart w:id="635" w:name="_Toc119294092"/>
      <w:bookmarkStart w:id="636" w:name="_Toc123633185"/>
      <w:bookmarkStart w:id="637" w:name="_Toc172713954"/>
      <w:bookmarkStart w:id="638" w:name="_Toc264018297"/>
      <w:bookmarkStart w:id="639" w:name="_Toc303323197"/>
      <w:bookmarkStart w:id="640" w:name="_Toc343675220"/>
      <w:bookmarkStart w:id="641" w:name="_Toc343520489"/>
      <w:r>
        <w:rPr>
          <w:rStyle w:val="CharSectno"/>
        </w:rPr>
        <w:t>21B</w:t>
      </w:r>
      <w:r>
        <w:rPr>
          <w:snapToGrid w:val="0"/>
        </w:rPr>
        <w:t>.</w:t>
      </w:r>
      <w:r>
        <w:rPr>
          <w:snapToGrid w:val="0"/>
        </w:rPr>
        <w:tab/>
        <w:t>Subsidy, conditions imposed by Director as to</w:t>
      </w:r>
      <w:bookmarkEnd w:id="628"/>
      <w:bookmarkEnd w:id="629"/>
      <w:bookmarkEnd w:id="630"/>
      <w:bookmarkEnd w:id="631"/>
      <w:bookmarkEnd w:id="632"/>
      <w:bookmarkEnd w:id="633"/>
      <w:bookmarkEnd w:id="634"/>
      <w:bookmarkEnd w:id="635"/>
      <w:bookmarkEnd w:id="636"/>
      <w:bookmarkEnd w:id="637"/>
      <w:r>
        <w:rPr>
          <w:snapToGrid w:val="0"/>
        </w:rPr>
        <w:t xml:space="preserve"> </w:t>
      </w:r>
      <w:r>
        <w:t>(Act s. 130(2))</w:t>
      </w:r>
      <w:bookmarkEnd w:id="638"/>
      <w:bookmarkEnd w:id="639"/>
      <w:bookmarkEnd w:id="640"/>
      <w:bookmarkEnd w:id="641"/>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642" w:name="_Toc460808734"/>
      <w:bookmarkStart w:id="643" w:name="_Toc519934597"/>
      <w:bookmarkStart w:id="644" w:name="_Toc534780062"/>
      <w:bookmarkStart w:id="645" w:name="_Toc3352069"/>
      <w:bookmarkStart w:id="646" w:name="_Toc3352144"/>
      <w:bookmarkStart w:id="647" w:name="_Toc22966245"/>
      <w:bookmarkStart w:id="648" w:name="_Toc66263852"/>
      <w:bookmarkStart w:id="649" w:name="_Toc119294093"/>
      <w:bookmarkStart w:id="650" w:name="_Toc123633186"/>
      <w:bookmarkStart w:id="651" w:name="_Toc172713955"/>
      <w:bookmarkStart w:id="652" w:name="_Toc264018298"/>
      <w:bookmarkStart w:id="653" w:name="_Toc303323198"/>
      <w:bookmarkStart w:id="654" w:name="_Toc343675221"/>
      <w:bookmarkStart w:id="655" w:name="_Toc343520490"/>
      <w:r>
        <w:rPr>
          <w:rStyle w:val="CharSectno"/>
        </w:rPr>
        <w:t>21C</w:t>
      </w:r>
      <w:r>
        <w:rPr>
          <w:snapToGrid w:val="0"/>
        </w:rPr>
        <w:t>.</w:t>
      </w:r>
      <w:r>
        <w:rPr>
          <w:snapToGrid w:val="0"/>
        </w:rPr>
        <w:tab/>
        <w:t>Records, licensees required to keep </w:t>
      </w:r>
      <w:r>
        <w:t>(Act s. </w:t>
      </w:r>
      <w:r>
        <w:rPr>
          <w:snapToGrid w:val="0"/>
        </w:rPr>
        <w:t>145(1)</w:t>
      </w:r>
      <w:bookmarkEnd w:id="642"/>
      <w:bookmarkEnd w:id="643"/>
      <w:bookmarkEnd w:id="644"/>
      <w:bookmarkEnd w:id="645"/>
      <w:bookmarkEnd w:id="646"/>
      <w:bookmarkEnd w:id="647"/>
      <w:bookmarkEnd w:id="648"/>
      <w:bookmarkEnd w:id="649"/>
      <w:bookmarkEnd w:id="650"/>
      <w:bookmarkEnd w:id="651"/>
      <w:r>
        <w:rPr>
          <w:snapToGrid w:val="0"/>
        </w:rPr>
        <w:t>)</w:t>
      </w:r>
      <w:bookmarkEnd w:id="652"/>
      <w:bookmarkEnd w:id="653"/>
      <w:bookmarkEnd w:id="654"/>
      <w:bookmarkEnd w:id="655"/>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9.]</w:t>
      </w:r>
    </w:p>
    <w:p>
      <w:pPr>
        <w:pStyle w:val="Heading5"/>
        <w:spacing w:before="260"/>
        <w:rPr>
          <w:snapToGrid w:val="0"/>
        </w:rPr>
      </w:pPr>
      <w:bookmarkStart w:id="656" w:name="_Toc460808735"/>
      <w:bookmarkStart w:id="657" w:name="_Toc519934598"/>
      <w:bookmarkStart w:id="658" w:name="_Toc534780063"/>
      <w:bookmarkStart w:id="659" w:name="_Toc3352070"/>
      <w:bookmarkStart w:id="660" w:name="_Toc3352145"/>
      <w:bookmarkStart w:id="661" w:name="_Toc22966246"/>
      <w:bookmarkStart w:id="662" w:name="_Toc66263853"/>
      <w:bookmarkStart w:id="663" w:name="_Toc119294094"/>
      <w:bookmarkStart w:id="664" w:name="_Toc123633187"/>
      <w:bookmarkStart w:id="665" w:name="_Toc172713956"/>
      <w:bookmarkStart w:id="666" w:name="_Toc264018299"/>
      <w:bookmarkStart w:id="667" w:name="_Toc303323199"/>
      <w:bookmarkStart w:id="668" w:name="_Toc343675222"/>
      <w:bookmarkStart w:id="669" w:name="_Toc343520491"/>
      <w:r>
        <w:rPr>
          <w:rStyle w:val="CharSectno"/>
        </w:rPr>
        <w:t>22</w:t>
      </w:r>
      <w:r>
        <w:rPr>
          <w:snapToGrid w:val="0"/>
        </w:rPr>
        <w:t>.</w:t>
      </w:r>
      <w:r>
        <w:rPr>
          <w:snapToGrid w:val="0"/>
        </w:rPr>
        <w:tab/>
        <w:t>Records, form and content of </w:t>
      </w:r>
      <w:r>
        <w:t>(Act s. </w:t>
      </w:r>
      <w:r>
        <w:rPr>
          <w:snapToGrid w:val="0"/>
        </w:rPr>
        <w:t>145</w:t>
      </w:r>
      <w:bookmarkEnd w:id="656"/>
      <w:bookmarkEnd w:id="657"/>
      <w:bookmarkEnd w:id="658"/>
      <w:bookmarkEnd w:id="659"/>
      <w:bookmarkEnd w:id="660"/>
      <w:bookmarkEnd w:id="661"/>
      <w:bookmarkEnd w:id="662"/>
      <w:bookmarkEnd w:id="663"/>
      <w:bookmarkEnd w:id="664"/>
      <w:bookmarkEnd w:id="665"/>
      <w:r>
        <w:rPr>
          <w:snapToGrid w:val="0"/>
        </w:rPr>
        <w:t>)</w:t>
      </w:r>
      <w:bookmarkEnd w:id="666"/>
      <w:bookmarkEnd w:id="667"/>
      <w:bookmarkEnd w:id="668"/>
      <w:bookmarkEnd w:id="669"/>
    </w:p>
    <w:p>
      <w:pPr>
        <w:pStyle w:val="Subsection"/>
        <w:keepNext/>
        <w:spacing w:before="180"/>
        <w:rPr>
          <w:snapToGrid w:val="0"/>
        </w:rPr>
      </w:pPr>
      <w:r>
        <w:rPr>
          <w:snapToGrid w:val="0"/>
        </w:rPr>
        <w:tab/>
        <w:t>(1)</w:t>
      </w:r>
      <w:r>
        <w:rPr>
          <w:snapToGrid w:val="0"/>
        </w:rPr>
        <w:tab/>
        <w:t>The records to be made and maintained under section 145(1) and (1a) are to contain the following information —</w:t>
      </w:r>
    </w:p>
    <w:p>
      <w:pPr>
        <w:pStyle w:val="Indenta"/>
        <w:spacing w:before="100"/>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spacing w:before="100"/>
        <w:rPr>
          <w:snapToGrid w:val="0"/>
        </w:rPr>
      </w:pPr>
      <w:r>
        <w:rPr>
          <w:snapToGrid w:val="0"/>
        </w:rPr>
        <w:tab/>
        <w:t>(i)</w:t>
      </w:r>
      <w:r>
        <w:rPr>
          <w:snapToGrid w:val="0"/>
        </w:rPr>
        <w:tab/>
        <w:t>the name and, where applicable, licence number of the liquor merchant to whom liquor was sold;</w:t>
      </w:r>
    </w:p>
    <w:p>
      <w:pPr>
        <w:pStyle w:val="Indenti"/>
        <w:spacing w:before="100"/>
        <w:rPr>
          <w:snapToGrid w:val="0"/>
        </w:rPr>
      </w:pPr>
      <w:r>
        <w:rPr>
          <w:snapToGrid w:val="0"/>
        </w:rPr>
        <w:tab/>
        <w:t>(ii)</w:t>
      </w:r>
      <w:r>
        <w:rPr>
          <w:snapToGrid w:val="0"/>
        </w:rPr>
        <w:tab/>
        <w:t>the date of the invoice or credit note, and the date on which the goods were sent or returned;</w:t>
      </w:r>
    </w:p>
    <w:p>
      <w:pPr>
        <w:pStyle w:val="Indenti"/>
        <w:spacing w:before="100"/>
        <w:rPr>
          <w:snapToGrid w:val="0"/>
        </w:rPr>
      </w:pPr>
      <w:r>
        <w:rPr>
          <w:snapToGrid w:val="0"/>
        </w:rPr>
        <w:tab/>
        <w:t>(iii)</w:t>
      </w:r>
      <w:r>
        <w:rPr>
          <w:snapToGrid w:val="0"/>
        </w:rPr>
        <w:tab/>
        <w:t>the invoice or credit note number;</w:t>
      </w:r>
    </w:p>
    <w:p>
      <w:pPr>
        <w:pStyle w:val="Indenti"/>
        <w:spacing w:before="100"/>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spacing w:before="100"/>
        <w:rPr>
          <w:snapToGrid w:val="0"/>
        </w:rPr>
      </w:pPr>
      <w:r>
        <w:rPr>
          <w:snapToGrid w:val="0"/>
        </w:rPr>
        <w:tab/>
        <w:t>(A)</w:t>
      </w:r>
      <w:r>
        <w:rPr>
          <w:snapToGrid w:val="0"/>
        </w:rPr>
        <w:tab/>
        <w:t>low alcohol liquor; and</w:t>
      </w:r>
    </w:p>
    <w:p>
      <w:pPr>
        <w:pStyle w:val="IndentI0"/>
        <w:spacing w:before="100"/>
        <w:rPr>
          <w:snapToGrid w:val="0"/>
        </w:rPr>
      </w:pPr>
      <w:r>
        <w:rPr>
          <w:snapToGrid w:val="0"/>
        </w:rPr>
        <w:tab/>
        <w:t>(B)</w:t>
      </w:r>
      <w:r>
        <w:rPr>
          <w:snapToGrid w:val="0"/>
        </w:rPr>
        <w:tab/>
        <w:t>liquor other than low alcohol liquor; and</w:t>
      </w:r>
    </w:p>
    <w:p>
      <w:pPr>
        <w:pStyle w:val="IndentI0"/>
        <w:spacing w:before="100"/>
        <w:rPr>
          <w:snapToGrid w:val="0"/>
        </w:rPr>
      </w:pPr>
      <w:r>
        <w:rPr>
          <w:snapToGrid w:val="0"/>
        </w:rPr>
        <w:tab/>
        <w:t>(C)</w:t>
      </w:r>
      <w:r>
        <w:rPr>
          <w:snapToGrid w:val="0"/>
        </w:rPr>
        <w:tab/>
        <w:t>goods other than liquor; and</w:t>
      </w:r>
    </w:p>
    <w:p>
      <w:pPr>
        <w:pStyle w:val="IndentI0"/>
        <w:spacing w:before="100"/>
        <w:rPr>
          <w:snapToGrid w:val="0"/>
        </w:rPr>
      </w:pPr>
      <w:r>
        <w:rPr>
          <w:snapToGrid w:val="0"/>
        </w:rPr>
        <w:tab/>
        <w:t>(D)</w:t>
      </w:r>
      <w:r>
        <w:rPr>
          <w:snapToGrid w:val="0"/>
        </w:rPr>
        <w:tab/>
        <w:t>freight and delivery charges, where separate charges are made; and</w:t>
      </w:r>
    </w:p>
    <w:p>
      <w:pPr>
        <w:pStyle w:val="IndentI0"/>
        <w:spacing w:before="100"/>
        <w:rPr>
          <w:snapToGrid w:val="0"/>
        </w:rPr>
      </w:pPr>
      <w:r>
        <w:rPr>
          <w:snapToGrid w:val="0"/>
        </w:rPr>
        <w:tab/>
        <w:t>(E)</w:t>
      </w:r>
      <w:r>
        <w:rPr>
          <w:snapToGrid w:val="0"/>
        </w:rPr>
        <w:tab/>
        <w:t>any discount given; and</w:t>
      </w:r>
    </w:p>
    <w:p>
      <w:pPr>
        <w:pStyle w:val="IndentI0"/>
        <w:spacing w:before="10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spacing w:before="10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spacing w:before="60"/>
        <w:rPr>
          <w:snapToGrid w:val="0"/>
        </w:rPr>
      </w:pPr>
      <w:r>
        <w:rPr>
          <w:snapToGrid w:val="0"/>
        </w:rPr>
        <w:tab/>
        <w:t>(i)</w:t>
      </w:r>
      <w:r>
        <w:rPr>
          <w:snapToGrid w:val="0"/>
        </w:rPr>
        <w:tab/>
        <w:t>the name, address and licence number of the supplier; and</w:t>
      </w:r>
    </w:p>
    <w:p>
      <w:pPr>
        <w:pStyle w:val="Indenti"/>
        <w:spacing w:before="60"/>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670" w:name="_Toc460808736"/>
      <w:bookmarkStart w:id="671" w:name="_Toc519934599"/>
      <w:bookmarkStart w:id="672" w:name="_Toc534780064"/>
      <w:bookmarkStart w:id="673" w:name="_Toc3352071"/>
      <w:bookmarkStart w:id="674" w:name="_Toc3352146"/>
      <w:bookmarkStart w:id="675" w:name="_Toc22966247"/>
      <w:bookmarkStart w:id="676" w:name="_Toc66263854"/>
      <w:bookmarkStart w:id="677" w:name="_Toc119294095"/>
      <w:bookmarkStart w:id="678" w:name="_Toc123633188"/>
      <w:bookmarkStart w:id="679" w:name="_Toc172713957"/>
      <w:bookmarkStart w:id="680" w:name="_Toc264018300"/>
      <w:bookmarkStart w:id="681" w:name="_Toc303323200"/>
      <w:bookmarkStart w:id="682" w:name="_Toc343675223"/>
      <w:bookmarkStart w:id="683" w:name="_Toc343520492"/>
      <w:r>
        <w:rPr>
          <w:rStyle w:val="CharSectno"/>
        </w:rPr>
        <w:t>23</w:t>
      </w:r>
      <w:r>
        <w:rPr>
          <w:snapToGrid w:val="0"/>
        </w:rPr>
        <w:t>.</w:t>
      </w:r>
      <w:r>
        <w:rPr>
          <w:snapToGrid w:val="0"/>
        </w:rPr>
        <w:tab/>
        <w:t>Returns, verification and lodgment of</w:t>
      </w:r>
      <w:bookmarkEnd w:id="670"/>
      <w:bookmarkEnd w:id="671"/>
      <w:bookmarkEnd w:id="672"/>
      <w:bookmarkEnd w:id="673"/>
      <w:bookmarkEnd w:id="674"/>
      <w:bookmarkEnd w:id="675"/>
      <w:bookmarkEnd w:id="676"/>
      <w:bookmarkEnd w:id="677"/>
      <w:bookmarkEnd w:id="678"/>
      <w:bookmarkEnd w:id="679"/>
      <w:r>
        <w:rPr>
          <w:snapToGrid w:val="0"/>
        </w:rPr>
        <w:t xml:space="preserve"> </w:t>
      </w:r>
      <w:r>
        <w:t>(Act s. 146)</w:t>
      </w:r>
      <w:bookmarkEnd w:id="680"/>
      <w:bookmarkEnd w:id="681"/>
      <w:bookmarkEnd w:id="682"/>
      <w:bookmarkEnd w:id="683"/>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spacing w:before="120"/>
        <w:rPr>
          <w:snapToGrid w:val="0"/>
        </w:rPr>
      </w:pPr>
      <w:r>
        <w:rPr>
          <w:snapToGrid w:val="0"/>
        </w:rPr>
        <w:tab/>
        <w:t>(a)</w:t>
      </w:r>
      <w:r>
        <w:rPr>
          <w:snapToGrid w:val="0"/>
        </w:rPr>
        <w:tab/>
        <w:t>is not lodged as required under subregulation (2a); or</w:t>
      </w:r>
    </w:p>
    <w:p>
      <w:pPr>
        <w:pStyle w:val="Indenta"/>
        <w:spacing w:before="120"/>
        <w:rPr>
          <w:snapToGrid w:val="0"/>
        </w:rPr>
      </w:pPr>
      <w:r>
        <w:rPr>
          <w:snapToGrid w:val="0"/>
        </w:rPr>
        <w:tab/>
        <w:t>(b)</w:t>
      </w:r>
      <w:r>
        <w:rPr>
          <w:snapToGrid w:val="0"/>
        </w:rPr>
        <w:tab/>
        <w:t>does not include the required information; or</w:t>
      </w:r>
    </w:p>
    <w:p>
      <w:pPr>
        <w:pStyle w:val="Indenta"/>
        <w:spacing w:before="120"/>
        <w:rPr>
          <w:snapToGrid w:val="0"/>
        </w:rPr>
      </w:pPr>
      <w:r>
        <w:rPr>
          <w:snapToGrid w:val="0"/>
        </w:rPr>
        <w:tab/>
        <w:t>(c)</w:t>
      </w:r>
      <w:r>
        <w:rPr>
          <w:snapToGrid w:val="0"/>
        </w:rPr>
        <w:tab/>
        <w:t>is otherwise incomplete or is not verified as required,</w:t>
      </w:r>
    </w:p>
    <w:p>
      <w:pPr>
        <w:pStyle w:val="Subsection"/>
        <w:spacing w:before="180"/>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spacing w:before="120"/>
        <w:rPr>
          <w:snapToGrid w:val="0"/>
        </w:rPr>
      </w:pPr>
      <w:r>
        <w:rPr>
          <w:snapToGrid w:val="0"/>
        </w:rPr>
        <w:tab/>
        <w:t>Penalty: $1 000.</w:t>
      </w:r>
    </w:p>
    <w:p>
      <w:pPr>
        <w:pStyle w:val="Subsection"/>
        <w:spacing w:before="180"/>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spacing w:before="260"/>
        <w:rPr>
          <w:snapToGrid w:val="0"/>
        </w:rPr>
      </w:pPr>
      <w:bookmarkStart w:id="684" w:name="_Toc460808737"/>
      <w:bookmarkStart w:id="685" w:name="_Toc519934600"/>
      <w:bookmarkStart w:id="686" w:name="_Toc534780065"/>
      <w:bookmarkStart w:id="687" w:name="_Toc3352072"/>
      <w:bookmarkStart w:id="688" w:name="_Toc3352147"/>
      <w:bookmarkStart w:id="689" w:name="_Toc22966248"/>
      <w:bookmarkStart w:id="690" w:name="_Toc66263855"/>
      <w:bookmarkStart w:id="691" w:name="_Toc119294096"/>
      <w:bookmarkStart w:id="692" w:name="_Toc123633189"/>
      <w:bookmarkStart w:id="693" w:name="_Toc172713958"/>
      <w:bookmarkStart w:id="694" w:name="_Toc264018301"/>
      <w:bookmarkStart w:id="695" w:name="_Toc303323201"/>
      <w:bookmarkStart w:id="696" w:name="_Toc343675224"/>
      <w:bookmarkStart w:id="697" w:name="_Toc343520493"/>
      <w:r>
        <w:rPr>
          <w:rStyle w:val="CharSectno"/>
        </w:rPr>
        <w:t>24</w:t>
      </w:r>
      <w:r>
        <w:rPr>
          <w:snapToGrid w:val="0"/>
        </w:rPr>
        <w:t>.</w:t>
      </w:r>
      <w:r>
        <w:rPr>
          <w:snapToGrid w:val="0"/>
        </w:rPr>
        <w:tab/>
        <w:t>Returns, information prescribed</w:t>
      </w:r>
      <w:bookmarkEnd w:id="684"/>
      <w:bookmarkEnd w:id="685"/>
      <w:bookmarkEnd w:id="686"/>
      <w:bookmarkEnd w:id="687"/>
      <w:bookmarkEnd w:id="688"/>
      <w:bookmarkEnd w:id="689"/>
      <w:bookmarkEnd w:id="690"/>
      <w:bookmarkEnd w:id="691"/>
      <w:bookmarkEnd w:id="692"/>
      <w:bookmarkEnd w:id="693"/>
      <w:r>
        <w:rPr>
          <w:snapToGrid w:val="0"/>
        </w:rPr>
        <w:t xml:space="preserve"> </w:t>
      </w:r>
      <w:r>
        <w:t>(Act s. 145)</w:t>
      </w:r>
      <w:bookmarkEnd w:id="694"/>
      <w:bookmarkEnd w:id="695"/>
      <w:bookmarkEnd w:id="696"/>
      <w:bookmarkEnd w:id="697"/>
    </w:p>
    <w:p>
      <w:pPr>
        <w:pStyle w:val="Subsection"/>
        <w:spacing w:before="180"/>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spacing w:before="100"/>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spacing w:before="100"/>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rPr>
          <w:snapToGrid w:val="0"/>
        </w:rPr>
      </w:pPr>
      <w:r>
        <w:rPr>
          <w:snapToGrid w:val="0"/>
        </w:rPr>
        <w:tab/>
        <w:t>(i)</w:t>
      </w:r>
      <w:r>
        <w:rPr>
          <w:snapToGrid w:val="0"/>
        </w:rPr>
        <w:tab/>
        <w:t>to liquor merchants who in the relevant period held or hold a licence under the Act; and</w:t>
      </w:r>
    </w:p>
    <w:p>
      <w:pPr>
        <w:pStyle w:val="Indenti"/>
        <w:rPr>
          <w:snapToGrid w:val="0"/>
        </w:rPr>
      </w:pPr>
      <w:r>
        <w:rPr>
          <w:snapToGrid w:val="0"/>
        </w:rPr>
        <w:tab/>
        <w:t>(ii)</w:t>
      </w:r>
      <w:r>
        <w:rPr>
          <w:snapToGrid w:val="0"/>
        </w:rPr>
        <w:tab/>
        <w:t>to persons other than liquor merchants, including transactions involving the sale of liquor —</w:t>
      </w:r>
    </w:p>
    <w:p>
      <w:pPr>
        <w:pStyle w:val="IndentI0"/>
        <w:rPr>
          <w:snapToGrid w:val="0"/>
        </w:rPr>
      </w:pPr>
      <w:r>
        <w:rPr>
          <w:snapToGrid w:val="0"/>
        </w:rPr>
        <w:tab/>
        <w:t>(A)</w:t>
      </w:r>
      <w:r>
        <w:rPr>
          <w:snapToGrid w:val="0"/>
        </w:rPr>
        <w:tab/>
        <w:t xml:space="preserve">to any person who held or holds only an occasional licence under the Act; or </w:t>
      </w:r>
    </w:p>
    <w:p>
      <w:pPr>
        <w:pStyle w:val="IndentI0"/>
        <w:rPr>
          <w:snapToGrid w:val="0"/>
        </w:rPr>
      </w:pPr>
      <w:r>
        <w:rPr>
          <w:snapToGrid w:val="0"/>
        </w:rPr>
        <w:tab/>
        <w:t>(B)</w:t>
      </w:r>
      <w:r>
        <w:rPr>
          <w:snapToGrid w:val="0"/>
        </w:rPr>
        <w:tab/>
        <w:t xml:space="preserve">by auction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I0"/>
        <w:rPr>
          <w:snapToGrid w:val="0"/>
        </w:rPr>
      </w:pPr>
      <w:r>
        <w:rPr>
          <w:snapToGrid w:val="0"/>
        </w:rPr>
        <w:tab/>
        <w:t>(C)</w:t>
      </w:r>
      <w:r>
        <w:rPr>
          <w:snapToGrid w:val="0"/>
        </w:rPr>
        <w:tab/>
        <w:t>pursuant to an occasional licence held by the licensee; or</w:t>
      </w:r>
    </w:p>
    <w:p>
      <w:pPr>
        <w:pStyle w:val="IndentI0"/>
        <w:keepLines/>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r>
      <w:r>
        <w:rPr>
          <w:snapToGrid w:val="0"/>
        </w:rPr>
        <w:tab/>
        <w:t>and</w:t>
      </w:r>
      <w:r>
        <w:rPr>
          <w:snapToGrid w:val="0"/>
        </w:rPr>
        <w:tab/>
      </w:r>
    </w:p>
    <w:p>
      <w:pPr>
        <w:pStyle w:val="Indenti"/>
        <w:rPr>
          <w:snapToGrid w:val="0"/>
        </w:rPr>
      </w:pPr>
      <w:r>
        <w:rPr>
          <w:snapToGrid w:val="0"/>
        </w:rPr>
        <w:tab/>
        <w:t>(iii)</w:t>
      </w:r>
      <w:r>
        <w:rPr>
          <w:snapToGrid w:val="0"/>
        </w:rPr>
        <w:tab/>
        <w:t>to liquor merchants not licensed under the Act; and</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 xml:space="preserve">to persons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r>
      <w:r>
        <w:rPr>
          <w:snapToGrid w:val="0"/>
        </w:rPr>
        <w:tab/>
        <w:t>and</w:t>
      </w:r>
    </w:p>
    <w:p>
      <w:pPr>
        <w:pStyle w:val="Ednotepara"/>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9.]</w:t>
      </w:r>
    </w:p>
    <w:p>
      <w:pPr>
        <w:pStyle w:val="Heading5"/>
      </w:pPr>
      <w:bookmarkStart w:id="698" w:name="_Toc343675225"/>
      <w:bookmarkStart w:id="699" w:name="_Toc343520494"/>
      <w:bookmarkStart w:id="700" w:name="_Toc460808738"/>
      <w:bookmarkStart w:id="701" w:name="_Toc519934601"/>
      <w:bookmarkStart w:id="702" w:name="_Toc534780066"/>
      <w:bookmarkStart w:id="703" w:name="_Toc3352073"/>
      <w:bookmarkStart w:id="704" w:name="_Toc3352148"/>
      <w:bookmarkStart w:id="705" w:name="_Toc22966249"/>
      <w:bookmarkStart w:id="706" w:name="_Toc66263856"/>
      <w:bookmarkStart w:id="707" w:name="_Toc119294097"/>
      <w:bookmarkStart w:id="708" w:name="_Toc123633190"/>
      <w:bookmarkStart w:id="709" w:name="_Toc172713959"/>
      <w:bookmarkStart w:id="710" w:name="_Toc264018302"/>
      <w:bookmarkStart w:id="711" w:name="_Toc303323202"/>
      <w:r>
        <w:rPr>
          <w:rStyle w:val="CharSectno"/>
        </w:rPr>
        <w:t>25A</w:t>
      </w:r>
      <w:r>
        <w:t>.</w:t>
      </w:r>
      <w:r>
        <w:tab/>
        <w:t>Prescribed applicants (Act s. 152P)</w:t>
      </w:r>
      <w:bookmarkEnd w:id="698"/>
      <w:bookmarkEnd w:id="699"/>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712" w:name="_Toc343675226"/>
      <w:bookmarkStart w:id="713" w:name="_Toc343520495"/>
      <w:r>
        <w:rPr>
          <w:rStyle w:val="CharSectno"/>
        </w:rPr>
        <w:t>25</w:t>
      </w:r>
      <w:r>
        <w:rPr>
          <w:snapToGrid w:val="0"/>
        </w:rPr>
        <w:t>.</w:t>
      </w:r>
      <w:r>
        <w:rPr>
          <w:snapToGrid w:val="0"/>
        </w:rPr>
        <w:tab/>
        <w:t>Payment of moneys</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714" w:name="_Toc460808739"/>
      <w:bookmarkStart w:id="715" w:name="_Toc519934602"/>
      <w:bookmarkStart w:id="716" w:name="_Toc534780067"/>
      <w:bookmarkStart w:id="717" w:name="_Toc3352074"/>
      <w:bookmarkStart w:id="718" w:name="_Toc3352149"/>
      <w:bookmarkStart w:id="719" w:name="_Toc22966250"/>
      <w:bookmarkStart w:id="720" w:name="_Toc66263857"/>
      <w:bookmarkStart w:id="721" w:name="_Toc119294098"/>
      <w:bookmarkStart w:id="722" w:name="_Toc123633191"/>
      <w:bookmarkStart w:id="723" w:name="_Toc172713960"/>
      <w:bookmarkStart w:id="724" w:name="_Toc264018303"/>
      <w:bookmarkStart w:id="725" w:name="_Toc303323203"/>
      <w:bookmarkStart w:id="726" w:name="_Toc343675227"/>
      <w:bookmarkStart w:id="727" w:name="_Toc343520496"/>
      <w:r>
        <w:rPr>
          <w:rStyle w:val="CharSectno"/>
        </w:rPr>
        <w:t>26</w:t>
      </w:r>
      <w:r>
        <w:rPr>
          <w:snapToGrid w:val="0"/>
        </w:rPr>
        <w:t>.</w:t>
      </w:r>
      <w:r>
        <w:rPr>
          <w:snapToGrid w:val="0"/>
        </w:rPr>
        <w:tab/>
        <w:t>Fees generally</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w:t>
      </w:r>
      <w:del w:id="728" w:author="Master Repository Process" w:date="2021-08-29T04:17:00Z">
        <w:r>
          <w:delText>250</w:delText>
        </w:r>
      </w:del>
      <w:ins w:id="729" w:author="Master Repository Process" w:date="2021-08-29T04:17:00Z">
        <w:r>
          <w:t>257</w:t>
        </w:r>
      </w:ins>
      <w:r>
        <w:t>; or</w:t>
      </w:r>
    </w:p>
    <w:p>
      <w:pPr>
        <w:pStyle w:val="Indenta"/>
      </w:pPr>
      <w:r>
        <w:tab/>
        <w:t>(b)</w:t>
      </w:r>
      <w:r>
        <w:tab/>
        <w:t>if 3 or more such permits have been issued — an additional amount of $</w:t>
      </w:r>
      <w:del w:id="730" w:author="Master Repository Process" w:date="2021-08-29T04:17:00Z">
        <w:r>
          <w:delText>500</w:delText>
        </w:r>
      </w:del>
      <w:ins w:id="731" w:author="Master Repository Process" w:date="2021-08-29T04:17:00Z">
        <w:r>
          <w:t>514</w:t>
        </w:r>
      </w:ins>
      <w:r>
        <w:t>.</w:t>
      </w:r>
    </w:p>
    <w:p>
      <w:pPr>
        <w:pStyle w:val="Subsection"/>
        <w:rPr>
          <w:snapToGrid w:val="0"/>
        </w:rPr>
      </w:pPr>
      <w:r>
        <w:rPr>
          <w:snapToGrid w:val="0"/>
        </w:rPr>
        <w:tab/>
        <w:t>(1ab)</w:t>
      </w:r>
      <w:r>
        <w:rPr>
          <w:snapToGrid w:val="0"/>
        </w:rPr>
        <w:tab/>
        <w:t>In subregulation (1aa) —</w:t>
      </w:r>
    </w:p>
    <w:p>
      <w:pPr>
        <w:pStyle w:val="Defstart"/>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spacing w:before="12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Ednotesubsection"/>
      </w:pPr>
      <w:r>
        <w:tab/>
        <w:t>[(2A), (2B)</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Subsection"/>
      </w:pPr>
      <w:r>
        <w:tab/>
        <w:t>(4)</w:t>
      </w:r>
      <w:r>
        <w:tab/>
        <w:t xml:space="preserve">If — </w:t>
      </w:r>
    </w:p>
    <w:p>
      <w:pPr>
        <w:pStyle w:val="Indenta"/>
      </w:pPr>
      <w:r>
        <w:tab/>
        <w:t>(a)</w:t>
      </w:r>
      <w:r>
        <w:tab/>
        <w:t xml:space="preserve">under the Act a person is required to lodge a document within a particular period of time (the </w:t>
      </w:r>
      <w:r>
        <w:rPr>
          <w:rStyle w:val="CharDefText"/>
        </w:rPr>
        <w:t>lodgment period</w:t>
      </w:r>
      <w:r>
        <w:t>); and</w:t>
      </w:r>
    </w:p>
    <w:p>
      <w:pPr>
        <w:pStyle w:val="Indenta"/>
      </w:pPr>
      <w:r>
        <w:tab/>
        <w:t>(b)</w:t>
      </w:r>
      <w:r>
        <w:tab/>
        <w:t xml:space="preserve">a fee (the </w:t>
      </w:r>
      <w:r>
        <w:rPr>
          <w:rStyle w:val="CharDefText"/>
        </w:rPr>
        <w:t>lodgment fee</w:t>
      </w:r>
      <w:r>
        <w:t>) is payable under subregulation (1) for or in respect of the lodgment of the document; and</w:t>
      </w:r>
    </w:p>
    <w:p>
      <w:pPr>
        <w:pStyle w:val="Indenta"/>
      </w:pPr>
      <w:r>
        <w:tab/>
        <w:t>(c)</w:t>
      </w:r>
      <w:r>
        <w:tab/>
        <w:t>the document is submitted for lodgment after the expiry of the lodgment period,</w:t>
      </w:r>
    </w:p>
    <w:p>
      <w:pPr>
        <w:pStyle w:val="Subsection"/>
      </w:pPr>
      <w:r>
        <w:tab/>
      </w:r>
      <w:r>
        <w:tab/>
        <w:t>then a late lodgment fee is payable in addition to the lodgment fee.</w:t>
      </w:r>
    </w:p>
    <w:p>
      <w:pPr>
        <w:pStyle w:val="Subsection"/>
        <w:keepNext/>
      </w:pPr>
      <w:r>
        <w:tab/>
        <w:t>(5)</w:t>
      </w:r>
      <w:r>
        <w:tab/>
        <w:t xml:space="preserve">For the purposes of subregulation (4), the late lodgment fee is — </w:t>
      </w:r>
    </w:p>
    <w:p>
      <w:pPr>
        <w:pStyle w:val="Indenta"/>
      </w:pPr>
      <w:r>
        <w:tab/>
        <w:t>(a)</w:t>
      </w:r>
      <w:r>
        <w:tab/>
        <w:t>an amount equal to the lodgment fee, or $115, whichever is the lesser amount, if the document is submitted for lodgment not later than one month after the expiry of the lodgment period; or</w:t>
      </w:r>
    </w:p>
    <w:p>
      <w:pPr>
        <w:pStyle w:val="Indenta"/>
      </w:pPr>
      <w:r>
        <w:tab/>
        <w:t>(b)</w:t>
      </w:r>
      <w:r>
        <w:tab/>
        <w:t>an amount equal to 3 times the lodgment fee, if the document is submitted for lodgment more than one month after the expiry of the lodgment period.</w:t>
      </w:r>
    </w:p>
    <w:p>
      <w:pPr>
        <w:pStyle w:val="Footnotesection"/>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w:t>
      </w:r>
      <w:ins w:id="732" w:author="Master Repository Process" w:date="2021-08-29T04:17:00Z">
        <w:r>
          <w:t>; 16 Nov 2012 p. 5652</w:t>
        </w:r>
        <w:r>
          <w:noBreakHyphen/>
          <w:t>3</w:t>
        </w:r>
      </w:ins>
      <w:r>
        <w:t>.]</w:t>
      </w:r>
    </w:p>
    <w:p>
      <w:pPr>
        <w:pStyle w:val="Heading5"/>
        <w:rPr>
          <w:snapToGrid w:val="0"/>
        </w:rPr>
      </w:pPr>
      <w:bookmarkStart w:id="733" w:name="_Toc460808740"/>
      <w:bookmarkStart w:id="734" w:name="_Toc519934603"/>
      <w:bookmarkStart w:id="735" w:name="_Toc534780068"/>
      <w:bookmarkStart w:id="736" w:name="_Toc3352075"/>
      <w:bookmarkStart w:id="737" w:name="_Toc3352150"/>
      <w:bookmarkStart w:id="738" w:name="_Toc22966251"/>
      <w:bookmarkStart w:id="739" w:name="_Toc66263858"/>
      <w:bookmarkStart w:id="740" w:name="_Toc119294099"/>
      <w:bookmarkStart w:id="741" w:name="_Toc123633192"/>
      <w:bookmarkStart w:id="742" w:name="_Toc172713961"/>
      <w:bookmarkStart w:id="743" w:name="_Toc264018304"/>
      <w:bookmarkStart w:id="744" w:name="_Toc303323204"/>
      <w:bookmarkStart w:id="745" w:name="_Toc343675228"/>
      <w:bookmarkStart w:id="746" w:name="_Toc343520497"/>
      <w:r>
        <w:rPr>
          <w:rStyle w:val="CharSectno"/>
        </w:rPr>
        <w:t>27</w:t>
      </w:r>
      <w:r>
        <w:rPr>
          <w:snapToGrid w:val="0"/>
        </w:rPr>
        <w:t>.</w:t>
      </w:r>
      <w:r>
        <w:rPr>
          <w:snapToGrid w:val="0"/>
        </w:rPr>
        <w:tab/>
        <w:t>Infringement notices</w:t>
      </w:r>
      <w:bookmarkEnd w:id="733"/>
      <w:bookmarkEnd w:id="734"/>
      <w:bookmarkEnd w:id="735"/>
      <w:bookmarkEnd w:id="736"/>
      <w:bookmarkEnd w:id="737"/>
      <w:bookmarkEnd w:id="738"/>
      <w:bookmarkEnd w:id="739"/>
      <w:bookmarkEnd w:id="740"/>
      <w:bookmarkEnd w:id="741"/>
      <w:bookmarkEnd w:id="742"/>
      <w:r>
        <w:rPr>
          <w:snapToGrid w:val="0"/>
        </w:rPr>
        <w:t xml:space="preserve"> (Act s. 167)</w:t>
      </w:r>
      <w:bookmarkEnd w:id="743"/>
      <w:bookmarkEnd w:id="744"/>
      <w:bookmarkEnd w:id="745"/>
      <w:bookmarkEnd w:id="746"/>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 and</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ind w:left="170" w:hanging="170"/>
            </w:pPr>
            <w:r>
              <w:t>s. 37A</w:t>
            </w:r>
          </w:p>
        </w:tc>
        <w:tc>
          <w:tcPr>
            <w:tcW w:w="2693" w:type="dxa"/>
          </w:tcPr>
          <w:p>
            <w:pPr>
              <w:pStyle w:val="TableNAm"/>
              <w:spacing w:before="60"/>
              <w:ind w:left="170" w:hanging="170"/>
            </w:pPr>
            <w:r>
              <w:t>s. 119(2)</w:t>
            </w:r>
          </w:p>
        </w:tc>
      </w:tr>
      <w:tr>
        <w:tc>
          <w:tcPr>
            <w:tcW w:w="2693" w:type="dxa"/>
          </w:tcPr>
          <w:p>
            <w:pPr>
              <w:pStyle w:val="TableNAm"/>
              <w:spacing w:before="60"/>
              <w:ind w:left="170" w:hanging="170"/>
            </w:pPr>
            <w:r>
              <w:t>s. 51(2)</w:t>
            </w:r>
          </w:p>
        </w:tc>
        <w:tc>
          <w:tcPr>
            <w:tcW w:w="2693" w:type="dxa"/>
          </w:tcPr>
          <w:p>
            <w:pPr>
              <w:pStyle w:val="TableNAm"/>
              <w:spacing w:before="60"/>
              <w:ind w:left="170" w:hanging="170"/>
            </w:pPr>
            <w:r>
              <w:t>s. 119(4)</w:t>
            </w:r>
          </w:p>
        </w:tc>
      </w:tr>
      <w:tr>
        <w:tc>
          <w:tcPr>
            <w:tcW w:w="2693" w:type="dxa"/>
          </w:tcPr>
          <w:p>
            <w:pPr>
              <w:pStyle w:val="TableNAm"/>
              <w:spacing w:before="60"/>
              <w:ind w:left="170" w:hanging="170"/>
            </w:pPr>
            <w:r>
              <w:t>s. 51(4)</w:t>
            </w:r>
          </w:p>
        </w:tc>
        <w:tc>
          <w:tcPr>
            <w:tcW w:w="2693" w:type="dxa"/>
          </w:tcPr>
          <w:p>
            <w:pPr>
              <w:pStyle w:val="TableNAm"/>
              <w:spacing w:before="60"/>
              <w:ind w:left="170" w:hanging="170"/>
            </w:pPr>
            <w:r>
              <w:t>s. 119(5)</w:t>
            </w:r>
          </w:p>
        </w:tc>
      </w:tr>
      <w:tr>
        <w:tc>
          <w:tcPr>
            <w:tcW w:w="2693" w:type="dxa"/>
          </w:tcPr>
          <w:p>
            <w:pPr>
              <w:pStyle w:val="TableNAm"/>
              <w:spacing w:before="60"/>
              <w:ind w:left="170" w:hanging="170"/>
            </w:pPr>
            <w:r>
              <w:t>s. 65(1)</w:t>
            </w:r>
          </w:p>
        </w:tc>
        <w:tc>
          <w:tcPr>
            <w:tcW w:w="2693" w:type="dxa"/>
          </w:tcPr>
          <w:p>
            <w:pPr>
              <w:pStyle w:val="TableNAm"/>
              <w:spacing w:before="60"/>
              <w:ind w:left="170" w:hanging="170"/>
            </w:pPr>
            <w:r>
              <w:t>s. 119(7)</w:t>
            </w:r>
          </w:p>
        </w:tc>
      </w:tr>
      <w:tr>
        <w:tc>
          <w:tcPr>
            <w:tcW w:w="2693" w:type="dxa"/>
          </w:tcPr>
          <w:p>
            <w:pPr>
              <w:pStyle w:val="TableNAm"/>
              <w:spacing w:before="60"/>
              <w:ind w:left="170" w:hanging="170"/>
            </w:pPr>
            <w:r>
              <w:t>s. 77(1)</w:t>
            </w:r>
          </w:p>
        </w:tc>
        <w:tc>
          <w:tcPr>
            <w:tcW w:w="2693" w:type="dxa"/>
          </w:tcPr>
          <w:p>
            <w:pPr>
              <w:pStyle w:val="TableNAm"/>
              <w:spacing w:before="60"/>
              <w:ind w:left="170" w:hanging="170"/>
            </w:pPr>
            <w:r>
              <w:t>s. 119(11)</w:t>
            </w:r>
          </w:p>
        </w:tc>
      </w:tr>
      <w:tr>
        <w:tc>
          <w:tcPr>
            <w:tcW w:w="2693" w:type="dxa"/>
          </w:tcPr>
          <w:p>
            <w:pPr>
              <w:pStyle w:val="TableNAm"/>
              <w:spacing w:before="60"/>
              <w:ind w:left="170" w:hanging="170"/>
            </w:pPr>
            <w:r>
              <w:t>s. 100(2)</w:t>
            </w:r>
          </w:p>
        </w:tc>
        <w:tc>
          <w:tcPr>
            <w:tcW w:w="2693" w:type="dxa"/>
          </w:tcPr>
          <w:p>
            <w:pPr>
              <w:pStyle w:val="TableNAm"/>
              <w:spacing w:before="60"/>
              <w:ind w:left="170" w:hanging="170"/>
            </w:pPr>
            <w:r>
              <w:t>s. 119A(4)</w:t>
            </w:r>
          </w:p>
        </w:tc>
      </w:tr>
      <w:tr>
        <w:tc>
          <w:tcPr>
            <w:tcW w:w="2693" w:type="dxa"/>
          </w:tcPr>
          <w:p>
            <w:pPr>
              <w:pStyle w:val="TableNAm"/>
              <w:spacing w:before="60"/>
              <w:ind w:left="170" w:hanging="170"/>
            </w:pPr>
            <w:r>
              <w:t>s. 100(2a)</w:t>
            </w:r>
          </w:p>
        </w:tc>
        <w:tc>
          <w:tcPr>
            <w:tcW w:w="2693" w:type="dxa"/>
          </w:tcPr>
          <w:p>
            <w:pPr>
              <w:pStyle w:val="TableNAm"/>
              <w:spacing w:before="60"/>
              <w:ind w:left="170" w:hanging="170"/>
            </w:pPr>
            <w:r>
              <w:t>s. 119A(5)</w:t>
            </w:r>
          </w:p>
        </w:tc>
      </w:tr>
      <w:tr>
        <w:tc>
          <w:tcPr>
            <w:tcW w:w="2693" w:type="dxa"/>
          </w:tcPr>
          <w:p>
            <w:pPr>
              <w:pStyle w:val="TableNAm"/>
              <w:spacing w:before="60"/>
              <w:ind w:left="170" w:hanging="170"/>
            </w:pPr>
            <w:r>
              <w:t>s. 100(5)</w:t>
            </w:r>
          </w:p>
        </w:tc>
        <w:tc>
          <w:tcPr>
            <w:tcW w:w="2693" w:type="dxa"/>
          </w:tcPr>
          <w:p>
            <w:pPr>
              <w:pStyle w:val="TableNAm"/>
              <w:spacing w:before="60"/>
              <w:ind w:left="170" w:hanging="170"/>
            </w:pPr>
            <w:r>
              <w:t>s. 121(1)</w:t>
            </w:r>
          </w:p>
        </w:tc>
      </w:tr>
      <w:tr>
        <w:tc>
          <w:tcPr>
            <w:tcW w:w="2693" w:type="dxa"/>
          </w:tcPr>
          <w:p>
            <w:pPr>
              <w:pStyle w:val="TableNAm"/>
              <w:spacing w:before="60"/>
              <w:ind w:left="170" w:hanging="170"/>
            </w:pPr>
            <w:r>
              <w:t>s. 100(8)</w:t>
            </w:r>
          </w:p>
        </w:tc>
        <w:tc>
          <w:tcPr>
            <w:tcW w:w="2693" w:type="dxa"/>
          </w:tcPr>
          <w:p>
            <w:pPr>
              <w:pStyle w:val="TableNAm"/>
              <w:spacing w:before="60"/>
              <w:ind w:left="170" w:hanging="170"/>
            </w:pPr>
            <w:r>
              <w:t>s. 121(2)</w:t>
            </w:r>
          </w:p>
        </w:tc>
      </w:tr>
      <w:tr>
        <w:tc>
          <w:tcPr>
            <w:tcW w:w="2693" w:type="dxa"/>
          </w:tcPr>
          <w:p>
            <w:pPr>
              <w:pStyle w:val="TableNAm"/>
              <w:spacing w:before="60"/>
              <w:ind w:left="170" w:hanging="170"/>
            </w:pPr>
            <w:r>
              <w:t>s. 101(3)</w:t>
            </w:r>
          </w:p>
        </w:tc>
        <w:tc>
          <w:tcPr>
            <w:tcW w:w="2693" w:type="dxa"/>
          </w:tcPr>
          <w:p>
            <w:pPr>
              <w:pStyle w:val="TableNAm"/>
              <w:spacing w:before="60"/>
              <w:ind w:left="170" w:hanging="170"/>
            </w:pPr>
            <w:r>
              <w:t>s. 121(3)</w:t>
            </w:r>
          </w:p>
        </w:tc>
      </w:tr>
      <w:tr>
        <w:trPr>
          <w:cantSplit/>
        </w:trPr>
        <w:tc>
          <w:tcPr>
            <w:tcW w:w="2693" w:type="dxa"/>
          </w:tcPr>
          <w:p>
            <w:pPr>
              <w:pStyle w:val="TableNAm"/>
              <w:keepNext/>
              <w:keepLines/>
              <w:spacing w:before="60"/>
              <w:ind w:left="170" w:hanging="170"/>
            </w:pPr>
            <w:r>
              <w:t>s. 102(1)</w:t>
            </w:r>
          </w:p>
        </w:tc>
        <w:tc>
          <w:tcPr>
            <w:tcW w:w="2693" w:type="dxa"/>
            <w:vMerge w:val="restart"/>
          </w:tcPr>
          <w:p>
            <w:pPr>
              <w:pStyle w:val="TableNAm"/>
              <w:spacing w:before="60"/>
              <w:ind w:left="170" w:hanging="170"/>
            </w:pPr>
            <w:r>
              <w:t>s. 121(4) (where the alleged offender is the licensee or a juvenile)</w:t>
            </w:r>
          </w:p>
        </w:tc>
      </w:tr>
      <w:tr>
        <w:tc>
          <w:tcPr>
            <w:tcW w:w="2693" w:type="dxa"/>
          </w:tcPr>
          <w:p>
            <w:pPr>
              <w:pStyle w:val="TableNAm"/>
              <w:keepNext/>
              <w:keepLines/>
              <w:spacing w:before="60"/>
              <w:ind w:left="170" w:hanging="170"/>
            </w:pPr>
            <w:r>
              <w:t>s. 103(3)</w:t>
            </w:r>
          </w:p>
        </w:tc>
        <w:tc>
          <w:tcPr>
            <w:tcW w:w="2693" w:type="dxa"/>
            <w:vMerge/>
          </w:tcPr>
          <w:p>
            <w:pPr>
              <w:pStyle w:val="TableNAm"/>
              <w:spacing w:before="60"/>
              <w:ind w:left="170" w:hanging="170"/>
            </w:pPr>
          </w:p>
        </w:tc>
      </w:tr>
      <w:tr>
        <w:tc>
          <w:tcPr>
            <w:tcW w:w="2693" w:type="dxa"/>
          </w:tcPr>
          <w:p>
            <w:pPr>
              <w:pStyle w:val="TableNAm"/>
              <w:keepNext/>
              <w:keepLines/>
              <w:spacing w:before="60"/>
              <w:ind w:left="170" w:hanging="170"/>
            </w:pPr>
            <w:r>
              <w:t>s. 104(1)</w:t>
            </w:r>
          </w:p>
        </w:tc>
        <w:tc>
          <w:tcPr>
            <w:tcW w:w="2693" w:type="dxa"/>
            <w:vMerge/>
          </w:tcPr>
          <w:p>
            <w:pPr>
              <w:pStyle w:val="TableNAm"/>
              <w:spacing w:before="60"/>
              <w:ind w:left="170" w:hanging="170"/>
            </w:pPr>
          </w:p>
        </w:tc>
      </w:tr>
      <w:tr>
        <w:tc>
          <w:tcPr>
            <w:tcW w:w="2693" w:type="dxa"/>
            <w:vMerge w:val="restart"/>
          </w:tcPr>
          <w:p>
            <w:pPr>
              <w:pStyle w:val="TableNAm"/>
              <w:spacing w:before="60"/>
              <w:ind w:left="170" w:hanging="170"/>
            </w:pPr>
            <w:r>
              <w:t>s. 106(1) (where the alleged offender is a lodger)</w:t>
            </w:r>
          </w:p>
        </w:tc>
        <w:tc>
          <w:tcPr>
            <w:tcW w:w="2693" w:type="dxa"/>
          </w:tcPr>
          <w:p>
            <w:pPr>
              <w:pStyle w:val="TableNAm"/>
              <w:spacing w:before="60"/>
              <w:ind w:left="170" w:hanging="170"/>
            </w:pPr>
            <w:r>
              <w:t>s. 121(7)</w:t>
            </w:r>
          </w:p>
        </w:tc>
      </w:tr>
      <w:tr>
        <w:tc>
          <w:tcPr>
            <w:tcW w:w="2693" w:type="dxa"/>
            <w:vMerge/>
          </w:tcPr>
          <w:p>
            <w:pPr>
              <w:pStyle w:val="TableNAm"/>
              <w:spacing w:before="60"/>
              <w:ind w:left="170" w:hanging="170"/>
            </w:pPr>
          </w:p>
        </w:tc>
        <w:tc>
          <w:tcPr>
            <w:tcW w:w="2693" w:type="dxa"/>
          </w:tcPr>
          <w:p>
            <w:pPr>
              <w:pStyle w:val="TableNAm"/>
              <w:spacing w:before="60"/>
              <w:ind w:left="170" w:hanging="170"/>
            </w:pPr>
            <w:r>
              <w:t>s. 121(7a)</w:t>
            </w:r>
          </w:p>
        </w:tc>
      </w:tr>
      <w:tr>
        <w:tc>
          <w:tcPr>
            <w:tcW w:w="2693" w:type="dxa"/>
            <w:vMerge/>
          </w:tcPr>
          <w:p>
            <w:pPr>
              <w:pStyle w:val="TableNAm"/>
              <w:spacing w:before="60"/>
              <w:ind w:left="170" w:hanging="170"/>
            </w:pPr>
          </w:p>
        </w:tc>
        <w:tc>
          <w:tcPr>
            <w:tcW w:w="2693" w:type="dxa"/>
          </w:tcPr>
          <w:p>
            <w:pPr>
              <w:pStyle w:val="TableNAm"/>
              <w:spacing w:before="60"/>
              <w:ind w:left="170" w:hanging="170"/>
            </w:pPr>
            <w:r>
              <w:t>s. 121(9)</w:t>
            </w:r>
          </w:p>
        </w:tc>
      </w:tr>
      <w:tr>
        <w:tc>
          <w:tcPr>
            <w:tcW w:w="2693" w:type="dxa"/>
          </w:tcPr>
          <w:p>
            <w:pPr>
              <w:pStyle w:val="TableNAm"/>
              <w:spacing w:before="60"/>
              <w:ind w:left="170" w:hanging="170"/>
            </w:pPr>
            <w:r>
              <w:t>s. 106(3)</w:t>
            </w:r>
          </w:p>
        </w:tc>
        <w:tc>
          <w:tcPr>
            <w:tcW w:w="2693" w:type="dxa"/>
          </w:tcPr>
          <w:p>
            <w:pPr>
              <w:pStyle w:val="TableNAm"/>
              <w:spacing w:before="60"/>
              <w:ind w:left="170" w:hanging="170"/>
            </w:pPr>
            <w:r>
              <w:t>s. 121(10)</w:t>
            </w:r>
          </w:p>
        </w:tc>
      </w:tr>
      <w:tr>
        <w:tc>
          <w:tcPr>
            <w:tcW w:w="2693" w:type="dxa"/>
          </w:tcPr>
          <w:p>
            <w:pPr>
              <w:pStyle w:val="TableNAm"/>
              <w:spacing w:before="60"/>
              <w:ind w:left="170" w:hanging="170"/>
            </w:pPr>
            <w:r>
              <w:t>s. 108</w:t>
            </w:r>
          </w:p>
        </w:tc>
        <w:tc>
          <w:tcPr>
            <w:tcW w:w="2693" w:type="dxa"/>
          </w:tcPr>
          <w:p>
            <w:pPr>
              <w:pStyle w:val="TableNAm"/>
              <w:spacing w:before="60"/>
              <w:ind w:left="170" w:hanging="170"/>
            </w:pPr>
            <w:r>
              <w:t>s. 122(2)</w:t>
            </w:r>
          </w:p>
        </w:tc>
      </w:tr>
      <w:tr>
        <w:tc>
          <w:tcPr>
            <w:tcW w:w="2693" w:type="dxa"/>
          </w:tcPr>
          <w:p>
            <w:pPr>
              <w:pStyle w:val="TableNAm"/>
              <w:spacing w:before="60"/>
              <w:ind w:left="170" w:hanging="170"/>
            </w:pPr>
            <w:r>
              <w:t>s. 110(1)</w:t>
            </w:r>
          </w:p>
        </w:tc>
        <w:tc>
          <w:tcPr>
            <w:tcW w:w="2693" w:type="dxa"/>
          </w:tcPr>
          <w:p>
            <w:pPr>
              <w:pStyle w:val="TableNAm"/>
              <w:spacing w:before="60"/>
              <w:ind w:left="170" w:hanging="170"/>
            </w:pPr>
            <w:r>
              <w:t>s. 122(3)</w:t>
            </w:r>
          </w:p>
        </w:tc>
      </w:tr>
      <w:tr>
        <w:tc>
          <w:tcPr>
            <w:tcW w:w="2693" w:type="dxa"/>
          </w:tcPr>
          <w:p>
            <w:pPr>
              <w:pStyle w:val="TableNAm"/>
              <w:spacing w:before="60"/>
              <w:ind w:left="170" w:hanging="170"/>
            </w:pPr>
            <w:r>
              <w:t>s. 110(2)</w:t>
            </w:r>
          </w:p>
        </w:tc>
        <w:tc>
          <w:tcPr>
            <w:tcW w:w="2693" w:type="dxa"/>
          </w:tcPr>
          <w:p>
            <w:pPr>
              <w:pStyle w:val="TableNAm"/>
              <w:spacing w:before="60"/>
              <w:ind w:left="170" w:hanging="170"/>
            </w:pPr>
            <w:r>
              <w:t>s. 123(1)</w:t>
            </w:r>
          </w:p>
        </w:tc>
      </w:tr>
      <w:tr>
        <w:tc>
          <w:tcPr>
            <w:tcW w:w="2693" w:type="dxa"/>
          </w:tcPr>
          <w:p>
            <w:pPr>
              <w:pStyle w:val="TableNAm"/>
              <w:spacing w:before="60"/>
              <w:ind w:left="170" w:hanging="170"/>
            </w:pPr>
            <w:r>
              <w:t>s. 110(3)</w:t>
            </w:r>
          </w:p>
        </w:tc>
        <w:tc>
          <w:tcPr>
            <w:tcW w:w="2693" w:type="dxa"/>
          </w:tcPr>
          <w:p>
            <w:pPr>
              <w:pStyle w:val="TableNAm"/>
              <w:spacing w:before="60"/>
              <w:ind w:left="170" w:hanging="170"/>
            </w:pPr>
            <w:r>
              <w:t>s. 123(2)</w:t>
            </w:r>
          </w:p>
        </w:tc>
      </w:tr>
      <w:tr>
        <w:tc>
          <w:tcPr>
            <w:tcW w:w="2693" w:type="dxa"/>
          </w:tcPr>
          <w:p>
            <w:pPr>
              <w:pStyle w:val="TableNAm"/>
              <w:spacing w:before="60"/>
              <w:ind w:left="170" w:hanging="170"/>
            </w:pPr>
            <w:r>
              <w:t>s. 110(4A)</w:t>
            </w:r>
          </w:p>
        </w:tc>
        <w:tc>
          <w:tcPr>
            <w:tcW w:w="2693" w:type="dxa"/>
          </w:tcPr>
          <w:p>
            <w:pPr>
              <w:pStyle w:val="TableNAm"/>
              <w:spacing w:before="60"/>
              <w:ind w:left="170" w:hanging="170"/>
            </w:pPr>
            <w:r>
              <w:t>s. 124</w:t>
            </w:r>
          </w:p>
        </w:tc>
      </w:tr>
      <w:tr>
        <w:tc>
          <w:tcPr>
            <w:tcW w:w="2693" w:type="dxa"/>
          </w:tcPr>
          <w:p>
            <w:pPr>
              <w:pStyle w:val="TableNAm"/>
              <w:spacing w:before="60"/>
              <w:ind w:left="170" w:hanging="170"/>
            </w:pPr>
            <w:r>
              <w:t>s. 110(4)</w:t>
            </w:r>
          </w:p>
        </w:tc>
        <w:tc>
          <w:tcPr>
            <w:tcW w:w="2693" w:type="dxa"/>
          </w:tcPr>
          <w:p>
            <w:pPr>
              <w:pStyle w:val="TableNAm"/>
              <w:spacing w:before="60"/>
              <w:ind w:left="170" w:hanging="170"/>
            </w:pPr>
            <w:r>
              <w:t>s. 126(2)</w:t>
            </w:r>
          </w:p>
        </w:tc>
      </w:tr>
      <w:tr>
        <w:tc>
          <w:tcPr>
            <w:tcW w:w="2693" w:type="dxa"/>
          </w:tcPr>
          <w:p>
            <w:pPr>
              <w:pStyle w:val="TableNAm"/>
              <w:spacing w:before="60"/>
              <w:ind w:left="170" w:hanging="170"/>
            </w:pPr>
            <w:r>
              <w:t>s. 110(5)</w:t>
            </w:r>
          </w:p>
        </w:tc>
        <w:tc>
          <w:tcPr>
            <w:tcW w:w="2693" w:type="dxa"/>
          </w:tcPr>
          <w:p>
            <w:pPr>
              <w:pStyle w:val="TableNAm"/>
              <w:spacing w:before="60"/>
              <w:ind w:left="170" w:hanging="170"/>
            </w:pPr>
            <w:r>
              <w:t>s. 126(4)</w:t>
            </w:r>
          </w:p>
        </w:tc>
      </w:tr>
      <w:tr>
        <w:tc>
          <w:tcPr>
            <w:tcW w:w="2693" w:type="dxa"/>
          </w:tcPr>
          <w:p>
            <w:pPr>
              <w:pStyle w:val="TableNAm"/>
              <w:spacing w:before="60"/>
              <w:ind w:left="170" w:hanging="170"/>
            </w:pPr>
            <w:r>
              <w:t>s. 110(7)</w:t>
            </w:r>
          </w:p>
        </w:tc>
        <w:tc>
          <w:tcPr>
            <w:tcW w:w="2693" w:type="dxa"/>
          </w:tcPr>
          <w:p>
            <w:pPr>
              <w:pStyle w:val="TableNAm"/>
              <w:spacing w:before="60"/>
              <w:ind w:left="170" w:hanging="170"/>
            </w:pPr>
            <w:r>
              <w:t>s. 126(5)</w:t>
            </w:r>
          </w:p>
        </w:tc>
      </w:tr>
      <w:tr>
        <w:tc>
          <w:tcPr>
            <w:tcW w:w="2693" w:type="dxa"/>
          </w:tcPr>
          <w:p>
            <w:pPr>
              <w:pStyle w:val="TableNAm"/>
              <w:spacing w:before="60"/>
              <w:ind w:left="170" w:hanging="170"/>
            </w:pPr>
            <w:r>
              <w:t>s. 111(1)</w:t>
            </w:r>
          </w:p>
        </w:tc>
        <w:tc>
          <w:tcPr>
            <w:tcW w:w="2693" w:type="dxa"/>
          </w:tcPr>
          <w:p>
            <w:pPr>
              <w:pStyle w:val="TableNAm"/>
              <w:spacing w:before="60"/>
              <w:ind w:left="170" w:hanging="170"/>
            </w:pPr>
            <w:r>
              <w:t>s. 126D(2)</w:t>
            </w:r>
          </w:p>
        </w:tc>
      </w:tr>
      <w:tr>
        <w:tc>
          <w:tcPr>
            <w:tcW w:w="2693" w:type="dxa"/>
          </w:tcPr>
          <w:p>
            <w:pPr>
              <w:pStyle w:val="TableNAm"/>
              <w:spacing w:before="60"/>
              <w:ind w:left="170" w:hanging="170"/>
            </w:pPr>
            <w:r>
              <w:t>s. 111(2)</w:t>
            </w:r>
          </w:p>
        </w:tc>
        <w:tc>
          <w:tcPr>
            <w:tcW w:w="2693" w:type="dxa"/>
          </w:tcPr>
          <w:p>
            <w:pPr>
              <w:pStyle w:val="TableNAm"/>
              <w:spacing w:before="60"/>
              <w:ind w:left="170" w:hanging="170"/>
            </w:pPr>
            <w:r>
              <w:t>s. 135(3)</w:t>
            </w:r>
          </w:p>
        </w:tc>
      </w:tr>
      <w:tr>
        <w:tc>
          <w:tcPr>
            <w:tcW w:w="2693" w:type="dxa"/>
          </w:tcPr>
          <w:p>
            <w:pPr>
              <w:pStyle w:val="TableNAm"/>
              <w:spacing w:before="60"/>
              <w:ind w:left="170" w:hanging="170"/>
            </w:pPr>
            <w:r>
              <w:t>s. 113A</w:t>
            </w:r>
          </w:p>
        </w:tc>
        <w:tc>
          <w:tcPr>
            <w:tcW w:w="2693" w:type="dxa"/>
          </w:tcPr>
          <w:p>
            <w:pPr>
              <w:pStyle w:val="TableNAm"/>
              <w:spacing w:before="60"/>
              <w:ind w:left="170" w:hanging="170"/>
            </w:pPr>
            <w:r>
              <w:t>s. 145(4)</w:t>
            </w:r>
          </w:p>
        </w:tc>
      </w:tr>
      <w:tr>
        <w:tc>
          <w:tcPr>
            <w:tcW w:w="2693" w:type="dxa"/>
          </w:tcPr>
          <w:p>
            <w:pPr>
              <w:pStyle w:val="TableNAm"/>
              <w:spacing w:before="60"/>
              <w:ind w:left="170" w:hanging="170"/>
            </w:pPr>
            <w:r>
              <w:t>s. 115(1)</w:t>
            </w:r>
          </w:p>
        </w:tc>
        <w:tc>
          <w:tcPr>
            <w:tcW w:w="2693" w:type="dxa"/>
          </w:tcPr>
          <w:p>
            <w:pPr>
              <w:pStyle w:val="TableNAm"/>
              <w:spacing w:before="60"/>
              <w:ind w:left="170" w:hanging="170"/>
            </w:pPr>
            <w:r>
              <w:t>s. 146(1)</w:t>
            </w:r>
          </w:p>
        </w:tc>
      </w:tr>
      <w:tr>
        <w:tc>
          <w:tcPr>
            <w:tcW w:w="2693" w:type="dxa"/>
          </w:tcPr>
          <w:p>
            <w:pPr>
              <w:pStyle w:val="TableNAm"/>
              <w:spacing w:before="60"/>
              <w:ind w:left="170" w:hanging="170"/>
            </w:pPr>
            <w:r>
              <w:t>s. 115(2)</w:t>
            </w:r>
          </w:p>
        </w:tc>
        <w:tc>
          <w:tcPr>
            <w:tcW w:w="2693" w:type="dxa"/>
          </w:tcPr>
          <w:p>
            <w:pPr>
              <w:pStyle w:val="TableNAm"/>
              <w:spacing w:before="60"/>
              <w:ind w:left="170" w:hanging="170"/>
            </w:pPr>
            <w:r>
              <w:t>s. 150(2)</w:t>
            </w:r>
          </w:p>
        </w:tc>
      </w:tr>
      <w:tr>
        <w:tc>
          <w:tcPr>
            <w:tcW w:w="2693" w:type="dxa"/>
          </w:tcPr>
          <w:p>
            <w:pPr>
              <w:pStyle w:val="TableNAm"/>
              <w:spacing w:before="60"/>
              <w:ind w:left="170" w:hanging="170"/>
            </w:pPr>
            <w:r>
              <w:t>s. 115(5)</w:t>
            </w:r>
          </w:p>
        </w:tc>
        <w:tc>
          <w:tcPr>
            <w:tcW w:w="2693" w:type="dxa"/>
          </w:tcPr>
          <w:p>
            <w:pPr>
              <w:pStyle w:val="TableNAm"/>
              <w:spacing w:before="60"/>
              <w:ind w:left="170" w:hanging="170"/>
            </w:pPr>
            <w:r>
              <w:t>s. 152L(1)</w:t>
            </w:r>
          </w:p>
        </w:tc>
      </w:tr>
      <w:tr>
        <w:tc>
          <w:tcPr>
            <w:tcW w:w="2693" w:type="dxa"/>
          </w:tcPr>
          <w:p>
            <w:pPr>
              <w:pStyle w:val="TableNAm"/>
              <w:spacing w:before="60"/>
              <w:ind w:left="170" w:hanging="170"/>
            </w:pPr>
            <w:r>
              <w:t>s. 115(6)</w:t>
            </w:r>
          </w:p>
        </w:tc>
        <w:tc>
          <w:tcPr>
            <w:tcW w:w="2693" w:type="dxa"/>
          </w:tcPr>
          <w:p>
            <w:pPr>
              <w:pStyle w:val="TableNAm"/>
              <w:spacing w:before="60"/>
              <w:ind w:left="170" w:hanging="170"/>
            </w:pPr>
            <w:r>
              <w:t>s. 152L(2)</w:t>
            </w:r>
          </w:p>
        </w:tc>
      </w:tr>
      <w:tr>
        <w:tc>
          <w:tcPr>
            <w:tcW w:w="2693" w:type="dxa"/>
          </w:tcPr>
          <w:p>
            <w:pPr>
              <w:pStyle w:val="TableNAm"/>
              <w:spacing w:before="60"/>
              <w:ind w:left="170" w:hanging="170"/>
            </w:pPr>
            <w:r>
              <w:t>s. 115(7)</w:t>
            </w:r>
          </w:p>
        </w:tc>
        <w:tc>
          <w:tcPr>
            <w:tcW w:w="2693" w:type="dxa"/>
          </w:tcPr>
          <w:p>
            <w:pPr>
              <w:pStyle w:val="TableNAm"/>
              <w:spacing w:before="60"/>
              <w:ind w:left="170" w:hanging="170"/>
            </w:pPr>
            <w:r>
              <w:t>s. 152O(1)</w:t>
            </w:r>
          </w:p>
        </w:tc>
      </w:tr>
      <w:tr>
        <w:tc>
          <w:tcPr>
            <w:tcW w:w="2693" w:type="dxa"/>
          </w:tcPr>
          <w:p>
            <w:pPr>
              <w:pStyle w:val="TableNAm"/>
              <w:spacing w:before="60"/>
              <w:ind w:left="170" w:hanging="170"/>
            </w:pPr>
            <w:r>
              <w:t>s. 115A(2)</w:t>
            </w:r>
          </w:p>
        </w:tc>
        <w:tc>
          <w:tcPr>
            <w:tcW w:w="2693" w:type="dxa"/>
          </w:tcPr>
          <w:p>
            <w:pPr>
              <w:pStyle w:val="TableNAm"/>
              <w:spacing w:before="60"/>
              <w:ind w:left="170" w:hanging="170"/>
            </w:pPr>
            <w:r>
              <w:t>s. 152S(2)</w:t>
            </w:r>
          </w:p>
        </w:tc>
      </w:tr>
      <w:tr>
        <w:tc>
          <w:tcPr>
            <w:tcW w:w="2693" w:type="dxa"/>
          </w:tcPr>
          <w:p>
            <w:pPr>
              <w:pStyle w:val="TableNAm"/>
              <w:spacing w:before="60"/>
              <w:ind w:left="170" w:hanging="170"/>
            </w:pPr>
            <w:r>
              <w:t>s. 116</w:t>
            </w:r>
          </w:p>
        </w:tc>
        <w:tc>
          <w:tcPr>
            <w:tcW w:w="2693" w:type="dxa"/>
          </w:tcPr>
          <w:p>
            <w:pPr>
              <w:pStyle w:val="TableNAm"/>
              <w:spacing w:before="60"/>
              <w:ind w:left="170" w:hanging="170"/>
            </w:pPr>
            <w:r>
              <w:t>s. 152S(5)</w:t>
            </w:r>
          </w:p>
        </w:tc>
      </w:tr>
      <w:tr>
        <w:tc>
          <w:tcPr>
            <w:tcW w:w="2693" w:type="dxa"/>
          </w:tcPr>
          <w:p>
            <w:pPr>
              <w:pStyle w:val="TableNAm"/>
              <w:spacing w:before="60"/>
              <w:ind w:left="170" w:hanging="170"/>
            </w:pPr>
            <w:r>
              <w:t>s. 116A(1)</w:t>
            </w:r>
          </w:p>
        </w:tc>
        <w:tc>
          <w:tcPr>
            <w:tcW w:w="2693" w:type="dxa"/>
          </w:tcPr>
          <w:p>
            <w:pPr>
              <w:pStyle w:val="TableNAm"/>
              <w:spacing w:before="60"/>
              <w:ind w:left="170" w:hanging="170"/>
            </w:pPr>
            <w:r>
              <w:t>s. 152T(3)</w:t>
            </w:r>
          </w:p>
        </w:tc>
      </w:tr>
      <w:tr>
        <w:tc>
          <w:tcPr>
            <w:tcW w:w="2693" w:type="dxa"/>
          </w:tcPr>
          <w:p>
            <w:pPr>
              <w:pStyle w:val="TableNAm"/>
              <w:spacing w:before="60"/>
              <w:ind w:left="170" w:hanging="170"/>
            </w:pPr>
            <w:r>
              <w:t>s.  116A(3)</w:t>
            </w:r>
          </w:p>
        </w:tc>
        <w:tc>
          <w:tcPr>
            <w:tcW w:w="2693" w:type="dxa"/>
          </w:tcPr>
          <w:p>
            <w:pPr>
              <w:pStyle w:val="TableNAm"/>
              <w:spacing w:before="60"/>
              <w:ind w:left="170" w:hanging="170"/>
            </w:pPr>
            <w:r>
              <w:t>s. 154(3)</w:t>
            </w:r>
          </w:p>
        </w:tc>
      </w:tr>
      <w:tr>
        <w:tc>
          <w:tcPr>
            <w:tcW w:w="2693" w:type="dxa"/>
          </w:tcPr>
          <w:p>
            <w:pPr>
              <w:pStyle w:val="TableNAm"/>
              <w:spacing w:before="60"/>
              <w:ind w:left="170" w:hanging="170"/>
            </w:pPr>
            <w:r>
              <w:t>s. 118(3)</w:t>
            </w:r>
          </w:p>
        </w:tc>
        <w:tc>
          <w:tcPr>
            <w:tcW w:w="2693" w:type="dxa"/>
          </w:tcPr>
          <w:p>
            <w:pPr>
              <w:pStyle w:val="TableNAm"/>
              <w:spacing w:before="60"/>
              <w:ind w:left="170" w:hanging="170"/>
            </w:pPr>
            <w:r>
              <w:t>s. 158(1)</w:t>
            </w:r>
          </w:p>
        </w:tc>
      </w:tr>
      <w:tr>
        <w:tc>
          <w:tcPr>
            <w:tcW w:w="2693" w:type="dxa"/>
          </w:tcPr>
          <w:p>
            <w:pPr>
              <w:pStyle w:val="TableNAm"/>
              <w:spacing w:before="60"/>
              <w:ind w:left="170" w:hanging="170"/>
            </w:pPr>
            <w:r>
              <w:t>s. 119(1)</w:t>
            </w:r>
          </w:p>
        </w:tc>
        <w:tc>
          <w:tcPr>
            <w:tcW w:w="2693" w:type="dxa"/>
          </w:tcPr>
          <w:p>
            <w:pPr>
              <w:pStyle w:val="TableNAm"/>
              <w:spacing w:before="60"/>
              <w:ind w:left="170" w:hanging="170"/>
            </w:pPr>
            <w:r>
              <w:t>s. 159(1)</w:t>
            </w:r>
          </w:p>
        </w:tc>
      </w:tr>
      <w:tr>
        <w:tc>
          <w:tcPr>
            <w:tcW w:w="2693" w:type="dxa"/>
          </w:tcPr>
          <w:p>
            <w:pPr>
              <w:pStyle w:val="TableNAm"/>
              <w:spacing w:before="60"/>
              <w:ind w:left="170" w:hanging="170"/>
            </w:pPr>
          </w:p>
        </w:tc>
        <w:tc>
          <w:tcPr>
            <w:tcW w:w="2693" w:type="dxa"/>
          </w:tcPr>
          <w:p>
            <w:pPr>
              <w:pStyle w:val="TableNAm"/>
              <w:spacing w:before="60"/>
              <w:ind w:left="170" w:hanging="170"/>
            </w:pPr>
            <w:r>
              <w:t>s. 159(3)</w:t>
            </w:r>
          </w:p>
        </w:tc>
      </w:tr>
      <w:tr>
        <w:tc>
          <w:tcPr>
            <w:tcW w:w="2693" w:type="dxa"/>
          </w:tcPr>
          <w:p>
            <w:pPr>
              <w:pStyle w:val="TableNAm"/>
              <w:spacing w:before="60"/>
              <w:ind w:left="170" w:hanging="170"/>
            </w:pPr>
          </w:p>
        </w:tc>
        <w:tc>
          <w:tcPr>
            <w:tcW w:w="2693" w:type="dxa"/>
          </w:tcPr>
          <w:p>
            <w:pPr>
              <w:pStyle w:val="TableNAm"/>
              <w:spacing w:before="60"/>
              <w:ind w:left="170" w:hanging="170"/>
            </w:pPr>
            <w:r>
              <w:t>s. 160(4)</w:t>
            </w:r>
          </w:p>
        </w:tc>
      </w:tr>
      <w:tr>
        <w:tc>
          <w:tcPr>
            <w:tcW w:w="2693" w:type="dxa"/>
          </w:tcPr>
          <w:p>
            <w:pPr>
              <w:pStyle w:val="TableNAm"/>
              <w:spacing w:before="60"/>
              <w:ind w:left="170" w:hanging="170"/>
            </w:pPr>
          </w:p>
        </w:tc>
        <w:tc>
          <w:tcPr>
            <w:tcW w:w="2693" w:type="dxa"/>
          </w:tcPr>
          <w:p>
            <w:pPr>
              <w:pStyle w:val="TableNAm"/>
              <w:spacing w:before="60"/>
              <w:ind w:left="170" w:hanging="17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pPr>
            <w:r>
              <w:t>r. 14ADE(4)</w:t>
            </w:r>
          </w:p>
        </w:tc>
        <w:tc>
          <w:tcPr>
            <w:tcW w:w="2693" w:type="dxa"/>
          </w:tcPr>
          <w:p>
            <w:pPr>
              <w:pStyle w:val="TableNAm"/>
              <w:spacing w:before="60"/>
            </w:pPr>
            <w:r>
              <w:t>r. 14AE(3)</w:t>
            </w:r>
          </w:p>
        </w:tc>
      </w:tr>
      <w:tr>
        <w:tc>
          <w:tcPr>
            <w:tcW w:w="2693" w:type="dxa"/>
          </w:tcPr>
          <w:p>
            <w:pPr>
              <w:pStyle w:val="TableNAm"/>
              <w:spacing w:before="60"/>
            </w:pPr>
            <w:r>
              <w:t>r. 14AE(1)</w:t>
            </w:r>
          </w:p>
        </w:tc>
        <w:tc>
          <w:tcPr>
            <w:tcW w:w="2693" w:type="dxa"/>
          </w:tcPr>
          <w:p>
            <w:pPr>
              <w:pStyle w:val="TableNAm"/>
              <w:spacing w:before="60"/>
            </w:pPr>
            <w:r>
              <w:t>r. 14AG(1a)</w:t>
            </w:r>
          </w:p>
        </w:tc>
      </w:tr>
      <w:tr>
        <w:tc>
          <w:tcPr>
            <w:tcW w:w="2693" w:type="dxa"/>
          </w:tcPr>
          <w:p>
            <w:pPr>
              <w:pStyle w:val="TableNAm"/>
              <w:spacing w:before="60"/>
            </w:pPr>
            <w:r>
              <w:t>r. 14AE(2)</w:t>
            </w:r>
          </w:p>
        </w:tc>
        <w:tc>
          <w:tcPr>
            <w:tcW w:w="2693" w:type="dxa"/>
          </w:tcPr>
          <w:p>
            <w:pPr>
              <w:pStyle w:val="TableNAm"/>
              <w:spacing w:before="60"/>
            </w:pPr>
            <w:r>
              <w:t>r. 23(3)</w:t>
            </w:r>
          </w:p>
        </w:tc>
      </w:tr>
    </w:tbl>
    <w:p>
      <w:pPr>
        <w:pStyle w:val="Subsection"/>
      </w:pPr>
      <w:r>
        <w:tab/>
        <w:t>(4)</w:t>
      </w:r>
      <w:r>
        <w:tab/>
        <w:t>For the purposes of section 167(2)(a), an offence against a provision listed in the Table is a prescribed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iCs/>
              </w:rPr>
            </w:pPr>
            <w:r>
              <w:rPr>
                <w:i/>
                <w:iCs/>
              </w:rPr>
              <w:t xml:space="preserve">Liquor Control (Bayulu Restricted Area) Regulations 2010 </w:t>
            </w:r>
            <w:r>
              <w:t>regulation 7(1)</w:t>
            </w:r>
          </w:p>
        </w:tc>
      </w:tr>
      <w:tr>
        <w:tc>
          <w:tcPr>
            <w:tcW w:w="5245" w:type="dxa"/>
          </w:tcPr>
          <w:p>
            <w:pPr>
              <w:pStyle w:val="TableNAm"/>
              <w:rPr>
                <w:i/>
                <w:iCs/>
              </w:rPr>
            </w:pPr>
            <w:r>
              <w:rPr>
                <w:i/>
                <w:iCs/>
              </w:rPr>
              <w:t xml:space="preserve">Liquor Control (Cheeditha Restricted Area) Regulations 2012 </w:t>
            </w:r>
            <w:r>
              <w:t>regulation 7(1)</w:t>
            </w:r>
          </w:p>
        </w:tc>
      </w:tr>
      <w:tr>
        <w:tc>
          <w:tcPr>
            <w:tcW w:w="5245" w:type="dxa"/>
          </w:tcPr>
          <w:p>
            <w:pPr>
              <w:pStyle w:val="TableNAm"/>
              <w:rPr>
                <w:i/>
                <w:iCs/>
              </w:rPr>
            </w:pPr>
            <w:r>
              <w:rPr>
                <w:i/>
                <w:iCs/>
              </w:rPr>
              <w:t>Liquor Control (Irrungadji Restricted Area) Regulations 2010</w:t>
            </w:r>
            <w:r>
              <w:t xml:space="preserve"> regulation 7(1)</w:t>
            </w:r>
          </w:p>
        </w:tc>
      </w:tr>
      <w:tr>
        <w:tc>
          <w:tcPr>
            <w:tcW w:w="5245" w:type="dxa"/>
          </w:tcPr>
          <w:p>
            <w:pPr>
              <w:pStyle w:val="TableNAm"/>
            </w:pPr>
            <w:r>
              <w:rPr>
                <w:i/>
                <w:iCs/>
              </w:rPr>
              <w:t>Liquor Control (Jigalong Restricted Area) Regulations 2009</w:t>
            </w:r>
            <w:r>
              <w:t xml:space="preserve"> regulation 7(1)</w:t>
            </w:r>
          </w:p>
        </w:tc>
      </w:tr>
      <w:tr>
        <w:tc>
          <w:tcPr>
            <w:tcW w:w="5245" w:type="dxa"/>
          </w:tcPr>
          <w:p>
            <w:pPr>
              <w:pStyle w:val="TableNAm"/>
              <w:rPr>
                <w:i/>
                <w:iCs/>
              </w:rPr>
            </w:pPr>
            <w:r>
              <w:rPr>
                <w:i/>
              </w:rPr>
              <w:t>Liquor Control (Juwurlinji Restricted Area) Regulations 2009</w:t>
            </w:r>
            <w:r>
              <w:t xml:space="preserve"> regulation 7(1)</w:t>
            </w:r>
          </w:p>
        </w:tc>
      </w:tr>
      <w:tr>
        <w:tc>
          <w:tcPr>
            <w:tcW w:w="5245" w:type="dxa"/>
          </w:tcPr>
          <w:p>
            <w:pPr>
              <w:pStyle w:val="TableNAm"/>
              <w:rPr>
                <w:i/>
              </w:rPr>
            </w:pPr>
            <w:r>
              <w:rPr>
                <w:i/>
              </w:rPr>
              <w:t>Liquor Control (</w:t>
            </w:r>
            <w:smartTag w:uri="urn:schemas-microsoft-com:office:smarttags" w:element="place">
              <w:smartTag w:uri="urn:schemas-microsoft-com:office:smarttags" w:element="PlaceName">
                <w:r>
                  <w:rPr>
                    <w:i/>
                  </w:rPr>
                  <w:t>Koongie</w:t>
                </w:r>
              </w:smartTag>
              <w:r>
                <w:rPr>
                  <w:i/>
                </w:rPr>
                <w:t xml:space="preserve"> </w:t>
              </w:r>
              <w:smartTag w:uri="urn:schemas-microsoft-com:office:smarttags" w:element="PlaceType">
                <w:r>
                  <w:rPr>
                    <w:i/>
                  </w:rPr>
                  <w:t>Park</w:t>
                </w:r>
              </w:smartTag>
            </w:smartTag>
            <w:r>
              <w:rPr>
                <w:i/>
              </w:rPr>
              <w:t xml:space="preserve"> Restricted Area) Regulations 2010</w:t>
            </w:r>
            <w:r>
              <w:t xml:space="preserve"> regulation 7(1)</w:t>
            </w:r>
          </w:p>
        </w:tc>
      </w:tr>
      <w:tr>
        <w:tc>
          <w:tcPr>
            <w:tcW w:w="5245" w:type="dxa"/>
          </w:tcPr>
          <w:p>
            <w:pPr>
              <w:pStyle w:val="TableNAm"/>
              <w:rPr>
                <w:i/>
              </w:rPr>
            </w:pPr>
            <w:r>
              <w:rPr>
                <w:i/>
              </w:rPr>
              <w:t>Liquor Control (Kunawarritji Restricted Area) Regulations 2011</w:t>
            </w:r>
            <w:r>
              <w:t xml:space="preserve"> regulation 7(1)</w:t>
            </w:r>
          </w:p>
        </w:tc>
      </w:tr>
      <w:tr>
        <w:tc>
          <w:tcPr>
            <w:tcW w:w="5245" w:type="dxa"/>
          </w:tcPr>
          <w:p>
            <w:pPr>
              <w:pStyle w:val="TableNAm"/>
              <w:rPr>
                <w:i/>
              </w:rPr>
            </w:pPr>
            <w:r>
              <w:rPr>
                <w:i/>
              </w:rPr>
              <w:t>Liquor Control (Kundat Djaru Restricted Area) Regulations 2010</w:t>
            </w:r>
            <w:r>
              <w:t xml:space="preserve"> regulation 7(1)</w:t>
            </w:r>
          </w:p>
        </w:tc>
      </w:tr>
      <w:tr>
        <w:tc>
          <w:tcPr>
            <w:tcW w:w="5245" w:type="dxa"/>
          </w:tcPr>
          <w:p>
            <w:pPr>
              <w:pStyle w:val="TableNAm"/>
              <w:rPr>
                <w:i/>
              </w:rPr>
            </w:pPr>
            <w:r>
              <w:rPr>
                <w:i/>
              </w:rPr>
              <w:t>Liquor Control (Looma Restricted Area) Regulations 2011</w:t>
            </w:r>
            <w:r>
              <w:t xml:space="preserve"> </w:t>
            </w:r>
            <w:r>
              <w:rPr>
                <w:iCs/>
              </w:rPr>
              <w:t>regulation 7(1)</w:t>
            </w:r>
          </w:p>
        </w:tc>
      </w:tr>
      <w:tr>
        <w:tc>
          <w:tcPr>
            <w:tcW w:w="5245" w:type="dxa"/>
          </w:tcPr>
          <w:p>
            <w:pPr>
              <w:pStyle w:val="TableNAm"/>
              <w:rPr>
                <w:i/>
              </w:rPr>
            </w:pPr>
            <w:r>
              <w:rPr>
                <w:i/>
              </w:rPr>
              <w:t>Liquor Control (Nicholson Block Restricted Area) Regulations 2010</w:t>
            </w:r>
            <w:r>
              <w:t xml:space="preserve"> regulation 7(1)</w:t>
            </w:r>
          </w:p>
        </w:tc>
      </w:tr>
      <w:tr>
        <w:trPr>
          <w:cantSplit/>
        </w:trPr>
        <w:tc>
          <w:tcPr>
            <w:tcW w:w="5245" w:type="dxa"/>
          </w:tcPr>
          <w:p>
            <w:pPr>
              <w:pStyle w:val="TableNAm"/>
              <w:rPr>
                <w:i/>
              </w:rPr>
            </w:pPr>
            <w:r>
              <w:rPr>
                <w:i/>
              </w:rPr>
              <w:t>Liquor Control (Noonkanbah Restricted Area) Regulations 2009</w:t>
            </w:r>
            <w:r>
              <w:t xml:space="preserve"> regulation 7(1)</w:t>
            </w:r>
          </w:p>
        </w:tc>
      </w:tr>
      <w:tr>
        <w:trPr>
          <w:cantSplit/>
        </w:trPr>
        <w:tc>
          <w:tcPr>
            <w:tcW w:w="5245" w:type="dxa"/>
          </w:tcPr>
          <w:p>
            <w:pPr>
              <w:pStyle w:val="TableNAm"/>
            </w:pPr>
            <w:r>
              <w:rPr>
                <w:i/>
                <w:iCs/>
              </w:rPr>
              <w:t>Liquor Control (Oombulgurri Restricted Area) Regulations 2008</w:t>
            </w:r>
            <w:r>
              <w:t xml:space="preserve"> regulation 7(1)</w:t>
            </w:r>
          </w:p>
        </w:tc>
      </w:tr>
      <w:tr>
        <w:trPr>
          <w:cantSplit/>
        </w:trPr>
        <w:tc>
          <w:tcPr>
            <w:tcW w:w="5245" w:type="dxa"/>
          </w:tcPr>
          <w:p>
            <w:pPr>
              <w:pStyle w:val="TableNAm"/>
              <w:rPr>
                <w:i/>
                <w:iCs/>
              </w:rPr>
            </w:pPr>
            <w:r>
              <w:rPr>
                <w:i/>
                <w:iCs/>
              </w:rPr>
              <w:t>Liquor Control (</w:t>
            </w:r>
            <w:smartTag w:uri="urn:schemas-microsoft-com:office:smarttags" w:element="place">
              <w:smartTag w:uri="urn:schemas-microsoft-com:office:smarttags" w:element="PlaceName">
                <w:r>
                  <w:rPr>
                    <w:i/>
                    <w:iCs/>
                  </w:rPr>
                  <w:t>Pandanus</w:t>
                </w:r>
              </w:smartTag>
              <w:r>
                <w:rPr>
                  <w:i/>
                  <w:iCs/>
                </w:rPr>
                <w:t xml:space="preserve"> </w:t>
              </w:r>
              <w:smartTag w:uri="urn:schemas-microsoft-com:office:smarttags" w:element="PlaceType">
                <w:r>
                  <w:rPr>
                    <w:i/>
                    <w:iCs/>
                  </w:rPr>
                  <w:t>Park</w:t>
                </w:r>
              </w:smartTag>
            </w:smartTag>
            <w:r>
              <w:rPr>
                <w:i/>
                <w:iCs/>
              </w:rPr>
              <w:t xml:space="preserve"> Restricted Area) Regulations 2011 </w:t>
            </w:r>
            <w:r>
              <w:t>regulation 7(1)</w:t>
            </w:r>
          </w:p>
        </w:tc>
      </w:tr>
      <w:tr>
        <w:trPr>
          <w:cantSplit/>
        </w:trPr>
        <w:tc>
          <w:tcPr>
            <w:tcW w:w="5245" w:type="dxa"/>
          </w:tcPr>
          <w:p>
            <w:pPr>
              <w:pStyle w:val="TableNAm"/>
              <w:rPr>
                <w:i/>
                <w:iCs/>
              </w:rPr>
            </w:pPr>
            <w:r>
              <w:rPr>
                <w:i/>
                <w:iCs/>
              </w:rPr>
              <w:t>Liquor Control (Punmu Restricted Area) Regulations 2010</w:t>
            </w:r>
            <w:r>
              <w:t xml:space="preserve"> regulation 7(2)</w:t>
            </w:r>
          </w:p>
        </w:tc>
      </w:tr>
      <w:tr>
        <w:tc>
          <w:tcPr>
            <w:tcW w:w="5245" w:type="dxa"/>
          </w:tcPr>
          <w:p>
            <w:pPr>
              <w:pStyle w:val="TableNAm"/>
            </w:pPr>
            <w:r>
              <w:rPr>
                <w:i/>
                <w:iCs/>
              </w:rPr>
              <w:t>Liquor Control (Wangkatjungka Restricted Area) Regulations 2008</w:t>
            </w:r>
            <w:r>
              <w:t xml:space="preserve"> regulation 7(1)</w:t>
            </w:r>
          </w:p>
        </w:tc>
      </w:tr>
      <w:tr>
        <w:tc>
          <w:tcPr>
            <w:tcW w:w="5245" w:type="dxa"/>
          </w:tcPr>
          <w:p>
            <w:pPr>
              <w:pStyle w:val="TableNAm"/>
              <w:rPr>
                <w:i/>
                <w:iCs/>
              </w:rPr>
            </w:pPr>
            <w:r>
              <w:rPr>
                <w:i/>
                <w:iCs/>
              </w:rPr>
              <w:t xml:space="preserve">Liquor Control (Yakanarra Restricted Area) Regulations 2010 </w:t>
            </w:r>
            <w:r>
              <w:t>regulation 7(1)</w:t>
            </w:r>
          </w:p>
        </w:tc>
      </w:tr>
    </w:tbl>
    <w:p>
      <w:pPr>
        <w:pStyle w:val="Footnotesection"/>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w:t>
      </w:r>
    </w:p>
    <w:p>
      <w:pPr>
        <w:pStyle w:val="Ednotesection"/>
        <w:spacing w:before="180"/>
        <w:ind w:left="890" w:hanging="890"/>
      </w:pPr>
      <w:r>
        <w:t>[</w:t>
      </w:r>
      <w:r>
        <w:rPr>
          <w:b/>
        </w:rPr>
        <w:t>28.</w:t>
      </w:r>
      <w:r>
        <w:rPr>
          <w:b/>
        </w:rPr>
        <w:tab/>
      </w:r>
      <w:r>
        <w:t>Deleted in Gazette 30 Jan 1998 p. 568.]</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747" w:name="_Toc534780069"/>
      <w:bookmarkStart w:id="748" w:name="_Toc3352151"/>
      <w:bookmarkStart w:id="749" w:name="_Toc22966252"/>
      <w:bookmarkStart w:id="750" w:name="_Toc66263859"/>
      <w:bookmarkStart w:id="751" w:name="_Toc67978809"/>
      <w:bookmarkStart w:id="752" w:name="_Toc79826631"/>
      <w:bookmarkStart w:id="753" w:name="_Toc113176298"/>
      <w:bookmarkStart w:id="754" w:name="_Toc113180387"/>
      <w:bookmarkStart w:id="755" w:name="_Toc114391762"/>
      <w:bookmarkStart w:id="756" w:name="_Toc115171739"/>
      <w:bookmarkStart w:id="757" w:name="_Toc118609141"/>
      <w:bookmarkStart w:id="758" w:name="_Toc119294100"/>
      <w:bookmarkStart w:id="759" w:name="_Toc123633193"/>
      <w:bookmarkStart w:id="760" w:name="_Toc123633280"/>
      <w:bookmarkStart w:id="761" w:name="_Toc127594637"/>
      <w:bookmarkStart w:id="762" w:name="_Toc155066800"/>
      <w:bookmarkStart w:id="763" w:name="_Toc155084698"/>
      <w:bookmarkStart w:id="764" w:name="_Toc166316640"/>
      <w:bookmarkStart w:id="765" w:name="_Toc169665139"/>
      <w:bookmarkStart w:id="766" w:name="_Toc169672017"/>
      <w:bookmarkStart w:id="767" w:name="_Toc171323205"/>
      <w:bookmarkStart w:id="768" w:name="_Toc172713669"/>
      <w:bookmarkStart w:id="769" w:name="_Toc172713962"/>
      <w:bookmarkStart w:id="770" w:name="_Toc173550873"/>
      <w:bookmarkStart w:id="771" w:name="_Toc173560586"/>
      <w:bookmarkStart w:id="772" w:name="_Toc178676593"/>
      <w:bookmarkStart w:id="773" w:name="_Toc178676873"/>
      <w:bookmarkStart w:id="774" w:name="_Toc178677070"/>
      <w:bookmarkStart w:id="775" w:name="_Toc178734884"/>
      <w:bookmarkStart w:id="776" w:name="_Toc178741343"/>
      <w:bookmarkStart w:id="777" w:name="_Toc179100283"/>
      <w:bookmarkStart w:id="778" w:name="_Toc179103249"/>
      <w:bookmarkStart w:id="779" w:name="_Toc179708631"/>
      <w:bookmarkStart w:id="780" w:name="_Toc179708737"/>
      <w:bookmarkStart w:id="781" w:name="_Toc185652746"/>
      <w:bookmarkStart w:id="782" w:name="_Toc185654451"/>
      <w:bookmarkStart w:id="783" w:name="_Toc196630684"/>
      <w:bookmarkStart w:id="784" w:name="_Toc197489584"/>
      <w:bookmarkStart w:id="785" w:name="_Toc197489655"/>
      <w:bookmarkStart w:id="786" w:name="_Toc197493322"/>
      <w:bookmarkStart w:id="787" w:name="_Toc201728696"/>
      <w:bookmarkStart w:id="788" w:name="_Toc201738254"/>
      <w:bookmarkStart w:id="789" w:name="_Toc201738324"/>
      <w:bookmarkStart w:id="790" w:name="_Toc201741262"/>
      <w:bookmarkStart w:id="791" w:name="_Toc201741453"/>
      <w:bookmarkStart w:id="792" w:name="_Toc202058819"/>
      <w:bookmarkStart w:id="793" w:name="_Toc202842898"/>
      <w:bookmarkStart w:id="794" w:name="_Toc212535052"/>
      <w:bookmarkStart w:id="795" w:name="_Toc212605403"/>
      <w:bookmarkStart w:id="796" w:name="_Toc212947104"/>
      <w:bookmarkStart w:id="797" w:name="_Toc213749826"/>
      <w:bookmarkStart w:id="798" w:name="_Toc231026184"/>
      <w:bookmarkStart w:id="799" w:name="_Toc231026255"/>
      <w:bookmarkStart w:id="800" w:name="_Toc231694208"/>
      <w:bookmarkStart w:id="801" w:name="_Toc233777098"/>
      <w:bookmarkStart w:id="802" w:name="_Toc234034471"/>
      <w:bookmarkStart w:id="803" w:name="_Toc234036699"/>
      <w:bookmarkStart w:id="804" w:name="_Toc236127827"/>
      <w:bookmarkStart w:id="805" w:name="_Toc246401792"/>
      <w:bookmarkStart w:id="806" w:name="_Toc246403942"/>
      <w:bookmarkStart w:id="807" w:name="_Toc249257448"/>
      <w:bookmarkStart w:id="808" w:name="_Toc251246184"/>
      <w:bookmarkStart w:id="809" w:name="_Toc255309760"/>
      <w:bookmarkStart w:id="810" w:name="_Toc259617853"/>
      <w:bookmarkStart w:id="811" w:name="_Toc260654289"/>
      <w:bookmarkStart w:id="812" w:name="_Toc262460751"/>
      <w:bookmarkStart w:id="813" w:name="_Toc262656767"/>
      <w:bookmarkStart w:id="814" w:name="_Toc262718309"/>
      <w:bookmarkStart w:id="815" w:name="_Toc262718754"/>
      <w:bookmarkStart w:id="816" w:name="_Toc263073553"/>
      <w:bookmarkStart w:id="817" w:name="_Toc264018305"/>
      <w:bookmarkStart w:id="818" w:name="_Toc272322666"/>
      <w:bookmarkStart w:id="819" w:name="_Toc272411022"/>
      <w:bookmarkStart w:id="820" w:name="_Toc272411093"/>
      <w:bookmarkStart w:id="821" w:name="_Toc275443542"/>
      <w:bookmarkStart w:id="822" w:name="_Toc279141665"/>
      <w:bookmarkStart w:id="823" w:name="_Toc281463891"/>
      <w:bookmarkStart w:id="824" w:name="_Toc292112291"/>
      <w:bookmarkStart w:id="825" w:name="_Toc292112362"/>
      <w:bookmarkStart w:id="826" w:name="_Toc294260092"/>
      <w:bookmarkStart w:id="827" w:name="_Toc294860733"/>
      <w:bookmarkStart w:id="828" w:name="_Toc298410637"/>
      <w:bookmarkStart w:id="829" w:name="_Toc300583791"/>
      <w:bookmarkStart w:id="830" w:name="_Toc300837727"/>
      <w:bookmarkStart w:id="831" w:name="_Toc300926170"/>
      <w:bookmarkStart w:id="832" w:name="_Toc301770415"/>
      <w:bookmarkStart w:id="833" w:name="_Toc302391554"/>
      <w:bookmarkStart w:id="834" w:name="_Toc303261623"/>
      <w:bookmarkStart w:id="835" w:name="_Toc303261707"/>
      <w:bookmarkStart w:id="836" w:name="_Toc303323205"/>
      <w:bookmarkStart w:id="837" w:name="_Toc303323522"/>
      <w:bookmarkStart w:id="838" w:name="_Toc303323606"/>
      <w:bookmarkStart w:id="839" w:name="_Toc303323690"/>
      <w:bookmarkStart w:id="840" w:name="_Toc303323774"/>
      <w:bookmarkStart w:id="841" w:name="_Toc303323858"/>
      <w:bookmarkStart w:id="842" w:name="_Toc303323942"/>
      <w:bookmarkStart w:id="843" w:name="_Toc303926988"/>
      <w:bookmarkStart w:id="844" w:name="_Toc305158261"/>
      <w:bookmarkStart w:id="845" w:name="_Toc305680046"/>
      <w:bookmarkStart w:id="846" w:name="_Toc308164116"/>
      <w:bookmarkStart w:id="847" w:name="_Toc310862767"/>
      <w:bookmarkStart w:id="848" w:name="_Toc310863199"/>
      <w:bookmarkStart w:id="849" w:name="_Toc312915543"/>
      <w:bookmarkStart w:id="850" w:name="_Toc313530431"/>
      <w:bookmarkStart w:id="851" w:name="_Toc332284849"/>
      <w:bookmarkStart w:id="852" w:name="_Toc334429907"/>
      <w:bookmarkStart w:id="853" w:name="_Toc334430340"/>
      <w:bookmarkStart w:id="854" w:name="_Toc335662577"/>
      <w:bookmarkStart w:id="855" w:name="_Toc340761762"/>
      <w:bookmarkStart w:id="856" w:name="_Toc343520498"/>
      <w:bookmarkStart w:id="857" w:name="_Toc343675142"/>
      <w:bookmarkStart w:id="858" w:name="_Toc343675229"/>
      <w:r>
        <w:rPr>
          <w:rStyle w:val="CharSchNo"/>
        </w:rPr>
        <w:t>Schedule 1</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yShoulderClause"/>
        <w:spacing w:before="60"/>
        <w:rPr>
          <w:snapToGrid w:val="0"/>
        </w:rPr>
      </w:pPr>
      <w:r>
        <w:rPr>
          <w:snapToGrid w:val="0"/>
        </w:rPr>
        <w:t>[Regulation 3]</w:t>
      </w:r>
    </w:p>
    <w:p>
      <w:pPr>
        <w:pStyle w:val="yHeading2"/>
      </w:pPr>
      <w:bookmarkStart w:id="859" w:name="_Toc113176299"/>
      <w:bookmarkStart w:id="860" w:name="_Toc113180388"/>
      <w:bookmarkStart w:id="861" w:name="_Toc114391763"/>
      <w:bookmarkStart w:id="862" w:name="_Toc115171740"/>
      <w:bookmarkStart w:id="863" w:name="_Toc118609142"/>
      <w:bookmarkStart w:id="864" w:name="_Toc119294101"/>
      <w:bookmarkStart w:id="865" w:name="_Toc123633194"/>
      <w:bookmarkStart w:id="866" w:name="_Toc123633281"/>
      <w:bookmarkStart w:id="867" w:name="_Toc127594638"/>
      <w:bookmarkStart w:id="868" w:name="_Toc155066801"/>
      <w:bookmarkStart w:id="869" w:name="_Toc155084699"/>
      <w:bookmarkStart w:id="870" w:name="_Toc166316641"/>
      <w:bookmarkStart w:id="871" w:name="_Toc169665140"/>
      <w:bookmarkStart w:id="872" w:name="_Toc169672018"/>
      <w:bookmarkStart w:id="873" w:name="_Toc171323206"/>
      <w:bookmarkStart w:id="874" w:name="_Toc172713670"/>
      <w:bookmarkStart w:id="875" w:name="_Toc172713963"/>
      <w:bookmarkStart w:id="876" w:name="_Toc173550874"/>
      <w:bookmarkStart w:id="877" w:name="_Toc173560587"/>
      <w:bookmarkStart w:id="878" w:name="_Toc178676594"/>
      <w:bookmarkStart w:id="879" w:name="_Toc178676874"/>
      <w:bookmarkStart w:id="880" w:name="_Toc178677071"/>
      <w:bookmarkStart w:id="881" w:name="_Toc178734885"/>
      <w:bookmarkStart w:id="882" w:name="_Toc178741344"/>
      <w:bookmarkStart w:id="883" w:name="_Toc179100284"/>
      <w:bookmarkStart w:id="884" w:name="_Toc179103250"/>
      <w:bookmarkStart w:id="885" w:name="_Toc179708632"/>
      <w:bookmarkStart w:id="886" w:name="_Toc179708738"/>
      <w:bookmarkStart w:id="887" w:name="_Toc185652747"/>
      <w:bookmarkStart w:id="888" w:name="_Toc185654452"/>
      <w:bookmarkStart w:id="889" w:name="_Toc196630685"/>
      <w:bookmarkStart w:id="890" w:name="_Toc197489585"/>
      <w:bookmarkStart w:id="891" w:name="_Toc197489656"/>
      <w:bookmarkStart w:id="892" w:name="_Toc197493323"/>
      <w:bookmarkStart w:id="893" w:name="_Toc201728697"/>
      <w:bookmarkStart w:id="894" w:name="_Toc201738255"/>
      <w:bookmarkStart w:id="895" w:name="_Toc201738325"/>
      <w:bookmarkStart w:id="896" w:name="_Toc201741263"/>
      <w:bookmarkStart w:id="897" w:name="_Toc201741454"/>
      <w:bookmarkStart w:id="898" w:name="_Toc202058820"/>
      <w:bookmarkStart w:id="899" w:name="_Toc202842899"/>
      <w:bookmarkStart w:id="900" w:name="_Toc212535053"/>
      <w:bookmarkStart w:id="901" w:name="_Toc212605404"/>
      <w:bookmarkStart w:id="902" w:name="_Toc212947105"/>
      <w:bookmarkStart w:id="903" w:name="_Toc213749827"/>
      <w:bookmarkStart w:id="904" w:name="_Toc231026185"/>
      <w:bookmarkStart w:id="905" w:name="_Toc231026256"/>
      <w:bookmarkStart w:id="906" w:name="_Toc231694209"/>
      <w:bookmarkStart w:id="907" w:name="_Toc233777099"/>
      <w:bookmarkStart w:id="908" w:name="_Toc234034472"/>
      <w:bookmarkStart w:id="909" w:name="_Toc234036700"/>
      <w:bookmarkStart w:id="910" w:name="_Toc236127828"/>
      <w:bookmarkStart w:id="911" w:name="_Toc246401793"/>
      <w:bookmarkStart w:id="912" w:name="_Toc246403943"/>
      <w:bookmarkStart w:id="913" w:name="_Toc249257449"/>
      <w:bookmarkStart w:id="914" w:name="_Toc251246185"/>
      <w:bookmarkStart w:id="915" w:name="_Toc255309761"/>
      <w:bookmarkStart w:id="916" w:name="_Toc259617854"/>
      <w:bookmarkStart w:id="917" w:name="_Toc260654290"/>
      <w:bookmarkStart w:id="918" w:name="_Toc262460752"/>
      <w:bookmarkStart w:id="919" w:name="_Toc262656768"/>
      <w:bookmarkStart w:id="920" w:name="_Toc262718310"/>
      <w:bookmarkStart w:id="921" w:name="_Toc262718755"/>
      <w:bookmarkStart w:id="922" w:name="_Toc263073554"/>
      <w:bookmarkStart w:id="923" w:name="_Toc264018306"/>
      <w:bookmarkStart w:id="924" w:name="_Toc272322667"/>
      <w:bookmarkStart w:id="925" w:name="_Toc272411023"/>
      <w:bookmarkStart w:id="926" w:name="_Toc272411094"/>
      <w:bookmarkStart w:id="927" w:name="_Toc275443543"/>
      <w:bookmarkStart w:id="928" w:name="_Toc279141666"/>
      <w:bookmarkStart w:id="929" w:name="_Toc281463892"/>
      <w:bookmarkStart w:id="930" w:name="_Toc292112292"/>
      <w:bookmarkStart w:id="931" w:name="_Toc292112363"/>
      <w:bookmarkStart w:id="932" w:name="_Toc294260093"/>
      <w:bookmarkStart w:id="933" w:name="_Toc294860734"/>
      <w:bookmarkStart w:id="934" w:name="_Toc298410638"/>
      <w:bookmarkStart w:id="935" w:name="_Toc300583792"/>
      <w:bookmarkStart w:id="936" w:name="_Toc300837728"/>
      <w:bookmarkStart w:id="937" w:name="_Toc300926171"/>
      <w:bookmarkStart w:id="938" w:name="_Toc301770416"/>
      <w:bookmarkStart w:id="939" w:name="_Toc302391555"/>
      <w:bookmarkStart w:id="940" w:name="_Toc303261624"/>
      <w:bookmarkStart w:id="941" w:name="_Toc303261708"/>
      <w:bookmarkStart w:id="942" w:name="_Toc303323206"/>
      <w:bookmarkStart w:id="943" w:name="_Toc303323523"/>
      <w:bookmarkStart w:id="944" w:name="_Toc303323607"/>
      <w:bookmarkStart w:id="945" w:name="_Toc303323691"/>
      <w:bookmarkStart w:id="946" w:name="_Toc303323775"/>
      <w:bookmarkStart w:id="947" w:name="_Toc303323859"/>
      <w:bookmarkStart w:id="948" w:name="_Toc303323943"/>
      <w:bookmarkStart w:id="949" w:name="_Toc303926989"/>
      <w:bookmarkStart w:id="950" w:name="_Toc305158262"/>
      <w:bookmarkStart w:id="951" w:name="_Toc305680047"/>
      <w:bookmarkStart w:id="952" w:name="_Toc308164117"/>
      <w:bookmarkStart w:id="953" w:name="_Toc310862768"/>
      <w:bookmarkStart w:id="954" w:name="_Toc310863200"/>
      <w:bookmarkStart w:id="955" w:name="_Toc312915544"/>
      <w:bookmarkStart w:id="956" w:name="_Toc313530432"/>
      <w:bookmarkStart w:id="957" w:name="_Toc332284850"/>
      <w:bookmarkStart w:id="958" w:name="_Toc334429908"/>
      <w:bookmarkStart w:id="959" w:name="_Toc334430341"/>
      <w:bookmarkStart w:id="960" w:name="_Toc335662578"/>
      <w:bookmarkStart w:id="961" w:name="_Toc340761763"/>
      <w:bookmarkStart w:id="962" w:name="_Toc343520499"/>
      <w:bookmarkStart w:id="963" w:name="_Toc343675143"/>
      <w:bookmarkStart w:id="964" w:name="_Toc343675230"/>
      <w:r>
        <w:rPr>
          <w:rStyle w:val="CharSchText"/>
        </w:rPr>
        <w:t>Forms</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bCs/>
                <w:sz w:val="20"/>
              </w:rPr>
            </w:pPr>
            <w:r>
              <w:rPr>
                <w:b/>
                <w:bCs/>
                <w:sz w:val="20"/>
              </w:rPr>
              <w:t>Application Form for Liquor Subsidy</w:t>
            </w:r>
          </w:p>
          <w:p>
            <w:pPr>
              <w:pStyle w:val="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yTableNAm"/>
              <w:rPr>
                <w:b/>
                <w:bCs/>
                <w:spacing w:val="-2"/>
                <w:sz w:val="20"/>
              </w:rPr>
            </w:pPr>
          </w:p>
        </w:tc>
        <w:tc>
          <w:tcPr>
            <w:tcW w:w="2614" w:type="dxa"/>
            <w:gridSpan w:val="8"/>
            <w:tcBorders>
              <w:top w:val="single" w:sz="8" w:space="0" w:color="auto"/>
              <w:bottom w:val="single" w:sz="8" w:space="0" w:color="auto"/>
            </w:tcBorders>
          </w:tcPr>
          <w:p>
            <w:pPr>
              <w:pStyle w:val="yTableNAm"/>
              <w:rPr>
                <w:spacing w:val="-2"/>
              </w:rPr>
            </w:pPr>
          </w:p>
        </w:tc>
        <w:tc>
          <w:tcPr>
            <w:tcW w:w="746"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227"/>
        </w:trPr>
        <w:tc>
          <w:tcPr>
            <w:tcW w:w="2498" w:type="dxa"/>
          </w:tcPr>
          <w:p>
            <w:pPr>
              <w:pStyle w:val="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yTableNAm"/>
              <w:rPr>
                <w:spacing w:val="-2"/>
                <w:sz w:val="16"/>
              </w:rPr>
            </w:pPr>
          </w:p>
        </w:tc>
        <w:tc>
          <w:tcPr>
            <w:tcW w:w="748" w:type="dxa"/>
            <w:gridSpan w:val="2"/>
            <w:tcBorders>
              <w:top w:val="single" w:sz="8" w:space="0" w:color="auto"/>
            </w:tcBorders>
          </w:tcPr>
          <w:p>
            <w:pPr>
              <w:pStyle w:val="yTableNAm"/>
              <w:rPr>
                <w:spacing w:val="-2"/>
                <w:sz w:val="16"/>
              </w:rPr>
            </w:pPr>
          </w:p>
        </w:tc>
        <w:tc>
          <w:tcPr>
            <w:tcW w:w="1082" w:type="dxa"/>
            <w:gridSpan w:val="3"/>
            <w:tcBorders>
              <w:top w:val="single" w:sz="8" w:space="0" w:color="auto"/>
            </w:tcBorders>
          </w:tcPr>
          <w:p>
            <w:pPr>
              <w:pStyle w:val="yTableNAm"/>
              <w:rPr>
                <w:spacing w:val="-2"/>
                <w:sz w:val="16"/>
              </w:rPr>
            </w:pPr>
          </w:p>
        </w:tc>
      </w:tr>
      <w:tr>
        <w:trPr>
          <w:gridAfter w:val="2"/>
          <w:wAfter w:w="988" w:type="dxa"/>
          <w:cantSplit/>
        </w:trPr>
        <w:tc>
          <w:tcPr>
            <w:tcW w:w="2511" w:type="dxa"/>
            <w:gridSpan w:val="2"/>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yTableNAm"/>
              <w:rPr>
                <w:spacing w:val="-2"/>
                <w:sz w:val="16"/>
              </w:rPr>
            </w:pPr>
          </w:p>
        </w:tc>
        <w:tc>
          <w:tcPr>
            <w:tcW w:w="748" w:type="dxa"/>
            <w:gridSpan w:val="2"/>
            <w:tcBorders>
              <w:bottom w:val="single" w:sz="8" w:space="0" w:color="auto"/>
            </w:tcBorders>
          </w:tcPr>
          <w:p>
            <w:pPr>
              <w:pStyle w:val="yTableNAm"/>
              <w:rPr>
                <w:spacing w:val="-2"/>
                <w:sz w:val="16"/>
              </w:rPr>
            </w:pPr>
          </w:p>
        </w:tc>
        <w:tc>
          <w:tcPr>
            <w:tcW w:w="1082" w:type="dxa"/>
            <w:gridSpan w:val="3"/>
            <w:tcBorders>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120" w:type="dxa"/>
            <w:gridSpan w:val="4"/>
            <w:tcBorders>
              <w:top w:val="single" w:sz="8" w:space="0" w:color="auto"/>
              <w:bottom w:val="single" w:sz="8" w:space="0" w:color="auto"/>
            </w:tcBorders>
          </w:tcPr>
          <w:p>
            <w:pPr>
              <w:pStyle w:val="yTableNAm"/>
              <w:rPr>
                <w:spacing w:val="-2"/>
                <w:sz w:val="16"/>
              </w:rPr>
            </w:pPr>
          </w:p>
        </w:tc>
        <w:tc>
          <w:tcPr>
            <w:tcW w:w="710" w:type="dxa"/>
            <w:tcBorders>
              <w:top w:val="single" w:sz="8" w:space="0" w:color="auto"/>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val="restart"/>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ab/>
              <w:t>ADDRESS OF LICENSED</w:t>
            </w:r>
          </w:p>
          <w:p>
            <w:pPr>
              <w:pStyle w:val="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tcBorders>
              <w:right w:val="single" w:sz="8" w:space="0" w:color="auto"/>
            </w:tcBorders>
          </w:tcPr>
          <w:p>
            <w:pPr>
              <w:pStyle w:val="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val="226"/>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830" w:type="dxa"/>
            <w:gridSpan w:val="5"/>
            <w:tcBorders>
              <w:top w:val="single" w:sz="8" w:space="0" w:color="auto"/>
              <w:bottom w:val="single" w:sz="8" w:space="0" w:color="auto"/>
            </w:tcBorders>
          </w:tcPr>
          <w:p>
            <w:pPr>
              <w:pStyle w:val="yTableNAm"/>
              <w:spacing w:before="0"/>
              <w:rPr>
                <w:spacing w:val="-2"/>
                <w:sz w:val="16"/>
              </w:rPr>
            </w:pPr>
            <w:r>
              <w:rPr>
                <w:spacing w:val="-2"/>
                <w:sz w:val="16"/>
              </w:rPr>
              <w:tab/>
              <w:t>Postcode</w:t>
            </w:r>
          </w:p>
        </w:tc>
      </w:tr>
      <w:t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t>$</w:t>
            </w:r>
          </w:p>
        </w:tc>
      </w:tr>
      <w:tr>
        <w:tc>
          <w:tcPr>
            <w:tcW w:w="2498" w:type="dxa"/>
            <w:tcBorders>
              <w:right w:val="single" w:sz="8" w:space="0" w:color="auto"/>
            </w:tcBorders>
          </w:tcPr>
          <w:p>
            <w:pPr>
              <w:pStyle w:val="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498" w:type="dxa"/>
            <w:tcBorders>
              <w:right w:val="single" w:sz="8" w:space="0" w:color="auto"/>
            </w:tcBorders>
          </w:tcPr>
          <w:p>
            <w:pPr>
              <w:pStyle w:val="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keepNext/>
              <w:keepLines/>
              <w:spacing w:before="60"/>
              <w:rPr>
                <w:spacing w:val="-2"/>
                <w:sz w:val="16"/>
              </w:rPr>
            </w:pPr>
            <w:r>
              <w:rPr>
                <w:spacing w:val="-2"/>
                <w:sz w:val="16"/>
              </w:rPr>
              <w:br/>
              <w:t>$</w:t>
            </w:r>
          </w:p>
        </w:tc>
      </w:tr>
      <w:tr>
        <w:tc>
          <w:tcPr>
            <w:tcW w:w="2498" w:type="dxa"/>
            <w:tcBorders>
              <w:right w:val="single" w:sz="8" w:space="0" w:color="auto"/>
            </w:tcBorders>
          </w:tcPr>
          <w:p>
            <w:pPr>
              <w:pStyle w:val="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245"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lang w:eastAsia="en-AU"/>
        </w:rPr>
        <w:drawing>
          <wp:inline distT="0" distB="0" distL="0" distR="0">
            <wp:extent cx="774700" cy="6604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tabs>
                <w:tab w:val="left" w:pos="2760"/>
              </w:tabs>
              <w:spacing w:before="0"/>
              <w:rPr>
                <w:b/>
                <w:snapToGrid w:val="0"/>
                <w:sz w:val="16"/>
              </w:rPr>
            </w:pPr>
            <w:r>
              <w:rPr>
                <w:b/>
                <w:snapToGrid w:val="0"/>
                <w:sz w:val="16"/>
              </w:rPr>
              <w:t>USE ONLY</w:t>
            </w:r>
          </w:p>
        </w:tc>
        <w:tc>
          <w:tcPr>
            <w:tcW w:w="3240" w:type="dxa"/>
            <w:shd w:val="pct10" w:color="auto" w:fill="auto"/>
          </w:tcPr>
          <w:p>
            <w:pPr>
              <w:pStyle w:val="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jc w:val="center"/>
        <w:rPr>
          <w:b/>
          <w:bCs/>
          <w:snapToGrid w:val="0"/>
        </w:rPr>
      </w:pPr>
      <w:r>
        <w:rPr>
          <w:b/>
          <w:bCs/>
          <w:snapToGrid w:val="0"/>
        </w:rPr>
        <w:t xml:space="preserve">Form </w:t>
      </w:r>
      <w:r>
        <w:rPr>
          <w:rStyle w:val="CharSClsNo"/>
          <w:b/>
        </w:rPr>
        <w:t>19A</w:t>
      </w:r>
    </w:p>
    <w:p>
      <w:pPr>
        <w:pStyle w:val="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552"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226"/>
        </w:trPr>
        <w:tc>
          <w:tcPr>
            <w:tcW w:w="2552"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jc w:val="center"/>
              <w:rPr>
                <w:spacing w:val="-2"/>
                <w:sz w:val="16"/>
              </w:rPr>
            </w:pPr>
            <w:r>
              <w:rPr>
                <w:spacing w:val="-2"/>
                <w:sz w:val="16"/>
              </w:rPr>
              <w:t>Year</w:t>
            </w:r>
          </w:p>
          <w:p>
            <w:pPr>
              <w:pStyle w:val="yTableNAm"/>
              <w:spacing w:before="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rPr>
                <w:spacing w:val="-2"/>
                <w:sz w:val="16"/>
              </w:rPr>
            </w:pPr>
          </w:p>
        </w:tc>
        <w:tc>
          <w:tcPr>
            <w:tcW w:w="680" w:type="dxa"/>
            <w:gridSpan w:val="4"/>
            <w:tcBorders>
              <w:top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val="226"/>
        </w:trPr>
        <w:tc>
          <w:tcPr>
            <w:tcW w:w="2552"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511"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245"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ind w:left="119"/>
        <w:rPr>
          <w:b/>
          <w:bCs/>
          <w:snapToGrid w:val="0"/>
          <w:sz w:val="16"/>
        </w:rPr>
      </w:pPr>
      <w:r>
        <w:rPr>
          <w:b/>
          <w:bCs/>
          <w:snapToGrid w:val="0"/>
          <w:sz w:val="16"/>
        </w:rPr>
        <w:t>WHERE THE LICENSEE IS A COMPANY:</w:t>
      </w:r>
    </w:p>
    <w:p>
      <w:pPr>
        <w:pStyle w:val="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lang w:eastAsia="en-AU"/>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ind w:left="119"/>
        <w:rPr>
          <w:b/>
          <w:bCs/>
          <w:snapToGrid w:val="0"/>
          <w:sz w:val="16"/>
        </w:rPr>
      </w:pPr>
      <w:r>
        <w:rPr>
          <w:b/>
          <w:bCs/>
          <w:snapToGrid w:val="0"/>
          <w:sz w:val="16"/>
        </w:rPr>
        <w:t>WHERE THE LICENSEE IS ONE OR MORE INDIVIDUAL PERSONS:</w:t>
      </w:r>
    </w:p>
    <w:p>
      <w:pPr>
        <w:pStyle w:val="yTableNAm"/>
        <w:spacing w:before="60"/>
        <w:ind w:left="120"/>
        <w:rPr>
          <w:snapToGrid w:val="0"/>
          <w:sz w:val="16"/>
        </w:rPr>
      </w:pPr>
      <w:r>
        <w:rPr>
          <w:snapToGrid w:val="0"/>
          <w:sz w:val="16"/>
        </w:rPr>
        <w:t>Signature(s)</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502"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502"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spacing w:before="60"/>
        <w:rPr>
          <w:snapToGrid w:val="0"/>
          <w:sz w:val="20"/>
        </w:rPr>
      </w:pPr>
      <w:r>
        <w:rPr>
          <w:snapToGrid w:val="0"/>
          <w:sz w:val="20"/>
        </w:rPr>
        <w:t>.............................................................................................................................................</w:t>
      </w:r>
    </w:p>
    <w:p>
      <w:pPr>
        <w:pStyle w:val="yMiscellaneousBody"/>
        <w:spacing w:before="6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at [insert address of premises]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hereby grant to [insert name and designation of authorised officer]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spacing w:before="60"/>
        <w:rPr>
          <w:snapToGrid w:val="0"/>
          <w:sz w:val="20"/>
        </w:rPr>
      </w:pPr>
      <w:r>
        <w:rPr>
          <w:snapToGrid w:val="0"/>
          <w:sz w:val="20"/>
        </w:rPr>
        <w:t>Granted on the ........................... day of ................................. 20 .....................</w:t>
      </w:r>
    </w:p>
    <w:p>
      <w:pPr>
        <w:pStyle w:val="yMiscellaneousBody"/>
        <w:spacing w:before="60"/>
        <w:rPr>
          <w:snapToGrid w:val="0"/>
          <w:sz w:val="20"/>
        </w:rPr>
      </w:pPr>
      <w:r>
        <w:rPr>
          <w:snapToGrid w:val="0"/>
          <w:sz w:val="20"/>
        </w:rPr>
        <w:t>at .........................................................................................................................................</w:t>
      </w:r>
    </w:p>
    <w:p>
      <w:pPr>
        <w:pStyle w:val="yMiscellaneousBody"/>
        <w:spacing w:before="60"/>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27"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i/>
                <w:iCs/>
                <w:sz w:val="20"/>
              </w:rPr>
              <w:t xml:space="preserve">Liquor Control Act 1988 </w:t>
            </w:r>
            <w:r>
              <w:rPr>
                <w:sz w:val="20"/>
              </w:rPr>
              <w:t>s. ________</w:t>
            </w:r>
          </w:p>
          <w:p>
            <w:pPr>
              <w:pStyle w:val="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0" w:type="dxa"/>
            <w:gridSpan w:val="2"/>
          </w:tcPr>
          <w:p>
            <w:pPr>
              <w:pStyle w:val="yTableNAm"/>
              <w:tabs>
                <w:tab w:val="clear" w:pos="567"/>
                <w:tab w:val="left" w:pos="972"/>
                <w:tab w:val="left" w:pos="1692"/>
                <w:tab w:val="left" w:pos="3012"/>
                <w:tab w:val="left" w:pos="3972"/>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 xml:space="preserve">Station No. </w:t>
            </w:r>
          </w:p>
        </w:tc>
      </w:tr>
      <w:tr>
        <w:trPr>
          <w:trHeight w:val="1097"/>
        </w:trPr>
        <w:tc>
          <w:tcPr>
            <w:tcW w:w="1560" w:type="dxa"/>
          </w:tcPr>
          <w:p>
            <w:pPr>
              <w:pStyle w:val="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bCs/>
                <w:sz w:val="20"/>
              </w:rPr>
            </w:pPr>
            <w:r>
              <w:rPr>
                <w:b/>
                <w:bCs/>
                <w:sz w:val="20"/>
              </w:rPr>
              <w:t>How to pay</w:t>
            </w:r>
          </w:p>
          <w:p>
            <w:pPr>
              <w:pStyle w:val="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yTableNAm"/>
              <w:spacing w:before="0"/>
              <w:ind w:left="1134" w:hanging="1134"/>
              <w:rPr>
                <w:sz w:val="20"/>
              </w:rPr>
            </w:pPr>
            <w:r>
              <w:rPr>
                <w:sz w:val="20"/>
              </w:rPr>
              <w:tab/>
            </w:r>
            <w:r>
              <w:rPr>
                <w:sz w:val="20"/>
              </w:rPr>
              <w:tab/>
              <w:t>Director of Liquor Licensing</w:t>
            </w:r>
          </w:p>
          <w:p>
            <w:pPr>
              <w:pStyle w:val="yTableNAm"/>
              <w:spacing w:before="0"/>
              <w:ind w:left="1134" w:hanging="1134"/>
              <w:rPr>
                <w:sz w:val="20"/>
              </w:rPr>
            </w:pPr>
            <w:r>
              <w:rPr>
                <w:sz w:val="20"/>
              </w:rPr>
              <w:tab/>
            </w: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ind w:left="1134" w:hanging="1134"/>
              <w:rPr>
                <w:sz w:val="20"/>
              </w:rPr>
            </w:pPr>
            <w:r>
              <w:rPr>
                <w:sz w:val="20"/>
              </w:rPr>
              <w:tab/>
            </w: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NAm"/>
              <w:spacing w:before="0"/>
              <w:rPr>
                <w:sz w:val="20"/>
              </w:rPr>
            </w:pPr>
            <w:r>
              <w:rPr>
                <w:sz w:val="20"/>
              </w:rPr>
              <w:tab/>
            </w:r>
            <w:r>
              <w:rPr>
                <w:sz w:val="20"/>
              </w:rPr>
              <w:tab/>
              <w:t>Department of Racing, Gaming and Liquor</w:t>
            </w:r>
          </w:p>
          <w:p>
            <w:pPr>
              <w:pStyle w:val="yTableNAm"/>
              <w:spacing w:before="0"/>
              <w:rPr>
                <w:sz w:val="20"/>
              </w:rPr>
            </w:pPr>
            <w:r>
              <w:rPr>
                <w:sz w:val="20"/>
              </w:rPr>
              <w:tab/>
            </w:r>
            <w:r>
              <w:rPr>
                <w:sz w:val="20"/>
              </w:rPr>
              <w:tab/>
              <w:t>1st floor, Hyatt Centre</w:t>
            </w:r>
          </w:p>
          <w:p>
            <w:pPr>
              <w:pStyle w:val="yTableNAm"/>
              <w:spacing w:before="0"/>
              <w:rPr>
                <w:sz w:val="20"/>
              </w:rPr>
            </w:pPr>
            <w:r>
              <w:rPr>
                <w:sz w:val="20"/>
              </w:rPr>
              <w:tab/>
            </w:r>
            <w:r>
              <w:rPr>
                <w:sz w:val="20"/>
              </w:rPr>
              <w:tab/>
              <w:t xml:space="preserve">87 </w:t>
            </w:r>
            <w:smartTag w:uri="urn:schemas-microsoft-com:office:smarttags" w:element="City">
              <w:r>
                <w:rPr>
                  <w:sz w:val="20"/>
                </w:rPr>
                <w:t>Adelaide</w:t>
              </w:r>
            </w:smartTag>
            <w:r>
              <w:rPr>
                <w:sz w:val="20"/>
              </w:rPr>
              <w:t xml:space="preserve"> Terrace,  </w:t>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p>
          <w:p>
            <w:pPr>
              <w:pStyle w:val="yTableNAm"/>
              <w:spacing w:before="0"/>
              <w:rPr>
                <w:sz w:val="20"/>
              </w:rPr>
            </w:pPr>
            <w:r>
              <w:rPr>
                <w:sz w:val="20"/>
              </w:rPr>
              <w:tab/>
            </w:r>
            <w:r>
              <w:rPr>
                <w:sz w:val="20"/>
              </w:rPr>
              <w:tab/>
              <w:t xml:space="preserve">or at any </w:t>
            </w:r>
            <w:smartTag w:uri="urn:schemas-microsoft-com:office:smarttags" w:element="address">
              <w:smartTag w:uri="urn:schemas-microsoft-com:office:smarttags" w:element="Street">
                <w:r>
                  <w:rPr>
                    <w:sz w:val="20"/>
                  </w:rPr>
                  <w:t>Magistrates Court</w:t>
                </w:r>
              </w:smartTag>
            </w:smartTag>
            <w:r>
              <w:rPr>
                <w:sz w:val="20"/>
              </w:rPr>
              <w:t>.</w:t>
            </w:r>
          </w:p>
          <w:p>
            <w:pPr>
              <w:pStyle w:val="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p>
            <w:pPr>
              <w:pStyle w:val="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27" w:type="dxa"/>
            <w:tcBorders>
              <w:bottom w:val="single" w:sz="4" w:space="0" w:color="auto"/>
            </w:tcBorders>
          </w:tcPr>
          <w:p>
            <w:pPr>
              <w:pStyle w:val="yTableNAm"/>
              <w:keepNext/>
              <w:keepLines/>
              <w:spacing w:before="0"/>
              <w:rPr>
                <w:sz w:val="20"/>
              </w:rPr>
            </w:pPr>
            <w:r>
              <w:rPr>
                <w:sz w:val="20"/>
              </w:rPr>
              <w:t>Withdrawal No.</w:t>
            </w:r>
          </w:p>
        </w:tc>
      </w:tr>
      <w:tr>
        <w:trPr>
          <w:cantSplit/>
          <w:trHeight w:val="278"/>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0"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0"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keepNext/>
              <w:keepLines/>
              <w:spacing w:before="0"/>
              <w:rPr>
                <w:b/>
                <w:bCs/>
                <w:sz w:val="20"/>
              </w:rPr>
            </w:pPr>
            <w:r>
              <w:rPr>
                <w:b/>
                <w:bCs/>
                <w:sz w:val="20"/>
              </w:rPr>
              <w:t xml:space="preserve">Officer withdrawing notice </w:t>
            </w:r>
          </w:p>
        </w:tc>
        <w:tc>
          <w:tcPr>
            <w:tcW w:w="5520" w:type="dxa"/>
            <w:gridSpan w:val="2"/>
          </w:tcPr>
          <w:p>
            <w:pPr>
              <w:pStyle w:val="yTableNAm"/>
              <w:keepNext/>
              <w:keepLines/>
              <w:spacing w:before="0"/>
              <w:rPr>
                <w:sz w:val="20"/>
              </w:rPr>
            </w:pPr>
            <w:r>
              <w:rPr>
                <w:sz w:val="20"/>
              </w:rPr>
              <w:t>Director of Liquor Licensing</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spacing w:before="0"/>
              <w:rPr>
                <w:sz w:val="20"/>
              </w:rPr>
            </w:pPr>
            <w:r>
              <w:rPr>
                <w:sz w:val="20"/>
              </w:rPr>
              <w:t>Signature</w:t>
            </w:r>
          </w:p>
        </w:tc>
      </w:tr>
      <w:tr>
        <w:trPr>
          <w:cantSplit/>
        </w:trPr>
        <w:tc>
          <w:tcPr>
            <w:tcW w:w="1560" w:type="dxa"/>
          </w:tcPr>
          <w:p>
            <w:pPr>
              <w:pStyle w:val="yTableNAm"/>
              <w:spacing w:before="0"/>
              <w:rPr>
                <w:b/>
                <w:bCs/>
                <w:sz w:val="20"/>
              </w:rPr>
            </w:pPr>
            <w:r>
              <w:rPr>
                <w:b/>
                <w:bCs/>
                <w:sz w:val="20"/>
              </w:rPr>
              <w:t>Withdrawal of infringement notice</w:t>
            </w:r>
          </w:p>
          <w:p>
            <w:pPr>
              <w:pStyle w:val="yTableNAm"/>
              <w:spacing w:before="0"/>
              <w:rPr>
                <w:b/>
                <w:bCs/>
                <w:sz w:val="20"/>
              </w:rPr>
            </w:pPr>
          </w:p>
          <w:p>
            <w:pPr>
              <w:pStyle w:val="yTableNAm"/>
              <w:spacing w:before="0"/>
              <w:rPr>
                <w:b/>
                <w:bCs/>
                <w:sz w:val="20"/>
              </w:rPr>
            </w:pPr>
          </w:p>
          <w:p>
            <w:pPr>
              <w:pStyle w:val="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252"/>
                <w:tab w:val="left" w:pos="732"/>
              </w:tabs>
              <w:spacing w:before="0"/>
              <w:rPr>
                <w:sz w:val="20"/>
              </w:rPr>
            </w:pPr>
            <w:r>
              <w:rPr>
                <w:sz w:val="20"/>
              </w:rPr>
              <w:t>*</w:t>
            </w:r>
            <w:r>
              <w:rPr>
                <w:sz w:val="20"/>
              </w:rPr>
              <w:tab/>
              <w:t>Your refund is enclosed.</w:t>
            </w:r>
          </w:p>
          <w:p>
            <w:pPr>
              <w:pStyle w:val="yTableNAm"/>
              <w:tabs>
                <w:tab w:val="clear" w:pos="567"/>
                <w:tab w:val="left" w:pos="252"/>
                <w:tab w:val="left" w:pos="732"/>
              </w:tabs>
              <w:spacing w:before="0"/>
              <w:rPr>
                <w:sz w:val="20"/>
              </w:rPr>
            </w:pPr>
            <w:r>
              <w:rPr>
                <w:sz w:val="20"/>
              </w:rPr>
              <w:t>or</w:t>
            </w:r>
          </w:p>
          <w:p>
            <w:pPr>
              <w:pStyle w:val="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yTableNAm"/>
              <w:spacing w:before="0"/>
              <w:rPr>
                <w:sz w:val="20"/>
              </w:rPr>
            </w:pPr>
            <w:r>
              <w:rPr>
                <w:sz w:val="20"/>
              </w:rPr>
              <w:tab/>
              <w:t>Director of Liquor Licensing</w:t>
            </w:r>
          </w:p>
          <w:p>
            <w:pPr>
              <w:pStyle w:val="yTableNAm"/>
              <w:spacing w:before="0"/>
              <w:rPr>
                <w:sz w:val="20"/>
              </w:rPr>
            </w:pP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rPr>
                <w:sz w:val="20"/>
              </w:rPr>
            </w:pP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spacing w:before="0"/>
              <w:rPr>
                <w:sz w:val="20"/>
              </w:rPr>
            </w:pPr>
          </w:p>
          <w:p>
            <w:pPr>
              <w:pStyle w:val="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bookmarkStart w:id="965" w:name="_Toc534780070"/>
      <w:bookmarkStart w:id="966" w:name="_Toc3352152"/>
      <w:bookmarkStart w:id="967" w:name="_Toc22966253"/>
      <w:bookmarkStart w:id="968" w:name="_Toc66263860"/>
      <w:bookmarkStart w:id="969" w:name="_Toc67978811"/>
      <w:bookmarkStart w:id="970" w:name="_Toc79826633"/>
      <w:bookmarkStart w:id="971" w:name="_Toc113176300"/>
      <w:bookmarkStart w:id="972" w:name="_Toc113180389"/>
      <w:bookmarkStart w:id="973" w:name="_Toc114391764"/>
      <w:bookmarkStart w:id="974" w:name="_Toc115171741"/>
      <w:bookmarkStart w:id="975" w:name="_Toc118609143"/>
      <w:bookmarkStart w:id="976" w:name="_Toc119294102"/>
      <w:bookmarkStart w:id="977" w:name="_Toc123633195"/>
      <w:bookmarkStart w:id="978" w:name="_Toc123633282"/>
      <w:bookmarkStart w:id="979" w:name="_Toc127594639"/>
      <w:bookmarkStart w:id="980" w:name="_Toc155066802"/>
      <w:bookmarkStart w:id="981" w:name="_Toc155084700"/>
      <w:bookmarkStart w:id="982" w:name="_Toc166316642"/>
      <w:bookmarkStart w:id="983" w:name="_Toc169665141"/>
      <w:bookmarkStart w:id="984" w:name="_Toc169672019"/>
      <w:bookmarkStart w:id="985" w:name="_Toc171323207"/>
      <w:bookmarkStart w:id="986" w:name="_Toc172713671"/>
      <w:bookmarkStart w:id="987" w:name="_Toc172713964"/>
      <w:bookmarkStart w:id="988" w:name="_Toc173550875"/>
      <w:bookmarkStart w:id="989" w:name="_Toc173560588"/>
      <w:bookmarkStart w:id="990" w:name="_Toc178676595"/>
      <w:bookmarkStart w:id="991" w:name="_Toc178676875"/>
      <w:bookmarkStart w:id="992" w:name="_Toc178677072"/>
      <w:bookmarkStart w:id="993" w:name="_Toc178734886"/>
      <w:bookmarkStart w:id="994" w:name="_Toc178741345"/>
      <w:bookmarkStart w:id="995" w:name="_Toc179100285"/>
      <w:bookmarkStart w:id="996" w:name="_Toc179103251"/>
      <w:bookmarkStart w:id="997" w:name="_Toc179708633"/>
      <w:bookmarkStart w:id="998" w:name="_Toc179708739"/>
      <w:bookmarkStart w:id="999" w:name="_Toc185652748"/>
      <w:bookmarkStart w:id="1000" w:name="_Toc185654453"/>
      <w:bookmarkStart w:id="1001" w:name="_Toc196630686"/>
      <w:bookmarkStart w:id="1002" w:name="_Toc197489586"/>
      <w:bookmarkStart w:id="1003" w:name="_Toc197489657"/>
      <w:bookmarkStart w:id="1004" w:name="_Toc197493324"/>
      <w:bookmarkStart w:id="1005" w:name="_Toc201728698"/>
      <w:bookmarkStart w:id="1006" w:name="_Toc201738256"/>
      <w:bookmarkStart w:id="1007" w:name="_Toc201738326"/>
      <w:bookmarkStart w:id="1008" w:name="_Toc201741264"/>
      <w:bookmarkStart w:id="1009" w:name="_Toc201741455"/>
      <w:bookmarkStart w:id="1010" w:name="_Toc202058821"/>
      <w:bookmarkStart w:id="1011" w:name="_Toc202842900"/>
      <w:bookmarkStart w:id="1012" w:name="_Toc212535054"/>
      <w:bookmarkStart w:id="1013" w:name="_Toc212605405"/>
      <w:bookmarkStart w:id="1014" w:name="_Toc212947106"/>
      <w:bookmarkStart w:id="1015" w:name="_Toc213749828"/>
      <w:bookmarkStart w:id="1016" w:name="_Toc231026186"/>
      <w:bookmarkStart w:id="1017" w:name="_Toc231026257"/>
      <w:bookmarkStart w:id="1018" w:name="_Toc231694210"/>
      <w:bookmarkStart w:id="1019" w:name="_Toc233777100"/>
      <w:bookmarkStart w:id="1020" w:name="_Toc234034473"/>
      <w:bookmarkStart w:id="1021" w:name="_Toc234036701"/>
      <w:bookmarkStart w:id="1022" w:name="_Toc236127829"/>
      <w:bookmarkStart w:id="1023" w:name="_Toc246401794"/>
      <w:bookmarkStart w:id="1024" w:name="_Toc246403944"/>
      <w:bookmarkStart w:id="1025" w:name="_Toc249257450"/>
      <w:bookmarkStart w:id="1026" w:name="_Toc251246186"/>
      <w:bookmarkStart w:id="1027" w:name="_Toc255309762"/>
      <w:bookmarkStart w:id="1028" w:name="_Toc259617855"/>
      <w:bookmarkStart w:id="1029" w:name="_Toc260654291"/>
      <w:bookmarkStart w:id="1030" w:name="_Toc262460753"/>
      <w:bookmarkStart w:id="1031" w:name="_Toc262656769"/>
      <w:bookmarkStart w:id="1032" w:name="_Toc262718311"/>
      <w:bookmarkStart w:id="1033" w:name="_Toc262718756"/>
      <w:bookmarkStart w:id="1034" w:name="_Toc263073555"/>
      <w:bookmarkStart w:id="1035" w:name="_Toc264018307"/>
      <w:bookmarkStart w:id="1036" w:name="_Toc272322668"/>
      <w:bookmarkStart w:id="1037" w:name="_Toc272411024"/>
      <w:bookmarkStart w:id="1038" w:name="_Toc272411095"/>
      <w:bookmarkStart w:id="1039" w:name="_Toc275443544"/>
      <w:bookmarkStart w:id="1040" w:name="_Toc279141667"/>
      <w:bookmarkStart w:id="1041" w:name="_Toc281463893"/>
      <w:bookmarkStart w:id="1042" w:name="_Toc292112293"/>
      <w:bookmarkStart w:id="1043" w:name="_Toc292112364"/>
      <w:bookmarkStart w:id="1044" w:name="_Toc294260094"/>
      <w:bookmarkStart w:id="1045" w:name="_Toc294860735"/>
      <w:bookmarkStart w:id="1046" w:name="_Toc298410639"/>
      <w:bookmarkStart w:id="1047" w:name="_Toc300583793"/>
      <w:bookmarkStart w:id="1048" w:name="_Toc300837729"/>
      <w:bookmarkStart w:id="1049" w:name="_Toc300926172"/>
      <w:bookmarkStart w:id="1050" w:name="_Toc301770417"/>
      <w:bookmarkStart w:id="1051" w:name="_Toc302391556"/>
    </w:p>
    <w:p>
      <w:pPr>
        <w:pStyle w:val="yScheduleHeading"/>
      </w:pPr>
      <w:bookmarkStart w:id="1052" w:name="_Toc303261625"/>
      <w:bookmarkStart w:id="1053" w:name="_Toc303261709"/>
      <w:bookmarkStart w:id="1054" w:name="_Toc303323207"/>
      <w:bookmarkStart w:id="1055" w:name="_Toc303323524"/>
      <w:bookmarkStart w:id="1056" w:name="_Toc303323608"/>
      <w:bookmarkStart w:id="1057" w:name="_Toc303323692"/>
      <w:bookmarkStart w:id="1058" w:name="_Toc303323776"/>
      <w:bookmarkStart w:id="1059" w:name="_Toc303323860"/>
      <w:bookmarkStart w:id="1060" w:name="_Toc303323944"/>
      <w:bookmarkStart w:id="1061" w:name="_Toc303926990"/>
      <w:bookmarkStart w:id="1062" w:name="_Toc305158263"/>
      <w:bookmarkStart w:id="1063" w:name="_Toc305680048"/>
      <w:bookmarkStart w:id="1064" w:name="_Toc308164118"/>
      <w:bookmarkStart w:id="1065" w:name="_Toc310862769"/>
      <w:bookmarkStart w:id="1066" w:name="_Toc310863201"/>
      <w:bookmarkStart w:id="1067" w:name="_Toc312915545"/>
      <w:bookmarkStart w:id="1068" w:name="_Toc313530433"/>
      <w:bookmarkStart w:id="1069" w:name="_Toc332284851"/>
      <w:bookmarkStart w:id="1070" w:name="_Toc334429909"/>
      <w:bookmarkStart w:id="1071" w:name="_Toc334430342"/>
      <w:bookmarkStart w:id="1072" w:name="_Toc335662579"/>
      <w:bookmarkStart w:id="1073" w:name="_Toc340761764"/>
      <w:bookmarkStart w:id="1074" w:name="_Toc343520500"/>
      <w:bookmarkStart w:id="1075" w:name="_Toc343675144"/>
      <w:bookmarkStart w:id="1076" w:name="_Toc343675231"/>
      <w:r>
        <w:rPr>
          <w:rStyle w:val="CharSchNo"/>
        </w:rPr>
        <w:t>Schedule 2</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pPr>
        <w:pStyle w:val="yShoulderClause"/>
        <w:spacing w:before="60"/>
        <w:rPr>
          <w:snapToGrid w:val="0"/>
        </w:rPr>
      </w:pPr>
      <w:r>
        <w:rPr>
          <w:snapToGrid w:val="0"/>
        </w:rPr>
        <w:t>[Regulation 13]</w:t>
      </w:r>
    </w:p>
    <w:p>
      <w:pPr>
        <w:pStyle w:val="yHeading2"/>
        <w:spacing w:before="120" w:after="80"/>
      </w:pPr>
      <w:bookmarkStart w:id="1077" w:name="_Toc113176301"/>
      <w:bookmarkStart w:id="1078" w:name="_Toc113180390"/>
      <w:bookmarkStart w:id="1079" w:name="_Toc114391765"/>
      <w:bookmarkStart w:id="1080" w:name="_Toc115171742"/>
      <w:bookmarkStart w:id="1081" w:name="_Toc118609144"/>
      <w:bookmarkStart w:id="1082" w:name="_Toc119294103"/>
      <w:bookmarkStart w:id="1083" w:name="_Toc123633196"/>
      <w:bookmarkStart w:id="1084" w:name="_Toc123633283"/>
      <w:bookmarkStart w:id="1085" w:name="_Toc127594640"/>
      <w:bookmarkStart w:id="1086" w:name="_Toc155066803"/>
      <w:bookmarkStart w:id="1087" w:name="_Toc155084701"/>
      <w:bookmarkStart w:id="1088" w:name="_Toc166316643"/>
      <w:bookmarkStart w:id="1089" w:name="_Toc169665142"/>
      <w:bookmarkStart w:id="1090" w:name="_Toc169672020"/>
      <w:bookmarkStart w:id="1091" w:name="_Toc171323208"/>
      <w:bookmarkStart w:id="1092" w:name="_Toc172713672"/>
      <w:bookmarkStart w:id="1093" w:name="_Toc172713965"/>
      <w:bookmarkStart w:id="1094" w:name="_Toc173550876"/>
      <w:bookmarkStart w:id="1095" w:name="_Toc173560589"/>
      <w:bookmarkStart w:id="1096" w:name="_Toc178676596"/>
      <w:bookmarkStart w:id="1097" w:name="_Toc178676876"/>
      <w:bookmarkStart w:id="1098" w:name="_Toc178677073"/>
      <w:bookmarkStart w:id="1099" w:name="_Toc178734887"/>
      <w:bookmarkStart w:id="1100" w:name="_Toc178741346"/>
      <w:bookmarkStart w:id="1101" w:name="_Toc179100286"/>
      <w:bookmarkStart w:id="1102" w:name="_Toc179103252"/>
      <w:bookmarkStart w:id="1103" w:name="_Toc179708634"/>
      <w:bookmarkStart w:id="1104" w:name="_Toc179708740"/>
      <w:bookmarkStart w:id="1105" w:name="_Toc185652749"/>
      <w:bookmarkStart w:id="1106" w:name="_Toc185654454"/>
      <w:bookmarkStart w:id="1107" w:name="_Toc196630687"/>
      <w:bookmarkStart w:id="1108" w:name="_Toc197489587"/>
      <w:bookmarkStart w:id="1109" w:name="_Toc197489658"/>
      <w:bookmarkStart w:id="1110" w:name="_Toc197493325"/>
      <w:bookmarkStart w:id="1111" w:name="_Toc201728699"/>
      <w:bookmarkStart w:id="1112" w:name="_Toc201738257"/>
      <w:bookmarkStart w:id="1113" w:name="_Toc201738327"/>
      <w:bookmarkStart w:id="1114" w:name="_Toc201741265"/>
      <w:bookmarkStart w:id="1115" w:name="_Toc201741456"/>
      <w:bookmarkStart w:id="1116" w:name="_Toc202058822"/>
      <w:bookmarkStart w:id="1117" w:name="_Toc202842901"/>
      <w:bookmarkStart w:id="1118" w:name="_Toc212535055"/>
      <w:bookmarkStart w:id="1119" w:name="_Toc212605406"/>
      <w:bookmarkStart w:id="1120" w:name="_Toc212947107"/>
      <w:bookmarkStart w:id="1121" w:name="_Toc213749829"/>
      <w:bookmarkStart w:id="1122" w:name="_Toc231026187"/>
      <w:bookmarkStart w:id="1123" w:name="_Toc231026258"/>
      <w:bookmarkStart w:id="1124" w:name="_Toc231694211"/>
      <w:bookmarkStart w:id="1125" w:name="_Toc233777101"/>
      <w:bookmarkStart w:id="1126" w:name="_Toc234034474"/>
      <w:bookmarkStart w:id="1127" w:name="_Toc234036702"/>
      <w:bookmarkStart w:id="1128" w:name="_Toc236127830"/>
      <w:bookmarkStart w:id="1129" w:name="_Toc246401795"/>
      <w:bookmarkStart w:id="1130" w:name="_Toc246403945"/>
      <w:bookmarkStart w:id="1131" w:name="_Toc249257451"/>
      <w:bookmarkStart w:id="1132" w:name="_Toc251246187"/>
      <w:bookmarkStart w:id="1133" w:name="_Toc255309763"/>
      <w:bookmarkStart w:id="1134" w:name="_Toc259617856"/>
      <w:bookmarkStart w:id="1135" w:name="_Toc260654292"/>
      <w:bookmarkStart w:id="1136" w:name="_Toc262460754"/>
      <w:bookmarkStart w:id="1137" w:name="_Toc262656770"/>
      <w:bookmarkStart w:id="1138" w:name="_Toc262718312"/>
      <w:bookmarkStart w:id="1139" w:name="_Toc262718757"/>
      <w:bookmarkStart w:id="1140" w:name="_Toc263073556"/>
      <w:bookmarkStart w:id="1141" w:name="_Toc264018308"/>
      <w:bookmarkStart w:id="1142" w:name="_Toc272322669"/>
      <w:bookmarkStart w:id="1143" w:name="_Toc272411025"/>
      <w:bookmarkStart w:id="1144" w:name="_Toc272411096"/>
      <w:bookmarkStart w:id="1145" w:name="_Toc275443545"/>
      <w:bookmarkStart w:id="1146" w:name="_Toc279141668"/>
      <w:bookmarkStart w:id="1147" w:name="_Toc281463894"/>
      <w:bookmarkStart w:id="1148" w:name="_Toc292112294"/>
      <w:bookmarkStart w:id="1149" w:name="_Toc292112365"/>
      <w:bookmarkStart w:id="1150" w:name="_Toc294260095"/>
      <w:bookmarkStart w:id="1151" w:name="_Toc294860736"/>
      <w:bookmarkStart w:id="1152" w:name="_Toc298410640"/>
      <w:bookmarkStart w:id="1153" w:name="_Toc300583794"/>
      <w:bookmarkStart w:id="1154" w:name="_Toc300837730"/>
      <w:bookmarkStart w:id="1155" w:name="_Toc300926173"/>
      <w:bookmarkStart w:id="1156" w:name="_Toc301770418"/>
      <w:bookmarkStart w:id="1157" w:name="_Toc302391557"/>
      <w:bookmarkStart w:id="1158" w:name="_Toc303261626"/>
      <w:bookmarkStart w:id="1159" w:name="_Toc303261710"/>
      <w:bookmarkStart w:id="1160" w:name="_Toc303323208"/>
      <w:bookmarkStart w:id="1161" w:name="_Toc303323525"/>
      <w:bookmarkStart w:id="1162" w:name="_Toc303323609"/>
      <w:bookmarkStart w:id="1163" w:name="_Toc303323693"/>
      <w:bookmarkStart w:id="1164" w:name="_Toc303323777"/>
      <w:bookmarkStart w:id="1165" w:name="_Toc303323861"/>
      <w:bookmarkStart w:id="1166" w:name="_Toc303323945"/>
      <w:bookmarkStart w:id="1167" w:name="_Toc303926991"/>
      <w:bookmarkStart w:id="1168" w:name="_Toc305158264"/>
      <w:bookmarkStart w:id="1169" w:name="_Toc305680049"/>
      <w:bookmarkStart w:id="1170" w:name="_Toc308164119"/>
      <w:bookmarkStart w:id="1171" w:name="_Toc310862770"/>
      <w:bookmarkStart w:id="1172" w:name="_Toc310863202"/>
      <w:bookmarkStart w:id="1173" w:name="_Toc312915546"/>
      <w:bookmarkStart w:id="1174" w:name="_Toc313530434"/>
      <w:bookmarkStart w:id="1175" w:name="_Toc332284852"/>
      <w:bookmarkStart w:id="1176" w:name="_Toc334429910"/>
      <w:bookmarkStart w:id="1177" w:name="_Toc334430343"/>
      <w:bookmarkStart w:id="1178" w:name="_Toc335662580"/>
      <w:bookmarkStart w:id="1179" w:name="_Toc340761765"/>
      <w:bookmarkStart w:id="1180" w:name="_Toc343520501"/>
      <w:bookmarkStart w:id="1181" w:name="_Toc343675145"/>
      <w:bookmarkStart w:id="1182" w:name="_Toc343675232"/>
      <w:r>
        <w:rPr>
          <w:rStyle w:val="CharSchText"/>
        </w:rPr>
        <w:t>Details of applicant</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before="60" w:after="60"/>
              <w:rPr>
                <w:b/>
                <w:bCs/>
              </w:rPr>
            </w:pPr>
            <w:r>
              <w:rPr>
                <w:b/>
                <w:bCs/>
              </w:rPr>
              <w:t>Item</w:t>
            </w:r>
          </w:p>
        </w:tc>
        <w:tc>
          <w:tcPr>
            <w:tcW w:w="2296" w:type="dxa"/>
            <w:tcBorders>
              <w:top w:val="single" w:sz="4" w:space="0" w:color="auto"/>
              <w:bottom w:val="single" w:sz="4" w:space="0" w:color="auto"/>
            </w:tcBorders>
          </w:tcPr>
          <w:p>
            <w:pPr>
              <w:pStyle w:val="yTableNAm"/>
              <w:spacing w:before="60" w:after="60"/>
              <w:rPr>
                <w:b/>
                <w:bCs/>
              </w:rPr>
            </w:pPr>
            <w:r>
              <w:rPr>
                <w:b/>
                <w:bCs/>
              </w:rPr>
              <w:t>Category of applicant</w:t>
            </w:r>
          </w:p>
        </w:tc>
        <w:tc>
          <w:tcPr>
            <w:tcW w:w="4253" w:type="dxa"/>
            <w:tcBorders>
              <w:top w:val="single" w:sz="4" w:space="0" w:color="auto"/>
              <w:bottom w:val="single" w:sz="4" w:space="0" w:color="auto"/>
            </w:tcBorders>
          </w:tcPr>
          <w:p>
            <w:pPr>
              <w:pStyle w:val="yTableNAm"/>
              <w:spacing w:before="60" w:after="60"/>
              <w:jc w:val="center"/>
              <w:rPr>
                <w:b/>
                <w:bCs/>
              </w:rPr>
            </w:pPr>
            <w:r>
              <w:rPr>
                <w:b/>
                <w:bCs/>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 w:val="left" w:pos="497"/>
                <w:tab w:val="left" w:pos="857"/>
              </w:tabs>
              <w:ind w:left="497" w:hanging="497"/>
              <w:rPr>
                <w:sz w:val="20"/>
                <w:lang w:val="en-US"/>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yTableNAm"/>
              <w:tabs>
                <w:tab w:val="clear" w:pos="567"/>
                <w:tab w:val="left" w:pos="497"/>
                <w:tab w:val="left" w:pos="857"/>
              </w:tabs>
              <w:spacing w:before="100"/>
              <w:ind w:left="1217" w:hanging="1134"/>
              <w:rPr>
                <w:sz w:val="20"/>
              </w:rPr>
            </w:pPr>
            <w:r>
              <w:rPr>
                <w:sz w:val="20"/>
              </w:rPr>
              <w:tab/>
              <w:t>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 w:val="left" w:pos="497"/>
                <w:tab w:val="left" w:pos="857"/>
              </w:tabs>
              <w:ind w:left="497" w:hanging="497"/>
              <w:rPr>
                <w:sz w:val="20"/>
              </w:rPr>
            </w:pPr>
          </w:p>
          <w:p>
            <w:pPr>
              <w:pStyle w:val="yTableNAm"/>
              <w:tabs>
                <w:tab w:val="clear" w:pos="567"/>
                <w:tab w:val="left" w:pos="497"/>
                <w:tab w:val="left" w:pos="857"/>
              </w:tabs>
              <w:spacing w:before="40"/>
              <w:ind w:left="499" w:hanging="499"/>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1183" w:name="_Toc343675146"/>
      <w:bookmarkStart w:id="1184" w:name="_Toc343675233"/>
      <w:bookmarkStart w:id="1185" w:name="_Toc281463895"/>
      <w:bookmarkStart w:id="1186" w:name="_Toc292112295"/>
      <w:bookmarkStart w:id="1187" w:name="_Toc292112366"/>
      <w:bookmarkStart w:id="1188" w:name="_Toc294260096"/>
      <w:bookmarkStart w:id="1189" w:name="_Toc294860737"/>
      <w:bookmarkStart w:id="1190" w:name="_Toc298410641"/>
      <w:bookmarkStart w:id="1191" w:name="_Toc300583795"/>
      <w:bookmarkStart w:id="1192" w:name="_Toc300837731"/>
      <w:bookmarkStart w:id="1193" w:name="_Toc300926174"/>
      <w:bookmarkStart w:id="1194" w:name="_Toc301770419"/>
      <w:bookmarkStart w:id="1195" w:name="_Toc302391558"/>
      <w:bookmarkStart w:id="1196" w:name="_Toc303261627"/>
      <w:bookmarkStart w:id="1197" w:name="_Toc303261711"/>
      <w:bookmarkStart w:id="1198" w:name="_Toc303323209"/>
      <w:bookmarkStart w:id="1199" w:name="_Toc303323526"/>
      <w:bookmarkStart w:id="1200" w:name="_Toc303323610"/>
      <w:bookmarkStart w:id="1201" w:name="_Toc303323694"/>
      <w:bookmarkStart w:id="1202" w:name="_Toc303323778"/>
      <w:bookmarkStart w:id="1203" w:name="_Toc303323862"/>
      <w:bookmarkStart w:id="1204" w:name="_Toc303323946"/>
      <w:bookmarkStart w:id="1205" w:name="_Toc303926992"/>
      <w:bookmarkStart w:id="1206" w:name="_Toc305158265"/>
      <w:bookmarkStart w:id="1207" w:name="_Toc305680050"/>
      <w:bookmarkStart w:id="1208" w:name="_Toc308164120"/>
      <w:bookmarkStart w:id="1209" w:name="_Toc310862771"/>
      <w:bookmarkStart w:id="1210" w:name="_Toc310863203"/>
      <w:bookmarkStart w:id="1211" w:name="_Toc312915547"/>
      <w:bookmarkStart w:id="1212" w:name="_Toc313530435"/>
      <w:bookmarkStart w:id="1213" w:name="_Toc332284853"/>
      <w:bookmarkStart w:id="1214" w:name="_Toc334429911"/>
      <w:bookmarkStart w:id="1215" w:name="_Toc334430344"/>
      <w:bookmarkStart w:id="1216" w:name="_Toc335662581"/>
      <w:bookmarkStart w:id="1217" w:name="_Toc340761766"/>
      <w:bookmarkStart w:id="1218" w:name="_Toc343520502"/>
      <w:r>
        <w:rPr>
          <w:rStyle w:val="CharSchNo"/>
        </w:rPr>
        <w:t>Schedule 3</w:t>
      </w:r>
      <w:r>
        <w:rPr>
          <w:rStyle w:val="CharSDivNo"/>
        </w:rPr>
        <w:t> </w:t>
      </w:r>
      <w:r>
        <w:t>—</w:t>
      </w:r>
      <w:r>
        <w:rPr>
          <w:rStyle w:val="CharSDivText"/>
        </w:rPr>
        <w:t> </w:t>
      </w:r>
      <w:r>
        <w:rPr>
          <w:rStyle w:val="CharSchText"/>
        </w:rPr>
        <w:t>Fees</w:t>
      </w:r>
      <w:bookmarkEnd w:id="1183"/>
      <w:bookmarkEnd w:id="1184"/>
    </w:p>
    <w:p>
      <w:pPr>
        <w:pStyle w:val="yShoulderClause"/>
      </w:pPr>
      <w:r>
        <w:t>[r. 11, 14ADF, 18B and 26]</w:t>
      </w:r>
    </w:p>
    <w:p>
      <w:pPr>
        <w:pStyle w:val="yFootnoteheading"/>
        <w:spacing w:after="60"/>
      </w:pPr>
      <w:r>
        <w:tab/>
        <w:t xml:space="preserve">[Heading inserted in Gazette </w:t>
      </w:r>
      <w:del w:id="1219" w:author="Master Repository Process" w:date="2021-08-29T04:17:00Z">
        <w:r>
          <w:delText>4</w:delText>
        </w:r>
      </w:del>
      <w:ins w:id="1220" w:author="Master Repository Process" w:date="2021-08-29T04:17:00Z">
        <w:r>
          <w:t>16</w:t>
        </w:r>
      </w:ins>
      <w:r>
        <w:t> Nov </w:t>
      </w:r>
      <w:del w:id="1221" w:author="Master Repository Process" w:date="2021-08-29T04:17:00Z">
        <w:r>
          <w:delText>2011</w:delText>
        </w:r>
      </w:del>
      <w:ins w:id="1222" w:author="Master Repository Process" w:date="2021-08-29T04:17:00Z">
        <w:r>
          <w:t>2012</w:t>
        </w:r>
      </w:ins>
      <w:r>
        <w:t xml:space="preserve"> p. </w:t>
      </w:r>
      <w:del w:id="1223" w:author="Master Repository Process" w:date="2021-08-29T04:17:00Z">
        <w:r>
          <w:delText>4641</w:delText>
        </w:r>
      </w:del>
      <w:ins w:id="1224" w:author="Master Repository Process" w:date="2021-08-29T04:17:00Z">
        <w:r>
          <w:t>5653</w:t>
        </w:r>
      </w:ins>
      <w:r>
        <w:t>.]</w:t>
      </w:r>
    </w:p>
    <w:tbl>
      <w:tblPr>
        <w:tblW w:w="6804"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709"/>
        <w:gridCol w:w="5245"/>
        <w:gridCol w:w="850"/>
      </w:tblGrid>
      <w:tr>
        <w:trPr>
          <w:tblHeader/>
        </w:trPr>
        <w:tc>
          <w:tcPr>
            <w:tcW w:w="709" w:type="dxa"/>
          </w:tcPr>
          <w:p>
            <w:pPr>
              <w:pStyle w:val="yTableNAm"/>
              <w:tabs>
                <w:tab w:val="left" w:leader="dot" w:pos="5387"/>
              </w:tabs>
              <w:rPr>
                <w:b/>
              </w:rPr>
            </w:pPr>
            <w:r>
              <w:rPr>
                <w:b/>
              </w:rPr>
              <w:t>Item</w:t>
            </w:r>
          </w:p>
        </w:tc>
        <w:tc>
          <w:tcPr>
            <w:tcW w:w="5245" w:type="dxa"/>
          </w:tcPr>
          <w:p>
            <w:pPr>
              <w:pStyle w:val="yTableNAm"/>
              <w:tabs>
                <w:tab w:val="left" w:leader="dot" w:pos="5387"/>
              </w:tabs>
              <w:jc w:val="center"/>
              <w:rPr>
                <w:b/>
              </w:rPr>
            </w:pPr>
            <w:r>
              <w:rPr>
                <w:b/>
              </w:rPr>
              <w:t>Description</w:t>
            </w:r>
          </w:p>
        </w:tc>
        <w:tc>
          <w:tcPr>
            <w:tcW w:w="850" w:type="dxa"/>
          </w:tcPr>
          <w:p>
            <w:pPr>
              <w:pStyle w:val="yTableNAm"/>
              <w:tabs>
                <w:tab w:val="clear" w:pos="567"/>
                <w:tab w:val="left" w:leader="dot" w:pos="5387"/>
              </w:tabs>
              <w:jc w:val="center"/>
              <w:rPr>
                <w:b/>
              </w:rPr>
            </w:pPr>
            <w:r>
              <w:rPr>
                <w:b/>
              </w:rPr>
              <w:t>Fee</w:t>
            </w:r>
            <w:r>
              <w:rPr>
                <w:b/>
              </w:rPr>
              <w:br/>
              <w:t>$</w:t>
            </w:r>
          </w:p>
        </w:tc>
      </w:tr>
      <w:tr>
        <w:trPr>
          <w:cantSplit/>
        </w:trPr>
        <w:tc>
          <w:tcPr>
            <w:tcW w:w="709" w:type="dxa"/>
          </w:tcPr>
          <w:p>
            <w:pPr>
              <w:pStyle w:val="yTableNAm"/>
              <w:tabs>
                <w:tab w:val="left" w:leader="dot" w:pos="5387"/>
              </w:tabs>
            </w:pPr>
            <w:r>
              <w:t>1.</w:t>
            </w:r>
          </w:p>
        </w:tc>
        <w:tc>
          <w:tcPr>
            <w:tcW w:w="5245" w:type="dxa"/>
          </w:tcPr>
          <w:p>
            <w:pPr>
              <w:pStyle w:val="yTableNAm"/>
              <w:tabs>
                <w:tab w:val="left" w:leader="dot" w:pos="5387"/>
              </w:tabs>
            </w:pPr>
            <w:r>
              <w:t xml:space="preserve">Application for the grant or removal of a hotel licence, nightclub licence, casino liquor licence, special facility licence or liquor store licence </w:t>
            </w:r>
            <w:r>
              <w:tab/>
            </w:r>
          </w:p>
        </w:tc>
        <w:tc>
          <w:tcPr>
            <w:tcW w:w="850" w:type="dxa"/>
          </w:tcPr>
          <w:p>
            <w:pPr>
              <w:pStyle w:val="yTableNAm"/>
              <w:tabs>
                <w:tab w:val="clear" w:pos="567"/>
                <w:tab w:val="left" w:leader="dot" w:pos="5387"/>
              </w:tabs>
              <w:jc w:val="right"/>
            </w:pPr>
            <w:r>
              <w:br/>
            </w:r>
            <w:r>
              <w:br/>
              <w:t>3 </w:t>
            </w:r>
            <w:del w:id="1225" w:author="Master Repository Process" w:date="2021-08-29T04:17:00Z">
              <w:r>
                <w:delText>100</w:delText>
              </w:r>
            </w:del>
            <w:ins w:id="1226" w:author="Master Repository Process" w:date="2021-08-29T04:17:00Z">
              <w:r>
                <w:t>186</w:t>
              </w:r>
            </w:ins>
          </w:p>
        </w:tc>
      </w:tr>
      <w:tr>
        <w:trPr>
          <w:cantSplit/>
        </w:trPr>
        <w:tc>
          <w:tcPr>
            <w:tcW w:w="709" w:type="dxa"/>
          </w:tcPr>
          <w:p>
            <w:pPr>
              <w:pStyle w:val="yTableNAm"/>
              <w:tabs>
                <w:tab w:val="left" w:leader="dot" w:pos="5387"/>
              </w:tabs>
            </w:pPr>
            <w:r>
              <w:t>2.</w:t>
            </w:r>
          </w:p>
        </w:tc>
        <w:tc>
          <w:tcPr>
            <w:tcW w:w="5245" w:type="dxa"/>
          </w:tcPr>
          <w:p>
            <w:pPr>
              <w:pStyle w:val="yTableNAm"/>
              <w:tabs>
                <w:tab w:val="left" w:leader="dot" w:pos="5387"/>
              </w:tabs>
            </w:pPr>
            <w:r>
              <w:t xml:space="preserve">Application for the grant or removal of a club licence, restaurant licence, producer’s licence or wholesaler’s licence </w:t>
            </w:r>
            <w:r>
              <w:tab/>
            </w:r>
          </w:p>
        </w:tc>
        <w:tc>
          <w:tcPr>
            <w:tcW w:w="850" w:type="dxa"/>
          </w:tcPr>
          <w:p>
            <w:pPr>
              <w:pStyle w:val="yTableNAm"/>
              <w:tabs>
                <w:tab w:val="clear" w:pos="567"/>
                <w:tab w:val="left" w:leader="dot" w:pos="5387"/>
              </w:tabs>
              <w:jc w:val="right"/>
            </w:pPr>
            <w:r>
              <w:br/>
            </w:r>
            <w:r>
              <w:br/>
            </w:r>
            <w:del w:id="1227" w:author="Master Repository Process" w:date="2021-08-29T04:17:00Z">
              <w:r>
                <w:delText>800</w:delText>
              </w:r>
            </w:del>
            <w:ins w:id="1228" w:author="Master Repository Process" w:date="2021-08-29T04:17:00Z">
              <w:r>
                <w:t>822</w:t>
              </w:r>
            </w:ins>
          </w:p>
        </w:tc>
      </w:tr>
      <w:tr>
        <w:trPr>
          <w:cantSplit/>
        </w:trPr>
        <w:tc>
          <w:tcPr>
            <w:tcW w:w="709" w:type="dxa"/>
          </w:tcPr>
          <w:p>
            <w:pPr>
              <w:pStyle w:val="yTableNAm"/>
              <w:tabs>
                <w:tab w:val="left" w:leader="dot" w:pos="5387"/>
              </w:tabs>
            </w:pPr>
            <w:r>
              <w:t>3.</w:t>
            </w:r>
          </w:p>
        </w:tc>
        <w:tc>
          <w:tcPr>
            <w:tcW w:w="5245" w:type="dxa"/>
          </w:tcPr>
          <w:p>
            <w:pPr>
              <w:pStyle w:val="yTableNAm"/>
              <w:tabs>
                <w:tab w:val="left" w:leader="dot" w:pos="5387"/>
              </w:tabs>
            </w:pPr>
            <w:r>
              <w:t xml:space="preserve">Application for the transfer of a licence </w:t>
            </w:r>
            <w:r>
              <w:tab/>
            </w:r>
          </w:p>
        </w:tc>
        <w:tc>
          <w:tcPr>
            <w:tcW w:w="850" w:type="dxa"/>
          </w:tcPr>
          <w:p>
            <w:pPr>
              <w:pStyle w:val="yTableNAm"/>
              <w:tabs>
                <w:tab w:val="clear" w:pos="567"/>
                <w:tab w:val="left" w:leader="dot" w:pos="5387"/>
              </w:tabs>
              <w:jc w:val="right"/>
            </w:pPr>
            <w:r>
              <w:t>785</w:t>
            </w:r>
          </w:p>
        </w:tc>
      </w:tr>
      <w:tr>
        <w:trPr>
          <w:cantSplit/>
        </w:trPr>
        <w:tc>
          <w:tcPr>
            <w:tcW w:w="709" w:type="dxa"/>
          </w:tcPr>
          <w:p>
            <w:pPr>
              <w:pStyle w:val="yTableNAm"/>
              <w:tabs>
                <w:tab w:val="left" w:leader="dot" w:pos="5387"/>
              </w:tabs>
            </w:pPr>
            <w:r>
              <w:t>4.</w:t>
            </w:r>
          </w:p>
        </w:tc>
        <w:tc>
          <w:tcPr>
            <w:tcW w:w="5245" w:type="dxa"/>
          </w:tcPr>
          <w:p>
            <w:pPr>
              <w:pStyle w:val="yTableNAm"/>
              <w:tabs>
                <w:tab w:val="left" w:leader="dot" w:pos="5387"/>
              </w:tabs>
            </w:pPr>
            <w:r>
              <w:t xml:space="preserve">Licence fee for any licence other than a club restricted licence </w:t>
            </w:r>
            <w:r>
              <w:tab/>
            </w:r>
          </w:p>
        </w:tc>
        <w:tc>
          <w:tcPr>
            <w:tcW w:w="850" w:type="dxa"/>
          </w:tcPr>
          <w:p>
            <w:pPr>
              <w:pStyle w:val="yTableNAm"/>
              <w:tabs>
                <w:tab w:val="clear" w:pos="567"/>
                <w:tab w:val="left" w:leader="dot" w:pos="5387"/>
              </w:tabs>
              <w:jc w:val="right"/>
            </w:pPr>
            <w:r>
              <w:br/>
            </w:r>
            <w:del w:id="1229" w:author="Master Repository Process" w:date="2021-08-29T04:17:00Z">
              <w:r>
                <w:delText>525</w:delText>
              </w:r>
            </w:del>
            <w:ins w:id="1230" w:author="Master Repository Process" w:date="2021-08-29T04:17:00Z">
              <w:r>
                <w:t>539</w:t>
              </w:r>
            </w:ins>
          </w:p>
        </w:tc>
      </w:tr>
      <w:tr>
        <w:trPr>
          <w:cantSplit/>
        </w:trPr>
        <w:tc>
          <w:tcPr>
            <w:tcW w:w="709" w:type="dxa"/>
            <w:tcBorders>
              <w:bottom w:val="single" w:sz="4" w:space="0" w:color="auto"/>
            </w:tcBorders>
          </w:tcPr>
          <w:p>
            <w:pPr>
              <w:pStyle w:val="yTableNAm"/>
              <w:tabs>
                <w:tab w:val="left" w:leader="dot" w:pos="5387"/>
              </w:tabs>
            </w:pPr>
            <w:r>
              <w:t>5.</w:t>
            </w:r>
          </w:p>
        </w:tc>
        <w:tc>
          <w:tcPr>
            <w:tcW w:w="5245" w:type="dxa"/>
            <w:tcBorders>
              <w:bottom w:val="single" w:sz="4" w:space="0" w:color="auto"/>
            </w:tcBorders>
          </w:tcPr>
          <w:p>
            <w:pPr>
              <w:pStyle w:val="yTableNAm"/>
              <w:tabs>
                <w:tab w:val="left" w:leader="dot" w:pos="5387"/>
              </w:tabs>
            </w:pPr>
            <w:r>
              <w:t xml:space="preserve">Licence fee for a club restricted licence </w:t>
            </w:r>
            <w:r>
              <w:tab/>
            </w:r>
          </w:p>
        </w:tc>
        <w:tc>
          <w:tcPr>
            <w:tcW w:w="850" w:type="dxa"/>
            <w:tcBorders>
              <w:bottom w:val="single" w:sz="4" w:space="0" w:color="auto"/>
            </w:tcBorders>
          </w:tcPr>
          <w:p>
            <w:pPr>
              <w:pStyle w:val="yTableNAm"/>
              <w:tabs>
                <w:tab w:val="clear" w:pos="567"/>
                <w:tab w:val="left" w:leader="dot" w:pos="5387"/>
              </w:tabs>
              <w:jc w:val="right"/>
            </w:pPr>
            <w:del w:id="1231" w:author="Master Repository Process" w:date="2021-08-29T04:17:00Z">
              <w:r>
                <w:delText>260</w:delText>
              </w:r>
            </w:del>
            <w:ins w:id="1232" w:author="Master Repository Process" w:date="2021-08-29T04:17:00Z">
              <w:r>
                <w:t>267</w:t>
              </w:r>
            </w:ins>
          </w:p>
        </w:tc>
      </w:tr>
      <w:tr>
        <w:trPr>
          <w:cantSplit/>
        </w:trPr>
        <w:tc>
          <w:tcPr>
            <w:tcW w:w="709" w:type="dxa"/>
            <w:tcBorders>
              <w:top w:val="single" w:sz="4" w:space="0" w:color="auto"/>
              <w:bottom w:val="nil"/>
            </w:tcBorders>
          </w:tcPr>
          <w:p>
            <w:pPr>
              <w:pStyle w:val="yTableNAm"/>
              <w:tabs>
                <w:tab w:val="left" w:leader="dot" w:pos="5387"/>
              </w:tabs>
            </w:pPr>
            <w:r>
              <w:t>6.</w:t>
            </w:r>
          </w:p>
        </w:tc>
        <w:tc>
          <w:tcPr>
            <w:tcW w:w="5245" w:type="dxa"/>
            <w:tcBorders>
              <w:top w:val="single" w:sz="4" w:space="0" w:color="auto"/>
              <w:bottom w:val="nil"/>
            </w:tcBorders>
          </w:tcPr>
          <w:p>
            <w:pPr>
              <w:pStyle w:val="yTableNAm"/>
              <w:tabs>
                <w:tab w:val="left" w:leader="dot" w:pos="5387"/>
              </w:tabs>
            </w:pPr>
            <w:r>
              <w:t xml:space="preserve">Application for an occasional licence if the anticipated number of patrons is — </w:t>
            </w:r>
          </w:p>
          <w:p>
            <w:pPr>
              <w:pStyle w:val="yTableNAm"/>
              <w:tabs>
                <w:tab w:val="left" w:leader="dot" w:pos="5387"/>
              </w:tabs>
            </w:pPr>
            <w:r>
              <w:t>(a)</w:t>
            </w:r>
            <w:r>
              <w:tab/>
              <w:t xml:space="preserve">up to 250 </w:t>
            </w:r>
            <w:r>
              <w:tab/>
            </w:r>
          </w:p>
          <w:p>
            <w:pPr>
              <w:pStyle w:val="yTableNAm"/>
              <w:tabs>
                <w:tab w:val="left" w:leader="dot" w:pos="5387"/>
              </w:tabs>
            </w:pPr>
            <w:r>
              <w:t>(b)</w:t>
            </w:r>
            <w:r>
              <w:tab/>
              <w:t xml:space="preserve">between 251 and 500 </w:t>
            </w:r>
            <w:r>
              <w:tab/>
            </w:r>
          </w:p>
        </w:tc>
        <w:tc>
          <w:tcPr>
            <w:tcW w:w="850" w:type="dxa"/>
            <w:tcBorders>
              <w:top w:val="single" w:sz="4" w:space="0" w:color="auto"/>
              <w:bottom w:val="nil"/>
            </w:tcBorders>
          </w:tcPr>
          <w:p>
            <w:pPr>
              <w:pStyle w:val="yTableNAm"/>
              <w:tabs>
                <w:tab w:val="clear" w:pos="567"/>
                <w:tab w:val="left" w:leader="dot" w:pos="5387"/>
              </w:tabs>
              <w:jc w:val="right"/>
            </w:pPr>
            <w:r>
              <w:br/>
            </w:r>
          </w:p>
          <w:p>
            <w:pPr>
              <w:pStyle w:val="yTableNAm"/>
              <w:tabs>
                <w:tab w:val="clear" w:pos="567"/>
                <w:tab w:val="left" w:leader="dot" w:pos="5387"/>
              </w:tabs>
              <w:jc w:val="right"/>
            </w:pPr>
            <w:r>
              <w:t>50</w:t>
            </w:r>
          </w:p>
          <w:p>
            <w:pPr>
              <w:pStyle w:val="yTableNAm"/>
              <w:tabs>
                <w:tab w:val="clear" w:pos="567"/>
                <w:tab w:val="left" w:leader="dot" w:pos="5387"/>
              </w:tabs>
              <w:jc w:val="right"/>
            </w:pPr>
            <w:r>
              <w:t>103</w:t>
            </w:r>
          </w:p>
        </w:tc>
      </w:tr>
      <w:tr>
        <w:trPr>
          <w:cantSplit/>
        </w:trPr>
        <w:tc>
          <w:tcPr>
            <w:tcW w:w="709" w:type="dxa"/>
            <w:tcBorders>
              <w:top w:val="nil"/>
              <w:bottom w:val="single" w:sz="4" w:space="0" w:color="auto"/>
            </w:tcBorders>
          </w:tcPr>
          <w:p>
            <w:pPr>
              <w:pStyle w:val="yTableNAm"/>
              <w:tabs>
                <w:tab w:val="left" w:leader="dot" w:pos="5387"/>
              </w:tabs>
            </w:pPr>
          </w:p>
        </w:tc>
        <w:tc>
          <w:tcPr>
            <w:tcW w:w="5245" w:type="dxa"/>
            <w:tcBorders>
              <w:top w:val="nil"/>
              <w:bottom w:val="single" w:sz="4" w:space="0" w:color="auto"/>
            </w:tcBorders>
          </w:tcPr>
          <w:p>
            <w:pPr>
              <w:pStyle w:val="yTableNAm"/>
              <w:tabs>
                <w:tab w:val="left" w:leader="dot" w:pos="5387"/>
              </w:tabs>
            </w:pPr>
            <w:r>
              <w:t>(c)</w:t>
            </w:r>
            <w:r>
              <w:tab/>
              <w:t xml:space="preserve">between 501 and 1 000 </w:t>
            </w:r>
            <w:r>
              <w:tab/>
            </w:r>
          </w:p>
          <w:p>
            <w:pPr>
              <w:pStyle w:val="yTableNAm"/>
              <w:tabs>
                <w:tab w:val="left" w:leader="dot" w:pos="5387"/>
              </w:tabs>
            </w:pPr>
            <w:r>
              <w:t>(d)</w:t>
            </w:r>
            <w:r>
              <w:tab/>
              <w:t xml:space="preserve">between 1 001 and 5 000 </w:t>
            </w:r>
            <w:r>
              <w:tab/>
            </w:r>
          </w:p>
          <w:p>
            <w:pPr>
              <w:pStyle w:val="yTableNAm"/>
              <w:tabs>
                <w:tab w:val="left" w:leader="dot" w:pos="5387"/>
              </w:tabs>
            </w:pPr>
            <w:r>
              <w:t>(e)</w:t>
            </w:r>
            <w:r>
              <w:tab/>
              <w:t xml:space="preserve">between 5 001 and 10 000 </w:t>
            </w:r>
            <w:r>
              <w:tab/>
            </w:r>
          </w:p>
          <w:p>
            <w:pPr>
              <w:pStyle w:val="yTableNAm"/>
              <w:tabs>
                <w:tab w:val="left" w:leader="dot" w:pos="5387"/>
              </w:tabs>
            </w:pPr>
            <w:r>
              <w:t>(f)</w:t>
            </w:r>
            <w:r>
              <w:tab/>
              <w:t xml:space="preserve">over 10 000 </w:t>
            </w:r>
            <w:r>
              <w:tab/>
            </w:r>
          </w:p>
        </w:tc>
        <w:tc>
          <w:tcPr>
            <w:tcW w:w="850" w:type="dxa"/>
            <w:tcBorders>
              <w:top w:val="nil"/>
              <w:bottom w:val="single" w:sz="4" w:space="0" w:color="auto"/>
            </w:tcBorders>
          </w:tcPr>
          <w:p>
            <w:pPr>
              <w:pStyle w:val="yTableNAm"/>
              <w:tabs>
                <w:tab w:val="clear" w:pos="567"/>
                <w:tab w:val="left" w:leader="dot" w:pos="5387"/>
              </w:tabs>
              <w:jc w:val="right"/>
            </w:pPr>
            <w:r>
              <w:t>210</w:t>
            </w:r>
          </w:p>
          <w:p>
            <w:pPr>
              <w:pStyle w:val="yTableNAm"/>
              <w:tabs>
                <w:tab w:val="clear" w:pos="567"/>
                <w:tab w:val="left" w:leader="dot" w:pos="5387"/>
              </w:tabs>
              <w:jc w:val="right"/>
            </w:pPr>
            <w:r>
              <w:t>1 050</w:t>
            </w:r>
          </w:p>
          <w:p>
            <w:pPr>
              <w:pStyle w:val="yTableNAm"/>
              <w:tabs>
                <w:tab w:val="clear" w:pos="567"/>
                <w:tab w:val="left" w:leader="dot" w:pos="5387"/>
              </w:tabs>
              <w:jc w:val="right"/>
            </w:pPr>
            <w:r>
              <w:t>2 100</w:t>
            </w:r>
          </w:p>
          <w:p>
            <w:pPr>
              <w:pStyle w:val="yTableNAm"/>
              <w:tabs>
                <w:tab w:val="clear" w:pos="567"/>
                <w:tab w:val="left" w:leader="dot" w:pos="5387"/>
              </w:tabs>
              <w:jc w:val="right"/>
            </w:pPr>
            <w:r>
              <w:t>4 205</w:t>
            </w:r>
          </w:p>
        </w:tc>
      </w:tr>
      <w:tr>
        <w:trPr>
          <w:cantSplit/>
        </w:trPr>
        <w:tc>
          <w:tcPr>
            <w:tcW w:w="709" w:type="dxa"/>
            <w:tcBorders>
              <w:top w:val="single" w:sz="4" w:space="0" w:color="auto"/>
              <w:bottom w:val="nil"/>
            </w:tcBorders>
          </w:tcPr>
          <w:p>
            <w:pPr>
              <w:pStyle w:val="yTableNAm"/>
              <w:tabs>
                <w:tab w:val="left" w:leader="dot" w:pos="5387"/>
              </w:tabs>
            </w:pPr>
            <w:r>
              <w:t>7.</w:t>
            </w:r>
          </w:p>
        </w:tc>
        <w:tc>
          <w:tcPr>
            <w:tcW w:w="5245" w:type="dxa"/>
            <w:tcBorders>
              <w:top w:val="single" w:sz="4" w:space="0" w:color="auto"/>
              <w:bottom w:val="nil"/>
            </w:tcBorders>
          </w:tcPr>
          <w:p>
            <w:pPr>
              <w:pStyle w:val="yTableNAm"/>
              <w:tabs>
                <w:tab w:val="left" w:leader="dot" w:pos="5387"/>
              </w:tabs>
            </w:pPr>
            <w:r>
              <w:t>Application for extended trading permit for a period of over 21 days —</w:t>
            </w:r>
          </w:p>
        </w:tc>
        <w:tc>
          <w:tcPr>
            <w:tcW w:w="850" w:type="dxa"/>
            <w:tcBorders>
              <w:top w:val="single" w:sz="4" w:space="0" w:color="auto"/>
              <w:bottom w:val="nil"/>
            </w:tcBorders>
          </w:tcPr>
          <w:p>
            <w:pPr>
              <w:pStyle w:val="yTableNAm"/>
              <w:tabs>
                <w:tab w:val="clear" w:pos="567"/>
                <w:tab w:val="left" w:leader="dot" w:pos="5387"/>
              </w:tabs>
              <w:jc w:val="right"/>
            </w:pPr>
          </w:p>
        </w:tc>
      </w:tr>
      <w:tr>
        <w:trPr>
          <w:cantSplit/>
        </w:trPr>
        <w:tc>
          <w:tcPr>
            <w:tcW w:w="709" w:type="dxa"/>
            <w:tcBorders>
              <w:top w:val="nil"/>
              <w:bottom w:val="nil"/>
            </w:tcBorders>
          </w:tcPr>
          <w:p>
            <w:pPr>
              <w:pStyle w:val="yTableNAm"/>
              <w:tabs>
                <w:tab w:val="left" w:leader="dot" w:pos="5387"/>
              </w:tabs>
            </w:pPr>
          </w:p>
        </w:tc>
        <w:tc>
          <w:tcPr>
            <w:tcW w:w="5245" w:type="dxa"/>
            <w:tcBorders>
              <w:top w:val="nil"/>
              <w:bottom w:val="nil"/>
            </w:tcBorders>
          </w:tcPr>
          <w:p>
            <w:pPr>
              <w:pStyle w:val="yTableNAm"/>
              <w:tabs>
                <w:tab w:val="left" w:leader="dot" w:pos="5387"/>
              </w:tabs>
            </w:pPr>
            <w:r>
              <w:t>(a)</w:t>
            </w:r>
            <w:r>
              <w:tab/>
              <w:t xml:space="preserve">issued for a purpose referred to in section 60(4)(ca) </w:t>
            </w:r>
          </w:p>
        </w:tc>
        <w:tc>
          <w:tcPr>
            <w:tcW w:w="850" w:type="dxa"/>
            <w:tcBorders>
              <w:top w:val="nil"/>
              <w:bottom w:val="nil"/>
            </w:tcBorders>
          </w:tcPr>
          <w:p>
            <w:pPr>
              <w:pStyle w:val="yTableNAm"/>
              <w:tabs>
                <w:tab w:val="clear" w:pos="567"/>
                <w:tab w:val="left" w:leader="dot" w:pos="5387"/>
              </w:tabs>
              <w:jc w:val="right"/>
            </w:pPr>
            <w:del w:id="1233" w:author="Master Repository Process" w:date="2021-08-29T04:17:00Z">
              <w:r>
                <w:delText>420</w:delText>
              </w:r>
            </w:del>
            <w:ins w:id="1234" w:author="Master Repository Process" w:date="2021-08-29T04:17:00Z">
              <w:r>
                <w:t>431</w:t>
              </w:r>
            </w:ins>
          </w:p>
        </w:tc>
      </w:tr>
      <w:tr>
        <w:trPr>
          <w:cantSplit/>
        </w:trPr>
        <w:tc>
          <w:tcPr>
            <w:tcW w:w="709" w:type="dxa"/>
            <w:tcBorders>
              <w:top w:val="nil"/>
              <w:bottom w:val="nil"/>
            </w:tcBorders>
          </w:tcPr>
          <w:p>
            <w:pPr>
              <w:pStyle w:val="yTableNAm"/>
              <w:tabs>
                <w:tab w:val="left" w:leader="dot" w:pos="5387"/>
              </w:tabs>
            </w:pPr>
          </w:p>
        </w:tc>
        <w:tc>
          <w:tcPr>
            <w:tcW w:w="5245" w:type="dxa"/>
            <w:tcBorders>
              <w:top w:val="nil"/>
              <w:bottom w:val="nil"/>
            </w:tcBorders>
          </w:tcPr>
          <w:p>
            <w:pPr>
              <w:pStyle w:val="yTableNAm"/>
              <w:tabs>
                <w:tab w:val="left" w:leader="dot" w:pos="5387"/>
              </w:tabs>
            </w:pPr>
            <w:r>
              <w:t>(b)</w:t>
            </w:r>
            <w:r>
              <w:tab/>
              <w:t xml:space="preserve">issued for a purpose referred to in section 60(4)(h) </w:t>
            </w:r>
          </w:p>
        </w:tc>
        <w:tc>
          <w:tcPr>
            <w:tcW w:w="850" w:type="dxa"/>
            <w:tcBorders>
              <w:top w:val="nil"/>
              <w:bottom w:val="nil"/>
            </w:tcBorders>
          </w:tcPr>
          <w:p>
            <w:pPr>
              <w:pStyle w:val="yTableNAm"/>
              <w:tabs>
                <w:tab w:val="clear" w:pos="567"/>
                <w:tab w:val="left" w:leader="dot" w:pos="5387"/>
              </w:tabs>
              <w:jc w:val="right"/>
            </w:pPr>
            <w:del w:id="1235" w:author="Master Repository Process" w:date="2021-08-29T04:17:00Z">
              <w:r>
                <w:delText>315</w:delText>
              </w:r>
            </w:del>
            <w:ins w:id="1236" w:author="Master Repository Process" w:date="2021-08-29T04:17:00Z">
              <w:r>
                <w:t>323</w:t>
              </w:r>
            </w:ins>
          </w:p>
        </w:tc>
      </w:tr>
      <w:tr>
        <w:trPr>
          <w:cantSplit/>
        </w:trPr>
        <w:tc>
          <w:tcPr>
            <w:tcW w:w="709" w:type="dxa"/>
            <w:tcBorders>
              <w:top w:val="nil"/>
            </w:tcBorders>
          </w:tcPr>
          <w:p>
            <w:pPr>
              <w:pStyle w:val="yTableNAm"/>
              <w:tabs>
                <w:tab w:val="left" w:leader="dot" w:pos="5387"/>
              </w:tabs>
            </w:pPr>
          </w:p>
        </w:tc>
        <w:tc>
          <w:tcPr>
            <w:tcW w:w="5245" w:type="dxa"/>
            <w:tcBorders>
              <w:top w:val="nil"/>
            </w:tcBorders>
          </w:tcPr>
          <w:p>
            <w:pPr>
              <w:pStyle w:val="yTableNAm"/>
              <w:tabs>
                <w:tab w:val="left" w:leader="dot" w:pos="5387"/>
              </w:tabs>
            </w:pPr>
            <w:r>
              <w:t>(c)</w:t>
            </w:r>
            <w:r>
              <w:tab/>
              <w:t xml:space="preserve">issued for any other purpose </w:t>
            </w:r>
            <w:r>
              <w:tab/>
            </w:r>
          </w:p>
        </w:tc>
        <w:tc>
          <w:tcPr>
            <w:tcW w:w="850" w:type="dxa"/>
            <w:tcBorders>
              <w:top w:val="nil"/>
            </w:tcBorders>
          </w:tcPr>
          <w:p>
            <w:pPr>
              <w:pStyle w:val="yTableNAm"/>
              <w:tabs>
                <w:tab w:val="clear" w:pos="567"/>
                <w:tab w:val="left" w:leader="dot" w:pos="5387"/>
              </w:tabs>
              <w:jc w:val="right"/>
            </w:pPr>
            <w:r>
              <w:t>1 </w:t>
            </w:r>
            <w:del w:id="1237" w:author="Master Repository Process" w:date="2021-08-29T04:17:00Z">
              <w:r>
                <w:delText>050</w:delText>
              </w:r>
            </w:del>
            <w:ins w:id="1238" w:author="Master Repository Process" w:date="2021-08-29T04:17:00Z">
              <w:r>
                <w:t>079</w:t>
              </w:r>
            </w:ins>
          </w:p>
        </w:tc>
      </w:tr>
      <w:tr>
        <w:trPr>
          <w:cantSplit/>
        </w:trPr>
        <w:tc>
          <w:tcPr>
            <w:tcW w:w="709" w:type="dxa"/>
            <w:tcBorders>
              <w:top w:val="single" w:sz="4" w:space="0" w:color="auto"/>
              <w:bottom w:val="nil"/>
            </w:tcBorders>
          </w:tcPr>
          <w:p>
            <w:pPr>
              <w:pStyle w:val="yTableNAm"/>
              <w:tabs>
                <w:tab w:val="left" w:leader="dot" w:pos="5387"/>
              </w:tabs>
            </w:pPr>
            <w:r>
              <w:t>8.</w:t>
            </w:r>
          </w:p>
        </w:tc>
        <w:tc>
          <w:tcPr>
            <w:tcW w:w="5245" w:type="dxa"/>
            <w:tcBorders>
              <w:top w:val="single" w:sz="4" w:space="0" w:color="auto"/>
              <w:bottom w:val="nil"/>
            </w:tcBorders>
          </w:tcPr>
          <w:p>
            <w:pPr>
              <w:pStyle w:val="yTableNAm"/>
              <w:tabs>
                <w:tab w:val="left" w:leader="dot" w:pos="5387"/>
              </w:tabs>
            </w:pPr>
            <w:r>
              <w:t>Application for extended trading permit (in respect of a licence other than a club restricted licence) for a period of 21 days or less if the anticipated number of patrons is —</w:t>
            </w:r>
          </w:p>
        </w:tc>
        <w:tc>
          <w:tcPr>
            <w:tcW w:w="850" w:type="dxa"/>
            <w:tcBorders>
              <w:top w:val="single" w:sz="4" w:space="0" w:color="auto"/>
              <w:bottom w:val="nil"/>
            </w:tcBorders>
          </w:tcPr>
          <w:p>
            <w:pPr>
              <w:pStyle w:val="yTableNAm"/>
              <w:tabs>
                <w:tab w:val="clear" w:pos="567"/>
                <w:tab w:val="left" w:leader="dot" w:pos="5387"/>
              </w:tabs>
              <w:jc w:val="right"/>
            </w:pPr>
          </w:p>
        </w:tc>
      </w:tr>
      <w:tr>
        <w:trPr>
          <w:cantSplit/>
        </w:trPr>
        <w:tc>
          <w:tcPr>
            <w:tcW w:w="709" w:type="dxa"/>
            <w:tcBorders>
              <w:top w:val="nil"/>
              <w:bottom w:val="nil"/>
            </w:tcBorders>
          </w:tcPr>
          <w:p>
            <w:pPr>
              <w:pStyle w:val="yTableNAm"/>
              <w:tabs>
                <w:tab w:val="left" w:leader="dot" w:pos="5387"/>
              </w:tabs>
            </w:pPr>
          </w:p>
        </w:tc>
        <w:tc>
          <w:tcPr>
            <w:tcW w:w="5245" w:type="dxa"/>
            <w:tcBorders>
              <w:top w:val="nil"/>
              <w:bottom w:val="nil"/>
            </w:tcBorders>
          </w:tcPr>
          <w:p>
            <w:pPr>
              <w:pStyle w:val="yTableNAm"/>
              <w:tabs>
                <w:tab w:val="left" w:leader="dot" w:pos="5387"/>
              </w:tabs>
            </w:pPr>
            <w:r>
              <w:t>(a)</w:t>
            </w:r>
            <w:r>
              <w:tab/>
              <w:t xml:space="preserve">up to 500 </w:t>
            </w:r>
            <w:r>
              <w:tab/>
            </w:r>
          </w:p>
        </w:tc>
        <w:tc>
          <w:tcPr>
            <w:tcW w:w="850" w:type="dxa"/>
            <w:tcBorders>
              <w:top w:val="nil"/>
              <w:bottom w:val="nil"/>
            </w:tcBorders>
          </w:tcPr>
          <w:p>
            <w:pPr>
              <w:pStyle w:val="yTableNAm"/>
              <w:tabs>
                <w:tab w:val="clear" w:pos="567"/>
                <w:tab w:val="left" w:leader="dot" w:pos="5387"/>
              </w:tabs>
              <w:jc w:val="right"/>
            </w:pPr>
            <w:r>
              <w:t>103</w:t>
            </w:r>
          </w:p>
        </w:tc>
      </w:tr>
      <w:tr>
        <w:trPr>
          <w:cantSplit/>
        </w:trPr>
        <w:tc>
          <w:tcPr>
            <w:tcW w:w="709" w:type="dxa"/>
            <w:tcBorders>
              <w:top w:val="nil"/>
              <w:bottom w:val="nil"/>
            </w:tcBorders>
          </w:tcPr>
          <w:p>
            <w:pPr>
              <w:pStyle w:val="yTableNAm"/>
              <w:tabs>
                <w:tab w:val="left" w:leader="dot" w:pos="5387"/>
              </w:tabs>
            </w:pPr>
          </w:p>
        </w:tc>
        <w:tc>
          <w:tcPr>
            <w:tcW w:w="5245" w:type="dxa"/>
            <w:tcBorders>
              <w:top w:val="nil"/>
              <w:bottom w:val="nil"/>
            </w:tcBorders>
          </w:tcPr>
          <w:p>
            <w:pPr>
              <w:pStyle w:val="yTableNAm"/>
              <w:tabs>
                <w:tab w:val="left" w:leader="dot" w:pos="5387"/>
              </w:tabs>
            </w:pPr>
            <w:r>
              <w:t>(b)</w:t>
            </w:r>
            <w:r>
              <w:tab/>
              <w:t xml:space="preserve">between 501 and 1 000 </w:t>
            </w:r>
            <w:r>
              <w:tab/>
            </w:r>
          </w:p>
        </w:tc>
        <w:tc>
          <w:tcPr>
            <w:tcW w:w="850" w:type="dxa"/>
            <w:tcBorders>
              <w:top w:val="nil"/>
              <w:bottom w:val="nil"/>
            </w:tcBorders>
          </w:tcPr>
          <w:p>
            <w:pPr>
              <w:pStyle w:val="yTableNAm"/>
              <w:tabs>
                <w:tab w:val="clear" w:pos="567"/>
                <w:tab w:val="left" w:leader="dot" w:pos="5387"/>
              </w:tabs>
              <w:jc w:val="right"/>
            </w:pPr>
            <w:r>
              <w:t>210</w:t>
            </w:r>
          </w:p>
        </w:tc>
      </w:tr>
      <w:tr>
        <w:trPr>
          <w:cantSplit/>
        </w:trPr>
        <w:tc>
          <w:tcPr>
            <w:tcW w:w="709" w:type="dxa"/>
            <w:tcBorders>
              <w:top w:val="nil"/>
              <w:left w:val="single" w:sz="4" w:space="0" w:color="auto"/>
              <w:bottom w:val="nil"/>
              <w:right w:val="single" w:sz="4" w:space="0" w:color="auto"/>
            </w:tcBorders>
          </w:tcPr>
          <w:p>
            <w:pPr>
              <w:pStyle w:val="yTableNAm"/>
              <w:tabs>
                <w:tab w:val="left" w:leader="dot" w:pos="5387"/>
              </w:tabs>
            </w:pPr>
          </w:p>
        </w:tc>
        <w:tc>
          <w:tcPr>
            <w:tcW w:w="5245" w:type="dxa"/>
            <w:tcBorders>
              <w:top w:val="nil"/>
              <w:left w:val="single" w:sz="4" w:space="0" w:color="auto"/>
              <w:bottom w:val="nil"/>
              <w:right w:val="single" w:sz="4" w:space="0" w:color="auto"/>
            </w:tcBorders>
          </w:tcPr>
          <w:p>
            <w:pPr>
              <w:pStyle w:val="yTableNAm"/>
              <w:tabs>
                <w:tab w:val="left" w:leader="dot" w:pos="5387"/>
              </w:tabs>
            </w:pPr>
            <w:r>
              <w:t>(c)</w:t>
            </w:r>
            <w:r>
              <w:tab/>
              <w:t xml:space="preserve">between 1 001 and 5 000 </w:t>
            </w:r>
            <w:r>
              <w:tab/>
            </w:r>
          </w:p>
        </w:tc>
        <w:tc>
          <w:tcPr>
            <w:tcW w:w="850" w:type="dxa"/>
            <w:tcBorders>
              <w:top w:val="nil"/>
              <w:left w:val="single" w:sz="4" w:space="0" w:color="auto"/>
              <w:bottom w:val="nil"/>
              <w:right w:val="single" w:sz="4" w:space="0" w:color="auto"/>
            </w:tcBorders>
          </w:tcPr>
          <w:p>
            <w:pPr>
              <w:pStyle w:val="yTableNAm"/>
              <w:tabs>
                <w:tab w:val="clear" w:pos="567"/>
                <w:tab w:val="left" w:leader="dot" w:pos="5387"/>
              </w:tabs>
              <w:jc w:val="right"/>
            </w:pPr>
            <w:r>
              <w:t>1 050</w:t>
            </w:r>
          </w:p>
        </w:tc>
      </w:tr>
      <w:tr>
        <w:trPr>
          <w:cantSplit/>
        </w:trPr>
        <w:tc>
          <w:tcPr>
            <w:tcW w:w="709" w:type="dxa"/>
            <w:tcBorders>
              <w:top w:val="nil"/>
              <w:left w:val="single" w:sz="4" w:space="0" w:color="auto"/>
              <w:bottom w:val="nil"/>
              <w:right w:val="single" w:sz="4" w:space="0" w:color="auto"/>
            </w:tcBorders>
          </w:tcPr>
          <w:p>
            <w:pPr>
              <w:pStyle w:val="yTableNAm"/>
              <w:tabs>
                <w:tab w:val="left" w:leader="dot" w:pos="5387"/>
              </w:tabs>
            </w:pPr>
          </w:p>
        </w:tc>
        <w:tc>
          <w:tcPr>
            <w:tcW w:w="5245" w:type="dxa"/>
            <w:tcBorders>
              <w:top w:val="nil"/>
              <w:left w:val="single" w:sz="4" w:space="0" w:color="auto"/>
              <w:bottom w:val="nil"/>
              <w:right w:val="single" w:sz="4" w:space="0" w:color="auto"/>
            </w:tcBorders>
          </w:tcPr>
          <w:p>
            <w:pPr>
              <w:pStyle w:val="yTableNAm"/>
              <w:tabs>
                <w:tab w:val="left" w:leader="dot" w:pos="5387"/>
              </w:tabs>
            </w:pPr>
            <w:r>
              <w:t>(d)</w:t>
            </w:r>
            <w:r>
              <w:tab/>
              <w:t xml:space="preserve">between 5 001 and 10 000 </w:t>
            </w:r>
            <w:r>
              <w:tab/>
            </w:r>
          </w:p>
        </w:tc>
        <w:tc>
          <w:tcPr>
            <w:tcW w:w="850" w:type="dxa"/>
            <w:tcBorders>
              <w:top w:val="nil"/>
              <w:left w:val="single" w:sz="4" w:space="0" w:color="auto"/>
              <w:bottom w:val="nil"/>
              <w:right w:val="single" w:sz="4" w:space="0" w:color="auto"/>
            </w:tcBorders>
          </w:tcPr>
          <w:p>
            <w:pPr>
              <w:pStyle w:val="yTableNAm"/>
              <w:tabs>
                <w:tab w:val="clear" w:pos="567"/>
                <w:tab w:val="left" w:leader="dot" w:pos="5387"/>
              </w:tabs>
              <w:jc w:val="right"/>
            </w:pPr>
            <w:r>
              <w:t>2 100</w:t>
            </w:r>
          </w:p>
        </w:tc>
      </w:tr>
      <w:tr>
        <w:trPr>
          <w:cantSplit/>
        </w:trPr>
        <w:tc>
          <w:tcPr>
            <w:tcW w:w="709"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245" w:type="dxa"/>
            <w:tcBorders>
              <w:top w:val="nil"/>
              <w:left w:val="single" w:sz="4" w:space="0" w:color="auto"/>
              <w:bottom w:val="single" w:sz="4" w:space="0" w:color="auto"/>
              <w:right w:val="single" w:sz="4" w:space="0" w:color="auto"/>
            </w:tcBorders>
          </w:tcPr>
          <w:p>
            <w:pPr>
              <w:pStyle w:val="yTableNAm"/>
              <w:tabs>
                <w:tab w:val="left" w:leader="dot" w:pos="5387"/>
              </w:tabs>
            </w:pPr>
            <w:r>
              <w:t>(e)</w:t>
            </w:r>
            <w:r>
              <w:tab/>
              <w:t xml:space="preserve">over 10 000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4 205</w:t>
            </w:r>
          </w:p>
        </w:tc>
      </w:tr>
      <w:tr>
        <w:trPr>
          <w:cantSplit/>
        </w:trPr>
        <w:tc>
          <w:tcPr>
            <w:tcW w:w="709" w:type="dxa"/>
            <w:tcBorders>
              <w:top w:val="single" w:sz="4" w:space="0" w:color="auto"/>
              <w:bottom w:val="single" w:sz="4" w:space="0" w:color="auto"/>
            </w:tcBorders>
          </w:tcPr>
          <w:p>
            <w:pPr>
              <w:pStyle w:val="yTableNAm"/>
              <w:tabs>
                <w:tab w:val="left" w:leader="dot" w:pos="5387"/>
              </w:tabs>
            </w:pPr>
            <w:r>
              <w:t>9A.</w:t>
            </w:r>
          </w:p>
        </w:tc>
        <w:tc>
          <w:tcPr>
            <w:tcW w:w="5245" w:type="dxa"/>
            <w:tcBorders>
              <w:top w:val="single" w:sz="4" w:space="0" w:color="auto"/>
              <w:bottom w:val="single" w:sz="4" w:space="0" w:color="auto"/>
            </w:tcBorders>
          </w:tcPr>
          <w:p>
            <w:pPr>
              <w:pStyle w:val="yTableNAm"/>
              <w:tabs>
                <w:tab w:val="left" w:leader="dot" w:pos="5387"/>
              </w:tabs>
            </w:pPr>
            <w:r>
              <w:t xml:space="preserve">Application for extended trading permit (in respect of a club restricted licence) for a period of 21 days or less </w:t>
            </w:r>
            <w:r>
              <w:tab/>
            </w:r>
          </w:p>
        </w:tc>
        <w:tc>
          <w:tcPr>
            <w:tcW w:w="850" w:type="dxa"/>
            <w:tcBorders>
              <w:top w:val="single" w:sz="4" w:space="0" w:color="auto"/>
              <w:bottom w:val="single" w:sz="4" w:space="0" w:color="auto"/>
            </w:tcBorders>
          </w:tcPr>
          <w:p>
            <w:pPr>
              <w:pStyle w:val="yTableNAm"/>
              <w:tabs>
                <w:tab w:val="clear" w:pos="567"/>
                <w:tab w:val="left" w:leader="dot" w:pos="5387"/>
              </w:tabs>
              <w:jc w:val="right"/>
            </w:pPr>
            <w:r>
              <w:br/>
              <w:t>40</w:t>
            </w:r>
          </w:p>
        </w:tc>
      </w:tr>
      <w:tr>
        <w:trPr>
          <w:cantSplit/>
        </w:trPr>
        <w:tc>
          <w:tcPr>
            <w:tcW w:w="709" w:type="dxa"/>
            <w:tcBorders>
              <w:top w:val="single" w:sz="4" w:space="0" w:color="auto"/>
              <w:left w:val="single" w:sz="4" w:space="0" w:color="auto"/>
              <w:bottom w:val="nil"/>
              <w:right w:val="single" w:sz="4" w:space="0" w:color="auto"/>
            </w:tcBorders>
          </w:tcPr>
          <w:p>
            <w:pPr>
              <w:pStyle w:val="yTableNAm"/>
              <w:tabs>
                <w:tab w:val="left" w:leader="dot" w:pos="5387"/>
              </w:tabs>
            </w:pPr>
            <w:r>
              <w:t>9.</w:t>
            </w:r>
          </w:p>
        </w:tc>
        <w:tc>
          <w:tcPr>
            <w:tcW w:w="5245" w:type="dxa"/>
            <w:tcBorders>
              <w:top w:val="single" w:sz="4" w:space="0" w:color="auto"/>
              <w:left w:val="single" w:sz="4" w:space="0" w:color="auto"/>
              <w:bottom w:val="nil"/>
              <w:right w:val="single" w:sz="4" w:space="0" w:color="auto"/>
            </w:tcBorders>
          </w:tcPr>
          <w:p>
            <w:pPr>
              <w:pStyle w:val="yTableNAm"/>
              <w:tabs>
                <w:tab w:val="left" w:leader="dot" w:pos="5387"/>
              </w:tabs>
            </w:pPr>
            <w:r>
              <w:t xml:space="preserve">Application for manager’s approval — </w:t>
            </w:r>
          </w:p>
        </w:tc>
        <w:tc>
          <w:tcPr>
            <w:tcW w:w="850" w:type="dxa"/>
            <w:tcBorders>
              <w:top w:val="single" w:sz="4" w:space="0" w:color="auto"/>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709" w:type="dxa"/>
            <w:tcBorders>
              <w:top w:val="nil"/>
              <w:left w:val="single" w:sz="4" w:space="0" w:color="auto"/>
              <w:bottom w:val="nil"/>
              <w:right w:val="single" w:sz="4" w:space="0" w:color="auto"/>
            </w:tcBorders>
          </w:tcPr>
          <w:p>
            <w:pPr>
              <w:pStyle w:val="yTableNAm"/>
              <w:tabs>
                <w:tab w:val="left" w:leader="dot" w:pos="5387"/>
              </w:tabs>
            </w:pPr>
          </w:p>
        </w:tc>
        <w:tc>
          <w:tcPr>
            <w:tcW w:w="5245" w:type="dxa"/>
            <w:tcBorders>
              <w:top w:val="nil"/>
              <w:left w:val="single" w:sz="4" w:space="0" w:color="auto"/>
              <w:bottom w:val="nil"/>
              <w:right w:val="single" w:sz="4" w:space="0" w:color="auto"/>
            </w:tcBorders>
          </w:tcPr>
          <w:p>
            <w:pPr>
              <w:pStyle w:val="yTableNAm"/>
              <w:tabs>
                <w:tab w:val="left" w:leader="dot" w:pos="5387"/>
              </w:tabs>
            </w:pPr>
            <w:r>
              <w:t>(a)</w:t>
            </w:r>
            <w:r>
              <w:tab/>
              <w:t xml:space="preserve">lodged under r. 14ADA(3) </w:t>
            </w:r>
            <w:r>
              <w:tab/>
            </w:r>
          </w:p>
        </w:tc>
        <w:tc>
          <w:tcPr>
            <w:tcW w:w="850" w:type="dxa"/>
            <w:tcBorders>
              <w:top w:val="nil"/>
              <w:left w:val="single" w:sz="4" w:space="0" w:color="auto"/>
              <w:bottom w:val="nil"/>
              <w:right w:val="single" w:sz="4" w:space="0" w:color="auto"/>
            </w:tcBorders>
          </w:tcPr>
          <w:p>
            <w:pPr>
              <w:pStyle w:val="yTableNAm"/>
              <w:tabs>
                <w:tab w:val="clear" w:pos="567"/>
                <w:tab w:val="left" w:leader="dot" w:pos="5387"/>
              </w:tabs>
              <w:jc w:val="right"/>
            </w:pPr>
            <w:r>
              <w:t>165</w:t>
            </w:r>
          </w:p>
        </w:tc>
      </w:tr>
      <w:tr>
        <w:trPr>
          <w:cantSplit/>
        </w:trPr>
        <w:tc>
          <w:tcPr>
            <w:tcW w:w="709" w:type="dxa"/>
            <w:tcBorders>
              <w:top w:val="nil"/>
              <w:left w:val="single" w:sz="4" w:space="0" w:color="auto"/>
              <w:bottom w:val="nil"/>
              <w:right w:val="single" w:sz="4" w:space="0" w:color="auto"/>
            </w:tcBorders>
          </w:tcPr>
          <w:p>
            <w:pPr>
              <w:pStyle w:val="yTableNAm"/>
              <w:tabs>
                <w:tab w:val="left" w:leader="dot" w:pos="5387"/>
              </w:tabs>
            </w:pPr>
          </w:p>
        </w:tc>
        <w:tc>
          <w:tcPr>
            <w:tcW w:w="5245" w:type="dxa"/>
            <w:tcBorders>
              <w:top w:val="nil"/>
              <w:left w:val="single" w:sz="4" w:space="0" w:color="auto"/>
              <w:bottom w:val="nil"/>
              <w:right w:val="single" w:sz="4" w:space="0" w:color="auto"/>
            </w:tcBorders>
          </w:tcPr>
          <w:p>
            <w:pPr>
              <w:pStyle w:val="yTableNAm"/>
              <w:tabs>
                <w:tab w:val="left" w:leader="dot" w:pos="5387"/>
              </w:tabs>
            </w:pPr>
            <w:r>
              <w:t>(b)</w:t>
            </w:r>
            <w:r>
              <w:tab/>
              <w:t xml:space="preserve">lodged under r. 14ADA(4)(a) </w:t>
            </w:r>
            <w:r>
              <w:tab/>
            </w:r>
          </w:p>
        </w:tc>
        <w:tc>
          <w:tcPr>
            <w:tcW w:w="850" w:type="dxa"/>
            <w:tcBorders>
              <w:top w:val="nil"/>
              <w:left w:val="single" w:sz="4" w:space="0" w:color="auto"/>
              <w:bottom w:val="nil"/>
              <w:right w:val="single" w:sz="4" w:space="0" w:color="auto"/>
            </w:tcBorders>
          </w:tcPr>
          <w:p>
            <w:pPr>
              <w:pStyle w:val="yTableNAm"/>
              <w:tabs>
                <w:tab w:val="clear" w:pos="567"/>
                <w:tab w:val="left" w:leader="dot" w:pos="5387"/>
              </w:tabs>
              <w:jc w:val="right"/>
            </w:pPr>
            <w:r>
              <w:t>55</w:t>
            </w:r>
          </w:p>
        </w:tc>
      </w:tr>
      <w:tr>
        <w:trPr>
          <w:cantSplit/>
        </w:trPr>
        <w:tc>
          <w:tcPr>
            <w:tcW w:w="709"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245" w:type="dxa"/>
            <w:tcBorders>
              <w:top w:val="nil"/>
              <w:left w:val="single" w:sz="4" w:space="0" w:color="auto"/>
              <w:bottom w:val="single" w:sz="4" w:space="0" w:color="auto"/>
              <w:right w:val="single" w:sz="4" w:space="0" w:color="auto"/>
            </w:tcBorders>
          </w:tcPr>
          <w:p>
            <w:pPr>
              <w:pStyle w:val="yTableNAm"/>
              <w:tabs>
                <w:tab w:val="left" w:leader="dot" w:pos="5387"/>
              </w:tabs>
            </w:pPr>
            <w:r>
              <w:t>(c)</w:t>
            </w:r>
            <w:r>
              <w:tab/>
              <w:t xml:space="preserve">lodged under r. 14ADA(4)(b)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15</w:t>
            </w:r>
          </w:p>
        </w:tc>
      </w:tr>
      <w:tr>
        <w:trPr>
          <w:cantSplit/>
        </w:trPr>
        <w:tc>
          <w:tcPr>
            <w:tcW w:w="709" w:type="dxa"/>
            <w:tcBorders>
              <w:top w:val="single" w:sz="4" w:space="0" w:color="auto"/>
              <w:left w:val="single" w:sz="4" w:space="0" w:color="auto"/>
              <w:bottom w:val="nil"/>
              <w:right w:val="single" w:sz="4" w:space="0" w:color="auto"/>
            </w:tcBorders>
          </w:tcPr>
          <w:p>
            <w:pPr>
              <w:pStyle w:val="yTableNAm"/>
              <w:tabs>
                <w:tab w:val="left" w:leader="dot" w:pos="5387"/>
              </w:tabs>
            </w:pPr>
            <w:r>
              <w:t>10A.</w:t>
            </w:r>
          </w:p>
        </w:tc>
        <w:tc>
          <w:tcPr>
            <w:tcW w:w="5245" w:type="dxa"/>
            <w:tcBorders>
              <w:top w:val="single" w:sz="4" w:space="0" w:color="auto"/>
              <w:left w:val="single" w:sz="4" w:space="0" w:color="auto"/>
              <w:bottom w:val="nil"/>
              <w:right w:val="single" w:sz="4" w:space="0" w:color="auto"/>
            </w:tcBorders>
          </w:tcPr>
          <w:p>
            <w:pPr>
              <w:pStyle w:val="yTableNAm"/>
              <w:tabs>
                <w:tab w:val="left" w:leader="dot" w:pos="5387"/>
              </w:tabs>
            </w:pPr>
            <w:r>
              <w:t xml:space="preserve">Application for renewal of manager’s approval (other than transitioned approval under r. 14ADG) — </w:t>
            </w:r>
          </w:p>
        </w:tc>
        <w:tc>
          <w:tcPr>
            <w:tcW w:w="850" w:type="dxa"/>
            <w:tcBorders>
              <w:top w:val="single" w:sz="4" w:space="0" w:color="auto"/>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709" w:type="dxa"/>
            <w:tcBorders>
              <w:top w:val="nil"/>
              <w:left w:val="single" w:sz="4" w:space="0" w:color="auto"/>
              <w:bottom w:val="nil"/>
              <w:right w:val="single" w:sz="4" w:space="0" w:color="auto"/>
            </w:tcBorders>
          </w:tcPr>
          <w:p>
            <w:pPr>
              <w:pStyle w:val="yTableNAm"/>
              <w:tabs>
                <w:tab w:val="left" w:leader="dot" w:pos="5387"/>
              </w:tabs>
            </w:pPr>
          </w:p>
        </w:tc>
        <w:tc>
          <w:tcPr>
            <w:tcW w:w="5245" w:type="dxa"/>
            <w:tcBorders>
              <w:top w:val="nil"/>
              <w:left w:val="single" w:sz="4" w:space="0" w:color="auto"/>
              <w:bottom w:val="nil"/>
              <w:right w:val="single" w:sz="4" w:space="0" w:color="auto"/>
            </w:tcBorders>
          </w:tcPr>
          <w:p>
            <w:pPr>
              <w:pStyle w:val="yTableNAm"/>
              <w:tabs>
                <w:tab w:val="left" w:leader="dot" w:pos="5387"/>
              </w:tabs>
            </w:pPr>
            <w:r>
              <w:t>(a)</w:t>
            </w:r>
            <w:r>
              <w:tab/>
              <w:t xml:space="preserve">lodged under r. 14ADD(3)(a) </w:t>
            </w:r>
            <w:r>
              <w:tab/>
            </w:r>
          </w:p>
        </w:tc>
        <w:tc>
          <w:tcPr>
            <w:tcW w:w="850" w:type="dxa"/>
            <w:tcBorders>
              <w:top w:val="nil"/>
              <w:left w:val="single" w:sz="4" w:space="0" w:color="auto"/>
              <w:bottom w:val="nil"/>
              <w:right w:val="single" w:sz="4" w:space="0" w:color="auto"/>
            </w:tcBorders>
          </w:tcPr>
          <w:p>
            <w:pPr>
              <w:pStyle w:val="yTableNAm"/>
              <w:tabs>
                <w:tab w:val="clear" w:pos="567"/>
                <w:tab w:val="left" w:leader="dot" w:pos="5387"/>
              </w:tabs>
              <w:jc w:val="right"/>
            </w:pPr>
            <w:r>
              <w:t>160</w:t>
            </w:r>
          </w:p>
        </w:tc>
      </w:tr>
      <w:tr>
        <w:trPr>
          <w:cantSplit/>
        </w:trPr>
        <w:tc>
          <w:tcPr>
            <w:tcW w:w="709"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245" w:type="dxa"/>
            <w:tcBorders>
              <w:top w:val="nil"/>
              <w:left w:val="single" w:sz="4" w:space="0" w:color="auto"/>
              <w:bottom w:val="single" w:sz="4" w:space="0" w:color="auto"/>
              <w:right w:val="single" w:sz="4" w:space="0" w:color="auto"/>
            </w:tcBorders>
          </w:tcPr>
          <w:p>
            <w:pPr>
              <w:pStyle w:val="yTableNAm"/>
              <w:tabs>
                <w:tab w:val="left" w:leader="dot" w:pos="5387"/>
              </w:tabs>
            </w:pPr>
            <w:r>
              <w:t>(b)</w:t>
            </w:r>
            <w:r>
              <w:tab/>
              <w:t xml:space="preserve">lodged under r. 14ADD(3)(b)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120</w:t>
            </w:r>
          </w:p>
        </w:tc>
      </w:tr>
      <w:tr>
        <w:trPr>
          <w:cantSplit/>
        </w:trPr>
        <w:tc>
          <w:tcPr>
            <w:tcW w:w="709" w:type="dxa"/>
            <w:tcBorders>
              <w:top w:val="nil"/>
              <w:left w:val="single" w:sz="4" w:space="0" w:color="auto"/>
              <w:bottom w:val="nil"/>
              <w:right w:val="single" w:sz="4" w:space="0" w:color="auto"/>
            </w:tcBorders>
          </w:tcPr>
          <w:p>
            <w:pPr>
              <w:pStyle w:val="yTableNAm"/>
              <w:tabs>
                <w:tab w:val="left" w:leader="dot" w:pos="5387"/>
              </w:tabs>
            </w:pPr>
            <w:r>
              <w:t>10B.</w:t>
            </w:r>
          </w:p>
        </w:tc>
        <w:tc>
          <w:tcPr>
            <w:tcW w:w="5245" w:type="dxa"/>
            <w:tcBorders>
              <w:top w:val="nil"/>
              <w:left w:val="single" w:sz="4" w:space="0" w:color="auto"/>
              <w:bottom w:val="nil"/>
              <w:right w:val="single" w:sz="4" w:space="0" w:color="auto"/>
            </w:tcBorders>
          </w:tcPr>
          <w:p>
            <w:pPr>
              <w:pStyle w:val="yTableNAm"/>
              <w:tabs>
                <w:tab w:val="left" w:leader="dot" w:pos="5387"/>
              </w:tabs>
            </w:pPr>
            <w:r>
              <w:t xml:space="preserve">Application for renewal of manager’s approval (transitioned approval under r. 14ADG) — </w:t>
            </w:r>
          </w:p>
        </w:tc>
        <w:tc>
          <w:tcPr>
            <w:tcW w:w="850"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709" w:type="dxa"/>
            <w:tcBorders>
              <w:top w:val="nil"/>
              <w:left w:val="single" w:sz="4" w:space="0" w:color="auto"/>
              <w:bottom w:val="nil"/>
              <w:right w:val="single" w:sz="4" w:space="0" w:color="auto"/>
            </w:tcBorders>
          </w:tcPr>
          <w:p>
            <w:pPr>
              <w:pStyle w:val="yTableNAm"/>
              <w:tabs>
                <w:tab w:val="left" w:leader="dot" w:pos="5387"/>
              </w:tabs>
            </w:pPr>
          </w:p>
        </w:tc>
        <w:tc>
          <w:tcPr>
            <w:tcW w:w="5245" w:type="dxa"/>
            <w:tcBorders>
              <w:top w:val="nil"/>
              <w:left w:val="single" w:sz="4" w:space="0" w:color="auto"/>
              <w:bottom w:val="nil"/>
              <w:right w:val="single" w:sz="4" w:space="0" w:color="auto"/>
            </w:tcBorders>
          </w:tcPr>
          <w:p>
            <w:pPr>
              <w:pStyle w:val="yTableNAm"/>
              <w:tabs>
                <w:tab w:val="left" w:leader="dot" w:pos="5387"/>
              </w:tabs>
            </w:pPr>
            <w:r>
              <w:t>(a)</w:t>
            </w:r>
            <w:r>
              <w:tab/>
              <w:t xml:space="preserve">for 1 year — </w:t>
            </w:r>
          </w:p>
        </w:tc>
        <w:tc>
          <w:tcPr>
            <w:tcW w:w="850"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709"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245" w:type="dxa"/>
            <w:tcBorders>
              <w:top w:val="nil"/>
              <w:left w:val="single" w:sz="4" w:space="0" w:color="auto"/>
              <w:bottom w:val="single" w:sz="4" w:space="0" w:color="auto"/>
              <w:right w:val="single" w:sz="4" w:space="0" w:color="auto"/>
            </w:tcBorders>
          </w:tcPr>
          <w:p>
            <w:pPr>
              <w:pStyle w:val="yTableNAm"/>
              <w:tabs>
                <w:tab w:val="left" w:pos="994"/>
                <w:tab w:val="left" w:leader="dot" w:pos="5387"/>
              </w:tabs>
            </w:pPr>
            <w:r>
              <w:tab/>
              <w:t>(i)</w:t>
            </w:r>
            <w:r>
              <w:tab/>
              <w:t xml:space="preserve">lodged under r. 14ADD(3)(a)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70</w:t>
            </w:r>
          </w:p>
        </w:tc>
      </w:tr>
      <w:tr>
        <w:trPr>
          <w:cantSplit/>
        </w:trPr>
        <w:tc>
          <w:tcPr>
            <w:tcW w:w="709" w:type="dxa"/>
            <w:tcBorders>
              <w:top w:val="single" w:sz="4" w:space="0" w:color="auto"/>
              <w:left w:val="single" w:sz="4" w:space="0" w:color="auto"/>
              <w:bottom w:val="nil"/>
              <w:right w:val="single" w:sz="4" w:space="0" w:color="auto"/>
            </w:tcBorders>
          </w:tcPr>
          <w:p>
            <w:pPr>
              <w:pStyle w:val="yTableNAm"/>
              <w:tabs>
                <w:tab w:val="left" w:leader="dot" w:pos="5387"/>
              </w:tabs>
            </w:pPr>
          </w:p>
        </w:tc>
        <w:tc>
          <w:tcPr>
            <w:tcW w:w="5245" w:type="dxa"/>
            <w:tcBorders>
              <w:top w:val="single" w:sz="4" w:space="0" w:color="auto"/>
              <w:left w:val="single" w:sz="4" w:space="0" w:color="auto"/>
              <w:bottom w:val="nil"/>
              <w:right w:val="single" w:sz="4" w:space="0" w:color="auto"/>
            </w:tcBorders>
          </w:tcPr>
          <w:p>
            <w:pPr>
              <w:pStyle w:val="yTableNAm"/>
              <w:tabs>
                <w:tab w:val="left" w:pos="994"/>
                <w:tab w:val="left" w:leader="dot" w:pos="5387"/>
              </w:tabs>
            </w:pPr>
            <w:r>
              <w:tab/>
              <w:t>(ii)</w:t>
            </w:r>
            <w:r>
              <w:tab/>
              <w:t xml:space="preserve">lodged under r. 14ADD(3)(b) </w:t>
            </w:r>
            <w:r>
              <w:tab/>
            </w:r>
          </w:p>
        </w:tc>
        <w:tc>
          <w:tcPr>
            <w:tcW w:w="850" w:type="dxa"/>
            <w:tcBorders>
              <w:top w:val="single" w:sz="4" w:space="0" w:color="auto"/>
              <w:left w:val="single" w:sz="4" w:space="0" w:color="auto"/>
              <w:bottom w:val="nil"/>
              <w:right w:val="single" w:sz="4" w:space="0" w:color="auto"/>
            </w:tcBorders>
          </w:tcPr>
          <w:p>
            <w:pPr>
              <w:pStyle w:val="yTableNAm"/>
              <w:tabs>
                <w:tab w:val="clear" w:pos="567"/>
                <w:tab w:val="left" w:leader="dot" w:pos="5387"/>
              </w:tabs>
              <w:jc w:val="right"/>
            </w:pPr>
            <w:r>
              <w:t>30</w:t>
            </w:r>
          </w:p>
        </w:tc>
      </w:tr>
      <w:tr>
        <w:trPr>
          <w:cantSplit/>
        </w:trPr>
        <w:tc>
          <w:tcPr>
            <w:tcW w:w="709" w:type="dxa"/>
            <w:tcBorders>
              <w:top w:val="nil"/>
              <w:left w:val="single" w:sz="4" w:space="0" w:color="auto"/>
              <w:bottom w:val="nil"/>
              <w:right w:val="single" w:sz="4" w:space="0" w:color="auto"/>
            </w:tcBorders>
          </w:tcPr>
          <w:p>
            <w:pPr>
              <w:pStyle w:val="yTableNAm"/>
              <w:tabs>
                <w:tab w:val="left" w:leader="dot" w:pos="5387"/>
              </w:tabs>
            </w:pPr>
          </w:p>
        </w:tc>
        <w:tc>
          <w:tcPr>
            <w:tcW w:w="5245" w:type="dxa"/>
            <w:tcBorders>
              <w:top w:val="nil"/>
              <w:left w:val="single" w:sz="4" w:space="0" w:color="auto"/>
              <w:bottom w:val="nil"/>
              <w:right w:val="single" w:sz="4" w:space="0" w:color="auto"/>
            </w:tcBorders>
          </w:tcPr>
          <w:p>
            <w:pPr>
              <w:pStyle w:val="yTableNAm"/>
              <w:tabs>
                <w:tab w:val="left" w:leader="dot" w:pos="5387"/>
              </w:tabs>
            </w:pPr>
            <w:r>
              <w:t>(b)</w:t>
            </w:r>
            <w:r>
              <w:tab/>
              <w:t xml:space="preserve">for 3 years — </w:t>
            </w:r>
          </w:p>
        </w:tc>
        <w:tc>
          <w:tcPr>
            <w:tcW w:w="850"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709" w:type="dxa"/>
            <w:tcBorders>
              <w:top w:val="nil"/>
              <w:left w:val="single" w:sz="4" w:space="0" w:color="auto"/>
              <w:bottom w:val="nil"/>
              <w:right w:val="single" w:sz="4" w:space="0" w:color="auto"/>
            </w:tcBorders>
          </w:tcPr>
          <w:p>
            <w:pPr>
              <w:pStyle w:val="yTableNAm"/>
              <w:tabs>
                <w:tab w:val="left" w:leader="dot" w:pos="5387"/>
              </w:tabs>
            </w:pPr>
          </w:p>
        </w:tc>
        <w:tc>
          <w:tcPr>
            <w:tcW w:w="5245" w:type="dxa"/>
            <w:tcBorders>
              <w:top w:val="nil"/>
              <w:left w:val="single" w:sz="4" w:space="0" w:color="auto"/>
              <w:bottom w:val="nil"/>
              <w:right w:val="single" w:sz="4" w:space="0" w:color="auto"/>
            </w:tcBorders>
          </w:tcPr>
          <w:p>
            <w:pPr>
              <w:pStyle w:val="yTableNAm"/>
              <w:tabs>
                <w:tab w:val="left" w:pos="994"/>
                <w:tab w:val="left" w:leader="dot" w:pos="5387"/>
              </w:tabs>
            </w:pPr>
            <w:r>
              <w:tab/>
              <w:t>(i)</w:t>
            </w:r>
            <w:r>
              <w:tab/>
              <w:t xml:space="preserve">lodged under r. 14ADD(3)(a) </w:t>
            </w:r>
            <w:r>
              <w:tab/>
            </w:r>
          </w:p>
        </w:tc>
        <w:tc>
          <w:tcPr>
            <w:tcW w:w="850" w:type="dxa"/>
            <w:tcBorders>
              <w:top w:val="nil"/>
              <w:left w:val="single" w:sz="4" w:space="0" w:color="auto"/>
              <w:bottom w:val="nil"/>
              <w:right w:val="single" w:sz="4" w:space="0" w:color="auto"/>
            </w:tcBorders>
          </w:tcPr>
          <w:p>
            <w:pPr>
              <w:pStyle w:val="yTableNAm"/>
              <w:tabs>
                <w:tab w:val="clear" w:pos="567"/>
                <w:tab w:val="left" w:leader="dot" w:pos="5387"/>
              </w:tabs>
              <w:jc w:val="right"/>
            </w:pPr>
            <w:r>
              <w:t>115</w:t>
            </w:r>
          </w:p>
        </w:tc>
      </w:tr>
      <w:tr>
        <w:trPr>
          <w:cantSplit/>
        </w:trPr>
        <w:tc>
          <w:tcPr>
            <w:tcW w:w="709" w:type="dxa"/>
            <w:tcBorders>
              <w:top w:val="nil"/>
              <w:left w:val="single" w:sz="4" w:space="0" w:color="auto"/>
              <w:bottom w:val="nil"/>
              <w:right w:val="single" w:sz="4" w:space="0" w:color="auto"/>
            </w:tcBorders>
          </w:tcPr>
          <w:p>
            <w:pPr>
              <w:pStyle w:val="yTableNAm"/>
              <w:tabs>
                <w:tab w:val="left" w:leader="dot" w:pos="5387"/>
              </w:tabs>
            </w:pPr>
          </w:p>
        </w:tc>
        <w:tc>
          <w:tcPr>
            <w:tcW w:w="5245" w:type="dxa"/>
            <w:tcBorders>
              <w:top w:val="nil"/>
              <w:left w:val="single" w:sz="4" w:space="0" w:color="auto"/>
              <w:bottom w:val="nil"/>
              <w:right w:val="single" w:sz="4" w:space="0" w:color="auto"/>
            </w:tcBorders>
          </w:tcPr>
          <w:p>
            <w:pPr>
              <w:pStyle w:val="yTableNAm"/>
              <w:tabs>
                <w:tab w:val="left" w:pos="994"/>
                <w:tab w:val="left" w:leader="dot" w:pos="5387"/>
              </w:tabs>
            </w:pPr>
            <w:r>
              <w:tab/>
              <w:t>(ii)</w:t>
            </w:r>
            <w:r>
              <w:tab/>
              <w:t xml:space="preserve">lodged under r. 14ADD(3)(b) </w:t>
            </w:r>
            <w:r>
              <w:tab/>
            </w:r>
          </w:p>
        </w:tc>
        <w:tc>
          <w:tcPr>
            <w:tcW w:w="850" w:type="dxa"/>
            <w:tcBorders>
              <w:top w:val="nil"/>
              <w:left w:val="single" w:sz="4" w:space="0" w:color="auto"/>
              <w:bottom w:val="nil"/>
              <w:right w:val="single" w:sz="4" w:space="0" w:color="auto"/>
            </w:tcBorders>
          </w:tcPr>
          <w:p>
            <w:pPr>
              <w:pStyle w:val="yTableNAm"/>
              <w:tabs>
                <w:tab w:val="clear" w:pos="567"/>
                <w:tab w:val="left" w:leader="dot" w:pos="5387"/>
              </w:tabs>
              <w:jc w:val="right"/>
            </w:pPr>
            <w:r>
              <w:t>75</w:t>
            </w:r>
          </w:p>
        </w:tc>
      </w:tr>
      <w:tr>
        <w:trPr>
          <w:cantSplit/>
        </w:trPr>
        <w:tc>
          <w:tcPr>
            <w:tcW w:w="709" w:type="dxa"/>
            <w:tcBorders>
              <w:top w:val="nil"/>
              <w:left w:val="single" w:sz="4" w:space="0" w:color="auto"/>
              <w:bottom w:val="nil"/>
              <w:right w:val="single" w:sz="4" w:space="0" w:color="auto"/>
            </w:tcBorders>
          </w:tcPr>
          <w:p>
            <w:pPr>
              <w:pStyle w:val="yTableNAm"/>
              <w:tabs>
                <w:tab w:val="left" w:leader="dot" w:pos="5387"/>
              </w:tabs>
            </w:pPr>
          </w:p>
        </w:tc>
        <w:tc>
          <w:tcPr>
            <w:tcW w:w="5245" w:type="dxa"/>
            <w:tcBorders>
              <w:top w:val="nil"/>
              <w:left w:val="single" w:sz="4" w:space="0" w:color="auto"/>
              <w:bottom w:val="nil"/>
              <w:right w:val="single" w:sz="4" w:space="0" w:color="auto"/>
            </w:tcBorders>
          </w:tcPr>
          <w:p>
            <w:pPr>
              <w:pStyle w:val="yTableNAm"/>
              <w:tabs>
                <w:tab w:val="left" w:leader="dot" w:pos="5387"/>
              </w:tabs>
            </w:pPr>
            <w:r>
              <w:t>(c)</w:t>
            </w:r>
            <w:r>
              <w:tab/>
              <w:t xml:space="preserve">for 5 years — </w:t>
            </w:r>
          </w:p>
        </w:tc>
        <w:tc>
          <w:tcPr>
            <w:tcW w:w="850"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709" w:type="dxa"/>
            <w:tcBorders>
              <w:top w:val="nil"/>
              <w:left w:val="single" w:sz="4" w:space="0" w:color="auto"/>
              <w:bottom w:val="nil"/>
              <w:right w:val="single" w:sz="4" w:space="0" w:color="auto"/>
            </w:tcBorders>
          </w:tcPr>
          <w:p>
            <w:pPr>
              <w:pStyle w:val="yTableNAm"/>
              <w:tabs>
                <w:tab w:val="left" w:leader="dot" w:pos="5387"/>
              </w:tabs>
            </w:pPr>
          </w:p>
        </w:tc>
        <w:tc>
          <w:tcPr>
            <w:tcW w:w="5245" w:type="dxa"/>
            <w:tcBorders>
              <w:top w:val="nil"/>
              <w:left w:val="single" w:sz="4" w:space="0" w:color="auto"/>
              <w:bottom w:val="nil"/>
              <w:right w:val="single" w:sz="4" w:space="0" w:color="auto"/>
            </w:tcBorders>
          </w:tcPr>
          <w:p>
            <w:pPr>
              <w:pStyle w:val="yTableNAm"/>
              <w:tabs>
                <w:tab w:val="left" w:pos="994"/>
                <w:tab w:val="left" w:leader="dot" w:pos="5387"/>
              </w:tabs>
            </w:pPr>
            <w:r>
              <w:tab/>
              <w:t>(i)</w:t>
            </w:r>
            <w:r>
              <w:tab/>
              <w:t xml:space="preserve">lodged under r. 14ADD(3)(a) </w:t>
            </w:r>
            <w:r>
              <w:tab/>
            </w:r>
          </w:p>
        </w:tc>
        <w:tc>
          <w:tcPr>
            <w:tcW w:w="850" w:type="dxa"/>
            <w:tcBorders>
              <w:top w:val="nil"/>
              <w:left w:val="single" w:sz="4" w:space="0" w:color="auto"/>
              <w:bottom w:val="nil"/>
              <w:right w:val="single" w:sz="4" w:space="0" w:color="auto"/>
            </w:tcBorders>
          </w:tcPr>
          <w:p>
            <w:pPr>
              <w:pStyle w:val="yTableNAm"/>
              <w:tabs>
                <w:tab w:val="clear" w:pos="567"/>
                <w:tab w:val="left" w:leader="dot" w:pos="5387"/>
              </w:tabs>
              <w:jc w:val="right"/>
            </w:pPr>
            <w:r>
              <w:t>160</w:t>
            </w:r>
          </w:p>
        </w:tc>
      </w:tr>
      <w:tr>
        <w:trPr>
          <w:cantSplit/>
        </w:trPr>
        <w:tc>
          <w:tcPr>
            <w:tcW w:w="709"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245" w:type="dxa"/>
            <w:tcBorders>
              <w:top w:val="nil"/>
              <w:left w:val="single" w:sz="4" w:space="0" w:color="auto"/>
              <w:bottom w:val="single" w:sz="4" w:space="0" w:color="auto"/>
              <w:right w:val="single" w:sz="4" w:space="0" w:color="auto"/>
            </w:tcBorders>
          </w:tcPr>
          <w:p>
            <w:pPr>
              <w:pStyle w:val="yTableNAm"/>
              <w:tabs>
                <w:tab w:val="left" w:pos="994"/>
                <w:tab w:val="left" w:leader="dot" w:pos="5387"/>
              </w:tabs>
            </w:pPr>
            <w:r>
              <w:tab/>
              <w:t>(ii)</w:t>
            </w:r>
            <w:r>
              <w:tab/>
              <w:t xml:space="preserve">lodged under r. 14ADD(3)(b)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120</w:t>
            </w:r>
          </w:p>
        </w:tc>
      </w:tr>
      <w:tr>
        <w:trPr>
          <w:cantSplit/>
        </w:trPr>
        <w:tc>
          <w:tcPr>
            <w:tcW w:w="709" w:type="dxa"/>
            <w:tcBorders>
              <w:top w:val="nil"/>
              <w:left w:val="single" w:sz="4" w:space="0" w:color="auto"/>
              <w:bottom w:val="nil"/>
              <w:right w:val="single" w:sz="4" w:space="0" w:color="auto"/>
            </w:tcBorders>
          </w:tcPr>
          <w:p>
            <w:pPr>
              <w:pStyle w:val="yTableNAm"/>
              <w:tabs>
                <w:tab w:val="left" w:leader="dot" w:pos="5387"/>
              </w:tabs>
            </w:pPr>
            <w:r>
              <w:t>10C.</w:t>
            </w:r>
          </w:p>
        </w:tc>
        <w:tc>
          <w:tcPr>
            <w:tcW w:w="5245" w:type="dxa"/>
            <w:tcBorders>
              <w:top w:val="nil"/>
              <w:left w:val="single" w:sz="4" w:space="0" w:color="auto"/>
              <w:bottom w:val="nil"/>
              <w:right w:val="single" w:sz="4" w:space="0" w:color="auto"/>
            </w:tcBorders>
          </w:tcPr>
          <w:p>
            <w:pPr>
              <w:pStyle w:val="yTableNAm"/>
              <w:tabs>
                <w:tab w:val="left" w:leader="dot" w:pos="5387"/>
              </w:tabs>
            </w:pPr>
            <w:r>
              <w:t xml:space="preserve">Application for replacement identification card — </w:t>
            </w:r>
          </w:p>
        </w:tc>
        <w:tc>
          <w:tcPr>
            <w:tcW w:w="850"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709" w:type="dxa"/>
            <w:tcBorders>
              <w:top w:val="nil"/>
              <w:left w:val="single" w:sz="4" w:space="0" w:color="auto"/>
              <w:bottom w:val="nil"/>
              <w:right w:val="single" w:sz="4" w:space="0" w:color="auto"/>
            </w:tcBorders>
          </w:tcPr>
          <w:p>
            <w:pPr>
              <w:pStyle w:val="yTableNAm"/>
              <w:tabs>
                <w:tab w:val="left" w:leader="dot" w:pos="5387"/>
              </w:tabs>
            </w:pPr>
          </w:p>
        </w:tc>
        <w:tc>
          <w:tcPr>
            <w:tcW w:w="5245" w:type="dxa"/>
            <w:tcBorders>
              <w:top w:val="nil"/>
              <w:left w:val="single" w:sz="4" w:space="0" w:color="auto"/>
              <w:bottom w:val="nil"/>
              <w:right w:val="single" w:sz="4" w:space="0" w:color="auto"/>
            </w:tcBorders>
          </w:tcPr>
          <w:p>
            <w:pPr>
              <w:pStyle w:val="yTableNAm"/>
              <w:tabs>
                <w:tab w:val="left" w:leader="dot" w:pos="5387"/>
              </w:tabs>
            </w:pPr>
            <w:r>
              <w:t>(a)</w:t>
            </w:r>
            <w:r>
              <w:tab/>
              <w:t xml:space="preserve">lodged under r. 14ADF(2)(b)(i) </w:t>
            </w:r>
            <w:r>
              <w:tab/>
            </w:r>
          </w:p>
        </w:tc>
        <w:tc>
          <w:tcPr>
            <w:tcW w:w="850" w:type="dxa"/>
            <w:tcBorders>
              <w:top w:val="nil"/>
              <w:left w:val="single" w:sz="4" w:space="0" w:color="auto"/>
              <w:bottom w:val="nil"/>
              <w:right w:val="single" w:sz="4" w:space="0" w:color="auto"/>
            </w:tcBorders>
          </w:tcPr>
          <w:p>
            <w:pPr>
              <w:pStyle w:val="yTableNAm"/>
              <w:tabs>
                <w:tab w:val="clear" w:pos="567"/>
                <w:tab w:val="left" w:leader="dot" w:pos="5387"/>
              </w:tabs>
              <w:jc w:val="right"/>
            </w:pPr>
            <w:r>
              <w:t>50</w:t>
            </w:r>
          </w:p>
        </w:tc>
      </w:tr>
      <w:tr>
        <w:trPr>
          <w:cantSplit/>
        </w:trPr>
        <w:tc>
          <w:tcPr>
            <w:tcW w:w="709"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245" w:type="dxa"/>
            <w:tcBorders>
              <w:top w:val="nil"/>
              <w:left w:val="single" w:sz="4" w:space="0" w:color="auto"/>
              <w:bottom w:val="single" w:sz="4" w:space="0" w:color="auto"/>
              <w:right w:val="single" w:sz="4" w:space="0" w:color="auto"/>
            </w:tcBorders>
          </w:tcPr>
          <w:p>
            <w:pPr>
              <w:pStyle w:val="yTableNAm"/>
              <w:tabs>
                <w:tab w:val="left" w:leader="dot" w:pos="5387"/>
              </w:tabs>
            </w:pPr>
            <w:r>
              <w:t>(b)</w:t>
            </w:r>
            <w:r>
              <w:tab/>
              <w:t xml:space="preserve">lodged under r. 14ADF(2)(b)(ii)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10</w:t>
            </w:r>
          </w:p>
        </w:tc>
      </w:tr>
      <w:tr>
        <w:trPr>
          <w:cantSplit/>
        </w:trPr>
        <w:tc>
          <w:tcPr>
            <w:tcW w:w="709" w:type="dxa"/>
            <w:tcBorders>
              <w:bottom w:val="nil"/>
            </w:tcBorders>
          </w:tcPr>
          <w:p>
            <w:pPr>
              <w:pStyle w:val="yTableNAm"/>
              <w:tabs>
                <w:tab w:val="left" w:leader="dot" w:pos="5387"/>
              </w:tabs>
            </w:pPr>
            <w:r>
              <w:t>10.</w:t>
            </w:r>
          </w:p>
        </w:tc>
        <w:tc>
          <w:tcPr>
            <w:tcW w:w="5245" w:type="dxa"/>
            <w:tcBorders>
              <w:bottom w:val="nil"/>
            </w:tcBorders>
          </w:tcPr>
          <w:p>
            <w:pPr>
              <w:pStyle w:val="yTableNAm"/>
              <w:tabs>
                <w:tab w:val="left" w:leader="dot" w:pos="5387"/>
              </w:tabs>
            </w:pPr>
            <w:r>
              <w:t xml:space="preserve">Application for approval of person in position of authority — </w:t>
            </w:r>
          </w:p>
        </w:tc>
        <w:tc>
          <w:tcPr>
            <w:tcW w:w="850" w:type="dxa"/>
            <w:tcBorders>
              <w:bottom w:val="nil"/>
            </w:tcBorders>
          </w:tcPr>
          <w:p>
            <w:pPr>
              <w:pStyle w:val="yTableNAm"/>
              <w:tabs>
                <w:tab w:val="clear" w:pos="567"/>
                <w:tab w:val="left" w:leader="dot" w:pos="5387"/>
              </w:tabs>
              <w:jc w:val="right"/>
            </w:pPr>
            <w:r>
              <w:br/>
            </w:r>
          </w:p>
        </w:tc>
      </w:tr>
      <w:tr>
        <w:trPr>
          <w:cantSplit/>
        </w:trPr>
        <w:tc>
          <w:tcPr>
            <w:tcW w:w="709" w:type="dxa"/>
            <w:tcBorders>
              <w:top w:val="nil"/>
              <w:bottom w:val="nil"/>
            </w:tcBorders>
          </w:tcPr>
          <w:p>
            <w:pPr>
              <w:pStyle w:val="yTableNAm"/>
              <w:tabs>
                <w:tab w:val="left" w:leader="dot" w:pos="5387"/>
              </w:tabs>
            </w:pPr>
          </w:p>
        </w:tc>
        <w:tc>
          <w:tcPr>
            <w:tcW w:w="5245" w:type="dxa"/>
            <w:tcBorders>
              <w:top w:val="nil"/>
              <w:bottom w:val="nil"/>
            </w:tcBorders>
          </w:tcPr>
          <w:p>
            <w:pPr>
              <w:pStyle w:val="yTableNAm"/>
              <w:tabs>
                <w:tab w:val="left" w:leader="dot" w:pos="5387"/>
              </w:tabs>
              <w:ind w:left="567" w:hanging="567"/>
            </w:pPr>
            <w:r>
              <w:t>(a)</w:t>
            </w:r>
            <w:r>
              <w:tab/>
              <w:t xml:space="preserve">under licence other than club licence or club restricted licence </w:t>
            </w:r>
            <w:r>
              <w:tab/>
            </w:r>
          </w:p>
        </w:tc>
        <w:tc>
          <w:tcPr>
            <w:tcW w:w="850" w:type="dxa"/>
            <w:tcBorders>
              <w:top w:val="nil"/>
              <w:bottom w:val="nil"/>
            </w:tcBorders>
          </w:tcPr>
          <w:p>
            <w:pPr>
              <w:pStyle w:val="yTableNAm"/>
              <w:tabs>
                <w:tab w:val="clear" w:pos="567"/>
                <w:tab w:val="left" w:leader="dot" w:pos="5387"/>
              </w:tabs>
              <w:jc w:val="right"/>
            </w:pPr>
            <w:r>
              <w:br/>
            </w:r>
            <w:del w:id="1239" w:author="Master Repository Process" w:date="2021-08-29T04:17:00Z">
              <w:r>
                <w:delText>145</w:delText>
              </w:r>
            </w:del>
            <w:ins w:id="1240" w:author="Master Repository Process" w:date="2021-08-29T04:17:00Z">
              <w:r>
                <w:t>149</w:t>
              </w:r>
            </w:ins>
          </w:p>
        </w:tc>
      </w:tr>
      <w:tr>
        <w:trPr>
          <w:cantSplit/>
        </w:trPr>
        <w:tc>
          <w:tcPr>
            <w:tcW w:w="709" w:type="dxa"/>
            <w:tcBorders>
              <w:top w:val="nil"/>
            </w:tcBorders>
          </w:tcPr>
          <w:p>
            <w:pPr>
              <w:pStyle w:val="yTableNAm"/>
              <w:tabs>
                <w:tab w:val="left" w:leader="dot" w:pos="5387"/>
              </w:tabs>
            </w:pPr>
          </w:p>
        </w:tc>
        <w:tc>
          <w:tcPr>
            <w:tcW w:w="5245" w:type="dxa"/>
            <w:tcBorders>
              <w:top w:val="nil"/>
            </w:tcBorders>
          </w:tcPr>
          <w:p>
            <w:pPr>
              <w:pStyle w:val="yTableNAm"/>
              <w:tabs>
                <w:tab w:val="left" w:leader="dot" w:pos="5387"/>
              </w:tabs>
            </w:pPr>
            <w:r>
              <w:t>(b)</w:t>
            </w:r>
            <w:r>
              <w:tab/>
              <w:t xml:space="preserve">under club licence or club restricted licence </w:t>
            </w:r>
            <w:r>
              <w:tab/>
            </w:r>
          </w:p>
        </w:tc>
        <w:tc>
          <w:tcPr>
            <w:tcW w:w="850" w:type="dxa"/>
            <w:tcBorders>
              <w:top w:val="nil"/>
            </w:tcBorders>
          </w:tcPr>
          <w:p>
            <w:pPr>
              <w:pStyle w:val="yTableNAm"/>
              <w:tabs>
                <w:tab w:val="clear" w:pos="567"/>
                <w:tab w:val="left" w:leader="dot" w:pos="5387"/>
              </w:tabs>
              <w:jc w:val="right"/>
            </w:pPr>
            <w:del w:id="1241" w:author="Master Repository Process" w:date="2021-08-29T04:17:00Z">
              <w:r>
                <w:delText>100</w:delText>
              </w:r>
            </w:del>
            <w:ins w:id="1242" w:author="Master Repository Process" w:date="2021-08-29T04:17:00Z">
              <w:r>
                <w:t>102</w:t>
              </w:r>
            </w:ins>
          </w:p>
        </w:tc>
      </w:tr>
      <w:tr>
        <w:trPr>
          <w:cantSplit/>
        </w:trPr>
        <w:tc>
          <w:tcPr>
            <w:tcW w:w="709" w:type="dxa"/>
          </w:tcPr>
          <w:p>
            <w:pPr>
              <w:pStyle w:val="yTableNAm"/>
              <w:tabs>
                <w:tab w:val="left" w:leader="dot" w:pos="5387"/>
              </w:tabs>
            </w:pPr>
            <w:r>
              <w:t>11.</w:t>
            </w:r>
          </w:p>
        </w:tc>
        <w:tc>
          <w:tcPr>
            <w:tcW w:w="5245" w:type="dxa"/>
          </w:tcPr>
          <w:p>
            <w:pPr>
              <w:pStyle w:val="yTableNAm"/>
              <w:tabs>
                <w:tab w:val="left" w:leader="dot" w:pos="5387"/>
              </w:tabs>
            </w:pPr>
            <w:r>
              <w:t xml:space="preserve">Application for approval for alteration or redefinition of licensed premises </w:t>
            </w:r>
            <w:r>
              <w:tab/>
            </w:r>
          </w:p>
        </w:tc>
        <w:tc>
          <w:tcPr>
            <w:tcW w:w="850" w:type="dxa"/>
          </w:tcPr>
          <w:p>
            <w:pPr>
              <w:pStyle w:val="yTableNAm"/>
              <w:tabs>
                <w:tab w:val="clear" w:pos="567"/>
                <w:tab w:val="left" w:leader="dot" w:pos="5387"/>
              </w:tabs>
              <w:jc w:val="right"/>
            </w:pPr>
            <w:r>
              <w:br/>
            </w:r>
            <w:del w:id="1243" w:author="Master Repository Process" w:date="2021-08-29T04:17:00Z">
              <w:r>
                <w:delText>360</w:delText>
              </w:r>
            </w:del>
            <w:ins w:id="1244" w:author="Master Repository Process" w:date="2021-08-29T04:17:00Z">
              <w:r>
                <w:t>370</w:t>
              </w:r>
            </w:ins>
          </w:p>
        </w:tc>
      </w:tr>
      <w:tr>
        <w:trPr>
          <w:cantSplit/>
        </w:trPr>
        <w:tc>
          <w:tcPr>
            <w:tcW w:w="709" w:type="dxa"/>
          </w:tcPr>
          <w:p>
            <w:pPr>
              <w:pStyle w:val="yTableNAm"/>
              <w:tabs>
                <w:tab w:val="left" w:leader="dot" w:pos="5387"/>
              </w:tabs>
            </w:pPr>
            <w:r>
              <w:t>12.</w:t>
            </w:r>
          </w:p>
        </w:tc>
        <w:tc>
          <w:tcPr>
            <w:tcW w:w="5245" w:type="dxa"/>
          </w:tcPr>
          <w:p>
            <w:pPr>
              <w:pStyle w:val="yTableNAm"/>
              <w:tabs>
                <w:tab w:val="left" w:leader="dot" w:pos="5387"/>
              </w:tabs>
            </w:pPr>
            <w:r>
              <w:t xml:space="preserve">Application for a protection order under section 87(1) </w:t>
            </w:r>
            <w:r>
              <w:tab/>
            </w:r>
          </w:p>
        </w:tc>
        <w:tc>
          <w:tcPr>
            <w:tcW w:w="850" w:type="dxa"/>
          </w:tcPr>
          <w:p>
            <w:pPr>
              <w:pStyle w:val="yTableNAm"/>
              <w:tabs>
                <w:tab w:val="clear" w:pos="567"/>
                <w:tab w:val="left" w:leader="dot" w:pos="5387"/>
              </w:tabs>
              <w:jc w:val="right"/>
            </w:pPr>
            <w:del w:id="1245" w:author="Master Repository Process" w:date="2021-08-29T04:17:00Z">
              <w:r>
                <w:delText>210</w:delText>
              </w:r>
            </w:del>
            <w:ins w:id="1246" w:author="Master Repository Process" w:date="2021-08-29T04:17:00Z">
              <w:r>
                <w:t>215</w:t>
              </w:r>
            </w:ins>
          </w:p>
        </w:tc>
      </w:tr>
      <w:tr>
        <w:trPr>
          <w:cantSplit/>
        </w:trPr>
        <w:tc>
          <w:tcPr>
            <w:tcW w:w="709" w:type="dxa"/>
          </w:tcPr>
          <w:p>
            <w:pPr>
              <w:pStyle w:val="yTableNAm"/>
              <w:tabs>
                <w:tab w:val="left" w:leader="dot" w:pos="5387"/>
              </w:tabs>
            </w:pPr>
            <w:r>
              <w:t>13.</w:t>
            </w:r>
          </w:p>
        </w:tc>
        <w:tc>
          <w:tcPr>
            <w:tcW w:w="5245" w:type="dxa"/>
          </w:tcPr>
          <w:p>
            <w:pPr>
              <w:pStyle w:val="yTableNAm"/>
              <w:tabs>
                <w:tab w:val="left" w:leader="dot" w:pos="5387"/>
              </w:tabs>
            </w:pPr>
            <w:r>
              <w:t xml:space="preserve">Application for duplicate licence </w:t>
            </w:r>
            <w:r>
              <w:tab/>
            </w:r>
          </w:p>
        </w:tc>
        <w:tc>
          <w:tcPr>
            <w:tcW w:w="850" w:type="dxa"/>
          </w:tcPr>
          <w:p>
            <w:pPr>
              <w:pStyle w:val="yTableNAm"/>
              <w:tabs>
                <w:tab w:val="clear" w:pos="567"/>
                <w:tab w:val="left" w:leader="dot" w:pos="5387"/>
              </w:tabs>
              <w:jc w:val="right"/>
            </w:pPr>
            <w:r>
              <w:t>35</w:t>
            </w:r>
          </w:p>
        </w:tc>
      </w:tr>
      <w:tr>
        <w:trPr>
          <w:cantSplit/>
        </w:trPr>
        <w:tc>
          <w:tcPr>
            <w:tcW w:w="709" w:type="dxa"/>
          </w:tcPr>
          <w:p>
            <w:pPr>
              <w:pStyle w:val="yTableNAm"/>
              <w:tabs>
                <w:tab w:val="left" w:leader="dot" w:pos="5387"/>
              </w:tabs>
            </w:pPr>
            <w:r>
              <w:t>14.</w:t>
            </w:r>
          </w:p>
        </w:tc>
        <w:tc>
          <w:tcPr>
            <w:tcW w:w="5245" w:type="dxa"/>
          </w:tcPr>
          <w:p>
            <w:pPr>
              <w:pStyle w:val="yTableNAm"/>
              <w:tabs>
                <w:tab w:val="left" w:leader="dot" w:pos="5387"/>
              </w:tabs>
            </w:pPr>
            <w:r>
              <w:t xml:space="preserve">Application for approval of change of name of licensed premises </w:t>
            </w:r>
            <w:r>
              <w:tab/>
            </w:r>
          </w:p>
        </w:tc>
        <w:tc>
          <w:tcPr>
            <w:tcW w:w="850" w:type="dxa"/>
          </w:tcPr>
          <w:p>
            <w:pPr>
              <w:pStyle w:val="yTableNAm"/>
              <w:tabs>
                <w:tab w:val="clear" w:pos="567"/>
                <w:tab w:val="left" w:leader="dot" w:pos="5387"/>
              </w:tabs>
              <w:jc w:val="right"/>
            </w:pPr>
            <w:r>
              <w:br/>
              <w:t>70</w:t>
            </w:r>
          </w:p>
        </w:tc>
      </w:tr>
      <w:tr>
        <w:trPr>
          <w:cantSplit/>
        </w:trPr>
        <w:tc>
          <w:tcPr>
            <w:tcW w:w="709" w:type="dxa"/>
            <w:tcBorders>
              <w:bottom w:val="nil"/>
            </w:tcBorders>
          </w:tcPr>
          <w:p>
            <w:pPr>
              <w:pStyle w:val="yTableNAm"/>
              <w:tabs>
                <w:tab w:val="left" w:leader="dot" w:pos="5387"/>
              </w:tabs>
            </w:pPr>
            <w:r>
              <w:t>15.</w:t>
            </w:r>
          </w:p>
        </w:tc>
        <w:tc>
          <w:tcPr>
            <w:tcW w:w="5245" w:type="dxa"/>
            <w:tcBorders>
              <w:bottom w:val="nil"/>
            </w:tcBorders>
          </w:tcPr>
          <w:p>
            <w:pPr>
              <w:pStyle w:val="yTableNAm"/>
              <w:tabs>
                <w:tab w:val="left" w:leader="dot" w:pos="5387"/>
              </w:tabs>
            </w:pPr>
            <w:r>
              <w:t xml:space="preserve">Application to add, vary or cancel condition of licence or permit (other than club restricted licence) — </w:t>
            </w:r>
          </w:p>
        </w:tc>
        <w:tc>
          <w:tcPr>
            <w:tcW w:w="850" w:type="dxa"/>
            <w:tcBorders>
              <w:bottom w:val="nil"/>
            </w:tcBorders>
          </w:tcPr>
          <w:p>
            <w:pPr>
              <w:pStyle w:val="yTableNAm"/>
              <w:tabs>
                <w:tab w:val="clear" w:pos="567"/>
                <w:tab w:val="left" w:leader="dot" w:pos="5387"/>
              </w:tabs>
              <w:jc w:val="right"/>
            </w:pPr>
          </w:p>
        </w:tc>
      </w:tr>
      <w:tr>
        <w:trPr>
          <w:cantSplit/>
        </w:trPr>
        <w:tc>
          <w:tcPr>
            <w:tcW w:w="709" w:type="dxa"/>
            <w:tcBorders>
              <w:top w:val="nil"/>
              <w:bottom w:val="nil"/>
            </w:tcBorders>
          </w:tcPr>
          <w:p>
            <w:pPr>
              <w:pStyle w:val="yTableNAm"/>
              <w:tabs>
                <w:tab w:val="left" w:leader="dot" w:pos="5387"/>
              </w:tabs>
            </w:pPr>
          </w:p>
        </w:tc>
        <w:tc>
          <w:tcPr>
            <w:tcW w:w="5245" w:type="dxa"/>
            <w:tcBorders>
              <w:top w:val="nil"/>
              <w:bottom w:val="nil"/>
            </w:tcBorders>
          </w:tcPr>
          <w:p>
            <w:pPr>
              <w:pStyle w:val="yTableNAm"/>
              <w:tabs>
                <w:tab w:val="left" w:leader="dot" w:pos="5387"/>
              </w:tabs>
            </w:pPr>
            <w:r>
              <w:t>(a)</w:t>
            </w:r>
            <w:r>
              <w:tab/>
              <w:t xml:space="preserve">for a period of over 21 days </w:t>
            </w:r>
            <w:r>
              <w:tab/>
            </w:r>
          </w:p>
        </w:tc>
        <w:tc>
          <w:tcPr>
            <w:tcW w:w="850" w:type="dxa"/>
            <w:tcBorders>
              <w:top w:val="nil"/>
              <w:bottom w:val="nil"/>
            </w:tcBorders>
          </w:tcPr>
          <w:p>
            <w:pPr>
              <w:pStyle w:val="yTableNAm"/>
              <w:tabs>
                <w:tab w:val="clear" w:pos="567"/>
                <w:tab w:val="left" w:leader="dot" w:pos="5387"/>
              </w:tabs>
              <w:jc w:val="right"/>
            </w:pPr>
            <w:del w:id="1247" w:author="Master Repository Process" w:date="2021-08-29T04:17:00Z">
              <w:r>
                <w:delText>215</w:delText>
              </w:r>
            </w:del>
            <w:ins w:id="1248" w:author="Master Repository Process" w:date="2021-08-29T04:17:00Z">
              <w:r>
                <w:t>221</w:t>
              </w:r>
            </w:ins>
          </w:p>
        </w:tc>
      </w:tr>
      <w:tr>
        <w:trPr>
          <w:cantSplit/>
        </w:trPr>
        <w:tc>
          <w:tcPr>
            <w:tcW w:w="709" w:type="dxa"/>
            <w:tcBorders>
              <w:top w:val="nil"/>
              <w:left w:val="single" w:sz="4" w:space="0" w:color="auto"/>
              <w:bottom w:val="nil"/>
              <w:right w:val="single" w:sz="4" w:space="0" w:color="auto"/>
            </w:tcBorders>
          </w:tcPr>
          <w:p>
            <w:pPr>
              <w:pStyle w:val="yTableNAm"/>
              <w:tabs>
                <w:tab w:val="left" w:leader="dot" w:pos="5387"/>
              </w:tabs>
            </w:pPr>
          </w:p>
        </w:tc>
        <w:tc>
          <w:tcPr>
            <w:tcW w:w="5245" w:type="dxa"/>
            <w:tcBorders>
              <w:top w:val="nil"/>
              <w:left w:val="single" w:sz="4" w:space="0" w:color="auto"/>
              <w:bottom w:val="nil"/>
              <w:right w:val="single" w:sz="4" w:space="0" w:color="auto"/>
            </w:tcBorders>
          </w:tcPr>
          <w:p>
            <w:pPr>
              <w:pStyle w:val="yTableNAm"/>
              <w:tabs>
                <w:tab w:val="left" w:leader="dot" w:pos="5387"/>
              </w:tabs>
            </w:pPr>
            <w:r>
              <w:t>(b)</w:t>
            </w:r>
            <w:r>
              <w:tab/>
              <w:t>for a period of 21 days or less if the anticipated number of patrons is —</w:t>
            </w:r>
          </w:p>
        </w:tc>
        <w:tc>
          <w:tcPr>
            <w:tcW w:w="850"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709"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245" w:type="dxa"/>
            <w:tcBorders>
              <w:top w:val="nil"/>
              <w:left w:val="single" w:sz="4" w:space="0" w:color="auto"/>
              <w:bottom w:val="single" w:sz="4" w:space="0" w:color="auto"/>
              <w:right w:val="single" w:sz="4" w:space="0" w:color="auto"/>
            </w:tcBorders>
          </w:tcPr>
          <w:p>
            <w:pPr>
              <w:pStyle w:val="yTableNAm"/>
              <w:tabs>
                <w:tab w:val="left" w:pos="994"/>
                <w:tab w:val="left" w:leader="dot" w:pos="5387"/>
              </w:tabs>
            </w:pPr>
            <w:r>
              <w:tab/>
              <w:t>(i)</w:t>
            </w:r>
            <w:r>
              <w:tab/>
              <w:t xml:space="preserve">up to 500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103</w:t>
            </w:r>
          </w:p>
        </w:tc>
      </w:tr>
      <w:tr>
        <w:trPr>
          <w:cantSplit/>
        </w:trPr>
        <w:tc>
          <w:tcPr>
            <w:tcW w:w="709" w:type="dxa"/>
            <w:tcBorders>
              <w:top w:val="single" w:sz="4" w:space="0" w:color="auto"/>
              <w:left w:val="single" w:sz="4" w:space="0" w:color="auto"/>
              <w:bottom w:val="nil"/>
              <w:right w:val="single" w:sz="4" w:space="0" w:color="auto"/>
            </w:tcBorders>
          </w:tcPr>
          <w:p>
            <w:pPr>
              <w:pStyle w:val="yTableNAm"/>
              <w:tabs>
                <w:tab w:val="left" w:leader="dot" w:pos="5387"/>
              </w:tabs>
            </w:pPr>
          </w:p>
        </w:tc>
        <w:tc>
          <w:tcPr>
            <w:tcW w:w="5245" w:type="dxa"/>
            <w:tcBorders>
              <w:top w:val="single" w:sz="4" w:space="0" w:color="auto"/>
              <w:left w:val="single" w:sz="4" w:space="0" w:color="auto"/>
              <w:bottom w:val="nil"/>
              <w:right w:val="single" w:sz="4" w:space="0" w:color="auto"/>
            </w:tcBorders>
          </w:tcPr>
          <w:p>
            <w:pPr>
              <w:pStyle w:val="yTableNAm"/>
              <w:tabs>
                <w:tab w:val="left" w:pos="994"/>
                <w:tab w:val="left" w:leader="dot" w:pos="5387"/>
              </w:tabs>
            </w:pPr>
            <w:r>
              <w:tab/>
              <w:t>(ii)</w:t>
            </w:r>
            <w:r>
              <w:tab/>
              <w:t xml:space="preserve">between 501 and 1 000 </w:t>
            </w:r>
            <w:r>
              <w:tab/>
            </w:r>
          </w:p>
        </w:tc>
        <w:tc>
          <w:tcPr>
            <w:tcW w:w="850" w:type="dxa"/>
            <w:tcBorders>
              <w:top w:val="single" w:sz="4" w:space="0" w:color="auto"/>
              <w:left w:val="single" w:sz="4" w:space="0" w:color="auto"/>
              <w:bottom w:val="nil"/>
              <w:right w:val="single" w:sz="4" w:space="0" w:color="auto"/>
            </w:tcBorders>
          </w:tcPr>
          <w:p>
            <w:pPr>
              <w:pStyle w:val="yTableNAm"/>
              <w:tabs>
                <w:tab w:val="clear" w:pos="567"/>
                <w:tab w:val="left" w:leader="dot" w:pos="5387"/>
              </w:tabs>
              <w:jc w:val="right"/>
            </w:pPr>
            <w:r>
              <w:t>210</w:t>
            </w:r>
          </w:p>
        </w:tc>
      </w:tr>
      <w:tr>
        <w:trPr>
          <w:cantSplit/>
        </w:trPr>
        <w:tc>
          <w:tcPr>
            <w:tcW w:w="709" w:type="dxa"/>
            <w:tcBorders>
              <w:top w:val="nil"/>
              <w:left w:val="single" w:sz="4" w:space="0" w:color="auto"/>
              <w:bottom w:val="nil"/>
              <w:right w:val="single" w:sz="4" w:space="0" w:color="auto"/>
            </w:tcBorders>
          </w:tcPr>
          <w:p>
            <w:pPr>
              <w:pStyle w:val="yTableNAm"/>
              <w:tabs>
                <w:tab w:val="left" w:leader="dot" w:pos="5387"/>
              </w:tabs>
            </w:pPr>
          </w:p>
        </w:tc>
        <w:tc>
          <w:tcPr>
            <w:tcW w:w="5245" w:type="dxa"/>
            <w:tcBorders>
              <w:top w:val="nil"/>
              <w:left w:val="single" w:sz="4" w:space="0" w:color="auto"/>
              <w:bottom w:val="nil"/>
              <w:right w:val="single" w:sz="4" w:space="0" w:color="auto"/>
            </w:tcBorders>
          </w:tcPr>
          <w:p>
            <w:pPr>
              <w:pStyle w:val="yTableNAm"/>
              <w:tabs>
                <w:tab w:val="left" w:pos="994"/>
                <w:tab w:val="left" w:leader="dot" w:pos="5387"/>
              </w:tabs>
            </w:pPr>
            <w:r>
              <w:tab/>
              <w:t>(iii)</w:t>
            </w:r>
            <w:r>
              <w:tab/>
              <w:t xml:space="preserve">between 1 001 and 5 000 </w:t>
            </w:r>
            <w:r>
              <w:tab/>
            </w:r>
          </w:p>
        </w:tc>
        <w:tc>
          <w:tcPr>
            <w:tcW w:w="850" w:type="dxa"/>
            <w:tcBorders>
              <w:top w:val="nil"/>
              <w:left w:val="single" w:sz="4" w:space="0" w:color="auto"/>
              <w:bottom w:val="nil"/>
              <w:right w:val="single" w:sz="4" w:space="0" w:color="auto"/>
            </w:tcBorders>
          </w:tcPr>
          <w:p>
            <w:pPr>
              <w:pStyle w:val="yTableNAm"/>
              <w:tabs>
                <w:tab w:val="clear" w:pos="567"/>
                <w:tab w:val="left" w:leader="dot" w:pos="5387"/>
              </w:tabs>
              <w:jc w:val="right"/>
            </w:pPr>
            <w:r>
              <w:t>1 050</w:t>
            </w:r>
          </w:p>
        </w:tc>
      </w:tr>
      <w:tr>
        <w:trPr>
          <w:cantSplit/>
        </w:trPr>
        <w:tc>
          <w:tcPr>
            <w:tcW w:w="709" w:type="dxa"/>
            <w:tcBorders>
              <w:top w:val="nil"/>
              <w:left w:val="single" w:sz="4" w:space="0" w:color="auto"/>
              <w:bottom w:val="nil"/>
              <w:right w:val="single" w:sz="4" w:space="0" w:color="auto"/>
            </w:tcBorders>
          </w:tcPr>
          <w:p>
            <w:pPr>
              <w:pStyle w:val="yTableNAm"/>
              <w:tabs>
                <w:tab w:val="left" w:leader="dot" w:pos="5387"/>
              </w:tabs>
            </w:pPr>
          </w:p>
        </w:tc>
        <w:tc>
          <w:tcPr>
            <w:tcW w:w="5245" w:type="dxa"/>
            <w:tcBorders>
              <w:top w:val="nil"/>
              <w:left w:val="single" w:sz="4" w:space="0" w:color="auto"/>
              <w:bottom w:val="nil"/>
              <w:right w:val="single" w:sz="4" w:space="0" w:color="auto"/>
            </w:tcBorders>
          </w:tcPr>
          <w:p>
            <w:pPr>
              <w:pStyle w:val="yTableNAm"/>
              <w:tabs>
                <w:tab w:val="left" w:pos="994"/>
                <w:tab w:val="left" w:leader="dot" w:pos="5387"/>
              </w:tabs>
            </w:pPr>
            <w:r>
              <w:tab/>
              <w:t>(iv)</w:t>
            </w:r>
            <w:r>
              <w:tab/>
              <w:t>between 5 001 and 10 000 ..</w:t>
            </w:r>
            <w:r>
              <w:tab/>
            </w:r>
          </w:p>
        </w:tc>
        <w:tc>
          <w:tcPr>
            <w:tcW w:w="850" w:type="dxa"/>
            <w:tcBorders>
              <w:top w:val="nil"/>
              <w:left w:val="single" w:sz="4" w:space="0" w:color="auto"/>
              <w:bottom w:val="nil"/>
              <w:right w:val="single" w:sz="4" w:space="0" w:color="auto"/>
            </w:tcBorders>
          </w:tcPr>
          <w:p>
            <w:pPr>
              <w:pStyle w:val="yTableNAm"/>
              <w:tabs>
                <w:tab w:val="clear" w:pos="567"/>
                <w:tab w:val="left" w:leader="dot" w:pos="5387"/>
              </w:tabs>
              <w:jc w:val="right"/>
            </w:pPr>
            <w:r>
              <w:t>2 100</w:t>
            </w:r>
          </w:p>
        </w:tc>
      </w:tr>
      <w:tr>
        <w:trPr>
          <w:cantSplit/>
        </w:trPr>
        <w:tc>
          <w:tcPr>
            <w:tcW w:w="709"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245" w:type="dxa"/>
            <w:tcBorders>
              <w:top w:val="nil"/>
              <w:left w:val="single" w:sz="4" w:space="0" w:color="auto"/>
              <w:bottom w:val="single" w:sz="4" w:space="0" w:color="auto"/>
              <w:right w:val="single" w:sz="4" w:space="0" w:color="auto"/>
            </w:tcBorders>
          </w:tcPr>
          <w:p>
            <w:pPr>
              <w:pStyle w:val="yTableNAm"/>
              <w:tabs>
                <w:tab w:val="left" w:pos="994"/>
                <w:tab w:val="left" w:leader="dot" w:pos="5387"/>
              </w:tabs>
            </w:pPr>
            <w:r>
              <w:tab/>
              <w:t>(v)</w:t>
            </w:r>
            <w:r>
              <w:tab/>
              <w:t xml:space="preserve">over 10 000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4 205</w:t>
            </w:r>
          </w:p>
        </w:tc>
      </w:tr>
      <w:tr>
        <w:trPr>
          <w:cantSplit/>
        </w:trPr>
        <w:tc>
          <w:tcPr>
            <w:tcW w:w="709" w:type="dxa"/>
          </w:tcPr>
          <w:p>
            <w:pPr>
              <w:pStyle w:val="yTableNAm"/>
              <w:tabs>
                <w:tab w:val="left" w:leader="dot" w:pos="5387"/>
              </w:tabs>
            </w:pPr>
            <w:r>
              <w:t>16.</w:t>
            </w:r>
          </w:p>
        </w:tc>
        <w:tc>
          <w:tcPr>
            <w:tcW w:w="5245" w:type="dxa"/>
          </w:tcPr>
          <w:p>
            <w:pPr>
              <w:pStyle w:val="yTableNAm"/>
              <w:tabs>
                <w:tab w:val="left" w:leader="dot" w:pos="5387"/>
              </w:tabs>
            </w:pPr>
            <w:r>
              <w:t xml:space="preserve">Application to add, vary or cancel condition of club restricted licence </w:t>
            </w:r>
            <w:r>
              <w:tab/>
            </w:r>
          </w:p>
        </w:tc>
        <w:tc>
          <w:tcPr>
            <w:tcW w:w="850" w:type="dxa"/>
          </w:tcPr>
          <w:p>
            <w:pPr>
              <w:pStyle w:val="yTableNAm"/>
              <w:tabs>
                <w:tab w:val="clear" w:pos="567"/>
                <w:tab w:val="left" w:leader="dot" w:pos="5387"/>
              </w:tabs>
              <w:jc w:val="right"/>
            </w:pPr>
            <w:r>
              <w:br/>
            </w:r>
            <w:del w:id="1249" w:author="Master Repository Process" w:date="2021-08-29T04:17:00Z">
              <w:r>
                <w:delText>40</w:delText>
              </w:r>
            </w:del>
            <w:ins w:id="1250" w:author="Master Repository Process" w:date="2021-08-29T04:17:00Z">
              <w:r>
                <w:t>41</w:t>
              </w:r>
            </w:ins>
          </w:p>
        </w:tc>
      </w:tr>
      <w:tr>
        <w:trPr>
          <w:cantSplit/>
        </w:trPr>
        <w:tc>
          <w:tcPr>
            <w:tcW w:w="709" w:type="dxa"/>
          </w:tcPr>
          <w:p>
            <w:pPr>
              <w:pStyle w:val="yTableNAm"/>
              <w:tabs>
                <w:tab w:val="left" w:leader="dot" w:pos="5387"/>
              </w:tabs>
            </w:pPr>
            <w:r>
              <w:t>17.</w:t>
            </w:r>
          </w:p>
        </w:tc>
        <w:tc>
          <w:tcPr>
            <w:tcW w:w="5245" w:type="dxa"/>
          </w:tcPr>
          <w:p>
            <w:pPr>
              <w:pStyle w:val="yTableNAm"/>
              <w:tabs>
                <w:tab w:val="left" w:leader="dot" w:pos="5387"/>
              </w:tabs>
            </w:pPr>
            <w:r>
              <w:t xml:space="preserve">Application under section 62(6) to vary any plans or specifications the subject of a condition </w:t>
            </w:r>
            <w:r>
              <w:tab/>
            </w:r>
          </w:p>
        </w:tc>
        <w:tc>
          <w:tcPr>
            <w:tcW w:w="850" w:type="dxa"/>
          </w:tcPr>
          <w:p>
            <w:pPr>
              <w:pStyle w:val="yTableNAm"/>
              <w:tabs>
                <w:tab w:val="clear" w:pos="567"/>
                <w:tab w:val="left" w:leader="dot" w:pos="5387"/>
              </w:tabs>
              <w:jc w:val="right"/>
            </w:pPr>
            <w:r>
              <w:br/>
            </w:r>
            <w:del w:id="1251" w:author="Master Repository Process" w:date="2021-08-29T04:17:00Z">
              <w:r>
                <w:delText>250</w:delText>
              </w:r>
            </w:del>
            <w:ins w:id="1252" w:author="Master Repository Process" w:date="2021-08-29T04:17:00Z">
              <w:r>
                <w:t>257</w:t>
              </w:r>
            </w:ins>
          </w:p>
        </w:tc>
      </w:tr>
      <w:tr>
        <w:trPr>
          <w:cantSplit/>
        </w:trPr>
        <w:tc>
          <w:tcPr>
            <w:tcW w:w="709" w:type="dxa"/>
          </w:tcPr>
          <w:p>
            <w:pPr>
              <w:pStyle w:val="yTableNAm"/>
              <w:tabs>
                <w:tab w:val="left" w:leader="dot" w:pos="5387"/>
              </w:tabs>
            </w:pPr>
            <w:r>
              <w:t>18.</w:t>
            </w:r>
          </w:p>
        </w:tc>
        <w:tc>
          <w:tcPr>
            <w:tcW w:w="5245" w:type="dxa"/>
          </w:tcPr>
          <w:p>
            <w:pPr>
              <w:pStyle w:val="yTableNAm"/>
              <w:tabs>
                <w:tab w:val="left" w:leader="dot" w:pos="5387"/>
              </w:tabs>
            </w:pPr>
            <w:r>
              <w:t xml:space="preserve">Application for approval of agreement or arrangement </w:t>
            </w:r>
            <w:r>
              <w:tab/>
            </w:r>
          </w:p>
          <w:p>
            <w:pPr>
              <w:pStyle w:val="yTableNAm"/>
              <w:tabs>
                <w:tab w:val="left" w:leader="dot" w:pos="5387"/>
              </w:tabs>
            </w:pPr>
            <w:r>
              <w:t>and</w:t>
            </w:r>
          </w:p>
          <w:p>
            <w:pPr>
              <w:pStyle w:val="yTableNAm"/>
              <w:tabs>
                <w:tab w:val="left" w:leader="dot" w:pos="5387"/>
              </w:tabs>
            </w:pPr>
            <w:r>
              <w:t xml:space="preserve">for each person who is a party to the agreement or arrangement and in relation to whom a background check is sought from the Police Service </w:t>
            </w:r>
            <w:r>
              <w:tab/>
            </w:r>
          </w:p>
        </w:tc>
        <w:tc>
          <w:tcPr>
            <w:tcW w:w="850" w:type="dxa"/>
          </w:tcPr>
          <w:p>
            <w:pPr>
              <w:pStyle w:val="yTableNAm"/>
              <w:tabs>
                <w:tab w:val="clear" w:pos="567"/>
              </w:tabs>
              <w:jc w:val="center"/>
              <w:rPr>
                <w:del w:id="1253" w:author="Master Repository Process" w:date="2021-08-29T04:17:00Z"/>
              </w:rPr>
            </w:pPr>
            <w:del w:id="1254" w:author="Master Repository Process" w:date="2021-08-29T04:17:00Z">
              <w:r>
                <w:delText>210</w:delText>
              </w:r>
            </w:del>
          </w:p>
          <w:p>
            <w:pPr>
              <w:pStyle w:val="yTableNAm"/>
              <w:tabs>
                <w:tab w:val="clear" w:pos="567"/>
                <w:tab w:val="left" w:leader="dot" w:pos="5387"/>
              </w:tabs>
              <w:jc w:val="right"/>
              <w:rPr>
                <w:ins w:id="1255" w:author="Master Repository Process" w:date="2021-08-29T04:17:00Z"/>
              </w:rPr>
            </w:pPr>
            <w:ins w:id="1256" w:author="Master Repository Process" w:date="2021-08-29T04:17:00Z">
              <w:r>
                <w:t>215</w:t>
              </w:r>
            </w:ins>
          </w:p>
          <w:p>
            <w:pPr>
              <w:pStyle w:val="yTableNAm"/>
              <w:tabs>
                <w:tab w:val="clear" w:pos="567"/>
                <w:tab w:val="left" w:leader="dot" w:pos="5387"/>
              </w:tabs>
              <w:jc w:val="right"/>
            </w:pPr>
          </w:p>
          <w:p>
            <w:pPr>
              <w:pStyle w:val="yTableNAm"/>
              <w:tabs>
                <w:tab w:val="clear" w:pos="567"/>
                <w:tab w:val="left" w:leader="dot" w:pos="5387"/>
              </w:tabs>
              <w:jc w:val="right"/>
            </w:pPr>
            <w:r>
              <w:br/>
            </w:r>
            <w:r>
              <w:br/>
              <w:t>140</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19A.</w:t>
            </w:r>
          </w:p>
        </w:tc>
        <w:tc>
          <w:tcPr>
            <w:tcW w:w="5245"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 xml:space="preserve">Application under section 115AD for review of decision to give notice </w:t>
            </w:r>
            <w:r>
              <w:tab/>
            </w:r>
          </w:p>
        </w:tc>
        <w:tc>
          <w:tcPr>
            <w:tcW w:w="850" w:type="dxa"/>
            <w:tcBorders>
              <w:top w:val="single" w:sz="4" w:space="0" w:color="auto"/>
              <w:left w:val="single" w:sz="4" w:space="0" w:color="auto"/>
              <w:bottom w:val="single" w:sz="4" w:space="0" w:color="auto"/>
              <w:right w:val="single" w:sz="4" w:space="0" w:color="auto"/>
            </w:tcBorders>
          </w:tcPr>
          <w:p>
            <w:pPr>
              <w:pStyle w:val="yTableNAm"/>
              <w:tabs>
                <w:tab w:val="clear" w:pos="567"/>
                <w:tab w:val="left" w:leader="dot" w:pos="5387"/>
              </w:tabs>
              <w:jc w:val="right"/>
            </w:pPr>
            <w:r>
              <w:br/>
              <w:t>228</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19B.</w:t>
            </w:r>
          </w:p>
        </w:tc>
        <w:tc>
          <w:tcPr>
            <w:tcW w:w="5245"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Application under section 119A for approval to conduct non</w:t>
            </w:r>
            <w:r>
              <w:noBreakHyphen/>
              <w:t xml:space="preserve">liquor business on licensed premises </w:t>
            </w:r>
            <w:r>
              <w:tab/>
            </w:r>
          </w:p>
        </w:tc>
        <w:tc>
          <w:tcPr>
            <w:tcW w:w="850" w:type="dxa"/>
            <w:tcBorders>
              <w:top w:val="single" w:sz="4" w:space="0" w:color="auto"/>
              <w:left w:val="single" w:sz="4" w:space="0" w:color="auto"/>
              <w:bottom w:val="single" w:sz="4" w:space="0" w:color="auto"/>
              <w:right w:val="single" w:sz="4" w:space="0" w:color="auto"/>
            </w:tcBorders>
          </w:tcPr>
          <w:p>
            <w:pPr>
              <w:pStyle w:val="yTableNAm"/>
              <w:tabs>
                <w:tab w:val="clear" w:pos="567"/>
                <w:tab w:val="left" w:leader="dot" w:pos="5387"/>
              </w:tabs>
              <w:jc w:val="right"/>
            </w:pPr>
            <w:r>
              <w:br/>
              <w:t>205</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19C.</w:t>
            </w:r>
          </w:p>
        </w:tc>
        <w:tc>
          <w:tcPr>
            <w:tcW w:w="5245"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Application under section</w:t>
            </w:r>
            <w:del w:id="1257" w:author="Master Repository Process" w:date="2021-08-29T04:17:00Z">
              <w:r>
                <w:delText xml:space="preserve"> </w:delText>
              </w:r>
            </w:del>
            <w:ins w:id="1258" w:author="Master Repository Process" w:date="2021-08-29T04:17:00Z">
              <w:r>
                <w:t> </w:t>
              </w:r>
            </w:ins>
            <w:r>
              <w:t xml:space="preserve">152W(3), other than by an occupier of premises, for a liquor restriction declaration in relation to the premises </w:t>
            </w:r>
            <w:r>
              <w:tab/>
            </w:r>
          </w:p>
        </w:tc>
        <w:tc>
          <w:tcPr>
            <w:tcW w:w="850" w:type="dxa"/>
            <w:tcBorders>
              <w:top w:val="single" w:sz="4" w:space="0" w:color="auto"/>
              <w:left w:val="single" w:sz="4" w:space="0" w:color="auto"/>
              <w:bottom w:val="single" w:sz="4" w:space="0" w:color="auto"/>
              <w:right w:val="single" w:sz="4" w:space="0" w:color="auto"/>
            </w:tcBorders>
          </w:tcPr>
          <w:p>
            <w:pPr>
              <w:pStyle w:val="yTableNAm"/>
              <w:tabs>
                <w:tab w:val="clear" w:pos="567"/>
                <w:tab w:val="left" w:leader="dot" w:pos="5387"/>
              </w:tabs>
              <w:jc w:val="right"/>
            </w:pPr>
            <w:r>
              <w:br/>
            </w:r>
            <w:r>
              <w:br/>
              <w:t>250</w:t>
            </w:r>
            <w:del w:id="1259" w:author="Master Repository Process" w:date="2021-08-29T04:17:00Z">
              <w:r>
                <w:delText>.00</w:delText>
              </w:r>
            </w:del>
          </w:p>
        </w:tc>
      </w:tr>
      <w:tr>
        <w:trPr>
          <w:cantSplit/>
        </w:trPr>
        <w:tc>
          <w:tcPr>
            <w:tcW w:w="709" w:type="dxa"/>
          </w:tcPr>
          <w:p>
            <w:pPr>
              <w:pStyle w:val="yTableNAm"/>
              <w:tabs>
                <w:tab w:val="left" w:leader="dot" w:pos="5387"/>
              </w:tabs>
            </w:pPr>
            <w:r>
              <w:t>19.</w:t>
            </w:r>
          </w:p>
        </w:tc>
        <w:tc>
          <w:tcPr>
            <w:tcW w:w="5245" w:type="dxa"/>
          </w:tcPr>
          <w:p>
            <w:pPr>
              <w:pStyle w:val="yTableNAm"/>
              <w:tabs>
                <w:tab w:val="left" w:leader="dot" w:pos="5387"/>
              </w:tabs>
            </w:pPr>
            <w:r>
              <w:t xml:space="preserve">Application under section 126A for approval of entertainment for juveniles on licensed premises </w:t>
            </w:r>
            <w:r>
              <w:tab/>
            </w:r>
          </w:p>
        </w:tc>
        <w:tc>
          <w:tcPr>
            <w:tcW w:w="850" w:type="dxa"/>
          </w:tcPr>
          <w:p>
            <w:pPr>
              <w:pStyle w:val="yTableNAm"/>
              <w:tabs>
                <w:tab w:val="clear" w:pos="567"/>
                <w:tab w:val="left" w:leader="dot" w:pos="5387"/>
              </w:tabs>
              <w:jc w:val="right"/>
            </w:pPr>
            <w:r>
              <w:br/>
            </w:r>
            <w:del w:id="1260" w:author="Master Repository Process" w:date="2021-08-29T04:17:00Z">
              <w:r>
                <w:delText>60</w:delText>
              </w:r>
            </w:del>
            <w:ins w:id="1261" w:author="Master Repository Process" w:date="2021-08-29T04:17:00Z">
              <w:r>
                <w:t>61</w:t>
              </w:r>
            </w:ins>
          </w:p>
        </w:tc>
      </w:tr>
      <w:tr>
        <w:trPr>
          <w:cantSplit/>
        </w:trPr>
        <w:tc>
          <w:tcPr>
            <w:tcW w:w="709" w:type="dxa"/>
          </w:tcPr>
          <w:p>
            <w:pPr>
              <w:pStyle w:val="yTableNAm"/>
              <w:tabs>
                <w:tab w:val="left" w:leader="dot" w:pos="5387"/>
              </w:tabs>
            </w:pPr>
            <w:r>
              <w:t>20.</w:t>
            </w:r>
          </w:p>
        </w:tc>
        <w:tc>
          <w:tcPr>
            <w:tcW w:w="5245" w:type="dxa"/>
          </w:tcPr>
          <w:p>
            <w:pPr>
              <w:pStyle w:val="yTableNAm"/>
              <w:tabs>
                <w:tab w:val="left" w:leader="dot" w:pos="5387"/>
              </w:tabs>
            </w:pPr>
            <w:r>
              <w:t xml:space="preserve">Application for Proof of Age Card </w:t>
            </w:r>
            <w:r>
              <w:tab/>
            </w:r>
          </w:p>
        </w:tc>
        <w:tc>
          <w:tcPr>
            <w:tcW w:w="850" w:type="dxa"/>
          </w:tcPr>
          <w:p>
            <w:pPr>
              <w:pStyle w:val="yTableNAm"/>
              <w:tabs>
                <w:tab w:val="clear" w:pos="567"/>
                <w:tab w:val="left" w:leader="dot" w:pos="5387"/>
              </w:tabs>
              <w:jc w:val="right"/>
            </w:pPr>
            <w:r>
              <w:t>25</w:t>
            </w:r>
          </w:p>
        </w:tc>
      </w:tr>
      <w:tr>
        <w:trPr>
          <w:cantSplit/>
        </w:trPr>
        <w:tc>
          <w:tcPr>
            <w:tcW w:w="709" w:type="dxa"/>
          </w:tcPr>
          <w:p>
            <w:pPr>
              <w:pStyle w:val="yTableNAm"/>
              <w:tabs>
                <w:tab w:val="left" w:leader="dot" w:pos="5387"/>
              </w:tabs>
            </w:pPr>
            <w:r>
              <w:t>21.</w:t>
            </w:r>
          </w:p>
        </w:tc>
        <w:tc>
          <w:tcPr>
            <w:tcW w:w="5245" w:type="dxa"/>
          </w:tcPr>
          <w:p>
            <w:pPr>
              <w:pStyle w:val="yTableNAm"/>
              <w:tabs>
                <w:tab w:val="left" w:leader="dot" w:pos="5387"/>
              </w:tabs>
            </w:pPr>
            <w:r>
              <w:t xml:space="preserve">Supply of a list of licensed premises or a list of owners of licensed premises </w:t>
            </w:r>
            <w:r>
              <w:tab/>
            </w:r>
          </w:p>
        </w:tc>
        <w:tc>
          <w:tcPr>
            <w:tcW w:w="850" w:type="dxa"/>
          </w:tcPr>
          <w:p>
            <w:pPr>
              <w:pStyle w:val="yTableNAm"/>
              <w:tabs>
                <w:tab w:val="clear" w:pos="567"/>
                <w:tab w:val="left" w:leader="dot" w:pos="5387"/>
              </w:tabs>
              <w:jc w:val="right"/>
            </w:pPr>
            <w:r>
              <w:br/>
              <w:t>85</w:t>
            </w:r>
          </w:p>
        </w:tc>
      </w:tr>
      <w:tr>
        <w:trPr>
          <w:cantSplit/>
        </w:trPr>
        <w:tc>
          <w:tcPr>
            <w:tcW w:w="709" w:type="dxa"/>
          </w:tcPr>
          <w:p>
            <w:pPr>
              <w:pStyle w:val="yTableNAm"/>
              <w:tabs>
                <w:tab w:val="left" w:leader="dot" w:pos="5387"/>
              </w:tabs>
            </w:pPr>
            <w:r>
              <w:t>22.</w:t>
            </w:r>
          </w:p>
        </w:tc>
        <w:tc>
          <w:tcPr>
            <w:tcW w:w="5245" w:type="dxa"/>
          </w:tcPr>
          <w:p>
            <w:pPr>
              <w:pStyle w:val="yTableNAm"/>
              <w:tabs>
                <w:tab w:val="left" w:leader="dot" w:pos="5387"/>
              </w:tabs>
            </w:pPr>
            <w:r>
              <w:t xml:space="preserve">Supply of a list of licensed premises on computer disk </w:t>
            </w:r>
            <w:r>
              <w:tab/>
            </w:r>
          </w:p>
        </w:tc>
        <w:tc>
          <w:tcPr>
            <w:tcW w:w="850" w:type="dxa"/>
          </w:tcPr>
          <w:p>
            <w:pPr>
              <w:pStyle w:val="yTableNAm"/>
              <w:tabs>
                <w:tab w:val="clear" w:pos="567"/>
                <w:tab w:val="left" w:leader="dot" w:pos="5387"/>
              </w:tabs>
              <w:jc w:val="right"/>
            </w:pPr>
            <w:r>
              <w:t>55</w:t>
            </w:r>
          </w:p>
        </w:tc>
      </w:tr>
      <w:tr>
        <w:trPr>
          <w:cantSplit/>
        </w:trPr>
        <w:tc>
          <w:tcPr>
            <w:tcW w:w="709" w:type="dxa"/>
          </w:tcPr>
          <w:p>
            <w:pPr>
              <w:pStyle w:val="yTableNAm"/>
              <w:tabs>
                <w:tab w:val="left" w:leader="dot" w:pos="5387"/>
              </w:tabs>
            </w:pPr>
            <w:r>
              <w:t>23.</w:t>
            </w:r>
          </w:p>
        </w:tc>
        <w:tc>
          <w:tcPr>
            <w:tcW w:w="5245" w:type="dxa"/>
          </w:tcPr>
          <w:p>
            <w:pPr>
              <w:pStyle w:val="yTableNAm"/>
              <w:tabs>
                <w:tab w:val="left" w:leader="dot" w:pos="5387"/>
              </w:tabs>
            </w:pPr>
            <w:r>
              <w:t xml:space="preserve">Supply of address labels for licensed premises </w:t>
            </w:r>
            <w:r>
              <w:tab/>
            </w:r>
          </w:p>
        </w:tc>
        <w:tc>
          <w:tcPr>
            <w:tcW w:w="850" w:type="dxa"/>
          </w:tcPr>
          <w:p>
            <w:pPr>
              <w:pStyle w:val="yTableNAm"/>
              <w:tabs>
                <w:tab w:val="clear" w:pos="567"/>
                <w:tab w:val="left" w:leader="dot" w:pos="5387"/>
              </w:tabs>
              <w:jc w:val="right"/>
            </w:pPr>
            <w:r>
              <w:t>135</w:t>
            </w:r>
          </w:p>
        </w:tc>
      </w:tr>
      <w:tr>
        <w:trPr>
          <w:cantSplit/>
        </w:trPr>
        <w:tc>
          <w:tcPr>
            <w:tcW w:w="709" w:type="dxa"/>
          </w:tcPr>
          <w:p>
            <w:pPr>
              <w:pStyle w:val="yTableNAm"/>
              <w:tabs>
                <w:tab w:val="left" w:leader="dot" w:pos="5387"/>
              </w:tabs>
            </w:pPr>
            <w:r>
              <w:t>24.</w:t>
            </w:r>
          </w:p>
        </w:tc>
        <w:tc>
          <w:tcPr>
            <w:tcW w:w="5245" w:type="dxa"/>
          </w:tcPr>
          <w:p>
            <w:pPr>
              <w:pStyle w:val="yTableNAm"/>
              <w:tabs>
                <w:tab w:val="left" w:leader="dot" w:pos="5387"/>
              </w:tabs>
            </w:pPr>
            <w:r>
              <w:t xml:space="preserve">Supply of approved heading for advertising an application </w:t>
            </w:r>
            <w:r>
              <w:tab/>
            </w:r>
          </w:p>
        </w:tc>
        <w:tc>
          <w:tcPr>
            <w:tcW w:w="850" w:type="dxa"/>
          </w:tcPr>
          <w:p>
            <w:pPr>
              <w:pStyle w:val="yTableNAm"/>
              <w:tabs>
                <w:tab w:val="clear" w:pos="567"/>
                <w:tab w:val="left" w:leader="dot" w:pos="5387"/>
              </w:tabs>
              <w:jc w:val="right"/>
            </w:pPr>
            <w:r>
              <w:br/>
              <w:t>25</w:t>
            </w:r>
          </w:p>
        </w:tc>
      </w:tr>
      <w:tr>
        <w:trPr>
          <w:cantSplit/>
        </w:trPr>
        <w:tc>
          <w:tcPr>
            <w:tcW w:w="709" w:type="dxa"/>
          </w:tcPr>
          <w:p>
            <w:pPr>
              <w:pStyle w:val="yTableNAm"/>
              <w:tabs>
                <w:tab w:val="left" w:leader="dot" w:pos="5387"/>
              </w:tabs>
            </w:pPr>
            <w:r>
              <w:t>25.</w:t>
            </w:r>
          </w:p>
        </w:tc>
        <w:tc>
          <w:tcPr>
            <w:tcW w:w="5245" w:type="dxa"/>
          </w:tcPr>
          <w:p>
            <w:pPr>
              <w:pStyle w:val="yTableNAm"/>
              <w:tabs>
                <w:tab w:val="left" w:leader="dot" w:pos="5387"/>
              </w:tabs>
            </w:pPr>
            <w:r>
              <w:t xml:space="preserve">Supply of copy of plan — for each sheet </w:t>
            </w:r>
            <w:r>
              <w:tab/>
            </w:r>
          </w:p>
        </w:tc>
        <w:tc>
          <w:tcPr>
            <w:tcW w:w="850" w:type="dxa"/>
          </w:tcPr>
          <w:p>
            <w:pPr>
              <w:pStyle w:val="yTableNAm"/>
              <w:tabs>
                <w:tab w:val="clear" w:pos="567"/>
                <w:tab w:val="left" w:leader="dot" w:pos="5387"/>
              </w:tabs>
              <w:jc w:val="right"/>
            </w:pPr>
            <w:r>
              <w:t>25</w:t>
            </w:r>
            <w:r>
              <w:br/>
              <w:t>(up to a max. of 200)</w:t>
            </w:r>
          </w:p>
        </w:tc>
      </w:tr>
      <w:tr>
        <w:trPr>
          <w:cantSplit/>
        </w:trPr>
        <w:tc>
          <w:tcPr>
            <w:tcW w:w="709" w:type="dxa"/>
          </w:tcPr>
          <w:p>
            <w:pPr>
              <w:pStyle w:val="yTableNAm"/>
              <w:tabs>
                <w:tab w:val="left" w:leader="dot" w:pos="5387"/>
              </w:tabs>
            </w:pPr>
            <w:r>
              <w:t>26.</w:t>
            </w:r>
          </w:p>
        </w:tc>
        <w:tc>
          <w:tcPr>
            <w:tcW w:w="5245" w:type="dxa"/>
          </w:tcPr>
          <w:p>
            <w:pPr>
              <w:pStyle w:val="yTableNAm"/>
              <w:tabs>
                <w:tab w:val="left" w:leader="dot" w:pos="5387"/>
              </w:tabs>
            </w:pPr>
            <w:r>
              <w:t xml:space="preserve">Supply of certified copy of plan defining licensed premises </w:t>
            </w:r>
            <w:r>
              <w:tab/>
            </w:r>
          </w:p>
        </w:tc>
        <w:tc>
          <w:tcPr>
            <w:tcW w:w="850" w:type="dxa"/>
          </w:tcPr>
          <w:p>
            <w:pPr>
              <w:pStyle w:val="yTableNAm"/>
              <w:tabs>
                <w:tab w:val="clear" w:pos="567"/>
                <w:tab w:val="left" w:leader="dot" w:pos="5387"/>
              </w:tabs>
              <w:jc w:val="right"/>
            </w:pPr>
            <w:r>
              <w:br/>
              <w:t>35</w:t>
            </w:r>
          </w:p>
        </w:tc>
      </w:tr>
      <w:tr>
        <w:trPr>
          <w:cantSplit/>
        </w:trPr>
        <w:tc>
          <w:tcPr>
            <w:tcW w:w="709" w:type="dxa"/>
          </w:tcPr>
          <w:p>
            <w:pPr>
              <w:pStyle w:val="yTableNAm"/>
              <w:tabs>
                <w:tab w:val="left" w:leader="dot" w:pos="5387"/>
              </w:tabs>
            </w:pPr>
            <w:r>
              <w:t>27.</w:t>
            </w:r>
          </w:p>
        </w:tc>
        <w:tc>
          <w:tcPr>
            <w:tcW w:w="5245" w:type="dxa"/>
          </w:tcPr>
          <w:p>
            <w:pPr>
              <w:pStyle w:val="yTableNAm"/>
              <w:tabs>
                <w:tab w:val="left" w:leader="dot" w:pos="5387"/>
              </w:tabs>
            </w:pPr>
            <w:r>
              <w:t xml:space="preserve">Supply of copy of a licence, a permit or a decision of the Commission (or the former </w:t>
            </w:r>
            <w:smartTag w:uri="urn:schemas-microsoft-com:office:smarttags" w:element="Street">
              <w:smartTag w:uri="urn:schemas-microsoft-com:office:smarttags" w:element="address">
                <w:r>
                  <w:t>Liquor Licensing Court</w:t>
                </w:r>
              </w:smartTag>
            </w:smartTag>
            <w:r>
              <w:t xml:space="preserve">) or the Director </w:t>
            </w:r>
            <w:r>
              <w:tab/>
            </w:r>
          </w:p>
        </w:tc>
        <w:tc>
          <w:tcPr>
            <w:tcW w:w="850" w:type="dxa"/>
          </w:tcPr>
          <w:p>
            <w:pPr>
              <w:pStyle w:val="yTableNAm"/>
              <w:tabs>
                <w:tab w:val="clear" w:pos="567"/>
                <w:tab w:val="left" w:leader="dot" w:pos="5387"/>
              </w:tabs>
              <w:jc w:val="right"/>
            </w:pPr>
            <w:r>
              <w:br/>
            </w:r>
            <w:r>
              <w:br/>
              <w:t>25</w:t>
            </w:r>
          </w:p>
        </w:tc>
      </w:tr>
      <w:tr>
        <w:trPr>
          <w:cantSplit/>
        </w:trPr>
        <w:tc>
          <w:tcPr>
            <w:tcW w:w="709" w:type="dxa"/>
          </w:tcPr>
          <w:p>
            <w:pPr>
              <w:pStyle w:val="yTableNAm"/>
              <w:tabs>
                <w:tab w:val="left" w:leader="dot" w:pos="5387"/>
              </w:tabs>
            </w:pPr>
            <w:r>
              <w:t>28.</w:t>
            </w:r>
          </w:p>
        </w:tc>
        <w:tc>
          <w:tcPr>
            <w:tcW w:w="5245" w:type="dxa"/>
          </w:tcPr>
          <w:p>
            <w:pPr>
              <w:pStyle w:val="yTableNAm"/>
              <w:tabs>
                <w:tab w:val="left" w:leader="dot" w:pos="5387"/>
              </w:tabs>
            </w:pPr>
            <w:r>
              <w:t xml:space="preserve">For the certification of a copy of a licence, a permit or a decision of the Commission (or the former </w:t>
            </w:r>
            <w:smartTag w:uri="urn:schemas-microsoft-com:office:smarttags" w:element="Street">
              <w:smartTag w:uri="urn:schemas-microsoft-com:office:smarttags" w:element="address">
                <w:r>
                  <w:t>Liquor Licensing Court</w:t>
                </w:r>
              </w:smartTag>
            </w:smartTag>
            <w:r>
              <w:t>) or the Director </w:t>
            </w:r>
            <w:r>
              <w:tab/>
            </w:r>
            <w:r>
              <w:br/>
            </w:r>
            <w:r>
              <w:rPr>
                <w:sz w:val="20"/>
              </w:rPr>
              <w:t>[In addition to the fee under item 27]</w:t>
            </w:r>
          </w:p>
        </w:tc>
        <w:tc>
          <w:tcPr>
            <w:tcW w:w="850" w:type="dxa"/>
          </w:tcPr>
          <w:p>
            <w:pPr>
              <w:pStyle w:val="yTableNAm"/>
              <w:tabs>
                <w:tab w:val="clear" w:pos="567"/>
                <w:tab w:val="left" w:leader="dot" w:pos="5387"/>
              </w:tabs>
              <w:jc w:val="right"/>
            </w:pPr>
            <w:r>
              <w:br/>
            </w:r>
            <w:r>
              <w:br/>
              <w:t>25</w:t>
            </w:r>
          </w:p>
        </w:tc>
      </w:tr>
      <w:tr>
        <w:trPr>
          <w:cantSplit/>
        </w:trPr>
        <w:tc>
          <w:tcPr>
            <w:tcW w:w="709" w:type="dxa"/>
          </w:tcPr>
          <w:p>
            <w:pPr>
              <w:pStyle w:val="yTableNAm"/>
              <w:tabs>
                <w:tab w:val="left" w:leader="dot" w:pos="5387"/>
              </w:tabs>
            </w:pPr>
            <w:r>
              <w:t>29.</w:t>
            </w:r>
          </w:p>
        </w:tc>
        <w:tc>
          <w:tcPr>
            <w:tcW w:w="5245" w:type="dxa"/>
          </w:tcPr>
          <w:p>
            <w:pPr>
              <w:pStyle w:val="yTableNAm"/>
              <w:tabs>
                <w:tab w:val="left" w:leader="dot" w:pos="5387"/>
              </w:tabs>
            </w:pPr>
            <w:r>
              <w:t xml:space="preserve">Supply of copy of documentation, other than that already prescribed, per page </w:t>
            </w:r>
            <w:r>
              <w:tab/>
            </w:r>
          </w:p>
        </w:tc>
        <w:tc>
          <w:tcPr>
            <w:tcW w:w="850" w:type="dxa"/>
          </w:tcPr>
          <w:p>
            <w:pPr>
              <w:pStyle w:val="yTableNAm"/>
              <w:tabs>
                <w:tab w:val="clear" w:pos="567"/>
                <w:tab w:val="left" w:leader="dot" w:pos="5387"/>
              </w:tabs>
              <w:jc w:val="right"/>
            </w:pPr>
            <w:r>
              <w:br/>
              <w:t>4</w:t>
            </w:r>
          </w:p>
        </w:tc>
      </w:tr>
      <w:tr>
        <w:trPr>
          <w:cantSplit/>
        </w:trPr>
        <w:tc>
          <w:tcPr>
            <w:tcW w:w="709" w:type="dxa"/>
          </w:tcPr>
          <w:p>
            <w:pPr>
              <w:pStyle w:val="yTableNAm"/>
              <w:tabs>
                <w:tab w:val="left" w:leader="dot" w:pos="5387"/>
              </w:tabs>
            </w:pPr>
            <w:r>
              <w:t>30.</w:t>
            </w:r>
          </w:p>
        </w:tc>
        <w:tc>
          <w:tcPr>
            <w:tcW w:w="5245" w:type="dxa"/>
          </w:tcPr>
          <w:p>
            <w:pPr>
              <w:pStyle w:val="yTableNAm"/>
              <w:tabs>
                <w:tab w:val="left" w:leader="dot" w:pos="5387"/>
              </w:tabs>
            </w:pPr>
            <w:r>
              <w:t xml:space="preserve">Issue of a summons to a witness </w:t>
            </w:r>
            <w:r>
              <w:tab/>
            </w:r>
          </w:p>
        </w:tc>
        <w:tc>
          <w:tcPr>
            <w:tcW w:w="850" w:type="dxa"/>
          </w:tcPr>
          <w:p>
            <w:pPr>
              <w:pStyle w:val="yTableNAm"/>
              <w:tabs>
                <w:tab w:val="clear" w:pos="567"/>
                <w:tab w:val="left" w:leader="dot" w:pos="5387"/>
              </w:tabs>
              <w:jc w:val="right"/>
            </w:pPr>
            <w:r>
              <w:t>20</w:t>
            </w:r>
          </w:p>
        </w:tc>
      </w:tr>
      <w:tr>
        <w:trPr>
          <w:cantSplit/>
        </w:trPr>
        <w:tc>
          <w:tcPr>
            <w:tcW w:w="709" w:type="dxa"/>
          </w:tcPr>
          <w:p>
            <w:pPr>
              <w:pStyle w:val="yTableNAm"/>
              <w:tabs>
                <w:tab w:val="left" w:leader="dot" w:pos="5387"/>
              </w:tabs>
            </w:pPr>
            <w:r>
              <w:t>31.</w:t>
            </w:r>
          </w:p>
        </w:tc>
        <w:tc>
          <w:tcPr>
            <w:tcW w:w="5245" w:type="dxa"/>
          </w:tcPr>
          <w:p>
            <w:pPr>
              <w:pStyle w:val="yTableNAm"/>
              <w:tabs>
                <w:tab w:val="left" w:leader="dot" w:pos="5387"/>
              </w:tabs>
            </w:pPr>
            <w:r>
              <w:t xml:space="preserve">For a search of the database of records of licences — per licence </w:t>
            </w:r>
            <w:r>
              <w:tab/>
            </w:r>
          </w:p>
        </w:tc>
        <w:tc>
          <w:tcPr>
            <w:tcW w:w="850" w:type="dxa"/>
          </w:tcPr>
          <w:p>
            <w:pPr>
              <w:pStyle w:val="yTableNAm"/>
              <w:tabs>
                <w:tab w:val="clear" w:pos="567"/>
                <w:tab w:val="left" w:leader="dot" w:pos="5387"/>
              </w:tabs>
              <w:jc w:val="right"/>
            </w:pPr>
            <w:r>
              <w:br/>
              <w:t>35</w:t>
            </w:r>
          </w:p>
        </w:tc>
      </w:tr>
      <w:tr>
        <w:trPr>
          <w:cantSplit/>
        </w:trPr>
        <w:tc>
          <w:tcPr>
            <w:tcW w:w="709" w:type="dxa"/>
          </w:tcPr>
          <w:p>
            <w:pPr>
              <w:pStyle w:val="yTableNAm"/>
              <w:tabs>
                <w:tab w:val="left" w:leader="dot" w:pos="5387"/>
              </w:tabs>
            </w:pPr>
            <w:r>
              <w:t>32.</w:t>
            </w:r>
          </w:p>
        </w:tc>
        <w:tc>
          <w:tcPr>
            <w:tcW w:w="5245" w:type="dxa"/>
          </w:tcPr>
          <w:p>
            <w:pPr>
              <w:pStyle w:val="yTableNAm"/>
              <w:tabs>
                <w:tab w:val="left" w:leader="dot" w:pos="5387"/>
              </w:tabs>
            </w:pPr>
            <w:r>
              <w:t xml:space="preserve">For a full search of a licence record </w:t>
            </w:r>
            <w:r>
              <w:tab/>
            </w:r>
          </w:p>
        </w:tc>
        <w:tc>
          <w:tcPr>
            <w:tcW w:w="850" w:type="dxa"/>
          </w:tcPr>
          <w:p>
            <w:pPr>
              <w:pStyle w:val="yTableNAm"/>
              <w:tabs>
                <w:tab w:val="clear" w:pos="567"/>
                <w:tab w:val="left" w:leader="dot" w:pos="5387"/>
              </w:tabs>
              <w:jc w:val="right"/>
            </w:pPr>
            <w:r>
              <w:t>50</w:t>
            </w:r>
          </w:p>
        </w:tc>
      </w:tr>
      <w:tr>
        <w:trPr>
          <w:cantSplit/>
        </w:trPr>
        <w:tc>
          <w:tcPr>
            <w:tcW w:w="709" w:type="dxa"/>
            <w:tcBorders>
              <w:bottom w:val="nil"/>
            </w:tcBorders>
          </w:tcPr>
          <w:p>
            <w:pPr>
              <w:pStyle w:val="yTableNAm"/>
              <w:tabs>
                <w:tab w:val="left" w:leader="dot" w:pos="5387"/>
              </w:tabs>
            </w:pPr>
            <w:r>
              <w:t>33.</w:t>
            </w:r>
          </w:p>
        </w:tc>
        <w:tc>
          <w:tcPr>
            <w:tcW w:w="5245" w:type="dxa"/>
            <w:tcBorders>
              <w:bottom w:val="nil"/>
            </w:tcBorders>
          </w:tcPr>
          <w:p>
            <w:pPr>
              <w:pStyle w:val="yTableNAm"/>
              <w:tabs>
                <w:tab w:val="left" w:leader="dot" w:pos="5387"/>
              </w:tabs>
            </w:pPr>
            <w:r>
              <w:t>For a search of postcodes — </w:t>
            </w:r>
          </w:p>
        </w:tc>
        <w:tc>
          <w:tcPr>
            <w:tcW w:w="850" w:type="dxa"/>
            <w:tcBorders>
              <w:bottom w:val="nil"/>
            </w:tcBorders>
          </w:tcPr>
          <w:p>
            <w:pPr>
              <w:pStyle w:val="yTableNAm"/>
              <w:tabs>
                <w:tab w:val="clear" w:pos="567"/>
                <w:tab w:val="left" w:leader="dot" w:pos="5387"/>
              </w:tabs>
              <w:jc w:val="right"/>
            </w:pPr>
          </w:p>
        </w:tc>
      </w:tr>
      <w:tr>
        <w:trPr>
          <w:cantSplit/>
        </w:trPr>
        <w:tc>
          <w:tcPr>
            <w:tcW w:w="709" w:type="dxa"/>
            <w:tcBorders>
              <w:top w:val="nil"/>
              <w:bottom w:val="nil"/>
            </w:tcBorders>
          </w:tcPr>
          <w:p>
            <w:pPr>
              <w:pStyle w:val="yTableNAm"/>
              <w:tabs>
                <w:tab w:val="left" w:leader="dot" w:pos="5387"/>
              </w:tabs>
            </w:pPr>
          </w:p>
        </w:tc>
        <w:tc>
          <w:tcPr>
            <w:tcW w:w="5245" w:type="dxa"/>
            <w:tcBorders>
              <w:top w:val="nil"/>
              <w:bottom w:val="nil"/>
            </w:tcBorders>
          </w:tcPr>
          <w:p>
            <w:pPr>
              <w:pStyle w:val="yTableNAm"/>
              <w:tabs>
                <w:tab w:val="left" w:leader="dot" w:pos="5387"/>
              </w:tabs>
            </w:pPr>
            <w:r>
              <w:t>(a)</w:t>
            </w:r>
            <w:r>
              <w:tab/>
              <w:t xml:space="preserve">1 to 10 postcodes </w:t>
            </w:r>
            <w:r>
              <w:tab/>
            </w:r>
          </w:p>
        </w:tc>
        <w:tc>
          <w:tcPr>
            <w:tcW w:w="850" w:type="dxa"/>
            <w:tcBorders>
              <w:top w:val="nil"/>
              <w:bottom w:val="nil"/>
            </w:tcBorders>
          </w:tcPr>
          <w:p>
            <w:pPr>
              <w:pStyle w:val="yTableNAm"/>
              <w:tabs>
                <w:tab w:val="clear" w:pos="567"/>
                <w:tab w:val="left" w:leader="dot" w:pos="5387"/>
              </w:tabs>
              <w:jc w:val="right"/>
            </w:pPr>
            <w:r>
              <w:t>35</w:t>
            </w:r>
          </w:p>
        </w:tc>
      </w:tr>
      <w:tr>
        <w:trPr>
          <w:cantSplit/>
        </w:trPr>
        <w:tc>
          <w:tcPr>
            <w:tcW w:w="709" w:type="dxa"/>
            <w:tcBorders>
              <w:top w:val="nil"/>
            </w:tcBorders>
          </w:tcPr>
          <w:p>
            <w:pPr>
              <w:pStyle w:val="yTableNAm"/>
              <w:tabs>
                <w:tab w:val="left" w:leader="dot" w:pos="5387"/>
              </w:tabs>
            </w:pPr>
          </w:p>
        </w:tc>
        <w:tc>
          <w:tcPr>
            <w:tcW w:w="5245" w:type="dxa"/>
            <w:tcBorders>
              <w:top w:val="nil"/>
            </w:tcBorders>
          </w:tcPr>
          <w:p>
            <w:pPr>
              <w:pStyle w:val="yTableNAm"/>
              <w:tabs>
                <w:tab w:val="left" w:leader="dot" w:pos="5387"/>
              </w:tabs>
            </w:pPr>
            <w:r>
              <w:t>(b)</w:t>
            </w:r>
            <w:r>
              <w:tab/>
              <w:t xml:space="preserve">more than 10 postcodes </w:t>
            </w:r>
            <w:r>
              <w:tab/>
            </w:r>
          </w:p>
        </w:tc>
        <w:tc>
          <w:tcPr>
            <w:tcW w:w="850" w:type="dxa"/>
            <w:tcBorders>
              <w:top w:val="nil"/>
            </w:tcBorders>
          </w:tcPr>
          <w:p>
            <w:pPr>
              <w:pStyle w:val="yTableNAm"/>
              <w:tabs>
                <w:tab w:val="clear" w:pos="567"/>
                <w:tab w:val="left" w:leader="dot" w:pos="5387"/>
              </w:tabs>
              <w:jc w:val="right"/>
            </w:pPr>
            <w:r>
              <w:t>75</w:t>
            </w:r>
          </w:p>
        </w:tc>
      </w:tr>
    </w:tbl>
    <w:p>
      <w:pPr>
        <w:pStyle w:val="yFootnotesection"/>
        <w:rPr>
          <w:rStyle w:val="CharSchNo"/>
        </w:rPr>
      </w:pPr>
      <w:r>
        <w:tab/>
        <w:t xml:space="preserve">[Schedule 3 inserted in Gazette </w:t>
      </w:r>
      <w:del w:id="1262" w:author="Master Repository Process" w:date="2021-08-29T04:17:00Z">
        <w:r>
          <w:delText>4</w:delText>
        </w:r>
      </w:del>
      <w:ins w:id="1263" w:author="Master Repository Process" w:date="2021-08-29T04:17:00Z">
        <w:r>
          <w:t>16</w:t>
        </w:r>
      </w:ins>
      <w:r>
        <w:t> Nov </w:t>
      </w:r>
      <w:del w:id="1264" w:author="Master Repository Process" w:date="2021-08-29T04:17:00Z">
        <w:r>
          <w:delText>2011</w:delText>
        </w:r>
      </w:del>
      <w:ins w:id="1265" w:author="Master Repository Process" w:date="2021-08-29T04:17:00Z">
        <w:r>
          <w:t>2012</w:t>
        </w:r>
      </w:ins>
      <w:r>
        <w:t xml:space="preserve"> p. </w:t>
      </w:r>
      <w:del w:id="1266" w:author="Master Repository Process" w:date="2021-08-29T04:17:00Z">
        <w:r>
          <w:delText xml:space="preserve">4641-4; amended in Gazette </w:delText>
        </w:r>
      </w:del>
      <w:ins w:id="1267" w:author="Master Repository Process" w:date="2021-08-29T04:17:00Z">
        <w:r>
          <w:t>5653</w:t>
        </w:r>
        <w:r>
          <w:noBreakHyphen/>
        </w:r>
      </w:ins>
      <w:r>
        <w:t>6</w:t>
      </w:r>
      <w:del w:id="1268" w:author="Master Repository Process" w:date="2021-08-29T04:17:00Z">
        <w:r>
          <w:delText> Dec 2011 p. 5132</w:delText>
        </w:r>
      </w:del>
      <w:r>
        <w:t>.]</w:t>
      </w:r>
    </w:p>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p>
      <w:pPr>
        <w:tabs>
          <w:tab w:val="left" w:pos="384"/>
          <w:tab w:val="left" w:pos="493"/>
          <w:tab w:val="left" w:pos="624"/>
          <w:tab w:val="right" w:pos="777"/>
          <w:tab w:val="left" w:leader="dot" w:pos="3821"/>
          <w:tab w:val="left" w:leader="dot" w:pos="4664"/>
        </w:tabs>
        <w:spacing w:before="60"/>
        <w:ind w:left="493" w:right="120" w:hanging="493"/>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nHeading2"/>
      </w:pPr>
      <w:bookmarkStart w:id="1269" w:name="_Toc66263862"/>
      <w:bookmarkStart w:id="1270" w:name="_Toc72140219"/>
      <w:bookmarkStart w:id="1271" w:name="_Toc79826637"/>
      <w:bookmarkStart w:id="1272" w:name="_Toc89577182"/>
      <w:bookmarkStart w:id="1273" w:name="_Toc89580193"/>
      <w:bookmarkStart w:id="1274" w:name="_Toc92425375"/>
      <w:bookmarkStart w:id="1275" w:name="_Toc93288107"/>
      <w:bookmarkStart w:id="1276" w:name="_Toc112152488"/>
      <w:bookmarkStart w:id="1277" w:name="_Toc113173950"/>
      <w:bookmarkStart w:id="1278" w:name="_Toc113174007"/>
      <w:bookmarkStart w:id="1279" w:name="_Toc113176304"/>
      <w:bookmarkStart w:id="1280" w:name="_Toc113180393"/>
      <w:bookmarkStart w:id="1281" w:name="_Toc114391768"/>
      <w:bookmarkStart w:id="1282" w:name="_Toc115171745"/>
      <w:bookmarkStart w:id="1283" w:name="_Toc118609147"/>
      <w:bookmarkStart w:id="1284" w:name="_Toc119294106"/>
      <w:bookmarkStart w:id="1285" w:name="_Toc123633199"/>
      <w:bookmarkStart w:id="1286" w:name="_Toc123633286"/>
      <w:bookmarkStart w:id="1287" w:name="_Toc127594642"/>
      <w:bookmarkStart w:id="1288" w:name="_Toc155066805"/>
      <w:bookmarkStart w:id="1289" w:name="_Toc155084703"/>
      <w:bookmarkStart w:id="1290" w:name="_Toc166316645"/>
      <w:bookmarkStart w:id="1291" w:name="_Toc169665144"/>
      <w:bookmarkStart w:id="1292" w:name="_Toc169672022"/>
      <w:bookmarkStart w:id="1293" w:name="_Toc171323210"/>
      <w:bookmarkStart w:id="1294" w:name="_Toc172713674"/>
      <w:bookmarkStart w:id="1295" w:name="_Toc172713967"/>
      <w:bookmarkStart w:id="1296" w:name="_Toc173550878"/>
      <w:bookmarkStart w:id="1297" w:name="_Toc173560591"/>
      <w:bookmarkStart w:id="1298" w:name="_Toc178676598"/>
      <w:bookmarkStart w:id="1299" w:name="_Toc178676878"/>
      <w:bookmarkStart w:id="1300" w:name="_Toc178677075"/>
      <w:bookmarkStart w:id="1301" w:name="_Toc178734889"/>
      <w:bookmarkStart w:id="1302" w:name="_Toc178741348"/>
      <w:bookmarkStart w:id="1303" w:name="_Toc179100288"/>
      <w:bookmarkStart w:id="1304" w:name="_Toc179103254"/>
      <w:bookmarkStart w:id="1305" w:name="_Toc179708636"/>
      <w:bookmarkStart w:id="1306" w:name="_Toc179708742"/>
      <w:bookmarkStart w:id="1307" w:name="_Toc185652752"/>
      <w:bookmarkStart w:id="1308" w:name="_Toc185654456"/>
      <w:bookmarkStart w:id="1309" w:name="_Toc196630689"/>
      <w:bookmarkStart w:id="1310" w:name="_Toc197489589"/>
      <w:bookmarkStart w:id="1311" w:name="_Toc197489660"/>
      <w:bookmarkStart w:id="1312" w:name="_Toc197493327"/>
      <w:bookmarkStart w:id="1313" w:name="_Toc201728701"/>
      <w:bookmarkStart w:id="1314" w:name="_Toc201738259"/>
      <w:bookmarkStart w:id="1315" w:name="_Toc201738329"/>
      <w:bookmarkStart w:id="1316" w:name="_Toc201741267"/>
      <w:bookmarkStart w:id="1317" w:name="_Toc201741458"/>
      <w:bookmarkStart w:id="1318" w:name="_Toc202058824"/>
      <w:bookmarkStart w:id="1319" w:name="_Toc202842903"/>
      <w:bookmarkStart w:id="1320" w:name="_Toc212535058"/>
      <w:bookmarkStart w:id="1321" w:name="_Toc212605408"/>
      <w:bookmarkStart w:id="1322" w:name="_Toc212947109"/>
      <w:bookmarkStart w:id="1323" w:name="_Toc213749831"/>
      <w:bookmarkStart w:id="1324" w:name="_Toc231026189"/>
      <w:bookmarkStart w:id="1325" w:name="_Toc231026260"/>
      <w:bookmarkStart w:id="1326" w:name="_Toc231694213"/>
      <w:bookmarkStart w:id="1327" w:name="_Toc233777103"/>
      <w:bookmarkStart w:id="1328" w:name="_Toc234034476"/>
      <w:bookmarkStart w:id="1329" w:name="_Toc234036704"/>
      <w:bookmarkStart w:id="1330" w:name="_Toc236127832"/>
      <w:bookmarkStart w:id="1331" w:name="_Toc246401797"/>
      <w:bookmarkStart w:id="1332" w:name="_Toc246403947"/>
      <w:bookmarkStart w:id="1333" w:name="_Toc249257453"/>
      <w:bookmarkStart w:id="1334" w:name="_Toc251246189"/>
      <w:bookmarkStart w:id="1335" w:name="_Toc255309765"/>
      <w:bookmarkStart w:id="1336" w:name="_Toc259617858"/>
      <w:bookmarkStart w:id="1337" w:name="_Toc260654294"/>
      <w:bookmarkStart w:id="1338" w:name="_Toc262460756"/>
      <w:bookmarkStart w:id="1339" w:name="_Toc262656772"/>
      <w:bookmarkStart w:id="1340" w:name="_Toc262718314"/>
      <w:bookmarkStart w:id="1341" w:name="_Toc262718759"/>
      <w:bookmarkStart w:id="1342" w:name="_Toc263073558"/>
      <w:bookmarkStart w:id="1343" w:name="_Toc264018310"/>
      <w:bookmarkStart w:id="1344" w:name="_Toc272322671"/>
      <w:bookmarkStart w:id="1345" w:name="_Toc272411027"/>
      <w:bookmarkStart w:id="1346" w:name="_Toc272411098"/>
      <w:bookmarkStart w:id="1347" w:name="_Toc275443547"/>
      <w:bookmarkStart w:id="1348" w:name="_Toc279141670"/>
      <w:bookmarkStart w:id="1349" w:name="_Toc281463896"/>
      <w:bookmarkStart w:id="1350" w:name="_Toc292112296"/>
      <w:bookmarkStart w:id="1351" w:name="_Toc292112367"/>
      <w:bookmarkStart w:id="1352" w:name="_Toc294260097"/>
      <w:bookmarkStart w:id="1353" w:name="_Toc294860738"/>
      <w:bookmarkStart w:id="1354" w:name="_Toc298410642"/>
      <w:bookmarkStart w:id="1355" w:name="_Toc300583796"/>
      <w:bookmarkStart w:id="1356" w:name="_Toc300837732"/>
      <w:bookmarkStart w:id="1357" w:name="_Toc300926175"/>
      <w:bookmarkStart w:id="1358" w:name="_Toc301770420"/>
      <w:bookmarkStart w:id="1359" w:name="_Toc302391559"/>
      <w:bookmarkStart w:id="1360" w:name="_Toc303261628"/>
      <w:bookmarkStart w:id="1361" w:name="_Toc303261712"/>
      <w:bookmarkStart w:id="1362" w:name="_Toc303323210"/>
      <w:bookmarkStart w:id="1363" w:name="_Toc303323527"/>
      <w:bookmarkStart w:id="1364" w:name="_Toc303323611"/>
      <w:bookmarkStart w:id="1365" w:name="_Toc303323695"/>
      <w:bookmarkStart w:id="1366" w:name="_Toc303323779"/>
      <w:bookmarkStart w:id="1367" w:name="_Toc303323863"/>
      <w:bookmarkStart w:id="1368" w:name="_Toc303323947"/>
      <w:bookmarkStart w:id="1369" w:name="_Toc303926993"/>
      <w:bookmarkStart w:id="1370" w:name="_Toc305158266"/>
      <w:bookmarkStart w:id="1371" w:name="_Toc305680051"/>
      <w:bookmarkStart w:id="1372" w:name="_Toc308164121"/>
      <w:bookmarkStart w:id="1373" w:name="_Toc310862772"/>
      <w:bookmarkStart w:id="1374" w:name="_Toc310863204"/>
      <w:bookmarkStart w:id="1375" w:name="_Toc312915548"/>
      <w:bookmarkStart w:id="1376" w:name="_Toc313530436"/>
      <w:bookmarkStart w:id="1377" w:name="_Toc332284854"/>
      <w:bookmarkStart w:id="1378" w:name="_Toc334429912"/>
      <w:bookmarkStart w:id="1379" w:name="_Toc334430345"/>
      <w:bookmarkStart w:id="1380" w:name="_Toc335662582"/>
      <w:bookmarkStart w:id="1381" w:name="_Toc340761767"/>
      <w:bookmarkStart w:id="1382" w:name="_Toc343520503"/>
      <w:bookmarkStart w:id="1383" w:name="_Toc343675147"/>
      <w:bookmarkStart w:id="1384" w:name="_Toc343675234"/>
      <w:r>
        <w:t>Notes</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p>
    <w:p>
      <w:pPr>
        <w:pStyle w:val="nSubsection"/>
        <w:rPr>
          <w:snapToGrid w:val="0"/>
        </w:rPr>
      </w:pPr>
      <w:r>
        <w:rPr>
          <w:snapToGrid w:val="0"/>
          <w:vertAlign w:val="superscript"/>
        </w:rPr>
        <w:t>1</w:t>
      </w:r>
      <w:r>
        <w:rPr>
          <w:snapToGrid w:val="0"/>
        </w:rPr>
        <w:tab/>
        <w:t xml:space="preserve">This is a compilation of </w:t>
      </w:r>
      <w:r>
        <w:rPr>
          <w:i/>
          <w:snapToGrid w:val="0"/>
        </w:rPr>
        <w:t>the 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85" w:name="_Toc264018311"/>
      <w:bookmarkStart w:id="1386" w:name="_Toc303323211"/>
      <w:bookmarkStart w:id="1387" w:name="_Toc343675235"/>
      <w:bookmarkStart w:id="1388" w:name="_Toc343520504"/>
      <w:r>
        <w:rPr>
          <w:snapToGrid w:val="0"/>
        </w:rPr>
        <w:t>Compilation table</w:t>
      </w:r>
      <w:bookmarkEnd w:id="1385"/>
      <w:bookmarkEnd w:id="1386"/>
      <w:bookmarkEnd w:id="1387"/>
      <w:bookmarkEnd w:id="138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6</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7</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4256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8</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9</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w:t>
            </w:r>
            <w:r>
              <w:rPr>
                <w:sz w:val="19"/>
              </w:rPr>
              <w:noBreakHyphen/>
              <w:t>17 and 20</w:t>
            </w:r>
            <w:r>
              <w:rPr>
                <w:sz w:val="19"/>
              </w:rPr>
              <w:noBreakHyphen/>
              <w:t>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rFonts w:ascii="Times" w:hAnsi="Times"/>
                <w:iCs/>
                <w:sz w:val="19"/>
                <w:vertAlign w:val="superscript"/>
              </w:rPr>
            </w:pPr>
            <w:r>
              <w:rPr>
                <w:rFonts w:ascii="Times" w:hAnsi="Times"/>
                <w:i/>
                <w:sz w:val="19"/>
              </w:rPr>
              <w:t>Liquor Control Amendment Regulations (No. 2) 2007 </w:t>
            </w:r>
            <w:r>
              <w:rPr>
                <w:rFonts w:ascii="Times" w:hAnsi="Times"/>
                <w:iCs/>
                <w:sz w:val="19"/>
                <w:vertAlign w:val="superscript"/>
              </w:rPr>
              <w:t>10</w:t>
            </w:r>
          </w:p>
        </w:tc>
        <w:tc>
          <w:tcPr>
            <w:tcW w:w="1276" w:type="dxa"/>
          </w:tcPr>
          <w:p>
            <w:pPr>
              <w:pStyle w:val="nTable"/>
              <w:spacing w:after="40"/>
              <w:rPr>
                <w:rFonts w:ascii="Times" w:hAnsi="Times"/>
                <w:sz w:val="19"/>
              </w:rPr>
            </w:pPr>
            <w:r>
              <w:rPr>
                <w:rFonts w:ascii="Times" w:hAnsi="Times"/>
                <w:sz w:val="19"/>
              </w:rPr>
              <w:t>28 Sep 2007 p. 4928</w:t>
            </w:r>
            <w:r>
              <w:rPr>
                <w:rFonts w:ascii="Times" w:hAnsi="Times"/>
                <w:sz w:val="19"/>
              </w:rPr>
              <w:noBreakHyphen/>
              <w:t>32</w:t>
            </w:r>
          </w:p>
        </w:tc>
        <w:tc>
          <w:tcPr>
            <w:tcW w:w="2693" w:type="dxa"/>
          </w:tcPr>
          <w:p>
            <w:pPr>
              <w:pStyle w:val="nTable"/>
              <w:spacing w:after="40"/>
              <w:rPr>
                <w:rFonts w:ascii="Times" w:hAnsi="Times"/>
                <w:sz w:val="19"/>
              </w:rPr>
            </w:pPr>
            <w:r>
              <w:rPr>
                <w:rFonts w:ascii="Times" w:hAnsi="Times"/>
                <w:snapToGrid w:val="0"/>
                <w:sz w:val="19"/>
                <w:lang w:val="en-US"/>
              </w:rPr>
              <w:t>r. 1 and 2: 28 Sep 2007 (see r. 2(a));</w:t>
            </w:r>
            <w:r>
              <w:rPr>
                <w:rFonts w:ascii="Times" w:hAnsi="Times"/>
                <w:snapToGrid w:val="0"/>
                <w:sz w:val="19"/>
                <w:lang w:val="en-US"/>
              </w:rPr>
              <w:br/>
              <w:t>Regulations other than r. 1 and 2: 29 Sep 2007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5) 2007</w:t>
            </w:r>
          </w:p>
        </w:tc>
        <w:tc>
          <w:tcPr>
            <w:tcW w:w="1276" w:type="dxa"/>
          </w:tcPr>
          <w:p>
            <w:pPr>
              <w:pStyle w:val="nTable"/>
              <w:spacing w:after="40"/>
              <w:rPr>
                <w:rFonts w:ascii="Times" w:hAnsi="Times"/>
                <w:sz w:val="19"/>
              </w:rPr>
            </w:pPr>
            <w:r>
              <w:rPr>
                <w:rFonts w:ascii="Times" w:hAnsi="Times"/>
                <w:sz w:val="19"/>
              </w:rPr>
              <w:t>2 Oct 2007 p. 4974</w:t>
            </w:r>
          </w:p>
        </w:tc>
        <w:tc>
          <w:tcPr>
            <w:tcW w:w="2693" w:type="dxa"/>
          </w:tcPr>
          <w:p>
            <w:pPr>
              <w:pStyle w:val="nTable"/>
              <w:spacing w:after="40"/>
              <w:rPr>
                <w:rFonts w:ascii="Times" w:hAnsi="Times"/>
                <w:snapToGrid w:val="0"/>
                <w:sz w:val="19"/>
                <w:lang w:val="en-US"/>
              </w:rPr>
            </w:pPr>
            <w:r>
              <w:rPr>
                <w:rFonts w:ascii="Times" w:hAnsi="Times"/>
                <w:sz w:val="19"/>
              </w:rPr>
              <w:t>r. 1 and 2: 2 Oct 2007 (see r. 2(a));</w:t>
            </w:r>
            <w:r>
              <w:rPr>
                <w:rFonts w:ascii="Times" w:hAnsi="Times"/>
                <w:sz w:val="19"/>
              </w:rPr>
              <w:br/>
              <w:t>Regulations other than r. 1 and 2: 3 Oct 2007 (see r. 2(b))</w:t>
            </w:r>
          </w:p>
        </w:tc>
      </w:tr>
      <w:tr>
        <w:trPr>
          <w:cantSplit/>
        </w:trPr>
        <w:tc>
          <w:tcPr>
            <w:tcW w:w="3119" w:type="dxa"/>
          </w:tcPr>
          <w:p>
            <w:pPr>
              <w:pStyle w:val="nTable"/>
              <w:spacing w:after="40"/>
              <w:rPr>
                <w:rFonts w:ascii="Times" w:hAnsi="Times"/>
                <w:iCs/>
                <w:sz w:val="19"/>
              </w:rPr>
            </w:pPr>
            <w:r>
              <w:rPr>
                <w:rFonts w:ascii="Times" w:hAnsi="Times"/>
                <w:i/>
                <w:sz w:val="19"/>
              </w:rPr>
              <w:t>Liquor Control Amendment Regulations (No. 3) 2007</w:t>
            </w:r>
          </w:p>
        </w:tc>
        <w:tc>
          <w:tcPr>
            <w:tcW w:w="1276" w:type="dxa"/>
          </w:tcPr>
          <w:p>
            <w:pPr>
              <w:pStyle w:val="nTable"/>
              <w:spacing w:after="40"/>
              <w:rPr>
                <w:rFonts w:ascii="Times" w:hAnsi="Times"/>
                <w:sz w:val="19"/>
              </w:rPr>
            </w:pPr>
            <w:r>
              <w:rPr>
                <w:rFonts w:ascii="Times" w:hAnsi="Times"/>
                <w:sz w:val="19"/>
              </w:rPr>
              <w:t>9 Oct 2007 p. 5352</w:t>
            </w:r>
            <w:r>
              <w:rPr>
                <w:rFonts w:ascii="Times" w:hAnsi="Times"/>
                <w:sz w:val="19"/>
              </w:rPr>
              <w:noBreakHyphen/>
              <w:t>4</w:t>
            </w:r>
          </w:p>
        </w:tc>
        <w:tc>
          <w:tcPr>
            <w:tcW w:w="2693" w:type="dxa"/>
          </w:tcPr>
          <w:p>
            <w:pPr>
              <w:pStyle w:val="nTable"/>
              <w:spacing w:after="40"/>
              <w:rPr>
                <w:rFonts w:ascii="Times" w:hAnsi="Times"/>
                <w:sz w:val="19"/>
              </w:rPr>
            </w:pPr>
            <w:r>
              <w:rPr>
                <w:rFonts w:ascii="Times" w:hAnsi="Times"/>
                <w:snapToGrid w:val="0"/>
                <w:sz w:val="19"/>
                <w:lang w:val="en-US"/>
              </w:rPr>
              <w:t>r. 1 and 2: 9 Oct 2007 (see r. 2(a));</w:t>
            </w:r>
            <w:r>
              <w:rPr>
                <w:rFonts w:ascii="Times" w:hAnsi="Times"/>
                <w:snapToGrid w:val="0"/>
                <w:sz w:val="19"/>
                <w:lang w:val="en-US"/>
              </w:rPr>
              <w:br/>
              <w:t>Regulations other than r. 1 and 2: 1 Jan 2008 (see r. 2(b))</w:t>
            </w:r>
          </w:p>
        </w:tc>
      </w:tr>
      <w:tr>
        <w:trPr>
          <w:cantSplit/>
        </w:trPr>
        <w:tc>
          <w:tcPr>
            <w:tcW w:w="3119" w:type="dxa"/>
          </w:tcPr>
          <w:p>
            <w:pPr>
              <w:pStyle w:val="nTable"/>
              <w:spacing w:after="40"/>
              <w:rPr>
                <w:rFonts w:ascii="Times" w:hAnsi="Times"/>
                <w:i/>
                <w:sz w:val="19"/>
              </w:rPr>
            </w:pPr>
            <w:r>
              <w:rPr>
                <w:rFonts w:ascii="Times" w:hAnsi="Times"/>
                <w:sz w:val="19"/>
              </w:rPr>
              <w:br w:type="page"/>
            </w:r>
            <w:r>
              <w:rPr>
                <w:rFonts w:ascii="Times" w:hAnsi="Times"/>
                <w:i/>
                <w:sz w:val="19"/>
              </w:rPr>
              <w:t>Liquor Control Amendment Regulations (No. 2) 2008</w:t>
            </w:r>
          </w:p>
        </w:tc>
        <w:tc>
          <w:tcPr>
            <w:tcW w:w="1276" w:type="dxa"/>
          </w:tcPr>
          <w:p>
            <w:pPr>
              <w:pStyle w:val="nTable"/>
              <w:spacing w:after="40"/>
              <w:rPr>
                <w:rFonts w:ascii="Times" w:hAnsi="Times"/>
                <w:sz w:val="19"/>
              </w:rPr>
            </w:pPr>
            <w:r>
              <w:rPr>
                <w:rFonts w:ascii="Times" w:hAnsi="Times"/>
                <w:sz w:val="19"/>
              </w:rPr>
              <w:t>22 Apr 2008 p. 1545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22 Apr 2008 (see r. 2(a));</w:t>
            </w:r>
            <w:r>
              <w:rPr>
                <w:rFonts w:ascii="Times" w:hAnsi="Times"/>
                <w:snapToGrid w:val="0"/>
                <w:sz w:val="19"/>
                <w:lang w:val="en-US"/>
              </w:rPr>
              <w:br/>
              <w:t>Regulations other than r. 1 and 2: 23 Apr 2008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2008</w:t>
            </w:r>
          </w:p>
        </w:tc>
        <w:tc>
          <w:tcPr>
            <w:tcW w:w="1276" w:type="dxa"/>
          </w:tcPr>
          <w:p>
            <w:pPr>
              <w:pStyle w:val="nTable"/>
              <w:spacing w:after="40"/>
              <w:rPr>
                <w:rFonts w:ascii="Times" w:hAnsi="Times"/>
                <w:sz w:val="19"/>
              </w:rPr>
            </w:pPr>
            <w:r>
              <w:rPr>
                <w:rFonts w:ascii="Times" w:hAnsi="Times"/>
                <w:sz w:val="19"/>
              </w:rPr>
              <w:t>2 May 2008 p. 1703</w:t>
            </w:r>
            <w:r>
              <w:rPr>
                <w:rFonts w:ascii="Times" w:hAnsi="Times"/>
                <w:sz w:val="19"/>
              </w:rPr>
              <w:noBreakHyphen/>
              <w:t>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 May 2008 (see r. 2(a));</w:t>
            </w:r>
            <w:r>
              <w:rPr>
                <w:rFonts w:ascii="Times" w:hAnsi="Times"/>
                <w:snapToGrid w:val="0"/>
                <w:sz w:val="19"/>
                <w:lang w:val="en-US"/>
              </w:rPr>
              <w:br/>
              <w:t>Regulations other than r. 1 and 2: 3 May 2008 (see r. 2(b))</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rFonts w:ascii="Times" w:hAnsi="Times"/>
                <w:i/>
                <w:sz w:val="19"/>
              </w:rPr>
            </w:pPr>
            <w:r>
              <w:rPr>
                <w:rFonts w:ascii="Times" w:hAnsi="Times"/>
                <w:sz w:val="19"/>
              </w:rPr>
              <w:br w:type="page"/>
            </w:r>
            <w:r>
              <w:rPr>
                <w:rFonts w:ascii="Times" w:hAnsi="Times"/>
                <w:i/>
                <w:sz w:val="19"/>
              </w:rPr>
              <w:t>Liquor Control Amendment Regulations (No. 3) 2008</w:t>
            </w:r>
          </w:p>
        </w:tc>
        <w:tc>
          <w:tcPr>
            <w:tcW w:w="1276" w:type="dxa"/>
          </w:tcPr>
          <w:p>
            <w:pPr>
              <w:pStyle w:val="nTable"/>
              <w:spacing w:after="40"/>
              <w:rPr>
                <w:rFonts w:ascii="Times" w:hAnsi="Times"/>
                <w:sz w:val="19"/>
              </w:rPr>
            </w:pPr>
            <w:r>
              <w:rPr>
                <w:rFonts w:ascii="Times" w:hAnsi="Times"/>
                <w:sz w:val="19"/>
              </w:rPr>
              <w:t>24 Oct 2008 p. 4682</w:t>
            </w:r>
            <w:r>
              <w:rPr>
                <w:rFonts w:ascii="Times" w:hAnsi="Times"/>
                <w:sz w:val="19"/>
              </w:rPr>
              <w:noBreakHyphen/>
              <w:t>5</w:t>
            </w:r>
          </w:p>
        </w:tc>
        <w:tc>
          <w:tcPr>
            <w:tcW w:w="2693" w:type="dxa"/>
          </w:tcPr>
          <w:p>
            <w:pPr>
              <w:pStyle w:val="nTable"/>
              <w:spacing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24 Oct 2008</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25 Oct 2008</w:t>
            </w:r>
            <w:r>
              <w:rPr>
                <w:rFonts w:ascii="Times" w:hAnsi="Times"/>
                <w:snapToGrid w:val="0"/>
                <w:sz w:val="19"/>
                <w:lang w:val="en-US"/>
              </w:rPr>
              <w:t xml:space="preserve"> (see r. 2(b))</w:t>
            </w:r>
          </w:p>
        </w:tc>
      </w:tr>
      <w:tr>
        <w:trPr>
          <w:cantSplit/>
        </w:trPr>
        <w:tc>
          <w:tcPr>
            <w:tcW w:w="3119" w:type="dxa"/>
          </w:tcPr>
          <w:p>
            <w:pPr>
              <w:pStyle w:val="nTable"/>
              <w:spacing w:after="40"/>
              <w:rPr>
                <w:rFonts w:ascii="Times" w:hAnsi="Times"/>
                <w:i/>
                <w:iCs/>
                <w:sz w:val="19"/>
              </w:rPr>
            </w:pPr>
            <w:r>
              <w:rPr>
                <w:rFonts w:ascii="Times" w:hAnsi="Times"/>
                <w:i/>
                <w:sz w:val="19"/>
              </w:rPr>
              <w:t xml:space="preserve">Liquor Control Amendment Regulations (No. 4) 2008 </w:t>
            </w:r>
          </w:p>
        </w:tc>
        <w:tc>
          <w:tcPr>
            <w:tcW w:w="1276" w:type="dxa"/>
          </w:tcPr>
          <w:p>
            <w:pPr>
              <w:pStyle w:val="nTable"/>
              <w:spacing w:after="40"/>
              <w:rPr>
                <w:rFonts w:ascii="Times" w:hAnsi="Times"/>
                <w:sz w:val="19"/>
              </w:rPr>
            </w:pPr>
            <w:r>
              <w:rPr>
                <w:rFonts w:ascii="Times" w:hAnsi="Times"/>
                <w:sz w:val="19"/>
              </w:rPr>
              <w:t>28 Oct 2008 p. 4729</w:t>
            </w:r>
            <w:r>
              <w:rPr>
                <w:rFonts w:ascii="Times" w:hAnsi="Times"/>
                <w:sz w:val="19"/>
              </w:rPr>
              <w:noBreakHyphen/>
              <w:t>31</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28 Oct 2008 (see r. 2(a));</w:t>
            </w:r>
            <w:r>
              <w:rPr>
                <w:rFonts w:ascii="Times" w:hAnsi="Times"/>
                <w:snapToGrid w:val="0"/>
                <w:sz w:val="19"/>
                <w:lang w:val="en-US"/>
              </w:rPr>
              <w:br/>
              <w:t>Regulations other than r. 1 and 2: 1 Jan 2009 (see r. 2(b))</w:t>
            </w:r>
          </w:p>
        </w:tc>
      </w:tr>
      <w:tr>
        <w:trPr>
          <w:cantSplit/>
        </w:trPr>
        <w:tc>
          <w:tcPr>
            <w:tcW w:w="3119" w:type="dxa"/>
          </w:tcPr>
          <w:p>
            <w:pPr>
              <w:pStyle w:val="nTable"/>
              <w:spacing w:after="40"/>
              <w:rPr>
                <w:rFonts w:ascii="Times" w:hAnsi="Times"/>
                <w:i/>
                <w:iCs/>
                <w:sz w:val="19"/>
              </w:rPr>
            </w:pPr>
            <w:r>
              <w:rPr>
                <w:rFonts w:ascii="Times" w:hAnsi="Times"/>
                <w:i/>
                <w:iCs/>
                <w:sz w:val="19"/>
              </w:rPr>
              <w:t>Liquor Control Amendment Regulations (No. 5) 2008</w:t>
            </w:r>
          </w:p>
        </w:tc>
        <w:tc>
          <w:tcPr>
            <w:tcW w:w="1276" w:type="dxa"/>
          </w:tcPr>
          <w:p>
            <w:pPr>
              <w:pStyle w:val="nTable"/>
              <w:spacing w:after="40"/>
              <w:rPr>
                <w:rFonts w:ascii="Times" w:hAnsi="Times"/>
                <w:sz w:val="19"/>
              </w:rPr>
            </w:pPr>
            <w:r>
              <w:rPr>
                <w:rFonts w:ascii="Times" w:hAnsi="Times"/>
                <w:sz w:val="19"/>
              </w:rPr>
              <w:t>7 Nov 2008 p. 4821</w:t>
            </w:r>
            <w:r>
              <w:rPr>
                <w:rFonts w:ascii="Times" w:hAnsi="Times"/>
                <w:sz w:val="19"/>
              </w:rPr>
              <w:noBreakHyphen/>
              <w:t>2</w:t>
            </w:r>
          </w:p>
        </w:tc>
        <w:tc>
          <w:tcPr>
            <w:tcW w:w="2693" w:type="dxa"/>
          </w:tcPr>
          <w:p>
            <w:pPr>
              <w:pStyle w:val="nTable"/>
              <w:spacing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7 Nov 2008</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8 Nov 2008</w:t>
            </w:r>
            <w:r>
              <w:rPr>
                <w:rFonts w:ascii="Times" w:hAnsi="Times"/>
                <w:snapToGrid w:val="0"/>
                <w:sz w:val="19"/>
                <w:lang w:val="en-US"/>
              </w:rPr>
              <w:t xml:space="preserve">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8) 2008</w:t>
            </w:r>
          </w:p>
        </w:tc>
        <w:tc>
          <w:tcPr>
            <w:tcW w:w="1276" w:type="dxa"/>
          </w:tcPr>
          <w:p>
            <w:pPr>
              <w:pStyle w:val="nTable"/>
              <w:spacing w:after="40"/>
              <w:rPr>
                <w:rFonts w:ascii="Times" w:hAnsi="Times"/>
                <w:sz w:val="19"/>
              </w:rPr>
            </w:pPr>
            <w:r>
              <w:rPr>
                <w:rFonts w:ascii="Times" w:hAnsi="Times"/>
                <w:sz w:val="19"/>
              </w:rPr>
              <w:t>6 Feb 2009 p. 247</w:t>
            </w:r>
            <w:r>
              <w:rPr>
                <w:rFonts w:ascii="Times" w:hAnsi="Times"/>
                <w:sz w:val="19"/>
              </w:rPr>
              <w:noBreakHyphen/>
              <w:t>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6 Feb 2009 (see r. 2(a));</w:t>
            </w:r>
            <w:r>
              <w:rPr>
                <w:rFonts w:ascii="Times" w:hAnsi="Times"/>
                <w:snapToGrid w:val="0"/>
                <w:sz w:val="19"/>
                <w:lang w:val="en-US"/>
              </w:rPr>
              <w:br/>
              <w:t>Regulations other than r. 1 and 2: 7 Feb 2009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2009</w:t>
            </w:r>
          </w:p>
        </w:tc>
        <w:tc>
          <w:tcPr>
            <w:tcW w:w="1276" w:type="dxa"/>
          </w:tcPr>
          <w:p>
            <w:pPr>
              <w:pStyle w:val="nTable"/>
              <w:spacing w:after="40"/>
              <w:rPr>
                <w:rFonts w:ascii="Times" w:hAnsi="Times"/>
                <w:sz w:val="19"/>
              </w:rPr>
            </w:pPr>
            <w:r>
              <w:rPr>
                <w:rFonts w:ascii="Times" w:hAnsi="Times"/>
                <w:sz w:val="19"/>
              </w:rPr>
              <w:t>13 Mar 2009 p. 763</w:t>
            </w:r>
            <w:r>
              <w:rPr>
                <w:rFonts w:ascii="Times" w:hAnsi="Times"/>
                <w:sz w:val="19"/>
              </w:rPr>
              <w:noBreakHyphen/>
              <w:t>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13 Mar 2009 (see r. 2(a));</w:t>
            </w:r>
            <w:r>
              <w:rPr>
                <w:rFonts w:ascii="Times" w:hAnsi="Times"/>
                <w:snapToGrid w:val="0"/>
                <w:sz w:val="19"/>
                <w:lang w:val="en-US"/>
              </w:rPr>
              <w:br/>
              <w:t>Regulations other than r. 1 and 2: 14 Mar 2009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2) 2009</w:t>
            </w:r>
          </w:p>
        </w:tc>
        <w:tc>
          <w:tcPr>
            <w:tcW w:w="1276" w:type="dxa"/>
          </w:tcPr>
          <w:p>
            <w:pPr>
              <w:pStyle w:val="nTable"/>
              <w:spacing w:after="40"/>
              <w:rPr>
                <w:rFonts w:ascii="Times" w:hAnsi="Times"/>
                <w:sz w:val="19"/>
              </w:rPr>
            </w:pPr>
            <w:r>
              <w:rPr>
                <w:rFonts w:ascii="Times" w:hAnsi="Times"/>
                <w:sz w:val="19"/>
              </w:rPr>
              <w:t>1 May 2009 p. 1437</w:t>
            </w:r>
            <w:r>
              <w:rPr>
                <w:rFonts w:ascii="Times" w:hAnsi="Times"/>
                <w:sz w:val="19"/>
              </w:rPr>
              <w:noBreakHyphen/>
              <w:t>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 May 2009 (see r. 2(a));</w:t>
            </w:r>
            <w:r>
              <w:rPr>
                <w:rFonts w:ascii="Times" w:hAnsi="Times"/>
                <w:snapToGrid w:val="0"/>
                <w:sz w:val="19"/>
                <w:lang w:val="en-US"/>
              </w:rPr>
              <w:br/>
              <w:t>Regulations other than r. 1 and 2: 2 May 2009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6) 2009</w:t>
            </w:r>
          </w:p>
        </w:tc>
        <w:tc>
          <w:tcPr>
            <w:tcW w:w="1276" w:type="dxa"/>
          </w:tcPr>
          <w:p>
            <w:pPr>
              <w:pStyle w:val="nTable"/>
              <w:spacing w:after="40"/>
              <w:rPr>
                <w:rFonts w:ascii="Times" w:hAnsi="Times"/>
                <w:sz w:val="19"/>
              </w:rPr>
            </w:pPr>
            <w:r>
              <w:rPr>
                <w:rFonts w:ascii="Times" w:hAnsi="Times"/>
                <w:sz w:val="19"/>
              </w:rPr>
              <w:t>9 Jun 2009 p. 1927</w:t>
            </w:r>
            <w:r>
              <w:rPr>
                <w:rFonts w:ascii="Times" w:hAnsi="Times"/>
                <w:sz w:val="19"/>
              </w:rPr>
              <w:noBreakHyphen/>
              <w:t>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9 Jun 2009 (see r. 2(a));</w:t>
            </w:r>
            <w:r>
              <w:rPr>
                <w:rFonts w:ascii="Times" w:hAnsi="Times"/>
                <w:snapToGrid w:val="0"/>
                <w:sz w:val="19"/>
                <w:lang w:val="en-US"/>
              </w:rPr>
              <w:br/>
              <w:t>Regulations other than r. 1 and 2: 10 Jun 2009 (see r. 2(b)(i))</w:t>
            </w:r>
          </w:p>
        </w:tc>
      </w:tr>
      <w:tr>
        <w:trPr>
          <w:cantSplit/>
        </w:trPr>
        <w:tc>
          <w:tcPr>
            <w:tcW w:w="7088" w:type="dxa"/>
            <w:gridSpan w:val="3"/>
          </w:tcPr>
          <w:p>
            <w:pPr>
              <w:pStyle w:val="nTable"/>
              <w:spacing w:after="40"/>
              <w:rPr>
                <w:rFonts w:ascii="Times" w:hAnsi="Times"/>
                <w:snapToGrid w:val="0"/>
                <w:sz w:val="19"/>
                <w:lang w:val="en-US"/>
              </w:rPr>
            </w:pPr>
            <w:r>
              <w:rPr>
                <w:rFonts w:ascii="Times" w:hAnsi="Times"/>
                <w:b/>
                <w:sz w:val="19"/>
              </w:rPr>
              <w:t xml:space="preserve">Reprint 8: The </w:t>
            </w:r>
            <w:r>
              <w:rPr>
                <w:rFonts w:ascii="Times" w:hAnsi="Times"/>
                <w:b/>
                <w:i/>
                <w:sz w:val="19"/>
              </w:rPr>
              <w:t>Liquor Control Regulations 1989</w:t>
            </w:r>
            <w:r>
              <w:rPr>
                <w:rFonts w:ascii="Times" w:hAnsi="Times"/>
                <w:b/>
                <w:sz w:val="19"/>
              </w:rPr>
              <w:t xml:space="preserve"> as at 3 Jul 2009 </w:t>
            </w:r>
            <w:r>
              <w:rPr>
                <w:rFonts w:ascii="Times" w:hAnsi="Times"/>
                <w:sz w:val="19"/>
              </w:rPr>
              <w:t>(includes amendments listed above)</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3) 2009</w:t>
            </w:r>
          </w:p>
        </w:tc>
        <w:tc>
          <w:tcPr>
            <w:tcW w:w="1276" w:type="dxa"/>
          </w:tcPr>
          <w:p>
            <w:pPr>
              <w:pStyle w:val="nTable"/>
              <w:spacing w:after="40"/>
              <w:rPr>
                <w:rFonts w:ascii="Times" w:hAnsi="Times"/>
                <w:sz w:val="19"/>
              </w:rPr>
            </w:pPr>
            <w:r>
              <w:rPr>
                <w:rFonts w:ascii="Times" w:hAnsi="Times"/>
                <w:sz w:val="19"/>
              </w:rPr>
              <w:t>24 Jul 2009 p. 2949</w:t>
            </w:r>
          </w:p>
        </w:tc>
        <w:tc>
          <w:tcPr>
            <w:tcW w:w="2693" w:type="dxa"/>
          </w:tcPr>
          <w:p>
            <w:pPr>
              <w:pStyle w:val="nTable"/>
              <w:spacing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24 Jul 2009</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25 Jul 2009</w:t>
            </w:r>
            <w:r>
              <w:rPr>
                <w:rFonts w:ascii="Times" w:hAnsi="Times"/>
                <w:snapToGrid w:val="0"/>
                <w:sz w:val="19"/>
                <w:lang w:val="en-US"/>
              </w:rPr>
              <w:t xml:space="preserve">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4) 2009</w:t>
            </w:r>
          </w:p>
        </w:tc>
        <w:tc>
          <w:tcPr>
            <w:tcW w:w="1276" w:type="dxa"/>
          </w:tcPr>
          <w:p>
            <w:pPr>
              <w:pStyle w:val="nTable"/>
              <w:spacing w:after="40"/>
              <w:rPr>
                <w:rFonts w:ascii="Times" w:hAnsi="Times"/>
                <w:sz w:val="19"/>
              </w:rPr>
            </w:pPr>
            <w:r>
              <w:rPr>
                <w:rFonts w:ascii="Times" w:hAnsi="Times"/>
                <w:sz w:val="19"/>
              </w:rPr>
              <w:t>24 Jul 2009 p. 2952</w:t>
            </w:r>
          </w:p>
        </w:tc>
        <w:tc>
          <w:tcPr>
            <w:tcW w:w="2693" w:type="dxa"/>
          </w:tcPr>
          <w:p>
            <w:pPr>
              <w:pStyle w:val="nTable"/>
              <w:spacing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24 Jul 2009</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25 Jul 2009</w:t>
            </w:r>
            <w:r>
              <w:rPr>
                <w:rFonts w:ascii="Times" w:hAnsi="Times"/>
                <w:snapToGrid w:val="0"/>
                <w:sz w:val="19"/>
                <w:lang w:val="en-US"/>
              </w:rPr>
              <w:t xml:space="preserve"> (see r. 2(b))</w:t>
            </w:r>
          </w:p>
        </w:tc>
      </w:tr>
      <w:tr>
        <w:trPr>
          <w:cantSplit/>
        </w:trPr>
        <w:tc>
          <w:tcPr>
            <w:tcW w:w="3119" w:type="dxa"/>
          </w:tcPr>
          <w:p>
            <w:pPr>
              <w:pStyle w:val="nTable"/>
              <w:spacing w:after="40"/>
              <w:ind w:right="113"/>
              <w:rPr>
                <w:rFonts w:ascii="Times" w:hAnsi="Times"/>
                <w:iCs/>
                <w:sz w:val="19"/>
              </w:rPr>
            </w:pPr>
            <w:r>
              <w:rPr>
                <w:rFonts w:ascii="Times" w:hAnsi="Times"/>
                <w:i/>
                <w:sz w:val="19"/>
              </w:rPr>
              <w:t>Liquor Control Amendment Regulations (No. 7) 2009</w:t>
            </w:r>
          </w:p>
        </w:tc>
        <w:tc>
          <w:tcPr>
            <w:tcW w:w="1276" w:type="dxa"/>
          </w:tcPr>
          <w:p>
            <w:pPr>
              <w:pStyle w:val="nTable"/>
              <w:spacing w:after="40"/>
              <w:rPr>
                <w:rFonts w:ascii="Times" w:hAnsi="Times"/>
                <w:sz w:val="19"/>
              </w:rPr>
            </w:pPr>
            <w:r>
              <w:rPr>
                <w:rFonts w:ascii="Times" w:hAnsi="Times"/>
                <w:sz w:val="19"/>
              </w:rPr>
              <w:t>20 Nov 2009 p. 4662</w:t>
            </w:r>
            <w:r>
              <w:rPr>
                <w:rFonts w:ascii="Times" w:hAnsi="Times"/>
                <w:sz w:val="19"/>
              </w:rPr>
              <w:noBreakHyphen/>
              <w:t>6</w:t>
            </w:r>
          </w:p>
        </w:tc>
        <w:tc>
          <w:tcPr>
            <w:tcW w:w="2693" w:type="dxa"/>
          </w:tcPr>
          <w:p>
            <w:pPr>
              <w:pStyle w:val="nTable"/>
              <w:spacing w:after="40"/>
              <w:rPr>
                <w:rFonts w:ascii="Times" w:hAnsi="Times"/>
                <w:sz w:val="19"/>
              </w:rPr>
            </w:pPr>
            <w:r>
              <w:rPr>
                <w:rFonts w:ascii="Times" w:hAnsi="Times"/>
                <w:sz w:val="19"/>
              </w:rPr>
              <w:t>r. 1 and 2: 20 Nov 2009 (see r. 2(a));</w:t>
            </w:r>
            <w:r>
              <w:rPr>
                <w:rFonts w:ascii="Times" w:hAnsi="Times"/>
                <w:sz w:val="19"/>
              </w:rPr>
              <w:br/>
              <w:t>Regulations other than r. 1 and 2: 1 Jan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8) 2009</w:t>
            </w:r>
          </w:p>
        </w:tc>
        <w:tc>
          <w:tcPr>
            <w:tcW w:w="1276" w:type="dxa"/>
          </w:tcPr>
          <w:p>
            <w:pPr>
              <w:pStyle w:val="nTable"/>
              <w:spacing w:after="40"/>
              <w:rPr>
                <w:rFonts w:ascii="Times" w:hAnsi="Times"/>
                <w:sz w:val="19"/>
              </w:rPr>
            </w:pPr>
            <w:r>
              <w:rPr>
                <w:rFonts w:ascii="Times" w:hAnsi="Times"/>
                <w:sz w:val="19"/>
              </w:rPr>
              <w:t>15 Jan 2010 p. 70</w:t>
            </w:r>
            <w:r>
              <w:rPr>
                <w:rFonts w:ascii="Times" w:hAnsi="Times"/>
                <w:sz w:val="19"/>
              </w:rPr>
              <w:noBreakHyphen/>
              <w:t>2</w:t>
            </w:r>
          </w:p>
        </w:tc>
        <w:tc>
          <w:tcPr>
            <w:tcW w:w="2693" w:type="dxa"/>
          </w:tcPr>
          <w:p>
            <w:pPr>
              <w:pStyle w:val="nTable"/>
              <w:spacing w:after="40"/>
              <w:rPr>
                <w:rFonts w:ascii="Times" w:hAnsi="Times"/>
                <w:sz w:val="19"/>
              </w:rPr>
            </w:pPr>
            <w:r>
              <w:rPr>
                <w:rFonts w:ascii="Times" w:hAnsi="Times"/>
                <w:snapToGrid w:val="0"/>
                <w:sz w:val="19"/>
                <w:lang w:val="en-US"/>
              </w:rPr>
              <w:t>r. 1 and 2: 15 Jan 2010 (see r. 2(a));</w:t>
            </w:r>
            <w:r>
              <w:rPr>
                <w:rFonts w:ascii="Times" w:hAnsi="Times"/>
                <w:snapToGrid w:val="0"/>
                <w:sz w:val="19"/>
                <w:lang w:val="en-US"/>
              </w:rPr>
              <w:br/>
              <w:t>Regulations other than r. 1 and 2: 16 Jan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2010</w:t>
            </w:r>
          </w:p>
        </w:tc>
        <w:tc>
          <w:tcPr>
            <w:tcW w:w="1276" w:type="dxa"/>
          </w:tcPr>
          <w:p>
            <w:pPr>
              <w:pStyle w:val="nTable"/>
              <w:spacing w:after="40"/>
              <w:rPr>
                <w:rFonts w:ascii="Times" w:hAnsi="Times"/>
                <w:sz w:val="19"/>
              </w:rPr>
            </w:pPr>
            <w:r>
              <w:rPr>
                <w:rFonts w:ascii="Times" w:hAnsi="Times"/>
                <w:sz w:val="19"/>
              </w:rPr>
              <w:t>2 Mar 2010 p. 833</w:t>
            </w:r>
            <w:r>
              <w:rPr>
                <w:rFonts w:ascii="Times" w:hAnsi="Times"/>
                <w:sz w:val="19"/>
              </w:rPr>
              <w:noBreakHyphen/>
              <w:t>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 Mar 2010 (see r. 2(a));</w:t>
            </w:r>
            <w:r>
              <w:rPr>
                <w:rFonts w:ascii="Times" w:hAnsi="Times"/>
                <w:snapToGrid w:val="0"/>
                <w:sz w:val="19"/>
                <w:lang w:val="en-US"/>
              </w:rPr>
              <w:br/>
              <w:t>Regulations other than r. 1 and 2: 3 Mar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2) 2010</w:t>
            </w:r>
          </w:p>
        </w:tc>
        <w:tc>
          <w:tcPr>
            <w:tcW w:w="1276" w:type="dxa"/>
          </w:tcPr>
          <w:p>
            <w:pPr>
              <w:pStyle w:val="nTable"/>
              <w:spacing w:after="40"/>
              <w:rPr>
                <w:rFonts w:ascii="Times" w:hAnsi="Times"/>
                <w:sz w:val="19"/>
              </w:rPr>
            </w:pPr>
            <w:r>
              <w:rPr>
                <w:rFonts w:ascii="Times" w:hAnsi="Times"/>
                <w:sz w:val="19"/>
              </w:rPr>
              <w:t>28 May 2010 p. 2301</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28 May 2010 (see  r. 2(a));</w:t>
            </w:r>
            <w:r>
              <w:rPr>
                <w:rFonts w:ascii="Times" w:hAnsi="Times"/>
                <w:snapToGrid w:val="0"/>
                <w:sz w:val="19"/>
                <w:lang w:val="en-US"/>
              </w:rPr>
              <w:br/>
              <w:t>Regulations other than r. 1 and 2: 29 May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3) 2010</w:t>
            </w:r>
          </w:p>
        </w:tc>
        <w:tc>
          <w:tcPr>
            <w:tcW w:w="1276" w:type="dxa"/>
          </w:tcPr>
          <w:p>
            <w:pPr>
              <w:pStyle w:val="nTable"/>
              <w:spacing w:after="40"/>
              <w:rPr>
                <w:rFonts w:ascii="Times" w:hAnsi="Times"/>
                <w:sz w:val="19"/>
              </w:rPr>
            </w:pPr>
            <w:r>
              <w:rPr>
                <w:rFonts w:ascii="Times" w:hAnsi="Times"/>
                <w:sz w:val="19"/>
              </w:rPr>
              <w:t>8 Jun 2010 p. 2619</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8 Jun 2010 (see r. 2(a));</w:t>
            </w:r>
            <w:r>
              <w:rPr>
                <w:rFonts w:ascii="Times" w:hAnsi="Times"/>
                <w:snapToGrid w:val="0"/>
                <w:sz w:val="19"/>
                <w:lang w:val="en-US"/>
              </w:rPr>
              <w:br/>
              <w:t>Regulations other than r. 1 and 2: 9 Jun 2010 (see r. 2(b))</w:t>
            </w:r>
          </w:p>
        </w:tc>
      </w:tr>
      <w:tr>
        <w:trPr>
          <w:cantSplit/>
        </w:trPr>
        <w:tc>
          <w:tcPr>
            <w:tcW w:w="7088" w:type="dxa"/>
            <w:gridSpan w:val="3"/>
          </w:tcPr>
          <w:p>
            <w:pPr>
              <w:pStyle w:val="nTable"/>
              <w:spacing w:after="40"/>
              <w:rPr>
                <w:rFonts w:ascii="Times" w:hAnsi="Times"/>
                <w:snapToGrid w:val="0"/>
                <w:sz w:val="19"/>
                <w:lang w:val="en-US"/>
              </w:rPr>
            </w:pPr>
            <w:r>
              <w:rPr>
                <w:rFonts w:ascii="Times" w:hAnsi="Times"/>
                <w:b/>
                <w:sz w:val="19"/>
              </w:rPr>
              <w:t xml:space="preserve">Reprint 9: The </w:t>
            </w:r>
            <w:r>
              <w:rPr>
                <w:rFonts w:ascii="Times" w:hAnsi="Times"/>
                <w:b/>
                <w:i/>
                <w:sz w:val="19"/>
              </w:rPr>
              <w:t>Liquor Control Regulations 1989</w:t>
            </w:r>
            <w:r>
              <w:rPr>
                <w:rFonts w:ascii="Times" w:hAnsi="Times"/>
                <w:b/>
                <w:sz w:val="19"/>
              </w:rPr>
              <w:t xml:space="preserve"> as at 18 Jun 2010 </w:t>
            </w:r>
            <w:r>
              <w:rPr>
                <w:rFonts w:ascii="Times" w:hAnsi="Times"/>
                <w:sz w:val="19"/>
              </w:rPr>
              <w:t>(includes amendments listed above)</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6) 2010</w:t>
            </w:r>
          </w:p>
        </w:tc>
        <w:tc>
          <w:tcPr>
            <w:tcW w:w="1276" w:type="dxa"/>
          </w:tcPr>
          <w:p>
            <w:pPr>
              <w:pStyle w:val="nTable"/>
              <w:spacing w:after="40"/>
              <w:rPr>
                <w:rFonts w:ascii="Times" w:hAnsi="Times"/>
                <w:sz w:val="19"/>
              </w:rPr>
            </w:pPr>
            <w:r>
              <w:rPr>
                <w:rFonts w:ascii="Times" w:hAnsi="Times"/>
                <w:sz w:val="19"/>
              </w:rPr>
              <w:t>17 Sep 2010 p. 4762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17 Sep 2010 (see r. 2(a));</w:t>
            </w:r>
            <w:r>
              <w:rPr>
                <w:rFonts w:ascii="Times" w:hAnsi="Times"/>
                <w:snapToGrid w:val="0"/>
                <w:sz w:val="19"/>
                <w:lang w:val="en-US"/>
              </w:rPr>
              <w:br/>
              <w:t>Regulations other than r. 1 and 2: 18 Sep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5) 2010</w:t>
            </w:r>
          </w:p>
        </w:tc>
        <w:tc>
          <w:tcPr>
            <w:tcW w:w="1276" w:type="dxa"/>
          </w:tcPr>
          <w:p>
            <w:pPr>
              <w:pStyle w:val="nTable"/>
              <w:spacing w:after="40"/>
              <w:rPr>
                <w:rFonts w:ascii="Times" w:hAnsi="Times"/>
                <w:sz w:val="19"/>
              </w:rPr>
            </w:pPr>
            <w:r>
              <w:rPr>
                <w:rFonts w:ascii="Times" w:hAnsi="Times"/>
                <w:sz w:val="19"/>
              </w:rPr>
              <w:t>17 Sep 2010 p. 4765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17 Sep 2010 (see r. 2(a));</w:t>
            </w:r>
            <w:r>
              <w:rPr>
                <w:rFonts w:ascii="Times" w:hAnsi="Times"/>
                <w:snapToGrid w:val="0"/>
                <w:sz w:val="19"/>
                <w:lang w:val="en-US"/>
              </w:rPr>
              <w:br/>
              <w:t>Regulations other than r. 1 and 2: 18 Sep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7) 2010</w:t>
            </w:r>
          </w:p>
        </w:tc>
        <w:tc>
          <w:tcPr>
            <w:tcW w:w="1276" w:type="dxa"/>
          </w:tcPr>
          <w:p>
            <w:pPr>
              <w:pStyle w:val="nTable"/>
              <w:spacing w:after="40"/>
              <w:rPr>
                <w:rFonts w:ascii="Times" w:hAnsi="Times"/>
                <w:sz w:val="19"/>
              </w:rPr>
            </w:pPr>
            <w:r>
              <w:rPr>
                <w:rFonts w:ascii="Times" w:hAnsi="Times"/>
                <w:sz w:val="19"/>
              </w:rPr>
              <w:t>17 Sep 2010 p. 4768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17 Sep 2010 (see r. 2(a));</w:t>
            </w:r>
            <w:r>
              <w:rPr>
                <w:rFonts w:ascii="Times" w:hAnsi="Times"/>
                <w:snapToGrid w:val="0"/>
                <w:sz w:val="19"/>
                <w:lang w:val="en-US"/>
              </w:rPr>
              <w:br/>
              <w:t>Regulations other than r. 1 and 2: 18 Sep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4) 2010</w:t>
            </w:r>
          </w:p>
        </w:tc>
        <w:tc>
          <w:tcPr>
            <w:tcW w:w="1276" w:type="dxa"/>
          </w:tcPr>
          <w:p>
            <w:pPr>
              <w:pStyle w:val="nTable"/>
              <w:spacing w:after="40"/>
              <w:rPr>
                <w:rFonts w:ascii="Times" w:hAnsi="Times"/>
                <w:sz w:val="19"/>
              </w:rPr>
            </w:pPr>
            <w:r>
              <w:rPr>
                <w:rFonts w:ascii="Times" w:hAnsi="Times"/>
                <w:sz w:val="19"/>
              </w:rPr>
              <w:t>22 Oct 2010 p. 5225</w:t>
            </w:r>
            <w:r>
              <w:rPr>
                <w:rFonts w:ascii="Times" w:hAnsi="Times"/>
                <w:sz w:val="19"/>
              </w:rPr>
              <w:noBreakHyphen/>
              <w:t>9</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22 Oct 2010 (see r. 2(a));</w:t>
            </w:r>
            <w:r>
              <w:rPr>
                <w:rFonts w:ascii="Times" w:hAnsi="Times"/>
                <w:snapToGrid w:val="0"/>
                <w:sz w:val="19"/>
                <w:lang w:val="en-US"/>
              </w:rPr>
              <w:br/>
              <w:t>Regulations other than r. 1 and 2: 23 Oct 2010 (see r. 2(b))</w:t>
            </w:r>
          </w:p>
        </w:tc>
      </w:tr>
      <w:tr>
        <w:trPr>
          <w:cantSplit/>
        </w:trPr>
        <w:tc>
          <w:tcPr>
            <w:tcW w:w="3119" w:type="dxa"/>
          </w:tcPr>
          <w:p>
            <w:pPr>
              <w:pStyle w:val="nTable"/>
              <w:spacing w:after="40"/>
              <w:ind w:right="113"/>
              <w:rPr>
                <w:rFonts w:ascii="Times" w:hAnsi="Times"/>
                <w:i/>
                <w:sz w:val="19"/>
              </w:rPr>
            </w:pPr>
            <w:r>
              <w:rPr>
                <w:rFonts w:ascii="Times" w:hAnsi="Times"/>
                <w:i/>
                <w:sz w:val="19"/>
              </w:rPr>
              <w:t xml:space="preserve">Liquor Control Amendment Regulations (No. 10) 2010 </w:t>
            </w:r>
          </w:p>
        </w:tc>
        <w:tc>
          <w:tcPr>
            <w:tcW w:w="1276" w:type="dxa"/>
          </w:tcPr>
          <w:p>
            <w:pPr>
              <w:pStyle w:val="nTable"/>
              <w:spacing w:after="40"/>
              <w:rPr>
                <w:rFonts w:ascii="Times" w:hAnsi="Times"/>
                <w:sz w:val="19"/>
              </w:rPr>
            </w:pPr>
            <w:r>
              <w:rPr>
                <w:rFonts w:ascii="Times" w:hAnsi="Times"/>
                <w:sz w:val="19"/>
              </w:rPr>
              <w:t>19 Nov 2010 p. 5743</w:t>
            </w:r>
            <w:r>
              <w:rPr>
                <w:rFonts w:ascii="Times" w:hAnsi="Times"/>
                <w:sz w:val="19"/>
              </w:rPr>
              <w:noBreakHyphen/>
              <w:t>7</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19 Nov 2010 (see r. 2(a));</w:t>
            </w:r>
            <w:r>
              <w:rPr>
                <w:rFonts w:ascii="Times" w:hAnsi="Times"/>
                <w:snapToGrid w:val="0"/>
                <w:sz w:val="19"/>
                <w:lang w:val="en-US"/>
              </w:rPr>
              <w:br/>
              <w:t xml:space="preserve">Regulations other than r. 1 and 2: </w:t>
            </w:r>
            <w:r>
              <w:rPr>
                <w:rFonts w:ascii="Times" w:hAnsi="Times"/>
                <w:sz w:val="19"/>
              </w:rPr>
              <w:t xml:space="preserve">1 Jan 2011 (see r. 2(b)) </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8) 2010</w:t>
            </w:r>
          </w:p>
        </w:tc>
        <w:tc>
          <w:tcPr>
            <w:tcW w:w="1276" w:type="dxa"/>
          </w:tcPr>
          <w:p>
            <w:pPr>
              <w:pStyle w:val="nTable"/>
              <w:spacing w:after="40"/>
              <w:rPr>
                <w:rFonts w:ascii="Times" w:hAnsi="Times"/>
                <w:sz w:val="19"/>
              </w:rPr>
            </w:pPr>
            <w:r>
              <w:rPr>
                <w:rFonts w:ascii="Times" w:hAnsi="Times"/>
                <w:sz w:val="19"/>
              </w:rPr>
              <w:t>3 Dec 2010 p. 6059</w:t>
            </w:r>
            <w:r>
              <w:rPr>
                <w:rFonts w:ascii="Times" w:hAnsi="Times"/>
                <w:sz w:val="19"/>
              </w:rPr>
              <w:noBreakHyphen/>
              <w:t>60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3 Dec 2010 (see r. 2(a));</w:t>
            </w:r>
            <w:r>
              <w:rPr>
                <w:rFonts w:ascii="Times" w:hAnsi="Times"/>
                <w:snapToGrid w:val="0"/>
                <w:sz w:val="19"/>
                <w:lang w:val="en-US"/>
              </w:rPr>
              <w:br/>
              <w:t>Regulations other than r. 1 and 2: 4 Dec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9) 2010</w:t>
            </w:r>
          </w:p>
        </w:tc>
        <w:tc>
          <w:tcPr>
            <w:tcW w:w="1276" w:type="dxa"/>
          </w:tcPr>
          <w:p>
            <w:pPr>
              <w:pStyle w:val="nTable"/>
              <w:spacing w:after="40"/>
              <w:rPr>
                <w:rFonts w:ascii="Times" w:hAnsi="Times"/>
                <w:sz w:val="19"/>
              </w:rPr>
            </w:pPr>
            <w:r>
              <w:rPr>
                <w:rFonts w:ascii="Times" w:hAnsi="Times"/>
                <w:sz w:val="19"/>
              </w:rPr>
              <w:t>3 Dec 2010 p. 6062</w:t>
            </w:r>
            <w:r>
              <w:rPr>
                <w:rFonts w:ascii="Times" w:hAnsi="Times"/>
                <w:sz w:val="19"/>
              </w:rPr>
              <w:noBreakHyphen/>
              <w:t>3</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3 Dec 2010 (see r. 2(a));</w:t>
            </w:r>
            <w:r>
              <w:rPr>
                <w:rFonts w:ascii="Times" w:hAnsi="Times"/>
                <w:snapToGrid w:val="0"/>
                <w:sz w:val="19"/>
                <w:lang w:val="en-US"/>
              </w:rPr>
              <w:br/>
              <w:t>Regulations other than r. 1 and 2: 4 Dec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2) 2011</w:t>
            </w:r>
          </w:p>
        </w:tc>
        <w:tc>
          <w:tcPr>
            <w:tcW w:w="1276" w:type="dxa"/>
          </w:tcPr>
          <w:p>
            <w:pPr>
              <w:pStyle w:val="nTable"/>
              <w:spacing w:after="40"/>
              <w:rPr>
                <w:rFonts w:ascii="Times" w:hAnsi="Times"/>
                <w:sz w:val="19"/>
              </w:rPr>
            </w:pPr>
            <w:r>
              <w:rPr>
                <w:rFonts w:ascii="Times" w:hAnsi="Times"/>
                <w:sz w:val="19"/>
              </w:rPr>
              <w:t>3 May 2011 p. 1600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3 May 2011 (see r. 2(a));</w:t>
            </w:r>
            <w:r>
              <w:rPr>
                <w:rFonts w:ascii="Times" w:hAnsi="Times"/>
                <w:snapToGrid w:val="0"/>
                <w:sz w:val="19"/>
                <w:lang w:val="en-US"/>
              </w:rPr>
              <w:br/>
              <w:t>Regulations other than r. 1 and 2: 4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2011</w:t>
            </w:r>
          </w:p>
        </w:tc>
        <w:tc>
          <w:tcPr>
            <w:tcW w:w="1276" w:type="dxa"/>
          </w:tcPr>
          <w:p>
            <w:pPr>
              <w:pStyle w:val="nTable"/>
              <w:spacing w:after="40"/>
              <w:rPr>
                <w:rFonts w:ascii="Times" w:hAnsi="Times"/>
                <w:sz w:val="19"/>
              </w:rPr>
            </w:pPr>
            <w:r>
              <w:rPr>
                <w:rFonts w:ascii="Times" w:hAnsi="Times"/>
                <w:sz w:val="19"/>
              </w:rPr>
              <w:t>27 May 2011 p. 1931</w:t>
            </w:r>
            <w:r>
              <w:rPr>
                <w:rFonts w:ascii="Times" w:hAnsi="Times"/>
                <w:sz w:val="19"/>
              </w:rPr>
              <w:noBreakHyphen/>
              <w:t>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May 2011 (see r. 2(a));</w:t>
            </w:r>
            <w:r>
              <w:rPr>
                <w:rFonts w:ascii="Times" w:hAnsi="Times"/>
                <w:snapToGrid w:val="0"/>
                <w:sz w:val="19"/>
                <w:lang w:val="en-US"/>
              </w:rPr>
              <w:br/>
              <w:t>Regulations other than r. 1 and 2: 28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7) 2011</w:t>
            </w:r>
          </w:p>
        </w:tc>
        <w:tc>
          <w:tcPr>
            <w:tcW w:w="1276" w:type="dxa"/>
          </w:tcPr>
          <w:p>
            <w:pPr>
              <w:pStyle w:val="nTable"/>
              <w:spacing w:after="40"/>
              <w:rPr>
                <w:rFonts w:ascii="Times" w:hAnsi="Times"/>
                <w:sz w:val="19"/>
              </w:rPr>
            </w:pPr>
            <w:r>
              <w:rPr>
                <w:rFonts w:ascii="Times" w:hAnsi="Times"/>
                <w:sz w:val="19"/>
              </w:rPr>
              <w:t>27 May 2011 p. 1934</w:t>
            </w:r>
            <w:r>
              <w:rPr>
                <w:rFonts w:ascii="Times" w:hAnsi="Times"/>
                <w:sz w:val="19"/>
              </w:rPr>
              <w:noBreakHyphen/>
              <w:t>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May 2011 (see r. 2(a));</w:t>
            </w:r>
            <w:r>
              <w:rPr>
                <w:rFonts w:ascii="Times" w:hAnsi="Times"/>
                <w:snapToGrid w:val="0"/>
                <w:sz w:val="19"/>
                <w:lang w:val="en-US"/>
              </w:rPr>
              <w:br/>
              <w:t>Regulations other than r. 1 and 2: 28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3) 2011</w:t>
            </w:r>
          </w:p>
        </w:tc>
        <w:tc>
          <w:tcPr>
            <w:tcW w:w="1276" w:type="dxa"/>
          </w:tcPr>
          <w:p>
            <w:pPr>
              <w:pStyle w:val="nTable"/>
              <w:spacing w:after="40"/>
              <w:rPr>
                <w:rFonts w:ascii="Times" w:hAnsi="Times"/>
                <w:sz w:val="19"/>
              </w:rPr>
            </w:pPr>
            <w:r>
              <w:rPr>
                <w:rFonts w:ascii="Times" w:hAnsi="Times"/>
                <w:sz w:val="19"/>
              </w:rPr>
              <w:t>3 Jun 2011 p. 1994</w:t>
            </w:r>
            <w:r>
              <w:rPr>
                <w:rFonts w:ascii="Times" w:hAnsi="Times"/>
                <w:sz w:val="19"/>
              </w:rPr>
              <w:noBreakHyphen/>
              <w:t>2002</w:t>
            </w:r>
          </w:p>
        </w:tc>
        <w:tc>
          <w:tcPr>
            <w:tcW w:w="2693" w:type="dxa"/>
          </w:tcPr>
          <w:p>
            <w:pPr>
              <w:pStyle w:val="nTable"/>
              <w:spacing w:after="40"/>
              <w:rPr>
                <w:rFonts w:ascii="Times" w:hAnsi="Times"/>
                <w:snapToGrid w:val="0"/>
                <w:sz w:val="19"/>
                <w:lang w:val="en-US"/>
              </w:rPr>
            </w:pPr>
            <w:r>
              <w:rPr>
                <w:rFonts w:ascii="Times" w:hAnsi="Times"/>
                <w:snapToGrid w:val="0"/>
                <w:sz w:val="19"/>
                <w:lang w:val="en-US"/>
              </w:rPr>
              <w:t>Pt. 1: 3 Jun 2011 (see r. 2(a));</w:t>
            </w:r>
            <w:r>
              <w:rPr>
                <w:rFonts w:ascii="Times" w:hAnsi="Times"/>
                <w:snapToGrid w:val="0"/>
                <w:sz w:val="19"/>
                <w:lang w:val="en-US"/>
              </w:rPr>
              <w:br/>
              <w:t xml:space="preserve">Regulations other than Pt. 1: 7 Jun 2011 (see r. 2(b) and </w:t>
            </w:r>
            <w:r>
              <w:rPr>
                <w:rFonts w:ascii="Times" w:hAnsi="Times"/>
                <w:i/>
                <w:snapToGrid w:val="0"/>
                <w:sz w:val="19"/>
                <w:lang w:val="en-US"/>
              </w:rPr>
              <w:t>Gazette</w:t>
            </w:r>
            <w:r>
              <w:rPr>
                <w:rFonts w:ascii="Times" w:hAnsi="Times"/>
                <w:snapToGrid w:val="0"/>
                <w:sz w:val="19"/>
                <w:lang w:val="en-US"/>
              </w:rPr>
              <w:t xml:space="preserve"> 3 Jun 2011 p. 1975)</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5) 2011</w:t>
            </w:r>
          </w:p>
        </w:tc>
        <w:tc>
          <w:tcPr>
            <w:tcW w:w="1276" w:type="dxa"/>
          </w:tcPr>
          <w:p>
            <w:pPr>
              <w:pStyle w:val="nTable"/>
              <w:spacing w:after="40"/>
              <w:rPr>
                <w:rFonts w:ascii="Times" w:hAnsi="Times"/>
                <w:sz w:val="19"/>
              </w:rPr>
            </w:pPr>
            <w:r>
              <w:rPr>
                <w:rFonts w:ascii="Times" w:hAnsi="Times"/>
                <w:sz w:val="19"/>
              </w:rPr>
              <w:t>15 Jul 2011 p. 2955</w:t>
            </w:r>
            <w:r>
              <w:rPr>
                <w:rFonts w:ascii="Times" w:hAnsi="Times"/>
                <w:sz w:val="19"/>
              </w:rPr>
              <w:noBreakHyphen/>
              <w:t>66</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15 Jul 2011 (see r. 2(a));</w:t>
            </w:r>
            <w:r>
              <w:rPr>
                <w:rFonts w:ascii="Times" w:hAnsi="Times"/>
                <w:snapToGrid w:val="0"/>
                <w:sz w:val="19"/>
                <w:lang w:val="en-US"/>
              </w:rPr>
              <w:br/>
              <w:t>Regulations other than r. 1 and 2: 16 Jul 2011 (see r. 2(b))</w:t>
            </w:r>
          </w:p>
        </w:tc>
      </w:tr>
      <w:tr>
        <w:trPr>
          <w:cantSplit/>
        </w:trPr>
        <w:tc>
          <w:tcPr>
            <w:tcW w:w="7088" w:type="dxa"/>
            <w:gridSpan w:val="3"/>
          </w:tcPr>
          <w:p>
            <w:pPr>
              <w:pStyle w:val="nTable"/>
              <w:spacing w:after="40"/>
              <w:rPr>
                <w:snapToGrid w:val="0"/>
                <w:spacing w:val="-2"/>
                <w:sz w:val="19"/>
                <w:lang w:val="en-US"/>
              </w:rPr>
            </w:pPr>
            <w:r>
              <w:rPr>
                <w:b/>
                <w:sz w:val="19"/>
              </w:rPr>
              <w:t xml:space="preserve">Reprint 10: The </w:t>
            </w:r>
            <w:r>
              <w:rPr>
                <w:b/>
                <w:i/>
                <w:sz w:val="19"/>
              </w:rPr>
              <w:t>Liquor Control Regulations 1989</w:t>
            </w:r>
            <w:r>
              <w:rPr>
                <w:b/>
                <w:sz w:val="19"/>
              </w:rPr>
              <w:t xml:space="preserve"> as at 16 Sep 2011 </w:t>
            </w:r>
            <w:r>
              <w:rPr>
                <w:sz w:val="19"/>
              </w:rPr>
              <w:t>(includes amendments listed above)</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8) 2011</w:t>
            </w:r>
          </w:p>
        </w:tc>
        <w:tc>
          <w:tcPr>
            <w:tcW w:w="1276" w:type="dxa"/>
          </w:tcPr>
          <w:p>
            <w:pPr>
              <w:pStyle w:val="nTable"/>
              <w:spacing w:after="40"/>
              <w:rPr>
                <w:rFonts w:ascii="Times" w:hAnsi="Times"/>
                <w:sz w:val="19"/>
              </w:rPr>
            </w:pPr>
            <w:r>
              <w:rPr>
                <w:rFonts w:ascii="Times" w:hAnsi="Times"/>
                <w:sz w:val="19"/>
              </w:rPr>
              <w:t>27 Sep 2011 p. 3847-8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Sep 2011 (see r. 2(a));</w:t>
            </w:r>
            <w:r>
              <w:rPr>
                <w:rFonts w:ascii="Times" w:hAnsi="Times"/>
                <w:snapToGrid w:val="0"/>
                <w:sz w:val="19"/>
                <w:lang w:val="en-US"/>
              </w:rPr>
              <w:br/>
              <w:t>Regulations other than r. 1 and 2: 28 Sep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6) 2011</w:t>
            </w:r>
          </w:p>
        </w:tc>
        <w:tc>
          <w:tcPr>
            <w:tcW w:w="1276" w:type="dxa"/>
          </w:tcPr>
          <w:p>
            <w:pPr>
              <w:pStyle w:val="nTable"/>
              <w:spacing w:after="40"/>
              <w:rPr>
                <w:rFonts w:ascii="Times" w:hAnsi="Times"/>
                <w:sz w:val="19"/>
              </w:rPr>
            </w:pPr>
            <w:r>
              <w:rPr>
                <w:rFonts w:ascii="Times" w:hAnsi="Times"/>
                <w:sz w:val="19"/>
              </w:rPr>
              <w:t>7 Oct 2011 p. 4068-70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7 Oct 2011 (see r. 2(a));</w:t>
            </w:r>
            <w:r>
              <w:rPr>
                <w:rFonts w:ascii="Times" w:hAnsi="Times"/>
                <w:snapToGrid w:val="0"/>
                <w:sz w:val="19"/>
                <w:lang w:val="en-US"/>
              </w:rPr>
              <w:br/>
              <w:t xml:space="preserve">Regulations other than r. 1 and 2: 8 Oct 2011 (see r. 2(b) and </w:t>
            </w:r>
            <w:r>
              <w:rPr>
                <w:rFonts w:ascii="Times" w:hAnsi="Times"/>
                <w:i/>
                <w:snapToGrid w:val="0"/>
                <w:sz w:val="19"/>
                <w:lang w:val="en-US"/>
              </w:rPr>
              <w:t xml:space="preserve">Gazette </w:t>
            </w:r>
            <w:r>
              <w:rPr>
                <w:rFonts w:ascii="Times" w:hAnsi="Times"/>
                <w:snapToGrid w:val="0"/>
                <w:sz w:val="19"/>
                <w:lang w:val="en-US"/>
              </w:rPr>
              <w:t xml:space="preserve">7 Oct 2011 p. 4067) </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9) 2011</w:t>
            </w:r>
          </w:p>
        </w:tc>
        <w:tc>
          <w:tcPr>
            <w:tcW w:w="1276" w:type="dxa"/>
          </w:tcPr>
          <w:p>
            <w:pPr>
              <w:pStyle w:val="nTable"/>
              <w:spacing w:after="40"/>
              <w:rPr>
                <w:rFonts w:ascii="Times" w:hAnsi="Times"/>
                <w:sz w:val="19"/>
              </w:rPr>
            </w:pPr>
            <w:r>
              <w:rPr>
                <w:rFonts w:ascii="Times" w:hAnsi="Times"/>
                <w:sz w:val="19"/>
              </w:rPr>
              <w:t>4 Nov 2011 p. 4640-4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4 Nov 2011 (see r. 2(a));</w:t>
            </w:r>
            <w:r>
              <w:rPr>
                <w:rFonts w:ascii="Times" w:hAnsi="Times"/>
                <w:snapToGrid w:val="0"/>
                <w:sz w:val="19"/>
                <w:lang w:val="en-US"/>
              </w:rPr>
              <w:br/>
              <w:t>Regulations other than r. 1 and 2: 1 Jan 2012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11) 2011</w:t>
            </w:r>
          </w:p>
        </w:tc>
        <w:tc>
          <w:tcPr>
            <w:tcW w:w="1276" w:type="dxa"/>
          </w:tcPr>
          <w:p>
            <w:pPr>
              <w:pStyle w:val="nTable"/>
              <w:spacing w:after="40"/>
              <w:rPr>
                <w:rFonts w:ascii="Times" w:hAnsi="Times"/>
                <w:sz w:val="19"/>
              </w:rPr>
            </w:pPr>
            <w:r>
              <w:rPr>
                <w:rFonts w:ascii="Times" w:hAnsi="Times"/>
                <w:sz w:val="19"/>
              </w:rPr>
              <w:t>6 Dec 2011 p. 5132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6 Dec 2011 (see r. 2(a));</w:t>
            </w:r>
            <w:r>
              <w:rPr>
                <w:rFonts w:ascii="Times" w:hAnsi="Times"/>
                <w:snapToGrid w:val="0"/>
                <w:sz w:val="19"/>
                <w:lang w:val="en-US"/>
              </w:rPr>
              <w:br/>
              <w:t xml:space="preserve">Regulations other than r. 1 and 2: 1 Jan 2012 (see r. 2(b) and </w:t>
            </w:r>
            <w:r>
              <w:rPr>
                <w:rFonts w:ascii="Times" w:hAnsi="Times"/>
                <w:i/>
                <w:snapToGrid w:val="0"/>
                <w:sz w:val="19"/>
                <w:lang w:val="en-US"/>
              </w:rPr>
              <w:t>Gazette</w:t>
            </w:r>
            <w:r>
              <w:rPr>
                <w:rFonts w:ascii="Times" w:hAnsi="Times"/>
                <w:snapToGrid w:val="0"/>
                <w:sz w:val="19"/>
                <w:lang w:val="en-US"/>
              </w:rPr>
              <w:t xml:space="preserve"> 4 Nov 2011 p. 4640-4)</w:t>
            </w:r>
          </w:p>
        </w:tc>
      </w:tr>
      <w:tr>
        <w:trPr>
          <w:cantSplit/>
        </w:trPr>
        <w:tc>
          <w:tcPr>
            <w:tcW w:w="3119" w:type="dxa"/>
          </w:tcPr>
          <w:p>
            <w:pPr>
              <w:pStyle w:val="nTable"/>
              <w:spacing w:after="40"/>
              <w:ind w:right="113"/>
              <w:rPr>
                <w:rFonts w:ascii="Times" w:hAnsi="Times"/>
                <w:sz w:val="19"/>
              </w:rPr>
            </w:pPr>
            <w:r>
              <w:rPr>
                <w:rFonts w:ascii="Times" w:hAnsi="Times"/>
                <w:i/>
                <w:sz w:val="19"/>
              </w:rPr>
              <w:t>Liquor Control Amendment Regulations (No. 10) 2011</w:t>
            </w:r>
            <w:r>
              <w:rPr>
                <w:rFonts w:ascii="Times" w:hAnsi="Times"/>
                <w:sz w:val="19"/>
                <w:vertAlign w:val="superscript"/>
              </w:rPr>
              <w:t> 11</w:t>
            </w:r>
          </w:p>
        </w:tc>
        <w:tc>
          <w:tcPr>
            <w:tcW w:w="1276" w:type="dxa"/>
          </w:tcPr>
          <w:p>
            <w:pPr>
              <w:pStyle w:val="nTable"/>
              <w:spacing w:after="40"/>
              <w:rPr>
                <w:rFonts w:ascii="Times" w:hAnsi="Times"/>
                <w:sz w:val="19"/>
              </w:rPr>
            </w:pPr>
            <w:r>
              <w:rPr>
                <w:rFonts w:ascii="Times" w:hAnsi="Times"/>
                <w:sz w:val="19"/>
              </w:rPr>
              <w:t>6 Jan 2012 p. 48-9</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6 Jan 2012 (see r. 2(a));</w:t>
            </w:r>
            <w:r>
              <w:rPr>
                <w:rFonts w:ascii="Times" w:hAnsi="Times"/>
                <w:snapToGrid w:val="0"/>
                <w:sz w:val="19"/>
                <w:lang w:val="en-US"/>
              </w:rPr>
              <w:br/>
              <w:t>Regulations other than r. 1 and 2: 7 Jan 2012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2) 2012</w:t>
            </w:r>
          </w:p>
        </w:tc>
        <w:tc>
          <w:tcPr>
            <w:tcW w:w="1276" w:type="dxa"/>
          </w:tcPr>
          <w:p>
            <w:pPr>
              <w:pStyle w:val="nTable"/>
              <w:spacing w:after="40"/>
              <w:rPr>
                <w:rFonts w:ascii="Times" w:hAnsi="Times"/>
                <w:sz w:val="19"/>
              </w:rPr>
            </w:pPr>
            <w:r>
              <w:rPr>
                <w:rFonts w:ascii="Times" w:hAnsi="Times"/>
                <w:sz w:val="19"/>
              </w:rPr>
              <w:t>10 Aug 2012 p. 3810-11</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10 Aug 2012 (see r. 2(a));</w:t>
            </w:r>
            <w:r>
              <w:rPr>
                <w:rFonts w:ascii="Times" w:hAnsi="Times"/>
                <w:snapToGrid w:val="0"/>
                <w:sz w:val="19"/>
                <w:lang w:val="en-US"/>
              </w:rPr>
              <w:br/>
              <w:t>Regulations other than r. 1 and 2: 11 Aug 2012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2012</w:t>
            </w:r>
          </w:p>
        </w:tc>
        <w:tc>
          <w:tcPr>
            <w:tcW w:w="1276" w:type="dxa"/>
          </w:tcPr>
          <w:p>
            <w:pPr>
              <w:pStyle w:val="nTable"/>
              <w:spacing w:after="40"/>
              <w:rPr>
                <w:rFonts w:ascii="Times" w:hAnsi="Times"/>
                <w:sz w:val="19"/>
              </w:rPr>
            </w:pPr>
            <w:r>
              <w:rPr>
                <w:rFonts w:ascii="Times" w:hAnsi="Times"/>
                <w:sz w:val="19"/>
              </w:rPr>
              <w:t>4 Sep 2012 p. 4249-50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4 Sep 2012 (see r. 2(a));</w:t>
            </w:r>
            <w:r>
              <w:rPr>
                <w:rFonts w:ascii="Times" w:hAnsi="Times"/>
                <w:snapToGrid w:val="0"/>
                <w:sz w:val="19"/>
                <w:lang w:val="en-US"/>
              </w:rPr>
              <w:br/>
              <w:t>Regulations other than r. 1 and 2: 5 Sep 2012 (see r. 2(b))</w:t>
            </w:r>
          </w:p>
        </w:tc>
      </w:tr>
      <w:tr>
        <w:trPr>
          <w:cantSplit/>
          <w:ins w:id="1389" w:author="Master Repository Process" w:date="2021-08-29T04:17:00Z"/>
        </w:trPr>
        <w:tc>
          <w:tcPr>
            <w:tcW w:w="3119" w:type="dxa"/>
          </w:tcPr>
          <w:p>
            <w:pPr>
              <w:pStyle w:val="nTable"/>
              <w:spacing w:after="40"/>
              <w:ind w:right="113"/>
              <w:rPr>
                <w:ins w:id="1390" w:author="Master Repository Process" w:date="2021-08-29T04:17:00Z"/>
                <w:rFonts w:ascii="Times" w:hAnsi="Times"/>
                <w:i/>
                <w:sz w:val="19"/>
              </w:rPr>
            </w:pPr>
            <w:ins w:id="1391" w:author="Master Repository Process" w:date="2021-08-29T04:17:00Z">
              <w:r>
                <w:rPr>
                  <w:i/>
                  <w:sz w:val="19"/>
                </w:rPr>
                <w:t>Liquor Control Amendment Regulations (No. 3) 2012</w:t>
              </w:r>
              <w:r>
                <w:rPr>
                  <w:sz w:val="19"/>
                </w:rPr>
                <w:t xml:space="preserve"> </w:t>
              </w:r>
            </w:ins>
          </w:p>
        </w:tc>
        <w:tc>
          <w:tcPr>
            <w:tcW w:w="1276" w:type="dxa"/>
          </w:tcPr>
          <w:p>
            <w:pPr>
              <w:pStyle w:val="nTable"/>
              <w:spacing w:after="40"/>
              <w:rPr>
                <w:ins w:id="1392" w:author="Master Repository Process" w:date="2021-08-29T04:17:00Z"/>
                <w:rFonts w:ascii="Times" w:hAnsi="Times"/>
                <w:sz w:val="19"/>
              </w:rPr>
            </w:pPr>
            <w:ins w:id="1393" w:author="Master Repository Process" w:date="2021-08-29T04:17:00Z">
              <w:r>
                <w:rPr>
                  <w:sz w:val="19"/>
                </w:rPr>
                <w:t>16 Nov 2012 p. 5652-6</w:t>
              </w:r>
            </w:ins>
          </w:p>
        </w:tc>
        <w:tc>
          <w:tcPr>
            <w:tcW w:w="2693" w:type="dxa"/>
          </w:tcPr>
          <w:p>
            <w:pPr>
              <w:pStyle w:val="nTable"/>
              <w:spacing w:after="40"/>
              <w:rPr>
                <w:ins w:id="1394" w:author="Master Repository Process" w:date="2021-08-29T04:17:00Z"/>
                <w:rFonts w:ascii="Times" w:hAnsi="Times"/>
                <w:snapToGrid w:val="0"/>
                <w:sz w:val="19"/>
                <w:lang w:val="en-US"/>
              </w:rPr>
            </w:pPr>
            <w:ins w:id="1395" w:author="Master Repository Process" w:date="2021-08-29T04:17:00Z">
              <w:r>
                <w:rPr>
                  <w:snapToGrid w:val="0"/>
                  <w:spacing w:val="-2"/>
                  <w:sz w:val="19"/>
                  <w:lang w:val="en-US"/>
                </w:rPr>
                <w:t>r. 1 and 2: 16 Nov 2012 (see r. 2(a));</w:t>
              </w:r>
              <w:r>
                <w:rPr>
                  <w:snapToGrid w:val="0"/>
                  <w:spacing w:val="-2"/>
                  <w:sz w:val="19"/>
                  <w:lang w:val="en-US"/>
                </w:rPr>
                <w:br/>
                <w:t xml:space="preserve">Regulations other than r. 1 and 2: </w:t>
              </w:r>
              <w:r>
                <w:rPr>
                  <w:sz w:val="19"/>
                </w:rPr>
                <w:t>1 Jan 2013 (see r. 2(b))</w:t>
              </w:r>
            </w:ins>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6) 2012</w:t>
            </w:r>
          </w:p>
        </w:tc>
        <w:tc>
          <w:tcPr>
            <w:tcW w:w="1276" w:type="dxa"/>
          </w:tcPr>
          <w:p>
            <w:pPr>
              <w:pStyle w:val="nTable"/>
              <w:spacing w:after="40"/>
              <w:rPr>
                <w:rFonts w:ascii="Times" w:hAnsi="Times"/>
                <w:sz w:val="19"/>
              </w:rPr>
            </w:pPr>
            <w:r>
              <w:rPr>
                <w:rFonts w:ascii="Times" w:hAnsi="Times"/>
                <w:sz w:val="19"/>
              </w:rPr>
              <w:t>16 Nov 2012 p. 5657</w:t>
            </w:r>
            <w:r>
              <w:rPr>
                <w:rFonts w:ascii="Times" w:hAnsi="Times"/>
                <w:sz w:val="19"/>
              </w:rPr>
              <w:noBreakHyphen/>
              <w:t>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16 Nov 2012 (see r. 2(a));</w:t>
            </w:r>
            <w:r>
              <w:rPr>
                <w:rFonts w:ascii="Times" w:hAnsi="Times"/>
                <w:snapToGrid w:val="0"/>
                <w:sz w:val="19"/>
                <w:lang w:val="en-US"/>
              </w:rPr>
              <w:br/>
              <w:t>Regulations other than r. 1 and 2: 17 Nov 2012 (see r. 2(b))</w:t>
            </w:r>
          </w:p>
        </w:tc>
      </w:tr>
      <w:tr>
        <w:trPr>
          <w:cantSplit/>
        </w:trPr>
        <w:tc>
          <w:tcPr>
            <w:tcW w:w="3119" w:type="dxa"/>
            <w:tcBorders>
              <w:bottom w:val="single" w:sz="4" w:space="0" w:color="auto"/>
            </w:tcBorders>
          </w:tcPr>
          <w:p>
            <w:pPr>
              <w:pStyle w:val="nTable"/>
              <w:spacing w:after="40"/>
              <w:ind w:right="113"/>
              <w:rPr>
                <w:rFonts w:ascii="Times" w:hAnsi="Times"/>
                <w:i/>
                <w:sz w:val="19"/>
              </w:rPr>
            </w:pPr>
            <w:r>
              <w:rPr>
                <w:rFonts w:ascii="Times" w:hAnsi="Times"/>
                <w:i/>
                <w:sz w:val="19"/>
              </w:rPr>
              <w:t>Liquor Control Amendment Regulations (No. 7) 2012</w:t>
            </w:r>
          </w:p>
        </w:tc>
        <w:tc>
          <w:tcPr>
            <w:tcW w:w="1276" w:type="dxa"/>
            <w:tcBorders>
              <w:bottom w:val="single" w:sz="4" w:space="0" w:color="auto"/>
            </w:tcBorders>
          </w:tcPr>
          <w:p>
            <w:pPr>
              <w:pStyle w:val="nTable"/>
              <w:spacing w:after="40"/>
              <w:rPr>
                <w:rFonts w:ascii="Times" w:hAnsi="Times"/>
                <w:sz w:val="19"/>
              </w:rPr>
            </w:pPr>
            <w:r>
              <w:rPr>
                <w:rFonts w:ascii="Times" w:hAnsi="Times"/>
                <w:sz w:val="19"/>
              </w:rPr>
              <w:t>18 Dec 2012 p. 6596-7</w:t>
            </w:r>
          </w:p>
        </w:tc>
        <w:tc>
          <w:tcPr>
            <w:tcW w:w="2693" w:type="dxa"/>
            <w:tcBorders>
              <w:bottom w:val="single" w:sz="4" w:space="0" w:color="auto"/>
            </w:tcBorders>
          </w:tcPr>
          <w:p>
            <w:pPr>
              <w:pStyle w:val="nTable"/>
              <w:spacing w:after="40"/>
              <w:rPr>
                <w:rFonts w:ascii="Times" w:hAnsi="Times"/>
                <w:snapToGrid w:val="0"/>
                <w:sz w:val="19"/>
                <w:lang w:val="en-US"/>
              </w:rPr>
            </w:pPr>
            <w:r>
              <w:rPr>
                <w:rFonts w:ascii="Times" w:hAnsi="Times"/>
                <w:snapToGrid w:val="0"/>
                <w:sz w:val="19"/>
                <w:lang w:val="en-US"/>
              </w:rPr>
              <w:t>r. 1 and 2: 18 Dec 2012 (see r. 2(a));</w:t>
            </w:r>
            <w:r>
              <w:rPr>
                <w:rFonts w:ascii="Times" w:hAnsi="Times"/>
                <w:snapToGrid w:val="0"/>
                <w:sz w:val="19"/>
                <w:lang w:val="en-US"/>
              </w:rPr>
              <w:br/>
              <w:t>Regulations other than r. 1 and 2: 19 Dec 2012 (see r. 2(b))</w:t>
            </w:r>
          </w:p>
        </w:tc>
      </w:tr>
    </w:tbl>
    <w:p/>
    <w:p>
      <w:pPr>
        <w:pStyle w:val="nSubsection"/>
        <w:tabs>
          <w:tab w:val="clear" w:pos="454"/>
          <w:tab w:val="left" w:pos="567"/>
        </w:tabs>
        <w:spacing w:before="120"/>
        <w:ind w:left="567" w:hanging="567"/>
        <w:rPr>
          <w:del w:id="1396" w:author="Master Repository Process" w:date="2021-08-29T04:17:00Z"/>
          <w:snapToGrid w:val="0"/>
        </w:rPr>
      </w:pPr>
      <w:del w:id="1397" w:author="Master Repository Process" w:date="2021-08-29T04:1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398" w:author="Master Repository Process" w:date="2021-08-29T04:17:00Z"/>
        </w:rPr>
      </w:pPr>
      <w:bookmarkStart w:id="1399" w:name="_Toc7405065"/>
      <w:bookmarkStart w:id="1400" w:name="_Toc343520505"/>
      <w:del w:id="1401" w:author="Master Repository Process" w:date="2021-08-29T04:17:00Z">
        <w:r>
          <w:delText>Provisions that have not come into operation</w:delText>
        </w:r>
        <w:bookmarkEnd w:id="1399"/>
        <w:bookmarkEnd w:id="1400"/>
      </w:del>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1402" w:author="Master Repository Process" w:date="2021-08-29T04:17:00Z"/>
        </w:trPr>
        <w:tc>
          <w:tcPr>
            <w:tcW w:w="3119" w:type="dxa"/>
          </w:tcPr>
          <w:p>
            <w:pPr>
              <w:pStyle w:val="nTable"/>
              <w:spacing w:after="40"/>
              <w:ind w:right="113"/>
              <w:rPr>
                <w:del w:id="1403" w:author="Master Repository Process" w:date="2021-08-29T04:17:00Z"/>
                <w:b/>
                <w:sz w:val="19"/>
              </w:rPr>
            </w:pPr>
            <w:del w:id="1404" w:author="Master Repository Process" w:date="2021-08-29T04:17:00Z">
              <w:r>
                <w:rPr>
                  <w:b/>
                  <w:sz w:val="19"/>
                </w:rPr>
                <w:delText>Citation</w:delText>
              </w:r>
            </w:del>
          </w:p>
        </w:tc>
        <w:tc>
          <w:tcPr>
            <w:tcW w:w="1276" w:type="dxa"/>
          </w:tcPr>
          <w:p>
            <w:pPr>
              <w:pStyle w:val="nTable"/>
              <w:spacing w:after="40"/>
              <w:rPr>
                <w:del w:id="1405" w:author="Master Repository Process" w:date="2021-08-29T04:17:00Z"/>
                <w:b/>
                <w:sz w:val="19"/>
              </w:rPr>
            </w:pPr>
            <w:del w:id="1406" w:author="Master Repository Process" w:date="2021-08-29T04:17:00Z">
              <w:r>
                <w:rPr>
                  <w:b/>
                  <w:sz w:val="19"/>
                </w:rPr>
                <w:delText>Gazettal</w:delText>
              </w:r>
            </w:del>
          </w:p>
        </w:tc>
        <w:tc>
          <w:tcPr>
            <w:tcW w:w="2693" w:type="dxa"/>
          </w:tcPr>
          <w:p>
            <w:pPr>
              <w:pStyle w:val="nTable"/>
              <w:spacing w:after="40"/>
              <w:rPr>
                <w:del w:id="1407" w:author="Master Repository Process" w:date="2021-08-29T04:17:00Z"/>
                <w:b/>
                <w:sz w:val="19"/>
              </w:rPr>
            </w:pPr>
            <w:del w:id="1408" w:author="Master Repository Process" w:date="2021-08-29T04:17:00Z">
              <w:r>
                <w:rPr>
                  <w:b/>
                  <w:sz w:val="19"/>
                </w:rPr>
                <w:delText>Commencement</w:delText>
              </w:r>
            </w:del>
          </w:p>
        </w:tc>
      </w:tr>
      <w:tr>
        <w:trPr>
          <w:cantSplit/>
          <w:del w:id="1409" w:author="Master Repository Process" w:date="2021-08-29T04:17:00Z"/>
        </w:trPr>
        <w:tc>
          <w:tcPr>
            <w:tcW w:w="3119" w:type="dxa"/>
          </w:tcPr>
          <w:p>
            <w:pPr>
              <w:pStyle w:val="nTable"/>
              <w:spacing w:after="40"/>
              <w:ind w:right="113"/>
              <w:rPr>
                <w:del w:id="1410" w:author="Master Repository Process" w:date="2021-08-29T04:17:00Z"/>
                <w:iCs/>
                <w:sz w:val="19"/>
              </w:rPr>
            </w:pPr>
            <w:del w:id="1411" w:author="Master Repository Process" w:date="2021-08-29T04:17:00Z">
              <w:r>
                <w:rPr>
                  <w:i/>
                  <w:sz w:val="19"/>
                </w:rPr>
                <w:delText>Liquor Control Amendment Regulations (No. 3) 2012</w:delText>
              </w:r>
              <w:r>
                <w:rPr>
                  <w:sz w:val="19"/>
                </w:rPr>
                <w:delText xml:space="preserve"> r. 3-5</w:delText>
              </w:r>
              <w:r>
                <w:rPr>
                  <w:iCs/>
                  <w:sz w:val="19"/>
                  <w:vertAlign w:val="superscript"/>
                </w:rPr>
                <w:delText> 12</w:delText>
              </w:r>
            </w:del>
          </w:p>
        </w:tc>
        <w:tc>
          <w:tcPr>
            <w:tcW w:w="1276" w:type="dxa"/>
          </w:tcPr>
          <w:p>
            <w:pPr>
              <w:pStyle w:val="nTable"/>
              <w:spacing w:after="40"/>
              <w:rPr>
                <w:del w:id="1412" w:author="Master Repository Process" w:date="2021-08-29T04:17:00Z"/>
                <w:sz w:val="19"/>
              </w:rPr>
            </w:pPr>
            <w:del w:id="1413" w:author="Master Repository Process" w:date="2021-08-29T04:17:00Z">
              <w:r>
                <w:rPr>
                  <w:sz w:val="19"/>
                </w:rPr>
                <w:delText>16 Nov 2012 p. 5652-6</w:delText>
              </w:r>
            </w:del>
          </w:p>
        </w:tc>
        <w:tc>
          <w:tcPr>
            <w:tcW w:w="2693" w:type="dxa"/>
          </w:tcPr>
          <w:p>
            <w:pPr>
              <w:pStyle w:val="nTable"/>
              <w:spacing w:after="40"/>
              <w:rPr>
                <w:del w:id="1414" w:author="Master Repository Process" w:date="2021-08-29T04:17:00Z"/>
                <w:sz w:val="19"/>
              </w:rPr>
            </w:pPr>
            <w:del w:id="1415" w:author="Master Repository Process" w:date="2021-08-29T04:17:00Z">
              <w:r>
                <w:rPr>
                  <w:sz w:val="19"/>
                </w:rPr>
                <w:delText>1 Jan 2013 (see r. 2(b))</w:delText>
              </w:r>
            </w:del>
          </w:p>
        </w:tc>
      </w:tr>
    </w:tbl>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w:t>
      </w:r>
      <w:r>
        <w:rPr>
          <w:i/>
        </w:rPr>
        <w:t>Tax</w:t>
      </w:r>
      <w:r>
        <w:t xml:space="preserve"> </w:t>
      </w:r>
      <w:r>
        <w:rPr>
          <w:i/>
          <w:iCs/>
        </w:rPr>
        <w:t>Laws Amendment (Repeal of Inoperative Provisions) Act 2006</w:t>
      </w:r>
      <w:r>
        <w:t xml:space="preserve"> (Cwlth).</w:t>
      </w:r>
    </w:p>
    <w:p>
      <w:pPr>
        <w:pStyle w:val="nSubsection"/>
      </w:pPr>
      <w:r>
        <w:rPr>
          <w:vertAlign w:val="superscript"/>
        </w:rPr>
        <w:t>4</w:t>
      </w:r>
      <w:r>
        <w:tab/>
        <w:t xml:space="preserve">Repealed by the </w:t>
      </w:r>
      <w:r>
        <w:rPr>
          <w:i/>
        </w:rPr>
        <w:t>Aged Care Amendment Act 2011</w:t>
      </w:r>
      <w:r>
        <w:t xml:space="preserve"> (Cwlth).</w:t>
      </w:r>
    </w:p>
    <w:p>
      <w:pPr>
        <w:pStyle w:val="nSubsection"/>
      </w:pPr>
      <w:r>
        <w:rPr>
          <w:vertAlign w:val="superscript"/>
        </w:rPr>
        <w:t>5</w:t>
      </w:r>
      <w:r>
        <w:tab/>
        <w:t>Commenced 7 May 2007.</w:t>
      </w:r>
    </w:p>
    <w:p>
      <w:pPr>
        <w:pStyle w:val="nSubsection"/>
      </w:pPr>
      <w:r>
        <w:rPr>
          <w:vertAlign w:val="superscript"/>
        </w:rPr>
        <w:t>6</w:t>
      </w:r>
      <w:r>
        <w:tab/>
        <w:t xml:space="preserve">Now known as the </w:t>
      </w:r>
      <w:r>
        <w:rPr>
          <w:i/>
          <w:iCs/>
        </w:rPr>
        <w:t>Liquor Control Regulations 1989</w:t>
      </w:r>
      <w:r>
        <w:t>; citation changed (see note under r. 1).</w:t>
      </w:r>
    </w:p>
    <w:p>
      <w:pPr>
        <w:pStyle w:val="nSubsection"/>
      </w:pPr>
      <w:r>
        <w:rPr>
          <w:vertAlign w:val="superscript"/>
        </w:rPr>
        <w:t>7</w:t>
      </w:r>
      <w:r>
        <w:tab/>
        <w:t xml:space="preserve">Disallowed on 26 Apr 1992, see </w:t>
      </w:r>
      <w:r>
        <w:rPr>
          <w:i/>
        </w:rPr>
        <w:t>Gazette</w:t>
      </w:r>
      <w:r>
        <w:t xml:space="preserve"> 1 May 1992 p. 1844.</w:t>
      </w:r>
    </w:p>
    <w:p>
      <w:pPr>
        <w:pStyle w:val="nSubsection"/>
      </w:pPr>
      <w:r>
        <w:rPr>
          <w:vertAlign w:val="superscript"/>
        </w:rPr>
        <w:t>8</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9</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10</w:t>
      </w:r>
      <w:r>
        <w:tab/>
        <w:t xml:space="preserve">The </w:t>
      </w:r>
      <w:r>
        <w:rPr>
          <w:i/>
        </w:rPr>
        <w:t>Liquor Control Amendment Regulations (No. 2) 2007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pPr>
      <w:r>
        <w:rPr>
          <w:vertAlign w:val="superscript"/>
        </w:rPr>
        <w:t>11</w:t>
      </w:r>
      <w:r>
        <w:tab/>
      </w:r>
      <w:r>
        <w:rPr>
          <w:rFonts w:ascii="Times" w:hAnsi="Times"/>
          <w:sz w:val="19"/>
        </w:rPr>
        <w:t xml:space="preserve">Disallowed on 13 Sep 2012, see </w:t>
      </w:r>
      <w:r>
        <w:rPr>
          <w:rFonts w:ascii="Times" w:hAnsi="Times"/>
          <w:i/>
          <w:sz w:val="19"/>
        </w:rPr>
        <w:t>Gazette</w:t>
      </w:r>
      <w:r>
        <w:rPr>
          <w:rFonts w:ascii="Times" w:hAnsi="Times"/>
          <w:sz w:val="19"/>
        </w:rPr>
        <w:t xml:space="preserve"> 18 Sep 2012 p. 4411.</w:t>
      </w:r>
    </w:p>
    <w:p>
      <w:pPr>
        <w:pStyle w:val="nSubsection"/>
        <w:rPr>
          <w:del w:id="1416" w:author="Master Repository Process" w:date="2021-08-29T04:17:00Z"/>
          <w:snapToGrid w:val="0"/>
        </w:rPr>
      </w:pPr>
      <w:del w:id="1417" w:author="Master Repository Process" w:date="2021-08-29T04:17:00Z">
        <w:r>
          <w:rPr>
            <w:snapToGrid w:val="0"/>
            <w:vertAlign w:val="superscript"/>
          </w:rPr>
          <w:delText>12</w:delText>
        </w:r>
        <w:r>
          <w:rPr>
            <w:snapToGrid w:val="0"/>
          </w:rPr>
          <w:tab/>
        </w:r>
        <w:r>
          <w:delText xml:space="preserve">On the date as at which this compilation was prepared, </w:delText>
        </w:r>
        <w:r>
          <w:rPr>
            <w:snapToGrid w:val="0"/>
          </w:rPr>
          <w:delText xml:space="preserve">the </w:delText>
        </w:r>
        <w:r>
          <w:rPr>
            <w:i/>
            <w:snapToGrid w:val="0"/>
          </w:rPr>
          <w:delText>Liquor Control Amendment Regulations (No. 3) 2012</w:delText>
        </w:r>
        <w:r>
          <w:rPr>
            <w:snapToGrid w:val="0"/>
          </w:rPr>
          <w:delText xml:space="preserve"> r. 3-5 had not come into operation.  It reads as follows:</w:delText>
        </w:r>
      </w:del>
    </w:p>
    <w:p>
      <w:pPr>
        <w:pStyle w:val="BlankOpen"/>
        <w:rPr>
          <w:del w:id="1418" w:author="Master Repository Process" w:date="2021-08-29T04:17:00Z"/>
        </w:rPr>
      </w:pPr>
    </w:p>
    <w:p>
      <w:pPr>
        <w:pStyle w:val="nzHeading5"/>
        <w:rPr>
          <w:del w:id="1419" w:author="Master Repository Process" w:date="2021-08-29T04:17:00Z"/>
          <w:snapToGrid w:val="0"/>
        </w:rPr>
      </w:pPr>
      <w:bookmarkStart w:id="1420" w:name="_Toc423332724"/>
      <w:bookmarkStart w:id="1421" w:name="_Toc425219443"/>
      <w:bookmarkStart w:id="1422" w:name="_Toc426249310"/>
      <w:bookmarkStart w:id="1423" w:name="_Toc449924706"/>
      <w:bookmarkStart w:id="1424" w:name="_Toc449947724"/>
      <w:bookmarkStart w:id="1425" w:name="_Toc454185715"/>
      <w:bookmarkStart w:id="1426" w:name="_Toc515958688"/>
      <w:del w:id="1427" w:author="Master Repository Process" w:date="2021-08-29T04:17:00Z">
        <w:r>
          <w:rPr>
            <w:rStyle w:val="CharSectno"/>
          </w:rPr>
          <w:delText>3</w:delText>
        </w:r>
        <w:r>
          <w:rPr>
            <w:snapToGrid w:val="0"/>
          </w:rPr>
          <w:delText>.</w:delText>
        </w:r>
        <w:r>
          <w:rPr>
            <w:snapToGrid w:val="0"/>
          </w:rPr>
          <w:tab/>
          <w:delText>Regulations amended</w:delText>
        </w:r>
        <w:bookmarkEnd w:id="1420"/>
        <w:bookmarkEnd w:id="1421"/>
        <w:bookmarkEnd w:id="1422"/>
        <w:bookmarkEnd w:id="1423"/>
        <w:bookmarkEnd w:id="1424"/>
        <w:bookmarkEnd w:id="1425"/>
        <w:bookmarkEnd w:id="1426"/>
      </w:del>
    </w:p>
    <w:p>
      <w:pPr>
        <w:pStyle w:val="nzSubsection"/>
        <w:rPr>
          <w:del w:id="1428" w:author="Master Repository Process" w:date="2021-08-29T04:17:00Z"/>
        </w:rPr>
      </w:pPr>
      <w:del w:id="1429" w:author="Master Repository Process" w:date="2021-08-29T04:17:00Z">
        <w:r>
          <w:tab/>
        </w:r>
        <w:r>
          <w:tab/>
        </w:r>
        <w:r>
          <w:rPr>
            <w:spacing w:val="-2"/>
          </w:rPr>
          <w:delText>These</w:delText>
        </w:r>
        <w:r>
          <w:delText xml:space="preserve"> regulations amend the </w:delText>
        </w:r>
        <w:r>
          <w:rPr>
            <w:i/>
          </w:rPr>
          <w:delText>Liquor Control Regulations 1989</w:delText>
        </w:r>
        <w:r>
          <w:delText>.</w:delText>
        </w:r>
      </w:del>
    </w:p>
    <w:p>
      <w:pPr>
        <w:pStyle w:val="nzHeading5"/>
        <w:rPr>
          <w:del w:id="1430" w:author="Master Repository Process" w:date="2021-08-29T04:17:00Z"/>
        </w:rPr>
      </w:pPr>
      <w:del w:id="1431" w:author="Master Repository Process" w:date="2021-08-29T04:17:00Z">
        <w:r>
          <w:rPr>
            <w:rStyle w:val="CharSectno"/>
          </w:rPr>
          <w:delText>4</w:delText>
        </w:r>
        <w:r>
          <w:delText>.</w:delText>
        </w:r>
        <w:r>
          <w:tab/>
          <w:delText>Regulation 26 amended</w:delText>
        </w:r>
      </w:del>
    </w:p>
    <w:p>
      <w:pPr>
        <w:pStyle w:val="nzSubsection"/>
        <w:rPr>
          <w:del w:id="1432" w:author="Master Repository Process" w:date="2021-08-29T04:17:00Z"/>
        </w:rPr>
      </w:pPr>
      <w:del w:id="1433" w:author="Master Repository Process" w:date="2021-08-29T04:17:00Z">
        <w:r>
          <w:tab/>
        </w:r>
        <w:r>
          <w:tab/>
          <w:delText>In regulation 26(1aa):</w:delText>
        </w:r>
      </w:del>
    </w:p>
    <w:p>
      <w:pPr>
        <w:pStyle w:val="nzIndenta"/>
        <w:rPr>
          <w:del w:id="1434" w:author="Master Repository Process" w:date="2021-08-29T04:17:00Z"/>
        </w:rPr>
      </w:pPr>
      <w:del w:id="1435" w:author="Master Repository Process" w:date="2021-08-29T04:17:00Z">
        <w:r>
          <w:tab/>
          <w:delText>(a)</w:delText>
        </w:r>
        <w:r>
          <w:tab/>
          <w:delText>in paragraph (a) delete “$250; or” and insert:</w:delText>
        </w:r>
      </w:del>
    </w:p>
    <w:p>
      <w:pPr>
        <w:pStyle w:val="BlankOpen"/>
        <w:rPr>
          <w:del w:id="1436" w:author="Master Repository Process" w:date="2021-08-29T04:17:00Z"/>
        </w:rPr>
      </w:pPr>
    </w:p>
    <w:p>
      <w:pPr>
        <w:pStyle w:val="nzIndenta"/>
        <w:rPr>
          <w:del w:id="1437" w:author="Master Repository Process" w:date="2021-08-29T04:17:00Z"/>
        </w:rPr>
      </w:pPr>
      <w:del w:id="1438" w:author="Master Repository Process" w:date="2021-08-29T04:17:00Z">
        <w:r>
          <w:tab/>
        </w:r>
        <w:r>
          <w:tab/>
          <w:delText>$257; or</w:delText>
        </w:r>
      </w:del>
    </w:p>
    <w:p>
      <w:pPr>
        <w:pStyle w:val="BlankClose"/>
        <w:rPr>
          <w:del w:id="1439" w:author="Master Repository Process" w:date="2021-08-29T04:17:00Z"/>
        </w:rPr>
      </w:pPr>
    </w:p>
    <w:p>
      <w:pPr>
        <w:pStyle w:val="nzIndenta"/>
        <w:rPr>
          <w:del w:id="1440" w:author="Master Repository Process" w:date="2021-08-29T04:17:00Z"/>
        </w:rPr>
      </w:pPr>
      <w:del w:id="1441" w:author="Master Repository Process" w:date="2021-08-29T04:17:00Z">
        <w:r>
          <w:tab/>
          <w:delText>(b)</w:delText>
        </w:r>
        <w:r>
          <w:tab/>
          <w:delText>in paragraph (b) delete “$500.” and insert:</w:delText>
        </w:r>
      </w:del>
    </w:p>
    <w:p>
      <w:pPr>
        <w:pStyle w:val="BlankOpen"/>
        <w:rPr>
          <w:del w:id="1442" w:author="Master Repository Process" w:date="2021-08-29T04:17:00Z"/>
        </w:rPr>
      </w:pPr>
    </w:p>
    <w:p>
      <w:pPr>
        <w:pStyle w:val="nzIndenta"/>
        <w:rPr>
          <w:del w:id="1443" w:author="Master Repository Process" w:date="2021-08-29T04:17:00Z"/>
        </w:rPr>
      </w:pPr>
      <w:del w:id="1444" w:author="Master Repository Process" w:date="2021-08-29T04:17:00Z">
        <w:r>
          <w:tab/>
        </w:r>
        <w:r>
          <w:tab/>
          <w:delText>$514.</w:delText>
        </w:r>
      </w:del>
    </w:p>
    <w:p>
      <w:pPr>
        <w:pStyle w:val="BlankClose"/>
        <w:rPr>
          <w:del w:id="1445" w:author="Master Repository Process" w:date="2021-08-29T04:17:00Z"/>
        </w:rPr>
      </w:pPr>
    </w:p>
    <w:p>
      <w:pPr>
        <w:pStyle w:val="nzHeading5"/>
        <w:rPr>
          <w:del w:id="1446" w:author="Master Repository Process" w:date="2021-08-29T04:17:00Z"/>
        </w:rPr>
      </w:pPr>
      <w:del w:id="1447" w:author="Master Repository Process" w:date="2021-08-29T04:17:00Z">
        <w:r>
          <w:rPr>
            <w:rStyle w:val="CharSectno"/>
          </w:rPr>
          <w:delText>5</w:delText>
        </w:r>
        <w:r>
          <w:delText>.</w:delText>
        </w:r>
        <w:r>
          <w:tab/>
          <w:delText>Schedule 3 replaced</w:delText>
        </w:r>
      </w:del>
    </w:p>
    <w:p>
      <w:pPr>
        <w:pStyle w:val="nzSubsection"/>
        <w:rPr>
          <w:del w:id="1448" w:author="Master Repository Process" w:date="2021-08-29T04:17:00Z"/>
        </w:rPr>
      </w:pPr>
      <w:del w:id="1449" w:author="Master Repository Process" w:date="2021-08-29T04:17:00Z">
        <w:r>
          <w:tab/>
        </w:r>
        <w:r>
          <w:tab/>
          <w:delText>Delete Schedule 3 and insert:</w:delText>
        </w:r>
      </w:del>
    </w:p>
    <w:p>
      <w:pPr>
        <w:pStyle w:val="BlankOpen"/>
        <w:rPr>
          <w:del w:id="1450" w:author="Master Repository Process" w:date="2021-08-29T04:17:00Z"/>
        </w:rPr>
      </w:pPr>
    </w:p>
    <w:p>
      <w:pPr>
        <w:pStyle w:val="nzHeading2"/>
        <w:rPr>
          <w:del w:id="1451" w:author="Master Repository Process" w:date="2021-08-29T04:17:00Z"/>
        </w:rPr>
      </w:pPr>
      <w:del w:id="1452" w:author="Master Repository Process" w:date="2021-08-29T04:17:00Z">
        <w:r>
          <w:delText>Schedule 3 — Fees</w:delText>
        </w:r>
      </w:del>
    </w:p>
    <w:p>
      <w:pPr>
        <w:pStyle w:val="nzMiscellaneousBody"/>
        <w:jc w:val="right"/>
        <w:rPr>
          <w:del w:id="1453" w:author="Master Repository Process" w:date="2021-08-29T04:17:00Z"/>
        </w:rPr>
      </w:pPr>
      <w:del w:id="1454" w:author="Master Repository Process" w:date="2021-08-29T04:17:00Z">
        <w:r>
          <w:delText>[r. 11, 14ADF, 18B and 26]</w:delText>
        </w:r>
      </w:del>
    </w:p>
    <w:tbl>
      <w:tblPr>
        <w:tblW w:w="6804"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709"/>
        <w:gridCol w:w="5245"/>
        <w:gridCol w:w="850"/>
      </w:tblGrid>
      <w:tr>
        <w:trPr>
          <w:tblHeader/>
          <w:del w:id="1455" w:author="Master Repository Process" w:date="2021-08-29T04:17:00Z"/>
        </w:trPr>
        <w:tc>
          <w:tcPr>
            <w:tcW w:w="709" w:type="dxa"/>
          </w:tcPr>
          <w:p>
            <w:pPr>
              <w:pStyle w:val="nzTable"/>
              <w:rPr>
                <w:del w:id="1456" w:author="Master Repository Process" w:date="2021-08-29T04:17:00Z"/>
              </w:rPr>
            </w:pPr>
            <w:del w:id="1457" w:author="Master Repository Process" w:date="2021-08-29T04:17:00Z">
              <w:r>
                <w:delText>Item</w:delText>
              </w:r>
            </w:del>
          </w:p>
        </w:tc>
        <w:tc>
          <w:tcPr>
            <w:tcW w:w="5245" w:type="dxa"/>
          </w:tcPr>
          <w:p>
            <w:pPr>
              <w:pStyle w:val="nzTable"/>
              <w:rPr>
                <w:del w:id="1458" w:author="Master Repository Process" w:date="2021-08-29T04:17:00Z"/>
              </w:rPr>
            </w:pPr>
            <w:del w:id="1459" w:author="Master Repository Process" w:date="2021-08-29T04:17:00Z">
              <w:r>
                <w:delText>Description</w:delText>
              </w:r>
            </w:del>
          </w:p>
        </w:tc>
        <w:tc>
          <w:tcPr>
            <w:tcW w:w="850" w:type="dxa"/>
          </w:tcPr>
          <w:p>
            <w:pPr>
              <w:pStyle w:val="nzTable"/>
              <w:rPr>
                <w:del w:id="1460" w:author="Master Repository Process" w:date="2021-08-29T04:17:00Z"/>
              </w:rPr>
            </w:pPr>
            <w:del w:id="1461" w:author="Master Repository Process" w:date="2021-08-29T04:17:00Z">
              <w:r>
                <w:delText>Fee</w:delText>
              </w:r>
              <w:r>
                <w:br/>
                <w:delText>$</w:delText>
              </w:r>
            </w:del>
          </w:p>
        </w:tc>
      </w:tr>
      <w:tr>
        <w:trPr>
          <w:cantSplit/>
          <w:del w:id="1462" w:author="Master Repository Process" w:date="2021-08-29T04:17:00Z"/>
        </w:trPr>
        <w:tc>
          <w:tcPr>
            <w:tcW w:w="709" w:type="dxa"/>
          </w:tcPr>
          <w:p>
            <w:pPr>
              <w:pStyle w:val="nzTable"/>
              <w:rPr>
                <w:del w:id="1463" w:author="Master Repository Process" w:date="2021-08-29T04:17:00Z"/>
              </w:rPr>
            </w:pPr>
            <w:del w:id="1464" w:author="Master Repository Process" w:date="2021-08-29T04:17:00Z">
              <w:r>
                <w:delText>1.</w:delText>
              </w:r>
            </w:del>
          </w:p>
        </w:tc>
        <w:tc>
          <w:tcPr>
            <w:tcW w:w="5245" w:type="dxa"/>
          </w:tcPr>
          <w:p>
            <w:pPr>
              <w:pStyle w:val="nzTable"/>
              <w:tabs>
                <w:tab w:val="right" w:leader="dot" w:pos="5097"/>
              </w:tabs>
              <w:rPr>
                <w:del w:id="1465" w:author="Master Repository Process" w:date="2021-08-29T04:17:00Z"/>
              </w:rPr>
            </w:pPr>
            <w:del w:id="1466" w:author="Master Repository Process" w:date="2021-08-29T04:17:00Z">
              <w:r>
                <w:delText xml:space="preserve">Application for the grant or removal of a hotel licence, nightclub licence, casino liquor licence, special facility licence or liquor store licence </w:delText>
              </w:r>
              <w:r>
                <w:tab/>
              </w:r>
            </w:del>
          </w:p>
        </w:tc>
        <w:tc>
          <w:tcPr>
            <w:tcW w:w="850" w:type="dxa"/>
          </w:tcPr>
          <w:p>
            <w:pPr>
              <w:pStyle w:val="nzTable"/>
              <w:rPr>
                <w:del w:id="1467" w:author="Master Repository Process" w:date="2021-08-29T04:17:00Z"/>
              </w:rPr>
            </w:pPr>
            <w:del w:id="1468" w:author="Master Repository Process" w:date="2021-08-29T04:17:00Z">
              <w:r>
                <w:br/>
              </w:r>
              <w:r>
                <w:br/>
                <w:delText>3 186</w:delText>
              </w:r>
            </w:del>
          </w:p>
        </w:tc>
      </w:tr>
      <w:tr>
        <w:trPr>
          <w:cantSplit/>
          <w:del w:id="1469" w:author="Master Repository Process" w:date="2021-08-29T04:17:00Z"/>
        </w:trPr>
        <w:tc>
          <w:tcPr>
            <w:tcW w:w="709" w:type="dxa"/>
          </w:tcPr>
          <w:p>
            <w:pPr>
              <w:pStyle w:val="nzTable"/>
              <w:rPr>
                <w:del w:id="1470" w:author="Master Repository Process" w:date="2021-08-29T04:17:00Z"/>
              </w:rPr>
            </w:pPr>
            <w:del w:id="1471" w:author="Master Repository Process" w:date="2021-08-29T04:17:00Z">
              <w:r>
                <w:delText>2.</w:delText>
              </w:r>
            </w:del>
          </w:p>
        </w:tc>
        <w:tc>
          <w:tcPr>
            <w:tcW w:w="5245" w:type="dxa"/>
          </w:tcPr>
          <w:p>
            <w:pPr>
              <w:pStyle w:val="nzTable"/>
              <w:tabs>
                <w:tab w:val="right" w:leader="dot" w:pos="5097"/>
              </w:tabs>
              <w:rPr>
                <w:del w:id="1472" w:author="Master Repository Process" w:date="2021-08-29T04:17:00Z"/>
              </w:rPr>
            </w:pPr>
            <w:del w:id="1473" w:author="Master Repository Process" w:date="2021-08-29T04:17:00Z">
              <w:r>
                <w:delText xml:space="preserve">Application for the grant or removal of a club licence, restaurant licence, producer’s licence or wholesaler’s licence </w:delText>
              </w:r>
              <w:r>
                <w:tab/>
              </w:r>
            </w:del>
          </w:p>
        </w:tc>
        <w:tc>
          <w:tcPr>
            <w:tcW w:w="850" w:type="dxa"/>
          </w:tcPr>
          <w:p>
            <w:pPr>
              <w:pStyle w:val="nzTable"/>
              <w:rPr>
                <w:del w:id="1474" w:author="Master Repository Process" w:date="2021-08-29T04:17:00Z"/>
              </w:rPr>
            </w:pPr>
            <w:del w:id="1475" w:author="Master Repository Process" w:date="2021-08-29T04:17:00Z">
              <w:r>
                <w:br/>
                <w:delText>822</w:delText>
              </w:r>
            </w:del>
          </w:p>
        </w:tc>
      </w:tr>
      <w:tr>
        <w:trPr>
          <w:cantSplit/>
          <w:del w:id="1476" w:author="Master Repository Process" w:date="2021-08-29T04:17:00Z"/>
        </w:trPr>
        <w:tc>
          <w:tcPr>
            <w:tcW w:w="709" w:type="dxa"/>
          </w:tcPr>
          <w:p>
            <w:pPr>
              <w:pStyle w:val="nzTable"/>
              <w:rPr>
                <w:del w:id="1477" w:author="Master Repository Process" w:date="2021-08-29T04:17:00Z"/>
              </w:rPr>
            </w:pPr>
            <w:del w:id="1478" w:author="Master Repository Process" w:date="2021-08-29T04:17:00Z">
              <w:r>
                <w:delText>3.</w:delText>
              </w:r>
            </w:del>
          </w:p>
        </w:tc>
        <w:tc>
          <w:tcPr>
            <w:tcW w:w="5245" w:type="dxa"/>
          </w:tcPr>
          <w:p>
            <w:pPr>
              <w:pStyle w:val="nzTable"/>
              <w:tabs>
                <w:tab w:val="right" w:leader="dot" w:pos="5097"/>
              </w:tabs>
              <w:rPr>
                <w:del w:id="1479" w:author="Master Repository Process" w:date="2021-08-29T04:17:00Z"/>
              </w:rPr>
            </w:pPr>
            <w:del w:id="1480" w:author="Master Repository Process" w:date="2021-08-29T04:17:00Z">
              <w:r>
                <w:delText xml:space="preserve">Application for the transfer of a licence </w:delText>
              </w:r>
              <w:r>
                <w:tab/>
              </w:r>
            </w:del>
          </w:p>
        </w:tc>
        <w:tc>
          <w:tcPr>
            <w:tcW w:w="850" w:type="dxa"/>
          </w:tcPr>
          <w:p>
            <w:pPr>
              <w:pStyle w:val="nzTable"/>
              <w:rPr>
                <w:del w:id="1481" w:author="Master Repository Process" w:date="2021-08-29T04:17:00Z"/>
              </w:rPr>
            </w:pPr>
            <w:del w:id="1482" w:author="Master Repository Process" w:date="2021-08-29T04:17:00Z">
              <w:r>
                <w:delText>785</w:delText>
              </w:r>
            </w:del>
          </w:p>
        </w:tc>
      </w:tr>
      <w:tr>
        <w:trPr>
          <w:cantSplit/>
          <w:del w:id="1483" w:author="Master Repository Process" w:date="2021-08-29T04:17:00Z"/>
        </w:trPr>
        <w:tc>
          <w:tcPr>
            <w:tcW w:w="709" w:type="dxa"/>
          </w:tcPr>
          <w:p>
            <w:pPr>
              <w:pStyle w:val="nzTable"/>
              <w:rPr>
                <w:del w:id="1484" w:author="Master Repository Process" w:date="2021-08-29T04:17:00Z"/>
              </w:rPr>
            </w:pPr>
            <w:del w:id="1485" w:author="Master Repository Process" w:date="2021-08-29T04:17:00Z">
              <w:r>
                <w:delText>4.</w:delText>
              </w:r>
            </w:del>
          </w:p>
        </w:tc>
        <w:tc>
          <w:tcPr>
            <w:tcW w:w="5245" w:type="dxa"/>
          </w:tcPr>
          <w:p>
            <w:pPr>
              <w:pStyle w:val="nzTable"/>
              <w:tabs>
                <w:tab w:val="right" w:leader="dot" w:pos="5097"/>
              </w:tabs>
              <w:rPr>
                <w:del w:id="1486" w:author="Master Repository Process" w:date="2021-08-29T04:17:00Z"/>
              </w:rPr>
            </w:pPr>
            <w:del w:id="1487" w:author="Master Repository Process" w:date="2021-08-29T04:17:00Z">
              <w:r>
                <w:delText xml:space="preserve">Licence fee for any licence other than a club restricted licence </w:delText>
              </w:r>
              <w:r>
                <w:tab/>
              </w:r>
            </w:del>
          </w:p>
        </w:tc>
        <w:tc>
          <w:tcPr>
            <w:tcW w:w="850" w:type="dxa"/>
          </w:tcPr>
          <w:p>
            <w:pPr>
              <w:pStyle w:val="nzTable"/>
              <w:rPr>
                <w:del w:id="1488" w:author="Master Repository Process" w:date="2021-08-29T04:17:00Z"/>
              </w:rPr>
            </w:pPr>
            <w:del w:id="1489" w:author="Master Repository Process" w:date="2021-08-29T04:17:00Z">
              <w:r>
                <w:delText>539</w:delText>
              </w:r>
            </w:del>
          </w:p>
        </w:tc>
      </w:tr>
      <w:tr>
        <w:trPr>
          <w:cantSplit/>
          <w:del w:id="1490" w:author="Master Repository Process" w:date="2021-08-29T04:17:00Z"/>
        </w:trPr>
        <w:tc>
          <w:tcPr>
            <w:tcW w:w="709" w:type="dxa"/>
            <w:tcBorders>
              <w:bottom w:val="single" w:sz="4" w:space="0" w:color="auto"/>
            </w:tcBorders>
          </w:tcPr>
          <w:p>
            <w:pPr>
              <w:pStyle w:val="nzTable"/>
              <w:rPr>
                <w:del w:id="1491" w:author="Master Repository Process" w:date="2021-08-29T04:17:00Z"/>
              </w:rPr>
            </w:pPr>
            <w:del w:id="1492" w:author="Master Repository Process" w:date="2021-08-29T04:17:00Z">
              <w:r>
                <w:delText>5.</w:delText>
              </w:r>
            </w:del>
          </w:p>
        </w:tc>
        <w:tc>
          <w:tcPr>
            <w:tcW w:w="5245" w:type="dxa"/>
            <w:tcBorders>
              <w:bottom w:val="single" w:sz="4" w:space="0" w:color="auto"/>
            </w:tcBorders>
          </w:tcPr>
          <w:p>
            <w:pPr>
              <w:pStyle w:val="nzTable"/>
              <w:tabs>
                <w:tab w:val="right" w:leader="dot" w:pos="5097"/>
              </w:tabs>
              <w:rPr>
                <w:del w:id="1493" w:author="Master Repository Process" w:date="2021-08-29T04:17:00Z"/>
              </w:rPr>
            </w:pPr>
            <w:del w:id="1494" w:author="Master Repository Process" w:date="2021-08-29T04:17:00Z">
              <w:r>
                <w:delText xml:space="preserve">Licence fee for a club restricted licence </w:delText>
              </w:r>
              <w:r>
                <w:tab/>
              </w:r>
            </w:del>
          </w:p>
        </w:tc>
        <w:tc>
          <w:tcPr>
            <w:tcW w:w="850" w:type="dxa"/>
            <w:tcBorders>
              <w:bottom w:val="single" w:sz="4" w:space="0" w:color="auto"/>
            </w:tcBorders>
          </w:tcPr>
          <w:p>
            <w:pPr>
              <w:pStyle w:val="nzTable"/>
              <w:rPr>
                <w:del w:id="1495" w:author="Master Repository Process" w:date="2021-08-29T04:17:00Z"/>
              </w:rPr>
            </w:pPr>
            <w:del w:id="1496" w:author="Master Repository Process" w:date="2021-08-29T04:17:00Z">
              <w:r>
                <w:delText>267</w:delText>
              </w:r>
            </w:del>
          </w:p>
        </w:tc>
      </w:tr>
      <w:tr>
        <w:trPr>
          <w:cantSplit/>
          <w:del w:id="1497" w:author="Master Repository Process" w:date="2021-08-29T04:17:00Z"/>
        </w:trPr>
        <w:tc>
          <w:tcPr>
            <w:tcW w:w="709" w:type="dxa"/>
            <w:tcBorders>
              <w:top w:val="single" w:sz="4" w:space="0" w:color="auto"/>
              <w:bottom w:val="nil"/>
            </w:tcBorders>
          </w:tcPr>
          <w:p>
            <w:pPr>
              <w:pStyle w:val="nzTable"/>
              <w:rPr>
                <w:del w:id="1498" w:author="Master Repository Process" w:date="2021-08-29T04:17:00Z"/>
              </w:rPr>
            </w:pPr>
            <w:del w:id="1499" w:author="Master Repository Process" w:date="2021-08-29T04:17:00Z">
              <w:r>
                <w:delText>6.</w:delText>
              </w:r>
            </w:del>
          </w:p>
        </w:tc>
        <w:tc>
          <w:tcPr>
            <w:tcW w:w="5245" w:type="dxa"/>
            <w:tcBorders>
              <w:top w:val="single" w:sz="4" w:space="0" w:color="auto"/>
              <w:bottom w:val="nil"/>
            </w:tcBorders>
          </w:tcPr>
          <w:p>
            <w:pPr>
              <w:pStyle w:val="nzTable"/>
              <w:rPr>
                <w:del w:id="1500" w:author="Master Repository Process" w:date="2021-08-29T04:17:00Z"/>
              </w:rPr>
            </w:pPr>
            <w:del w:id="1501" w:author="Master Repository Process" w:date="2021-08-29T04:17:00Z">
              <w:r>
                <w:delText xml:space="preserve">Application for an occasional licence if the anticipated number of patrons is — </w:delText>
              </w:r>
            </w:del>
          </w:p>
          <w:p>
            <w:pPr>
              <w:pStyle w:val="nzTable"/>
              <w:tabs>
                <w:tab w:val="left" w:pos="587"/>
                <w:tab w:val="right" w:leader="dot" w:pos="5097"/>
              </w:tabs>
              <w:rPr>
                <w:del w:id="1502" w:author="Master Repository Process" w:date="2021-08-29T04:17:00Z"/>
              </w:rPr>
            </w:pPr>
            <w:del w:id="1503" w:author="Master Repository Process" w:date="2021-08-29T04:17:00Z">
              <w:r>
                <w:delText>(a)</w:delText>
              </w:r>
              <w:r>
                <w:tab/>
                <w:delText xml:space="preserve">up to 250 </w:delText>
              </w:r>
              <w:r>
                <w:tab/>
              </w:r>
            </w:del>
          </w:p>
          <w:p>
            <w:pPr>
              <w:pStyle w:val="nzTable"/>
              <w:tabs>
                <w:tab w:val="left" w:pos="587"/>
                <w:tab w:val="right" w:leader="dot" w:pos="5097"/>
              </w:tabs>
              <w:rPr>
                <w:del w:id="1504" w:author="Master Repository Process" w:date="2021-08-29T04:17:00Z"/>
              </w:rPr>
            </w:pPr>
            <w:del w:id="1505" w:author="Master Repository Process" w:date="2021-08-29T04:17:00Z">
              <w:r>
                <w:delText>(b)</w:delText>
              </w:r>
              <w:r>
                <w:tab/>
                <w:delText xml:space="preserve">between 251 and 500 </w:delText>
              </w:r>
              <w:r>
                <w:tab/>
              </w:r>
            </w:del>
          </w:p>
        </w:tc>
        <w:tc>
          <w:tcPr>
            <w:tcW w:w="850" w:type="dxa"/>
            <w:tcBorders>
              <w:top w:val="single" w:sz="4" w:space="0" w:color="auto"/>
              <w:bottom w:val="nil"/>
            </w:tcBorders>
          </w:tcPr>
          <w:p>
            <w:pPr>
              <w:pStyle w:val="nzTable"/>
              <w:rPr>
                <w:del w:id="1506" w:author="Master Repository Process" w:date="2021-08-29T04:17:00Z"/>
              </w:rPr>
            </w:pPr>
            <w:del w:id="1507" w:author="Master Repository Process" w:date="2021-08-29T04:17:00Z">
              <w:r>
                <w:br/>
              </w:r>
            </w:del>
          </w:p>
          <w:p>
            <w:pPr>
              <w:pStyle w:val="nzTable"/>
              <w:rPr>
                <w:del w:id="1508" w:author="Master Repository Process" w:date="2021-08-29T04:17:00Z"/>
              </w:rPr>
            </w:pPr>
            <w:del w:id="1509" w:author="Master Repository Process" w:date="2021-08-29T04:17:00Z">
              <w:r>
                <w:delText>50</w:delText>
              </w:r>
            </w:del>
          </w:p>
          <w:p>
            <w:pPr>
              <w:pStyle w:val="nzTable"/>
              <w:rPr>
                <w:del w:id="1510" w:author="Master Repository Process" w:date="2021-08-29T04:17:00Z"/>
              </w:rPr>
            </w:pPr>
            <w:del w:id="1511" w:author="Master Repository Process" w:date="2021-08-29T04:17:00Z">
              <w:r>
                <w:delText>103</w:delText>
              </w:r>
            </w:del>
          </w:p>
        </w:tc>
      </w:tr>
      <w:tr>
        <w:trPr>
          <w:cantSplit/>
          <w:del w:id="1512" w:author="Master Repository Process" w:date="2021-08-29T04:17:00Z"/>
        </w:trPr>
        <w:tc>
          <w:tcPr>
            <w:tcW w:w="709" w:type="dxa"/>
            <w:tcBorders>
              <w:top w:val="nil"/>
              <w:bottom w:val="single" w:sz="4" w:space="0" w:color="auto"/>
            </w:tcBorders>
          </w:tcPr>
          <w:p>
            <w:pPr>
              <w:pStyle w:val="nzTable"/>
              <w:rPr>
                <w:del w:id="1513" w:author="Master Repository Process" w:date="2021-08-29T04:17:00Z"/>
              </w:rPr>
            </w:pPr>
          </w:p>
        </w:tc>
        <w:tc>
          <w:tcPr>
            <w:tcW w:w="5245" w:type="dxa"/>
            <w:tcBorders>
              <w:top w:val="nil"/>
              <w:bottom w:val="single" w:sz="4" w:space="0" w:color="auto"/>
            </w:tcBorders>
          </w:tcPr>
          <w:p>
            <w:pPr>
              <w:pStyle w:val="nzTable"/>
              <w:tabs>
                <w:tab w:val="left" w:pos="587"/>
                <w:tab w:val="right" w:leader="dot" w:pos="5097"/>
              </w:tabs>
              <w:rPr>
                <w:del w:id="1514" w:author="Master Repository Process" w:date="2021-08-29T04:17:00Z"/>
              </w:rPr>
            </w:pPr>
            <w:del w:id="1515" w:author="Master Repository Process" w:date="2021-08-29T04:17:00Z">
              <w:r>
                <w:delText>(c)</w:delText>
              </w:r>
              <w:r>
                <w:tab/>
                <w:delText xml:space="preserve">between 501 and 1 000 </w:delText>
              </w:r>
              <w:r>
                <w:tab/>
              </w:r>
            </w:del>
          </w:p>
          <w:p>
            <w:pPr>
              <w:pStyle w:val="nzTable"/>
              <w:tabs>
                <w:tab w:val="left" w:pos="587"/>
                <w:tab w:val="right" w:leader="dot" w:pos="5097"/>
              </w:tabs>
              <w:rPr>
                <w:del w:id="1516" w:author="Master Repository Process" w:date="2021-08-29T04:17:00Z"/>
              </w:rPr>
            </w:pPr>
            <w:del w:id="1517" w:author="Master Repository Process" w:date="2021-08-29T04:17:00Z">
              <w:r>
                <w:delText>(d)</w:delText>
              </w:r>
              <w:r>
                <w:tab/>
                <w:delText xml:space="preserve">between 1 001 and 5 000 </w:delText>
              </w:r>
              <w:r>
                <w:tab/>
              </w:r>
            </w:del>
          </w:p>
          <w:p>
            <w:pPr>
              <w:pStyle w:val="nzTable"/>
              <w:tabs>
                <w:tab w:val="left" w:pos="587"/>
                <w:tab w:val="right" w:leader="dot" w:pos="5097"/>
              </w:tabs>
              <w:rPr>
                <w:del w:id="1518" w:author="Master Repository Process" w:date="2021-08-29T04:17:00Z"/>
              </w:rPr>
            </w:pPr>
            <w:del w:id="1519" w:author="Master Repository Process" w:date="2021-08-29T04:17:00Z">
              <w:r>
                <w:delText>(e)</w:delText>
              </w:r>
              <w:r>
                <w:tab/>
                <w:delText xml:space="preserve">between 5 001 and 10 000 </w:delText>
              </w:r>
              <w:r>
                <w:tab/>
              </w:r>
            </w:del>
          </w:p>
          <w:p>
            <w:pPr>
              <w:pStyle w:val="nzTable"/>
              <w:tabs>
                <w:tab w:val="left" w:pos="587"/>
                <w:tab w:val="right" w:leader="dot" w:pos="5097"/>
              </w:tabs>
              <w:rPr>
                <w:del w:id="1520" w:author="Master Repository Process" w:date="2021-08-29T04:17:00Z"/>
              </w:rPr>
            </w:pPr>
            <w:del w:id="1521" w:author="Master Repository Process" w:date="2021-08-29T04:17:00Z">
              <w:r>
                <w:delText>(f)</w:delText>
              </w:r>
              <w:r>
                <w:tab/>
                <w:delText xml:space="preserve">over 10 000 </w:delText>
              </w:r>
              <w:r>
                <w:tab/>
              </w:r>
            </w:del>
          </w:p>
        </w:tc>
        <w:tc>
          <w:tcPr>
            <w:tcW w:w="850" w:type="dxa"/>
            <w:tcBorders>
              <w:top w:val="nil"/>
              <w:bottom w:val="single" w:sz="4" w:space="0" w:color="auto"/>
            </w:tcBorders>
          </w:tcPr>
          <w:p>
            <w:pPr>
              <w:pStyle w:val="nzTable"/>
              <w:rPr>
                <w:del w:id="1522" w:author="Master Repository Process" w:date="2021-08-29T04:17:00Z"/>
              </w:rPr>
            </w:pPr>
            <w:del w:id="1523" w:author="Master Repository Process" w:date="2021-08-29T04:17:00Z">
              <w:r>
                <w:delText>210</w:delText>
              </w:r>
            </w:del>
          </w:p>
          <w:p>
            <w:pPr>
              <w:pStyle w:val="nzTable"/>
              <w:rPr>
                <w:del w:id="1524" w:author="Master Repository Process" w:date="2021-08-29T04:17:00Z"/>
              </w:rPr>
            </w:pPr>
            <w:del w:id="1525" w:author="Master Repository Process" w:date="2021-08-29T04:17:00Z">
              <w:r>
                <w:delText>1 050</w:delText>
              </w:r>
            </w:del>
          </w:p>
          <w:p>
            <w:pPr>
              <w:pStyle w:val="nzTable"/>
              <w:rPr>
                <w:del w:id="1526" w:author="Master Repository Process" w:date="2021-08-29T04:17:00Z"/>
              </w:rPr>
            </w:pPr>
            <w:del w:id="1527" w:author="Master Repository Process" w:date="2021-08-29T04:17:00Z">
              <w:r>
                <w:delText>2 100</w:delText>
              </w:r>
            </w:del>
          </w:p>
          <w:p>
            <w:pPr>
              <w:pStyle w:val="nzTable"/>
              <w:rPr>
                <w:del w:id="1528" w:author="Master Repository Process" w:date="2021-08-29T04:17:00Z"/>
              </w:rPr>
            </w:pPr>
            <w:del w:id="1529" w:author="Master Repository Process" w:date="2021-08-29T04:17:00Z">
              <w:r>
                <w:delText>4 205</w:delText>
              </w:r>
            </w:del>
          </w:p>
        </w:tc>
      </w:tr>
      <w:tr>
        <w:trPr>
          <w:cantSplit/>
          <w:del w:id="1530" w:author="Master Repository Process" w:date="2021-08-29T04:17:00Z"/>
        </w:trPr>
        <w:tc>
          <w:tcPr>
            <w:tcW w:w="709" w:type="dxa"/>
            <w:tcBorders>
              <w:top w:val="single" w:sz="4" w:space="0" w:color="auto"/>
              <w:bottom w:val="nil"/>
            </w:tcBorders>
          </w:tcPr>
          <w:p>
            <w:pPr>
              <w:pStyle w:val="nzTable"/>
              <w:rPr>
                <w:del w:id="1531" w:author="Master Repository Process" w:date="2021-08-29T04:17:00Z"/>
              </w:rPr>
            </w:pPr>
            <w:del w:id="1532" w:author="Master Repository Process" w:date="2021-08-29T04:17:00Z">
              <w:r>
                <w:delText>7.</w:delText>
              </w:r>
            </w:del>
          </w:p>
        </w:tc>
        <w:tc>
          <w:tcPr>
            <w:tcW w:w="5245" w:type="dxa"/>
            <w:tcBorders>
              <w:top w:val="single" w:sz="4" w:space="0" w:color="auto"/>
              <w:bottom w:val="nil"/>
            </w:tcBorders>
          </w:tcPr>
          <w:p>
            <w:pPr>
              <w:pStyle w:val="nzTable"/>
              <w:rPr>
                <w:del w:id="1533" w:author="Master Repository Process" w:date="2021-08-29T04:17:00Z"/>
              </w:rPr>
            </w:pPr>
            <w:del w:id="1534" w:author="Master Repository Process" w:date="2021-08-29T04:17:00Z">
              <w:r>
                <w:delText>Application for extended trading permit for a period of over 21 days —</w:delText>
              </w:r>
            </w:del>
          </w:p>
        </w:tc>
        <w:tc>
          <w:tcPr>
            <w:tcW w:w="850" w:type="dxa"/>
            <w:tcBorders>
              <w:top w:val="single" w:sz="4" w:space="0" w:color="auto"/>
              <w:bottom w:val="nil"/>
            </w:tcBorders>
          </w:tcPr>
          <w:p>
            <w:pPr>
              <w:pStyle w:val="nzTable"/>
              <w:rPr>
                <w:del w:id="1535" w:author="Master Repository Process" w:date="2021-08-29T04:17:00Z"/>
              </w:rPr>
            </w:pPr>
          </w:p>
        </w:tc>
      </w:tr>
      <w:tr>
        <w:trPr>
          <w:cantSplit/>
          <w:del w:id="1536" w:author="Master Repository Process" w:date="2021-08-29T04:17:00Z"/>
        </w:trPr>
        <w:tc>
          <w:tcPr>
            <w:tcW w:w="709" w:type="dxa"/>
            <w:tcBorders>
              <w:top w:val="nil"/>
              <w:bottom w:val="nil"/>
            </w:tcBorders>
          </w:tcPr>
          <w:p>
            <w:pPr>
              <w:pStyle w:val="nzTable"/>
              <w:rPr>
                <w:del w:id="1537" w:author="Master Repository Process" w:date="2021-08-29T04:17:00Z"/>
              </w:rPr>
            </w:pPr>
          </w:p>
        </w:tc>
        <w:tc>
          <w:tcPr>
            <w:tcW w:w="5245" w:type="dxa"/>
            <w:tcBorders>
              <w:top w:val="nil"/>
              <w:bottom w:val="nil"/>
            </w:tcBorders>
          </w:tcPr>
          <w:p>
            <w:pPr>
              <w:pStyle w:val="nzTable"/>
              <w:tabs>
                <w:tab w:val="left" w:pos="587"/>
                <w:tab w:val="right" w:leader="dot" w:pos="5097"/>
              </w:tabs>
              <w:rPr>
                <w:del w:id="1538" w:author="Master Repository Process" w:date="2021-08-29T04:17:00Z"/>
              </w:rPr>
            </w:pPr>
            <w:del w:id="1539" w:author="Master Repository Process" w:date="2021-08-29T04:17:00Z">
              <w:r>
                <w:delText>(a)</w:delText>
              </w:r>
              <w:r>
                <w:tab/>
                <w:delText xml:space="preserve">issued for a purpose referred to in section 60(4)(ca) </w:delText>
              </w:r>
              <w:r>
                <w:tab/>
              </w:r>
            </w:del>
          </w:p>
        </w:tc>
        <w:tc>
          <w:tcPr>
            <w:tcW w:w="850" w:type="dxa"/>
            <w:tcBorders>
              <w:top w:val="nil"/>
              <w:bottom w:val="nil"/>
            </w:tcBorders>
          </w:tcPr>
          <w:p>
            <w:pPr>
              <w:pStyle w:val="nzTable"/>
              <w:rPr>
                <w:del w:id="1540" w:author="Master Repository Process" w:date="2021-08-29T04:17:00Z"/>
              </w:rPr>
            </w:pPr>
            <w:del w:id="1541" w:author="Master Repository Process" w:date="2021-08-29T04:17:00Z">
              <w:r>
                <w:delText>431</w:delText>
              </w:r>
            </w:del>
          </w:p>
        </w:tc>
      </w:tr>
      <w:tr>
        <w:trPr>
          <w:cantSplit/>
          <w:del w:id="1542" w:author="Master Repository Process" w:date="2021-08-29T04:17:00Z"/>
        </w:trPr>
        <w:tc>
          <w:tcPr>
            <w:tcW w:w="709" w:type="dxa"/>
            <w:tcBorders>
              <w:top w:val="nil"/>
              <w:bottom w:val="nil"/>
            </w:tcBorders>
          </w:tcPr>
          <w:p>
            <w:pPr>
              <w:pStyle w:val="nzTable"/>
              <w:rPr>
                <w:del w:id="1543" w:author="Master Repository Process" w:date="2021-08-29T04:17:00Z"/>
              </w:rPr>
            </w:pPr>
          </w:p>
        </w:tc>
        <w:tc>
          <w:tcPr>
            <w:tcW w:w="5245" w:type="dxa"/>
            <w:tcBorders>
              <w:top w:val="nil"/>
              <w:bottom w:val="nil"/>
            </w:tcBorders>
          </w:tcPr>
          <w:p>
            <w:pPr>
              <w:pStyle w:val="nzTable"/>
              <w:tabs>
                <w:tab w:val="left" w:pos="587"/>
                <w:tab w:val="right" w:leader="dot" w:pos="5097"/>
              </w:tabs>
              <w:rPr>
                <w:del w:id="1544" w:author="Master Repository Process" w:date="2021-08-29T04:17:00Z"/>
              </w:rPr>
            </w:pPr>
            <w:del w:id="1545" w:author="Master Repository Process" w:date="2021-08-29T04:17:00Z">
              <w:r>
                <w:delText>(b)</w:delText>
              </w:r>
              <w:r>
                <w:tab/>
                <w:delText>issued for a purpose referred to in section 60(4)(h)</w:delText>
              </w:r>
              <w:r>
                <w:tab/>
              </w:r>
            </w:del>
          </w:p>
        </w:tc>
        <w:tc>
          <w:tcPr>
            <w:tcW w:w="850" w:type="dxa"/>
            <w:tcBorders>
              <w:top w:val="nil"/>
              <w:bottom w:val="nil"/>
            </w:tcBorders>
          </w:tcPr>
          <w:p>
            <w:pPr>
              <w:pStyle w:val="nzTable"/>
              <w:rPr>
                <w:del w:id="1546" w:author="Master Repository Process" w:date="2021-08-29T04:17:00Z"/>
              </w:rPr>
            </w:pPr>
            <w:del w:id="1547" w:author="Master Repository Process" w:date="2021-08-29T04:17:00Z">
              <w:r>
                <w:delText>323</w:delText>
              </w:r>
            </w:del>
          </w:p>
        </w:tc>
      </w:tr>
      <w:tr>
        <w:trPr>
          <w:cantSplit/>
          <w:del w:id="1548" w:author="Master Repository Process" w:date="2021-08-29T04:17:00Z"/>
        </w:trPr>
        <w:tc>
          <w:tcPr>
            <w:tcW w:w="709" w:type="dxa"/>
            <w:tcBorders>
              <w:top w:val="nil"/>
            </w:tcBorders>
          </w:tcPr>
          <w:p>
            <w:pPr>
              <w:pStyle w:val="nzTable"/>
              <w:rPr>
                <w:del w:id="1549" w:author="Master Repository Process" w:date="2021-08-29T04:17:00Z"/>
              </w:rPr>
            </w:pPr>
          </w:p>
        </w:tc>
        <w:tc>
          <w:tcPr>
            <w:tcW w:w="5245" w:type="dxa"/>
            <w:tcBorders>
              <w:top w:val="nil"/>
            </w:tcBorders>
          </w:tcPr>
          <w:p>
            <w:pPr>
              <w:pStyle w:val="nzTable"/>
              <w:tabs>
                <w:tab w:val="left" w:pos="587"/>
                <w:tab w:val="right" w:leader="dot" w:pos="5097"/>
              </w:tabs>
              <w:rPr>
                <w:del w:id="1550" w:author="Master Repository Process" w:date="2021-08-29T04:17:00Z"/>
              </w:rPr>
            </w:pPr>
            <w:del w:id="1551" w:author="Master Repository Process" w:date="2021-08-29T04:17:00Z">
              <w:r>
                <w:delText>(c)</w:delText>
              </w:r>
              <w:r>
                <w:tab/>
                <w:delText xml:space="preserve">issued for any other purpose </w:delText>
              </w:r>
              <w:r>
                <w:tab/>
              </w:r>
            </w:del>
          </w:p>
        </w:tc>
        <w:tc>
          <w:tcPr>
            <w:tcW w:w="850" w:type="dxa"/>
            <w:tcBorders>
              <w:top w:val="nil"/>
            </w:tcBorders>
          </w:tcPr>
          <w:p>
            <w:pPr>
              <w:pStyle w:val="nzTable"/>
              <w:rPr>
                <w:del w:id="1552" w:author="Master Repository Process" w:date="2021-08-29T04:17:00Z"/>
              </w:rPr>
            </w:pPr>
            <w:del w:id="1553" w:author="Master Repository Process" w:date="2021-08-29T04:17:00Z">
              <w:r>
                <w:delText>1 079</w:delText>
              </w:r>
            </w:del>
          </w:p>
        </w:tc>
      </w:tr>
      <w:tr>
        <w:trPr>
          <w:cantSplit/>
          <w:del w:id="1554" w:author="Master Repository Process" w:date="2021-08-29T04:17:00Z"/>
        </w:trPr>
        <w:tc>
          <w:tcPr>
            <w:tcW w:w="709" w:type="dxa"/>
            <w:tcBorders>
              <w:top w:val="single" w:sz="4" w:space="0" w:color="auto"/>
              <w:bottom w:val="nil"/>
            </w:tcBorders>
          </w:tcPr>
          <w:p>
            <w:pPr>
              <w:pStyle w:val="nzTable"/>
              <w:rPr>
                <w:del w:id="1555" w:author="Master Repository Process" w:date="2021-08-29T04:17:00Z"/>
              </w:rPr>
            </w:pPr>
            <w:del w:id="1556" w:author="Master Repository Process" w:date="2021-08-29T04:17:00Z">
              <w:r>
                <w:delText>8.</w:delText>
              </w:r>
            </w:del>
          </w:p>
        </w:tc>
        <w:tc>
          <w:tcPr>
            <w:tcW w:w="5245" w:type="dxa"/>
            <w:tcBorders>
              <w:top w:val="single" w:sz="4" w:space="0" w:color="auto"/>
              <w:bottom w:val="nil"/>
            </w:tcBorders>
          </w:tcPr>
          <w:p>
            <w:pPr>
              <w:pStyle w:val="nzTable"/>
              <w:rPr>
                <w:del w:id="1557" w:author="Master Repository Process" w:date="2021-08-29T04:17:00Z"/>
              </w:rPr>
            </w:pPr>
            <w:del w:id="1558" w:author="Master Repository Process" w:date="2021-08-29T04:17:00Z">
              <w:r>
                <w:delText>Application for extended trading permit (in respect of a licence other than a club restricted licence) for a period of 21 days or less if the anticipated number of patrons is —</w:delText>
              </w:r>
            </w:del>
          </w:p>
        </w:tc>
        <w:tc>
          <w:tcPr>
            <w:tcW w:w="850" w:type="dxa"/>
            <w:tcBorders>
              <w:top w:val="single" w:sz="4" w:space="0" w:color="auto"/>
              <w:bottom w:val="nil"/>
            </w:tcBorders>
          </w:tcPr>
          <w:p>
            <w:pPr>
              <w:pStyle w:val="nzTable"/>
              <w:rPr>
                <w:del w:id="1559" w:author="Master Repository Process" w:date="2021-08-29T04:17:00Z"/>
              </w:rPr>
            </w:pPr>
          </w:p>
        </w:tc>
      </w:tr>
      <w:tr>
        <w:trPr>
          <w:cantSplit/>
          <w:del w:id="1560" w:author="Master Repository Process" w:date="2021-08-29T04:17:00Z"/>
        </w:trPr>
        <w:tc>
          <w:tcPr>
            <w:tcW w:w="709" w:type="dxa"/>
            <w:tcBorders>
              <w:top w:val="nil"/>
              <w:bottom w:val="nil"/>
            </w:tcBorders>
          </w:tcPr>
          <w:p>
            <w:pPr>
              <w:pStyle w:val="nzTable"/>
              <w:rPr>
                <w:del w:id="1561" w:author="Master Repository Process" w:date="2021-08-29T04:17:00Z"/>
              </w:rPr>
            </w:pPr>
          </w:p>
        </w:tc>
        <w:tc>
          <w:tcPr>
            <w:tcW w:w="5245" w:type="dxa"/>
            <w:tcBorders>
              <w:top w:val="nil"/>
              <w:bottom w:val="nil"/>
            </w:tcBorders>
          </w:tcPr>
          <w:p>
            <w:pPr>
              <w:pStyle w:val="nzTable"/>
              <w:tabs>
                <w:tab w:val="left" w:pos="587"/>
                <w:tab w:val="right" w:leader="dot" w:pos="5097"/>
              </w:tabs>
              <w:rPr>
                <w:del w:id="1562" w:author="Master Repository Process" w:date="2021-08-29T04:17:00Z"/>
              </w:rPr>
            </w:pPr>
            <w:del w:id="1563" w:author="Master Repository Process" w:date="2021-08-29T04:17:00Z">
              <w:r>
                <w:delText>(a)</w:delText>
              </w:r>
              <w:r>
                <w:tab/>
                <w:delText xml:space="preserve">up to 500 </w:delText>
              </w:r>
              <w:r>
                <w:tab/>
              </w:r>
            </w:del>
          </w:p>
        </w:tc>
        <w:tc>
          <w:tcPr>
            <w:tcW w:w="850" w:type="dxa"/>
            <w:tcBorders>
              <w:top w:val="nil"/>
              <w:bottom w:val="nil"/>
            </w:tcBorders>
          </w:tcPr>
          <w:p>
            <w:pPr>
              <w:pStyle w:val="nzTable"/>
              <w:rPr>
                <w:del w:id="1564" w:author="Master Repository Process" w:date="2021-08-29T04:17:00Z"/>
              </w:rPr>
            </w:pPr>
            <w:del w:id="1565" w:author="Master Repository Process" w:date="2021-08-29T04:17:00Z">
              <w:r>
                <w:delText>103</w:delText>
              </w:r>
            </w:del>
          </w:p>
        </w:tc>
      </w:tr>
      <w:tr>
        <w:trPr>
          <w:cantSplit/>
          <w:del w:id="1566" w:author="Master Repository Process" w:date="2021-08-29T04:17:00Z"/>
        </w:trPr>
        <w:tc>
          <w:tcPr>
            <w:tcW w:w="709" w:type="dxa"/>
            <w:tcBorders>
              <w:top w:val="nil"/>
              <w:bottom w:val="nil"/>
            </w:tcBorders>
          </w:tcPr>
          <w:p>
            <w:pPr>
              <w:pStyle w:val="nzTable"/>
              <w:rPr>
                <w:del w:id="1567" w:author="Master Repository Process" w:date="2021-08-29T04:17:00Z"/>
              </w:rPr>
            </w:pPr>
          </w:p>
        </w:tc>
        <w:tc>
          <w:tcPr>
            <w:tcW w:w="5245" w:type="dxa"/>
            <w:tcBorders>
              <w:top w:val="nil"/>
              <w:bottom w:val="nil"/>
            </w:tcBorders>
          </w:tcPr>
          <w:p>
            <w:pPr>
              <w:pStyle w:val="nzTable"/>
              <w:tabs>
                <w:tab w:val="left" w:pos="587"/>
                <w:tab w:val="right" w:leader="dot" w:pos="5097"/>
              </w:tabs>
              <w:rPr>
                <w:del w:id="1568" w:author="Master Repository Process" w:date="2021-08-29T04:17:00Z"/>
              </w:rPr>
            </w:pPr>
            <w:del w:id="1569" w:author="Master Repository Process" w:date="2021-08-29T04:17:00Z">
              <w:r>
                <w:delText>(b)</w:delText>
              </w:r>
              <w:r>
                <w:tab/>
                <w:delText xml:space="preserve">between 501 and 1 000 </w:delText>
              </w:r>
              <w:r>
                <w:tab/>
              </w:r>
            </w:del>
          </w:p>
        </w:tc>
        <w:tc>
          <w:tcPr>
            <w:tcW w:w="850" w:type="dxa"/>
            <w:tcBorders>
              <w:top w:val="nil"/>
              <w:bottom w:val="nil"/>
            </w:tcBorders>
          </w:tcPr>
          <w:p>
            <w:pPr>
              <w:pStyle w:val="nzTable"/>
              <w:rPr>
                <w:del w:id="1570" w:author="Master Repository Process" w:date="2021-08-29T04:17:00Z"/>
              </w:rPr>
            </w:pPr>
            <w:del w:id="1571" w:author="Master Repository Process" w:date="2021-08-29T04:17:00Z">
              <w:r>
                <w:delText>210</w:delText>
              </w:r>
            </w:del>
          </w:p>
        </w:tc>
      </w:tr>
      <w:tr>
        <w:trPr>
          <w:cantSplit/>
          <w:del w:id="1572" w:author="Master Repository Process" w:date="2021-08-29T04:17:00Z"/>
        </w:trPr>
        <w:tc>
          <w:tcPr>
            <w:tcW w:w="709" w:type="dxa"/>
            <w:tcBorders>
              <w:top w:val="nil"/>
              <w:left w:val="single" w:sz="4" w:space="0" w:color="auto"/>
              <w:bottom w:val="nil"/>
              <w:right w:val="single" w:sz="4" w:space="0" w:color="auto"/>
            </w:tcBorders>
          </w:tcPr>
          <w:p>
            <w:pPr>
              <w:pStyle w:val="nzTable"/>
              <w:rPr>
                <w:del w:id="1573" w:author="Master Repository Process" w:date="2021-08-29T04:17:00Z"/>
              </w:rPr>
            </w:pPr>
          </w:p>
        </w:tc>
        <w:tc>
          <w:tcPr>
            <w:tcW w:w="5245" w:type="dxa"/>
            <w:tcBorders>
              <w:top w:val="nil"/>
              <w:left w:val="single" w:sz="4" w:space="0" w:color="auto"/>
              <w:bottom w:val="nil"/>
              <w:right w:val="single" w:sz="4" w:space="0" w:color="auto"/>
            </w:tcBorders>
          </w:tcPr>
          <w:p>
            <w:pPr>
              <w:pStyle w:val="nzTable"/>
              <w:tabs>
                <w:tab w:val="left" w:pos="587"/>
                <w:tab w:val="right" w:leader="dot" w:pos="5097"/>
              </w:tabs>
              <w:rPr>
                <w:del w:id="1574" w:author="Master Repository Process" w:date="2021-08-29T04:17:00Z"/>
              </w:rPr>
            </w:pPr>
            <w:del w:id="1575" w:author="Master Repository Process" w:date="2021-08-29T04:17:00Z">
              <w:r>
                <w:delText>(c)</w:delText>
              </w:r>
              <w:r>
                <w:tab/>
                <w:delText xml:space="preserve">between 1 001 and 5 000 </w:delText>
              </w:r>
              <w:r>
                <w:tab/>
              </w:r>
            </w:del>
          </w:p>
        </w:tc>
        <w:tc>
          <w:tcPr>
            <w:tcW w:w="850" w:type="dxa"/>
            <w:tcBorders>
              <w:top w:val="nil"/>
              <w:left w:val="single" w:sz="4" w:space="0" w:color="auto"/>
              <w:bottom w:val="nil"/>
              <w:right w:val="single" w:sz="4" w:space="0" w:color="auto"/>
            </w:tcBorders>
          </w:tcPr>
          <w:p>
            <w:pPr>
              <w:pStyle w:val="nzTable"/>
              <w:rPr>
                <w:del w:id="1576" w:author="Master Repository Process" w:date="2021-08-29T04:17:00Z"/>
              </w:rPr>
            </w:pPr>
            <w:del w:id="1577" w:author="Master Repository Process" w:date="2021-08-29T04:17:00Z">
              <w:r>
                <w:delText>1 050</w:delText>
              </w:r>
            </w:del>
          </w:p>
        </w:tc>
      </w:tr>
      <w:tr>
        <w:trPr>
          <w:cantSplit/>
          <w:del w:id="1578" w:author="Master Repository Process" w:date="2021-08-29T04:17:00Z"/>
        </w:trPr>
        <w:tc>
          <w:tcPr>
            <w:tcW w:w="709" w:type="dxa"/>
            <w:tcBorders>
              <w:top w:val="nil"/>
              <w:left w:val="single" w:sz="4" w:space="0" w:color="auto"/>
              <w:bottom w:val="nil"/>
              <w:right w:val="single" w:sz="4" w:space="0" w:color="auto"/>
            </w:tcBorders>
          </w:tcPr>
          <w:p>
            <w:pPr>
              <w:pStyle w:val="nzTable"/>
              <w:rPr>
                <w:del w:id="1579" w:author="Master Repository Process" w:date="2021-08-29T04:17:00Z"/>
              </w:rPr>
            </w:pPr>
          </w:p>
        </w:tc>
        <w:tc>
          <w:tcPr>
            <w:tcW w:w="5245" w:type="dxa"/>
            <w:tcBorders>
              <w:top w:val="nil"/>
              <w:left w:val="single" w:sz="4" w:space="0" w:color="auto"/>
              <w:bottom w:val="nil"/>
              <w:right w:val="single" w:sz="4" w:space="0" w:color="auto"/>
            </w:tcBorders>
          </w:tcPr>
          <w:p>
            <w:pPr>
              <w:pStyle w:val="nzTable"/>
              <w:tabs>
                <w:tab w:val="left" w:pos="587"/>
                <w:tab w:val="right" w:leader="dot" w:pos="5097"/>
              </w:tabs>
              <w:rPr>
                <w:del w:id="1580" w:author="Master Repository Process" w:date="2021-08-29T04:17:00Z"/>
              </w:rPr>
            </w:pPr>
            <w:del w:id="1581" w:author="Master Repository Process" w:date="2021-08-29T04:17:00Z">
              <w:r>
                <w:delText>(d)</w:delText>
              </w:r>
              <w:r>
                <w:tab/>
                <w:delText xml:space="preserve">between 5 001 and 10 000 </w:delText>
              </w:r>
              <w:r>
                <w:tab/>
              </w:r>
            </w:del>
          </w:p>
        </w:tc>
        <w:tc>
          <w:tcPr>
            <w:tcW w:w="850" w:type="dxa"/>
            <w:tcBorders>
              <w:top w:val="nil"/>
              <w:left w:val="single" w:sz="4" w:space="0" w:color="auto"/>
              <w:bottom w:val="nil"/>
              <w:right w:val="single" w:sz="4" w:space="0" w:color="auto"/>
            </w:tcBorders>
          </w:tcPr>
          <w:p>
            <w:pPr>
              <w:pStyle w:val="nzTable"/>
              <w:rPr>
                <w:del w:id="1582" w:author="Master Repository Process" w:date="2021-08-29T04:17:00Z"/>
              </w:rPr>
            </w:pPr>
            <w:del w:id="1583" w:author="Master Repository Process" w:date="2021-08-29T04:17:00Z">
              <w:r>
                <w:delText>2 100</w:delText>
              </w:r>
            </w:del>
          </w:p>
        </w:tc>
      </w:tr>
      <w:tr>
        <w:trPr>
          <w:cantSplit/>
          <w:del w:id="1584" w:author="Master Repository Process" w:date="2021-08-29T04:17:00Z"/>
        </w:trPr>
        <w:tc>
          <w:tcPr>
            <w:tcW w:w="709" w:type="dxa"/>
            <w:tcBorders>
              <w:top w:val="nil"/>
              <w:left w:val="single" w:sz="4" w:space="0" w:color="auto"/>
              <w:bottom w:val="single" w:sz="4" w:space="0" w:color="auto"/>
              <w:right w:val="single" w:sz="4" w:space="0" w:color="auto"/>
            </w:tcBorders>
          </w:tcPr>
          <w:p>
            <w:pPr>
              <w:pStyle w:val="nzTable"/>
              <w:rPr>
                <w:del w:id="1585" w:author="Master Repository Process" w:date="2021-08-29T04:17:00Z"/>
              </w:rPr>
            </w:pPr>
          </w:p>
        </w:tc>
        <w:tc>
          <w:tcPr>
            <w:tcW w:w="5245" w:type="dxa"/>
            <w:tcBorders>
              <w:top w:val="nil"/>
              <w:left w:val="single" w:sz="4" w:space="0" w:color="auto"/>
              <w:bottom w:val="single" w:sz="4" w:space="0" w:color="auto"/>
              <w:right w:val="single" w:sz="4" w:space="0" w:color="auto"/>
            </w:tcBorders>
          </w:tcPr>
          <w:p>
            <w:pPr>
              <w:pStyle w:val="nzTable"/>
              <w:tabs>
                <w:tab w:val="left" w:pos="587"/>
                <w:tab w:val="right" w:leader="dot" w:pos="5097"/>
              </w:tabs>
              <w:rPr>
                <w:del w:id="1586" w:author="Master Repository Process" w:date="2021-08-29T04:17:00Z"/>
              </w:rPr>
            </w:pPr>
            <w:del w:id="1587" w:author="Master Repository Process" w:date="2021-08-29T04:17:00Z">
              <w:r>
                <w:delText>(e)</w:delText>
              </w:r>
              <w:r>
                <w:tab/>
                <w:delText xml:space="preserve">over 10 000 </w:delText>
              </w:r>
              <w:r>
                <w:tab/>
              </w:r>
            </w:del>
          </w:p>
        </w:tc>
        <w:tc>
          <w:tcPr>
            <w:tcW w:w="850" w:type="dxa"/>
            <w:tcBorders>
              <w:top w:val="nil"/>
              <w:left w:val="single" w:sz="4" w:space="0" w:color="auto"/>
              <w:bottom w:val="single" w:sz="4" w:space="0" w:color="auto"/>
              <w:right w:val="single" w:sz="4" w:space="0" w:color="auto"/>
            </w:tcBorders>
          </w:tcPr>
          <w:p>
            <w:pPr>
              <w:pStyle w:val="nzTable"/>
              <w:rPr>
                <w:del w:id="1588" w:author="Master Repository Process" w:date="2021-08-29T04:17:00Z"/>
              </w:rPr>
            </w:pPr>
            <w:del w:id="1589" w:author="Master Repository Process" w:date="2021-08-29T04:17:00Z">
              <w:r>
                <w:delText>4 205</w:delText>
              </w:r>
            </w:del>
          </w:p>
        </w:tc>
      </w:tr>
      <w:tr>
        <w:trPr>
          <w:cantSplit/>
          <w:del w:id="1590" w:author="Master Repository Process" w:date="2021-08-29T04:17:00Z"/>
        </w:trPr>
        <w:tc>
          <w:tcPr>
            <w:tcW w:w="709" w:type="dxa"/>
            <w:tcBorders>
              <w:top w:val="single" w:sz="4" w:space="0" w:color="auto"/>
              <w:bottom w:val="single" w:sz="4" w:space="0" w:color="auto"/>
            </w:tcBorders>
          </w:tcPr>
          <w:p>
            <w:pPr>
              <w:pStyle w:val="nzTable"/>
              <w:rPr>
                <w:del w:id="1591" w:author="Master Repository Process" w:date="2021-08-29T04:17:00Z"/>
              </w:rPr>
            </w:pPr>
            <w:del w:id="1592" w:author="Master Repository Process" w:date="2021-08-29T04:17:00Z">
              <w:r>
                <w:delText>9A.</w:delText>
              </w:r>
            </w:del>
          </w:p>
        </w:tc>
        <w:tc>
          <w:tcPr>
            <w:tcW w:w="5245" w:type="dxa"/>
            <w:tcBorders>
              <w:top w:val="single" w:sz="4" w:space="0" w:color="auto"/>
              <w:bottom w:val="single" w:sz="4" w:space="0" w:color="auto"/>
            </w:tcBorders>
          </w:tcPr>
          <w:p>
            <w:pPr>
              <w:pStyle w:val="nzTable"/>
              <w:rPr>
                <w:del w:id="1593" w:author="Master Repository Process" w:date="2021-08-29T04:17:00Z"/>
              </w:rPr>
            </w:pPr>
            <w:del w:id="1594" w:author="Master Repository Process" w:date="2021-08-29T04:17:00Z">
              <w:r>
                <w:delText xml:space="preserve">Application for extended trading permit (in respect of a club restricted licence) for a period of 21 days or less </w:delText>
              </w:r>
              <w:r>
                <w:tab/>
              </w:r>
            </w:del>
          </w:p>
        </w:tc>
        <w:tc>
          <w:tcPr>
            <w:tcW w:w="850" w:type="dxa"/>
            <w:tcBorders>
              <w:top w:val="single" w:sz="4" w:space="0" w:color="auto"/>
              <w:bottom w:val="single" w:sz="4" w:space="0" w:color="auto"/>
            </w:tcBorders>
          </w:tcPr>
          <w:p>
            <w:pPr>
              <w:pStyle w:val="nzTable"/>
              <w:rPr>
                <w:del w:id="1595" w:author="Master Repository Process" w:date="2021-08-29T04:17:00Z"/>
              </w:rPr>
            </w:pPr>
            <w:del w:id="1596" w:author="Master Repository Process" w:date="2021-08-29T04:17:00Z">
              <w:r>
                <w:br/>
                <w:delText>40</w:delText>
              </w:r>
            </w:del>
          </w:p>
        </w:tc>
      </w:tr>
      <w:tr>
        <w:trPr>
          <w:cantSplit/>
          <w:del w:id="1597" w:author="Master Repository Process" w:date="2021-08-29T04:17:00Z"/>
        </w:trPr>
        <w:tc>
          <w:tcPr>
            <w:tcW w:w="709" w:type="dxa"/>
            <w:tcBorders>
              <w:top w:val="single" w:sz="4" w:space="0" w:color="auto"/>
              <w:left w:val="single" w:sz="4" w:space="0" w:color="auto"/>
              <w:bottom w:val="nil"/>
              <w:right w:val="single" w:sz="4" w:space="0" w:color="auto"/>
            </w:tcBorders>
          </w:tcPr>
          <w:p>
            <w:pPr>
              <w:pStyle w:val="nzTable"/>
              <w:rPr>
                <w:del w:id="1598" w:author="Master Repository Process" w:date="2021-08-29T04:17:00Z"/>
              </w:rPr>
            </w:pPr>
            <w:del w:id="1599" w:author="Master Repository Process" w:date="2021-08-29T04:17:00Z">
              <w:r>
                <w:delText>9.</w:delText>
              </w:r>
            </w:del>
          </w:p>
        </w:tc>
        <w:tc>
          <w:tcPr>
            <w:tcW w:w="5245" w:type="dxa"/>
            <w:tcBorders>
              <w:top w:val="single" w:sz="4" w:space="0" w:color="auto"/>
              <w:left w:val="single" w:sz="4" w:space="0" w:color="auto"/>
              <w:bottom w:val="nil"/>
              <w:right w:val="single" w:sz="4" w:space="0" w:color="auto"/>
            </w:tcBorders>
          </w:tcPr>
          <w:p>
            <w:pPr>
              <w:pStyle w:val="nzTable"/>
              <w:rPr>
                <w:del w:id="1600" w:author="Master Repository Process" w:date="2021-08-29T04:17:00Z"/>
              </w:rPr>
            </w:pPr>
            <w:del w:id="1601" w:author="Master Repository Process" w:date="2021-08-29T04:17:00Z">
              <w:r>
                <w:delText xml:space="preserve">Application for manager’s approval — </w:delText>
              </w:r>
            </w:del>
          </w:p>
        </w:tc>
        <w:tc>
          <w:tcPr>
            <w:tcW w:w="850" w:type="dxa"/>
            <w:tcBorders>
              <w:top w:val="single" w:sz="4" w:space="0" w:color="auto"/>
              <w:left w:val="single" w:sz="4" w:space="0" w:color="auto"/>
              <w:bottom w:val="nil"/>
              <w:right w:val="single" w:sz="4" w:space="0" w:color="auto"/>
            </w:tcBorders>
          </w:tcPr>
          <w:p>
            <w:pPr>
              <w:pStyle w:val="nzTable"/>
              <w:rPr>
                <w:del w:id="1602" w:author="Master Repository Process" w:date="2021-08-29T04:17:00Z"/>
              </w:rPr>
            </w:pPr>
          </w:p>
        </w:tc>
      </w:tr>
      <w:tr>
        <w:trPr>
          <w:cantSplit/>
          <w:del w:id="1603" w:author="Master Repository Process" w:date="2021-08-29T04:17:00Z"/>
        </w:trPr>
        <w:tc>
          <w:tcPr>
            <w:tcW w:w="709" w:type="dxa"/>
            <w:tcBorders>
              <w:top w:val="nil"/>
              <w:left w:val="single" w:sz="4" w:space="0" w:color="auto"/>
              <w:bottom w:val="nil"/>
              <w:right w:val="single" w:sz="4" w:space="0" w:color="auto"/>
            </w:tcBorders>
          </w:tcPr>
          <w:p>
            <w:pPr>
              <w:pStyle w:val="nzTable"/>
              <w:rPr>
                <w:del w:id="1604" w:author="Master Repository Process" w:date="2021-08-29T04:17:00Z"/>
              </w:rPr>
            </w:pPr>
          </w:p>
        </w:tc>
        <w:tc>
          <w:tcPr>
            <w:tcW w:w="5245" w:type="dxa"/>
            <w:tcBorders>
              <w:top w:val="nil"/>
              <w:left w:val="single" w:sz="4" w:space="0" w:color="auto"/>
              <w:bottom w:val="nil"/>
              <w:right w:val="single" w:sz="4" w:space="0" w:color="auto"/>
            </w:tcBorders>
          </w:tcPr>
          <w:p>
            <w:pPr>
              <w:pStyle w:val="nzTable"/>
              <w:tabs>
                <w:tab w:val="left" w:pos="587"/>
                <w:tab w:val="right" w:leader="dot" w:pos="5097"/>
              </w:tabs>
              <w:rPr>
                <w:del w:id="1605" w:author="Master Repository Process" w:date="2021-08-29T04:17:00Z"/>
              </w:rPr>
            </w:pPr>
            <w:del w:id="1606" w:author="Master Repository Process" w:date="2021-08-29T04:17:00Z">
              <w:r>
                <w:delText>(a)</w:delText>
              </w:r>
              <w:r>
                <w:tab/>
                <w:delText xml:space="preserve">lodged under r. 14ADA(3) </w:delText>
              </w:r>
              <w:r>
                <w:tab/>
              </w:r>
            </w:del>
          </w:p>
        </w:tc>
        <w:tc>
          <w:tcPr>
            <w:tcW w:w="850" w:type="dxa"/>
            <w:tcBorders>
              <w:top w:val="nil"/>
              <w:left w:val="single" w:sz="4" w:space="0" w:color="auto"/>
              <w:bottom w:val="nil"/>
              <w:right w:val="single" w:sz="4" w:space="0" w:color="auto"/>
            </w:tcBorders>
          </w:tcPr>
          <w:p>
            <w:pPr>
              <w:pStyle w:val="nzTable"/>
              <w:rPr>
                <w:del w:id="1607" w:author="Master Repository Process" w:date="2021-08-29T04:17:00Z"/>
              </w:rPr>
            </w:pPr>
            <w:del w:id="1608" w:author="Master Repository Process" w:date="2021-08-29T04:17:00Z">
              <w:r>
                <w:delText>165</w:delText>
              </w:r>
            </w:del>
          </w:p>
        </w:tc>
      </w:tr>
      <w:tr>
        <w:trPr>
          <w:cantSplit/>
          <w:del w:id="1609" w:author="Master Repository Process" w:date="2021-08-29T04:17:00Z"/>
        </w:trPr>
        <w:tc>
          <w:tcPr>
            <w:tcW w:w="709" w:type="dxa"/>
            <w:tcBorders>
              <w:top w:val="nil"/>
              <w:left w:val="single" w:sz="4" w:space="0" w:color="auto"/>
              <w:bottom w:val="nil"/>
              <w:right w:val="single" w:sz="4" w:space="0" w:color="auto"/>
            </w:tcBorders>
          </w:tcPr>
          <w:p>
            <w:pPr>
              <w:pStyle w:val="nzTable"/>
              <w:rPr>
                <w:del w:id="1610" w:author="Master Repository Process" w:date="2021-08-29T04:17:00Z"/>
              </w:rPr>
            </w:pPr>
          </w:p>
        </w:tc>
        <w:tc>
          <w:tcPr>
            <w:tcW w:w="5245" w:type="dxa"/>
            <w:tcBorders>
              <w:top w:val="nil"/>
              <w:left w:val="single" w:sz="4" w:space="0" w:color="auto"/>
              <w:bottom w:val="nil"/>
              <w:right w:val="single" w:sz="4" w:space="0" w:color="auto"/>
            </w:tcBorders>
          </w:tcPr>
          <w:p>
            <w:pPr>
              <w:pStyle w:val="nzTable"/>
              <w:tabs>
                <w:tab w:val="left" w:pos="587"/>
                <w:tab w:val="right" w:leader="dot" w:pos="5097"/>
              </w:tabs>
              <w:rPr>
                <w:del w:id="1611" w:author="Master Repository Process" w:date="2021-08-29T04:17:00Z"/>
              </w:rPr>
            </w:pPr>
            <w:del w:id="1612" w:author="Master Repository Process" w:date="2021-08-29T04:17:00Z">
              <w:r>
                <w:delText>(b)</w:delText>
              </w:r>
              <w:r>
                <w:tab/>
                <w:delText xml:space="preserve">lodged under r. 14ADA(4)(a) </w:delText>
              </w:r>
              <w:r>
                <w:tab/>
              </w:r>
            </w:del>
          </w:p>
        </w:tc>
        <w:tc>
          <w:tcPr>
            <w:tcW w:w="850" w:type="dxa"/>
            <w:tcBorders>
              <w:top w:val="nil"/>
              <w:left w:val="single" w:sz="4" w:space="0" w:color="auto"/>
              <w:bottom w:val="nil"/>
              <w:right w:val="single" w:sz="4" w:space="0" w:color="auto"/>
            </w:tcBorders>
          </w:tcPr>
          <w:p>
            <w:pPr>
              <w:pStyle w:val="nzTable"/>
              <w:rPr>
                <w:del w:id="1613" w:author="Master Repository Process" w:date="2021-08-29T04:17:00Z"/>
              </w:rPr>
            </w:pPr>
            <w:del w:id="1614" w:author="Master Repository Process" w:date="2021-08-29T04:17:00Z">
              <w:r>
                <w:delText>55</w:delText>
              </w:r>
            </w:del>
          </w:p>
        </w:tc>
      </w:tr>
      <w:tr>
        <w:trPr>
          <w:cantSplit/>
          <w:del w:id="1615" w:author="Master Repository Process" w:date="2021-08-29T04:17:00Z"/>
        </w:trPr>
        <w:tc>
          <w:tcPr>
            <w:tcW w:w="709" w:type="dxa"/>
            <w:tcBorders>
              <w:top w:val="nil"/>
              <w:left w:val="single" w:sz="4" w:space="0" w:color="auto"/>
              <w:bottom w:val="single" w:sz="4" w:space="0" w:color="auto"/>
              <w:right w:val="single" w:sz="4" w:space="0" w:color="auto"/>
            </w:tcBorders>
          </w:tcPr>
          <w:p>
            <w:pPr>
              <w:pStyle w:val="nzTable"/>
              <w:rPr>
                <w:del w:id="1616" w:author="Master Repository Process" w:date="2021-08-29T04:17:00Z"/>
              </w:rPr>
            </w:pPr>
          </w:p>
        </w:tc>
        <w:tc>
          <w:tcPr>
            <w:tcW w:w="5245" w:type="dxa"/>
            <w:tcBorders>
              <w:top w:val="nil"/>
              <w:left w:val="single" w:sz="4" w:space="0" w:color="auto"/>
              <w:bottom w:val="single" w:sz="4" w:space="0" w:color="auto"/>
              <w:right w:val="single" w:sz="4" w:space="0" w:color="auto"/>
            </w:tcBorders>
          </w:tcPr>
          <w:p>
            <w:pPr>
              <w:pStyle w:val="nzTable"/>
              <w:tabs>
                <w:tab w:val="left" w:pos="587"/>
                <w:tab w:val="right" w:leader="dot" w:pos="5097"/>
              </w:tabs>
              <w:rPr>
                <w:del w:id="1617" w:author="Master Repository Process" w:date="2021-08-29T04:17:00Z"/>
              </w:rPr>
            </w:pPr>
            <w:del w:id="1618" w:author="Master Repository Process" w:date="2021-08-29T04:17:00Z">
              <w:r>
                <w:delText>(c)</w:delText>
              </w:r>
              <w:r>
                <w:tab/>
                <w:delText xml:space="preserve">lodged under r. 14ADA(4)(b) </w:delText>
              </w:r>
              <w:r>
                <w:tab/>
              </w:r>
            </w:del>
          </w:p>
        </w:tc>
        <w:tc>
          <w:tcPr>
            <w:tcW w:w="850" w:type="dxa"/>
            <w:tcBorders>
              <w:top w:val="nil"/>
              <w:left w:val="single" w:sz="4" w:space="0" w:color="auto"/>
              <w:bottom w:val="single" w:sz="4" w:space="0" w:color="auto"/>
              <w:right w:val="single" w:sz="4" w:space="0" w:color="auto"/>
            </w:tcBorders>
          </w:tcPr>
          <w:p>
            <w:pPr>
              <w:pStyle w:val="nzTable"/>
              <w:rPr>
                <w:del w:id="1619" w:author="Master Repository Process" w:date="2021-08-29T04:17:00Z"/>
              </w:rPr>
            </w:pPr>
            <w:del w:id="1620" w:author="Master Repository Process" w:date="2021-08-29T04:17:00Z">
              <w:r>
                <w:delText>15</w:delText>
              </w:r>
            </w:del>
          </w:p>
        </w:tc>
      </w:tr>
      <w:tr>
        <w:trPr>
          <w:cantSplit/>
          <w:del w:id="1621" w:author="Master Repository Process" w:date="2021-08-29T04:17:00Z"/>
        </w:trPr>
        <w:tc>
          <w:tcPr>
            <w:tcW w:w="709" w:type="dxa"/>
            <w:tcBorders>
              <w:top w:val="single" w:sz="4" w:space="0" w:color="auto"/>
              <w:left w:val="single" w:sz="4" w:space="0" w:color="auto"/>
              <w:bottom w:val="nil"/>
              <w:right w:val="single" w:sz="4" w:space="0" w:color="auto"/>
            </w:tcBorders>
          </w:tcPr>
          <w:p>
            <w:pPr>
              <w:pStyle w:val="nzTable"/>
              <w:rPr>
                <w:del w:id="1622" w:author="Master Repository Process" w:date="2021-08-29T04:17:00Z"/>
              </w:rPr>
            </w:pPr>
            <w:del w:id="1623" w:author="Master Repository Process" w:date="2021-08-29T04:17:00Z">
              <w:r>
                <w:delText>10A.</w:delText>
              </w:r>
            </w:del>
          </w:p>
        </w:tc>
        <w:tc>
          <w:tcPr>
            <w:tcW w:w="5245" w:type="dxa"/>
            <w:tcBorders>
              <w:top w:val="single" w:sz="4" w:space="0" w:color="auto"/>
              <w:left w:val="single" w:sz="4" w:space="0" w:color="auto"/>
              <w:bottom w:val="nil"/>
              <w:right w:val="single" w:sz="4" w:space="0" w:color="auto"/>
            </w:tcBorders>
          </w:tcPr>
          <w:p>
            <w:pPr>
              <w:pStyle w:val="nzTable"/>
              <w:rPr>
                <w:del w:id="1624" w:author="Master Repository Process" w:date="2021-08-29T04:17:00Z"/>
              </w:rPr>
            </w:pPr>
            <w:del w:id="1625" w:author="Master Repository Process" w:date="2021-08-29T04:17:00Z">
              <w:r>
                <w:delText xml:space="preserve">Application for renewal of manager’s approval (other than transitioned approval under r. 14ADG) — </w:delText>
              </w:r>
            </w:del>
          </w:p>
        </w:tc>
        <w:tc>
          <w:tcPr>
            <w:tcW w:w="850" w:type="dxa"/>
            <w:tcBorders>
              <w:top w:val="single" w:sz="4" w:space="0" w:color="auto"/>
              <w:left w:val="single" w:sz="4" w:space="0" w:color="auto"/>
              <w:bottom w:val="nil"/>
              <w:right w:val="single" w:sz="4" w:space="0" w:color="auto"/>
            </w:tcBorders>
          </w:tcPr>
          <w:p>
            <w:pPr>
              <w:pStyle w:val="nzTable"/>
              <w:rPr>
                <w:del w:id="1626" w:author="Master Repository Process" w:date="2021-08-29T04:17:00Z"/>
              </w:rPr>
            </w:pPr>
          </w:p>
        </w:tc>
      </w:tr>
      <w:tr>
        <w:trPr>
          <w:cantSplit/>
          <w:del w:id="1627" w:author="Master Repository Process" w:date="2021-08-29T04:17:00Z"/>
        </w:trPr>
        <w:tc>
          <w:tcPr>
            <w:tcW w:w="709" w:type="dxa"/>
            <w:tcBorders>
              <w:top w:val="nil"/>
              <w:left w:val="single" w:sz="4" w:space="0" w:color="auto"/>
              <w:bottom w:val="nil"/>
              <w:right w:val="single" w:sz="4" w:space="0" w:color="auto"/>
            </w:tcBorders>
          </w:tcPr>
          <w:p>
            <w:pPr>
              <w:pStyle w:val="nzTable"/>
              <w:rPr>
                <w:del w:id="1628" w:author="Master Repository Process" w:date="2021-08-29T04:17:00Z"/>
              </w:rPr>
            </w:pPr>
          </w:p>
        </w:tc>
        <w:tc>
          <w:tcPr>
            <w:tcW w:w="5245" w:type="dxa"/>
            <w:tcBorders>
              <w:top w:val="nil"/>
              <w:left w:val="single" w:sz="4" w:space="0" w:color="auto"/>
              <w:bottom w:val="nil"/>
              <w:right w:val="single" w:sz="4" w:space="0" w:color="auto"/>
            </w:tcBorders>
          </w:tcPr>
          <w:p>
            <w:pPr>
              <w:pStyle w:val="nzTable"/>
              <w:tabs>
                <w:tab w:val="left" w:pos="587"/>
                <w:tab w:val="right" w:leader="dot" w:pos="5097"/>
              </w:tabs>
              <w:rPr>
                <w:del w:id="1629" w:author="Master Repository Process" w:date="2021-08-29T04:17:00Z"/>
              </w:rPr>
            </w:pPr>
            <w:del w:id="1630" w:author="Master Repository Process" w:date="2021-08-29T04:17:00Z">
              <w:r>
                <w:delText>(a)</w:delText>
              </w:r>
              <w:r>
                <w:tab/>
                <w:delText xml:space="preserve">lodged under r. 14ADD(3)(a) </w:delText>
              </w:r>
              <w:r>
                <w:tab/>
              </w:r>
            </w:del>
          </w:p>
        </w:tc>
        <w:tc>
          <w:tcPr>
            <w:tcW w:w="850" w:type="dxa"/>
            <w:tcBorders>
              <w:top w:val="nil"/>
              <w:left w:val="single" w:sz="4" w:space="0" w:color="auto"/>
              <w:bottom w:val="nil"/>
              <w:right w:val="single" w:sz="4" w:space="0" w:color="auto"/>
            </w:tcBorders>
          </w:tcPr>
          <w:p>
            <w:pPr>
              <w:pStyle w:val="nzTable"/>
              <w:rPr>
                <w:del w:id="1631" w:author="Master Repository Process" w:date="2021-08-29T04:17:00Z"/>
              </w:rPr>
            </w:pPr>
            <w:del w:id="1632" w:author="Master Repository Process" w:date="2021-08-29T04:17:00Z">
              <w:r>
                <w:delText>160</w:delText>
              </w:r>
            </w:del>
          </w:p>
        </w:tc>
      </w:tr>
      <w:tr>
        <w:trPr>
          <w:cantSplit/>
          <w:del w:id="1633" w:author="Master Repository Process" w:date="2021-08-29T04:17:00Z"/>
        </w:trPr>
        <w:tc>
          <w:tcPr>
            <w:tcW w:w="709" w:type="dxa"/>
            <w:tcBorders>
              <w:top w:val="nil"/>
              <w:left w:val="single" w:sz="4" w:space="0" w:color="auto"/>
              <w:bottom w:val="single" w:sz="4" w:space="0" w:color="auto"/>
              <w:right w:val="single" w:sz="4" w:space="0" w:color="auto"/>
            </w:tcBorders>
          </w:tcPr>
          <w:p>
            <w:pPr>
              <w:pStyle w:val="nzTable"/>
              <w:rPr>
                <w:del w:id="1634" w:author="Master Repository Process" w:date="2021-08-29T04:17:00Z"/>
              </w:rPr>
            </w:pPr>
          </w:p>
        </w:tc>
        <w:tc>
          <w:tcPr>
            <w:tcW w:w="5245" w:type="dxa"/>
            <w:tcBorders>
              <w:top w:val="nil"/>
              <w:left w:val="single" w:sz="4" w:space="0" w:color="auto"/>
              <w:bottom w:val="single" w:sz="4" w:space="0" w:color="auto"/>
              <w:right w:val="single" w:sz="4" w:space="0" w:color="auto"/>
            </w:tcBorders>
          </w:tcPr>
          <w:p>
            <w:pPr>
              <w:pStyle w:val="nzTable"/>
              <w:tabs>
                <w:tab w:val="left" w:pos="587"/>
                <w:tab w:val="right" w:leader="dot" w:pos="5097"/>
              </w:tabs>
              <w:rPr>
                <w:del w:id="1635" w:author="Master Repository Process" w:date="2021-08-29T04:17:00Z"/>
              </w:rPr>
            </w:pPr>
            <w:del w:id="1636" w:author="Master Repository Process" w:date="2021-08-29T04:17:00Z">
              <w:r>
                <w:delText>(b)</w:delText>
              </w:r>
              <w:r>
                <w:tab/>
                <w:delText xml:space="preserve">lodged under r. 14ADD(3)(b) </w:delText>
              </w:r>
              <w:r>
                <w:tab/>
              </w:r>
            </w:del>
          </w:p>
        </w:tc>
        <w:tc>
          <w:tcPr>
            <w:tcW w:w="850" w:type="dxa"/>
            <w:tcBorders>
              <w:top w:val="nil"/>
              <w:left w:val="single" w:sz="4" w:space="0" w:color="auto"/>
              <w:bottom w:val="single" w:sz="4" w:space="0" w:color="auto"/>
              <w:right w:val="single" w:sz="4" w:space="0" w:color="auto"/>
            </w:tcBorders>
          </w:tcPr>
          <w:p>
            <w:pPr>
              <w:pStyle w:val="nzTable"/>
              <w:rPr>
                <w:del w:id="1637" w:author="Master Repository Process" w:date="2021-08-29T04:17:00Z"/>
              </w:rPr>
            </w:pPr>
            <w:del w:id="1638" w:author="Master Repository Process" w:date="2021-08-29T04:17:00Z">
              <w:r>
                <w:delText>120</w:delText>
              </w:r>
            </w:del>
          </w:p>
        </w:tc>
      </w:tr>
      <w:tr>
        <w:trPr>
          <w:cantSplit/>
          <w:del w:id="1639" w:author="Master Repository Process" w:date="2021-08-29T04:17:00Z"/>
        </w:trPr>
        <w:tc>
          <w:tcPr>
            <w:tcW w:w="709" w:type="dxa"/>
            <w:tcBorders>
              <w:top w:val="nil"/>
              <w:left w:val="single" w:sz="4" w:space="0" w:color="auto"/>
              <w:bottom w:val="nil"/>
              <w:right w:val="single" w:sz="4" w:space="0" w:color="auto"/>
            </w:tcBorders>
          </w:tcPr>
          <w:p>
            <w:pPr>
              <w:pStyle w:val="nzTable"/>
              <w:rPr>
                <w:del w:id="1640" w:author="Master Repository Process" w:date="2021-08-29T04:17:00Z"/>
              </w:rPr>
            </w:pPr>
            <w:del w:id="1641" w:author="Master Repository Process" w:date="2021-08-29T04:17:00Z">
              <w:r>
                <w:delText>10B.</w:delText>
              </w:r>
            </w:del>
          </w:p>
        </w:tc>
        <w:tc>
          <w:tcPr>
            <w:tcW w:w="5245" w:type="dxa"/>
            <w:tcBorders>
              <w:top w:val="nil"/>
              <w:left w:val="single" w:sz="4" w:space="0" w:color="auto"/>
              <w:bottom w:val="nil"/>
              <w:right w:val="single" w:sz="4" w:space="0" w:color="auto"/>
            </w:tcBorders>
          </w:tcPr>
          <w:p>
            <w:pPr>
              <w:pStyle w:val="nzTable"/>
              <w:rPr>
                <w:del w:id="1642" w:author="Master Repository Process" w:date="2021-08-29T04:17:00Z"/>
              </w:rPr>
            </w:pPr>
            <w:del w:id="1643" w:author="Master Repository Process" w:date="2021-08-29T04:17:00Z">
              <w:r>
                <w:delText xml:space="preserve">Application for renewal of manager’s approval (transitioned approval under r. 14ADG) — </w:delText>
              </w:r>
            </w:del>
          </w:p>
        </w:tc>
        <w:tc>
          <w:tcPr>
            <w:tcW w:w="850" w:type="dxa"/>
            <w:tcBorders>
              <w:top w:val="nil"/>
              <w:left w:val="single" w:sz="4" w:space="0" w:color="auto"/>
              <w:bottom w:val="nil"/>
              <w:right w:val="single" w:sz="4" w:space="0" w:color="auto"/>
            </w:tcBorders>
          </w:tcPr>
          <w:p>
            <w:pPr>
              <w:pStyle w:val="nzTable"/>
              <w:rPr>
                <w:del w:id="1644" w:author="Master Repository Process" w:date="2021-08-29T04:17:00Z"/>
              </w:rPr>
            </w:pPr>
          </w:p>
        </w:tc>
      </w:tr>
      <w:tr>
        <w:trPr>
          <w:cantSplit/>
          <w:del w:id="1645" w:author="Master Repository Process" w:date="2021-08-29T04:17:00Z"/>
        </w:trPr>
        <w:tc>
          <w:tcPr>
            <w:tcW w:w="709" w:type="dxa"/>
            <w:tcBorders>
              <w:top w:val="nil"/>
              <w:left w:val="single" w:sz="4" w:space="0" w:color="auto"/>
              <w:bottom w:val="nil"/>
              <w:right w:val="single" w:sz="4" w:space="0" w:color="auto"/>
            </w:tcBorders>
          </w:tcPr>
          <w:p>
            <w:pPr>
              <w:pStyle w:val="nzTable"/>
              <w:rPr>
                <w:del w:id="1646" w:author="Master Repository Process" w:date="2021-08-29T04:17:00Z"/>
              </w:rPr>
            </w:pPr>
          </w:p>
        </w:tc>
        <w:tc>
          <w:tcPr>
            <w:tcW w:w="5245" w:type="dxa"/>
            <w:tcBorders>
              <w:top w:val="nil"/>
              <w:left w:val="single" w:sz="4" w:space="0" w:color="auto"/>
              <w:bottom w:val="nil"/>
              <w:right w:val="single" w:sz="4" w:space="0" w:color="auto"/>
            </w:tcBorders>
          </w:tcPr>
          <w:p>
            <w:pPr>
              <w:pStyle w:val="nzTable"/>
              <w:rPr>
                <w:del w:id="1647" w:author="Master Repository Process" w:date="2021-08-29T04:17:00Z"/>
              </w:rPr>
            </w:pPr>
            <w:del w:id="1648" w:author="Master Repository Process" w:date="2021-08-29T04:17:00Z">
              <w:r>
                <w:delText>(a)</w:delText>
              </w:r>
              <w:r>
                <w:tab/>
                <w:delText xml:space="preserve">for 1 year — </w:delText>
              </w:r>
            </w:del>
          </w:p>
        </w:tc>
        <w:tc>
          <w:tcPr>
            <w:tcW w:w="850" w:type="dxa"/>
            <w:tcBorders>
              <w:top w:val="nil"/>
              <w:left w:val="single" w:sz="4" w:space="0" w:color="auto"/>
              <w:bottom w:val="nil"/>
              <w:right w:val="single" w:sz="4" w:space="0" w:color="auto"/>
            </w:tcBorders>
          </w:tcPr>
          <w:p>
            <w:pPr>
              <w:pStyle w:val="nzTable"/>
              <w:rPr>
                <w:del w:id="1649" w:author="Master Repository Process" w:date="2021-08-29T04:17:00Z"/>
              </w:rPr>
            </w:pPr>
          </w:p>
        </w:tc>
      </w:tr>
      <w:tr>
        <w:trPr>
          <w:cantSplit/>
          <w:del w:id="1650" w:author="Master Repository Process" w:date="2021-08-29T04:17:00Z"/>
        </w:trPr>
        <w:tc>
          <w:tcPr>
            <w:tcW w:w="709" w:type="dxa"/>
            <w:tcBorders>
              <w:top w:val="nil"/>
              <w:left w:val="single" w:sz="4" w:space="0" w:color="auto"/>
              <w:bottom w:val="single" w:sz="4" w:space="0" w:color="auto"/>
              <w:right w:val="single" w:sz="4" w:space="0" w:color="auto"/>
            </w:tcBorders>
          </w:tcPr>
          <w:p>
            <w:pPr>
              <w:pStyle w:val="nzTable"/>
              <w:rPr>
                <w:del w:id="1651" w:author="Master Repository Process" w:date="2021-08-29T04:17:00Z"/>
              </w:rPr>
            </w:pPr>
          </w:p>
        </w:tc>
        <w:tc>
          <w:tcPr>
            <w:tcW w:w="5245" w:type="dxa"/>
            <w:tcBorders>
              <w:top w:val="nil"/>
              <w:left w:val="single" w:sz="4" w:space="0" w:color="auto"/>
              <w:bottom w:val="single" w:sz="4" w:space="0" w:color="auto"/>
              <w:right w:val="single" w:sz="4" w:space="0" w:color="auto"/>
            </w:tcBorders>
          </w:tcPr>
          <w:p>
            <w:pPr>
              <w:pStyle w:val="nzTable"/>
              <w:tabs>
                <w:tab w:val="left" w:pos="573"/>
                <w:tab w:val="left" w:pos="1241"/>
                <w:tab w:val="right" w:leader="dot" w:pos="5097"/>
              </w:tabs>
              <w:rPr>
                <w:del w:id="1652" w:author="Master Repository Process" w:date="2021-08-29T04:17:00Z"/>
              </w:rPr>
            </w:pPr>
            <w:del w:id="1653" w:author="Master Repository Process" w:date="2021-08-29T04:17:00Z">
              <w:r>
                <w:tab/>
                <w:delText>(i)</w:delText>
              </w:r>
              <w:r>
                <w:tab/>
                <w:delText xml:space="preserve">lodged under r. 14ADD(3)(a) </w:delText>
              </w:r>
              <w:r>
                <w:tab/>
              </w:r>
            </w:del>
          </w:p>
        </w:tc>
        <w:tc>
          <w:tcPr>
            <w:tcW w:w="850" w:type="dxa"/>
            <w:tcBorders>
              <w:top w:val="nil"/>
              <w:left w:val="single" w:sz="4" w:space="0" w:color="auto"/>
              <w:bottom w:val="single" w:sz="4" w:space="0" w:color="auto"/>
              <w:right w:val="single" w:sz="4" w:space="0" w:color="auto"/>
            </w:tcBorders>
          </w:tcPr>
          <w:p>
            <w:pPr>
              <w:pStyle w:val="nzTable"/>
              <w:rPr>
                <w:del w:id="1654" w:author="Master Repository Process" w:date="2021-08-29T04:17:00Z"/>
              </w:rPr>
            </w:pPr>
            <w:del w:id="1655" w:author="Master Repository Process" w:date="2021-08-29T04:17:00Z">
              <w:r>
                <w:delText>70</w:delText>
              </w:r>
            </w:del>
          </w:p>
        </w:tc>
      </w:tr>
      <w:tr>
        <w:trPr>
          <w:cantSplit/>
          <w:del w:id="1656" w:author="Master Repository Process" w:date="2021-08-29T04:17:00Z"/>
        </w:trPr>
        <w:tc>
          <w:tcPr>
            <w:tcW w:w="709" w:type="dxa"/>
            <w:tcBorders>
              <w:top w:val="single" w:sz="4" w:space="0" w:color="auto"/>
              <w:left w:val="single" w:sz="4" w:space="0" w:color="auto"/>
              <w:bottom w:val="nil"/>
              <w:right w:val="single" w:sz="4" w:space="0" w:color="auto"/>
            </w:tcBorders>
          </w:tcPr>
          <w:p>
            <w:pPr>
              <w:pStyle w:val="nzTable"/>
              <w:rPr>
                <w:del w:id="1657" w:author="Master Repository Process" w:date="2021-08-29T04:17:00Z"/>
              </w:rPr>
            </w:pPr>
          </w:p>
        </w:tc>
        <w:tc>
          <w:tcPr>
            <w:tcW w:w="5245" w:type="dxa"/>
            <w:tcBorders>
              <w:top w:val="single" w:sz="4" w:space="0" w:color="auto"/>
              <w:left w:val="single" w:sz="4" w:space="0" w:color="auto"/>
              <w:bottom w:val="nil"/>
              <w:right w:val="single" w:sz="4" w:space="0" w:color="auto"/>
            </w:tcBorders>
          </w:tcPr>
          <w:p>
            <w:pPr>
              <w:pStyle w:val="nzTable"/>
              <w:tabs>
                <w:tab w:val="left" w:pos="573"/>
                <w:tab w:val="left" w:pos="1241"/>
                <w:tab w:val="right" w:leader="dot" w:pos="5097"/>
              </w:tabs>
              <w:rPr>
                <w:del w:id="1658" w:author="Master Repository Process" w:date="2021-08-29T04:17:00Z"/>
              </w:rPr>
            </w:pPr>
            <w:del w:id="1659" w:author="Master Repository Process" w:date="2021-08-29T04:17:00Z">
              <w:r>
                <w:tab/>
                <w:delText>(ii)</w:delText>
              </w:r>
              <w:r>
                <w:tab/>
                <w:delText xml:space="preserve">lodged under r. 14ADD(3)(b) </w:delText>
              </w:r>
              <w:r>
                <w:tab/>
              </w:r>
            </w:del>
          </w:p>
        </w:tc>
        <w:tc>
          <w:tcPr>
            <w:tcW w:w="850" w:type="dxa"/>
            <w:tcBorders>
              <w:top w:val="single" w:sz="4" w:space="0" w:color="auto"/>
              <w:left w:val="single" w:sz="4" w:space="0" w:color="auto"/>
              <w:bottom w:val="nil"/>
              <w:right w:val="single" w:sz="4" w:space="0" w:color="auto"/>
            </w:tcBorders>
          </w:tcPr>
          <w:p>
            <w:pPr>
              <w:pStyle w:val="nzTable"/>
              <w:rPr>
                <w:del w:id="1660" w:author="Master Repository Process" w:date="2021-08-29T04:17:00Z"/>
              </w:rPr>
            </w:pPr>
            <w:del w:id="1661" w:author="Master Repository Process" w:date="2021-08-29T04:17:00Z">
              <w:r>
                <w:delText>30</w:delText>
              </w:r>
            </w:del>
          </w:p>
        </w:tc>
      </w:tr>
      <w:tr>
        <w:trPr>
          <w:cantSplit/>
          <w:del w:id="1662" w:author="Master Repository Process" w:date="2021-08-29T04:17:00Z"/>
        </w:trPr>
        <w:tc>
          <w:tcPr>
            <w:tcW w:w="709" w:type="dxa"/>
            <w:tcBorders>
              <w:top w:val="nil"/>
              <w:left w:val="single" w:sz="4" w:space="0" w:color="auto"/>
              <w:bottom w:val="nil"/>
              <w:right w:val="single" w:sz="4" w:space="0" w:color="auto"/>
            </w:tcBorders>
          </w:tcPr>
          <w:p>
            <w:pPr>
              <w:pStyle w:val="nzTable"/>
              <w:rPr>
                <w:del w:id="1663" w:author="Master Repository Process" w:date="2021-08-29T04:17:00Z"/>
              </w:rPr>
            </w:pPr>
          </w:p>
        </w:tc>
        <w:tc>
          <w:tcPr>
            <w:tcW w:w="5245" w:type="dxa"/>
            <w:tcBorders>
              <w:top w:val="nil"/>
              <w:left w:val="single" w:sz="4" w:space="0" w:color="auto"/>
              <w:bottom w:val="nil"/>
              <w:right w:val="single" w:sz="4" w:space="0" w:color="auto"/>
            </w:tcBorders>
          </w:tcPr>
          <w:p>
            <w:pPr>
              <w:pStyle w:val="nzTable"/>
              <w:rPr>
                <w:del w:id="1664" w:author="Master Repository Process" w:date="2021-08-29T04:17:00Z"/>
              </w:rPr>
            </w:pPr>
            <w:del w:id="1665" w:author="Master Repository Process" w:date="2021-08-29T04:17:00Z">
              <w:r>
                <w:delText>(b)</w:delText>
              </w:r>
              <w:r>
                <w:tab/>
                <w:delText xml:space="preserve">for 3 years — </w:delText>
              </w:r>
            </w:del>
          </w:p>
        </w:tc>
        <w:tc>
          <w:tcPr>
            <w:tcW w:w="850" w:type="dxa"/>
            <w:tcBorders>
              <w:top w:val="nil"/>
              <w:left w:val="single" w:sz="4" w:space="0" w:color="auto"/>
              <w:bottom w:val="nil"/>
              <w:right w:val="single" w:sz="4" w:space="0" w:color="auto"/>
            </w:tcBorders>
          </w:tcPr>
          <w:p>
            <w:pPr>
              <w:pStyle w:val="nzTable"/>
              <w:rPr>
                <w:del w:id="1666" w:author="Master Repository Process" w:date="2021-08-29T04:17:00Z"/>
              </w:rPr>
            </w:pPr>
          </w:p>
        </w:tc>
      </w:tr>
      <w:tr>
        <w:trPr>
          <w:cantSplit/>
          <w:del w:id="1667" w:author="Master Repository Process" w:date="2021-08-29T04:17:00Z"/>
        </w:trPr>
        <w:tc>
          <w:tcPr>
            <w:tcW w:w="709" w:type="dxa"/>
            <w:tcBorders>
              <w:top w:val="nil"/>
              <w:left w:val="single" w:sz="4" w:space="0" w:color="auto"/>
              <w:bottom w:val="nil"/>
              <w:right w:val="single" w:sz="4" w:space="0" w:color="auto"/>
            </w:tcBorders>
          </w:tcPr>
          <w:p>
            <w:pPr>
              <w:pStyle w:val="nzTable"/>
              <w:rPr>
                <w:del w:id="1668" w:author="Master Repository Process" w:date="2021-08-29T04:17:00Z"/>
              </w:rPr>
            </w:pPr>
          </w:p>
        </w:tc>
        <w:tc>
          <w:tcPr>
            <w:tcW w:w="5245" w:type="dxa"/>
            <w:tcBorders>
              <w:top w:val="nil"/>
              <w:left w:val="single" w:sz="4" w:space="0" w:color="auto"/>
              <w:bottom w:val="nil"/>
              <w:right w:val="single" w:sz="4" w:space="0" w:color="auto"/>
            </w:tcBorders>
          </w:tcPr>
          <w:p>
            <w:pPr>
              <w:pStyle w:val="nzTable"/>
              <w:tabs>
                <w:tab w:val="left" w:pos="573"/>
                <w:tab w:val="left" w:pos="1241"/>
                <w:tab w:val="right" w:leader="dot" w:pos="5097"/>
              </w:tabs>
              <w:rPr>
                <w:del w:id="1669" w:author="Master Repository Process" w:date="2021-08-29T04:17:00Z"/>
              </w:rPr>
            </w:pPr>
            <w:del w:id="1670" w:author="Master Repository Process" w:date="2021-08-29T04:17:00Z">
              <w:r>
                <w:tab/>
                <w:delText>(i)</w:delText>
              </w:r>
              <w:r>
                <w:tab/>
                <w:delText xml:space="preserve">lodged under r. 14ADD(3)(a) </w:delText>
              </w:r>
              <w:r>
                <w:tab/>
              </w:r>
            </w:del>
          </w:p>
        </w:tc>
        <w:tc>
          <w:tcPr>
            <w:tcW w:w="850" w:type="dxa"/>
            <w:tcBorders>
              <w:top w:val="nil"/>
              <w:left w:val="single" w:sz="4" w:space="0" w:color="auto"/>
              <w:bottom w:val="nil"/>
              <w:right w:val="single" w:sz="4" w:space="0" w:color="auto"/>
            </w:tcBorders>
          </w:tcPr>
          <w:p>
            <w:pPr>
              <w:pStyle w:val="nzTable"/>
              <w:rPr>
                <w:del w:id="1671" w:author="Master Repository Process" w:date="2021-08-29T04:17:00Z"/>
              </w:rPr>
            </w:pPr>
            <w:del w:id="1672" w:author="Master Repository Process" w:date="2021-08-29T04:17:00Z">
              <w:r>
                <w:delText>115</w:delText>
              </w:r>
            </w:del>
          </w:p>
        </w:tc>
      </w:tr>
      <w:tr>
        <w:trPr>
          <w:cantSplit/>
          <w:del w:id="1673" w:author="Master Repository Process" w:date="2021-08-29T04:17:00Z"/>
        </w:trPr>
        <w:tc>
          <w:tcPr>
            <w:tcW w:w="709" w:type="dxa"/>
            <w:tcBorders>
              <w:top w:val="nil"/>
              <w:left w:val="single" w:sz="4" w:space="0" w:color="auto"/>
              <w:bottom w:val="nil"/>
              <w:right w:val="single" w:sz="4" w:space="0" w:color="auto"/>
            </w:tcBorders>
          </w:tcPr>
          <w:p>
            <w:pPr>
              <w:pStyle w:val="nzTable"/>
              <w:rPr>
                <w:del w:id="1674" w:author="Master Repository Process" w:date="2021-08-29T04:17:00Z"/>
              </w:rPr>
            </w:pPr>
          </w:p>
        </w:tc>
        <w:tc>
          <w:tcPr>
            <w:tcW w:w="5245" w:type="dxa"/>
            <w:tcBorders>
              <w:top w:val="nil"/>
              <w:left w:val="single" w:sz="4" w:space="0" w:color="auto"/>
              <w:bottom w:val="nil"/>
              <w:right w:val="single" w:sz="4" w:space="0" w:color="auto"/>
            </w:tcBorders>
          </w:tcPr>
          <w:p>
            <w:pPr>
              <w:pStyle w:val="nzTable"/>
              <w:tabs>
                <w:tab w:val="left" w:pos="573"/>
                <w:tab w:val="left" w:pos="1241"/>
                <w:tab w:val="right" w:leader="dot" w:pos="5097"/>
              </w:tabs>
              <w:rPr>
                <w:del w:id="1675" w:author="Master Repository Process" w:date="2021-08-29T04:17:00Z"/>
              </w:rPr>
            </w:pPr>
            <w:del w:id="1676" w:author="Master Repository Process" w:date="2021-08-29T04:17:00Z">
              <w:r>
                <w:tab/>
                <w:delText>(ii)</w:delText>
              </w:r>
              <w:r>
                <w:tab/>
                <w:delText xml:space="preserve">lodged under r. 14ADD(3)(b) </w:delText>
              </w:r>
              <w:r>
                <w:tab/>
              </w:r>
            </w:del>
          </w:p>
        </w:tc>
        <w:tc>
          <w:tcPr>
            <w:tcW w:w="850" w:type="dxa"/>
            <w:tcBorders>
              <w:top w:val="nil"/>
              <w:left w:val="single" w:sz="4" w:space="0" w:color="auto"/>
              <w:bottom w:val="nil"/>
              <w:right w:val="single" w:sz="4" w:space="0" w:color="auto"/>
            </w:tcBorders>
          </w:tcPr>
          <w:p>
            <w:pPr>
              <w:pStyle w:val="nzTable"/>
              <w:rPr>
                <w:del w:id="1677" w:author="Master Repository Process" w:date="2021-08-29T04:17:00Z"/>
              </w:rPr>
            </w:pPr>
            <w:del w:id="1678" w:author="Master Repository Process" w:date="2021-08-29T04:17:00Z">
              <w:r>
                <w:delText>75</w:delText>
              </w:r>
            </w:del>
          </w:p>
        </w:tc>
      </w:tr>
      <w:tr>
        <w:trPr>
          <w:cantSplit/>
          <w:del w:id="1679" w:author="Master Repository Process" w:date="2021-08-29T04:17:00Z"/>
        </w:trPr>
        <w:tc>
          <w:tcPr>
            <w:tcW w:w="709" w:type="dxa"/>
            <w:tcBorders>
              <w:top w:val="nil"/>
              <w:left w:val="single" w:sz="4" w:space="0" w:color="auto"/>
              <w:bottom w:val="nil"/>
              <w:right w:val="single" w:sz="4" w:space="0" w:color="auto"/>
            </w:tcBorders>
          </w:tcPr>
          <w:p>
            <w:pPr>
              <w:pStyle w:val="nzTable"/>
              <w:rPr>
                <w:del w:id="1680" w:author="Master Repository Process" w:date="2021-08-29T04:17:00Z"/>
              </w:rPr>
            </w:pPr>
          </w:p>
        </w:tc>
        <w:tc>
          <w:tcPr>
            <w:tcW w:w="5245" w:type="dxa"/>
            <w:tcBorders>
              <w:top w:val="nil"/>
              <w:left w:val="single" w:sz="4" w:space="0" w:color="auto"/>
              <w:bottom w:val="nil"/>
              <w:right w:val="single" w:sz="4" w:space="0" w:color="auto"/>
            </w:tcBorders>
          </w:tcPr>
          <w:p>
            <w:pPr>
              <w:pStyle w:val="nzTable"/>
              <w:rPr>
                <w:del w:id="1681" w:author="Master Repository Process" w:date="2021-08-29T04:17:00Z"/>
              </w:rPr>
            </w:pPr>
            <w:del w:id="1682" w:author="Master Repository Process" w:date="2021-08-29T04:17:00Z">
              <w:r>
                <w:delText>(c)</w:delText>
              </w:r>
              <w:r>
                <w:tab/>
                <w:delText xml:space="preserve">for 5 years — </w:delText>
              </w:r>
            </w:del>
          </w:p>
        </w:tc>
        <w:tc>
          <w:tcPr>
            <w:tcW w:w="850" w:type="dxa"/>
            <w:tcBorders>
              <w:top w:val="nil"/>
              <w:left w:val="single" w:sz="4" w:space="0" w:color="auto"/>
              <w:bottom w:val="nil"/>
              <w:right w:val="single" w:sz="4" w:space="0" w:color="auto"/>
            </w:tcBorders>
          </w:tcPr>
          <w:p>
            <w:pPr>
              <w:pStyle w:val="nzTable"/>
              <w:rPr>
                <w:del w:id="1683" w:author="Master Repository Process" w:date="2021-08-29T04:17:00Z"/>
              </w:rPr>
            </w:pPr>
          </w:p>
        </w:tc>
      </w:tr>
      <w:tr>
        <w:trPr>
          <w:cantSplit/>
          <w:del w:id="1684" w:author="Master Repository Process" w:date="2021-08-29T04:17:00Z"/>
        </w:trPr>
        <w:tc>
          <w:tcPr>
            <w:tcW w:w="709" w:type="dxa"/>
            <w:tcBorders>
              <w:top w:val="nil"/>
              <w:left w:val="single" w:sz="4" w:space="0" w:color="auto"/>
              <w:bottom w:val="nil"/>
              <w:right w:val="single" w:sz="4" w:space="0" w:color="auto"/>
            </w:tcBorders>
          </w:tcPr>
          <w:p>
            <w:pPr>
              <w:pStyle w:val="nzTable"/>
              <w:rPr>
                <w:del w:id="1685" w:author="Master Repository Process" w:date="2021-08-29T04:17:00Z"/>
              </w:rPr>
            </w:pPr>
          </w:p>
        </w:tc>
        <w:tc>
          <w:tcPr>
            <w:tcW w:w="5245" w:type="dxa"/>
            <w:tcBorders>
              <w:top w:val="nil"/>
              <w:left w:val="single" w:sz="4" w:space="0" w:color="auto"/>
              <w:bottom w:val="nil"/>
              <w:right w:val="single" w:sz="4" w:space="0" w:color="auto"/>
            </w:tcBorders>
          </w:tcPr>
          <w:p>
            <w:pPr>
              <w:pStyle w:val="nzTable"/>
              <w:tabs>
                <w:tab w:val="left" w:pos="573"/>
                <w:tab w:val="left" w:pos="1241"/>
                <w:tab w:val="right" w:leader="dot" w:pos="5097"/>
              </w:tabs>
              <w:rPr>
                <w:del w:id="1686" w:author="Master Repository Process" w:date="2021-08-29T04:17:00Z"/>
              </w:rPr>
            </w:pPr>
            <w:del w:id="1687" w:author="Master Repository Process" w:date="2021-08-29T04:17:00Z">
              <w:r>
                <w:tab/>
                <w:delText>(i)</w:delText>
              </w:r>
              <w:r>
                <w:tab/>
                <w:delText xml:space="preserve">lodged under r. 14ADD(3)(a) </w:delText>
              </w:r>
              <w:r>
                <w:tab/>
              </w:r>
            </w:del>
          </w:p>
        </w:tc>
        <w:tc>
          <w:tcPr>
            <w:tcW w:w="850" w:type="dxa"/>
            <w:tcBorders>
              <w:top w:val="nil"/>
              <w:left w:val="single" w:sz="4" w:space="0" w:color="auto"/>
              <w:bottom w:val="nil"/>
              <w:right w:val="single" w:sz="4" w:space="0" w:color="auto"/>
            </w:tcBorders>
          </w:tcPr>
          <w:p>
            <w:pPr>
              <w:pStyle w:val="nzTable"/>
              <w:rPr>
                <w:del w:id="1688" w:author="Master Repository Process" w:date="2021-08-29T04:17:00Z"/>
              </w:rPr>
            </w:pPr>
            <w:del w:id="1689" w:author="Master Repository Process" w:date="2021-08-29T04:17:00Z">
              <w:r>
                <w:delText>160</w:delText>
              </w:r>
            </w:del>
          </w:p>
        </w:tc>
      </w:tr>
      <w:tr>
        <w:trPr>
          <w:cantSplit/>
          <w:del w:id="1690" w:author="Master Repository Process" w:date="2021-08-29T04:17:00Z"/>
        </w:trPr>
        <w:tc>
          <w:tcPr>
            <w:tcW w:w="709" w:type="dxa"/>
            <w:tcBorders>
              <w:top w:val="nil"/>
              <w:left w:val="single" w:sz="4" w:space="0" w:color="auto"/>
              <w:bottom w:val="single" w:sz="4" w:space="0" w:color="auto"/>
              <w:right w:val="single" w:sz="4" w:space="0" w:color="auto"/>
            </w:tcBorders>
          </w:tcPr>
          <w:p>
            <w:pPr>
              <w:pStyle w:val="nzTable"/>
              <w:rPr>
                <w:del w:id="1691" w:author="Master Repository Process" w:date="2021-08-29T04:17:00Z"/>
              </w:rPr>
            </w:pPr>
          </w:p>
        </w:tc>
        <w:tc>
          <w:tcPr>
            <w:tcW w:w="5245" w:type="dxa"/>
            <w:tcBorders>
              <w:top w:val="nil"/>
              <w:left w:val="single" w:sz="4" w:space="0" w:color="auto"/>
              <w:bottom w:val="single" w:sz="4" w:space="0" w:color="auto"/>
              <w:right w:val="single" w:sz="4" w:space="0" w:color="auto"/>
            </w:tcBorders>
          </w:tcPr>
          <w:p>
            <w:pPr>
              <w:pStyle w:val="nzTable"/>
              <w:tabs>
                <w:tab w:val="left" w:pos="573"/>
                <w:tab w:val="left" w:pos="1241"/>
                <w:tab w:val="right" w:leader="dot" w:pos="5097"/>
              </w:tabs>
              <w:rPr>
                <w:del w:id="1692" w:author="Master Repository Process" w:date="2021-08-29T04:17:00Z"/>
              </w:rPr>
            </w:pPr>
            <w:del w:id="1693" w:author="Master Repository Process" w:date="2021-08-29T04:17:00Z">
              <w:r>
                <w:tab/>
                <w:delText>(ii)</w:delText>
              </w:r>
              <w:r>
                <w:tab/>
                <w:delText xml:space="preserve">lodged under r. 14ADD(3)(b) </w:delText>
              </w:r>
              <w:r>
                <w:tab/>
              </w:r>
            </w:del>
          </w:p>
        </w:tc>
        <w:tc>
          <w:tcPr>
            <w:tcW w:w="850" w:type="dxa"/>
            <w:tcBorders>
              <w:top w:val="nil"/>
              <w:left w:val="single" w:sz="4" w:space="0" w:color="auto"/>
              <w:bottom w:val="single" w:sz="4" w:space="0" w:color="auto"/>
              <w:right w:val="single" w:sz="4" w:space="0" w:color="auto"/>
            </w:tcBorders>
          </w:tcPr>
          <w:p>
            <w:pPr>
              <w:pStyle w:val="nzTable"/>
              <w:rPr>
                <w:del w:id="1694" w:author="Master Repository Process" w:date="2021-08-29T04:17:00Z"/>
              </w:rPr>
            </w:pPr>
            <w:del w:id="1695" w:author="Master Repository Process" w:date="2021-08-29T04:17:00Z">
              <w:r>
                <w:delText>120</w:delText>
              </w:r>
            </w:del>
          </w:p>
        </w:tc>
      </w:tr>
      <w:tr>
        <w:trPr>
          <w:cantSplit/>
          <w:del w:id="1696" w:author="Master Repository Process" w:date="2021-08-29T04:17:00Z"/>
        </w:trPr>
        <w:tc>
          <w:tcPr>
            <w:tcW w:w="709" w:type="dxa"/>
            <w:tcBorders>
              <w:top w:val="nil"/>
              <w:left w:val="single" w:sz="4" w:space="0" w:color="auto"/>
              <w:bottom w:val="nil"/>
              <w:right w:val="single" w:sz="4" w:space="0" w:color="auto"/>
            </w:tcBorders>
          </w:tcPr>
          <w:p>
            <w:pPr>
              <w:pStyle w:val="nzTable"/>
              <w:rPr>
                <w:del w:id="1697" w:author="Master Repository Process" w:date="2021-08-29T04:17:00Z"/>
              </w:rPr>
            </w:pPr>
            <w:del w:id="1698" w:author="Master Repository Process" w:date="2021-08-29T04:17:00Z">
              <w:r>
                <w:delText>10C.</w:delText>
              </w:r>
            </w:del>
          </w:p>
        </w:tc>
        <w:tc>
          <w:tcPr>
            <w:tcW w:w="5245" w:type="dxa"/>
            <w:tcBorders>
              <w:top w:val="nil"/>
              <w:left w:val="single" w:sz="4" w:space="0" w:color="auto"/>
              <w:bottom w:val="nil"/>
              <w:right w:val="single" w:sz="4" w:space="0" w:color="auto"/>
            </w:tcBorders>
          </w:tcPr>
          <w:p>
            <w:pPr>
              <w:pStyle w:val="nzTable"/>
              <w:rPr>
                <w:del w:id="1699" w:author="Master Repository Process" w:date="2021-08-29T04:17:00Z"/>
              </w:rPr>
            </w:pPr>
            <w:del w:id="1700" w:author="Master Repository Process" w:date="2021-08-29T04:17:00Z">
              <w:r>
                <w:delText xml:space="preserve">Application for replacement identification card — </w:delText>
              </w:r>
            </w:del>
          </w:p>
        </w:tc>
        <w:tc>
          <w:tcPr>
            <w:tcW w:w="850" w:type="dxa"/>
            <w:tcBorders>
              <w:top w:val="nil"/>
              <w:left w:val="single" w:sz="4" w:space="0" w:color="auto"/>
              <w:bottom w:val="nil"/>
              <w:right w:val="single" w:sz="4" w:space="0" w:color="auto"/>
            </w:tcBorders>
          </w:tcPr>
          <w:p>
            <w:pPr>
              <w:pStyle w:val="nzTable"/>
              <w:rPr>
                <w:del w:id="1701" w:author="Master Repository Process" w:date="2021-08-29T04:17:00Z"/>
              </w:rPr>
            </w:pPr>
          </w:p>
        </w:tc>
      </w:tr>
      <w:tr>
        <w:trPr>
          <w:cantSplit/>
          <w:del w:id="1702" w:author="Master Repository Process" w:date="2021-08-29T04:17:00Z"/>
        </w:trPr>
        <w:tc>
          <w:tcPr>
            <w:tcW w:w="709" w:type="dxa"/>
            <w:tcBorders>
              <w:top w:val="nil"/>
              <w:left w:val="single" w:sz="4" w:space="0" w:color="auto"/>
              <w:bottom w:val="nil"/>
              <w:right w:val="single" w:sz="4" w:space="0" w:color="auto"/>
            </w:tcBorders>
          </w:tcPr>
          <w:p>
            <w:pPr>
              <w:pStyle w:val="nzTable"/>
              <w:rPr>
                <w:del w:id="1703" w:author="Master Repository Process" w:date="2021-08-29T04:17:00Z"/>
              </w:rPr>
            </w:pPr>
          </w:p>
        </w:tc>
        <w:tc>
          <w:tcPr>
            <w:tcW w:w="5245" w:type="dxa"/>
            <w:tcBorders>
              <w:top w:val="nil"/>
              <w:left w:val="single" w:sz="4" w:space="0" w:color="auto"/>
              <w:bottom w:val="nil"/>
              <w:right w:val="single" w:sz="4" w:space="0" w:color="auto"/>
            </w:tcBorders>
          </w:tcPr>
          <w:p>
            <w:pPr>
              <w:pStyle w:val="nzTable"/>
              <w:rPr>
                <w:del w:id="1704" w:author="Master Repository Process" w:date="2021-08-29T04:17:00Z"/>
              </w:rPr>
            </w:pPr>
            <w:del w:id="1705" w:author="Master Repository Process" w:date="2021-08-29T04:17:00Z">
              <w:r>
                <w:delText>(a)</w:delText>
              </w:r>
              <w:r>
                <w:tab/>
                <w:delText xml:space="preserve">lodged under r. 14ADF(2)(b)(i) </w:delText>
              </w:r>
              <w:r>
                <w:tab/>
              </w:r>
            </w:del>
          </w:p>
        </w:tc>
        <w:tc>
          <w:tcPr>
            <w:tcW w:w="850" w:type="dxa"/>
            <w:tcBorders>
              <w:top w:val="nil"/>
              <w:left w:val="single" w:sz="4" w:space="0" w:color="auto"/>
              <w:bottom w:val="nil"/>
              <w:right w:val="single" w:sz="4" w:space="0" w:color="auto"/>
            </w:tcBorders>
          </w:tcPr>
          <w:p>
            <w:pPr>
              <w:pStyle w:val="nzTable"/>
              <w:rPr>
                <w:del w:id="1706" w:author="Master Repository Process" w:date="2021-08-29T04:17:00Z"/>
              </w:rPr>
            </w:pPr>
            <w:del w:id="1707" w:author="Master Repository Process" w:date="2021-08-29T04:17:00Z">
              <w:r>
                <w:delText>50</w:delText>
              </w:r>
            </w:del>
          </w:p>
        </w:tc>
      </w:tr>
      <w:tr>
        <w:trPr>
          <w:cantSplit/>
          <w:del w:id="1708" w:author="Master Repository Process" w:date="2021-08-29T04:17:00Z"/>
        </w:trPr>
        <w:tc>
          <w:tcPr>
            <w:tcW w:w="709" w:type="dxa"/>
            <w:tcBorders>
              <w:top w:val="nil"/>
              <w:left w:val="single" w:sz="4" w:space="0" w:color="auto"/>
              <w:bottom w:val="single" w:sz="4" w:space="0" w:color="auto"/>
              <w:right w:val="single" w:sz="4" w:space="0" w:color="auto"/>
            </w:tcBorders>
          </w:tcPr>
          <w:p>
            <w:pPr>
              <w:pStyle w:val="nzTable"/>
              <w:rPr>
                <w:del w:id="1709" w:author="Master Repository Process" w:date="2021-08-29T04:17:00Z"/>
              </w:rPr>
            </w:pPr>
          </w:p>
        </w:tc>
        <w:tc>
          <w:tcPr>
            <w:tcW w:w="5245" w:type="dxa"/>
            <w:tcBorders>
              <w:top w:val="nil"/>
              <w:left w:val="single" w:sz="4" w:space="0" w:color="auto"/>
              <w:bottom w:val="single" w:sz="4" w:space="0" w:color="auto"/>
              <w:right w:val="single" w:sz="4" w:space="0" w:color="auto"/>
            </w:tcBorders>
          </w:tcPr>
          <w:p>
            <w:pPr>
              <w:pStyle w:val="nzTable"/>
              <w:rPr>
                <w:del w:id="1710" w:author="Master Repository Process" w:date="2021-08-29T04:17:00Z"/>
              </w:rPr>
            </w:pPr>
            <w:del w:id="1711" w:author="Master Repository Process" w:date="2021-08-29T04:17:00Z">
              <w:r>
                <w:delText>(b)</w:delText>
              </w:r>
              <w:r>
                <w:tab/>
                <w:delText xml:space="preserve">lodged under r. 14ADF(2)(b)(ii) </w:delText>
              </w:r>
              <w:r>
                <w:tab/>
              </w:r>
            </w:del>
          </w:p>
        </w:tc>
        <w:tc>
          <w:tcPr>
            <w:tcW w:w="850" w:type="dxa"/>
            <w:tcBorders>
              <w:top w:val="nil"/>
              <w:left w:val="single" w:sz="4" w:space="0" w:color="auto"/>
              <w:bottom w:val="single" w:sz="4" w:space="0" w:color="auto"/>
              <w:right w:val="single" w:sz="4" w:space="0" w:color="auto"/>
            </w:tcBorders>
          </w:tcPr>
          <w:p>
            <w:pPr>
              <w:pStyle w:val="nzTable"/>
              <w:rPr>
                <w:del w:id="1712" w:author="Master Repository Process" w:date="2021-08-29T04:17:00Z"/>
              </w:rPr>
            </w:pPr>
            <w:del w:id="1713" w:author="Master Repository Process" w:date="2021-08-29T04:17:00Z">
              <w:r>
                <w:delText>10</w:delText>
              </w:r>
            </w:del>
          </w:p>
        </w:tc>
      </w:tr>
      <w:tr>
        <w:trPr>
          <w:cantSplit/>
          <w:del w:id="1714" w:author="Master Repository Process" w:date="2021-08-29T04:17:00Z"/>
        </w:trPr>
        <w:tc>
          <w:tcPr>
            <w:tcW w:w="709" w:type="dxa"/>
            <w:tcBorders>
              <w:bottom w:val="nil"/>
            </w:tcBorders>
          </w:tcPr>
          <w:p>
            <w:pPr>
              <w:pStyle w:val="nzTable"/>
              <w:rPr>
                <w:del w:id="1715" w:author="Master Repository Process" w:date="2021-08-29T04:17:00Z"/>
              </w:rPr>
            </w:pPr>
            <w:del w:id="1716" w:author="Master Repository Process" w:date="2021-08-29T04:17:00Z">
              <w:r>
                <w:delText>10.</w:delText>
              </w:r>
            </w:del>
          </w:p>
        </w:tc>
        <w:tc>
          <w:tcPr>
            <w:tcW w:w="5245" w:type="dxa"/>
            <w:tcBorders>
              <w:bottom w:val="nil"/>
            </w:tcBorders>
          </w:tcPr>
          <w:p>
            <w:pPr>
              <w:pStyle w:val="nzTable"/>
              <w:rPr>
                <w:del w:id="1717" w:author="Master Repository Process" w:date="2021-08-29T04:17:00Z"/>
              </w:rPr>
            </w:pPr>
            <w:del w:id="1718" w:author="Master Repository Process" w:date="2021-08-29T04:17:00Z">
              <w:r>
                <w:delText xml:space="preserve">Application for approval of person in position of authority — </w:delText>
              </w:r>
            </w:del>
          </w:p>
        </w:tc>
        <w:tc>
          <w:tcPr>
            <w:tcW w:w="850" w:type="dxa"/>
            <w:tcBorders>
              <w:bottom w:val="nil"/>
            </w:tcBorders>
          </w:tcPr>
          <w:p>
            <w:pPr>
              <w:pStyle w:val="nzTable"/>
              <w:rPr>
                <w:del w:id="1719" w:author="Master Repository Process" w:date="2021-08-29T04:17:00Z"/>
              </w:rPr>
            </w:pPr>
            <w:del w:id="1720" w:author="Master Repository Process" w:date="2021-08-29T04:17:00Z">
              <w:r>
                <w:br/>
              </w:r>
            </w:del>
          </w:p>
        </w:tc>
      </w:tr>
      <w:tr>
        <w:trPr>
          <w:cantSplit/>
          <w:del w:id="1721" w:author="Master Repository Process" w:date="2021-08-29T04:17:00Z"/>
        </w:trPr>
        <w:tc>
          <w:tcPr>
            <w:tcW w:w="709" w:type="dxa"/>
            <w:tcBorders>
              <w:top w:val="nil"/>
              <w:bottom w:val="nil"/>
            </w:tcBorders>
          </w:tcPr>
          <w:p>
            <w:pPr>
              <w:pStyle w:val="nzTable"/>
              <w:rPr>
                <w:del w:id="1722" w:author="Master Repository Process" w:date="2021-08-29T04:17:00Z"/>
              </w:rPr>
            </w:pPr>
          </w:p>
        </w:tc>
        <w:tc>
          <w:tcPr>
            <w:tcW w:w="5245" w:type="dxa"/>
            <w:tcBorders>
              <w:top w:val="nil"/>
              <w:bottom w:val="nil"/>
            </w:tcBorders>
          </w:tcPr>
          <w:p>
            <w:pPr>
              <w:pStyle w:val="nzTable"/>
              <w:tabs>
                <w:tab w:val="left" w:pos="587"/>
                <w:tab w:val="right" w:leader="dot" w:pos="5097"/>
              </w:tabs>
              <w:ind w:left="601" w:hanging="601"/>
              <w:rPr>
                <w:del w:id="1723" w:author="Master Repository Process" w:date="2021-08-29T04:17:00Z"/>
              </w:rPr>
            </w:pPr>
            <w:del w:id="1724" w:author="Master Repository Process" w:date="2021-08-29T04:17:00Z">
              <w:r>
                <w:delText>(a)</w:delText>
              </w:r>
              <w:r>
                <w:tab/>
                <w:delText xml:space="preserve">under licence other than club licence or club restricted licence </w:delText>
              </w:r>
              <w:r>
                <w:tab/>
              </w:r>
            </w:del>
          </w:p>
        </w:tc>
        <w:tc>
          <w:tcPr>
            <w:tcW w:w="850" w:type="dxa"/>
            <w:tcBorders>
              <w:top w:val="nil"/>
              <w:bottom w:val="nil"/>
            </w:tcBorders>
          </w:tcPr>
          <w:p>
            <w:pPr>
              <w:pStyle w:val="nzTable"/>
              <w:rPr>
                <w:del w:id="1725" w:author="Master Repository Process" w:date="2021-08-29T04:17:00Z"/>
              </w:rPr>
            </w:pPr>
            <w:del w:id="1726" w:author="Master Repository Process" w:date="2021-08-29T04:17:00Z">
              <w:r>
                <w:br/>
                <w:delText>149</w:delText>
              </w:r>
            </w:del>
          </w:p>
        </w:tc>
      </w:tr>
      <w:tr>
        <w:trPr>
          <w:cantSplit/>
          <w:del w:id="1727" w:author="Master Repository Process" w:date="2021-08-29T04:17:00Z"/>
        </w:trPr>
        <w:tc>
          <w:tcPr>
            <w:tcW w:w="709" w:type="dxa"/>
            <w:tcBorders>
              <w:top w:val="nil"/>
            </w:tcBorders>
          </w:tcPr>
          <w:p>
            <w:pPr>
              <w:pStyle w:val="nzTable"/>
              <w:rPr>
                <w:del w:id="1728" w:author="Master Repository Process" w:date="2021-08-29T04:17:00Z"/>
              </w:rPr>
            </w:pPr>
          </w:p>
        </w:tc>
        <w:tc>
          <w:tcPr>
            <w:tcW w:w="5245" w:type="dxa"/>
            <w:tcBorders>
              <w:top w:val="nil"/>
            </w:tcBorders>
          </w:tcPr>
          <w:p>
            <w:pPr>
              <w:pStyle w:val="nzTable"/>
              <w:tabs>
                <w:tab w:val="left" w:pos="587"/>
                <w:tab w:val="right" w:leader="dot" w:pos="5097"/>
              </w:tabs>
              <w:ind w:left="601" w:hanging="601"/>
              <w:rPr>
                <w:del w:id="1729" w:author="Master Repository Process" w:date="2021-08-29T04:17:00Z"/>
              </w:rPr>
            </w:pPr>
            <w:del w:id="1730" w:author="Master Repository Process" w:date="2021-08-29T04:17:00Z">
              <w:r>
                <w:delText>(b)</w:delText>
              </w:r>
              <w:r>
                <w:tab/>
                <w:delText xml:space="preserve">under club licence or club restricted licence </w:delText>
              </w:r>
              <w:r>
                <w:tab/>
              </w:r>
            </w:del>
          </w:p>
        </w:tc>
        <w:tc>
          <w:tcPr>
            <w:tcW w:w="850" w:type="dxa"/>
            <w:tcBorders>
              <w:top w:val="nil"/>
            </w:tcBorders>
          </w:tcPr>
          <w:p>
            <w:pPr>
              <w:pStyle w:val="nzTable"/>
              <w:rPr>
                <w:del w:id="1731" w:author="Master Repository Process" w:date="2021-08-29T04:17:00Z"/>
              </w:rPr>
            </w:pPr>
            <w:del w:id="1732" w:author="Master Repository Process" w:date="2021-08-29T04:17:00Z">
              <w:r>
                <w:delText>102</w:delText>
              </w:r>
            </w:del>
          </w:p>
        </w:tc>
      </w:tr>
      <w:tr>
        <w:trPr>
          <w:cantSplit/>
          <w:del w:id="1733" w:author="Master Repository Process" w:date="2021-08-29T04:17:00Z"/>
        </w:trPr>
        <w:tc>
          <w:tcPr>
            <w:tcW w:w="709" w:type="dxa"/>
          </w:tcPr>
          <w:p>
            <w:pPr>
              <w:pStyle w:val="nzTable"/>
              <w:rPr>
                <w:del w:id="1734" w:author="Master Repository Process" w:date="2021-08-29T04:17:00Z"/>
              </w:rPr>
            </w:pPr>
            <w:del w:id="1735" w:author="Master Repository Process" w:date="2021-08-29T04:17:00Z">
              <w:r>
                <w:delText>11.</w:delText>
              </w:r>
            </w:del>
          </w:p>
        </w:tc>
        <w:tc>
          <w:tcPr>
            <w:tcW w:w="5245" w:type="dxa"/>
          </w:tcPr>
          <w:p>
            <w:pPr>
              <w:pStyle w:val="nzTable"/>
              <w:rPr>
                <w:del w:id="1736" w:author="Master Repository Process" w:date="2021-08-29T04:17:00Z"/>
              </w:rPr>
            </w:pPr>
            <w:del w:id="1737" w:author="Master Repository Process" w:date="2021-08-29T04:17:00Z">
              <w:r>
                <w:delText xml:space="preserve">Application for approval for alteration or redefinition of licensed premises </w:delText>
              </w:r>
              <w:r>
                <w:tab/>
              </w:r>
            </w:del>
          </w:p>
        </w:tc>
        <w:tc>
          <w:tcPr>
            <w:tcW w:w="850" w:type="dxa"/>
          </w:tcPr>
          <w:p>
            <w:pPr>
              <w:pStyle w:val="nzTable"/>
              <w:rPr>
                <w:del w:id="1738" w:author="Master Repository Process" w:date="2021-08-29T04:17:00Z"/>
              </w:rPr>
            </w:pPr>
            <w:del w:id="1739" w:author="Master Repository Process" w:date="2021-08-29T04:17:00Z">
              <w:r>
                <w:br/>
                <w:delText>370</w:delText>
              </w:r>
            </w:del>
          </w:p>
        </w:tc>
      </w:tr>
      <w:tr>
        <w:trPr>
          <w:cantSplit/>
          <w:del w:id="1740" w:author="Master Repository Process" w:date="2021-08-29T04:17:00Z"/>
        </w:trPr>
        <w:tc>
          <w:tcPr>
            <w:tcW w:w="709" w:type="dxa"/>
          </w:tcPr>
          <w:p>
            <w:pPr>
              <w:pStyle w:val="nzTable"/>
              <w:rPr>
                <w:del w:id="1741" w:author="Master Repository Process" w:date="2021-08-29T04:17:00Z"/>
              </w:rPr>
            </w:pPr>
            <w:del w:id="1742" w:author="Master Repository Process" w:date="2021-08-29T04:17:00Z">
              <w:r>
                <w:delText>12.</w:delText>
              </w:r>
            </w:del>
          </w:p>
        </w:tc>
        <w:tc>
          <w:tcPr>
            <w:tcW w:w="5245" w:type="dxa"/>
          </w:tcPr>
          <w:p>
            <w:pPr>
              <w:pStyle w:val="nzTable"/>
              <w:rPr>
                <w:del w:id="1743" w:author="Master Repository Process" w:date="2021-08-29T04:17:00Z"/>
              </w:rPr>
            </w:pPr>
            <w:del w:id="1744" w:author="Master Repository Process" w:date="2021-08-29T04:17:00Z">
              <w:r>
                <w:delText xml:space="preserve">Application for a protection order under section 87(1) </w:delText>
              </w:r>
              <w:r>
                <w:tab/>
              </w:r>
            </w:del>
          </w:p>
        </w:tc>
        <w:tc>
          <w:tcPr>
            <w:tcW w:w="850" w:type="dxa"/>
          </w:tcPr>
          <w:p>
            <w:pPr>
              <w:pStyle w:val="nzTable"/>
              <w:rPr>
                <w:del w:id="1745" w:author="Master Repository Process" w:date="2021-08-29T04:17:00Z"/>
              </w:rPr>
            </w:pPr>
            <w:del w:id="1746" w:author="Master Repository Process" w:date="2021-08-29T04:17:00Z">
              <w:r>
                <w:delText>215</w:delText>
              </w:r>
            </w:del>
          </w:p>
        </w:tc>
      </w:tr>
      <w:tr>
        <w:trPr>
          <w:cantSplit/>
          <w:del w:id="1747" w:author="Master Repository Process" w:date="2021-08-29T04:17:00Z"/>
        </w:trPr>
        <w:tc>
          <w:tcPr>
            <w:tcW w:w="709" w:type="dxa"/>
          </w:tcPr>
          <w:p>
            <w:pPr>
              <w:pStyle w:val="nzTable"/>
              <w:rPr>
                <w:del w:id="1748" w:author="Master Repository Process" w:date="2021-08-29T04:17:00Z"/>
              </w:rPr>
            </w:pPr>
            <w:del w:id="1749" w:author="Master Repository Process" w:date="2021-08-29T04:17:00Z">
              <w:r>
                <w:delText>13.</w:delText>
              </w:r>
            </w:del>
          </w:p>
        </w:tc>
        <w:tc>
          <w:tcPr>
            <w:tcW w:w="5245" w:type="dxa"/>
          </w:tcPr>
          <w:p>
            <w:pPr>
              <w:pStyle w:val="nzTable"/>
              <w:rPr>
                <w:del w:id="1750" w:author="Master Repository Process" w:date="2021-08-29T04:17:00Z"/>
              </w:rPr>
            </w:pPr>
            <w:del w:id="1751" w:author="Master Repository Process" w:date="2021-08-29T04:17:00Z">
              <w:r>
                <w:delText xml:space="preserve">Application for duplicate licence </w:delText>
              </w:r>
              <w:r>
                <w:tab/>
              </w:r>
            </w:del>
          </w:p>
        </w:tc>
        <w:tc>
          <w:tcPr>
            <w:tcW w:w="850" w:type="dxa"/>
          </w:tcPr>
          <w:p>
            <w:pPr>
              <w:pStyle w:val="nzTable"/>
              <w:rPr>
                <w:del w:id="1752" w:author="Master Repository Process" w:date="2021-08-29T04:17:00Z"/>
              </w:rPr>
            </w:pPr>
            <w:del w:id="1753" w:author="Master Repository Process" w:date="2021-08-29T04:17:00Z">
              <w:r>
                <w:delText>35</w:delText>
              </w:r>
            </w:del>
          </w:p>
        </w:tc>
      </w:tr>
      <w:tr>
        <w:trPr>
          <w:cantSplit/>
          <w:del w:id="1754" w:author="Master Repository Process" w:date="2021-08-29T04:17:00Z"/>
        </w:trPr>
        <w:tc>
          <w:tcPr>
            <w:tcW w:w="709" w:type="dxa"/>
          </w:tcPr>
          <w:p>
            <w:pPr>
              <w:pStyle w:val="nzTable"/>
              <w:rPr>
                <w:del w:id="1755" w:author="Master Repository Process" w:date="2021-08-29T04:17:00Z"/>
              </w:rPr>
            </w:pPr>
            <w:del w:id="1756" w:author="Master Repository Process" w:date="2021-08-29T04:17:00Z">
              <w:r>
                <w:delText>14.</w:delText>
              </w:r>
            </w:del>
          </w:p>
        </w:tc>
        <w:tc>
          <w:tcPr>
            <w:tcW w:w="5245" w:type="dxa"/>
          </w:tcPr>
          <w:p>
            <w:pPr>
              <w:pStyle w:val="nzTable"/>
              <w:rPr>
                <w:del w:id="1757" w:author="Master Repository Process" w:date="2021-08-29T04:17:00Z"/>
              </w:rPr>
            </w:pPr>
            <w:del w:id="1758" w:author="Master Repository Process" w:date="2021-08-29T04:17:00Z">
              <w:r>
                <w:delText xml:space="preserve">Application for approval of change of name of licensed premises </w:delText>
              </w:r>
              <w:r>
                <w:tab/>
              </w:r>
            </w:del>
          </w:p>
        </w:tc>
        <w:tc>
          <w:tcPr>
            <w:tcW w:w="850" w:type="dxa"/>
          </w:tcPr>
          <w:p>
            <w:pPr>
              <w:pStyle w:val="nzTable"/>
              <w:rPr>
                <w:del w:id="1759" w:author="Master Repository Process" w:date="2021-08-29T04:17:00Z"/>
              </w:rPr>
            </w:pPr>
            <w:del w:id="1760" w:author="Master Repository Process" w:date="2021-08-29T04:17:00Z">
              <w:r>
                <w:br/>
                <w:delText>70</w:delText>
              </w:r>
            </w:del>
          </w:p>
        </w:tc>
      </w:tr>
      <w:tr>
        <w:trPr>
          <w:cantSplit/>
          <w:del w:id="1761" w:author="Master Repository Process" w:date="2021-08-29T04:17:00Z"/>
        </w:trPr>
        <w:tc>
          <w:tcPr>
            <w:tcW w:w="709" w:type="dxa"/>
            <w:tcBorders>
              <w:bottom w:val="nil"/>
            </w:tcBorders>
          </w:tcPr>
          <w:p>
            <w:pPr>
              <w:pStyle w:val="nzTable"/>
              <w:rPr>
                <w:del w:id="1762" w:author="Master Repository Process" w:date="2021-08-29T04:17:00Z"/>
              </w:rPr>
            </w:pPr>
            <w:del w:id="1763" w:author="Master Repository Process" w:date="2021-08-29T04:17:00Z">
              <w:r>
                <w:delText>15.</w:delText>
              </w:r>
            </w:del>
          </w:p>
        </w:tc>
        <w:tc>
          <w:tcPr>
            <w:tcW w:w="5245" w:type="dxa"/>
            <w:tcBorders>
              <w:bottom w:val="nil"/>
            </w:tcBorders>
          </w:tcPr>
          <w:p>
            <w:pPr>
              <w:pStyle w:val="nzTable"/>
              <w:rPr>
                <w:del w:id="1764" w:author="Master Repository Process" w:date="2021-08-29T04:17:00Z"/>
              </w:rPr>
            </w:pPr>
            <w:del w:id="1765" w:author="Master Repository Process" w:date="2021-08-29T04:17:00Z">
              <w:r>
                <w:delText xml:space="preserve">Application to add, vary or cancel condition of licence or permit (other than club restricted licence) — </w:delText>
              </w:r>
            </w:del>
          </w:p>
        </w:tc>
        <w:tc>
          <w:tcPr>
            <w:tcW w:w="850" w:type="dxa"/>
            <w:tcBorders>
              <w:bottom w:val="nil"/>
            </w:tcBorders>
          </w:tcPr>
          <w:p>
            <w:pPr>
              <w:pStyle w:val="nzTable"/>
              <w:rPr>
                <w:del w:id="1766" w:author="Master Repository Process" w:date="2021-08-29T04:17:00Z"/>
              </w:rPr>
            </w:pPr>
          </w:p>
        </w:tc>
      </w:tr>
      <w:tr>
        <w:trPr>
          <w:cantSplit/>
          <w:del w:id="1767" w:author="Master Repository Process" w:date="2021-08-29T04:17:00Z"/>
        </w:trPr>
        <w:tc>
          <w:tcPr>
            <w:tcW w:w="709" w:type="dxa"/>
            <w:tcBorders>
              <w:top w:val="nil"/>
              <w:bottom w:val="nil"/>
            </w:tcBorders>
          </w:tcPr>
          <w:p>
            <w:pPr>
              <w:pStyle w:val="nzTable"/>
              <w:rPr>
                <w:del w:id="1768" w:author="Master Repository Process" w:date="2021-08-29T04:17:00Z"/>
              </w:rPr>
            </w:pPr>
          </w:p>
        </w:tc>
        <w:tc>
          <w:tcPr>
            <w:tcW w:w="5245" w:type="dxa"/>
            <w:tcBorders>
              <w:top w:val="nil"/>
              <w:bottom w:val="nil"/>
            </w:tcBorders>
          </w:tcPr>
          <w:p>
            <w:pPr>
              <w:pStyle w:val="nzTable"/>
              <w:tabs>
                <w:tab w:val="left" w:pos="587"/>
                <w:tab w:val="right" w:leader="dot" w:pos="5097"/>
              </w:tabs>
              <w:ind w:left="601" w:hanging="601"/>
              <w:rPr>
                <w:del w:id="1769" w:author="Master Repository Process" w:date="2021-08-29T04:17:00Z"/>
              </w:rPr>
            </w:pPr>
            <w:del w:id="1770" w:author="Master Repository Process" w:date="2021-08-29T04:17:00Z">
              <w:r>
                <w:delText>(a)</w:delText>
              </w:r>
              <w:r>
                <w:tab/>
                <w:delText xml:space="preserve">for a period of over 21 days </w:delText>
              </w:r>
              <w:r>
                <w:tab/>
              </w:r>
            </w:del>
          </w:p>
        </w:tc>
        <w:tc>
          <w:tcPr>
            <w:tcW w:w="850" w:type="dxa"/>
            <w:tcBorders>
              <w:top w:val="nil"/>
              <w:bottom w:val="nil"/>
            </w:tcBorders>
          </w:tcPr>
          <w:p>
            <w:pPr>
              <w:pStyle w:val="nzTable"/>
              <w:rPr>
                <w:del w:id="1771" w:author="Master Repository Process" w:date="2021-08-29T04:17:00Z"/>
              </w:rPr>
            </w:pPr>
            <w:del w:id="1772" w:author="Master Repository Process" w:date="2021-08-29T04:17:00Z">
              <w:r>
                <w:delText>221</w:delText>
              </w:r>
            </w:del>
          </w:p>
        </w:tc>
      </w:tr>
      <w:tr>
        <w:trPr>
          <w:cantSplit/>
          <w:del w:id="1773" w:author="Master Repository Process" w:date="2021-08-29T04:17:00Z"/>
        </w:trPr>
        <w:tc>
          <w:tcPr>
            <w:tcW w:w="709" w:type="dxa"/>
            <w:tcBorders>
              <w:top w:val="nil"/>
              <w:left w:val="single" w:sz="4" w:space="0" w:color="auto"/>
              <w:bottom w:val="nil"/>
              <w:right w:val="single" w:sz="4" w:space="0" w:color="auto"/>
            </w:tcBorders>
          </w:tcPr>
          <w:p>
            <w:pPr>
              <w:pStyle w:val="nzTable"/>
              <w:rPr>
                <w:del w:id="1774" w:author="Master Repository Process" w:date="2021-08-29T04:17:00Z"/>
              </w:rPr>
            </w:pPr>
          </w:p>
        </w:tc>
        <w:tc>
          <w:tcPr>
            <w:tcW w:w="5245" w:type="dxa"/>
            <w:tcBorders>
              <w:top w:val="nil"/>
              <w:left w:val="single" w:sz="4" w:space="0" w:color="auto"/>
              <w:bottom w:val="nil"/>
              <w:right w:val="single" w:sz="4" w:space="0" w:color="auto"/>
            </w:tcBorders>
          </w:tcPr>
          <w:p>
            <w:pPr>
              <w:pStyle w:val="nzTable"/>
              <w:tabs>
                <w:tab w:val="left" w:pos="587"/>
                <w:tab w:val="right" w:leader="dot" w:pos="5097"/>
              </w:tabs>
              <w:ind w:left="601" w:hanging="601"/>
              <w:rPr>
                <w:del w:id="1775" w:author="Master Repository Process" w:date="2021-08-29T04:17:00Z"/>
              </w:rPr>
            </w:pPr>
            <w:del w:id="1776" w:author="Master Repository Process" w:date="2021-08-29T04:17:00Z">
              <w:r>
                <w:delText>(b)</w:delText>
              </w:r>
              <w:r>
                <w:tab/>
                <w:delText>for a period of 21 days or less if the anticipated number of patrons is —</w:delText>
              </w:r>
            </w:del>
          </w:p>
        </w:tc>
        <w:tc>
          <w:tcPr>
            <w:tcW w:w="850" w:type="dxa"/>
            <w:tcBorders>
              <w:top w:val="nil"/>
              <w:left w:val="single" w:sz="4" w:space="0" w:color="auto"/>
              <w:bottom w:val="nil"/>
              <w:right w:val="single" w:sz="4" w:space="0" w:color="auto"/>
            </w:tcBorders>
          </w:tcPr>
          <w:p>
            <w:pPr>
              <w:pStyle w:val="nzTable"/>
              <w:rPr>
                <w:del w:id="1777" w:author="Master Repository Process" w:date="2021-08-29T04:17:00Z"/>
              </w:rPr>
            </w:pPr>
          </w:p>
        </w:tc>
      </w:tr>
      <w:tr>
        <w:trPr>
          <w:cantSplit/>
          <w:del w:id="1778" w:author="Master Repository Process" w:date="2021-08-29T04:17:00Z"/>
        </w:trPr>
        <w:tc>
          <w:tcPr>
            <w:tcW w:w="709" w:type="dxa"/>
            <w:tcBorders>
              <w:top w:val="nil"/>
              <w:left w:val="single" w:sz="4" w:space="0" w:color="auto"/>
              <w:bottom w:val="single" w:sz="4" w:space="0" w:color="auto"/>
              <w:right w:val="single" w:sz="4" w:space="0" w:color="auto"/>
            </w:tcBorders>
          </w:tcPr>
          <w:p>
            <w:pPr>
              <w:pStyle w:val="nzTable"/>
              <w:rPr>
                <w:del w:id="1779" w:author="Master Repository Process" w:date="2021-08-29T04:17:00Z"/>
              </w:rPr>
            </w:pPr>
          </w:p>
        </w:tc>
        <w:tc>
          <w:tcPr>
            <w:tcW w:w="5245" w:type="dxa"/>
            <w:tcBorders>
              <w:top w:val="nil"/>
              <w:left w:val="single" w:sz="4" w:space="0" w:color="auto"/>
              <w:bottom w:val="single" w:sz="4" w:space="0" w:color="auto"/>
              <w:right w:val="single" w:sz="4" w:space="0" w:color="auto"/>
            </w:tcBorders>
          </w:tcPr>
          <w:p>
            <w:pPr>
              <w:pStyle w:val="nzTable"/>
              <w:rPr>
                <w:del w:id="1780" w:author="Master Repository Process" w:date="2021-08-29T04:17:00Z"/>
              </w:rPr>
            </w:pPr>
            <w:del w:id="1781" w:author="Master Repository Process" w:date="2021-08-29T04:17:00Z">
              <w:r>
                <w:tab/>
                <w:delText>(i)</w:delText>
              </w:r>
              <w:r>
                <w:tab/>
                <w:delText xml:space="preserve">up to 500 </w:delText>
              </w:r>
              <w:r>
                <w:tab/>
              </w:r>
            </w:del>
          </w:p>
        </w:tc>
        <w:tc>
          <w:tcPr>
            <w:tcW w:w="850" w:type="dxa"/>
            <w:tcBorders>
              <w:top w:val="nil"/>
              <w:left w:val="single" w:sz="4" w:space="0" w:color="auto"/>
              <w:bottom w:val="single" w:sz="4" w:space="0" w:color="auto"/>
              <w:right w:val="single" w:sz="4" w:space="0" w:color="auto"/>
            </w:tcBorders>
          </w:tcPr>
          <w:p>
            <w:pPr>
              <w:pStyle w:val="nzTable"/>
              <w:rPr>
                <w:del w:id="1782" w:author="Master Repository Process" w:date="2021-08-29T04:17:00Z"/>
              </w:rPr>
            </w:pPr>
            <w:del w:id="1783" w:author="Master Repository Process" w:date="2021-08-29T04:17:00Z">
              <w:r>
                <w:delText>103</w:delText>
              </w:r>
            </w:del>
          </w:p>
        </w:tc>
      </w:tr>
      <w:tr>
        <w:trPr>
          <w:cantSplit/>
          <w:del w:id="1784" w:author="Master Repository Process" w:date="2021-08-29T04:17:00Z"/>
        </w:trPr>
        <w:tc>
          <w:tcPr>
            <w:tcW w:w="709" w:type="dxa"/>
            <w:tcBorders>
              <w:top w:val="single" w:sz="4" w:space="0" w:color="auto"/>
              <w:left w:val="single" w:sz="4" w:space="0" w:color="auto"/>
              <w:bottom w:val="nil"/>
              <w:right w:val="single" w:sz="4" w:space="0" w:color="auto"/>
            </w:tcBorders>
          </w:tcPr>
          <w:p>
            <w:pPr>
              <w:pStyle w:val="nzTable"/>
              <w:rPr>
                <w:del w:id="1785" w:author="Master Repository Process" w:date="2021-08-29T04:17:00Z"/>
              </w:rPr>
            </w:pPr>
          </w:p>
        </w:tc>
        <w:tc>
          <w:tcPr>
            <w:tcW w:w="5245" w:type="dxa"/>
            <w:tcBorders>
              <w:top w:val="single" w:sz="4" w:space="0" w:color="auto"/>
              <w:left w:val="single" w:sz="4" w:space="0" w:color="auto"/>
              <w:bottom w:val="nil"/>
              <w:right w:val="single" w:sz="4" w:space="0" w:color="auto"/>
            </w:tcBorders>
          </w:tcPr>
          <w:p>
            <w:pPr>
              <w:pStyle w:val="nzTable"/>
              <w:rPr>
                <w:del w:id="1786" w:author="Master Repository Process" w:date="2021-08-29T04:17:00Z"/>
              </w:rPr>
            </w:pPr>
            <w:del w:id="1787" w:author="Master Repository Process" w:date="2021-08-29T04:17:00Z">
              <w:r>
                <w:tab/>
                <w:delText>(ii)</w:delText>
              </w:r>
              <w:r>
                <w:tab/>
                <w:delText xml:space="preserve">between 501 and 1 000 </w:delText>
              </w:r>
              <w:r>
                <w:tab/>
              </w:r>
            </w:del>
          </w:p>
        </w:tc>
        <w:tc>
          <w:tcPr>
            <w:tcW w:w="850" w:type="dxa"/>
            <w:tcBorders>
              <w:top w:val="single" w:sz="4" w:space="0" w:color="auto"/>
              <w:left w:val="single" w:sz="4" w:space="0" w:color="auto"/>
              <w:bottom w:val="nil"/>
              <w:right w:val="single" w:sz="4" w:space="0" w:color="auto"/>
            </w:tcBorders>
          </w:tcPr>
          <w:p>
            <w:pPr>
              <w:pStyle w:val="nzTable"/>
              <w:rPr>
                <w:del w:id="1788" w:author="Master Repository Process" w:date="2021-08-29T04:17:00Z"/>
              </w:rPr>
            </w:pPr>
            <w:del w:id="1789" w:author="Master Repository Process" w:date="2021-08-29T04:17:00Z">
              <w:r>
                <w:delText>210</w:delText>
              </w:r>
            </w:del>
          </w:p>
        </w:tc>
      </w:tr>
      <w:tr>
        <w:trPr>
          <w:cantSplit/>
          <w:del w:id="1790" w:author="Master Repository Process" w:date="2021-08-29T04:17:00Z"/>
        </w:trPr>
        <w:tc>
          <w:tcPr>
            <w:tcW w:w="709" w:type="dxa"/>
            <w:tcBorders>
              <w:top w:val="nil"/>
              <w:left w:val="single" w:sz="4" w:space="0" w:color="auto"/>
              <w:bottom w:val="nil"/>
              <w:right w:val="single" w:sz="4" w:space="0" w:color="auto"/>
            </w:tcBorders>
          </w:tcPr>
          <w:p>
            <w:pPr>
              <w:pStyle w:val="nzTable"/>
              <w:rPr>
                <w:del w:id="1791" w:author="Master Repository Process" w:date="2021-08-29T04:17:00Z"/>
              </w:rPr>
            </w:pPr>
          </w:p>
        </w:tc>
        <w:tc>
          <w:tcPr>
            <w:tcW w:w="5245" w:type="dxa"/>
            <w:tcBorders>
              <w:top w:val="nil"/>
              <w:left w:val="single" w:sz="4" w:space="0" w:color="auto"/>
              <w:bottom w:val="nil"/>
              <w:right w:val="single" w:sz="4" w:space="0" w:color="auto"/>
            </w:tcBorders>
          </w:tcPr>
          <w:p>
            <w:pPr>
              <w:pStyle w:val="nzTable"/>
              <w:rPr>
                <w:del w:id="1792" w:author="Master Repository Process" w:date="2021-08-29T04:17:00Z"/>
              </w:rPr>
            </w:pPr>
            <w:del w:id="1793" w:author="Master Repository Process" w:date="2021-08-29T04:17:00Z">
              <w:r>
                <w:tab/>
                <w:delText>(iii)</w:delText>
              </w:r>
              <w:r>
                <w:tab/>
                <w:delText xml:space="preserve">between 1 001 and 5 000 </w:delText>
              </w:r>
              <w:r>
                <w:tab/>
              </w:r>
            </w:del>
          </w:p>
        </w:tc>
        <w:tc>
          <w:tcPr>
            <w:tcW w:w="850" w:type="dxa"/>
            <w:tcBorders>
              <w:top w:val="nil"/>
              <w:left w:val="single" w:sz="4" w:space="0" w:color="auto"/>
              <w:bottom w:val="nil"/>
              <w:right w:val="single" w:sz="4" w:space="0" w:color="auto"/>
            </w:tcBorders>
          </w:tcPr>
          <w:p>
            <w:pPr>
              <w:pStyle w:val="nzTable"/>
              <w:rPr>
                <w:del w:id="1794" w:author="Master Repository Process" w:date="2021-08-29T04:17:00Z"/>
              </w:rPr>
            </w:pPr>
            <w:del w:id="1795" w:author="Master Repository Process" w:date="2021-08-29T04:17:00Z">
              <w:r>
                <w:delText>1 050</w:delText>
              </w:r>
            </w:del>
          </w:p>
        </w:tc>
      </w:tr>
      <w:tr>
        <w:trPr>
          <w:cantSplit/>
          <w:del w:id="1796" w:author="Master Repository Process" w:date="2021-08-29T04:17:00Z"/>
        </w:trPr>
        <w:tc>
          <w:tcPr>
            <w:tcW w:w="709" w:type="dxa"/>
            <w:tcBorders>
              <w:top w:val="nil"/>
              <w:left w:val="single" w:sz="4" w:space="0" w:color="auto"/>
              <w:bottom w:val="nil"/>
              <w:right w:val="single" w:sz="4" w:space="0" w:color="auto"/>
            </w:tcBorders>
          </w:tcPr>
          <w:p>
            <w:pPr>
              <w:pStyle w:val="nzTable"/>
              <w:rPr>
                <w:del w:id="1797" w:author="Master Repository Process" w:date="2021-08-29T04:17:00Z"/>
              </w:rPr>
            </w:pPr>
          </w:p>
        </w:tc>
        <w:tc>
          <w:tcPr>
            <w:tcW w:w="5245" w:type="dxa"/>
            <w:tcBorders>
              <w:top w:val="nil"/>
              <w:left w:val="single" w:sz="4" w:space="0" w:color="auto"/>
              <w:bottom w:val="nil"/>
              <w:right w:val="single" w:sz="4" w:space="0" w:color="auto"/>
            </w:tcBorders>
          </w:tcPr>
          <w:p>
            <w:pPr>
              <w:pStyle w:val="nzTable"/>
              <w:rPr>
                <w:del w:id="1798" w:author="Master Repository Process" w:date="2021-08-29T04:17:00Z"/>
              </w:rPr>
            </w:pPr>
            <w:del w:id="1799" w:author="Master Repository Process" w:date="2021-08-29T04:17:00Z">
              <w:r>
                <w:tab/>
                <w:delText>(iv)</w:delText>
              </w:r>
              <w:r>
                <w:tab/>
                <w:delText>between 5 001 and 10 000 ..</w:delText>
              </w:r>
              <w:r>
                <w:tab/>
              </w:r>
            </w:del>
          </w:p>
        </w:tc>
        <w:tc>
          <w:tcPr>
            <w:tcW w:w="850" w:type="dxa"/>
            <w:tcBorders>
              <w:top w:val="nil"/>
              <w:left w:val="single" w:sz="4" w:space="0" w:color="auto"/>
              <w:bottom w:val="nil"/>
              <w:right w:val="single" w:sz="4" w:space="0" w:color="auto"/>
            </w:tcBorders>
          </w:tcPr>
          <w:p>
            <w:pPr>
              <w:pStyle w:val="nzTable"/>
              <w:rPr>
                <w:del w:id="1800" w:author="Master Repository Process" w:date="2021-08-29T04:17:00Z"/>
              </w:rPr>
            </w:pPr>
            <w:del w:id="1801" w:author="Master Repository Process" w:date="2021-08-29T04:17:00Z">
              <w:r>
                <w:delText>2 100</w:delText>
              </w:r>
            </w:del>
          </w:p>
        </w:tc>
      </w:tr>
      <w:tr>
        <w:trPr>
          <w:cantSplit/>
          <w:del w:id="1802" w:author="Master Repository Process" w:date="2021-08-29T04:17:00Z"/>
        </w:trPr>
        <w:tc>
          <w:tcPr>
            <w:tcW w:w="709" w:type="dxa"/>
            <w:tcBorders>
              <w:top w:val="nil"/>
              <w:left w:val="single" w:sz="4" w:space="0" w:color="auto"/>
              <w:bottom w:val="single" w:sz="4" w:space="0" w:color="auto"/>
              <w:right w:val="single" w:sz="4" w:space="0" w:color="auto"/>
            </w:tcBorders>
          </w:tcPr>
          <w:p>
            <w:pPr>
              <w:pStyle w:val="nzTable"/>
              <w:rPr>
                <w:del w:id="1803" w:author="Master Repository Process" w:date="2021-08-29T04:17:00Z"/>
              </w:rPr>
            </w:pPr>
          </w:p>
        </w:tc>
        <w:tc>
          <w:tcPr>
            <w:tcW w:w="5245" w:type="dxa"/>
            <w:tcBorders>
              <w:top w:val="nil"/>
              <w:left w:val="single" w:sz="4" w:space="0" w:color="auto"/>
              <w:bottom w:val="single" w:sz="4" w:space="0" w:color="auto"/>
              <w:right w:val="single" w:sz="4" w:space="0" w:color="auto"/>
            </w:tcBorders>
          </w:tcPr>
          <w:p>
            <w:pPr>
              <w:pStyle w:val="nzTable"/>
              <w:rPr>
                <w:del w:id="1804" w:author="Master Repository Process" w:date="2021-08-29T04:17:00Z"/>
              </w:rPr>
            </w:pPr>
            <w:del w:id="1805" w:author="Master Repository Process" w:date="2021-08-29T04:17:00Z">
              <w:r>
                <w:tab/>
                <w:delText>(v)</w:delText>
              </w:r>
              <w:r>
                <w:tab/>
                <w:delText xml:space="preserve">over 10 000 </w:delText>
              </w:r>
              <w:r>
                <w:tab/>
              </w:r>
            </w:del>
          </w:p>
        </w:tc>
        <w:tc>
          <w:tcPr>
            <w:tcW w:w="850" w:type="dxa"/>
            <w:tcBorders>
              <w:top w:val="nil"/>
              <w:left w:val="single" w:sz="4" w:space="0" w:color="auto"/>
              <w:bottom w:val="single" w:sz="4" w:space="0" w:color="auto"/>
              <w:right w:val="single" w:sz="4" w:space="0" w:color="auto"/>
            </w:tcBorders>
          </w:tcPr>
          <w:p>
            <w:pPr>
              <w:pStyle w:val="nzTable"/>
              <w:rPr>
                <w:del w:id="1806" w:author="Master Repository Process" w:date="2021-08-29T04:17:00Z"/>
              </w:rPr>
            </w:pPr>
            <w:del w:id="1807" w:author="Master Repository Process" w:date="2021-08-29T04:17:00Z">
              <w:r>
                <w:delText>4 205</w:delText>
              </w:r>
            </w:del>
          </w:p>
        </w:tc>
      </w:tr>
      <w:tr>
        <w:trPr>
          <w:cantSplit/>
          <w:del w:id="1808" w:author="Master Repository Process" w:date="2021-08-29T04:17:00Z"/>
        </w:trPr>
        <w:tc>
          <w:tcPr>
            <w:tcW w:w="709" w:type="dxa"/>
          </w:tcPr>
          <w:p>
            <w:pPr>
              <w:pStyle w:val="nzTable"/>
              <w:rPr>
                <w:del w:id="1809" w:author="Master Repository Process" w:date="2021-08-29T04:17:00Z"/>
              </w:rPr>
            </w:pPr>
            <w:del w:id="1810" w:author="Master Repository Process" w:date="2021-08-29T04:17:00Z">
              <w:r>
                <w:delText>16.</w:delText>
              </w:r>
            </w:del>
          </w:p>
        </w:tc>
        <w:tc>
          <w:tcPr>
            <w:tcW w:w="5245" w:type="dxa"/>
          </w:tcPr>
          <w:p>
            <w:pPr>
              <w:pStyle w:val="nzTable"/>
              <w:tabs>
                <w:tab w:val="right" w:leader="dot" w:pos="5097"/>
              </w:tabs>
              <w:rPr>
                <w:del w:id="1811" w:author="Master Repository Process" w:date="2021-08-29T04:17:00Z"/>
              </w:rPr>
            </w:pPr>
            <w:del w:id="1812" w:author="Master Repository Process" w:date="2021-08-29T04:17:00Z">
              <w:r>
                <w:delText xml:space="preserve">Application to add, vary or cancel condition of club restricted licence </w:delText>
              </w:r>
              <w:r>
                <w:tab/>
              </w:r>
            </w:del>
          </w:p>
        </w:tc>
        <w:tc>
          <w:tcPr>
            <w:tcW w:w="850" w:type="dxa"/>
          </w:tcPr>
          <w:p>
            <w:pPr>
              <w:pStyle w:val="nzTable"/>
              <w:rPr>
                <w:del w:id="1813" w:author="Master Repository Process" w:date="2021-08-29T04:17:00Z"/>
              </w:rPr>
            </w:pPr>
            <w:del w:id="1814" w:author="Master Repository Process" w:date="2021-08-29T04:17:00Z">
              <w:r>
                <w:br/>
                <w:delText>41</w:delText>
              </w:r>
            </w:del>
          </w:p>
        </w:tc>
      </w:tr>
      <w:tr>
        <w:trPr>
          <w:cantSplit/>
          <w:del w:id="1815" w:author="Master Repository Process" w:date="2021-08-29T04:17:00Z"/>
        </w:trPr>
        <w:tc>
          <w:tcPr>
            <w:tcW w:w="709" w:type="dxa"/>
          </w:tcPr>
          <w:p>
            <w:pPr>
              <w:pStyle w:val="nzTable"/>
              <w:rPr>
                <w:del w:id="1816" w:author="Master Repository Process" w:date="2021-08-29T04:17:00Z"/>
              </w:rPr>
            </w:pPr>
            <w:del w:id="1817" w:author="Master Repository Process" w:date="2021-08-29T04:17:00Z">
              <w:r>
                <w:delText>17.</w:delText>
              </w:r>
            </w:del>
          </w:p>
        </w:tc>
        <w:tc>
          <w:tcPr>
            <w:tcW w:w="5245" w:type="dxa"/>
          </w:tcPr>
          <w:p>
            <w:pPr>
              <w:pStyle w:val="nzTable"/>
              <w:tabs>
                <w:tab w:val="right" w:leader="dot" w:pos="5097"/>
              </w:tabs>
              <w:rPr>
                <w:del w:id="1818" w:author="Master Repository Process" w:date="2021-08-29T04:17:00Z"/>
              </w:rPr>
            </w:pPr>
            <w:del w:id="1819" w:author="Master Repository Process" w:date="2021-08-29T04:17:00Z">
              <w:r>
                <w:delText xml:space="preserve">Application under section 62(6) to vary any plans or specifications the subject of a condition </w:delText>
              </w:r>
              <w:r>
                <w:tab/>
              </w:r>
            </w:del>
          </w:p>
        </w:tc>
        <w:tc>
          <w:tcPr>
            <w:tcW w:w="850" w:type="dxa"/>
          </w:tcPr>
          <w:p>
            <w:pPr>
              <w:pStyle w:val="nzTable"/>
              <w:rPr>
                <w:del w:id="1820" w:author="Master Repository Process" w:date="2021-08-29T04:17:00Z"/>
              </w:rPr>
            </w:pPr>
            <w:del w:id="1821" w:author="Master Repository Process" w:date="2021-08-29T04:17:00Z">
              <w:r>
                <w:br/>
                <w:delText>257</w:delText>
              </w:r>
            </w:del>
          </w:p>
        </w:tc>
      </w:tr>
      <w:tr>
        <w:trPr>
          <w:cantSplit/>
          <w:del w:id="1822" w:author="Master Repository Process" w:date="2021-08-29T04:17:00Z"/>
        </w:trPr>
        <w:tc>
          <w:tcPr>
            <w:tcW w:w="709" w:type="dxa"/>
          </w:tcPr>
          <w:p>
            <w:pPr>
              <w:pStyle w:val="nzTable"/>
              <w:rPr>
                <w:del w:id="1823" w:author="Master Repository Process" w:date="2021-08-29T04:17:00Z"/>
              </w:rPr>
            </w:pPr>
            <w:del w:id="1824" w:author="Master Repository Process" w:date="2021-08-29T04:17:00Z">
              <w:r>
                <w:delText>18.</w:delText>
              </w:r>
            </w:del>
          </w:p>
        </w:tc>
        <w:tc>
          <w:tcPr>
            <w:tcW w:w="5245" w:type="dxa"/>
          </w:tcPr>
          <w:p>
            <w:pPr>
              <w:pStyle w:val="nzTable"/>
              <w:rPr>
                <w:del w:id="1825" w:author="Master Repository Process" w:date="2021-08-29T04:17:00Z"/>
              </w:rPr>
            </w:pPr>
            <w:del w:id="1826" w:author="Master Repository Process" w:date="2021-08-29T04:17:00Z">
              <w:r>
                <w:delText xml:space="preserve">Application for approval of agreement or arrangement </w:delText>
              </w:r>
              <w:r>
                <w:tab/>
              </w:r>
            </w:del>
          </w:p>
          <w:p>
            <w:pPr>
              <w:pStyle w:val="nzTable"/>
              <w:rPr>
                <w:del w:id="1827" w:author="Master Repository Process" w:date="2021-08-29T04:17:00Z"/>
              </w:rPr>
            </w:pPr>
            <w:del w:id="1828" w:author="Master Repository Process" w:date="2021-08-29T04:17:00Z">
              <w:r>
                <w:delText>and</w:delText>
              </w:r>
            </w:del>
          </w:p>
          <w:p>
            <w:pPr>
              <w:pStyle w:val="nzTable"/>
              <w:tabs>
                <w:tab w:val="right" w:leader="dot" w:pos="5097"/>
              </w:tabs>
              <w:rPr>
                <w:del w:id="1829" w:author="Master Repository Process" w:date="2021-08-29T04:17:00Z"/>
              </w:rPr>
            </w:pPr>
            <w:del w:id="1830" w:author="Master Repository Process" w:date="2021-08-29T04:17:00Z">
              <w:r>
                <w:delText xml:space="preserve">for each person who is a party to the agreement or arrangement and in relation to whom a background check is sought from the Police Service </w:delText>
              </w:r>
              <w:r>
                <w:tab/>
              </w:r>
            </w:del>
          </w:p>
        </w:tc>
        <w:tc>
          <w:tcPr>
            <w:tcW w:w="850" w:type="dxa"/>
          </w:tcPr>
          <w:p>
            <w:pPr>
              <w:pStyle w:val="nzTable"/>
              <w:rPr>
                <w:del w:id="1831" w:author="Master Repository Process" w:date="2021-08-29T04:17:00Z"/>
              </w:rPr>
            </w:pPr>
            <w:del w:id="1832" w:author="Master Repository Process" w:date="2021-08-29T04:17:00Z">
              <w:r>
                <w:delText>215</w:delText>
              </w:r>
            </w:del>
          </w:p>
          <w:p>
            <w:pPr>
              <w:pStyle w:val="nzTable"/>
              <w:rPr>
                <w:del w:id="1833" w:author="Master Repository Process" w:date="2021-08-29T04:17:00Z"/>
              </w:rPr>
            </w:pPr>
          </w:p>
          <w:p>
            <w:pPr>
              <w:pStyle w:val="nzTable"/>
              <w:rPr>
                <w:del w:id="1834" w:author="Master Repository Process" w:date="2021-08-29T04:17:00Z"/>
              </w:rPr>
            </w:pPr>
            <w:del w:id="1835" w:author="Master Repository Process" w:date="2021-08-29T04:17:00Z">
              <w:r>
                <w:br/>
              </w:r>
              <w:r>
                <w:br/>
                <w:delText>140</w:delText>
              </w:r>
            </w:del>
          </w:p>
        </w:tc>
      </w:tr>
      <w:tr>
        <w:trPr>
          <w:cantSplit/>
          <w:del w:id="1836" w:author="Master Repository Process" w:date="2021-08-29T04:17:00Z"/>
        </w:trPr>
        <w:tc>
          <w:tcPr>
            <w:tcW w:w="709" w:type="dxa"/>
            <w:tcBorders>
              <w:top w:val="single" w:sz="4" w:space="0" w:color="auto"/>
              <w:left w:val="single" w:sz="4" w:space="0" w:color="auto"/>
              <w:bottom w:val="single" w:sz="4" w:space="0" w:color="auto"/>
              <w:right w:val="single" w:sz="4" w:space="0" w:color="auto"/>
            </w:tcBorders>
          </w:tcPr>
          <w:p>
            <w:pPr>
              <w:pStyle w:val="nzTable"/>
              <w:rPr>
                <w:del w:id="1837" w:author="Master Repository Process" w:date="2021-08-29T04:17:00Z"/>
              </w:rPr>
            </w:pPr>
            <w:del w:id="1838" w:author="Master Repository Process" w:date="2021-08-29T04:17:00Z">
              <w:r>
                <w:delText>19A.</w:delText>
              </w:r>
            </w:del>
          </w:p>
        </w:tc>
        <w:tc>
          <w:tcPr>
            <w:tcW w:w="5245" w:type="dxa"/>
            <w:tcBorders>
              <w:top w:val="single" w:sz="4" w:space="0" w:color="auto"/>
              <w:left w:val="single" w:sz="4" w:space="0" w:color="auto"/>
              <w:bottom w:val="single" w:sz="4" w:space="0" w:color="auto"/>
              <w:right w:val="single" w:sz="4" w:space="0" w:color="auto"/>
            </w:tcBorders>
          </w:tcPr>
          <w:p>
            <w:pPr>
              <w:pStyle w:val="nzTable"/>
              <w:tabs>
                <w:tab w:val="right" w:leader="dot" w:pos="5097"/>
              </w:tabs>
              <w:rPr>
                <w:del w:id="1839" w:author="Master Repository Process" w:date="2021-08-29T04:17:00Z"/>
              </w:rPr>
            </w:pPr>
            <w:del w:id="1840" w:author="Master Repository Process" w:date="2021-08-29T04:17:00Z">
              <w:r>
                <w:delText xml:space="preserve">Application under section 115AD for review of decision to give notice </w:delText>
              </w:r>
              <w:r>
                <w:tab/>
              </w:r>
            </w:del>
          </w:p>
        </w:tc>
        <w:tc>
          <w:tcPr>
            <w:tcW w:w="850" w:type="dxa"/>
            <w:tcBorders>
              <w:top w:val="single" w:sz="4" w:space="0" w:color="auto"/>
              <w:left w:val="single" w:sz="4" w:space="0" w:color="auto"/>
              <w:bottom w:val="single" w:sz="4" w:space="0" w:color="auto"/>
              <w:right w:val="single" w:sz="4" w:space="0" w:color="auto"/>
            </w:tcBorders>
          </w:tcPr>
          <w:p>
            <w:pPr>
              <w:pStyle w:val="nzTable"/>
              <w:rPr>
                <w:del w:id="1841" w:author="Master Repository Process" w:date="2021-08-29T04:17:00Z"/>
              </w:rPr>
            </w:pPr>
            <w:del w:id="1842" w:author="Master Repository Process" w:date="2021-08-29T04:17:00Z">
              <w:r>
                <w:br/>
                <w:delText>228</w:delText>
              </w:r>
            </w:del>
          </w:p>
        </w:tc>
      </w:tr>
      <w:tr>
        <w:trPr>
          <w:cantSplit/>
          <w:del w:id="1843" w:author="Master Repository Process" w:date="2021-08-29T04:17:00Z"/>
        </w:trPr>
        <w:tc>
          <w:tcPr>
            <w:tcW w:w="709" w:type="dxa"/>
            <w:tcBorders>
              <w:top w:val="single" w:sz="4" w:space="0" w:color="auto"/>
              <w:left w:val="single" w:sz="4" w:space="0" w:color="auto"/>
              <w:bottom w:val="single" w:sz="4" w:space="0" w:color="auto"/>
              <w:right w:val="single" w:sz="4" w:space="0" w:color="auto"/>
            </w:tcBorders>
          </w:tcPr>
          <w:p>
            <w:pPr>
              <w:pStyle w:val="nzTable"/>
              <w:rPr>
                <w:del w:id="1844" w:author="Master Repository Process" w:date="2021-08-29T04:17:00Z"/>
              </w:rPr>
            </w:pPr>
            <w:del w:id="1845" w:author="Master Repository Process" w:date="2021-08-29T04:17:00Z">
              <w:r>
                <w:delText>19B.</w:delText>
              </w:r>
            </w:del>
          </w:p>
        </w:tc>
        <w:tc>
          <w:tcPr>
            <w:tcW w:w="5245" w:type="dxa"/>
            <w:tcBorders>
              <w:top w:val="single" w:sz="4" w:space="0" w:color="auto"/>
              <w:left w:val="single" w:sz="4" w:space="0" w:color="auto"/>
              <w:bottom w:val="single" w:sz="4" w:space="0" w:color="auto"/>
              <w:right w:val="single" w:sz="4" w:space="0" w:color="auto"/>
            </w:tcBorders>
          </w:tcPr>
          <w:p>
            <w:pPr>
              <w:pStyle w:val="nzTable"/>
              <w:tabs>
                <w:tab w:val="right" w:leader="dot" w:pos="5097"/>
              </w:tabs>
              <w:rPr>
                <w:del w:id="1846" w:author="Master Repository Process" w:date="2021-08-29T04:17:00Z"/>
              </w:rPr>
            </w:pPr>
            <w:del w:id="1847" w:author="Master Repository Process" w:date="2021-08-29T04:17:00Z">
              <w:r>
                <w:delText>Application under section 119A for approval to conduct non</w:delText>
              </w:r>
              <w:r>
                <w:noBreakHyphen/>
                <w:delText xml:space="preserve">liquor business on licensed premises </w:delText>
              </w:r>
              <w:r>
                <w:tab/>
              </w:r>
            </w:del>
          </w:p>
        </w:tc>
        <w:tc>
          <w:tcPr>
            <w:tcW w:w="850" w:type="dxa"/>
            <w:tcBorders>
              <w:top w:val="single" w:sz="4" w:space="0" w:color="auto"/>
              <w:left w:val="single" w:sz="4" w:space="0" w:color="auto"/>
              <w:bottom w:val="single" w:sz="4" w:space="0" w:color="auto"/>
              <w:right w:val="single" w:sz="4" w:space="0" w:color="auto"/>
            </w:tcBorders>
          </w:tcPr>
          <w:p>
            <w:pPr>
              <w:pStyle w:val="nzTable"/>
              <w:rPr>
                <w:del w:id="1848" w:author="Master Repository Process" w:date="2021-08-29T04:17:00Z"/>
              </w:rPr>
            </w:pPr>
            <w:del w:id="1849" w:author="Master Repository Process" w:date="2021-08-29T04:17:00Z">
              <w:r>
                <w:br/>
                <w:delText>205</w:delText>
              </w:r>
            </w:del>
          </w:p>
        </w:tc>
      </w:tr>
      <w:tr>
        <w:trPr>
          <w:cantSplit/>
          <w:del w:id="1850" w:author="Master Repository Process" w:date="2021-08-29T04:17:00Z"/>
        </w:trPr>
        <w:tc>
          <w:tcPr>
            <w:tcW w:w="709" w:type="dxa"/>
            <w:tcBorders>
              <w:top w:val="single" w:sz="4" w:space="0" w:color="auto"/>
              <w:left w:val="single" w:sz="4" w:space="0" w:color="auto"/>
              <w:bottom w:val="single" w:sz="4" w:space="0" w:color="auto"/>
              <w:right w:val="single" w:sz="4" w:space="0" w:color="auto"/>
            </w:tcBorders>
          </w:tcPr>
          <w:p>
            <w:pPr>
              <w:pStyle w:val="nzTable"/>
              <w:rPr>
                <w:del w:id="1851" w:author="Master Repository Process" w:date="2021-08-29T04:17:00Z"/>
              </w:rPr>
            </w:pPr>
            <w:del w:id="1852" w:author="Master Repository Process" w:date="2021-08-29T04:17:00Z">
              <w:r>
                <w:delText>19C.</w:delText>
              </w:r>
            </w:del>
          </w:p>
        </w:tc>
        <w:tc>
          <w:tcPr>
            <w:tcW w:w="5245" w:type="dxa"/>
            <w:tcBorders>
              <w:top w:val="single" w:sz="4" w:space="0" w:color="auto"/>
              <w:left w:val="single" w:sz="4" w:space="0" w:color="auto"/>
              <w:bottom w:val="single" w:sz="4" w:space="0" w:color="auto"/>
              <w:right w:val="single" w:sz="4" w:space="0" w:color="auto"/>
            </w:tcBorders>
          </w:tcPr>
          <w:p>
            <w:pPr>
              <w:pStyle w:val="nzTable"/>
              <w:tabs>
                <w:tab w:val="right" w:leader="dot" w:pos="5097"/>
              </w:tabs>
              <w:rPr>
                <w:del w:id="1853" w:author="Master Repository Process" w:date="2021-08-29T04:17:00Z"/>
              </w:rPr>
            </w:pPr>
            <w:del w:id="1854" w:author="Master Repository Process" w:date="2021-08-29T04:17:00Z">
              <w:r>
                <w:delText xml:space="preserve">Application under section 152W(3), other than by an occupier of premises, for a liquor restriction declaration in relation to the premises </w:delText>
              </w:r>
              <w:r>
                <w:tab/>
              </w:r>
            </w:del>
          </w:p>
        </w:tc>
        <w:tc>
          <w:tcPr>
            <w:tcW w:w="850" w:type="dxa"/>
            <w:tcBorders>
              <w:top w:val="single" w:sz="4" w:space="0" w:color="auto"/>
              <w:left w:val="single" w:sz="4" w:space="0" w:color="auto"/>
              <w:bottom w:val="single" w:sz="4" w:space="0" w:color="auto"/>
              <w:right w:val="single" w:sz="4" w:space="0" w:color="auto"/>
            </w:tcBorders>
          </w:tcPr>
          <w:p>
            <w:pPr>
              <w:pStyle w:val="nzTable"/>
              <w:rPr>
                <w:del w:id="1855" w:author="Master Repository Process" w:date="2021-08-29T04:17:00Z"/>
              </w:rPr>
            </w:pPr>
            <w:del w:id="1856" w:author="Master Repository Process" w:date="2021-08-29T04:17:00Z">
              <w:r>
                <w:br/>
              </w:r>
              <w:r>
                <w:br/>
                <w:delText>250</w:delText>
              </w:r>
            </w:del>
          </w:p>
        </w:tc>
      </w:tr>
      <w:tr>
        <w:trPr>
          <w:cantSplit/>
          <w:del w:id="1857" w:author="Master Repository Process" w:date="2021-08-29T04:17:00Z"/>
        </w:trPr>
        <w:tc>
          <w:tcPr>
            <w:tcW w:w="709" w:type="dxa"/>
          </w:tcPr>
          <w:p>
            <w:pPr>
              <w:pStyle w:val="nzTable"/>
              <w:rPr>
                <w:del w:id="1858" w:author="Master Repository Process" w:date="2021-08-29T04:17:00Z"/>
              </w:rPr>
            </w:pPr>
            <w:del w:id="1859" w:author="Master Repository Process" w:date="2021-08-29T04:17:00Z">
              <w:r>
                <w:delText>19.</w:delText>
              </w:r>
            </w:del>
          </w:p>
        </w:tc>
        <w:tc>
          <w:tcPr>
            <w:tcW w:w="5245" w:type="dxa"/>
          </w:tcPr>
          <w:p>
            <w:pPr>
              <w:pStyle w:val="nzTable"/>
              <w:tabs>
                <w:tab w:val="right" w:leader="dot" w:pos="5097"/>
              </w:tabs>
              <w:rPr>
                <w:del w:id="1860" w:author="Master Repository Process" w:date="2021-08-29T04:17:00Z"/>
              </w:rPr>
            </w:pPr>
            <w:del w:id="1861" w:author="Master Repository Process" w:date="2021-08-29T04:17:00Z">
              <w:r>
                <w:delText xml:space="preserve">Application under section 126A for approval of entertainment for juveniles on licensed premises </w:delText>
              </w:r>
              <w:r>
                <w:tab/>
              </w:r>
            </w:del>
          </w:p>
        </w:tc>
        <w:tc>
          <w:tcPr>
            <w:tcW w:w="850" w:type="dxa"/>
          </w:tcPr>
          <w:p>
            <w:pPr>
              <w:pStyle w:val="nzTable"/>
              <w:rPr>
                <w:del w:id="1862" w:author="Master Repository Process" w:date="2021-08-29T04:17:00Z"/>
              </w:rPr>
            </w:pPr>
            <w:del w:id="1863" w:author="Master Repository Process" w:date="2021-08-29T04:17:00Z">
              <w:r>
                <w:br/>
                <w:delText>61</w:delText>
              </w:r>
            </w:del>
          </w:p>
        </w:tc>
      </w:tr>
      <w:tr>
        <w:trPr>
          <w:cantSplit/>
          <w:del w:id="1864" w:author="Master Repository Process" w:date="2021-08-29T04:17:00Z"/>
        </w:trPr>
        <w:tc>
          <w:tcPr>
            <w:tcW w:w="709" w:type="dxa"/>
          </w:tcPr>
          <w:p>
            <w:pPr>
              <w:pStyle w:val="nzTable"/>
              <w:rPr>
                <w:del w:id="1865" w:author="Master Repository Process" w:date="2021-08-29T04:17:00Z"/>
              </w:rPr>
            </w:pPr>
            <w:del w:id="1866" w:author="Master Repository Process" w:date="2021-08-29T04:17:00Z">
              <w:r>
                <w:delText>20.</w:delText>
              </w:r>
            </w:del>
          </w:p>
        </w:tc>
        <w:tc>
          <w:tcPr>
            <w:tcW w:w="5245" w:type="dxa"/>
          </w:tcPr>
          <w:p>
            <w:pPr>
              <w:pStyle w:val="nzTable"/>
              <w:tabs>
                <w:tab w:val="right" w:leader="dot" w:pos="5097"/>
              </w:tabs>
              <w:rPr>
                <w:del w:id="1867" w:author="Master Repository Process" w:date="2021-08-29T04:17:00Z"/>
              </w:rPr>
            </w:pPr>
            <w:del w:id="1868" w:author="Master Repository Process" w:date="2021-08-29T04:17:00Z">
              <w:r>
                <w:delText xml:space="preserve">Application for Proof of Age Card </w:delText>
              </w:r>
              <w:r>
                <w:tab/>
              </w:r>
            </w:del>
          </w:p>
        </w:tc>
        <w:tc>
          <w:tcPr>
            <w:tcW w:w="850" w:type="dxa"/>
          </w:tcPr>
          <w:p>
            <w:pPr>
              <w:pStyle w:val="nzTable"/>
              <w:rPr>
                <w:del w:id="1869" w:author="Master Repository Process" w:date="2021-08-29T04:17:00Z"/>
              </w:rPr>
            </w:pPr>
            <w:del w:id="1870" w:author="Master Repository Process" w:date="2021-08-29T04:17:00Z">
              <w:r>
                <w:delText>25</w:delText>
              </w:r>
            </w:del>
          </w:p>
        </w:tc>
      </w:tr>
      <w:tr>
        <w:trPr>
          <w:cantSplit/>
          <w:del w:id="1871" w:author="Master Repository Process" w:date="2021-08-29T04:17:00Z"/>
        </w:trPr>
        <w:tc>
          <w:tcPr>
            <w:tcW w:w="709" w:type="dxa"/>
          </w:tcPr>
          <w:p>
            <w:pPr>
              <w:pStyle w:val="nzTable"/>
              <w:rPr>
                <w:del w:id="1872" w:author="Master Repository Process" w:date="2021-08-29T04:17:00Z"/>
              </w:rPr>
            </w:pPr>
            <w:del w:id="1873" w:author="Master Repository Process" w:date="2021-08-29T04:17:00Z">
              <w:r>
                <w:delText>21.</w:delText>
              </w:r>
            </w:del>
          </w:p>
        </w:tc>
        <w:tc>
          <w:tcPr>
            <w:tcW w:w="5245" w:type="dxa"/>
          </w:tcPr>
          <w:p>
            <w:pPr>
              <w:pStyle w:val="nzTable"/>
              <w:tabs>
                <w:tab w:val="right" w:leader="dot" w:pos="5097"/>
              </w:tabs>
              <w:rPr>
                <w:del w:id="1874" w:author="Master Repository Process" w:date="2021-08-29T04:17:00Z"/>
              </w:rPr>
            </w:pPr>
            <w:del w:id="1875" w:author="Master Repository Process" w:date="2021-08-29T04:17:00Z">
              <w:r>
                <w:delText xml:space="preserve">Supply of a list of licensed premises or a list of owners of licensed premises </w:delText>
              </w:r>
              <w:r>
                <w:tab/>
              </w:r>
            </w:del>
          </w:p>
        </w:tc>
        <w:tc>
          <w:tcPr>
            <w:tcW w:w="850" w:type="dxa"/>
          </w:tcPr>
          <w:p>
            <w:pPr>
              <w:pStyle w:val="nzTable"/>
              <w:rPr>
                <w:del w:id="1876" w:author="Master Repository Process" w:date="2021-08-29T04:17:00Z"/>
              </w:rPr>
            </w:pPr>
            <w:del w:id="1877" w:author="Master Repository Process" w:date="2021-08-29T04:17:00Z">
              <w:r>
                <w:br/>
                <w:delText>85</w:delText>
              </w:r>
            </w:del>
          </w:p>
        </w:tc>
      </w:tr>
      <w:tr>
        <w:trPr>
          <w:cantSplit/>
          <w:del w:id="1878" w:author="Master Repository Process" w:date="2021-08-29T04:17:00Z"/>
        </w:trPr>
        <w:tc>
          <w:tcPr>
            <w:tcW w:w="709" w:type="dxa"/>
          </w:tcPr>
          <w:p>
            <w:pPr>
              <w:pStyle w:val="nzTable"/>
              <w:rPr>
                <w:del w:id="1879" w:author="Master Repository Process" w:date="2021-08-29T04:17:00Z"/>
              </w:rPr>
            </w:pPr>
            <w:del w:id="1880" w:author="Master Repository Process" w:date="2021-08-29T04:17:00Z">
              <w:r>
                <w:delText>22.</w:delText>
              </w:r>
            </w:del>
          </w:p>
        </w:tc>
        <w:tc>
          <w:tcPr>
            <w:tcW w:w="5245" w:type="dxa"/>
          </w:tcPr>
          <w:p>
            <w:pPr>
              <w:pStyle w:val="nzTable"/>
              <w:tabs>
                <w:tab w:val="right" w:leader="dot" w:pos="5097"/>
              </w:tabs>
              <w:rPr>
                <w:del w:id="1881" w:author="Master Repository Process" w:date="2021-08-29T04:17:00Z"/>
              </w:rPr>
            </w:pPr>
            <w:del w:id="1882" w:author="Master Repository Process" w:date="2021-08-29T04:17:00Z">
              <w:r>
                <w:delText xml:space="preserve">Supply of a list of licensed premises on computer disk </w:delText>
              </w:r>
              <w:r>
                <w:tab/>
              </w:r>
            </w:del>
          </w:p>
        </w:tc>
        <w:tc>
          <w:tcPr>
            <w:tcW w:w="850" w:type="dxa"/>
          </w:tcPr>
          <w:p>
            <w:pPr>
              <w:pStyle w:val="nzTable"/>
              <w:rPr>
                <w:del w:id="1883" w:author="Master Repository Process" w:date="2021-08-29T04:17:00Z"/>
              </w:rPr>
            </w:pPr>
            <w:del w:id="1884" w:author="Master Repository Process" w:date="2021-08-29T04:17:00Z">
              <w:r>
                <w:delText>55</w:delText>
              </w:r>
            </w:del>
          </w:p>
        </w:tc>
      </w:tr>
      <w:tr>
        <w:trPr>
          <w:cantSplit/>
          <w:del w:id="1885" w:author="Master Repository Process" w:date="2021-08-29T04:17:00Z"/>
        </w:trPr>
        <w:tc>
          <w:tcPr>
            <w:tcW w:w="709" w:type="dxa"/>
          </w:tcPr>
          <w:p>
            <w:pPr>
              <w:pStyle w:val="nzTable"/>
              <w:rPr>
                <w:del w:id="1886" w:author="Master Repository Process" w:date="2021-08-29T04:17:00Z"/>
              </w:rPr>
            </w:pPr>
            <w:del w:id="1887" w:author="Master Repository Process" w:date="2021-08-29T04:17:00Z">
              <w:r>
                <w:delText>23.</w:delText>
              </w:r>
            </w:del>
          </w:p>
        </w:tc>
        <w:tc>
          <w:tcPr>
            <w:tcW w:w="5245" w:type="dxa"/>
          </w:tcPr>
          <w:p>
            <w:pPr>
              <w:pStyle w:val="nzTable"/>
              <w:tabs>
                <w:tab w:val="right" w:leader="dot" w:pos="5097"/>
              </w:tabs>
              <w:rPr>
                <w:del w:id="1888" w:author="Master Repository Process" w:date="2021-08-29T04:17:00Z"/>
              </w:rPr>
            </w:pPr>
            <w:del w:id="1889" w:author="Master Repository Process" w:date="2021-08-29T04:17:00Z">
              <w:r>
                <w:delText xml:space="preserve">Supply of address labels for licensed premises </w:delText>
              </w:r>
              <w:r>
                <w:tab/>
              </w:r>
            </w:del>
          </w:p>
        </w:tc>
        <w:tc>
          <w:tcPr>
            <w:tcW w:w="850" w:type="dxa"/>
          </w:tcPr>
          <w:p>
            <w:pPr>
              <w:pStyle w:val="nzTable"/>
              <w:rPr>
                <w:del w:id="1890" w:author="Master Repository Process" w:date="2021-08-29T04:17:00Z"/>
              </w:rPr>
            </w:pPr>
            <w:del w:id="1891" w:author="Master Repository Process" w:date="2021-08-29T04:17:00Z">
              <w:r>
                <w:delText>135</w:delText>
              </w:r>
            </w:del>
          </w:p>
        </w:tc>
      </w:tr>
      <w:tr>
        <w:trPr>
          <w:cantSplit/>
          <w:del w:id="1892" w:author="Master Repository Process" w:date="2021-08-29T04:17:00Z"/>
        </w:trPr>
        <w:tc>
          <w:tcPr>
            <w:tcW w:w="709" w:type="dxa"/>
          </w:tcPr>
          <w:p>
            <w:pPr>
              <w:pStyle w:val="nzTable"/>
              <w:rPr>
                <w:del w:id="1893" w:author="Master Repository Process" w:date="2021-08-29T04:17:00Z"/>
              </w:rPr>
            </w:pPr>
            <w:del w:id="1894" w:author="Master Repository Process" w:date="2021-08-29T04:17:00Z">
              <w:r>
                <w:delText>24.</w:delText>
              </w:r>
            </w:del>
          </w:p>
        </w:tc>
        <w:tc>
          <w:tcPr>
            <w:tcW w:w="5245" w:type="dxa"/>
          </w:tcPr>
          <w:p>
            <w:pPr>
              <w:pStyle w:val="nzTable"/>
              <w:tabs>
                <w:tab w:val="right" w:leader="dot" w:pos="5097"/>
              </w:tabs>
              <w:rPr>
                <w:del w:id="1895" w:author="Master Repository Process" w:date="2021-08-29T04:17:00Z"/>
              </w:rPr>
            </w:pPr>
            <w:del w:id="1896" w:author="Master Repository Process" w:date="2021-08-29T04:17:00Z">
              <w:r>
                <w:delText xml:space="preserve">Supply of approved heading for advertising an application </w:delText>
              </w:r>
              <w:r>
                <w:tab/>
              </w:r>
            </w:del>
          </w:p>
        </w:tc>
        <w:tc>
          <w:tcPr>
            <w:tcW w:w="850" w:type="dxa"/>
          </w:tcPr>
          <w:p>
            <w:pPr>
              <w:pStyle w:val="nzTable"/>
              <w:rPr>
                <w:del w:id="1897" w:author="Master Repository Process" w:date="2021-08-29T04:17:00Z"/>
              </w:rPr>
            </w:pPr>
            <w:del w:id="1898" w:author="Master Repository Process" w:date="2021-08-29T04:17:00Z">
              <w:r>
                <w:delText>25</w:delText>
              </w:r>
            </w:del>
          </w:p>
        </w:tc>
      </w:tr>
      <w:tr>
        <w:trPr>
          <w:cantSplit/>
          <w:del w:id="1899" w:author="Master Repository Process" w:date="2021-08-29T04:17:00Z"/>
        </w:trPr>
        <w:tc>
          <w:tcPr>
            <w:tcW w:w="709" w:type="dxa"/>
          </w:tcPr>
          <w:p>
            <w:pPr>
              <w:pStyle w:val="nzTable"/>
              <w:rPr>
                <w:del w:id="1900" w:author="Master Repository Process" w:date="2021-08-29T04:17:00Z"/>
              </w:rPr>
            </w:pPr>
            <w:del w:id="1901" w:author="Master Repository Process" w:date="2021-08-29T04:17:00Z">
              <w:r>
                <w:delText>25.</w:delText>
              </w:r>
            </w:del>
          </w:p>
        </w:tc>
        <w:tc>
          <w:tcPr>
            <w:tcW w:w="5245" w:type="dxa"/>
          </w:tcPr>
          <w:p>
            <w:pPr>
              <w:pStyle w:val="nzTable"/>
              <w:tabs>
                <w:tab w:val="right" w:leader="dot" w:pos="5097"/>
              </w:tabs>
              <w:rPr>
                <w:del w:id="1902" w:author="Master Repository Process" w:date="2021-08-29T04:17:00Z"/>
              </w:rPr>
            </w:pPr>
            <w:del w:id="1903" w:author="Master Repository Process" w:date="2021-08-29T04:17:00Z">
              <w:r>
                <w:delText xml:space="preserve">Supply of copy of plan — for each sheet </w:delText>
              </w:r>
              <w:r>
                <w:tab/>
              </w:r>
            </w:del>
          </w:p>
        </w:tc>
        <w:tc>
          <w:tcPr>
            <w:tcW w:w="850" w:type="dxa"/>
          </w:tcPr>
          <w:p>
            <w:pPr>
              <w:pStyle w:val="nzTable"/>
              <w:rPr>
                <w:del w:id="1904" w:author="Master Repository Process" w:date="2021-08-29T04:17:00Z"/>
              </w:rPr>
            </w:pPr>
            <w:del w:id="1905" w:author="Master Repository Process" w:date="2021-08-29T04:17:00Z">
              <w:r>
                <w:delText>25</w:delText>
              </w:r>
              <w:r>
                <w:br/>
                <w:delText>(up to a max. of 200)</w:delText>
              </w:r>
            </w:del>
          </w:p>
        </w:tc>
      </w:tr>
      <w:tr>
        <w:trPr>
          <w:cantSplit/>
          <w:del w:id="1906" w:author="Master Repository Process" w:date="2021-08-29T04:17:00Z"/>
        </w:trPr>
        <w:tc>
          <w:tcPr>
            <w:tcW w:w="709" w:type="dxa"/>
          </w:tcPr>
          <w:p>
            <w:pPr>
              <w:pStyle w:val="nzTable"/>
              <w:rPr>
                <w:del w:id="1907" w:author="Master Repository Process" w:date="2021-08-29T04:17:00Z"/>
              </w:rPr>
            </w:pPr>
            <w:del w:id="1908" w:author="Master Repository Process" w:date="2021-08-29T04:17:00Z">
              <w:r>
                <w:delText>26.</w:delText>
              </w:r>
            </w:del>
          </w:p>
        </w:tc>
        <w:tc>
          <w:tcPr>
            <w:tcW w:w="5245" w:type="dxa"/>
          </w:tcPr>
          <w:p>
            <w:pPr>
              <w:pStyle w:val="nzTable"/>
              <w:tabs>
                <w:tab w:val="right" w:leader="dot" w:pos="5097"/>
              </w:tabs>
              <w:rPr>
                <w:del w:id="1909" w:author="Master Repository Process" w:date="2021-08-29T04:17:00Z"/>
              </w:rPr>
            </w:pPr>
            <w:del w:id="1910" w:author="Master Repository Process" w:date="2021-08-29T04:17:00Z">
              <w:r>
                <w:delText xml:space="preserve">Supply of certified copy of plan defining licensed premises </w:delText>
              </w:r>
              <w:r>
                <w:tab/>
              </w:r>
            </w:del>
          </w:p>
        </w:tc>
        <w:tc>
          <w:tcPr>
            <w:tcW w:w="850" w:type="dxa"/>
          </w:tcPr>
          <w:p>
            <w:pPr>
              <w:pStyle w:val="nzTable"/>
              <w:rPr>
                <w:del w:id="1911" w:author="Master Repository Process" w:date="2021-08-29T04:17:00Z"/>
              </w:rPr>
            </w:pPr>
            <w:del w:id="1912" w:author="Master Repository Process" w:date="2021-08-29T04:17:00Z">
              <w:r>
                <w:delText>35</w:delText>
              </w:r>
            </w:del>
          </w:p>
        </w:tc>
      </w:tr>
      <w:tr>
        <w:trPr>
          <w:cantSplit/>
          <w:del w:id="1913" w:author="Master Repository Process" w:date="2021-08-29T04:17:00Z"/>
        </w:trPr>
        <w:tc>
          <w:tcPr>
            <w:tcW w:w="709" w:type="dxa"/>
          </w:tcPr>
          <w:p>
            <w:pPr>
              <w:pStyle w:val="nzTable"/>
              <w:rPr>
                <w:del w:id="1914" w:author="Master Repository Process" w:date="2021-08-29T04:17:00Z"/>
              </w:rPr>
            </w:pPr>
            <w:del w:id="1915" w:author="Master Repository Process" w:date="2021-08-29T04:17:00Z">
              <w:r>
                <w:delText>27.</w:delText>
              </w:r>
            </w:del>
          </w:p>
        </w:tc>
        <w:tc>
          <w:tcPr>
            <w:tcW w:w="5245" w:type="dxa"/>
          </w:tcPr>
          <w:p>
            <w:pPr>
              <w:pStyle w:val="nzTable"/>
              <w:tabs>
                <w:tab w:val="right" w:leader="dot" w:pos="5097"/>
              </w:tabs>
              <w:rPr>
                <w:del w:id="1916" w:author="Master Repository Process" w:date="2021-08-29T04:17:00Z"/>
              </w:rPr>
            </w:pPr>
            <w:del w:id="1917" w:author="Master Repository Process" w:date="2021-08-29T04:17:00Z">
              <w:r>
                <w:delText xml:space="preserve">Supply of copy of a licence, a permit or a decision of the Commission (or the former Liquor Licensing Court) or the Director </w:delText>
              </w:r>
              <w:r>
                <w:tab/>
              </w:r>
            </w:del>
          </w:p>
        </w:tc>
        <w:tc>
          <w:tcPr>
            <w:tcW w:w="850" w:type="dxa"/>
          </w:tcPr>
          <w:p>
            <w:pPr>
              <w:pStyle w:val="nzTable"/>
              <w:rPr>
                <w:del w:id="1918" w:author="Master Repository Process" w:date="2021-08-29T04:17:00Z"/>
              </w:rPr>
            </w:pPr>
            <w:del w:id="1919" w:author="Master Repository Process" w:date="2021-08-29T04:17:00Z">
              <w:r>
                <w:br/>
              </w:r>
              <w:r>
                <w:br/>
                <w:delText>25</w:delText>
              </w:r>
            </w:del>
          </w:p>
        </w:tc>
      </w:tr>
      <w:tr>
        <w:trPr>
          <w:cantSplit/>
          <w:del w:id="1920" w:author="Master Repository Process" w:date="2021-08-29T04:17:00Z"/>
        </w:trPr>
        <w:tc>
          <w:tcPr>
            <w:tcW w:w="709" w:type="dxa"/>
          </w:tcPr>
          <w:p>
            <w:pPr>
              <w:pStyle w:val="nzTable"/>
              <w:rPr>
                <w:del w:id="1921" w:author="Master Repository Process" w:date="2021-08-29T04:17:00Z"/>
              </w:rPr>
            </w:pPr>
            <w:del w:id="1922" w:author="Master Repository Process" w:date="2021-08-29T04:17:00Z">
              <w:r>
                <w:delText>28.</w:delText>
              </w:r>
            </w:del>
          </w:p>
        </w:tc>
        <w:tc>
          <w:tcPr>
            <w:tcW w:w="5245" w:type="dxa"/>
          </w:tcPr>
          <w:p>
            <w:pPr>
              <w:pStyle w:val="nzTable"/>
              <w:tabs>
                <w:tab w:val="right" w:leader="dot" w:pos="5097"/>
              </w:tabs>
              <w:rPr>
                <w:del w:id="1923" w:author="Master Repository Process" w:date="2021-08-29T04:17:00Z"/>
              </w:rPr>
            </w:pPr>
            <w:del w:id="1924" w:author="Master Repository Process" w:date="2021-08-29T04:17:00Z">
              <w:r>
                <w:delText>For the certification of a copy of a licence, a permit or a decision of the Commission (or the former Liquor Licensing Court) or the Director </w:delText>
              </w:r>
              <w:r>
                <w:tab/>
              </w:r>
              <w:r>
                <w:br/>
                <w:delText>[In addition to the fee under item 27]</w:delText>
              </w:r>
            </w:del>
          </w:p>
        </w:tc>
        <w:tc>
          <w:tcPr>
            <w:tcW w:w="850" w:type="dxa"/>
          </w:tcPr>
          <w:p>
            <w:pPr>
              <w:pStyle w:val="nzTable"/>
              <w:rPr>
                <w:del w:id="1925" w:author="Master Repository Process" w:date="2021-08-29T04:17:00Z"/>
              </w:rPr>
            </w:pPr>
            <w:del w:id="1926" w:author="Master Repository Process" w:date="2021-08-29T04:17:00Z">
              <w:r>
                <w:br/>
              </w:r>
              <w:r>
                <w:br/>
                <w:delText>25</w:delText>
              </w:r>
            </w:del>
          </w:p>
        </w:tc>
      </w:tr>
      <w:tr>
        <w:trPr>
          <w:cantSplit/>
          <w:del w:id="1927" w:author="Master Repository Process" w:date="2021-08-29T04:17:00Z"/>
        </w:trPr>
        <w:tc>
          <w:tcPr>
            <w:tcW w:w="709" w:type="dxa"/>
          </w:tcPr>
          <w:p>
            <w:pPr>
              <w:pStyle w:val="nzTable"/>
              <w:rPr>
                <w:del w:id="1928" w:author="Master Repository Process" w:date="2021-08-29T04:17:00Z"/>
              </w:rPr>
            </w:pPr>
            <w:del w:id="1929" w:author="Master Repository Process" w:date="2021-08-29T04:17:00Z">
              <w:r>
                <w:delText>29.</w:delText>
              </w:r>
            </w:del>
          </w:p>
        </w:tc>
        <w:tc>
          <w:tcPr>
            <w:tcW w:w="5245" w:type="dxa"/>
          </w:tcPr>
          <w:p>
            <w:pPr>
              <w:pStyle w:val="nzTable"/>
              <w:tabs>
                <w:tab w:val="right" w:leader="dot" w:pos="5097"/>
              </w:tabs>
              <w:rPr>
                <w:del w:id="1930" w:author="Master Repository Process" w:date="2021-08-29T04:17:00Z"/>
              </w:rPr>
            </w:pPr>
            <w:del w:id="1931" w:author="Master Repository Process" w:date="2021-08-29T04:17:00Z">
              <w:r>
                <w:delText xml:space="preserve">Supply of copy of documentation, other than that already prescribed, per page </w:delText>
              </w:r>
              <w:r>
                <w:tab/>
              </w:r>
            </w:del>
          </w:p>
        </w:tc>
        <w:tc>
          <w:tcPr>
            <w:tcW w:w="850" w:type="dxa"/>
          </w:tcPr>
          <w:p>
            <w:pPr>
              <w:pStyle w:val="nzTable"/>
              <w:rPr>
                <w:del w:id="1932" w:author="Master Repository Process" w:date="2021-08-29T04:17:00Z"/>
              </w:rPr>
            </w:pPr>
            <w:del w:id="1933" w:author="Master Repository Process" w:date="2021-08-29T04:17:00Z">
              <w:r>
                <w:br/>
                <w:delText>4</w:delText>
              </w:r>
            </w:del>
          </w:p>
        </w:tc>
      </w:tr>
      <w:tr>
        <w:trPr>
          <w:cantSplit/>
          <w:del w:id="1934" w:author="Master Repository Process" w:date="2021-08-29T04:17:00Z"/>
        </w:trPr>
        <w:tc>
          <w:tcPr>
            <w:tcW w:w="709" w:type="dxa"/>
          </w:tcPr>
          <w:p>
            <w:pPr>
              <w:pStyle w:val="nzTable"/>
              <w:rPr>
                <w:del w:id="1935" w:author="Master Repository Process" w:date="2021-08-29T04:17:00Z"/>
              </w:rPr>
            </w:pPr>
            <w:del w:id="1936" w:author="Master Repository Process" w:date="2021-08-29T04:17:00Z">
              <w:r>
                <w:delText>30.</w:delText>
              </w:r>
            </w:del>
          </w:p>
        </w:tc>
        <w:tc>
          <w:tcPr>
            <w:tcW w:w="5245" w:type="dxa"/>
          </w:tcPr>
          <w:p>
            <w:pPr>
              <w:pStyle w:val="nzTable"/>
              <w:tabs>
                <w:tab w:val="right" w:leader="dot" w:pos="5097"/>
              </w:tabs>
              <w:rPr>
                <w:del w:id="1937" w:author="Master Repository Process" w:date="2021-08-29T04:17:00Z"/>
              </w:rPr>
            </w:pPr>
            <w:del w:id="1938" w:author="Master Repository Process" w:date="2021-08-29T04:17:00Z">
              <w:r>
                <w:delText xml:space="preserve">Issue of a summons to a witness </w:delText>
              </w:r>
              <w:r>
                <w:tab/>
              </w:r>
            </w:del>
          </w:p>
        </w:tc>
        <w:tc>
          <w:tcPr>
            <w:tcW w:w="850" w:type="dxa"/>
          </w:tcPr>
          <w:p>
            <w:pPr>
              <w:pStyle w:val="nzTable"/>
              <w:rPr>
                <w:del w:id="1939" w:author="Master Repository Process" w:date="2021-08-29T04:17:00Z"/>
              </w:rPr>
            </w:pPr>
            <w:del w:id="1940" w:author="Master Repository Process" w:date="2021-08-29T04:17:00Z">
              <w:r>
                <w:delText>20</w:delText>
              </w:r>
            </w:del>
          </w:p>
        </w:tc>
      </w:tr>
      <w:tr>
        <w:trPr>
          <w:cantSplit/>
          <w:del w:id="1941" w:author="Master Repository Process" w:date="2021-08-29T04:17:00Z"/>
        </w:trPr>
        <w:tc>
          <w:tcPr>
            <w:tcW w:w="709" w:type="dxa"/>
          </w:tcPr>
          <w:p>
            <w:pPr>
              <w:pStyle w:val="nzTable"/>
              <w:rPr>
                <w:del w:id="1942" w:author="Master Repository Process" w:date="2021-08-29T04:17:00Z"/>
              </w:rPr>
            </w:pPr>
            <w:del w:id="1943" w:author="Master Repository Process" w:date="2021-08-29T04:17:00Z">
              <w:r>
                <w:delText>31.</w:delText>
              </w:r>
            </w:del>
          </w:p>
        </w:tc>
        <w:tc>
          <w:tcPr>
            <w:tcW w:w="5245" w:type="dxa"/>
          </w:tcPr>
          <w:p>
            <w:pPr>
              <w:pStyle w:val="nzTable"/>
              <w:tabs>
                <w:tab w:val="right" w:leader="dot" w:pos="5097"/>
              </w:tabs>
              <w:rPr>
                <w:del w:id="1944" w:author="Master Repository Process" w:date="2021-08-29T04:17:00Z"/>
              </w:rPr>
            </w:pPr>
            <w:del w:id="1945" w:author="Master Repository Process" w:date="2021-08-29T04:17:00Z">
              <w:r>
                <w:delText xml:space="preserve">For a search of the database of records of licences — per licence </w:delText>
              </w:r>
              <w:r>
                <w:tab/>
              </w:r>
            </w:del>
          </w:p>
        </w:tc>
        <w:tc>
          <w:tcPr>
            <w:tcW w:w="850" w:type="dxa"/>
          </w:tcPr>
          <w:p>
            <w:pPr>
              <w:pStyle w:val="nzTable"/>
              <w:rPr>
                <w:del w:id="1946" w:author="Master Repository Process" w:date="2021-08-29T04:17:00Z"/>
              </w:rPr>
            </w:pPr>
            <w:del w:id="1947" w:author="Master Repository Process" w:date="2021-08-29T04:17:00Z">
              <w:r>
                <w:br/>
                <w:delText>35</w:delText>
              </w:r>
            </w:del>
          </w:p>
        </w:tc>
      </w:tr>
      <w:tr>
        <w:trPr>
          <w:cantSplit/>
          <w:del w:id="1948" w:author="Master Repository Process" w:date="2021-08-29T04:17:00Z"/>
        </w:trPr>
        <w:tc>
          <w:tcPr>
            <w:tcW w:w="709" w:type="dxa"/>
          </w:tcPr>
          <w:p>
            <w:pPr>
              <w:pStyle w:val="nzTable"/>
              <w:rPr>
                <w:del w:id="1949" w:author="Master Repository Process" w:date="2021-08-29T04:17:00Z"/>
              </w:rPr>
            </w:pPr>
            <w:del w:id="1950" w:author="Master Repository Process" w:date="2021-08-29T04:17:00Z">
              <w:r>
                <w:delText>32.</w:delText>
              </w:r>
            </w:del>
          </w:p>
        </w:tc>
        <w:tc>
          <w:tcPr>
            <w:tcW w:w="5245" w:type="dxa"/>
          </w:tcPr>
          <w:p>
            <w:pPr>
              <w:pStyle w:val="nzTable"/>
              <w:tabs>
                <w:tab w:val="right" w:leader="dot" w:pos="5097"/>
              </w:tabs>
              <w:rPr>
                <w:del w:id="1951" w:author="Master Repository Process" w:date="2021-08-29T04:17:00Z"/>
              </w:rPr>
            </w:pPr>
            <w:del w:id="1952" w:author="Master Repository Process" w:date="2021-08-29T04:17:00Z">
              <w:r>
                <w:delText xml:space="preserve">For a full search of a licence record </w:delText>
              </w:r>
              <w:r>
                <w:tab/>
              </w:r>
            </w:del>
          </w:p>
        </w:tc>
        <w:tc>
          <w:tcPr>
            <w:tcW w:w="850" w:type="dxa"/>
          </w:tcPr>
          <w:p>
            <w:pPr>
              <w:pStyle w:val="nzTable"/>
              <w:rPr>
                <w:del w:id="1953" w:author="Master Repository Process" w:date="2021-08-29T04:17:00Z"/>
              </w:rPr>
            </w:pPr>
            <w:del w:id="1954" w:author="Master Repository Process" w:date="2021-08-29T04:17:00Z">
              <w:r>
                <w:delText>50</w:delText>
              </w:r>
            </w:del>
          </w:p>
        </w:tc>
      </w:tr>
      <w:tr>
        <w:trPr>
          <w:cantSplit/>
          <w:del w:id="1955" w:author="Master Repository Process" w:date="2021-08-29T04:17:00Z"/>
        </w:trPr>
        <w:tc>
          <w:tcPr>
            <w:tcW w:w="709" w:type="dxa"/>
            <w:tcBorders>
              <w:bottom w:val="nil"/>
            </w:tcBorders>
          </w:tcPr>
          <w:p>
            <w:pPr>
              <w:pStyle w:val="nzTable"/>
              <w:rPr>
                <w:del w:id="1956" w:author="Master Repository Process" w:date="2021-08-29T04:17:00Z"/>
              </w:rPr>
            </w:pPr>
            <w:del w:id="1957" w:author="Master Repository Process" w:date="2021-08-29T04:17:00Z">
              <w:r>
                <w:delText>33.</w:delText>
              </w:r>
            </w:del>
          </w:p>
        </w:tc>
        <w:tc>
          <w:tcPr>
            <w:tcW w:w="5245" w:type="dxa"/>
            <w:tcBorders>
              <w:bottom w:val="nil"/>
            </w:tcBorders>
          </w:tcPr>
          <w:p>
            <w:pPr>
              <w:pStyle w:val="nzTable"/>
              <w:rPr>
                <w:del w:id="1958" w:author="Master Repository Process" w:date="2021-08-29T04:17:00Z"/>
              </w:rPr>
            </w:pPr>
            <w:del w:id="1959" w:author="Master Repository Process" w:date="2021-08-29T04:17:00Z">
              <w:r>
                <w:delText>For a search of postcodes — </w:delText>
              </w:r>
            </w:del>
          </w:p>
        </w:tc>
        <w:tc>
          <w:tcPr>
            <w:tcW w:w="850" w:type="dxa"/>
            <w:tcBorders>
              <w:bottom w:val="nil"/>
            </w:tcBorders>
          </w:tcPr>
          <w:p>
            <w:pPr>
              <w:pStyle w:val="nzTable"/>
              <w:rPr>
                <w:del w:id="1960" w:author="Master Repository Process" w:date="2021-08-29T04:17:00Z"/>
              </w:rPr>
            </w:pPr>
          </w:p>
        </w:tc>
      </w:tr>
      <w:tr>
        <w:trPr>
          <w:cantSplit/>
          <w:del w:id="1961" w:author="Master Repository Process" w:date="2021-08-29T04:17:00Z"/>
        </w:trPr>
        <w:tc>
          <w:tcPr>
            <w:tcW w:w="709" w:type="dxa"/>
            <w:tcBorders>
              <w:top w:val="nil"/>
              <w:bottom w:val="nil"/>
            </w:tcBorders>
          </w:tcPr>
          <w:p>
            <w:pPr>
              <w:pStyle w:val="nzTable"/>
              <w:rPr>
                <w:del w:id="1962" w:author="Master Repository Process" w:date="2021-08-29T04:17:00Z"/>
              </w:rPr>
            </w:pPr>
          </w:p>
        </w:tc>
        <w:tc>
          <w:tcPr>
            <w:tcW w:w="5245" w:type="dxa"/>
            <w:tcBorders>
              <w:top w:val="nil"/>
              <w:bottom w:val="nil"/>
            </w:tcBorders>
          </w:tcPr>
          <w:p>
            <w:pPr>
              <w:pStyle w:val="nzTable"/>
              <w:tabs>
                <w:tab w:val="left" w:pos="587"/>
                <w:tab w:val="right" w:leader="dot" w:pos="5097"/>
              </w:tabs>
              <w:ind w:left="601" w:hanging="601"/>
              <w:rPr>
                <w:del w:id="1963" w:author="Master Repository Process" w:date="2021-08-29T04:17:00Z"/>
              </w:rPr>
            </w:pPr>
            <w:del w:id="1964" w:author="Master Repository Process" w:date="2021-08-29T04:17:00Z">
              <w:r>
                <w:delText>(a)</w:delText>
              </w:r>
              <w:r>
                <w:tab/>
                <w:delText xml:space="preserve">1 to 10 postcodes </w:delText>
              </w:r>
              <w:r>
                <w:tab/>
              </w:r>
            </w:del>
          </w:p>
        </w:tc>
        <w:tc>
          <w:tcPr>
            <w:tcW w:w="850" w:type="dxa"/>
            <w:tcBorders>
              <w:top w:val="nil"/>
              <w:bottom w:val="nil"/>
            </w:tcBorders>
          </w:tcPr>
          <w:p>
            <w:pPr>
              <w:pStyle w:val="nzTable"/>
              <w:rPr>
                <w:del w:id="1965" w:author="Master Repository Process" w:date="2021-08-29T04:17:00Z"/>
              </w:rPr>
            </w:pPr>
            <w:del w:id="1966" w:author="Master Repository Process" w:date="2021-08-29T04:17:00Z">
              <w:r>
                <w:delText>35</w:delText>
              </w:r>
            </w:del>
          </w:p>
        </w:tc>
      </w:tr>
      <w:tr>
        <w:trPr>
          <w:cantSplit/>
          <w:del w:id="1967" w:author="Master Repository Process" w:date="2021-08-29T04:17:00Z"/>
        </w:trPr>
        <w:tc>
          <w:tcPr>
            <w:tcW w:w="709" w:type="dxa"/>
            <w:tcBorders>
              <w:top w:val="nil"/>
            </w:tcBorders>
          </w:tcPr>
          <w:p>
            <w:pPr>
              <w:pStyle w:val="nzTable"/>
              <w:rPr>
                <w:del w:id="1968" w:author="Master Repository Process" w:date="2021-08-29T04:17:00Z"/>
              </w:rPr>
            </w:pPr>
          </w:p>
        </w:tc>
        <w:tc>
          <w:tcPr>
            <w:tcW w:w="5245" w:type="dxa"/>
            <w:tcBorders>
              <w:top w:val="nil"/>
            </w:tcBorders>
          </w:tcPr>
          <w:p>
            <w:pPr>
              <w:pStyle w:val="nzTable"/>
              <w:tabs>
                <w:tab w:val="left" w:pos="587"/>
                <w:tab w:val="right" w:leader="dot" w:pos="5097"/>
              </w:tabs>
              <w:ind w:left="601" w:hanging="601"/>
              <w:rPr>
                <w:del w:id="1969" w:author="Master Repository Process" w:date="2021-08-29T04:17:00Z"/>
              </w:rPr>
            </w:pPr>
            <w:del w:id="1970" w:author="Master Repository Process" w:date="2021-08-29T04:17:00Z">
              <w:r>
                <w:delText>(b)</w:delText>
              </w:r>
              <w:r>
                <w:tab/>
                <w:delText xml:space="preserve">more than 10 postcodes </w:delText>
              </w:r>
              <w:r>
                <w:tab/>
              </w:r>
            </w:del>
          </w:p>
        </w:tc>
        <w:tc>
          <w:tcPr>
            <w:tcW w:w="850" w:type="dxa"/>
            <w:tcBorders>
              <w:top w:val="nil"/>
            </w:tcBorders>
          </w:tcPr>
          <w:p>
            <w:pPr>
              <w:pStyle w:val="nzTable"/>
              <w:rPr>
                <w:del w:id="1971" w:author="Master Repository Process" w:date="2021-08-29T04:17:00Z"/>
              </w:rPr>
            </w:pPr>
            <w:del w:id="1972" w:author="Master Repository Process" w:date="2021-08-29T04:17:00Z">
              <w:r>
                <w:delText>75</w:delText>
              </w:r>
            </w:del>
          </w:p>
        </w:tc>
      </w:tr>
    </w:tbl>
    <w:p>
      <w:pPr>
        <w:pStyle w:val="BlankClose"/>
        <w:rPr>
          <w:del w:id="1973" w:author="Master Repository Process" w:date="2021-08-29T04:17:00Z"/>
        </w:rPr>
      </w:pPr>
    </w:p>
    <w:p>
      <w:pPr>
        <w:pStyle w:val="BlankClose"/>
        <w:rPr>
          <w:del w:id="1974" w:author="Master Repository Process" w:date="2021-08-29T04:17:00Z"/>
        </w:rPr>
      </w:pP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10-m0-01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7263" w:type="dxa"/>
          <w:gridSpan w:val="2"/>
        </w:tcPr>
        <w:p>
          <w:pPr>
            <w:pStyle w:val="HeaderNumberRight"/>
            <w:ind w:right="17"/>
            <w:rPr>
              <w:bCs/>
            </w:rPr>
          </w:pPr>
          <w:r>
            <w:rPr>
              <w:bCs/>
            </w:rP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7"/>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7"/>
  </w:num>
  <w:num w:numId="15">
    <w:abstractNumId w:val="16"/>
  </w:num>
  <w:num w:numId="16">
    <w:abstractNumId w:val="3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0D0EE441-B76D-4BDD-91B3-067ED89B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wmf"/><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24301</Words>
  <Characters>116161</Characters>
  <Application>Microsoft Office Word</Application>
  <DocSecurity>0</DocSecurity>
  <Lines>4302</Lines>
  <Paragraphs>2341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10-l0-01 - 10-m0-01</dc:title>
  <dc:subject/>
  <dc:creator/>
  <cp:keywords/>
  <dc:description/>
  <cp:lastModifiedBy>Master Repository Process</cp:lastModifiedBy>
  <cp:revision>2</cp:revision>
  <cp:lastPrinted>2011-09-27T07:40:00Z</cp:lastPrinted>
  <dcterms:created xsi:type="dcterms:W3CDTF">2021-08-28T20:17:00Z</dcterms:created>
  <dcterms:modified xsi:type="dcterms:W3CDTF">2021-08-28T20:17:00Z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20130101</vt:lpwstr>
  </property>
  <property fmtid="{D5CDD505-2E9C-101B-9397-08002B2CF9AE}" pid="4" name="DocumentType">
    <vt:lpwstr>Reg</vt:lpwstr>
  </property>
  <property fmtid="{D5CDD505-2E9C-101B-9397-08002B2CF9AE}" pid="5" name="OwlsUID">
    <vt:i4>4569</vt:i4>
  </property>
  <property fmtid="{D5CDD505-2E9C-101B-9397-08002B2CF9AE}" pid="6" name="ReprintNo">
    <vt:lpwstr>10</vt:lpwstr>
  </property>
  <property fmtid="{D5CDD505-2E9C-101B-9397-08002B2CF9AE}" pid="7" name="ReprintedAsAt">
    <vt:filetime>2011-09-15T16:00:00Z</vt:filetime>
  </property>
  <property fmtid="{D5CDD505-2E9C-101B-9397-08002B2CF9AE}" pid="8" name="FromSuffix">
    <vt:lpwstr>10-l0-01</vt:lpwstr>
  </property>
  <property fmtid="{D5CDD505-2E9C-101B-9397-08002B2CF9AE}" pid="9" name="FromAsAtDate">
    <vt:lpwstr>19 Dec 2012</vt:lpwstr>
  </property>
  <property fmtid="{D5CDD505-2E9C-101B-9397-08002B2CF9AE}" pid="10" name="ToSuffix">
    <vt:lpwstr>10-m0-01</vt:lpwstr>
  </property>
  <property fmtid="{D5CDD505-2E9C-101B-9397-08002B2CF9AE}" pid="11" name="ToAsAtDate">
    <vt:lpwstr>01 Jan 2013</vt:lpwstr>
  </property>
</Properties>
</file>