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2012</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0" w:name="_Toc437662952"/>
      <w:bookmarkStart w:id="1" w:name="_Toc437662988"/>
      <w:bookmarkStart w:id="2" w:name="_Toc437663023"/>
      <w:bookmarkStart w:id="3" w:name="_Toc485544900"/>
      <w:bookmarkStart w:id="4" w:name="_Toc117047315"/>
      <w:bookmarkStart w:id="5" w:name="_Toc124142544"/>
      <w:bookmarkStart w:id="6" w:name="_Toc343612792"/>
      <w:bookmarkStart w:id="7" w:name="_Toc340829797"/>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343612793"/>
      <w:bookmarkStart w:id="16" w:name="_Toc340829798"/>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7" w:name="_Toc437662954"/>
      <w:bookmarkStart w:id="18" w:name="_Toc437662990"/>
      <w:bookmarkStart w:id="19" w:name="_Toc437663025"/>
      <w:bookmarkStart w:id="20" w:name="_Toc485544902"/>
      <w:bookmarkStart w:id="21" w:name="_Toc117047317"/>
      <w:bookmarkStart w:id="22" w:name="_Toc124142546"/>
      <w:bookmarkStart w:id="23" w:name="_Toc343612794"/>
      <w:bookmarkStart w:id="24" w:name="_Toc340829799"/>
      <w:r>
        <w:rPr>
          <w:rStyle w:val="CharSectno"/>
        </w:rPr>
        <w:t>3</w:t>
      </w:r>
      <w:r>
        <w:rPr>
          <w:snapToGrid w:val="0"/>
        </w:rPr>
        <w:t>.</w:t>
      </w:r>
      <w:r>
        <w:rPr>
          <w:snapToGrid w:val="0"/>
        </w:rPr>
        <w:tab/>
        <w:t>Notice of appeal</w:t>
      </w:r>
      <w:bookmarkEnd w:id="17"/>
      <w:bookmarkEnd w:id="18"/>
      <w:bookmarkEnd w:id="19"/>
      <w:bookmarkEnd w:id="20"/>
      <w:bookmarkEnd w:id="21"/>
      <w:bookmarkEnd w:id="22"/>
      <w:bookmarkEnd w:id="23"/>
      <w:bookmarkEnd w:id="24"/>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5" w:name="_Toc437662955"/>
      <w:bookmarkStart w:id="26" w:name="_Toc437662991"/>
      <w:bookmarkStart w:id="27" w:name="_Toc437663026"/>
      <w:bookmarkStart w:id="28" w:name="_Toc485544903"/>
      <w:bookmarkStart w:id="29" w:name="_Toc117047318"/>
      <w:bookmarkStart w:id="30" w:name="_Toc124142547"/>
      <w:bookmarkStart w:id="31" w:name="_Toc343612795"/>
      <w:bookmarkStart w:id="32" w:name="_Toc340829800"/>
      <w:r>
        <w:rPr>
          <w:rStyle w:val="CharSectno"/>
        </w:rPr>
        <w:t>4</w:t>
      </w:r>
      <w:r>
        <w:rPr>
          <w:snapToGrid w:val="0"/>
        </w:rPr>
        <w:t>.</w:t>
      </w:r>
      <w:r>
        <w:rPr>
          <w:snapToGrid w:val="0"/>
        </w:rPr>
        <w:tab/>
        <w:t>Fees in relation to appeals</w:t>
      </w:r>
      <w:bookmarkEnd w:id="25"/>
      <w:bookmarkEnd w:id="26"/>
      <w:bookmarkEnd w:id="27"/>
      <w:bookmarkEnd w:id="28"/>
      <w:bookmarkEnd w:id="29"/>
      <w:bookmarkEnd w:id="30"/>
      <w:bookmarkEnd w:id="31"/>
      <w:bookmarkEnd w:id="32"/>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w:t>
      </w:r>
      <w:del w:id="33" w:author="Master Repository Process" w:date="2021-09-12T12:28:00Z">
        <w:r>
          <w:rPr>
            <w:snapToGrid w:val="0"/>
          </w:rPr>
          <w:delText>140</w:delText>
        </w:r>
      </w:del>
      <w:ins w:id="34" w:author="Master Repository Process" w:date="2021-09-12T12:28:00Z">
        <w:r>
          <w:rPr>
            <w:snapToGrid w:val="0"/>
          </w:rPr>
          <w:t>143</w:t>
        </w:r>
      </w:ins>
      <w:r>
        <w:rPr>
          <w:snapToGrid w:val="0"/>
        </w:rPr>
        <w:t>; and</w:t>
      </w:r>
    </w:p>
    <w:p>
      <w:pPr>
        <w:pStyle w:val="Indenta"/>
        <w:rPr>
          <w:snapToGrid w:val="0"/>
        </w:rPr>
      </w:pPr>
      <w:r>
        <w:rPr>
          <w:snapToGrid w:val="0"/>
        </w:rPr>
        <w:tab/>
        <w:t>(b)</w:t>
      </w:r>
      <w:r>
        <w:rPr>
          <w:snapToGrid w:val="0"/>
        </w:rPr>
        <w:tab/>
        <w:t>for all other appeals, $</w:t>
      </w:r>
      <w:del w:id="35" w:author="Master Repository Process" w:date="2021-09-12T12:28:00Z">
        <w:r>
          <w:rPr>
            <w:snapToGrid w:val="0"/>
          </w:rPr>
          <w:delText>340</w:delText>
        </w:r>
      </w:del>
      <w:ins w:id="36" w:author="Master Repository Process" w:date="2021-09-12T12:28:00Z">
        <w:r>
          <w:rPr>
            <w:snapToGrid w:val="0"/>
          </w:rPr>
          <w:t>349</w:t>
        </w:r>
      </w:ins>
      <w:r>
        <w:rPr>
          <w:snapToGrid w:val="0"/>
        </w:rPr>
        <w:t>.</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w:t>
      </w:r>
      <w:del w:id="37" w:author="Master Repository Process" w:date="2021-09-12T12:28:00Z">
        <w:r>
          <w:rPr>
            <w:snapToGrid w:val="0"/>
          </w:rPr>
          <w:delText>140</w:delText>
        </w:r>
      </w:del>
      <w:ins w:id="38" w:author="Master Repository Process" w:date="2021-09-12T12:28:00Z">
        <w:r>
          <w:rPr>
            <w:snapToGrid w:val="0"/>
          </w:rPr>
          <w:t>143</w:t>
        </w:r>
      </w:ins>
      <w:r>
        <w:rPr>
          <w:snapToGrid w:val="0"/>
        </w:rPr>
        <w:t>; and</w:t>
      </w:r>
    </w:p>
    <w:p>
      <w:pPr>
        <w:pStyle w:val="Indenti"/>
        <w:rPr>
          <w:snapToGrid w:val="0"/>
        </w:rPr>
      </w:pPr>
      <w:r>
        <w:rPr>
          <w:snapToGrid w:val="0"/>
        </w:rPr>
        <w:tab/>
        <w:t>(ii)</w:t>
      </w:r>
      <w:r>
        <w:rPr>
          <w:snapToGrid w:val="0"/>
        </w:rPr>
        <w:tab/>
        <w:t>for all other appeals, $</w:t>
      </w:r>
      <w:del w:id="39" w:author="Master Repository Process" w:date="2021-09-12T12:28:00Z">
        <w:r>
          <w:rPr>
            <w:snapToGrid w:val="0"/>
          </w:rPr>
          <w:delText>340</w:delText>
        </w:r>
      </w:del>
      <w:ins w:id="40" w:author="Master Repository Process" w:date="2021-09-12T12:28:00Z">
        <w:r>
          <w:rPr>
            <w:snapToGrid w:val="0"/>
          </w:rPr>
          <w:t>349</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w:t>
      </w:r>
      <w:del w:id="41" w:author="Master Repository Process" w:date="2021-09-12T12:28:00Z">
        <w:r>
          <w:rPr>
            <w:snapToGrid w:val="0"/>
          </w:rPr>
          <w:delText>70</w:delText>
        </w:r>
      </w:del>
      <w:ins w:id="42" w:author="Master Repository Process" w:date="2021-09-12T12:28:00Z">
        <w:r>
          <w:rPr>
            <w:snapToGrid w:val="0"/>
          </w:rPr>
          <w:t>71</w:t>
        </w:r>
      </w:ins>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20; 19 Nov 2010 p. 5743; 4 Nov 2011 p. 4640</w:t>
      </w:r>
      <w:ins w:id="43" w:author="Master Repository Process" w:date="2021-09-12T12:28:00Z">
        <w:r>
          <w:t>; 16 Nov 2012 p. 5657</w:t>
        </w:r>
      </w:ins>
      <w:r>
        <w:t>.]</w:t>
      </w:r>
    </w:p>
    <w:p>
      <w:pPr>
        <w:pStyle w:val="Heading5"/>
        <w:rPr>
          <w:snapToGrid w:val="0"/>
        </w:rPr>
      </w:pPr>
      <w:bookmarkStart w:id="44" w:name="_Toc437662956"/>
      <w:bookmarkStart w:id="45" w:name="_Toc437662992"/>
      <w:bookmarkStart w:id="46" w:name="_Toc437663027"/>
      <w:bookmarkStart w:id="47" w:name="_Toc485544904"/>
      <w:bookmarkStart w:id="48" w:name="_Toc117047319"/>
      <w:bookmarkStart w:id="49" w:name="_Toc124142548"/>
      <w:bookmarkStart w:id="50" w:name="_Toc343612796"/>
      <w:bookmarkStart w:id="51" w:name="_Toc340829801"/>
      <w:r>
        <w:rPr>
          <w:rStyle w:val="CharSectno"/>
        </w:rPr>
        <w:t>5</w:t>
      </w:r>
      <w:r>
        <w:rPr>
          <w:snapToGrid w:val="0"/>
        </w:rPr>
        <w:t>.</w:t>
      </w:r>
      <w:r>
        <w:rPr>
          <w:snapToGrid w:val="0"/>
        </w:rPr>
        <w:tab/>
        <w:t>Notice of representation</w:t>
      </w:r>
      <w:bookmarkEnd w:id="44"/>
      <w:bookmarkEnd w:id="45"/>
      <w:bookmarkEnd w:id="46"/>
      <w:bookmarkEnd w:id="47"/>
      <w:bookmarkEnd w:id="48"/>
      <w:bookmarkEnd w:id="49"/>
      <w:bookmarkEnd w:id="50"/>
      <w:bookmarkEnd w:id="51"/>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52" w:name="_Toc437662957"/>
      <w:bookmarkStart w:id="53" w:name="_Toc437662993"/>
      <w:bookmarkStart w:id="54" w:name="_Toc437663028"/>
      <w:bookmarkStart w:id="55" w:name="_Toc485544905"/>
      <w:bookmarkStart w:id="56" w:name="_Toc117047320"/>
      <w:bookmarkStart w:id="57" w:name="_Toc124142549"/>
      <w:bookmarkStart w:id="58" w:name="_Toc343612797"/>
      <w:bookmarkStart w:id="59" w:name="_Toc340829802"/>
      <w:r>
        <w:rPr>
          <w:rStyle w:val="CharSectno"/>
        </w:rPr>
        <w:t>6</w:t>
      </w:r>
      <w:r>
        <w:rPr>
          <w:snapToGrid w:val="0"/>
        </w:rPr>
        <w:t>.</w:t>
      </w:r>
      <w:r>
        <w:rPr>
          <w:snapToGrid w:val="0"/>
        </w:rPr>
        <w:tab/>
        <w:t xml:space="preserve">Hearing of evidence </w:t>
      </w:r>
      <w:r>
        <w:rPr>
          <w:i/>
          <w:snapToGrid w:val="0"/>
        </w:rPr>
        <w:t>in camera</w:t>
      </w:r>
      <w:bookmarkEnd w:id="52"/>
      <w:bookmarkEnd w:id="53"/>
      <w:bookmarkEnd w:id="54"/>
      <w:bookmarkEnd w:id="55"/>
      <w:bookmarkEnd w:id="56"/>
      <w:bookmarkEnd w:id="57"/>
      <w:bookmarkEnd w:id="58"/>
      <w:bookmarkEnd w:id="59"/>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60" w:name="_Toc437662958"/>
      <w:bookmarkStart w:id="61" w:name="_Toc437662994"/>
      <w:bookmarkStart w:id="62" w:name="_Toc437663029"/>
      <w:bookmarkStart w:id="63" w:name="_Toc485544906"/>
      <w:bookmarkStart w:id="64" w:name="_Toc117047321"/>
      <w:bookmarkStart w:id="65" w:name="_Toc124142550"/>
      <w:bookmarkStart w:id="66" w:name="_Toc343612798"/>
      <w:bookmarkStart w:id="67" w:name="_Toc340829803"/>
      <w:r>
        <w:rPr>
          <w:rStyle w:val="CharSectno"/>
        </w:rPr>
        <w:t>7</w:t>
      </w:r>
      <w:r>
        <w:rPr>
          <w:snapToGrid w:val="0"/>
        </w:rPr>
        <w:t>.</w:t>
      </w:r>
      <w:r>
        <w:rPr>
          <w:snapToGrid w:val="0"/>
        </w:rPr>
        <w:tab/>
        <w:t>Fee for transcripts</w:t>
      </w:r>
      <w:bookmarkEnd w:id="60"/>
      <w:bookmarkEnd w:id="61"/>
      <w:bookmarkEnd w:id="62"/>
      <w:bookmarkEnd w:id="63"/>
      <w:bookmarkEnd w:id="64"/>
      <w:bookmarkEnd w:id="65"/>
      <w:bookmarkEnd w:id="66"/>
      <w:bookmarkEnd w:id="67"/>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68" w:name="_Toc437662959"/>
      <w:bookmarkStart w:id="69" w:name="_Toc437662995"/>
      <w:bookmarkStart w:id="70" w:name="_Toc437663030"/>
      <w:bookmarkStart w:id="71" w:name="_Toc485544907"/>
      <w:bookmarkStart w:id="72" w:name="_Toc117047322"/>
      <w:bookmarkStart w:id="73" w:name="_Toc124142551"/>
      <w:bookmarkStart w:id="74" w:name="_Toc343612799"/>
      <w:bookmarkStart w:id="75" w:name="_Toc340829804"/>
      <w:r>
        <w:rPr>
          <w:rStyle w:val="CharSectno"/>
        </w:rPr>
        <w:t>8</w:t>
      </w:r>
      <w:r>
        <w:rPr>
          <w:snapToGrid w:val="0"/>
        </w:rPr>
        <w:t>.</w:t>
      </w:r>
      <w:r>
        <w:rPr>
          <w:snapToGrid w:val="0"/>
        </w:rPr>
        <w:tab/>
        <w:t>Duties of Registrar</w:t>
      </w:r>
      <w:bookmarkEnd w:id="68"/>
      <w:bookmarkEnd w:id="69"/>
      <w:bookmarkEnd w:id="70"/>
      <w:bookmarkEnd w:id="71"/>
      <w:bookmarkEnd w:id="72"/>
      <w:bookmarkEnd w:id="73"/>
      <w:bookmarkEnd w:id="74"/>
      <w:bookmarkEnd w:id="75"/>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76" w:name="_Toc437662960"/>
      <w:bookmarkStart w:id="77" w:name="_Toc437662996"/>
      <w:bookmarkStart w:id="78" w:name="_Toc437663031"/>
      <w:bookmarkStart w:id="79" w:name="_Toc485544908"/>
      <w:bookmarkStart w:id="80" w:name="_Toc117047323"/>
      <w:bookmarkStart w:id="81" w:name="_Toc124142552"/>
      <w:bookmarkStart w:id="82" w:name="_Toc343612800"/>
      <w:bookmarkStart w:id="83" w:name="_Toc340829805"/>
      <w:r>
        <w:rPr>
          <w:rStyle w:val="CharSectno"/>
        </w:rPr>
        <w:t>9</w:t>
      </w:r>
      <w:r>
        <w:rPr>
          <w:snapToGrid w:val="0"/>
        </w:rPr>
        <w:t>.</w:t>
      </w:r>
      <w:r>
        <w:rPr>
          <w:snapToGrid w:val="0"/>
        </w:rPr>
        <w:tab/>
        <w:t>Matters in which Chairperson or member alone may act</w:t>
      </w:r>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4" w:name="_Toc117047324"/>
      <w:bookmarkStart w:id="85" w:name="_Toc124142553"/>
      <w:bookmarkStart w:id="86" w:name="_Toc124142596"/>
      <w:bookmarkStart w:id="87" w:name="_Toc151199062"/>
      <w:bookmarkStart w:id="88" w:name="_Toc151261279"/>
      <w:bookmarkStart w:id="89" w:name="_Toc155067340"/>
      <w:bookmarkStart w:id="90" w:name="_Toc155085598"/>
      <w:bookmarkStart w:id="91" w:name="_Toc179691879"/>
      <w:bookmarkStart w:id="92" w:name="_Toc179709281"/>
      <w:bookmarkStart w:id="93" w:name="_Toc185654867"/>
      <w:bookmarkStart w:id="94" w:name="_Toc189539533"/>
      <w:bookmarkStart w:id="95" w:name="_Toc189540556"/>
      <w:bookmarkStart w:id="96" w:name="_Toc192561798"/>
      <w:bookmarkStart w:id="97" w:name="_Toc194915964"/>
      <w:bookmarkStart w:id="98" w:name="_Toc212947214"/>
      <w:bookmarkStart w:id="99" w:name="_Toc212947227"/>
      <w:bookmarkStart w:id="100" w:name="_Toc244662614"/>
      <w:bookmarkStart w:id="101" w:name="_Toc244662627"/>
      <w:bookmarkStart w:id="102" w:name="_Toc249257997"/>
      <w:bookmarkStart w:id="103" w:name="_Toc281464932"/>
      <w:bookmarkStart w:id="104" w:name="_Toc308164516"/>
      <w:bookmarkStart w:id="105" w:name="_Toc312914131"/>
      <w:bookmarkStart w:id="106" w:name="_Toc340829806"/>
      <w:bookmarkStart w:id="107" w:name="_Toc343612801"/>
      <w:r>
        <w:rPr>
          <w:rStyle w:val="CharSchNo"/>
        </w:rPr>
        <w:t>Schedule 1</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108" w:name="_Toc116989864"/>
      <w:bookmarkStart w:id="109" w:name="_Toc117047325"/>
      <w:bookmarkStart w:id="110" w:name="_Toc117047458"/>
      <w:bookmarkStart w:id="111" w:name="_Toc117047489"/>
      <w:bookmarkStart w:id="112" w:name="_Toc124142554"/>
      <w:bookmarkStart w:id="113" w:name="_Toc124142597"/>
      <w:bookmarkStart w:id="114" w:name="_Toc151199063"/>
      <w:bookmarkStart w:id="115" w:name="_Toc151261280"/>
      <w:bookmarkStart w:id="116" w:name="_Toc155067341"/>
      <w:bookmarkStart w:id="117" w:name="_Toc155085599"/>
      <w:bookmarkStart w:id="118" w:name="_Toc179691880"/>
      <w:bookmarkStart w:id="119" w:name="_Toc179709282"/>
      <w:bookmarkStart w:id="120" w:name="_Toc185654868"/>
      <w:bookmarkStart w:id="121" w:name="_Toc189539534"/>
      <w:bookmarkStart w:id="122" w:name="_Toc189540557"/>
      <w:bookmarkStart w:id="123" w:name="_Toc192561799"/>
      <w:bookmarkStart w:id="124" w:name="_Toc194915965"/>
      <w:bookmarkStart w:id="125" w:name="_Toc212947215"/>
      <w:bookmarkStart w:id="126" w:name="_Toc212947228"/>
      <w:bookmarkStart w:id="127" w:name="_Toc244662615"/>
      <w:bookmarkStart w:id="128" w:name="_Toc244662628"/>
      <w:bookmarkStart w:id="129" w:name="_Toc249257998"/>
      <w:bookmarkStart w:id="130" w:name="_Toc281464933"/>
      <w:bookmarkStart w:id="131" w:name="_Toc308164517"/>
      <w:bookmarkStart w:id="132" w:name="_Toc312914132"/>
      <w:bookmarkStart w:id="133" w:name="_Toc340829807"/>
      <w:bookmarkStart w:id="134" w:name="_Toc343612802"/>
      <w:r>
        <w:t>Notes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del w:id="135" w:author="Master Repository Process" w:date="2021-09-12T12:28:00Z">
        <w:r>
          <w:rPr>
            <w:snapToGrid w:val="0"/>
            <w:vertAlign w:val="superscript"/>
          </w:rPr>
          <w:delText> 1a</w:delText>
        </w:r>
      </w:del>
      <w:r>
        <w:rPr>
          <w:snapToGrid w:val="0"/>
        </w:rPr>
        <w:t>.  The table also contains information about any reprint.</w:t>
      </w:r>
    </w:p>
    <w:p>
      <w:pPr>
        <w:pStyle w:val="nHeading3"/>
      </w:pPr>
      <w:bookmarkStart w:id="136" w:name="_Toc343612803"/>
      <w:bookmarkStart w:id="137" w:name="_Toc340829808"/>
      <w:r>
        <w:t>Compilation table</w:t>
      </w:r>
      <w:bookmarkEnd w:id="136"/>
      <w:bookmarkEnd w:id="137"/>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gridAfter w:val="1"/>
          <w:wAfter w:w="9" w:type="dxa"/>
          <w:cantSplit/>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9" w:type="dxa"/>
          <w:cantSplit/>
        </w:trPr>
        <w:tc>
          <w:tcPr>
            <w:tcW w:w="3118" w:type="dxa"/>
            <w:gridSpan w:val="2"/>
          </w:tcPr>
          <w:p>
            <w:pPr>
              <w:pStyle w:val="nTable"/>
              <w:spacing w:after="40"/>
              <w:ind w:right="113"/>
              <w:rPr>
                <w:i/>
                <w:sz w:val="19"/>
              </w:rPr>
            </w:pPr>
            <w:r>
              <w:rPr>
                <w:i/>
                <w:sz w:val="19"/>
              </w:rPr>
              <w:t xml:space="preserve">Racing Penalties (Appeals) Amendment Regulations 2010 </w:t>
            </w:r>
          </w:p>
        </w:tc>
        <w:tc>
          <w:tcPr>
            <w:tcW w:w="1276" w:type="dxa"/>
            <w:gridSpan w:val="2"/>
          </w:tcPr>
          <w:p>
            <w:pPr>
              <w:pStyle w:val="nTable"/>
              <w:spacing w:after="40"/>
              <w:rPr>
                <w:sz w:val="19"/>
              </w:rPr>
            </w:pPr>
            <w:r>
              <w:rPr>
                <w:sz w:val="19"/>
              </w:rPr>
              <w:t>19 Nov 2010 p. 5742</w:t>
            </w:r>
            <w:r>
              <w:rPr>
                <w:sz w:val="19"/>
              </w:rPr>
              <w:noBreakHyphen/>
              <w:t>3</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After w:val="1"/>
          <w:wAfter w:w="9" w:type="dxa"/>
          <w:cantSplit/>
        </w:trPr>
        <w:tc>
          <w:tcPr>
            <w:tcW w:w="3118" w:type="dxa"/>
            <w:gridSpan w:val="2"/>
          </w:tcPr>
          <w:p>
            <w:pPr>
              <w:pStyle w:val="nTable"/>
              <w:spacing w:after="40"/>
              <w:ind w:right="113"/>
              <w:rPr>
                <w:i/>
                <w:sz w:val="19"/>
              </w:rPr>
            </w:pPr>
            <w:r>
              <w:rPr>
                <w:i/>
                <w:sz w:val="19"/>
              </w:rPr>
              <w:t>Racing Penalties (Appeals) Amendment Regulations 2011</w:t>
            </w:r>
          </w:p>
        </w:tc>
        <w:tc>
          <w:tcPr>
            <w:tcW w:w="1276" w:type="dxa"/>
            <w:gridSpan w:val="2"/>
          </w:tcPr>
          <w:p>
            <w:pPr>
              <w:pStyle w:val="nTable"/>
              <w:spacing w:after="40"/>
              <w:rPr>
                <w:sz w:val="19"/>
              </w:rPr>
            </w:pPr>
            <w:r>
              <w:rPr>
                <w:sz w:val="19"/>
              </w:rPr>
              <w:t>4 Nov 2011 p. 4639-40</w:t>
            </w:r>
          </w:p>
        </w:tc>
        <w:tc>
          <w:tcPr>
            <w:tcW w:w="2693" w:type="dxa"/>
            <w:gridSpan w:val="2"/>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bl>
    <w:p>
      <w:pPr>
        <w:rPr>
          <w:del w:id="138" w:author="Master Repository Process" w:date="2021-09-12T12:28:00Z"/>
        </w:rPr>
      </w:pPr>
    </w:p>
    <w:p>
      <w:pPr>
        <w:pStyle w:val="nSubsection"/>
        <w:tabs>
          <w:tab w:val="clear" w:pos="454"/>
          <w:tab w:val="left" w:pos="567"/>
        </w:tabs>
        <w:spacing w:before="120"/>
        <w:ind w:left="567" w:hanging="567"/>
        <w:rPr>
          <w:del w:id="139" w:author="Master Repository Process" w:date="2021-09-12T12:28:00Z"/>
          <w:snapToGrid w:val="0"/>
        </w:rPr>
      </w:pPr>
      <w:del w:id="140" w:author="Master Repository Process" w:date="2021-09-12T12: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1" w:author="Master Repository Process" w:date="2021-09-12T12:28:00Z"/>
        </w:rPr>
      </w:pPr>
      <w:bookmarkStart w:id="142" w:name="_Toc340829809"/>
      <w:del w:id="143" w:author="Master Repository Process" w:date="2021-09-12T12:28:00Z">
        <w:r>
          <w:delText>Provisions that have not come into operation</w:delText>
        </w:r>
        <w:bookmarkEnd w:id="142"/>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44" w:author="Master Repository Process" w:date="2021-09-12T12:28:00Z"/>
        </w:trPr>
        <w:tc>
          <w:tcPr>
            <w:tcW w:w="3119" w:type="dxa"/>
            <w:tcBorders>
              <w:top w:val="single" w:sz="8" w:space="0" w:color="auto"/>
              <w:bottom w:val="single" w:sz="8" w:space="0" w:color="auto"/>
            </w:tcBorders>
          </w:tcPr>
          <w:p>
            <w:pPr>
              <w:pStyle w:val="nTable"/>
              <w:spacing w:after="40"/>
              <w:ind w:right="113"/>
              <w:rPr>
                <w:del w:id="145" w:author="Master Repository Process" w:date="2021-09-12T12:28:00Z"/>
                <w:b/>
                <w:sz w:val="19"/>
              </w:rPr>
            </w:pPr>
            <w:del w:id="146" w:author="Master Repository Process" w:date="2021-09-12T12:28:00Z">
              <w:r>
                <w:rPr>
                  <w:b/>
                  <w:sz w:val="19"/>
                </w:rPr>
                <w:delText>Citation</w:delText>
              </w:r>
            </w:del>
          </w:p>
        </w:tc>
        <w:tc>
          <w:tcPr>
            <w:tcW w:w="1276" w:type="dxa"/>
            <w:tcBorders>
              <w:top w:val="single" w:sz="8" w:space="0" w:color="auto"/>
              <w:bottom w:val="single" w:sz="8" w:space="0" w:color="auto"/>
            </w:tcBorders>
          </w:tcPr>
          <w:p>
            <w:pPr>
              <w:pStyle w:val="nTable"/>
              <w:spacing w:after="40"/>
              <w:rPr>
                <w:del w:id="147" w:author="Master Repository Process" w:date="2021-09-12T12:28:00Z"/>
                <w:b/>
                <w:sz w:val="19"/>
              </w:rPr>
            </w:pPr>
            <w:del w:id="148" w:author="Master Repository Process" w:date="2021-09-12T12:28:00Z">
              <w:r>
                <w:rPr>
                  <w:b/>
                  <w:sz w:val="19"/>
                </w:rPr>
                <w:delText>Gazettal</w:delText>
              </w:r>
            </w:del>
          </w:p>
        </w:tc>
        <w:tc>
          <w:tcPr>
            <w:tcW w:w="2693" w:type="dxa"/>
            <w:tcBorders>
              <w:top w:val="single" w:sz="8" w:space="0" w:color="auto"/>
              <w:bottom w:val="single" w:sz="8" w:space="0" w:color="auto"/>
            </w:tcBorders>
          </w:tcPr>
          <w:p>
            <w:pPr>
              <w:pStyle w:val="nTable"/>
              <w:spacing w:after="40"/>
              <w:rPr>
                <w:del w:id="149" w:author="Master Repository Process" w:date="2021-09-12T12:28:00Z"/>
                <w:b/>
                <w:sz w:val="19"/>
              </w:rPr>
            </w:pPr>
            <w:del w:id="150" w:author="Master Repository Process" w:date="2021-09-12T12:28:00Z">
              <w:r>
                <w:rPr>
                  <w:b/>
                  <w:sz w:val="19"/>
                </w:rPr>
                <w:delText>Commencement</w:delText>
              </w:r>
            </w:del>
          </w:p>
        </w:tc>
      </w:tr>
      <w:tr>
        <w:trPr>
          <w:cantSplit/>
        </w:trPr>
        <w:tc>
          <w:tcPr>
            <w:tcW w:w="3118" w:type="dxa"/>
            <w:tcBorders>
              <w:bottom w:val="single" w:sz="4" w:space="0" w:color="auto"/>
            </w:tcBorders>
          </w:tcPr>
          <w:p>
            <w:pPr>
              <w:pStyle w:val="nTable"/>
              <w:spacing w:after="40"/>
              <w:ind w:right="113"/>
              <w:rPr>
                <w:i/>
                <w:sz w:val="19"/>
              </w:rPr>
            </w:pPr>
            <w:r>
              <w:rPr>
                <w:i/>
                <w:sz w:val="19"/>
              </w:rPr>
              <w:t>Racing Penalties (Appeals) Amendment Regulations 2012</w:t>
            </w:r>
            <w:del w:id="151" w:author="Master Repository Process" w:date="2021-09-12T12:28:00Z">
              <w:r>
                <w:delText xml:space="preserve"> r. 3-4 </w:delText>
              </w:r>
              <w:r>
                <w:rPr>
                  <w:vertAlign w:val="superscript"/>
                </w:rPr>
                <w:delText>3</w:delText>
              </w:r>
            </w:del>
          </w:p>
        </w:tc>
        <w:tc>
          <w:tcPr>
            <w:tcW w:w="1276" w:type="dxa"/>
            <w:tcBorders>
              <w:bottom w:val="single" w:sz="4" w:space="0" w:color="auto"/>
            </w:tcBorders>
          </w:tcPr>
          <w:p>
            <w:pPr>
              <w:pStyle w:val="nTable"/>
              <w:spacing w:after="40"/>
              <w:rPr>
                <w:sz w:val="19"/>
              </w:rPr>
            </w:pPr>
            <w:r>
              <w:rPr>
                <w:sz w:val="19"/>
              </w:rPr>
              <w:t>16 Nov 2012 p. 5656-7</w:t>
            </w:r>
          </w:p>
        </w:tc>
        <w:tc>
          <w:tcPr>
            <w:tcW w:w="2693" w:type="dxa"/>
            <w:tcBorders>
              <w:bottom w:val="single" w:sz="4" w:space="0" w:color="auto"/>
            </w:tcBorders>
          </w:tcPr>
          <w:p>
            <w:pPr>
              <w:pStyle w:val="nTable"/>
              <w:spacing w:after="40"/>
              <w:rPr>
                <w:snapToGrid w:val="0"/>
                <w:spacing w:val="-2"/>
                <w:sz w:val="19"/>
                <w:lang w:val="en-US"/>
              </w:rPr>
            </w:pPr>
            <w:ins w:id="152" w:author="Master Repository Process" w:date="2021-09-12T12:28:00Z">
              <w:r>
                <w:rPr>
                  <w:snapToGrid w:val="0"/>
                  <w:spacing w:val="-2"/>
                  <w:sz w:val="19"/>
                  <w:lang w:val="en-US"/>
                </w:rPr>
                <w:t>r. 1 and 2: 16 Nov 2012 (see r. 2(a));</w:t>
              </w:r>
              <w:r>
                <w:rPr>
                  <w:snapToGrid w:val="0"/>
                  <w:spacing w:val="-2"/>
                  <w:sz w:val="19"/>
                  <w:lang w:val="en-US"/>
                </w:rPr>
                <w:br/>
                <w:t xml:space="preserve">Regulations other than r. 1 and 2: </w:t>
              </w:r>
            </w:ins>
            <w:r>
              <w:rPr>
                <w:sz w:val="19"/>
              </w:rPr>
              <w:t>1 Jan 2013 (see r. 2(b))</w:t>
            </w:r>
          </w:p>
        </w:tc>
      </w:tr>
    </w:tbl>
    <w:p>
      <w:pPr>
        <w:pStyle w:val="nSubsection"/>
        <w:spacing w:before="200"/>
        <w:rPr>
          <w:del w:id="153" w:author="Master Repository Process" w:date="2021-09-12T12:28:00Z"/>
          <w:snapToGrid w:val="0"/>
        </w:rPr>
      </w:pPr>
      <w:del w:id="154" w:author="Master Repository Process" w:date="2021-09-12T12:28: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Racing Penalties (Appeals) Amendment Regulations 2012 </w:delText>
        </w:r>
        <w:r>
          <w:rPr>
            <w:snapToGrid w:val="0"/>
          </w:rPr>
          <w:delText>r. 3-4 had not come into operation.  It reads as follows:</w:delText>
        </w:r>
      </w:del>
    </w:p>
    <w:p>
      <w:pPr>
        <w:pStyle w:val="BlankOpen"/>
        <w:rPr>
          <w:del w:id="155" w:author="Master Repository Process" w:date="2021-09-12T12:28:00Z"/>
          <w:snapToGrid w:val="0"/>
        </w:rPr>
      </w:pPr>
    </w:p>
    <w:p>
      <w:pPr>
        <w:pStyle w:val="nzHeading5"/>
        <w:rPr>
          <w:del w:id="156" w:author="Master Repository Process" w:date="2021-09-12T12:28:00Z"/>
          <w:snapToGrid w:val="0"/>
        </w:rPr>
      </w:pPr>
      <w:bookmarkStart w:id="157" w:name="_Toc423332724"/>
      <w:bookmarkStart w:id="158" w:name="_Toc425219443"/>
      <w:bookmarkStart w:id="159" w:name="_Toc426249310"/>
      <w:bookmarkStart w:id="160" w:name="_Toc449924706"/>
      <w:bookmarkStart w:id="161" w:name="_Toc449947724"/>
      <w:bookmarkStart w:id="162" w:name="_Toc454185715"/>
      <w:bookmarkStart w:id="163" w:name="_Toc515958688"/>
      <w:del w:id="164" w:author="Master Repository Process" w:date="2021-09-12T12:28:00Z">
        <w:r>
          <w:rPr>
            <w:rStyle w:val="CharSectno"/>
          </w:rPr>
          <w:delText>3</w:delText>
        </w:r>
        <w:r>
          <w:rPr>
            <w:snapToGrid w:val="0"/>
          </w:rPr>
          <w:delText>.</w:delText>
        </w:r>
        <w:r>
          <w:rPr>
            <w:snapToGrid w:val="0"/>
          </w:rPr>
          <w:tab/>
          <w:delText>Regulations amended</w:delText>
        </w:r>
        <w:bookmarkEnd w:id="157"/>
        <w:bookmarkEnd w:id="158"/>
        <w:bookmarkEnd w:id="159"/>
        <w:bookmarkEnd w:id="160"/>
        <w:bookmarkEnd w:id="161"/>
        <w:bookmarkEnd w:id="162"/>
        <w:bookmarkEnd w:id="163"/>
      </w:del>
    </w:p>
    <w:p>
      <w:pPr>
        <w:pStyle w:val="nzSubsection"/>
        <w:rPr>
          <w:del w:id="165" w:author="Master Repository Process" w:date="2021-09-12T12:28:00Z"/>
        </w:rPr>
      </w:pPr>
      <w:del w:id="166" w:author="Master Repository Process" w:date="2021-09-12T12:28:00Z">
        <w:r>
          <w:tab/>
        </w:r>
        <w:r>
          <w:tab/>
        </w:r>
        <w:r>
          <w:rPr>
            <w:spacing w:val="-2"/>
          </w:rPr>
          <w:delText>These</w:delText>
        </w:r>
        <w:r>
          <w:delText xml:space="preserve"> regulations amend the </w:delText>
        </w:r>
        <w:r>
          <w:rPr>
            <w:i/>
          </w:rPr>
          <w:delText>Racing Penalties (Appeals) Regulations 1991</w:delText>
        </w:r>
        <w:r>
          <w:delText>.</w:delText>
        </w:r>
      </w:del>
    </w:p>
    <w:p>
      <w:pPr>
        <w:pStyle w:val="nzHeading5"/>
        <w:rPr>
          <w:del w:id="167" w:author="Master Repository Process" w:date="2021-09-12T12:28:00Z"/>
        </w:rPr>
      </w:pPr>
      <w:del w:id="168" w:author="Master Repository Process" w:date="2021-09-12T12:28:00Z">
        <w:r>
          <w:rPr>
            <w:rStyle w:val="CharSectno"/>
          </w:rPr>
          <w:delText>4</w:delText>
        </w:r>
        <w:r>
          <w:delText>.</w:delText>
        </w:r>
        <w:r>
          <w:tab/>
          <w:delText>Regulation 4 amended</w:delText>
        </w:r>
      </w:del>
    </w:p>
    <w:p>
      <w:pPr>
        <w:pStyle w:val="nzSubsection"/>
        <w:rPr>
          <w:del w:id="169" w:author="Master Repository Process" w:date="2021-09-12T12:28:00Z"/>
        </w:rPr>
      </w:pPr>
      <w:del w:id="170" w:author="Master Repository Process" w:date="2021-09-12T12:28:00Z">
        <w:r>
          <w:tab/>
          <w:delText>(1)</w:delText>
        </w:r>
        <w:r>
          <w:tab/>
          <w:delText>In regulation 4(1):</w:delText>
        </w:r>
      </w:del>
    </w:p>
    <w:p>
      <w:pPr>
        <w:pStyle w:val="nzIndenta"/>
        <w:rPr>
          <w:del w:id="171" w:author="Master Repository Process" w:date="2021-09-12T12:28:00Z"/>
        </w:rPr>
      </w:pPr>
      <w:del w:id="172" w:author="Master Repository Process" w:date="2021-09-12T12:28:00Z">
        <w:r>
          <w:tab/>
          <w:delText>(a)</w:delText>
        </w:r>
        <w:r>
          <w:tab/>
          <w:delText>in paragraph (a) delete “$140; and” and insert:</w:delText>
        </w:r>
      </w:del>
    </w:p>
    <w:p>
      <w:pPr>
        <w:pStyle w:val="BlankOpen"/>
        <w:rPr>
          <w:del w:id="173" w:author="Master Repository Process" w:date="2021-09-12T12:28:00Z"/>
        </w:rPr>
      </w:pPr>
    </w:p>
    <w:p>
      <w:pPr>
        <w:pStyle w:val="nzIndenta"/>
        <w:rPr>
          <w:del w:id="174" w:author="Master Repository Process" w:date="2021-09-12T12:28:00Z"/>
        </w:rPr>
      </w:pPr>
      <w:del w:id="175" w:author="Master Repository Process" w:date="2021-09-12T12:28:00Z">
        <w:r>
          <w:tab/>
        </w:r>
        <w:r>
          <w:tab/>
          <w:delText>$143; and</w:delText>
        </w:r>
      </w:del>
    </w:p>
    <w:p>
      <w:pPr>
        <w:pStyle w:val="BlankClose"/>
        <w:rPr>
          <w:del w:id="176" w:author="Master Repository Process" w:date="2021-09-12T12:28:00Z"/>
        </w:rPr>
      </w:pPr>
    </w:p>
    <w:p>
      <w:pPr>
        <w:pStyle w:val="nzIndenta"/>
        <w:rPr>
          <w:del w:id="177" w:author="Master Repository Process" w:date="2021-09-12T12:28:00Z"/>
        </w:rPr>
      </w:pPr>
      <w:del w:id="178" w:author="Master Repository Process" w:date="2021-09-12T12:28:00Z">
        <w:r>
          <w:tab/>
          <w:delText>(b)</w:delText>
        </w:r>
        <w:r>
          <w:tab/>
          <w:delText>in paragraph (b) delete “$340.” and insert:</w:delText>
        </w:r>
      </w:del>
    </w:p>
    <w:p>
      <w:pPr>
        <w:pStyle w:val="BlankOpen"/>
        <w:rPr>
          <w:del w:id="179" w:author="Master Repository Process" w:date="2021-09-12T12:28:00Z"/>
        </w:rPr>
      </w:pPr>
    </w:p>
    <w:p>
      <w:pPr>
        <w:pStyle w:val="nzIndenta"/>
        <w:rPr>
          <w:del w:id="180" w:author="Master Repository Process" w:date="2021-09-12T12:28:00Z"/>
        </w:rPr>
      </w:pPr>
      <w:del w:id="181" w:author="Master Repository Process" w:date="2021-09-12T12:28:00Z">
        <w:r>
          <w:tab/>
        </w:r>
        <w:r>
          <w:tab/>
          <w:delText>$349.</w:delText>
        </w:r>
      </w:del>
    </w:p>
    <w:p>
      <w:pPr>
        <w:pStyle w:val="BlankClose"/>
        <w:rPr>
          <w:del w:id="182" w:author="Master Repository Process" w:date="2021-09-12T12:28:00Z"/>
        </w:rPr>
      </w:pPr>
    </w:p>
    <w:p>
      <w:pPr>
        <w:pStyle w:val="nzSubsection"/>
        <w:rPr>
          <w:del w:id="183" w:author="Master Repository Process" w:date="2021-09-12T12:28:00Z"/>
        </w:rPr>
      </w:pPr>
      <w:del w:id="184" w:author="Master Repository Process" w:date="2021-09-12T12:28:00Z">
        <w:r>
          <w:tab/>
          <w:delText>(2)</w:delText>
        </w:r>
        <w:r>
          <w:tab/>
          <w:delText>In regulation 4(2):</w:delText>
        </w:r>
      </w:del>
    </w:p>
    <w:p>
      <w:pPr>
        <w:pStyle w:val="nzIndenta"/>
        <w:rPr>
          <w:del w:id="185" w:author="Master Repository Process" w:date="2021-09-12T12:28:00Z"/>
        </w:rPr>
      </w:pPr>
      <w:del w:id="186" w:author="Master Repository Process" w:date="2021-09-12T12:28:00Z">
        <w:r>
          <w:tab/>
          <w:delText>(a)</w:delText>
        </w:r>
        <w:r>
          <w:tab/>
          <w:delText>in paragraph (a)(i) delete “$140; and” and insert:</w:delText>
        </w:r>
      </w:del>
    </w:p>
    <w:p>
      <w:pPr>
        <w:pStyle w:val="BlankOpen"/>
        <w:rPr>
          <w:del w:id="187" w:author="Master Repository Process" w:date="2021-09-12T12:28:00Z"/>
        </w:rPr>
      </w:pPr>
    </w:p>
    <w:p>
      <w:pPr>
        <w:pStyle w:val="nzIndenta"/>
        <w:rPr>
          <w:del w:id="188" w:author="Master Repository Process" w:date="2021-09-12T12:28:00Z"/>
        </w:rPr>
      </w:pPr>
      <w:del w:id="189" w:author="Master Repository Process" w:date="2021-09-12T12:28:00Z">
        <w:r>
          <w:tab/>
        </w:r>
        <w:r>
          <w:tab/>
          <w:delText xml:space="preserve"> $143; and</w:delText>
        </w:r>
      </w:del>
    </w:p>
    <w:p>
      <w:pPr>
        <w:pStyle w:val="BlankClose"/>
        <w:rPr>
          <w:del w:id="190" w:author="Master Repository Process" w:date="2021-09-12T12:28:00Z"/>
        </w:rPr>
      </w:pPr>
    </w:p>
    <w:p>
      <w:pPr>
        <w:pStyle w:val="nzIndenta"/>
        <w:rPr>
          <w:del w:id="191" w:author="Master Repository Process" w:date="2021-09-12T12:28:00Z"/>
        </w:rPr>
      </w:pPr>
      <w:del w:id="192" w:author="Master Repository Process" w:date="2021-09-12T12:28:00Z">
        <w:r>
          <w:tab/>
          <w:delText>(b)</w:delText>
        </w:r>
        <w:r>
          <w:tab/>
          <w:delText>in paragraph (a)(ii) delete “$340;” and insert:</w:delText>
        </w:r>
      </w:del>
    </w:p>
    <w:p>
      <w:pPr>
        <w:pStyle w:val="BlankOpen"/>
        <w:rPr>
          <w:del w:id="193" w:author="Master Repository Process" w:date="2021-09-12T12:28:00Z"/>
        </w:rPr>
      </w:pPr>
    </w:p>
    <w:p>
      <w:pPr>
        <w:pStyle w:val="nzIndenta"/>
        <w:rPr>
          <w:del w:id="194" w:author="Master Repository Process" w:date="2021-09-12T12:28:00Z"/>
        </w:rPr>
      </w:pPr>
      <w:del w:id="195" w:author="Master Repository Process" w:date="2021-09-12T12:28:00Z">
        <w:r>
          <w:tab/>
        </w:r>
        <w:r>
          <w:tab/>
          <w:delText>$349;</w:delText>
        </w:r>
      </w:del>
    </w:p>
    <w:p>
      <w:pPr>
        <w:pStyle w:val="BlankClose"/>
        <w:rPr>
          <w:del w:id="196" w:author="Master Repository Process" w:date="2021-09-12T12:28:00Z"/>
        </w:rPr>
      </w:pPr>
    </w:p>
    <w:p>
      <w:pPr>
        <w:pStyle w:val="nzIndenta"/>
        <w:rPr>
          <w:del w:id="197" w:author="Master Repository Process" w:date="2021-09-12T12:28:00Z"/>
        </w:rPr>
      </w:pPr>
      <w:del w:id="198" w:author="Master Repository Process" w:date="2021-09-12T12:28:00Z">
        <w:r>
          <w:tab/>
          <w:delText>(c)</w:delText>
        </w:r>
        <w:r>
          <w:tab/>
          <w:delText>delete “$70.” and insert:</w:delText>
        </w:r>
      </w:del>
    </w:p>
    <w:p>
      <w:pPr>
        <w:pStyle w:val="BlankOpen"/>
        <w:rPr>
          <w:del w:id="199" w:author="Master Repository Process" w:date="2021-09-12T12:28:00Z"/>
        </w:rPr>
      </w:pPr>
    </w:p>
    <w:p>
      <w:pPr>
        <w:pStyle w:val="nzIndenta"/>
        <w:rPr>
          <w:del w:id="200" w:author="Master Repository Process" w:date="2021-09-12T12:28:00Z"/>
        </w:rPr>
      </w:pPr>
      <w:del w:id="201" w:author="Master Repository Process" w:date="2021-09-12T12:28:00Z">
        <w:r>
          <w:tab/>
        </w:r>
        <w:r>
          <w:tab/>
          <w:delText>$71.</w:delText>
        </w:r>
      </w:del>
    </w:p>
    <w:p>
      <w:pPr>
        <w:pStyle w:val="BlankClose"/>
        <w:rPr>
          <w:del w:id="202" w:author="Master Repository Process" w:date="2021-09-12T12:28:00Z"/>
        </w:rPr>
      </w:pPr>
    </w:p>
    <w:p>
      <w:pPr>
        <w:pStyle w:val="BlankClose"/>
        <w:rPr>
          <w:del w:id="203" w:author="Master Repository Process" w:date="2021-09-12T12:28: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A3B96F-7C34-4705-9DB5-C33DD891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6551</Characters>
  <Application>Microsoft Office Word</Application>
  <DocSecurity>0</DocSecurity>
  <Lines>242</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02-j0-01 - 02-k0-01</dc:title>
  <dc:subject/>
  <dc:creator/>
  <cp:keywords/>
  <dc:description/>
  <cp:lastModifiedBy>Master Repository Process</cp:lastModifiedBy>
  <cp:revision>2</cp:revision>
  <cp:lastPrinted>2008-03-07T04:43:00Z</cp:lastPrinted>
  <dcterms:created xsi:type="dcterms:W3CDTF">2021-09-12T04:27:00Z</dcterms:created>
  <dcterms:modified xsi:type="dcterms:W3CDTF">2021-09-12T04:28:00Z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4728</vt:i4>
  </property>
  <property fmtid="{D5CDD505-2E9C-101B-9397-08002B2CF9AE}" pid="6" name="ReprintNo">
    <vt:lpwstr>2</vt:lpwstr>
  </property>
  <property fmtid="{D5CDD505-2E9C-101B-9397-08002B2CF9AE}" pid="7" name="FromSuffix">
    <vt:lpwstr>02-j0-01</vt:lpwstr>
  </property>
  <property fmtid="{D5CDD505-2E9C-101B-9397-08002B2CF9AE}" pid="8" name="FromAsAtDate">
    <vt:lpwstr>16 Nov 2012</vt:lpwstr>
  </property>
  <property fmtid="{D5CDD505-2E9C-101B-9397-08002B2CF9AE}" pid="9" name="ToSuffix">
    <vt:lpwstr>02-k0-01</vt:lpwstr>
  </property>
  <property fmtid="{D5CDD505-2E9C-101B-9397-08002B2CF9AE}" pid="10" name="ToAsAtDate">
    <vt:lpwstr>01 Jan 2013</vt:lpwstr>
  </property>
</Properties>
</file>