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00-s0-02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Jan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00-t0-02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344987300"/>
      <w:bookmarkStart w:id="1" w:name="_Toc328491444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344987301"/>
      <w:bookmarkStart w:id="5" w:name="_Toc32849144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344987302"/>
      <w:bookmarkStart w:id="7" w:name="_Toc328491446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344987303"/>
      <w:bookmarkStart w:id="9" w:name="_Toc32849144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344987304"/>
      <w:bookmarkStart w:id="11" w:name="_Toc328491448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bookmarkStart w:id="15" w:name="_Toc251659822"/>
      <w:bookmarkStart w:id="16" w:name="_Toc265596219"/>
      <w:bookmarkStart w:id="17" w:name="_Toc294858590"/>
      <w:bookmarkStart w:id="18" w:name="_Toc297289328"/>
      <w:bookmarkStart w:id="19" w:name="_Toc312923090"/>
      <w:bookmarkStart w:id="20" w:name="_Toc317768630"/>
      <w:bookmarkStart w:id="21" w:name="_Toc317769955"/>
      <w:bookmarkStart w:id="22" w:name="_Toc317769980"/>
      <w:bookmarkStart w:id="23" w:name="_Toc328491189"/>
      <w:bookmarkStart w:id="24" w:name="_Toc328491449"/>
      <w:bookmarkStart w:id="25" w:name="_Toc34498730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6" w:name="_Toc222021688"/>
      <w:bookmarkStart w:id="27" w:name="_Toc233700931"/>
      <w:bookmarkStart w:id="28" w:name="_Toc233701036"/>
      <w:bookmarkStart w:id="29" w:name="_Toc251659823"/>
      <w:bookmarkStart w:id="30" w:name="_Toc265596220"/>
      <w:bookmarkStart w:id="31" w:name="_Toc294858591"/>
      <w:bookmarkStart w:id="32" w:name="_Toc297289329"/>
      <w:bookmarkStart w:id="33" w:name="_Toc312923091"/>
      <w:bookmarkStart w:id="34" w:name="_Toc317768631"/>
      <w:bookmarkStart w:id="35" w:name="_Toc317769956"/>
      <w:bookmarkStart w:id="36" w:name="_Toc317769981"/>
      <w:bookmarkStart w:id="37" w:name="_Toc328491190"/>
      <w:bookmarkStart w:id="38" w:name="_Toc328491450"/>
      <w:bookmarkStart w:id="39" w:name="_Toc344987306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$1 850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$1 613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$1 983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$260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$4 475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2519.]</w:t>
      </w:r>
    </w:p>
    <w:p>
      <w:pPr>
        <w:pStyle w:val="yHeading3"/>
      </w:pPr>
      <w:bookmarkStart w:id="40" w:name="_Toc222021689"/>
      <w:bookmarkStart w:id="41" w:name="_Toc233700932"/>
      <w:bookmarkStart w:id="42" w:name="_Toc233701037"/>
      <w:bookmarkStart w:id="43" w:name="_Toc251659824"/>
      <w:bookmarkStart w:id="44" w:name="_Toc265596221"/>
      <w:bookmarkStart w:id="45" w:name="_Toc294858592"/>
      <w:bookmarkStart w:id="46" w:name="_Toc297289330"/>
      <w:bookmarkStart w:id="47" w:name="_Toc312923092"/>
      <w:bookmarkStart w:id="48" w:name="_Toc317768632"/>
      <w:bookmarkStart w:id="49" w:name="_Toc317769957"/>
      <w:bookmarkStart w:id="50" w:name="_Toc317769982"/>
      <w:bookmarkStart w:id="51" w:name="_Toc328491191"/>
      <w:bookmarkStart w:id="52" w:name="_Toc328491451"/>
      <w:bookmarkStart w:id="53" w:name="_Toc344987307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$189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</w:t>
            </w:r>
            <w:del w:id="54" w:author="Master Repository Process" w:date="2021-08-28T17:52:00Z">
              <w:r>
                <w:rPr>
                  <w:szCs w:val="22"/>
                </w:rPr>
                <w:delText>35.40</w:delText>
              </w:r>
            </w:del>
            <w:ins w:id="55" w:author="Master Repository Process" w:date="2021-08-28T17:52:00Z">
              <w:r>
                <w:t>36.10</w:t>
              </w:r>
            </w:ins>
          </w:p>
          <w:p>
            <w:pPr>
              <w:pStyle w:val="yTableNAm"/>
            </w:pPr>
            <w:r>
              <w:rPr>
                <w:szCs w:val="22"/>
              </w:rPr>
              <w:t>$28.</w:t>
            </w:r>
            <w:del w:id="56" w:author="Master Repository Process" w:date="2021-08-28T17:52:00Z">
              <w:r>
                <w:rPr>
                  <w:szCs w:val="22"/>
                </w:rPr>
                <w:delText>30</w:delText>
              </w:r>
            </w:del>
            <w:ins w:id="57" w:author="Master Repository Process" w:date="2021-08-28T17:52:00Z">
              <w:r>
                <w:rPr>
                  <w:szCs w:val="22"/>
                </w:rPr>
                <w:t>90</w:t>
              </w:r>
            </w:ins>
          </w:p>
          <w:p>
            <w:pPr>
              <w:pStyle w:val="yTableNAm"/>
            </w:pPr>
            <w:r>
              <w:br/>
              <w:t>$28.</w:t>
            </w:r>
            <w:del w:id="58" w:author="Master Repository Process" w:date="2021-08-28T17:52:00Z">
              <w:r>
                <w:rPr>
                  <w:szCs w:val="22"/>
                </w:rPr>
                <w:delText>30</w:delText>
              </w:r>
            </w:del>
            <w:ins w:id="59" w:author="Master Repository Process" w:date="2021-08-28T17:52:00Z">
              <w:r>
                <w:t>90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$189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</w:t>
      </w:r>
      <w:ins w:id="60" w:author="Master Repository Process" w:date="2021-08-28T17:52:00Z">
        <w:r>
          <w:t>; 4 Jan 2013 p. 5</w:t>
        </w:r>
      </w:ins>
      <w:r>
        <w:t>.]</w:t>
      </w:r>
    </w:p>
    <w:p>
      <w:pPr>
        <w:pStyle w:val="yHeading3"/>
      </w:pPr>
      <w:bookmarkStart w:id="61" w:name="_Toc222021690"/>
      <w:bookmarkStart w:id="62" w:name="_Toc233700933"/>
      <w:bookmarkStart w:id="63" w:name="_Toc233701038"/>
      <w:bookmarkStart w:id="64" w:name="_Toc251659825"/>
      <w:bookmarkStart w:id="65" w:name="_Toc265596222"/>
      <w:bookmarkStart w:id="66" w:name="_Toc294858593"/>
      <w:bookmarkStart w:id="67" w:name="_Toc297289331"/>
      <w:bookmarkStart w:id="68" w:name="_Toc312923093"/>
      <w:bookmarkStart w:id="69" w:name="_Toc317768633"/>
      <w:bookmarkStart w:id="70" w:name="_Toc317769958"/>
      <w:bookmarkStart w:id="71" w:name="_Toc317769983"/>
      <w:bookmarkStart w:id="72" w:name="_Toc328491192"/>
      <w:bookmarkStart w:id="73" w:name="_Toc328491452"/>
      <w:bookmarkStart w:id="74" w:name="_Toc344987308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$2 029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$1 892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5" w:name="_Toc188956716"/>
      <w:bookmarkStart w:id="76" w:name="_Toc200966777"/>
      <w:bookmarkStart w:id="77" w:name="_Toc222021691"/>
      <w:bookmarkStart w:id="78" w:name="_Toc233700934"/>
      <w:bookmarkStart w:id="79" w:name="_Toc233701039"/>
      <w:bookmarkStart w:id="80" w:name="_Toc251659826"/>
      <w:bookmarkStart w:id="81" w:name="_Toc265596223"/>
      <w:bookmarkStart w:id="82" w:name="_Toc294858594"/>
      <w:bookmarkStart w:id="83" w:name="_Toc297289332"/>
      <w:bookmarkStart w:id="84" w:name="_Toc312923094"/>
      <w:bookmarkStart w:id="85" w:name="_Toc317768634"/>
      <w:bookmarkStart w:id="86" w:name="_Toc317769959"/>
      <w:bookmarkStart w:id="87" w:name="_Toc317769984"/>
      <w:bookmarkStart w:id="88" w:name="_Toc328491193"/>
      <w:bookmarkStart w:id="89" w:name="_Toc328491453"/>
      <w:bookmarkStart w:id="90" w:name="_Toc344987309"/>
      <w:r>
        <w:t>Notes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91" w:name="_Toc344987310"/>
      <w:bookmarkStart w:id="92" w:name="_Toc328491454"/>
      <w:r>
        <w:t>Compilation table</w:t>
      </w:r>
      <w:bookmarkEnd w:id="91"/>
      <w:bookmarkEnd w:id="9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 1 and 2: 15 Jun 2012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 Jul 2012 (see cl. 2(b))</w:t>
            </w:r>
          </w:p>
        </w:tc>
      </w:tr>
      <w:tr>
        <w:trPr>
          <w:ins w:id="93" w:author="Master Repository Process" w:date="2021-08-28T17:5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94" w:author="Master Repository Process" w:date="2021-08-28T17:52:00Z"/>
                <w:i/>
                <w:sz w:val="19"/>
              </w:rPr>
            </w:pPr>
            <w:ins w:id="95" w:author="Master Repository Process" w:date="2021-08-28T17:52:00Z">
              <w:r>
                <w:rPr>
                  <w:i/>
                  <w:sz w:val="19"/>
                </w:rPr>
                <w:t>Hospitals (Services Charges for Compensable Patients) Amendment Determination (No. 2)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96" w:author="Master Repository Process" w:date="2021-08-28T17:52:00Z"/>
                <w:sz w:val="19"/>
              </w:rPr>
            </w:pPr>
            <w:ins w:id="97" w:author="Master Repository Process" w:date="2021-08-28T17:52:00Z">
              <w:r>
                <w:rPr>
                  <w:sz w:val="19"/>
                </w:rPr>
                <w:t>4 Jan 2013 p. 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98" w:author="Master Repository Process" w:date="2021-08-28T17:52:00Z"/>
                <w:snapToGrid w:val="0"/>
                <w:sz w:val="19"/>
                <w:lang w:val="en-US"/>
              </w:rPr>
            </w:pPr>
            <w:ins w:id="99" w:author="Master Repository Process" w:date="2021-08-28T17:52:00Z">
              <w:r>
                <w:rPr>
                  <w:snapToGrid w:val="0"/>
                  <w:sz w:val="19"/>
                  <w:lang w:val="en-US"/>
                </w:rPr>
                <w:t>cl. 1 and 2: 4 Jan 2013 (see cl. 2(a));</w:t>
              </w:r>
              <w:r>
                <w:rPr>
                  <w:snapToGrid w:val="0"/>
                  <w:sz w:val="19"/>
                  <w:lang w:val="en-US"/>
                </w:rPr>
                <w:br/>
                <w:t>Determination other than cl. 1 and 2: 5 Jan 2013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00-s0-02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00-t0-02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00-s0-02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00-t0-02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00-s0-02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00-t0-02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14"/>
    <w:docVar w:name="WAFER_20151211131914" w:val="RemoveTrackChanges"/>
    <w:docVar w:name="WAFER_20151211131914_GUID" w:val="f68bc953-b3e0-479e-81ac-b86d775ff3e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CC4F7EF-C8F2-4A8A-A530-9BD01B0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7331</Characters>
  <Application>Microsoft Office Word</Application>
  <DocSecurity>0</DocSecurity>
  <Lines>349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00-s0-02 - 00-t0-02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2021-08-28T09:52:00Z</dcterms:created>
  <dcterms:modified xsi:type="dcterms:W3CDTF">2021-08-28T09:53:00Z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20130105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00-s0-02</vt:lpwstr>
  </property>
  <property fmtid="{D5CDD505-2E9C-101B-9397-08002B2CF9AE}" pid="7" name="FromAsAtDate">
    <vt:lpwstr>01 Jul 2012</vt:lpwstr>
  </property>
  <property fmtid="{D5CDD505-2E9C-101B-9397-08002B2CF9AE}" pid="8" name="ToSuffix">
    <vt:lpwstr>00-t0-02</vt:lpwstr>
  </property>
  <property fmtid="{D5CDD505-2E9C-101B-9397-08002B2CF9AE}" pid="9" name="ToAsAtDate">
    <vt:lpwstr>05 Jan 2013</vt:lpwstr>
  </property>
</Properties>
</file>