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Surveillance Devices Regulations 1999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10 Sep 2010</w:t>
      </w:r>
      <w:r>
        <w:fldChar w:fldCharType="end"/>
      </w:r>
      <w:r>
        <w:t xml:space="preserve">, </w:t>
      </w:r>
      <w:r>
        <w:fldChar w:fldCharType="begin"/>
      </w:r>
      <w:r>
        <w:instrText xml:space="preserve"> DocProperty FromSuffix </w:instrText>
      </w:r>
      <w:r>
        <w:fldChar w:fldCharType="separate"/>
      </w:r>
      <w:r>
        <w:t>02-a0-01</w:t>
      </w:r>
      <w:r>
        <w:fldChar w:fldCharType="end"/>
      </w:r>
      <w:r>
        <w:t>] and [</w:t>
      </w:r>
      <w:r>
        <w:fldChar w:fldCharType="begin"/>
      </w:r>
      <w:r>
        <w:instrText xml:space="preserve"> DocProperty ToAsAtDate</w:instrText>
      </w:r>
      <w:r>
        <w:fldChar w:fldCharType="separate"/>
      </w:r>
      <w:r>
        <w:t>04 Jan 2013</w:t>
      </w:r>
      <w:r>
        <w:fldChar w:fldCharType="end"/>
      </w:r>
      <w:r>
        <w:t xml:space="preserve">, </w:t>
      </w:r>
      <w:r>
        <w:fldChar w:fldCharType="begin"/>
      </w:r>
      <w:r>
        <w:instrText xml:space="preserve"> DocProperty ToSuffix</w:instrText>
      </w:r>
      <w:r>
        <w:fldChar w:fldCharType="separate"/>
      </w:r>
      <w:r>
        <w:t>02-b0-01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Master Repository Process" w:date="2021-09-18T01:05:00Z"/>
        </w:trPr>
        <w:tc>
          <w:tcPr>
            <w:tcW w:w="2434" w:type="dxa"/>
            <w:vMerge w:val="restart"/>
          </w:tcPr>
          <w:p>
            <w:pPr>
              <w:rPr>
                <w:del w:id="1" w:author="Master Repository Process" w:date="2021-09-18T01:05:00Z"/>
              </w:rPr>
            </w:pPr>
          </w:p>
        </w:tc>
        <w:tc>
          <w:tcPr>
            <w:tcW w:w="2434" w:type="dxa"/>
            <w:vMerge w:val="restart"/>
          </w:tcPr>
          <w:p>
            <w:pPr>
              <w:jc w:val="center"/>
              <w:rPr>
                <w:del w:id="2" w:author="Master Repository Process" w:date="2021-09-18T01:05:00Z"/>
              </w:rPr>
            </w:pPr>
            <w:del w:id="3" w:author="Master Repository Process" w:date="2021-09-18T01:05:00Z">
              <w:r>
                <w:rPr>
                  <w:noProof/>
                  <w:lang w:eastAsia="en-AU"/>
                </w:rPr>
                <w:drawing>
                  <wp:inline distT="0" distB="0" distL="0" distR="0">
                    <wp:extent cx="533400" cy="476250"/>
                    <wp:effectExtent l="0" t="0" r="0" b="0"/>
                    <wp:docPr id="2" name="Picture 2"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4" w:author="Master Repository Process" w:date="2021-09-18T01:05:00Z"/>
              </w:rPr>
            </w:pPr>
            <w:del w:id="5" w:author="Master Repository Process" w:date="2021-09-18T01:05:00Z">
              <w:r>
                <w:rPr>
                  <w:b/>
                  <w:sz w:val="22"/>
                </w:rPr>
                <w:delText xml:space="preserve">Reprinted under the </w:delText>
              </w:r>
              <w:r>
                <w:rPr>
                  <w:b/>
                  <w:i/>
                  <w:sz w:val="22"/>
                </w:rPr>
                <w:delText>Reprints Act 1984</w:delText>
              </w:r>
              <w:r>
                <w:rPr>
                  <w:b/>
                  <w:sz w:val="22"/>
                </w:rPr>
                <w:delText xml:space="preserve"> as</w:delText>
              </w:r>
            </w:del>
          </w:p>
        </w:tc>
      </w:tr>
      <w:tr>
        <w:trPr>
          <w:cantSplit/>
          <w:del w:id="6" w:author="Master Repository Process" w:date="2021-09-18T01:05:00Z"/>
        </w:trPr>
        <w:tc>
          <w:tcPr>
            <w:tcW w:w="2434" w:type="dxa"/>
            <w:vMerge/>
          </w:tcPr>
          <w:p>
            <w:pPr>
              <w:rPr>
                <w:del w:id="7" w:author="Master Repository Process" w:date="2021-09-18T01:05:00Z"/>
              </w:rPr>
            </w:pPr>
          </w:p>
        </w:tc>
        <w:tc>
          <w:tcPr>
            <w:tcW w:w="2434" w:type="dxa"/>
            <w:vMerge/>
          </w:tcPr>
          <w:p>
            <w:pPr>
              <w:jc w:val="center"/>
              <w:rPr>
                <w:del w:id="8" w:author="Master Repository Process" w:date="2021-09-18T01:05:00Z"/>
              </w:rPr>
            </w:pPr>
          </w:p>
        </w:tc>
        <w:tc>
          <w:tcPr>
            <w:tcW w:w="2434" w:type="dxa"/>
          </w:tcPr>
          <w:p>
            <w:pPr>
              <w:keepNext/>
              <w:rPr>
                <w:del w:id="9" w:author="Master Repository Process" w:date="2021-09-18T01:05:00Z"/>
                <w:b/>
                <w:sz w:val="22"/>
              </w:rPr>
            </w:pPr>
            <w:del w:id="10" w:author="Master Repository Process" w:date="2021-09-18T01:05:00Z">
              <w:r>
                <w:rPr>
                  <w:b/>
                  <w:sz w:val="22"/>
                </w:rPr>
                <w:delText>at 10</w:delText>
              </w:r>
              <w:r>
                <w:rPr>
                  <w:b/>
                  <w:snapToGrid w:val="0"/>
                  <w:sz w:val="22"/>
                </w:rPr>
                <w:delText xml:space="preserve"> September 2010</w:delText>
              </w:r>
            </w:del>
          </w:p>
        </w:tc>
      </w:tr>
    </w:tbl>
    <w:p>
      <w:pPr>
        <w:pStyle w:val="WA"/>
        <w:spacing w:before="120"/>
      </w:pPr>
      <w:r>
        <w:t>Western Australia</w:t>
      </w:r>
    </w:p>
    <w:p>
      <w:pPr>
        <w:pStyle w:val="PrincipalActReg"/>
        <w:spacing w:before="120"/>
      </w:pPr>
      <w:r>
        <w:t>Surveillance Devices Act 1998</w:t>
      </w:r>
    </w:p>
    <w:p>
      <w:pPr>
        <w:pStyle w:val="NameofActReg"/>
        <w:spacing w:after="720"/>
      </w:pPr>
      <w:r>
        <w:t>Surveillance Devices Regulations 1999</w:t>
      </w:r>
    </w:p>
    <w:p>
      <w:pPr>
        <w:pStyle w:val="Heading5"/>
      </w:pPr>
      <w:bookmarkStart w:id="11" w:name="_Toc423332722"/>
      <w:bookmarkStart w:id="12" w:name="_Toc425219441"/>
      <w:bookmarkStart w:id="13" w:name="_Toc426249308"/>
      <w:bookmarkStart w:id="14" w:name="_Toc427384818"/>
      <w:bookmarkStart w:id="15" w:name="_Toc440875468"/>
      <w:bookmarkStart w:id="16" w:name="_Toc468069163"/>
      <w:bookmarkStart w:id="17" w:name="_Toc474633787"/>
      <w:bookmarkStart w:id="18" w:name="_Toc115240707"/>
      <w:bookmarkStart w:id="19" w:name="_Toc155515858"/>
      <w:bookmarkStart w:id="20" w:name="_Toc344991003"/>
      <w:bookmarkStart w:id="21" w:name="_Toc271719379"/>
      <w:r>
        <w:rPr>
          <w:rStyle w:val="CharSectno"/>
        </w:rPr>
        <w:t>1</w:t>
      </w:r>
      <w:bookmarkStart w:id="22" w:name="_GoBack"/>
      <w:bookmarkEnd w:id="22"/>
      <w:r>
        <w:t>.</w:t>
      </w:r>
      <w:r>
        <w:tab/>
        <w:t>Citation</w:t>
      </w:r>
      <w:bookmarkEnd w:id="11"/>
      <w:bookmarkEnd w:id="12"/>
      <w:bookmarkEnd w:id="13"/>
      <w:bookmarkEnd w:id="14"/>
      <w:bookmarkEnd w:id="15"/>
      <w:bookmarkEnd w:id="16"/>
      <w:bookmarkEnd w:id="17"/>
      <w:bookmarkEnd w:id="18"/>
      <w:bookmarkEnd w:id="19"/>
      <w:bookmarkEnd w:id="20"/>
      <w:bookmarkEnd w:id="21"/>
    </w:p>
    <w:p>
      <w:pPr>
        <w:pStyle w:val="Subsection"/>
        <w:spacing w:before="180"/>
        <w:rPr>
          <w:i/>
        </w:rPr>
      </w:pPr>
      <w:r>
        <w:tab/>
      </w:r>
      <w:r>
        <w:tab/>
      </w:r>
      <w:r>
        <w:rPr>
          <w:spacing w:val="-2"/>
        </w:rPr>
        <w:t>These</w:t>
      </w:r>
      <w:r>
        <w:t xml:space="preserve"> </w:t>
      </w:r>
      <w:r>
        <w:rPr>
          <w:spacing w:val="-2"/>
        </w:rPr>
        <w:t>regulations</w:t>
      </w:r>
      <w:r>
        <w:t xml:space="preserve"> may be cited as the </w:t>
      </w:r>
      <w:r>
        <w:rPr>
          <w:i/>
        </w:rPr>
        <w:t>Surveillance Devices Regulations 1999</w:t>
      </w:r>
      <w:r>
        <w:rPr>
          <w:vertAlign w:val="superscript"/>
        </w:rPr>
        <w:t> 1</w:t>
      </w:r>
      <w:r>
        <w:rPr>
          <w:i/>
        </w:rPr>
        <w:t>.</w:t>
      </w:r>
    </w:p>
    <w:p>
      <w:pPr>
        <w:pStyle w:val="Heading5"/>
        <w:rPr>
          <w:spacing w:val="-2"/>
        </w:rPr>
      </w:pPr>
      <w:bookmarkStart w:id="23" w:name="_Toc423332723"/>
      <w:bookmarkStart w:id="24" w:name="_Toc425219442"/>
      <w:bookmarkStart w:id="25" w:name="_Toc426249309"/>
      <w:bookmarkStart w:id="26" w:name="_Toc427384819"/>
      <w:bookmarkStart w:id="27" w:name="_Toc440875469"/>
      <w:bookmarkStart w:id="28" w:name="_Toc468069164"/>
      <w:bookmarkStart w:id="29" w:name="_Toc474633788"/>
      <w:bookmarkStart w:id="30" w:name="_Toc115240708"/>
      <w:bookmarkStart w:id="31" w:name="_Toc155515859"/>
      <w:bookmarkStart w:id="32" w:name="_Toc344991004"/>
      <w:bookmarkStart w:id="33" w:name="_Toc271719380"/>
      <w:r>
        <w:rPr>
          <w:rStyle w:val="CharSectno"/>
        </w:rPr>
        <w:t>2</w:t>
      </w:r>
      <w:r>
        <w:rPr>
          <w:spacing w:val="-2"/>
        </w:rPr>
        <w:t>.</w:t>
      </w:r>
      <w:r>
        <w:rPr>
          <w:spacing w:val="-2"/>
        </w:rPr>
        <w:tab/>
        <w:t>Commencement</w:t>
      </w:r>
      <w:bookmarkEnd w:id="23"/>
      <w:bookmarkEnd w:id="24"/>
      <w:bookmarkEnd w:id="25"/>
      <w:bookmarkEnd w:id="26"/>
      <w:bookmarkEnd w:id="27"/>
      <w:bookmarkEnd w:id="28"/>
      <w:bookmarkEnd w:id="29"/>
      <w:bookmarkEnd w:id="30"/>
      <w:bookmarkEnd w:id="31"/>
      <w:bookmarkEnd w:id="32"/>
      <w:bookmarkEnd w:id="33"/>
    </w:p>
    <w:p>
      <w:pPr>
        <w:pStyle w:val="Subsection"/>
        <w:spacing w:before="180"/>
      </w:pPr>
      <w:r>
        <w:rPr>
          <w:spacing w:val="-2"/>
        </w:rPr>
        <w:tab/>
      </w:r>
      <w:r>
        <w:rPr>
          <w:spacing w:val="-2"/>
        </w:rPr>
        <w:tab/>
        <w:t xml:space="preserve">These regulations come into operation on the day on which the </w:t>
      </w:r>
      <w:r>
        <w:rPr>
          <w:i/>
          <w:spacing w:val="-2"/>
        </w:rPr>
        <w:t>Surveillance Devices Act 1998</w:t>
      </w:r>
      <w:r>
        <w:rPr>
          <w:spacing w:val="-2"/>
        </w:rPr>
        <w:t xml:space="preserve"> comes into operation</w:t>
      </w:r>
      <w:r>
        <w:rPr>
          <w:spacing w:val="-2"/>
          <w:vertAlign w:val="superscript"/>
        </w:rPr>
        <w:t> 1</w:t>
      </w:r>
      <w:r>
        <w:t>.</w:t>
      </w:r>
    </w:p>
    <w:p>
      <w:pPr>
        <w:pStyle w:val="Heading5"/>
        <w:keepNext w:val="0"/>
      </w:pPr>
      <w:bookmarkStart w:id="34" w:name="_Toc440875470"/>
      <w:bookmarkStart w:id="35" w:name="_Toc468069165"/>
      <w:bookmarkStart w:id="36" w:name="_Toc474633789"/>
      <w:bookmarkStart w:id="37" w:name="_Toc115240709"/>
      <w:bookmarkStart w:id="38" w:name="_Toc155515860"/>
      <w:bookmarkStart w:id="39" w:name="_Toc344991005"/>
      <w:bookmarkStart w:id="40" w:name="_Toc271719381"/>
      <w:r>
        <w:rPr>
          <w:rStyle w:val="CharSectno"/>
        </w:rPr>
        <w:t>3</w:t>
      </w:r>
      <w:r>
        <w:t>.</w:t>
      </w:r>
      <w:r>
        <w:tab/>
        <w:t>Forms</w:t>
      </w:r>
      <w:bookmarkEnd w:id="34"/>
      <w:bookmarkEnd w:id="35"/>
      <w:bookmarkEnd w:id="36"/>
      <w:bookmarkEnd w:id="37"/>
      <w:bookmarkEnd w:id="38"/>
      <w:bookmarkEnd w:id="39"/>
      <w:bookmarkEnd w:id="40"/>
    </w:p>
    <w:p>
      <w:pPr>
        <w:pStyle w:val="Subsection"/>
        <w:spacing w:before="180"/>
      </w:pPr>
      <w:r>
        <w:tab/>
        <w:t>(1)</w:t>
      </w:r>
      <w:r>
        <w:tab/>
        <w:t>A warrant issued under section 13, 14, 17, 19 or 22 of the Act is to be in the form of Form 1 in Schedule 1, or such other form as the judge or magistrate approves.</w:t>
      </w:r>
    </w:p>
    <w:p>
      <w:pPr>
        <w:pStyle w:val="Subsection"/>
        <w:spacing w:before="180"/>
      </w:pPr>
      <w:r>
        <w:tab/>
        <w:t>(2)</w:t>
      </w:r>
      <w:r>
        <w:tab/>
        <w:t>An application for emergency authorisation under section 21 of the Act is to be in the form of Form 2 in Schedule 1, or such other form as the Commissioner of Police approves.</w:t>
      </w:r>
    </w:p>
    <w:p>
      <w:pPr>
        <w:pStyle w:val="Subsection"/>
        <w:keepNext/>
        <w:spacing w:before="180"/>
      </w:pPr>
      <w:r>
        <w:tab/>
        <w:t>(3)</w:t>
      </w:r>
      <w:r>
        <w:tab/>
        <w:t>An emergency authorisation issued under section 21 of the Act is to be in the form of Form 3 in Schedule 1, or such other form as the authorised person issuing the authorisation approves.</w:t>
      </w:r>
    </w:p>
    <w:p>
      <w:pPr>
        <w:pStyle w:val="Subsection"/>
      </w:pPr>
      <w:r>
        <w:tab/>
        <w:t>(4)</w:t>
      </w:r>
      <w:r>
        <w:tab/>
        <w:t>An application to a magistrate for a tracking device warrant or a tracking device (maintenance/retrieval) warrant is to be in the form of Form 4 in Schedule 1, or such other form as the Commissioner of Police approves.</w:t>
      </w:r>
    </w:p>
    <w:p>
      <w:pPr>
        <w:pStyle w:val="Footnotesection"/>
      </w:pPr>
      <w:r>
        <w:lastRenderedPageBreak/>
        <w:tab/>
        <w:t>[Regulation 3 amended in Gazette 8 Feb 2000 p. 458; 5 May 2006 p. 1735.]</w:t>
      </w:r>
    </w:p>
    <w:p>
      <w:pPr>
        <w:pStyle w:val="Heading5"/>
      </w:pPr>
      <w:bookmarkStart w:id="41" w:name="_Toc344991006"/>
      <w:bookmarkStart w:id="42" w:name="_Toc271719382"/>
      <w:bookmarkStart w:id="43" w:name="_Toc440875471"/>
      <w:bookmarkStart w:id="44" w:name="_Toc468069167"/>
      <w:bookmarkStart w:id="45" w:name="_Toc474633791"/>
      <w:bookmarkStart w:id="46" w:name="_Toc115240711"/>
      <w:bookmarkStart w:id="47" w:name="_Toc155515862"/>
      <w:r>
        <w:rPr>
          <w:rStyle w:val="CharSectno"/>
        </w:rPr>
        <w:t>4</w:t>
      </w:r>
      <w:r>
        <w:t>.</w:t>
      </w:r>
      <w:r>
        <w:tab/>
        <w:t>Law enforcement officers, classes prescribed</w:t>
      </w:r>
      <w:bookmarkEnd w:id="41"/>
      <w:bookmarkEnd w:id="42"/>
    </w:p>
    <w:p>
      <w:pPr>
        <w:pStyle w:val="Subsection"/>
      </w:pPr>
      <w:r>
        <w:tab/>
      </w:r>
      <w:r>
        <w:tab/>
        <w:t xml:space="preserve">For the purposes of paragraph (d) of the definition of </w:t>
      </w:r>
      <w:r>
        <w:rPr>
          <w:b/>
          <w:bCs/>
          <w:i/>
          <w:iCs/>
        </w:rPr>
        <w:t>law enforcement officer</w:t>
      </w:r>
      <w:r>
        <w:t xml:space="preserve"> in section 3(1) of the Act, each of the following classes of persons is prescribed — </w:t>
      </w:r>
    </w:p>
    <w:p>
      <w:pPr>
        <w:pStyle w:val="Indenta"/>
      </w:pPr>
      <w:r>
        <w:tab/>
        <w:t>(a)</w:t>
      </w:r>
      <w:r>
        <w:tab/>
        <w:t xml:space="preserve">conservation and land management officers (as defined in the </w:t>
      </w:r>
      <w:r>
        <w:rPr>
          <w:i/>
        </w:rPr>
        <w:t>Conservation and Land Management Act 1984</w:t>
      </w:r>
      <w:r>
        <w:t xml:space="preserve"> section 3);</w:t>
      </w:r>
    </w:p>
    <w:p>
      <w:pPr>
        <w:pStyle w:val="Indenta"/>
      </w:pPr>
      <w:r>
        <w:tab/>
        <w:t>(b)</w:t>
      </w:r>
      <w:r>
        <w:tab/>
        <w:t xml:space="preserve">forest officers (as defined in the </w:t>
      </w:r>
      <w:r>
        <w:rPr>
          <w:i/>
        </w:rPr>
        <w:t>Conservation and Land Management Act 1984</w:t>
      </w:r>
      <w:r>
        <w:t xml:space="preserve"> section 3);</w:t>
      </w:r>
    </w:p>
    <w:p>
      <w:pPr>
        <w:pStyle w:val="Indenta"/>
      </w:pPr>
      <w:r>
        <w:tab/>
        <w:t>(c)</w:t>
      </w:r>
      <w:r>
        <w:tab/>
        <w:t xml:space="preserve">rangers (as defined in the </w:t>
      </w:r>
      <w:r>
        <w:rPr>
          <w:i/>
        </w:rPr>
        <w:t>Conservation and Land Management Act 1984</w:t>
      </w:r>
      <w:r>
        <w:t xml:space="preserve"> section 3);</w:t>
      </w:r>
    </w:p>
    <w:p>
      <w:pPr>
        <w:pStyle w:val="Indenta"/>
      </w:pPr>
      <w:r>
        <w:tab/>
        <w:t>(d)</w:t>
      </w:r>
      <w:r>
        <w:tab/>
        <w:t xml:space="preserve">wildlife officers (as defined in the </w:t>
      </w:r>
      <w:r>
        <w:rPr>
          <w:i/>
        </w:rPr>
        <w:t>Conservation and Land Management Act 1984</w:t>
      </w:r>
      <w:r>
        <w:t xml:space="preserve"> section 3);</w:t>
      </w:r>
    </w:p>
    <w:p>
      <w:pPr>
        <w:pStyle w:val="Indenta"/>
      </w:pPr>
      <w:r>
        <w:tab/>
        <w:t>(e)</w:t>
      </w:r>
      <w:r>
        <w:tab/>
        <w:t xml:space="preserve">inspectors (as defined in the </w:t>
      </w:r>
      <w:r>
        <w:rPr>
          <w:i/>
        </w:rPr>
        <w:t>Environmental Protection Act 1986</w:t>
      </w:r>
      <w:r>
        <w:t xml:space="preserve"> section 3(1)) who are officers or employees of a department, authority or agency of the State;</w:t>
      </w:r>
    </w:p>
    <w:p>
      <w:pPr>
        <w:pStyle w:val="Indenta"/>
      </w:pPr>
      <w:r>
        <w:tab/>
        <w:t>(f)</w:t>
      </w:r>
      <w:r>
        <w:tab/>
        <w:t xml:space="preserve">fisheries officers (as defined in the </w:t>
      </w:r>
      <w:r>
        <w:rPr>
          <w:i/>
        </w:rPr>
        <w:t>Fish Resources Management Act 1994</w:t>
      </w:r>
      <w:r>
        <w:t xml:space="preserve"> section 4(1)) who are employed in the Serious Offences Unit of the Department as defined in section 4(1) of that Act).</w:t>
      </w:r>
    </w:p>
    <w:p>
      <w:pPr>
        <w:pStyle w:val="Footnotesection"/>
      </w:pPr>
      <w:r>
        <w:tab/>
        <w:t>[Regulation 4 inserted in Gazette 6 Jul 2010 p. 3225.]</w:t>
      </w:r>
    </w:p>
    <w:p>
      <w:pPr>
        <w:pStyle w:val="Heading5"/>
      </w:pPr>
      <w:bookmarkStart w:id="48" w:name="_Toc344991007"/>
      <w:bookmarkStart w:id="49" w:name="_Toc271719383"/>
      <w:r>
        <w:rPr>
          <w:rStyle w:val="CharSectno"/>
        </w:rPr>
        <w:t>5</w:t>
      </w:r>
      <w:r>
        <w:t>.</w:t>
      </w:r>
      <w:r>
        <w:tab/>
        <w:t>Commonwealth agencies, instrumentalities and bodies</w:t>
      </w:r>
      <w:bookmarkEnd w:id="43"/>
      <w:bookmarkEnd w:id="44"/>
      <w:bookmarkEnd w:id="45"/>
      <w:bookmarkEnd w:id="46"/>
      <w:bookmarkEnd w:id="47"/>
      <w:bookmarkEnd w:id="48"/>
      <w:bookmarkEnd w:id="49"/>
    </w:p>
    <w:p>
      <w:pPr>
        <w:pStyle w:val="Subsection"/>
      </w:pPr>
      <w:r>
        <w:tab/>
      </w:r>
      <w:r>
        <w:tab/>
        <w:t xml:space="preserve">The following Commonwealth agencies, instrumentalities and bodies are prescribed for the purposes of section 4(2) of the Act — </w:t>
      </w:r>
    </w:p>
    <w:p>
      <w:pPr>
        <w:pStyle w:val="Indenta"/>
      </w:pPr>
      <w:r>
        <w:tab/>
        <w:t>(a)</w:t>
      </w:r>
      <w:r>
        <w:tab/>
        <w:t xml:space="preserve">Australian Security Intelligence Organization continued by section 6 of the </w:t>
      </w:r>
      <w:r>
        <w:rPr>
          <w:i/>
        </w:rPr>
        <w:t>Australian Security Intelligence Organization Act 1979</w:t>
      </w:r>
      <w:r>
        <w:t xml:space="preserve"> of the Commonwealth; and</w:t>
      </w:r>
    </w:p>
    <w:p>
      <w:pPr>
        <w:pStyle w:val="Indenta"/>
      </w:pPr>
      <w:r>
        <w:lastRenderedPageBreak/>
        <w:tab/>
        <w:t>(b)</w:t>
      </w:r>
      <w:r>
        <w:tab/>
        <w:t xml:space="preserve">Australian Federal Police established by section 6 of the </w:t>
      </w:r>
      <w:r>
        <w:rPr>
          <w:i/>
        </w:rPr>
        <w:t>Australian Federal Police Act 1979</w:t>
      </w:r>
      <w:r>
        <w:t xml:space="preserve"> of the Commonwealth; and</w:t>
      </w:r>
    </w:p>
    <w:p>
      <w:pPr>
        <w:pStyle w:val="Indenta"/>
      </w:pPr>
      <w:r>
        <w:tab/>
        <w:t>(c)</w:t>
      </w:r>
      <w:r>
        <w:tab/>
        <w:t xml:space="preserve">Australian Customs Service referred to in the </w:t>
      </w:r>
      <w:r>
        <w:rPr>
          <w:i/>
        </w:rPr>
        <w:t>Customs Act 1901</w:t>
      </w:r>
      <w:r>
        <w:t xml:space="preserve"> of the Commonwealth; and</w:t>
      </w:r>
    </w:p>
    <w:p>
      <w:pPr>
        <w:pStyle w:val="Indenta"/>
      </w:pPr>
      <w:r>
        <w:tab/>
        <w:t>(d)</w:t>
      </w:r>
      <w:r>
        <w:tab/>
        <w:t xml:space="preserve">Australian Competition and Consumer Commission established by section 6A of the </w:t>
      </w:r>
      <w:r>
        <w:rPr>
          <w:i/>
        </w:rPr>
        <w:t>Trade Practices Act 1974</w:t>
      </w:r>
      <w:r>
        <w:t xml:space="preserve"> of the Commonwealth; and</w:t>
      </w:r>
    </w:p>
    <w:p>
      <w:pPr>
        <w:pStyle w:val="Indenta"/>
      </w:pPr>
      <w:r>
        <w:tab/>
        <w:t>(e)</w:t>
      </w:r>
      <w:r>
        <w:tab/>
        <w:t xml:space="preserve">the department of the Commonwealth public service responsible for administering the </w:t>
      </w:r>
      <w:r>
        <w:rPr>
          <w:i/>
        </w:rPr>
        <w:t>Migration Act 1958</w:t>
      </w:r>
      <w:r>
        <w:t xml:space="preserve"> of the Commonwealth; and</w:t>
      </w:r>
    </w:p>
    <w:p>
      <w:pPr>
        <w:pStyle w:val="Indenta"/>
        <w:keepNext/>
      </w:pPr>
      <w:r>
        <w:tab/>
        <w:t>(f)</w:t>
      </w:r>
      <w:r>
        <w:tab/>
        <w:t>each of the armed forces of the Commonwealth.</w:t>
      </w:r>
    </w:p>
    <w:p>
      <w:pPr>
        <w:pStyle w:val="Heading5"/>
        <w:keepNext w:val="0"/>
        <w:keepLines w:val="0"/>
      </w:pPr>
      <w:bookmarkStart w:id="50" w:name="_Toc440875472"/>
      <w:bookmarkStart w:id="51" w:name="_Toc468069168"/>
      <w:bookmarkStart w:id="52" w:name="_Toc474633792"/>
      <w:bookmarkStart w:id="53" w:name="_Toc115240712"/>
      <w:bookmarkStart w:id="54" w:name="_Toc155515863"/>
      <w:bookmarkStart w:id="55" w:name="_Toc344991008"/>
      <w:bookmarkStart w:id="56" w:name="_Toc271719384"/>
      <w:r>
        <w:rPr>
          <w:rStyle w:val="CharSectno"/>
        </w:rPr>
        <w:t>6</w:t>
      </w:r>
      <w:r>
        <w:t>.</w:t>
      </w:r>
      <w:r>
        <w:tab/>
        <w:t>Use of tracking devices without warrant</w:t>
      </w:r>
      <w:bookmarkEnd w:id="50"/>
      <w:bookmarkEnd w:id="51"/>
      <w:bookmarkEnd w:id="52"/>
      <w:bookmarkEnd w:id="53"/>
      <w:bookmarkEnd w:id="54"/>
      <w:bookmarkEnd w:id="55"/>
      <w:bookmarkEnd w:id="56"/>
    </w:p>
    <w:p>
      <w:pPr>
        <w:pStyle w:val="Subsection"/>
      </w:pPr>
      <w:r>
        <w:tab/>
        <w:t>(1)</w:t>
      </w:r>
      <w:r>
        <w:tab/>
        <w:t>For the purposes of section 7(2)(d) of the Act the following circumstances are prescribed, that is, where a tracking device is attached, installed, used or maintained, or caused to be attached, installed, used or maintained —</w:t>
      </w:r>
    </w:p>
    <w:p>
      <w:pPr>
        <w:pStyle w:val="Indenta"/>
      </w:pPr>
      <w:r>
        <w:tab/>
        <w:t>(a)</w:t>
      </w:r>
      <w:r>
        <w:tab/>
        <w:t>by an emergency service to locate the person who is, or object that is, the subject of a search operation;</w:t>
      </w:r>
    </w:p>
    <w:p>
      <w:pPr>
        <w:pStyle w:val="Indenta"/>
      </w:pPr>
      <w:r>
        <w:tab/>
        <w:t>(b)</w:t>
      </w:r>
      <w:r>
        <w:tab/>
        <w:t>by the person in charge of a hospital or nursing home in relation to a vulnerable patient to enable the person in charge to locate the vulnerable patient if he or she gets lost or goes missing;</w:t>
      </w:r>
    </w:p>
    <w:p>
      <w:pPr>
        <w:pStyle w:val="Indenta"/>
      </w:pPr>
      <w:r>
        <w:tab/>
        <w:t>(c)</w:t>
      </w:r>
      <w:r>
        <w:tab/>
        <w:t xml:space="preserve">by the superintendent of a prison in relation to a prisoner to enable the superintendent to locate the prisoner if he or she escapes from legal custody; </w:t>
      </w:r>
    </w:p>
    <w:p>
      <w:pPr>
        <w:pStyle w:val="Indenta"/>
      </w:pPr>
      <w:r>
        <w:tab/>
        <w:t>(d)</w:t>
      </w:r>
      <w:r>
        <w:tab/>
        <w:t>by a researcher in relation to an object the geographical location of which is relevant to research being carried out by that person;</w:t>
      </w:r>
    </w:p>
    <w:p>
      <w:pPr>
        <w:pStyle w:val="Indenta"/>
      </w:pPr>
      <w:r>
        <w:tab/>
        <w:t>(e)</w:t>
      </w:r>
      <w:r>
        <w:tab/>
        <w:t xml:space="preserve">for the purposes of any of the following — </w:t>
      </w:r>
    </w:p>
    <w:p>
      <w:pPr>
        <w:pStyle w:val="Indenti"/>
      </w:pPr>
      <w:r>
        <w:tab/>
        <w:t>(i)</w:t>
      </w:r>
      <w:r>
        <w:tab/>
      </w:r>
      <w:r>
        <w:rPr>
          <w:i/>
          <w:iCs/>
        </w:rPr>
        <w:t>Bail Act 1982</w:t>
      </w:r>
      <w:r>
        <w:t xml:space="preserve"> section 50L(1)(a); </w:t>
      </w:r>
    </w:p>
    <w:p>
      <w:pPr>
        <w:pStyle w:val="Indenti"/>
      </w:pPr>
      <w:r>
        <w:tab/>
        <w:t>(ii)</w:t>
      </w:r>
      <w:r>
        <w:tab/>
      </w:r>
      <w:r>
        <w:rPr>
          <w:i/>
          <w:iCs/>
        </w:rPr>
        <w:t>Sentence Administration Act 2003</w:t>
      </w:r>
      <w:r>
        <w:t xml:space="preserve"> section 30(c) or (e)(i) or 57(2)(a);</w:t>
      </w:r>
    </w:p>
    <w:p>
      <w:pPr>
        <w:pStyle w:val="Indenti"/>
      </w:pPr>
      <w:r>
        <w:tab/>
        <w:t>(iii)</w:t>
      </w:r>
      <w:r>
        <w:tab/>
      </w:r>
      <w:r>
        <w:rPr>
          <w:i/>
          <w:iCs/>
        </w:rPr>
        <w:t>Sentencing Act 1995</w:t>
      </w:r>
      <w:r>
        <w:t xml:space="preserve"> section 33H(2)(b), 75(2)(b) or 84C(2)(b);</w:t>
      </w:r>
    </w:p>
    <w:p>
      <w:pPr>
        <w:pStyle w:val="Indenti"/>
      </w:pPr>
      <w:r>
        <w:tab/>
        <w:t>(iv)</w:t>
      </w:r>
      <w:r>
        <w:tab/>
      </w:r>
      <w:r>
        <w:rPr>
          <w:i/>
          <w:iCs/>
        </w:rPr>
        <w:t>Young Offenders Act 1994</w:t>
      </w:r>
      <w:r>
        <w:t xml:space="preserve"> section 109B(1)(a) or 136B(1)(a).</w:t>
      </w:r>
    </w:p>
    <w:p>
      <w:pPr>
        <w:pStyle w:val="Subsection"/>
      </w:pPr>
      <w:r>
        <w:tab/>
        <w:t>(2)</w:t>
      </w:r>
      <w:r>
        <w:tab/>
        <w:t>For the purposes of section 7(2)(d) of the Act the following circumstance is prescribed — where a person uses, or causes to be used, a tracking device in relation to an object that —</w:t>
      </w:r>
    </w:p>
    <w:p>
      <w:pPr>
        <w:pStyle w:val="Indenta"/>
      </w:pPr>
      <w:r>
        <w:tab/>
        <w:t>(a)</w:t>
      </w:r>
      <w:r>
        <w:tab/>
        <w:t xml:space="preserve">was in the person’s possession or under the person’s control when the device was attached or installed; and </w:t>
      </w:r>
    </w:p>
    <w:p>
      <w:pPr>
        <w:pStyle w:val="Indenta"/>
      </w:pPr>
      <w:r>
        <w:tab/>
        <w:t>(b)</w:t>
      </w:r>
      <w:r>
        <w:tab/>
        <w:t>is no longer in the person’s possession or under the person’s control; and</w:t>
      </w:r>
    </w:p>
    <w:p>
      <w:pPr>
        <w:pStyle w:val="Indenta"/>
      </w:pPr>
      <w:r>
        <w:tab/>
        <w:t>(c)</w:t>
      </w:r>
      <w:r>
        <w:tab/>
        <w:t>the person reasonably believes to have been stolen.</w:t>
      </w:r>
    </w:p>
    <w:p>
      <w:pPr>
        <w:pStyle w:val="Subsection"/>
      </w:pPr>
      <w:r>
        <w:tab/>
        <w:t>(3)</w:t>
      </w:r>
      <w:r>
        <w:tab/>
        <w:t>As soon as practicable after a tracking device is attached, installed or used in relation to a vulnerable patient in circumstances described in subregulation (1)(b) the person in charge of the hospital or nursing home must give written notice of the attachment, installation or use to —</w:t>
      </w:r>
    </w:p>
    <w:p>
      <w:pPr>
        <w:pStyle w:val="Indenta"/>
      </w:pPr>
      <w:r>
        <w:tab/>
        <w:t>(a)</w:t>
      </w:r>
      <w:r>
        <w:tab/>
        <w:t xml:space="preserve">if a guardian has been appointed for the patient under the </w:t>
      </w:r>
      <w:r>
        <w:rPr>
          <w:i/>
        </w:rPr>
        <w:t>Guardianship and Administration Act 1990</w:t>
      </w:r>
      <w:r>
        <w:t>, the guardian; or</w:t>
      </w:r>
    </w:p>
    <w:p>
      <w:pPr>
        <w:pStyle w:val="Indenta"/>
      </w:pPr>
      <w:r>
        <w:tab/>
        <w:t>(b)</w:t>
      </w:r>
      <w:r>
        <w:tab/>
        <w:t>otherwise —</w:t>
      </w:r>
    </w:p>
    <w:p>
      <w:pPr>
        <w:pStyle w:val="Indenti"/>
      </w:pPr>
      <w:r>
        <w:tab/>
        <w:t>(i)</w:t>
      </w:r>
      <w:r>
        <w:tab/>
        <w:t>the patient’s next of kin; or</w:t>
      </w:r>
    </w:p>
    <w:p>
      <w:pPr>
        <w:pStyle w:val="Indenti"/>
        <w:widowControl w:val="0"/>
      </w:pPr>
      <w:r>
        <w:tab/>
        <w:t>(ii)</w:t>
      </w:r>
      <w:r>
        <w:tab/>
        <w:t xml:space="preserve">if the patient’s next of kin is not known, the Public Advocate under the </w:t>
      </w:r>
      <w:r>
        <w:rPr>
          <w:i/>
        </w:rPr>
        <w:t>Guardianship and Administration Act 1990</w:t>
      </w:r>
      <w:r>
        <w:t>.</w:t>
      </w:r>
    </w:p>
    <w:p>
      <w:pPr>
        <w:pStyle w:val="Subsection"/>
      </w:pPr>
      <w:r>
        <w:tab/>
        <w:t>(4)</w:t>
      </w:r>
      <w:r>
        <w:tab/>
        <w:t>In this regulation —</w:t>
      </w:r>
    </w:p>
    <w:p>
      <w:pPr>
        <w:pStyle w:val="Defstart"/>
      </w:pPr>
      <w:r>
        <w:tab/>
      </w:r>
      <w:r>
        <w:rPr>
          <w:rStyle w:val="CharDefText"/>
        </w:rPr>
        <w:t>emergency service</w:t>
      </w:r>
      <w:r>
        <w:t xml:space="preserve"> means —</w:t>
      </w:r>
    </w:p>
    <w:p>
      <w:pPr>
        <w:pStyle w:val="Defpara"/>
      </w:pPr>
      <w:r>
        <w:tab/>
        <w:t>(a)</w:t>
      </w:r>
      <w:r>
        <w:tab/>
        <w:t>the police force of the State or of another State or a Territory; or</w:t>
      </w:r>
    </w:p>
    <w:p>
      <w:pPr>
        <w:pStyle w:val="Defpara"/>
      </w:pPr>
      <w:r>
        <w:tab/>
        <w:t>(b)</w:t>
      </w:r>
      <w:r>
        <w:tab/>
        <w:t xml:space="preserve">the Fire and Emergency Services Authority of Western Australia established by the </w:t>
      </w:r>
      <w:r>
        <w:rPr>
          <w:i/>
        </w:rPr>
        <w:t xml:space="preserve">Fire and Emergency Services Authority of Western Australia Act 1998 </w:t>
      </w:r>
      <w:r>
        <w:t>or an equivalent authority of another State or a Territory; or</w:t>
      </w:r>
    </w:p>
    <w:p>
      <w:pPr>
        <w:pStyle w:val="Defpara"/>
      </w:pPr>
      <w:r>
        <w:tab/>
        <w:t>(c)</w:t>
      </w:r>
      <w:r>
        <w:tab/>
        <w:t>a voluntary or community rescue organisation;</w:t>
      </w:r>
    </w:p>
    <w:p>
      <w:pPr>
        <w:pStyle w:val="Defstart"/>
      </w:pPr>
      <w:r>
        <w:tab/>
      </w:r>
      <w:r>
        <w:rPr>
          <w:rStyle w:val="CharDefText"/>
        </w:rPr>
        <w:t>hospital</w:t>
      </w:r>
      <w:r>
        <w:rPr>
          <w:b/>
        </w:rPr>
        <w:t xml:space="preserve"> </w:t>
      </w:r>
      <w:r>
        <w:t xml:space="preserve">has the same meaning as in the </w:t>
      </w:r>
      <w:r>
        <w:rPr>
          <w:i/>
        </w:rPr>
        <w:t>Hospitals and Health Services Act 1927</w:t>
      </w:r>
      <w:r>
        <w:t xml:space="preserve">; </w:t>
      </w:r>
    </w:p>
    <w:p>
      <w:pPr>
        <w:pStyle w:val="Defstart"/>
      </w:pPr>
      <w:r>
        <w:tab/>
      </w:r>
      <w:r>
        <w:rPr>
          <w:rStyle w:val="CharDefText"/>
        </w:rPr>
        <w:t>nursing home</w:t>
      </w:r>
      <w:r>
        <w:t xml:space="preserve"> means a facility at which an approved provider (as defined in the </w:t>
      </w:r>
      <w:r>
        <w:rPr>
          <w:i/>
        </w:rPr>
        <w:t xml:space="preserve">Aged Care Act 1997 </w:t>
      </w:r>
      <w:r>
        <w:t xml:space="preserve">of the Commonwealth) provides residential care (as defined in that Act); </w:t>
      </w:r>
    </w:p>
    <w:p>
      <w:pPr>
        <w:pStyle w:val="Defstart"/>
      </w:pPr>
      <w:r>
        <w:tab/>
      </w:r>
      <w:r>
        <w:rPr>
          <w:rStyle w:val="CharDefText"/>
        </w:rPr>
        <w:t>prison</w:t>
      </w:r>
      <w:r>
        <w:t xml:space="preserve"> has the same meaning as in the </w:t>
      </w:r>
      <w:r>
        <w:rPr>
          <w:i/>
        </w:rPr>
        <w:t>Prisons Act 1981</w:t>
      </w:r>
      <w:r>
        <w:t>;</w:t>
      </w:r>
    </w:p>
    <w:p>
      <w:pPr>
        <w:pStyle w:val="Defstart"/>
      </w:pPr>
      <w:r>
        <w:tab/>
      </w:r>
      <w:r>
        <w:rPr>
          <w:rStyle w:val="CharDefText"/>
        </w:rPr>
        <w:t>researcher</w:t>
      </w:r>
      <w:r>
        <w:t xml:space="preserve"> means —</w:t>
      </w:r>
    </w:p>
    <w:p>
      <w:pPr>
        <w:pStyle w:val="Defpara"/>
      </w:pPr>
      <w:r>
        <w:tab/>
        <w:t>(a)</w:t>
      </w:r>
      <w:r>
        <w:tab/>
        <w:t xml:space="preserve">a member of the staff of, or a student at, a school, college, university or other educational or training institution; or </w:t>
      </w:r>
    </w:p>
    <w:p>
      <w:pPr>
        <w:pStyle w:val="Defpara"/>
      </w:pPr>
      <w:r>
        <w:tab/>
        <w:t>(b)</w:t>
      </w:r>
      <w:r>
        <w:tab/>
        <w:t>a member of the staff of, or person working for, a government agency, instrumentality or body;</w:t>
      </w:r>
    </w:p>
    <w:p>
      <w:pPr>
        <w:pStyle w:val="Defstart"/>
      </w:pPr>
      <w:r>
        <w:tab/>
      </w:r>
      <w:r>
        <w:rPr>
          <w:rStyle w:val="CharDefText"/>
        </w:rPr>
        <w:t>superintendent</w:t>
      </w:r>
      <w:r>
        <w:t xml:space="preserve"> has the same meaning as in the </w:t>
      </w:r>
      <w:r>
        <w:rPr>
          <w:i/>
        </w:rPr>
        <w:t>Prisons Act 1981</w:t>
      </w:r>
      <w:r>
        <w:t>;</w:t>
      </w:r>
    </w:p>
    <w:p>
      <w:pPr>
        <w:pStyle w:val="Defstart"/>
      </w:pPr>
      <w:r>
        <w:tab/>
      </w:r>
      <w:r>
        <w:rPr>
          <w:rStyle w:val="CharDefText"/>
        </w:rPr>
        <w:t>vulnerable patient</w:t>
      </w:r>
      <w:r>
        <w:t xml:space="preserve"> means a hospital patient or nursing home resident who, in the opinion of the person in charge of the hospital or nursing home —</w:t>
      </w:r>
    </w:p>
    <w:p>
      <w:pPr>
        <w:pStyle w:val="Defpara"/>
      </w:pPr>
      <w:r>
        <w:tab/>
        <w:t>(a)</w:t>
      </w:r>
      <w:r>
        <w:tab/>
        <w:t>is likely, due to illness, lack of awareness or other incapacity, to leave the hospital or nursing home without having due regard to his or her health and safety; or</w:t>
      </w:r>
    </w:p>
    <w:p>
      <w:pPr>
        <w:pStyle w:val="Defpara"/>
      </w:pPr>
      <w:r>
        <w:tab/>
        <w:t>(b)</w:t>
      </w:r>
      <w:r>
        <w:tab/>
        <w:t>being under a legal obligation to remain in the hospital or nursing home, is likely to attempt to leave; or</w:t>
      </w:r>
    </w:p>
    <w:p>
      <w:pPr>
        <w:pStyle w:val="Defpara"/>
      </w:pPr>
      <w:r>
        <w:tab/>
        <w:t>(c)</w:t>
      </w:r>
      <w:r>
        <w:tab/>
        <w:t>is likely to be taken away from the hospital or nursing home without the consent of the patient or the person in charge.</w:t>
      </w:r>
    </w:p>
    <w:p>
      <w:pPr>
        <w:pStyle w:val="Footnotesection"/>
      </w:pPr>
      <w:r>
        <w:tab/>
        <w:t>[Regulation 6 amended in Gazette 21 Sep 2007 p. 4734.]</w:t>
      </w:r>
    </w:p>
    <w:p>
      <w:pPr>
        <w:pStyle w:val="Heading5"/>
        <w:rPr>
          <w:rStyle w:val="CharSectno"/>
        </w:rPr>
      </w:pPr>
      <w:bookmarkStart w:id="57" w:name="_Toc468069169"/>
      <w:bookmarkStart w:id="58" w:name="_Toc474633793"/>
      <w:bookmarkStart w:id="59" w:name="_Toc115240713"/>
      <w:bookmarkStart w:id="60" w:name="_Toc155515864"/>
      <w:bookmarkStart w:id="61" w:name="_Toc344991009"/>
      <w:bookmarkStart w:id="62" w:name="_Toc271719385"/>
      <w:r>
        <w:rPr>
          <w:rStyle w:val="CharSectno"/>
        </w:rPr>
        <w:t>7</w:t>
      </w:r>
      <w:r>
        <w:t>.</w:t>
      </w:r>
      <w:r>
        <w:rPr>
          <w:rStyle w:val="CharSectno"/>
        </w:rPr>
        <w:tab/>
      </w:r>
      <w:r>
        <w:t>Storage and destruction of Part 5 records</w:t>
      </w:r>
      <w:bookmarkEnd w:id="57"/>
      <w:bookmarkEnd w:id="58"/>
      <w:bookmarkEnd w:id="59"/>
      <w:bookmarkEnd w:id="60"/>
      <w:bookmarkEnd w:id="61"/>
      <w:bookmarkEnd w:id="62"/>
      <w:r>
        <w:rPr>
          <w:rStyle w:val="CharSectno"/>
        </w:rPr>
        <w:t xml:space="preserve"> </w:t>
      </w:r>
    </w:p>
    <w:p>
      <w:pPr>
        <w:pStyle w:val="Subsection"/>
      </w:pPr>
      <w:r>
        <w:tab/>
        <w:t>(1)</w:t>
      </w:r>
      <w:r>
        <w:tab/>
        <w:t>The Commissioner of Police, the Corruption and Crime Commission, a designated Commission and the Australian Crime Commission must —</w:t>
      </w:r>
    </w:p>
    <w:p>
      <w:pPr>
        <w:pStyle w:val="Indenta"/>
      </w:pPr>
      <w:r>
        <w:tab/>
        <w:t>(a)</w:t>
      </w:r>
      <w:r>
        <w:tab/>
        <w:t>keep every Part 5 record in a secure place in accordance with section 41(1)(a) of the Act as if it were a record obtained under a warrant; and</w:t>
      </w:r>
    </w:p>
    <w:p>
      <w:pPr>
        <w:pStyle w:val="Indenta"/>
      </w:pPr>
      <w:r>
        <w:tab/>
        <w:t>(b)</w:t>
      </w:r>
      <w:r>
        <w:tab/>
        <w:t>destroy a Part 5 record when it would be required to do so under section 41(1)(b) of the Act if the Part 5 record were a record obtained under a warrant.</w:t>
      </w:r>
    </w:p>
    <w:p>
      <w:pPr>
        <w:pStyle w:val="Subsection"/>
      </w:pPr>
      <w:r>
        <w:tab/>
        <w:t>(2)</w:t>
      </w:r>
      <w:r>
        <w:tab/>
        <w:t>The Commissioner of Police, the Corruption and Crime Commission, a designated Commission and the Australian Crime Commission must keep such records concerning Part 5 records as are necessary to enable documents and information to be identified and obligations under this Act to be complied with.</w:t>
      </w:r>
    </w:p>
    <w:p>
      <w:pPr>
        <w:pStyle w:val="Subsection"/>
        <w:spacing w:before="80"/>
      </w:pPr>
      <w:r>
        <w:tab/>
        <w:t>(3)</w:t>
      </w:r>
      <w:r>
        <w:tab/>
        <w:t>In this regulation —</w:t>
      </w:r>
    </w:p>
    <w:p>
      <w:pPr>
        <w:pStyle w:val="Defstart"/>
      </w:pPr>
      <w:r>
        <w:tab/>
      </w:r>
      <w:r>
        <w:rPr>
          <w:rStyle w:val="CharDefText"/>
        </w:rPr>
        <w:t>Part 5 record</w:t>
      </w:r>
      <w:r>
        <w:t xml:space="preserve"> means a record or report delivered to the police force, the Corruption and Crime Commission, a designated Commission or the Australian Crime Commission in accordance with an order under section 31(3)(b) of the Act.</w:t>
      </w:r>
    </w:p>
    <w:p>
      <w:pPr>
        <w:pStyle w:val="Footnotesection"/>
      </w:pPr>
      <w:r>
        <w:tab/>
        <w:t>[Regulation 7 amended by No. 74 of 2004 s. 73(2); amended in Gazette 5 May 2006 p. 1736; 21 Sep 2007 p. 4735.]</w:t>
      </w:r>
    </w:p>
    <w:p>
      <w:pPr>
        <w:pStyle w:val="Heading5"/>
        <w:keepNext w:val="0"/>
        <w:keepLines w:val="0"/>
        <w:spacing w:before="180"/>
      </w:pPr>
      <w:bookmarkStart w:id="63" w:name="_Toc440875477"/>
      <w:bookmarkStart w:id="64" w:name="_Toc468069170"/>
      <w:bookmarkStart w:id="65" w:name="_Toc474633794"/>
      <w:bookmarkStart w:id="66" w:name="_Toc115240714"/>
      <w:bookmarkStart w:id="67" w:name="_Toc155515865"/>
      <w:bookmarkStart w:id="68" w:name="_Toc344991010"/>
      <w:bookmarkStart w:id="69" w:name="_Toc271719386"/>
      <w:r>
        <w:rPr>
          <w:rStyle w:val="CharSectno"/>
        </w:rPr>
        <w:t>8</w:t>
      </w:r>
      <w:r>
        <w:t>.</w:t>
      </w:r>
      <w:r>
        <w:tab/>
        <w:t>Annual reports</w:t>
      </w:r>
      <w:bookmarkEnd w:id="63"/>
      <w:bookmarkEnd w:id="64"/>
      <w:bookmarkEnd w:id="65"/>
      <w:bookmarkEnd w:id="66"/>
      <w:bookmarkEnd w:id="67"/>
      <w:bookmarkEnd w:id="68"/>
      <w:bookmarkEnd w:id="69"/>
    </w:p>
    <w:p>
      <w:pPr>
        <w:pStyle w:val="Subsection"/>
        <w:spacing w:before="120"/>
      </w:pPr>
      <w:r>
        <w:tab/>
        <w:t>(1)</w:t>
      </w:r>
      <w:r>
        <w:tab/>
        <w:t>The information relating to applications for warrants and extensions of warrants required by section 43 of the Act to be contained in an annual report is to include the number of such applications that were —</w:t>
      </w:r>
    </w:p>
    <w:p>
      <w:pPr>
        <w:pStyle w:val="Indenta"/>
      </w:pPr>
      <w:r>
        <w:tab/>
        <w:t>(a)</w:t>
      </w:r>
      <w:r>
        <w:tab/>
        <w:t>withdrawn; and</w:t>
      </w:r>
    </w:p>
    <w:p>
      <w:pPr>
        <w:pStyle w:val="Indenta"/>
      </w:pPr>
      <w:r>
        <w:tab/>
        <w:t>(b)</w:t>
      </w:r>
      <w:r>
        <w:tab/>
        <w:t>made by the applicant on behalf of another law enforcement officer; and</w:t>
      </w:r>
    </w:p>
    <w:p>
      <w:pPr>
        <w:pStyle w:val="Indenta"/>
      </w:pPr>
      <w:r>
        <w:tab/>
        <w:t>(c)</w:t>
      </w:r>
      <w:r>
        <w:tab/>
        <w:t xml:space="preserve">made by means other than filing a written application at the court. </w:t>
      </w:r>
    </w:p>
    <w:p>
      <w:pPr>
        <w:pStyle w:val="Subsection"/>
        <w:keepLines/>
      </w:pPr>
      <w:r>
        <w:tab/>
        <w:t>(2)</w:t>
      </w:r>
      <w:r>
        <w:tab/>
        <w:t>The information relating to applications for emergency authorisations required by section 43 of the Act to be contained in an annual report is to include the number of such applications that were withdrawn.</w:t>
      </w:r>
    </w:p>
    <w:p>
      <w:pPr>
        <w:pStyle w:val="Heading5"/>
      </w:pPr>
      <w:bookmarkStart w:id="70" w:name="_Toc344991011"/>
      <w:bookmarkStart w:id="71" w:name="_Toc271719387"/>
      <w:bookmarkStart w:id="72" w:name="_Toc440875478"/>
      <w:bookmarkStart w:id="73" w:name="_Toc468069171"/>
      <w:bookmarkStart w:id="74" w:name="_Toc474633795"/>
      <w:bookmarkStart w:id="75" w:name="_Toc115240715"/>
      <w:bookmarkStart w:id="76" w:name="_Toc155515866"/>
      <w:r>
        <w:rPr>
          <w:rStyle w:val="CharSectno"/>
        </w:rPr>
        <w:t>8A</w:t>
      </w:r>
      <w:r>
        <w:t>.</w:t>
      </w:r>
      <w:r>
        <w:tab/>
        <w:t>Reports by designated Commission</w:t>
      </w:r>
      <w:bookmarkEnd w:id="70"/>
      <w:bookmarkEnd w:id="71"/>
    </w:p>
    <w:p>
      <w:pPr>
        <w:pStyle w:val="Subsection"/>
      </w:pPr>
      <w:r>
        <w:tab/>
      </w:r>
      <w:r>
        <w:tab/>
        <w:t>The information relating to applications for warrants, extensions of warrants and emergency authorisations included in a report under section 43A of the Act may include information of the kind described in regulation 8.</w:t>
      </w:r>
    </w:p>
    <w:p>
      <w:pPr>
        <w:pStyle w:val="Footnotesection"/>
      </w:pPr>
      <w:r>
        <w:tab/>
        <w:t>[Regulation 8A inserted in Gazette 21 Sep 2007 p. 4735.]</w:t>
      </w:r>
    </w:p>
    <w:p>
      <w:pPr>
        <w:pStyle w:val="Heading5"/>
      </w:pPr>
      <w:bookmarkStart w:id="77" w:name="_Toc344991012"/>
      <w:bookmarkStart w:id="78" w:name="_Toc271719388"/>
      <w:r>
        <w:rPr>
          <w:rStyle w:val="CharSectno"/>
        </w:rPr>
        <w:t>9</w:t>
      </w:r>
      <w:r>
        <w:t>.</w:t>
      </w:r>
      <w:r>
        <w:tab/>
        <w:t>Unlawful possession of surveillance information</w:t>
      </w:r>
      <w:bookmarkEnd w:id="72"/>
      <w:bookmarkEnd w:id="73"/>
      <w:bookmarkEnd w:id="74"/>
      <w:bookmarkEnd w:id="75"/>
      <w:bookmarkEnd w:id="76"/>
      <w:bookmarkEnd w:id="77"/>
      <w:bookmarkEnd w:id="78"/>
    </w:p>
    <w:p>
      <w:pPr>
        <w:pStyle w:val="Subsection"/>
      </w:pPr>
      <w:r>
        <w:tab/>
        <w:t>(1)</w:t>
      </w:r>
      <w:r>
        <w:tab/>
        <w:t>A person who is unlawfully in possession of surveillance information commits an offence</w:t>
      </w:r>
      <w:r>
        <w:rPr>
          <w:spacing w:val="-2"/>
        </w:rPr>
        <w:t>.</w:t>
      </w:r>
      <w:r>
        <w:t xml:space="preserve"> </w:t>
      </w:r>
    </w:p>
    <w:p>
      <w:pPr>
        <w:pStyle w:val="Penstart"/>
      </w:pPr>
      <w:r>
        <w:tab/>
        <w:t>Penalty: $5 000.</w:t>
      </w:r>
    </w:p>
    <w:p>
      <w:pPr>
        <w:pStyle w:val="Subsection"/>
      </w:pPr>
      <w:r>
        <w:tab/>
        <w:t>(2)</w:t>
      </w:r>
      <w:r>
        <w:tab/>
        <w:t>It is lawful for a person to be in possession of surveillance information only if —</w:t>
      </w:r>
    </w:p>
    <w:p>
      <w:pPr>
        <w:pStyle w:val="Indenta"/>
      </w:pPr>
      <w:r>
        <w:tab/>
        <w:t>(a)</w:t>
      </w:r>
      <w:r>
        <w:tab/>
        <w:t>the person is a law enforcement officer and has possession of the surveillance information in the course of his or her duty; or</w:t>
      </w:r>
    </w:p>
    <w:p>
      <w:pPr>
        <w:pStyle w:val="Indenta"/>
      </w:pPr>
      <w:r>
        <w:tab/>
        <w:t>(b)</w:t>
      </w:r>
      <w:r>
        <w:tab/>
        <w:t>the person is assisting a law enforcement officer in the exercise of the officer’s duty and has possession of the surveillance information in the course of providing that assistance; or</w:t>
      </w:r>
    </w:p>
    <w:p>
      <w:pPr>
        <w:pStyle w:val="Indenta"/>
        <w:spacing w:before="60"/>
      </w:pPr>
      <w:r>
        <w:tab/>
        <w:t>(c)</w:t>
      </w:r>
      <w:r>
        <w:tab/>
        <w:t>the surveillance information was obtained in accordance with Part 5 of the Act; or</w:t>
      </w:r>
    </w:p>
    <w:p>
      <w:pPr>
        <w:pStyle w:val="Indenta"/>
        <w:keepNext/>
        <w:spacing w:before="60"/>
      </w:pPr>
      <w:r>
        <w:tab/>
        <w:t>(d)</w:t>
      </w:r>
      <w:r>
        <w:tab/>
        <w:t>the surveillance information was obtained by the person —</w:t>
      </w:r>
    </w:p>
    <w:p>
      <w:pPr>
        <w:pStyle w:val="Indenti"/>
        <w:spacing w:before="60"/>
      </w:pPr>
      <w:r>
        <w:tab/>
        <w:t>(i)</w:t>
      </w:r>
      <w:r>
        <w:tab/>
        <w:t>from a person who was lawfully in possession of that information; and</w:t>
      </w:r>
    </w:p>
    <w:p>
      <w:pPr>
        <w:pStyle w:val="Indenti"/>
        <w:spacing w:before="60"/>
      </w:pPr>
      <w:r>
        <w:tab/>
        <w:t>(ii)</w:t>
      </w:r>
      <w:r>
        <w:tab/>
        <w:t>in circumstances where the publication or communication of the surveillance information to the person was not an offence under section 9 of the Act.</w:t>
      </w:r>
    </w:p>
    <w:p>
      <w:pPr>
        <w:pStyle w:val="Subsection"/>
      </w:pPr>
      <w:r>
        <w:tab/>
        <w:t>(3)</w:t>
      </w:r>
      <w:r>
        <w:tab/>
        <w:t>In this regulation —</w:t>
      </w:r>
    </w:p>
    <w:p>
      <w:pPr>
        <w:pStyle w:val="Defstart"/>
      </w:pPr>
      <w:r>
        <w:tab/>
      </w:r>
      <w:r>
        <w:rPr>
          <w:rStyle w:val="CharDefText"/>
        </w:rPr>
        <w:t>surveillance information</w:t>
      </w:r>
      <w:r>
        <w:t xml:space="preserve"> means a report or record of a private conversation or private activity of a person, or of the </w:t>
      </w:r>
      <w:r>
        <w:rPr>
          <w:spacing w:val="-2"/>
        </w:rPr>
        <w:t xml:space="preserve">geographical location of a person or object, that was </w:t>
      </w:r>
      <w:r>
        <w:t>obtained, directly or indirectly, through the use of a surveillance device.</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79" w:name="_Toc115240716"/>
      <w:bookmarkStart w:id="80" w:name="_Toc134519807"/>
      <w:bookmarkStart w:id="81" w:name="_Toc152145986"/>
      <w:bookmarkStart w:id="82" w:name="_Toc152641108"/>
      <w:bookmarkStart w:id="83" w:name="_Toc152645232"/>
      <w:bookmarkStart w:id="84" w:name="_Toc153341180"/>
      <w:bookmarkStart w:id="85" w:name="_Toc153696491"/>
      <w:bookmarkStart w:id="86" w:name="_Toc155515867"/>
      <w:bookmarkStart w:id="87" w:name="_Toc178064406"/>
      <w:bookmarkStart w:id="88" w:name="_Toc178067032"/>
      <w:bookmarkStart w:id="89" w:name="_Toc178067171"/>
      <w:bookmarkStart w:id="90" w:name="_Toc178069598"/>
      <w:bookmarkStart w:id="91" w:name="_Toc266109376"/>
      <w:bookmarkStart w:id="92" w:name="_Toc268772643"/>
      <w:bookmarkStart w:id="93" w:name="_Toc271112618"/>
      <w:bookmarkStart w:id="94" w:name="_Toc271719389"/>
      <w:bookmarkStart w:id="95" w:name="_Toc344991013"/>
      <w:r>
        <w:rPr>
          <w:rStyle w:val="CharSchNo"/>
        </w:rPr>
        <w:t>Schedule 1</w:t>
      </w:r>
      <w:r>
        <w:t xml:space="preserve"> — </w:t>
      </w:r>
      <w:r>
        <w:rPr>
          <w:rStyle w:val="CharSchText"/>
        </w:rPr>
        <w:t>Forms</w:t>
      </w:r>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p>
    <w:p>
      <w:pPr>
        <w:pStyle w:val="yShoulderClause"/>
      </w:pPr>
      <w:r>
        <w:t>[r. 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394"/>
        <w:gridCol w:w="2127"/>
      </w:tblGrid>
      <w:tr>
        <w:tc>
          <w:tcPr>
            <w:tcW w:w="709" w:type="dxa"/>
            <w:tcBorders>
              <w:top w:val="nil"/>
              <w:left w:val="nil"/>
              <w:bottom w:val="single" w:sz="4" w:space="0" w:color="auto"/>
              <w:right w:val="nil"/>
            </w:tcBorders>
          </w:tcPr>
          <w:p>
            <w:pPr>
              <w:pStyle w:val="yTableNAm"/>
              <w:rPr>
                <w:b/>
                <w:bCs/>
              </w:rPr>
            </w:pPr>
            <w:r>
              <w:rPr>
                <w:b/>
                <w:bCs/>
              </w:rPr>
              <w:t>No.</w:t>
            </w:r>
          </w:p>
        </w:tc>
        <w:tc>
          <w:tcPr>
            <w:tcW w:w="4394" w:type="dxa"/>
            <w:tcBorders>
              <w:top w:val="nil"/>
              <w:left w:val="nil"/>
              <w:bottom w:val="single" w:sz="4" w:space="0" w:color="auto"/>
              <w:right w:val="nil"/>
            </w:tcBorders>
          </w:tcPr>
          <w:p>
            <w:pPr>
              <w:pStyle w:val="yTableNAm"/>
              <w:rPr>
                <w:b/>
                <w:bCs/>
              </w:rPr>
            </w:pPr>
            <w:r>
              <w:rPr>
                <w:b/>
                <w:bCs/>
              </w:rPr>
              <w:t>Form</w:t>
            </w:r>
          </w:p>
        </w:tc>
        <w:tc>
          <w:tcPr>
            <w:tcW w:w="2127" w:type="dxa"/>
            <w:tcBorders>
              <w:top w:val="nil"/>
              <w:left w:val="nil"/>
              <w:bottom w:val="single" w:sz="4" w:space="0" w:color="auto"/>
              <w:right w:val="nil"/>
            </w:tcBorders>
          </w:tcPr>
          <w:p>
            <w:pPr>
              <w:pStyle w:val="yTableNAm"/>
              <w:rPr>
                <w:b/>
                <w:bCs/>
              </w:rPr>
            </w:pPr>
            <w:r>
              <w:rPr>
                <w:b/>
                <w:bCs/>
              </w:rPr>
              <w:t>Section of Act</w:t>
            </w:r>
          </w:p>
        </w:tc>
      </w:tr>
      <w:tr>
        <w:tc>
          <w:tcPr>
            <w:tcW w:w="709" w:type="dxa"/>
            <w:tcBorders>
              <w:top w:val="nil"/>
              <w:left w:val="nil"/>
              <w:bottom w:val="nil"/>
              <w:right w:val="nil"/>
            </w:tcBorders>
          </w:tcPr>
          <w:p>
            <w:pPr>
              <w:pStyle w:val="yTableNAm"/>
            </w:pPr>
            <w:r>
              <w:t>1</w:t>
            </w:r>
          </w:p>
        </w:tc>
        <w:tc>
          <w:tcPr>
            <w:tcW w:w="4394" w:type="dxa"/>
            <w:tcBorders>
              <w:top w:val="nil"/>
              <w:left w:val="nil"/>
              <w:bottom w:val="nil"/>
              <w:right w:val="nil"/>
            </w:tcBorders>
          </w:tcPr>
          <w:p>
            <w:pPr>
              <w:pStyle w:val="yTableNAm"/>
            </w:pPr>
            <w:r>
              <w:t>Warrant</w:t>
            </w:r>
          </w:p>
        </w:tc>
        <w:tc>
          <w:tcPr>
            <w:tcW w:w="2127" w:type="dxa"/>
            <w:tcBorders>
              <w:top w:val="nil"/>
              <w:left w:val="nil"/>
              <w:bottom w:val="nil"/>
              <w:right w:val="nil"/>
            </w:tcBorders>
          </w:tcPr>
          <w:p>
            <w:pPr>
              <w:pStyle w:val="yTableNAm"/>
            </w:pPr>
            <w:r>
              <w:t xml:space="preserve">13, 14, 17, 19 and 22 </w:t>
            </w:r>
          </w:p>
        </w:tc>
      </w:tr>
      <w:tr>
        <w:tc>
          <w:tcPr>
            <w:tcW w:w="709" w:type="dxa"/>
            <w:tcBorders>
              <w:top w:val="nil"/>
              <w:left w:val="nil"/>
              <w:bottom w:val="nil"/>
              <w:right w:val="nil"/>
            </w:tcBorders>
          </w:tcPr>
          <w:p>
            <w:pPr>
              <w:pStyle w:val="yTableNAm"/>
            </w:pPr>
            <w:r>
              <w:t>2</w:t>
            </w:r>
          </w:p>
        </w:tc>
        <w:tc>
          <w:tcPr>
            <w:tcW w:w="4394" w:type="dxa"/>
            <w:tcBorders>
              <w:top w:val="nil"/>
              <w:left w:val="nil"/>
              <w:bottom w:val="nil"/>
              <w:right w:val="nil"/>
            </w:tcBorders>
          </w:tcPr>
          <w:p>
            <w:pPr>
              <w:pStyle w:val="yTableNAm"/>
            </w:pPr>
            <w:r>
              <w:t>Application for emergency authorisation</w:t>
            </w:r>
          </w:p>
        </w:tc>
        <w:tc>
          <w:tcPr>
            <w:tcW w:w="2127" w:type="dxa"/>
            <w:tcBorders>
              <w:top w:val="nil"/>
              <w:left w:val="nil"/>
              <w:bottom w:val="nil"/>
              <w:right w:val="nil"/>
            </w:tcBorders>
          </w:tcPr>
          <w:p>
            <w:pPr>
              <w:pStyle w:val="yTableNAm"/>
            </w:pPr>
            <w:r>
              <w:t>21</w:t>
            </w:r>
          </w:p>
        </w:tc>
      </w:tr>
      <w:tr>
        <w:tc>
          <w:tcPr>
            <w:tcW w:w="709" w:type="dxa"/>
            <w:tcBorders>
              <w:top w:val="nil"/>
              <w:left w:val="nil"/>
              <w:bottom w:val="nil"/>
              <w:right w:val="nil"/>
            </w:tcBorders>
          </w:tcPr>
          <w:p>
            <w:pPr>
              <w:pStyle w:val="yTableNAm"/>
            </w:pPr>
            <w:r>
              <w:t>3</w:t>
            </w:r>
          </w:p>
        </w:tc>
        <w:tc>
          <w:tcPr>
            <w:tcW w:w="4394" w:type="dxa"/>
            <w:tcBorders>
              <w:top w:val="nil"/>
              <w:left w:val="nil"/>
              <w:bottom w:val="nil"/>
              <w:right w:val="nil"/>
            </w:tcBorders>
          </w:tcPr>
          <w:p>
            <w:pPr>
              <w:pStyle w:val="yTableNAm"/>
            </w:pPr>
            <w:r>
              <w:t>Emergency authorisation</w:t>
            </w:r>
          </w:p>
        </w:tc>
        <w:tc>
          <w:tcPr>
            <w:tcW w:w="2127" w:type="dxa"/>
            <w:tcBorders>
              <w:top w:val="nil"/>
              <w:left w:val="nil"/>
              <w:bottom w:val="nil"/>
              <w:right w:val="nil"/>
            </w:tcBorders>
          </w:tcPr>
          <w:p>
            <w:pPr>
              <w:pStyle w:val="yTableNAm"/>
            </w:pPr>
            <w:r>
              <w:t>21</w:t>
            </w:r>
          </w:p>
        </w:tc>
      </w:tr>
      <w:tr>
        <w:tc>
          <w:tcPr>
            <w:tcW w:w="709" w:type="dxa"/>
            <w:tcBorders>
              <w:top w:val="nil"/>
              <w:left w:val="nil"/>
              <w:bottom w:val="nil"/>
              <w:right w:val="nil"/>
            </w:tcBorders>
          </w:tcPr>
          <w:p>
            <w:pPr>
              <w:pStyle w:val="yTableNAm"/>
            </w:pPr>
            <w:r>
              <w:t>4</w:t>
            </w:r>
          </w:p>
        </w:tc>
        <w:tc>
          <w:tcPr>
            <w:tcW w:w="4394" w:type="dxa"/>
            <w:tcBorders>
              <w:top w:val="nil"/>
              <w:left w:val="nil"/>
              <w:bottom w:val="nil"/>
              <w:right w:val="nil"/>
            </w:tcBorders>
          </w:tcPr>
          <w:p>
            <w:pPr>
              <w:pStyle w:val="yTableNAm"/>
            </w:pPr>
            <w:r>
              <w:t>Application for —</w:t>
            </w:r>
          </w:p>
          <w:p>
            <w:pPr>
              <w:pStyle w:val="yTableNAm"/>
              <w:spacing w:before="0"/>
              <w:ind w:left="583" w:hanging="583"/>
            </w:pPr>
            <w:r>
              <w:sym w:font="Symbol" w:char="F0B7"/>
            </w:r>
            <w:r>
              <w:tab/>
              <w:t>tracking device warrant</w:t>
            </w:r>
          </w:p>
          <w:p>
            <w:pPr>
              <w:pStyle w:val="yTableNAm"/>
              <w:spacing w:before="0"/>
              <w:ind w:left="583" w:hanging="583"/>
            </w:pPr>
            <w:r>
              <w:sym w:font="Symbol" w:char="F0B7"/>
            </w:r>
            <w:r>
              <w:tab/>
              <w:t>tracking device (maintenance/retrieval) warrant</w:t>
            </w:r>
          </w:p>
        </w:tc>
        <w:tc>
          <w:tcPr>
            <w:tcW w:w="2127" w:type="dxa"/>
            <w:tcBorders>
              <w:top w:val="nil"/>
              <w:left w:val="nil"/>
              <w:bottom w:val="nil"/>
              <w:right w:val="nil"/>
            </w:tcBorders>
          </w:tcPr>
          <w:p>
            <w:pPr>
              <w:pStyle w:val="yTableNAm"/>
            </w:pPr>
            <w:r>
              <w:t>15 and 19</w:t>
            </w:r>
          </w:p>
        </w:tc>
      </w:tr>
    </w:tbl>
    <w:p>
      <w:pPr>
        <w:pStyle w:val="ySubsection"/>
        <w:pageBreakBefore/>
      </w:pPr>
    </w:p>
    <w:tbl>
      <w:tblPr>
        <w:tblW w:w="7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3260"/>
        <w:gridCol w:w="284"/>
        <w:gridCol w:w="2244"/>
      </w:tblGrid>
      <w:tr>
        <w:trPr>
          <w:cantSplit/>
        </w:trPr>
        <w:tc>
          <w:tcPr>
            <w:tcW w:w="4820" w:type="dxa"/>
            <w:gridSpan w:val="2"/>
            <w:tcBorders>
              <w:bottom w:val="single" w:sz="4" w:space="0" w:color="auto"/>
            </w:tcBorders>
            <w:shd w:val="pct20" w:color="000000" w:fill="FFFFFF"/>
          </w:tcPr>
          <w:p>
            <w:pPr>
              <w:pStyle w:val="ySubsection"/>
              <w:tabs>
                <w:tab w:val="clear" w:pos="595"/>
                <w:tab w:val="clear" w:pos="879"/>
              </w:tabs>
              <w:spacing w:before="0"/>
              <w:ind w:left="0" w:firstLine="0"/>
              <w:rPr>
                <w:sz w:val="20"/>
              </w:rPr>
            </w:pPr>
            <w:r>
              <w:rPr>
                <w:i/>
                <w:sz w:val="20"/>
              </w:rPr>
              <w:t>Surveillance Devices Act 1998</w:t>
            </w:r>
            <w:r>
              <w:rPr>
                <w:sz w:val="20"/>
              </w:rPr>
              <w:t>, s. 13, 14, 17, 19 and 22</w:t>
            </w:r>
          </w:p>
          <w:p>
            <w:pPr>
              <w:pStyle w:val="ySubsection"/>
              <w:tabs>
                <w:tab w:val="clear" w:pos="595"/>
                <w:tab w:val="clear" w:pos="879"/>
              </w:tabs>
              <w:spacing w:before="0"/>
              <w:ind w:left="0" w:firstLine="0"/>
              <w:rPr>
                <w:b/>
                <w:sz w:val="32"/>
              </w:rPr>
            </w:pPr>
            <w:r>
              <w:rPr>
                <w:b/>
                <w:sz w:val="32"/>
              </w:rPr>
              <w:t>Warrant</w:t>
            </w:r>
            <w:r>
              <w:rPr>
                <w:b/>
                <w:sz w:val="20"/>
              </w:rPr>
              <w:t xml:space="preserve"> </w:t>
            </w:r>
          </w:p>
        </w:tc>
        <w:tc>
          <w:tcPr>
            <w:tcW w:w="284" w:type="dxa"/>
            <w:tcBorders>
              <w:top w:val="nil"/>
              <w:bottom w:val="nil"/>
              <w:right w:val="nil"/>
            </w:tcBorders>
          </w:tcPr>
          <w:p>
            <w:pPr>
              <w:pStyle w:val="ySubsection"/>
              <w:tabs>
                <w:tab w:val="clear" w:pos="595"/>
                <w:tab w:val="clear" w:pos="879"/>
              </w:tabs>
              <w:spacing w:before="0"/>
              <w:ind w:left="0" w:firstLine="0"/>
            </w:pPr>
          </w:p>
        </w:tc>
        <w:tc>
          <w:tcPr>
            <w:tcW w:w="2244" w:type="dxa"/>
            <w:tcBorders>
              <w:top w:val="single" w:sz="4" w:space="0" w:color="auto"/>
              <w:left w:val="single" w:sz="4" w:space="0" w:color="auto"/>
              <w:bottom w:val="single" w:sz="4" w:space="0" w:color="auto"/>
              <w:right w:val="single" w:sz="4" w:space="0" w:color="auto"/>
            </w:tcBorders>
          </w:tcPr>
          <w:p>
            <w:pPr>
              <w:pStyle w:val="ySubsection"/>
              <w:tabs>
                <w:tab w:val="clear" w:pos="595"/>
                <w:tab w:val="clear" w:pos="879"/>
                <w:tab w:val="right" w:leader="dot" w:pos="2160"/>
              </w:tabs>
              <w:spacing w:before="0"/>
              <w:ind w:left="0" w:firstLine="0"/>
              <w:rPr>
                <w:sz w:val="18"/>
              </w:rPr>
            </w:pPr>
            <w:r>
              <w:rPr>
                <w:sz w:val="18"/>
              </w:rPr>
              <w:sym w:font="Monotype Sorts" w:char="F06F"/>
            </w:r>
            <w:r>
              <w:rPr>
                <w:sz w:val="18"/>
              </w:rPr>
              <w:t xml:space="preserve">  Supreme Court judge</w:t>
            </w:r>
          </w:p>
          <w:p>
            <w:pPr>
              <w:pStyle w:val="ySubsection"/>
              <w:tabs>
                <w:tab w:val="clear" w:pos="595"/>
                <w:tab w:val="clear" w:pos="879"/>
                <w:tab w:val="right" w:leader="dot" w:pos="2028"/>
              </w:tabs>
              <w:spacing w:before="0"/>
              <w:ind w:left="0" w:firstLine="0"/>
              <w:rPr>
                <w:sz w:val="18"/>
              </w:rPr>
            </w:pPr>
            <w:r>
              <w:rPr>
                <w:sz w:val="18"/>
              </w:rPr>
              <w:sym w:font="Monotype Sorts" w:char="F06F"/>
            </w:r>
            <w:r>
              <w:rPr>
                <w:sz w:val="18"/>
              </w:rPr>
              <w:t xml:space="preserve">  Magistrate</w:t>
            </w:r>
          </w:p>
          <w:p>
            <w:pPr>
              <w:pStyle w:val="ySubsection"/>
              <w:tabs>
                <w:tab w:val="clear" w:pos="595"/>
                <w:tab w:val="clear" w:pos="879"/>
                <w:tab w:val="right" w:leader="dot" w:pos="2028"/>
              </w:tabs>
              <w:spacing w:before="0"/>
              <w:ind w:left="0" w:firstLine="0"/>
            </w:pPr>
            <w:r>
              <w:rPr>
                <w:sz w:val="18"/>
              </w:rPr>
              <w:t>At.........................................</w:t>
            </w:r>
          </w:p>
        </w:tc>
      </w:tr>
      <w:tr>
        <w:trPr>
          <w:cantSplit/>
        </w:trPr>
        <w:tc>
          <w:tcPr>
            <w:tcW w:w="1560" w:type="dxa"/>
            <w:tcBorders>
              <w:top w:val="nil"/>
              <w:left w:val="nil"/>
              <w:bottom w:val="nil"/>
              <w:right w:val="nil"/>
            </w:tcBorders>
          </w:tcPr>
          <w:p>
            <w:pPr>
              <w:pStyle w:val="ySubsection"/>
              <w:tabs>
                <w:tab w:val="clear" w:pos="595"/>
                <w:tab w:val="clear" w:pos="879"/>
              </w:tabs>
              <w:spacing w:before="80" w:after="80"/>
              <w:ind w:left="0" w:firstLine="0"/>
              <w:rPr>
                <w:sz w:val="20"/>
              </w:rPr>
            </w:pPr>
          </w:p>
        </w:tc>
        <w:tc>
          <w:tcPr>
            <w:tcW w:w="5788" w:type="dxa"/>
            <w:gridSpan w:val="3"/>
            <w:tcBorders>
              <w:top w:val="nil"/>
              <w:left w:val="nil"/>
              <w:bottom w:val="nil"/>
              <w:right w:val="nil"/>
            </w:tcBorders>
          </w:tcPr>
          <w:p>
            <w:pPr>
              <w:pStyle w:val="ySubsection"/>
              <w:tabs>
                <w:tab w:val="clear" w:pos="595"/>
                <w:tab w:val="clear" w:pos="879"/>
              </w:tabs>
              <w:spacing w:before="80" w:after="80"/>
              <w:ind w:left="0" w:firstLine="0"/>
              <w:jc w:val="center"/>
              <w:rPr>
                <w:i/>
                <w:sz w:val="20"/>
              </w:rPr>
            </w:pPr>
            <w:r>
              <w:rPr>
                <w:i/>
                <w:sz w:val="20"/>
              </w:rPr>
              <w:t>Strike out any parts of this form that are not applicable</w:t>
            </w:r>
          </w:p>
        </w:tc>
      </w:tr>
      <w:tr>
        <w:trPr>
          <w:cantSplit/>
        </w:trPr>
        <w:tc>
          <w:tcPr>
            <w:tcW w:w="1560" w:type="dxa"/>
            <w:vMerge w:val="restart"/>
            <w:tcBorders>
              <w:top w:val="single" w:sz="4" w:space="0" w:color="auto"/>
            </w:tcBorders>
            <w:shd w:val="pct20" w:color="auto" w:fill="FFFFFF"/>
          </w:tcPr>
          <w:p>
            <w:pPr>
              <w:pStyle w:val="ySubsection"/>
              <w:tabs>
                <w:tab w:val="clear" w:pos="595"/>
                <w:tab w:val="clear" w:pos="879"/>
              </w:tabs>
              <w:spacing w:before="0"/>
              <w:ind w:left="0" w:firstLine="0"/>
              <w:rPr>
                <w:b/>
                <w:sz w:val="20"/>
              </w:rPr>
            </w:pPr>
            <w:r>
              <w:rPr>
                <w:b/>
                <w:sz w:val="20"/>
              </w:rPr>
              <w:t>Person to whom warrant is issued</w:t>
            </w:r>
          </w:p>
        </w:tc>
        <w:tc>
          <w:tcPr>
            <w:tcW w:w="5788" w:type="dxa"/>
            <w:gridSpan w:val="3"/>
            <w:tcBorders>
              <w:top w:val="single" w:sz="4" w:space="0" w:color="auto"/>
            </w:tcBorders>
          </w:tcPr>
          <w:p>
            <w:pPr>
              <w:pStyle w:val="ySubsection"/>
              <w:tabs>
                <w:tab w:val="clear" w:pos="595"/>
                <w:tab w:val="clear" w:pos="879"/>
              </w:tabs>
              <w:spacing w:before="0"/>
              <w:ind w:left="0" w:firstLine="0"/>
              <w:rPr>
                <w:sz w:val="20"/>
              </w:rPr>
            </w:pPr>
            <w:r>
              <w:rPr>
                <w:sz w:val="20"/>
              </w:rPr>
              <w:t>Name</w:t>
            </w:r>
          </w:p>
        </w:tc>
      </w:tr>
      <w:tr>
        <w:trPr>
          <w:cantSplit/>
        </w:trPr>
        <w:tc>
          <w:tcPr>
            <w:tcW w:w="1560" w:type="dxa"/>
            <w:vMerge/>
            <w:tcBorders>
              <w:bottom w:val="single" w:sz="4" w:space="0" w:color="auto"/>
            </w:tcBorders>
            <w:shd w:val="pct20" w:color="auto" w:fill="FFFFFF"/>
          </w:tcPr>
          <w:p>
            <w:pPr>
              <w:pStyle w:val="ySubsection"/>
              <w:tabs>
                <w:tab w:val="clear" w:pos="595"/>
                <w:tab w:val="clear" w:pos="879"/>
              </w:tabs>
              <w:spacing w:before="0"/>
              <w:ind w:left="0" w:firstLine="0"/>
              <w:rPr>
                <w:sz w:val="20"/>
              </w:rPr>
            </w:pPr>
          </w:p>
        </w:tc>
        <w:tc>
          <w:tcPr>
            <w:tcW w:w="5788" w:type="dxa"/>
            <w:gridSpan w:val="3"/>
            <w:tcBorders>
              <w:bottom w:val="single" w:sz="4" w:space="0" w:color="auto"/>
            </w:tcBorders>
          </w:tcPr>
          <w:p>
            <w:pPr>
              <w:pStyle w:val="ySubsection"/>
              <w:tabs>
                <w:tab w:val="clear" w:pos="595"/>
                <w:tab w:val="clear" w:pos="879"/>
                <w:tab w:val="left" w:pos="397"/>
              </w:tabs>
              <w:spacing w:before="0"/>
              <w:ind w:left="0" w:firstLine="0"/>
              <w:rPr>
                <w:sz w:val="20"/>
              </w:rPr>
            </w:pPr>
            <w:r>
              <w:rPr>
                <w:sz w:val="20"/>
              </w:rPr>
              <w:sym w:font="Monotype Sorts" w:char="F070"/>
            </w:r>
            <w:r>
              <w:rPr>
                <w:sz w:val="20"/>
              </w:rPr>
              <w:tab/>
              <w:t>Member of police force</w:t>
            </w:r>
          </w:p>
          <w:p>
            <w:pPr>
              <w:pStyle w:val="ySubsection"/>
              <w:tabs>
                <w:tab w:val="clear" w:pos="595"/>
                <w:tab w:val="clear" w:pos="879"/>
                <w:tab w:val="left" w:pos="397"/>
              </w:tabs>
              <w:spacing w:before="0"/>
              <w:ind w:left="0" w:firstLine="0"/>
              <w:rPr>
                <w:sz w:val="20"/>
              </w:rPr>
            </w:pPr>
            <w:r>
              <w:rPr>
                <w:sz w:val="20"/>
              </w:rPr>
              <w:sym w:font="Monotype Sorts" w:char="F070"/>
            </w:r>
            <w:r>
              <w:rPr>
                <w:sz w:val="20"/>
              </w:rPr>
              <w:tab/>
              <w:t>Officer of the Corruption and Crime Commission</w:t>
            </w:r>
          </w:p>
          <w:p>
            <w:pPr>
              <w:pStyle w:val="ySubsection"/>
              <w:tabs>
                <w:tab w:val="clear" w:pos="595"/>
                <w:tab w:val="clear" w:pos="879"/>
                <w:tab w:val="left" w:pos="397"/>
              </w:tabs>
              <w:spacing w:before="0"/>
              <w:ind w:left="397" w:hanging="397"/>
              <w:rPr>
                <w:sz w:val="20"/>
              </w:rPr>
            </w:pPr>
            <w:r>
              <w:rPr>
                <w:sz w:val="20"/>
              </w:rPr>
              <w:sym w:font="Monotype Sorts" w:char="F070"/>
            </w:r>
            <w:r>
              <w:rPr>
                <w:sz w:val="20"/>
              </w:rPr>
              <w:tab/>
              <w:t>Officer of a designated Commission</w:t>
            </w:r>
          </w:p>
          <w:p>
            <w:pPr>
              <w:pStyle w:val="ySubsection"/>
              <w:tabs>
                <w:tab w:val="clear" w:pos="595"/>
                <w:tab w:val="clear" w:pos="879"/>
                <w:tab w:val="left" w:pos="397"/>
              </w:tabs>
              <w:spacing w:before="0"/>
              <w:ind w:left="397" w:hanging="397"/>
              <w:rPr>
                <w:sz w:val="20"/>
              </w:rPr>
            </w:pPr>
            <w:r>
              <w:rPr>
                <w:sz w:val="20"/>
              </w:rPr>
              <w:sym w:font="Monotype Sorts" w:char="F070"/>
            </w:r>
            <w:r>
              <w:rPr>
                <w:sz w:val="20"/>
              </w:rPr>
              <w:tab/>
              <w:t>Member of staff of Australian Crime Commission</w:t>
            </w:r>
          </w:p>
        </w:tc>
      </w:tr>
      <w:tr>
        <w:trPr>
          <w:cantSplit/>
        </w:trPr>
        <w:tc>
          <w:tcPr>
            <w:tcW w:w="1560" w:type="dxa"/>
            <w:vMerge/>
            <w:tcBorders>
              <w:bottom w:val="single" w:sz="4" w:space="0" w:color="auto"/>
            </w:tcBorders>
            <w:shd w:val="pct20" w:color="auto" w:fill="FFFFFF"/>
          </w:tcPr>
          <w:p>
            <w:pPr>
              <w:pStyle w:val="ySubsection"/>
              <w:tabs>
                <w:tab w:val="clear" w:pos="595"/>
                <w:tab w:val="clear" w:pos="879"/>
              </w:tabs>
              <w:spacing w:before="0"/>
              <w:ind w:left="0" w:firstLine="0"/>
              <w:rPr>
                <w:sz w:val="20"/>
              </w:rPr>
            </w:pPr>
          </w:p>
        </w:tc>
        <w:tc>
          <w:tcPr>
            <w:tcW w:w="5788" w:type="dxa"/>
            <w:gridSpan w:val="3"/>
            <w:tcBorders>
              <w:bottom w:val="single" w:sz="4" w:space="0" w:color="auto"/>
            </w:tcBorders>
          </w:tcPr>
          <w:p>
            <w:pPr>
              <w:pStyle w:val="ySubsection"/>
              <w:tabs>
                <w:tab w:val="clear" w:pos="595"/>
                <w:tab w:val="clear" w:pos="879"/>
                <w:tab w:val="left" w:pos="397"/>
              </w:tabs>
              <w:spacing w:before="0"/>
              <w:ind w:left="397" w:hanging="397"/>
              <w:rPr>
                <w:sz w:val="20"/>
              </w:rPr>
            </w:pPr>
            <w:r>
              <w:rPr>
                <w:sz w:val="20"/>
              </w:rPr>
              <w:sym w:font="Monotype Sorts" w:char="F070"/>
            </w:r>
            <w:r>
              <w:rPr>
                <w:sz w:val="20"/>
              </w:rPr>
              <w:tab/>
              <w:t>Warrant issued on behalf of another law enforcement officer</w:t>
            </w:r>
            <w:r>
              <w:rPr>
                <w:sz w:val="20"/>
              </w:rPr>
              <w:br/>
              <w:t>(Name)</w:t>
            </w:r>
          </w:p>
        </w:tc>
      </w:tr>
      <w:tr>
        <w:trPr>
          <w:cantSplit/>
        </w:trPr>
        <w:tc>
          <w:tcPr>
            <w:tcW w:w="1560" w:type="dxa"/>
            <w:tcBorders>
              <w:top w:val="nil"/>
              <w:left w:val="nil"/>
              <w:bottom w:val="nil"/>
              <w:right w:val="nil"/>
            </w:tcBorders>
          </w:tcPr>
          <w:p>
            <w:pPr>
              <w:pStyle w:val="ySubsection"/>
              <w:tabs>
                <w:tab w:val="clear" w:pos="595"/>
                <w:tab w:val="clear" w:pos="879"/>
              </w:tabs>
              <w:spacing w:before="80"/>
              <w:ind w:left="0" w:firstLine="0"/>
              <w:rPr>
                <w:sz w:val="12"/>
              </w:rPr>
            </w:pPr>
          </w:p>
        </w:tc>
        <w:tc>
          <w:tcPr>
            <w:tcW w:w="5788" w:type="dxa"/>
            <w:gridSpan w:val="3"/>
            <w:tcBorders>
              <w:top w:val="nil"/>
              <w:left w:val="nil"/>
              <w:bottom w:val="nil"/>
              <w:right w:val="nil"/>
            </w:tcBorders>
          </w:tcPr>
          <w:p>
            <w:pPr>
              <w:pStyle w:val="ySubsection"/>
              <w:tabs>
                <w:tab w:val="clear" w:pos="595"/>
                <w:tab w:val="clear" w:pos="879"/>
              </w:tabs>
              <w:spacing w:before="0"/>
              <w:ind w:left="0" w:firstLine="0"/>
              <w:rPr>
                <w:sz w:val="12"/>
              </w:rPr>
            </w:pPr>
          </w:p>
        </w:tc>
      </w:tr>
      <w:tr>
        <w:trPr>
          <w:cantSplit/>
        </w:trPr>
        <w:tc>
          <w:tcPr>
            <w:tcW w:w="1560" w:type="dxa"/>
            <w:tcBorders>
              <w:top w:val="single" w:sz="4" w:space="0" w:color="auto"/>
            </w:tcBorders>
            <w:shd w:val="pct20" w:color="auto" w:fill="FFFFFF"/>
          </w:tcPr>
          <w:p>
            <w:pPr>
              <w:pStyle w:val="ySubsection"/>
              <w:tabs>
                <w:tab w:val="clear" w:pos="595"/>
                <w:tab w:val="clear" w:pos="879"/>
              </w:tabs>
              <w:spacing w:before="0"/>
              <w:ind w:left="0" w:firstLine="0"/>
              <w:rPr>
                <w:b/>
                <w:sz w:val="20"/>
              </w:rPr>
            </w:pPr>
            <w:r>
              <w:rPr>
                <w:b/>
                <w:sz w:val="20"/>
              </w:rPr>
              <w:t>Person, object or premises</w:t>
            </w:r>
          </w:p>
          <w:p>
            <w:pPr>
              <w:pStyle w:val="ySubsection"/>
              <w:tabs>
                <w:tab w:val="clear" w:pos="595"/>
                <w:tab w:val="clear" w:pos="879"/>
              </w:tabs>
              <w:spacing w:before="0"/>
              <w:ind w:left="0" w:firstLine="0"/>
              <w:rPr>
                <w:b/>
                <w:sz w:val="20"/>
              </w:rPr>
            </w:pPr>
            <w:r>
              <w:rPr>
                <w:b/>
                <w:sz w:val="20"/>
              </w:rPr>
              <w:t>under surveillance</w:t>
            </w:r>
          </w:p>
        </w:tc>
        <w:tc>
          <w:tcPr>
            <w:tcW w:w="5788" w:type="dxa"/>
            <w:gridSpan w:val="3"/>
            <w:tcBorders>
              <w:top w:val="single" w:sz="4" w:space="0" w:color="auto"/>
            </w:tcBorders>
          </w:tcPr>
          <w:p>
            <w:pPr>
              <w:pStyle w:val="ySubsection"/>
              <w:tabs>
                <w:tab w:val="clear" w:pos="595"/>
                <w:tab w:val="clear" w:pos="879"/>
                <w:tab w:val="left" w:pos="397"/>
                <w:tab w:val="right" w:leader="underscore" w:pos="5613"/>
              </w:tabs>
              <w:spacing w:before="0"/>
              <w:ind w:left="0" w:firstLine="0"/>
              <w:rPr>
                <w:sz w:val="20"/>
              </w:rPr>
            </w:pPr>
            <w:r>
              <w:rPr>
                <w:sz w:val="20"/>
              </w:rPr>
              <w:sym w:font="Monotype Sorts" w:char="F070"/>
            </w:r>
            <w:r>
              <w:rPr>
                <w:sz w:val="20"/>
              </w:rPr>
              <w:tab/>
              <w:t>Person______________________________________________</w:t>
            </w:r>
          </w:p>
          <w:p>
            <w:pPr>
              <w:pStyle w:val="ySubsection"/>
              <w:tabs>
                <w:tab w:val="clear" w:pos="595"/>
                <w:tab w:val="clear" w:pos="879"/>
                <w:tab w:val="left" w:pos="397"/>
                <w:tab w:val="right" w:leader="underscore" w:pos="5613"/>
              </w:tabs>
              <w:spacing w:before="0"/>
              <w:ind w:left="0" w:firstLine="0"/>
              <w:rPr>
                <w:sz w:val="20"/>
              </w:rPr>
            </w:pPr>
            <w:r>
              <w:rPr>
                <w:sz w:val="20"/>
              </w:rPr>
              <w:sym w:font="Monotype Sorts" w:char="F070"/>
            </w:r>
            <w:r>
              <w:rPr>
                <w:sz w:val="20"/>
              </w:rPr>
              <w:tab/>
              <w:t>Unknown person   ____________________________________</w:t>
            </w:r>
          </w:p>
          <w:p>
            <w:pPr>
              <w:pStyle w:val="ySubsection"/>
              <w:tabs>
                <w:tab w:val="clear" w:pos="595"/>
                <w:tab w:val="clear" w:pos="879"/>
                <w:tab w:val="left" w:pos="397"/>
                <w:tab w:val="right" w:leader="underscore" w:pos="5613"/>
              </w:tabs>
              <w:spacing w:before="0"/>
              <w:ind w:left="0" w:firstLine="0"/>
              <w:rPr>
                <w:sz w:val="20"/>
              </w:rPr>
            </w:pPr>
            <w:r>
              <w:rPr>
                <w:sz w:val="20"/>
              </w:rPr>
              <w:sym w:font="Monotype Sorts" w:char="F070"/>
            </w:r>
            <w:r>
              <w:rPr>
                <w:sz w:val="20"/>
              </w:rPr>
              <w:tab/>
              <w:t>Object______________________________________________</w:t>
            </w:r>
          </w:p>
          <w:p>
            <w:pPr>
              <w:pStyle w:val="ySubsection"/>
              <w:tabs>
                <w:tab w:val="clear" w:pos="595"/>
                <w:tab w:val="clear" w:pos="879"/>
                <w:tab w:val="left" w:pos="397"/>
                <w:tab w:val="right" w:leader="underscore" w:pos="5613"/>
              </w:tabs>
              <w:spacing w:before="0" w:after="40"/>
              <w:ind w:left="0" w:firstLine="0"/>
              <w:rPr>
                <w:sz w:val="20"/>
              </w:rPr>
            </w:pPr>
            <w:r>
              <w:rPr>
                <w:sz w:val="20"/>
              </w:rPr>
              <w:sym w:font="Monotype Sorts" w:char="F070"/>
            </w:r>
            <w:r>
              <w:rPr>
                <w:sz w:val="20"/>
              </w:rPr>
              <w:tab/>
              <w:t>Premises____________________________________________</w:t>
            </w:r>
          </w:p>
        </w:tc>
      </w:tr>
      <w:tr>
        <w:trPr>
          <w:cantSplit/>
        </w:trPr>
        <w:tc>
          <w:tcPr>
            <w:tcW w:w="1560" w:type="dxa"/>
            <w:tcBorders>
              <w:top w:val="single" w:sz="4" w:space="0" w:color="auto"/>
              <w:left w:val="nil"/>
              <w:bottom w:val="nil"/>
              <w:right w:val="nil"/>
            </w:tcBorders>
          </w:tcPr>
          <w:p>
            <w:pPr>
              <w:pStyle w:val="ySubsection"/>
              <w:tabs>
                <w:tab w:val="clear" w:pos="595"/>
                <w:tab w:val="clear" w:pos="879"/>
              </w:tabs>
              <w:spacing w:before="80"/>
              <w:ind w:left="0" w:firstLine="0"/>
              <w:rPr>
                <w:sz w:val="12"/>
              </w:rPr>
            </w:pPr>
          </w:p>
        </w:tc>
        <w:tc>
          <w:tcPr>
            <w:tcW w:w="5788" w:type="dxa"/>
            <w:gridSpan w:val="3"/>
            <w:tcBorders>
              <w:top w:val="single" w:sz="4" w:space="0" w:color="auto"/>
              <w:left w:val="nil"/>
              <w:bottom w:val="nil"/>
              <w:right w:val="nil"/>
            </w:tcBorders>
          </w:tcPr>
          <w:p>
            <w:pPr>
              <w:pStyle w:val="ySubsection"/>
              <w:tabs>
                <w:tab w:val="clear" w:pos="595"/>
                <w:tab w:val="clear" w:pos="879"/>
              </w:tabs>
              <w:spacing w:before="0"/>
              <w:ind w:left="0" w:firstLine="0"/>
              <w:rPr>
                <w:sz w:val="12"/>
              </w:rPr>
            </w:pPr>
          </w:p>
        </w:tc>
      </w:tr>
      <w:tr>
        <w:trPr>
          <w:cantSplit/>
        </w:trPr>
        <w:tc>
          <w:tcPr>
            <w:tcW w:w="1560" w:type="dxa"/>
            <w:tcBorders>
              <w:top w:val="single" w:sz="4" w:space="0" w:color="auto"/>
              <w:left w:val="single" w:sz="4" w:space="0" w:color="auto"/>
              <w:bottom w:val="single" w:sz="4" w:space="0" w:color="auto"/>
              <w:right w:val="single" w:sz="4" w:space="0" w:color="auto"/>
            </w:tcBorders>
            <w:shd w:val="pct20" w:color="auto" w:fill="auto"/>
          </w:tcPr>
          <w:p>
            <w:pPr>
              <w:pStyle w:val="ySubsection"/>
              <w:tabs>
                <w:tab w:val="clear" w:pos="595"/>
                <w:tab w:val="clear" w:pos="879"/>
              </w:tabs>
              <w:spacing w:before="0"/>
              <w:ind w:left="0" w:firstLine="0"/>
              <w:rPr>
                <w:b/>
                <w:sz w:val="20"/>
              </w:rPr>
            </w:pPr>
            <w:r>
              <w:rPr>
                <w:b/>
                <w:sz w:val="20"/>
              </w:rPr>
              <w:t xml:space="preserve">Offence </w:t>
            </w:r>
          </w:p>
        </w:tc>
        <w:tc>
          <w:tcPr>
            <w:tcW w:w="5788" w:type="dxa"/>
            <w:gridSpan w:val="3"/>
            <w:tcBorders>
              <w:top w:val="single" w:sz="4" w:space="0" w:color="auto"/>
              <w:left w:val="single" w:sz="4" w:space="0" w:color="auto"/>
              <w:bottom w:val="single" w:sz="4" w:space="0" w:color="auto"/>
              <w:right w:val="single" w:sz="4" w:space="0" w:color="auto"/>
            </w:tcBorders>
          </w:tcPr>
          <w:p>
            <w:pPr>
              <w:pStyle w:val="ySubsection"/>
              <w:tabs>
                <w:tab w:val="clear" w:pos="595"/>
                <w:tab w:val="clear" w:pos="879"/>
                <w:tab w:val="right" w:leader="underscore" w:pos="5613"/>
              </w:tabs>
              <w:spacing w:before="0"/>
              <w:ind w:left="0" w:firstLine="0"/>
              <w:rPr>
                <w:sz w:val="20"/>
              </w:rPr>
            </w:pPr>
            <w:r>
              <w:rPr>
                <w:sz w:val="20"/>
              </w:rPr>
              <w:t>Offence_________________________________________________</w:t>
            </w:r>
          </w:p>
          <w:p>
            <w:pPr>
              <w:pStyle w:val="ySubsection"/>
              <w:tabs>
                <w:tab w:val="clear" w:pos="595"/>
                <w:tab w:val="clear" w:pos="879"/>
                <w:tab w:val="right" w:leader="underscore" w:pos="5613"/>
              </w:tabs>
              <w:spacing w:before="0"/>
              <w:ind w:left="0" w:firstLine="0"/>
              <w:rPr>
                <w:sz w:val="20"/>
              </w:rPr>
            </w:pPr>
            <w:r>
              <w:rPr>
                <w:sz w:val="20"/>
              </w:rPr>
              <w:t>Act or Regulations  _______________________________________</w:t>
            </w:r>
          </w:p>
          <w:p>
            <w:pPr>
              <w:pStyle w:val="ySubsection"/>
              <w:tabs>
                <w:tab w:val="clear" w:pos="595"/>
                <w:tab w:val="clear" w:pos="879"/>
                <w:tab w:val="right" w:leader="underscore" w:pos="5613"/>
              </w:tabs>
              <w:spacing w:before="0"/>
              <w:ind w:left="0" w:firstLine="0"/>
              <w:rPr>
                <w:sz w:val="20"/>
              </w:rPr>
            </w:pPr>
            <w:r>
              <w:rPr>
                <w:sz w:val="20"/>
              </w:rPr>
              <w:t>Section or regulation no.</w:t>
            </w:r>
          </w:p>
        </w:tc>
      </w:tr>
      <w:tr>
        <w:trPr>
          <w:cantSplit/>
        </w:trPr>
        <w:tc>
          <w:tcPr>
            <w:tcW w:w="1560" w:type="dxa"/>
            <w:tcBorders>
              <w:top w:val="nil"/>
              <w:left w:val="nil"/>
              <w:bottom w:val="nil"/>
              <w:right w:val="nil"/>
            </w:tcBorders>
          </w:tcPr>
          <w:p>
            <w:pPr>
              <w:pStyle w:val="ySubsection"/>
              <w:tabs>
                <w:tab w:val="clear" w:pos="595"/>
                <w:tab w:val="clear" w:pos="879"/>
              </w:tabs>
              <w:spacing w:before="80"/>
              <w:ind w:left="0" w:firstLine="0"/>
              <w:rPr>
                <w:sz w:val="12"/>
              </w:rPr>
            </w:pPr>
            <w:r>
              <w:rPr>
                <w:sz w:val="12"/>
              </w:rPr>
              <w:br w:type="page"/>
            </w:r>
          </w:p>
        </w:tc>
        <w:tc>
          <w:tcPr>
            <w:tcW w:w="5788" w:type="dxa"/>
            <w:gridSpan w:val="3"/>
            <w:tcBorders>
              <w:top w:val="nil"/>
              <w:left w:val="nil"/>
              <w:bottom w:val="nil"/>
              <w:right w:val="nil"/>
            </w:tcBorders>
          </w:tcPr>
          <w:p>
            <w:pPr>
              <w:pStyle w:val="ySubsection"/>
              <w:tabs>
                <w:tab w:val="clear" w:pos="595"/>
                <w:tab w:val="clear" w:pos="879"/>
              </w:tabs>
              <w:spacing w:before="0"/>
              <w:ind w:left="0" w:firstLine="0"/>
              <w:rPr>
                <w:sz w:val="12"/>
              </w:rPr>
            </w:pPr>
          </w:p>
        </w:tc>
      </w:tr>
      <w:tr>
        <w:tc>
          <w:tcPr>
            <w:tcW w:w="1560" w:type="dxa"/>
            <w:tcBorders>
              <w:top w:val="single" w:sz="4" w:space="0" w:color="auto"/>
            </w:tcBorders>
            <w:shd w:val="pct20" w:color="auto" w:fill="FFFFFF"/>
          </w:tcPr>
          <w:p>
            <w:pPr>
              <w:pStyle w:val="ySubsection"/>
              <w:tabs>
                <w:tab w:val="clear" w:pos="595"/>
                <w:tab w:val="clear" w:pos="879"/>
              </w:tabs>
              <w:spacing w:before="0"/>
              <w:ind w:left="0" w:firstLine="0"/>
              <w:rPr>
                <w:b/>
                <w:sz w:val="20"/>
              </w:rPr>
            </w:pPr>
            <w:r>
              <w:rPr>
                <w:b/>
                <w:sz w:val="20"/>
              </w:rPr>
              <w:t xml:space="preserve">Authority to use surveillance device </w:t>
            </w:r>
          </w:p>
        </w:tc>
        <w:tc>
          <w:tcPr>
            <w:tcW w:w="5788" w:type="dxa"/>
            <w:gridSpan w:val="3"/>
            <w:tcBorders>
              <w:top w:val="single" w:sz="4" w:space="0" w:color="auto"/>
            </w:tcBorders>
          </w:tcPr>
          <w:p>
            <w:pPr>
              <w:pStyle w:val="ySubsection"/>
              <w:tabs>
                <w:tab w:val="clear" w:pos="595"/>
                <w:tab w:val="clear" w:pos="879"/>
                <w:tab w:val="left" w:pos="397"/>
                <w:tab w:val="left" w:pos="794"/>
                <w:tab w:val="left" w:pos="1191"/>
              </w:tabs>
              <w:spacing w:before="0"/>
              <w:ind w:left="0" w:firstLine="0"/>
              <w:rPr>
                <w:sz w:val="20"/>
              </w:rPr>
            </w:pPr>
            <w:r>
              <w:rPr>
                <w:sz w:val="20"/>
              </w:rPr>
              <w:t>This warrant authorises you —</w:t>
            </w:r>
          </w:p>
          <w:p>
            <w:pPr>
              <w:pStyle w:val="ySubsection"/>
              <w:tabs>
                <w:tab w:val="clear" w:pos="595"/>
                <w:tab w:val="clear" w:pos="879"/>
                <w:tab w:val="left" w:pos="397"/>
                <w:tab w:val="left" w:pos="794"/>
                <w:tab w:val="left" w:pos="1191"/>
              </w:tabs>
              <w:spacing w:before="0"/>
              <w:ind w:left="0" w:firstLine="0"/>
              <w:rPr>
                <w:sz w:val="20"/>
              </w:rPr>
            </w:pPr>
            <w:r>
              <w:rPr>
                <w:sz w:val="20"/>
              </w:rPr>
              <w:tab/>
            </w:r>
            <w:r>
              <w:rPr>
                <w:sz w:val="20"/>
              </w:rPr>
              <w:sym w:font="Monotype Sorts" w:char="F070"/>
            </w:r>
            <w:r>
              <w:rPr>
                <w:sz w:val="20"/>
              </w:rPr>
              <w:tab/>
              <w:t>to attach or install, use, maintain and retrieve a —</w:t>
            </w:r>
          </w:p>
          <w:p>
            <w:pPr>
              <w:pStyle w:val="ySubsection"/>
              <w:tabs>
                <w:tab w:val="clear" w:pos="595"/>
                <w:tab w:val="clear" w:pos="879"/>
                <w:tab w:val="left" w:pos="397"/>
                <w:tab w:val="left" w:pos="794"/>
                <w:tab w:val="left" w:pos="1191"/>
              </w:tabs>
              <w:spacing w:before="0"/>
              <w:ind w:left="0" w:firstLine="0"/>
              <w:rPr>
                <w:sz w:val="20"/>
              </w:rPr>
            </w:pPr>
            <w:r>
              <w:rPr>
                <w:sz w:val="20"/>
              </w:rPr>
              <w:tab/>
            </w:r>
            <w:r>
              <w:rPr>
                <w:sz w:val="20"/>
              </w:rPr>
              <w:tab/>
            </w:r>
            <w:r>
              <w:rPr>
                <w:sz w:val="20"/>
              </w:rPr>
              <w:sym w:font="Monotype Sorts" w:char="F070"/>
            </w:r>
            <w:r>
              <w:rPr>
                <w:sz w:val="20"/>
              </w:rPr>
              <w:tab/>
              <w:t xml:space="preserve">listening device </w:t>
            </w:r>
          </w:p>
          <w:p>
            <w:pPr>
              <w:pStyle w:val="ySubsection"/>
              <w:tabs>
                <w:tab w:val="clear" w:pos="595"/>
                <w:tab w:val="clear" w:pos="879"/>
                <w:tab w:val="left" w:pos="397"/>
                <w:tab w:val="left" w:pos="794"/>
                <w:tab w:val="left" w:pos="1191"/>
              </w:tabs>
              <w:spacing w:before="0"/>
              <w:ind w:left="0" w:firstLine="0"/>
              <w:rPr>
                <w:sz w:val="20"/>
              </w:rPr>
            </w:pPr>
            <w:r>
              <w:rPr>
                <w:sz w:val="20"/>
              </w:rPr>
              <w:tab/>
            </w:r>
            <w:r>
              <w:rPr>
                <w:sz w:val="20"/>
              </w:rPr>
              <w:tab/>
            </w:r>
            <w:r>
              <w:rPr>
                <w:sz w:val="20"/>
              </w:rPr>
              <w:sym w:font="Monotype Sorts" w:char="F070"/>
            </w:r>
            <w:r>
              <w:rPr>
                <w:sz w:val="20"/>
              </w:rPr>
              <w:tab/>
              <w:t xml:space="preserve">optical surveillance device </w:t>
            </w:r>
          </w:p>
          <w:p>
            <w:pPr>
              <w:pStyle w:val="ySubsection"/>
              <w:tabs>
                <w:tab w:val="clear" w:pos="595"/>
                <w:tab w:val="clear" w:pos="879"/>
                <w:tab w:val="left" w:pos="397"/>
                <w:tab w:val="left" w:pos="794"/>
                <w:tab w:val="left" w:pos="1191"/>
              </w:tabs>
              <w:spacing w:before="0"/>
              <w:ind w:left="0" w:firstLine="0"/>
              <w:rPr>
                <w:sz w:val="20"/>
              </w:rPr>
            </w:pPr>
            <w:r>
              <w:rPr>
                <w:sz w:val="20"/>
              </w:rPr>
              <w:tab/>
            </w:r>
            <w:r>
              <w:rPr>
                <w:sz w:val="20"/>
              </w:rPr>
              <w:tab/>
            </w:r>
            <w:r>
              <w:rPr>
                <w:sz w:val="20"/>
              </w:rPr>
              <w:sym w:font="Monotype Sorts" w:char="F070"/>
            </w:r>
            <w:r>
              <w:rPr>
                <w:sz w:val="20"/>
              </w:rPr>
              <w:tab/>
              <w:t>tracking device</w:t>
            </w:r>
          </w:p>
          <w:p>
            <w:pPr>
              <w:pStyle w:val="ySubsection"/>
              <w:tabs>
                <w:tab w:val="clear" w:pos="595"/>
                <w:tab w:val="clear" w:pos="879"/>
                <w:tab w:val="left" w:pos="397"/>
                <w:tab w:val="left" w:pos="794"/>
                <w:tab w:val="left" w:pos="1191"/>
              </w:tabs>
              <w:spacing w:before="0"/>
              <w:ind w:left="794" w:hanging="794"/>
              <w:rPr>
                <w:sz w:val="20"/>
              </w:rPr>
            </w:pPr>
            <w:r>
              <w:rPr>
                <w:sz w:val="20"/>
              </w:rPr>
              <w:tab/>
            </w:r>
            <w:r>
              <w:rPr>
                <w:sz w:val="20"/>
              </w:rPr>
              <w:sym w:font="Monotype Sorts" w:char="F070"/>
            </w:r>
            <w:r>
              <w:rPr>
                <w:sz w:val="20"/>
              </w:rPr>
              <w:tab/>
              <w:t>in relation to a tracking device attached to, or installed in, a vehicle, to —</w:t>
            </w:r>
          </w:p>
          <w:p>
            <w:pPr>
              <w:pStyle w:val="ySubsection"/>
              <w:tabs>
                <w:tab w:val="clear" w:pos="595"/>
                <w:tab w:val="clear" w:pos="879"/>
                <w:tab w:val="left" w:pos="397"/>
                <w:tab w:val="left" w:pos="794"/>
                <w:tab w:val="left" w:pos="1191"/>
              </w:tabs>
              <w:spacing w:before="0"/>
              <w:ind w:left="0" w:firstLine="0"/>
              <w:rPr>
                <w:sz w:val="20"/>
              </w:rPr>
            </w:pPr>
            <w:r>
              <w:rPr>
                <w:sz w:val="20"/>
              </w:rPr>
              <w:tab/>
            </w:r>
            <w:r>
              <w:rPr>
                <w:sz w:val="20"/>
              </w:rPr>
              <w:tab/>
            </w:r>
            <w:r>
              <w:rPr>
                <w:sz w:val="20"/>
              </w:rPr>
              <w:sym w:font="Monotype Sorts" w:char="F070"/>
            </w:r>
            <w:r>
              <w:rPr>
                <w:sz w:val="20"/>
              </w:rPr>
              <w:tab/>
              <w:t>maintain the device</w:t>
            </w:r>
          </w:p>
          <w:p>
            <w:pPr>
              <w:pStyle w:val="ySubsection"/>
              <w:tabs>
                <w:tab w:val="clear" w:pos="595"/>
                <w:tab w:val="clear" w:pos="879"/>
                <w:tab w:val="left" w:pos="397"/>
                <w:tab w:val="left" w:pos="794"/>
                <w:tab w:val="left" w:pos="1191"/>
              </w:tabs>
              <w:spacing w:before="0"/>
              <w:ind w:left="0" w:firstLine="0"/>
              <w:rPr>
                <w:sz w:val="20"/>
              </w:rPr>
            </w:pPr>
            <w:r>
              <w:rPr>
                <w:sz w:val="20"/>
              </w:rPr>
              <w:tab/>
            </w:r>
            <w:r>
              <w:rPr>
                <w:sz w:val="20"/>
              </w:rPr>
              <w:tab/>
            </w:r>
            <w:r>
              <w:rPr>
                <w:sz w:val="20"/>
              </w:rPr>
              <w:sym w:font="Monotype Sorts" w:char="F070"/>
            </w:r>
            <w:r>
              <w:rPr>
                <w:sz w:val="20"/>
              </w:rPr>
              <w:tab/>
              <w:t>retrieve the device</w:t>
            </w:r>
          </w:p>
          <w:p>
            <w:pPr>
              <w:pStyle w:val="ySubsection"/>
              <w:tabs>
                <w:tab w:val="clear" w:pos="595"/>
                <w:tab w:val="clear" w:pos="879"/>
                <w:tab w:val="left" w:pos="397"/>
                <w:tab w:val="left" w:pos="794"/>
                <w:tab w:val="left" w:pos="1191"/>
              </w:tabs>
              <w:spacing w:before="0"/>
              <w:ind w:left="0" w:firstLine="0"/>
              <w:rPr>
                <w:sz w:val="20"/>
              </w:rPr>
            </w:pPr>
            <w:r>
              <w:rPr>
                <w:sz w:val="20"/>
              </w:rPr>
              <w:tab/>
            </w:r>
            <w:r>
              <w:rPr>
                <w:sz w:val="20"/>
              </w:rPr>
              <w:tab/>
            </w:r>
            <w:r>
              <w:rPr>
                <w:sz w:val="20"/>
              </w:rPr>
              <w:sym w:font="Monotype Sorts" w:char="F070"/>
            </w:r>
            <w:r>
              <w:rPr>
                <w:sz w:val="20"/>
              </w:rPr>
              <w:tab/>
              <w:t>maintain and retrieve the device</w:t>
            </w:r>
          </w:p>
          <w:p>
            <w:pPr>
              <w:pStyle w:val="ySubsection"/>
              <w:tabs>
                <w:tab w:val="clear" w:pos="595"/>
                <w:tab w:val="clear" w:pos="879"/>
                <w:tab w:val="left" w:pos="397"/>
                <w:tab w:val="left" w:pos="794"/>
                <w:tab w:val="left" w:pos="1191"/>
              </w:tabs>
              <w:spacing w:before="0"/>
              <w:ind w:left="0" w:firstLine="0"/>
              <w:rPr>
                <w:sz w:val="20"/>
              </w:rPr>
            </w:pPr>
            <w:r>
              <w:rPr>
                <w:sz w:val="20"/>
              </w:rPr>
              <w:tab/>
            </w:r>
            <w:r>
              <w:rPr>
                <w:sz w:val="20"/>
              </w:rPr>
              <w:sym w:font="Monotype Sorts" w:char="F070"/>
            </w:r>
            <w:r>
              <w:rPr>
                <w:sz w:val="20"/>
              </w:rPr>
              <w:tab/>
              <w:t>to retrieve a —</w:t>
            </w:r>
          </w:p>
          <w:p>
            <w:pPr>
              <w:pStyle w:val="ySubsection"/>
              <w:tabs>
                <w:tab w:val="clear" w:pos="595"/>
                <w:tab w:val="clear" w:pos="879"/>
                <w:tab w:val="left" w:pos="397"/>
                <w:tab w:val="left" w:pos="794"/>
                <w:tab w:val="left" w:pos="1191"/>
              </w:tabs>
              <w:spacing w:before="0"/>
              <w:ind w:left="0" w:firstLine="0"/>
              <w:rPr>
                <w:sz w:val="20"/>
              </w:rPr>
            </w:pPr>
            <w:r>
              <w:rPr>
                <w:sz w:val="20"/>
              </w:rPr>
              <w:tab/>
            </w:r>
            <w:r>
              <w:rPr>
                <w:sz w:val="20"/>
              </w:rPr>
              <w:tab/>
            </w:r>
            <w:r>
              <w:rPr>
                <w:sz w:val="20"/>
              </w:rPr>
              <w:sym w:font="Monotype Sorts" w:char="F070"/>
            </w:r>
            <w:r>
              <w:rPr>
                <w:sz w:val="20"/>
              </w:rPr>
              <w:tab/>
              <w:t xml:space="preserve">listening device </w:t>
            </w:r>
          </w:p>
          <w:p>
            <w:pPr>
              <w:pStyle w:val="ySubsection"/>
              <w:tabs>
                <w:tab w:val="clear" w:pos="595"/>
                <w:tab w:val="clear" w:pos="879"/>
                <w:tab w:val="left" w:pos="397"/>
                <w:tab w:val="left" w:pos="794"/>
                <w:tab w:val="left" w:pos="1191"/>
              </w:tabs>
              <w:spacing w:before="0"/>
              <w:ind w:left="0" w:firstLine="0"/>
              <w:rPr>
                <w:sz w:val="20"/>
              </w:rPr>
            </w:pPr>
            <w:r>
              <w:rPr>
                <w:sz w:val="20"/>
              </w:rPr>
              <w:tab/>
            </w:r>
            <w:r>
              <w:rPr>
                <w:sz w:val="20"/>
              </w:rPr>
              <w:tab/>
            </w:r>
            <w:r>
              <w:rPr>
                <w:sz w:val="20"/>
              </w:rPr>
              <w:sym w:font="Monotype Sorts" w:char="F070"/>
            </w:r>
            <w:r>
              <w:rPr>
                <w:sz w:val="20"/>
              </w:rPr>
              <w:tab/>
              <w:t xml:space="preserve">optical surveillance device </w:t>
            </w:r>
          </w:p>
          <w:p>
            <w:pPr>
              <w:pStyle w:val="ySubsection"/>
              <w:tabs>
                <w:tab w:val="clear" w:pos="595"/>
                <w:tab w:val="clear" w:pos="879"/>
                <w:tab w:val="left" w:pos="397"/>
                <w:tab w:val="left" w:pos="794"/>
                <w:tab w:val="left" w:pos="1191"/>
              </w:tabs>
              <w:spacing w:before="0"/>
              <w:ind w:left="0" w:firstLine="0"/>
              <w:rPr>
                <w:sz w:val="20"/>
              </w:rPr>
            </w:pPr>
            <w:r>
              <w:rPr>
                <w:sz w:val="20"/>
              </w:rPr>
              <w:tab/>
            </w:r>
            <w:r>
              <w:rPr>
                <w:sz w:val="20"/>
              </w:rPr>
              <w:tab/>
            </w:r>
            <w:r>
              <w:rPr>
                <w:sz w:val="20"/>
              </w:rPr>
              <w:sym w:font="Monotype Sorts" w:char="F070"/>
            </w:r>
            <w:r>
              <w:rPr>
                <w:sz w:val="20"/>
              </w:rPr>
              <w:tab/>
              <w:t>tracking device</w:t>
            </w:r>
          </w:p>
          <w:p>
            <w:pPr>
              <w:pStyle w:val="ySubsection"/>
              <w:tabs>
                <w:tab w:val="clear" w:pos="595"/>
                <w:tab w:val="clear" w:pos="879"/>
                <w:tab w:val="left" w:pos="397"/>
                <w:tab w:val="left" w:pos="794"/>
                <w:tab w:val="left" w:pos="1191"/>
              </w:tabs>
              <w:spacing w:before="0" w:after="40"/>
              <w:ind w:left="0" w:firstLine="0"/>
              <w:rPr>
                <w:sz w:val="20"/>
              </w:rPr>
            </w:pPr>
            <w:r>
              <w:rPr>
                <w:sz w:val="20"/>
              </w:rPr>
              <w:tab/>
            </w:r>
            <w:r>
              <w:rPr>
                <w:sz w:val="20"/>
              </w:rPr>
              <w:tab/>
              <w:t>attached or installed under an emergency authorisation</w:t>
            </w:r>
          </w:p>
        </w:tc>
      </w:tr>
      <w:tr>
        <w:trPr>
          <w:cantSplit/>
        </w:trPr>
        <w:tc>
          <w:tcPr>
            <w:tcW w:w="1560" w:type="dxa"/>
            <w:vMerge w:val="restart"/>
            <w:tcBorders>
              <w:top w:val="single" w:sz="4" w:space="0" w:color="auto"/>
            </w:tcBorders>
            <w:shd w:val="pct20" w:color="auto" w:fill="FFFFFF"/>
          </w:tcPr>
          <w:p>
            <w:pPr>
              <w:pStyle w:val="ySubsection"/>
              <w:ind w:left="0"/>
              <w:rPr>
                <w:b/>
                <w:sz w:val="20"/>
              </w:rPr>
            </w:pPr>
          </w:p>
        </w:tc>
        <w:tc>
          <w:tcPr>
            <w:tcW w:w="5788" w:type="dxa"/>
            <w:gridSpan w:val="3"/>
            <w:tcBorders>
              <w:top w:val="single" w:sz="4" w:space="0" w:color="auto"/>
            </w:tcBorders>
          </w:tcPr>
          <w:p>
            <w:pPr>
              <w:pStyle w:val="ySubsection"/>
              <w:tabs>
                <w:tab w:val="clear" w:pos="595"/>
                <w:tab w:val="clear" w:pos="879"/>
                <w:tab w:val="left" w:pos="397"/>
              </w:tabs>
              <w:spacing w:before="0"/>
              <w:ind w:left="0" w:firstLine="0"/>
              <w:rPr>
                <w:sz w:val="20"/>
              </w:rPr>
            </w:pPr>
            <w:r>
              <w:rPr>
                <w:sz w:val="20"/>
              </w:rPr>
              <w:t>The surveillance device may be attached or installed, used or maintained —</w:t>
            </w:r>
          </w:p>
          <w:p>
            <w:pPr>
              <w:pStyle w:val="ySubsection"/>
              <w:tabs>
                <w:tab w:val="clear" w:pos="595"/>
                <w:tab w:val="clear" w:pos="879"/>
                <w:tab w:val="left" w:pos="397"/>
              </w:tabs>
              <w:spacing w:before="0"/>
              <w:ind w:left="0" w:firstLine="0"/>
              <w:rPr>
                <w:sz w:val="20"/>
              </w:rPr>
            </w:pPr>
            <w:r>
              <w:rPr>
                <w:sz w:val="20"/>
              </w:rPr>
              <w:tab/>
            </w:r>
            <w:r>
              <w:rPr>
                <w:sz w:val="20"/>
              </w:rPr>
              <w:sym w:font="Monotype Sorts" w:char="F070"/>
            </w:r>
            <w:r>
              <w:rPr>
                <w:sz w:val="20"/>
              </w:rPr>
              <w:tab/>
              <w:t>in, on or at the premises under surveillance</w:t>
            </w:r>
          </w:p>
          <w:p>
            <w:pPr>
              <w:pStyle w:val="ySubsection"/>
              <w:tabs>
                <w:tab w:val="clear" w:pos="595"/>
                <w:tab w:val="clear" w:pos="879"/>
                <w:tab w:val="left" w:pos="397"/>
              </w:tabs>
              <w:spacing w:before="0"/>
              <w:ind w:left="0" w:firstLine="0"/>
              <w:rPr>
                <w:sz w:val="20"/>
              </w:rPr>
            </w:pPr>
            <w:r>
              <w:rPr>
                <w:sz w:val="20"/>
              </w:rPr>
              <w:tab/>
            </w:r>
            <w:r>
              <w:rPr>
                <w:sz w:val="20"/>
              </w:rPr>
              <w:sym w:font="Monotype Sorts" w:char="F070"/>
            </w:r>
            <w:r>
              <w:rPr>
                <w:sz w:val="20"/>
              </w:rPr>
              <w:tab/>
              <w:t>in or on the object under surveillance</w:t>
            </w:r>
          </w:p>
          <w:p>
            <w:pPr>
              <w:pStyle w:val="ySubsection"/>
              <w:tabs>
                <w:tab w:val="clear" w:pos="595"/>
                <w:tab w:val="clear" w:pos="879"/>
                <w:tab w:val="left" w:pos="397"/>
              </w:tabs>
              <w:spacing w:before="0"/>
              <w:ind w:left="794" w:hanging="794"/>
            </w:pPr>
            <w:r>
              <w:rPr>
                <w:sz w:val="20"/>
              </w:rPr>
              <w:tab/>
            </w:r>
            <w:r>
              <w:rPr>
                <w:sz w:val="20"/>
              </w:rPr>
              <w:sym w:font="Monotype Sorts" w:char="F070"/>
            </w:r>
            <w:r>
              <w:rPr>
                <w:sz w:val="20"/>
              </w:rPr>
              <w:tab/>
              <w:t>in respect of the private conversations, private activities or geographical location of the person under surveillance, at premises where the person is reasonably believed to be or is likely to be</w:t>
            </w:r>
          </w:p>
        </w:tc>
      </w:tr>
      <w:tr>
        <w:trPr>
          <w:cantSplit/>
        </w:trPr>
        <w:tc>
          <w:tcPr>
            <w:tcW w:w="1560" w:type="dxa"/>
            <w:vMerge/>
            <w:tcBorders>
              <w:top w:val="single" w:sz="4" w:space="0" w:color="auto"/>
            </w:tcBorders>
            <w:shd w:val="pct20" w:color="auto" w:fill="FFFFFF"/>
          </w:tcPr>
          <w:p>
            <w:pPr>
              <w:pStyle w:val="ySubsection"/>
              <w:tabs>
                <w:tab w:val="clear" w:pos="595"/>
                <w:tab w:val="clear" w:pos="879"/>
              </w:tabs>
              <w:spacing w:before="0"/>
              <w:ind w:left="0" w:firstLine="0"/>
              <w:rPr>
                <w:b/>
                <w:sz w:val="20"/>
              </w:rPr>
            </w:pPr>
          </w:p>
        </w:tc>
        <w:tc>
          <w:tcPr>
            <w:tcW w:w="5788" w:type="dxa"/>
            <w:gridSpan w:val="3"/>
            <w:tcBorders>
              <w:top w:val="single" w:sz="4" w:space="0" w:color="auto"/>
            </w:tcBorders>
          </w:tcPr>
          <w:p>
            <w:pPr>
              <w:pStyle w:val="ySubsection"/>
              <w:tabs>
                <w:tab w:val="clear" w:pos="595"/>
                <w:tab w:val="clear" w:pos="879"/>
                <w:tab w:val="left" w:pos="397"/>
              </w:tabs>
              <w:spacing w:before="0"/>
              <w:ind w:left="0" w:firstLine="0"/>
              <w:rPr>
                <w:sz w:val="20"/>
              </w:rPr>
            </w:pPr>
            <w:r>
              <w:rPr>
                <w:sz w:val="20"/>
              </w:rPr>
              <w:sym w:font="Monotype Sorts" w:char="F070"/>
            </w:r>
            <w:r>
              <w:rPr>
                <w:sz w:val="20"/>
              </w:rPr>
              <w:tab/>
              <w:t>Where practicable the surveillance device should be retrieved or rendered inoperable during the period that the warrant is in force</w:t>
            </w:r>
          </w:p>
        </w:tc>
      </w:tr>
      <w:tr>
        <w:trPr>
          <w:cantSplit/>
        </w:trPr>
        <w:tc>
          <w:tcPr>
            <w:tcW w:w="1560" w:type="dxa"/>
            <w:tcBorders>
              <w:top w:val="nil"/>
              <w:left w:val="nil"/>
              <w:bottom w:val="nil"/>
              <w:right w:val="nil"/>
            </w:tcBorders>
          </w:tcPr>
          <w:p>
            <w:pPr>
              <w:pStyle w:val="ySubsection"/>
              <w:tabs>
                <w:tab w:val="clear" w:pos="595"/>
                <w:tab w:val="clear" w:pos="879"/>
              </w:tabs>
              <w:spacing w:before="120"/>
              <w:ind w:left="0" w:firstLine="0"/>
              <w:rPr>
                <w:sz w:val="16"/>
              </w:rPr>
            </w:pPr>
          </w:p>
        </w:tc>
        <w:tc>
          <w:tcPr>
            <w:tcW w:w="5788" w:type="dxa"/>
            <w:gridSpan w:val="3"/>
            <w:tcBorders>
              <w:top w:val="nil"/>
              <w:left w:val="nil"/>
              <w:bottom w:val="nil"/>
              <w:right w:val="nil"/>
            </w:tcBorders>
          </w:tcPr>
          <w:p>
            <w:pPr>
              <w:pStyle w:val="ySubsection"/>
              <w:tabs>
                <w:tab w:val="clear" w:pos="595"/>
                <w:tab w:val="clear" w:pos="879"/>
              </w:tabs>
              <w:spacing w:before="0"/>
              <w:ind w:left="0" w:firstLine="0"/>
              <w:rPr>
                <w:sz w:val="16"/>
              </w:rPr>
            </w:pPr>
          </w:p>
        </w:tc>
      </w:tr>
      <w:tr>
        <w:trPr>
          <w:cantSplit/>
        </w:trPr>
        <w:tc>
          <w:tcPr>
            <w:tcW w:w="1560" w:type="dxa"/>
            <w:tcBorders>
              <w:top w:val="single" w:sz="4" w:space="0" w:color="auto"/>
              <w:bottom w:val="single" w:sz="4" w:space="0" w:color="auto"/>
            </w:tcBorders>
            <w:shd w:val="pct20" w:color="auto" w:fill="FFFFFF"/>
          </w:tcPr>
          <w:p>
            <w:pPr>
              <w:pStyle w:val="ySubsection"/>
              <w:tabs>
                <w:tab w:val="clear" w:pos="595"/>
                <w:tab w:val="clear" w:pos="879"/>
              </w:tabs>
              <w:spacing w:before="0"/>
              <w:ind w:left="0" w:firstLine="0"/>
              <w:rPr>
                <w:b/>
                <w:sz w:val="20"/>
              </w:rPr>
            </w:pPr>
            <w:r>
              <w:rPr>
                <w:b/>
                <w:sz w:val="20"/>
              </w:rPr>
              <w:t>Authority to enter premises</w:t>
            </w:r>
          </w:p>
        </w:tc>
        <w:tc>
          <w:tcPr>
            <w:tcW w:w="5788" w:type="dxa"/>
            <w:gridSpan w:val="3"/>
            <w:tcBorders>
              <w:top w:val="single" w:sz="4" w:space="0" w:color="auto"/>
              <w:bottom w:val="single" w:sz="4" w:space="0" w:color="auto"/>
            </w:tcBorders>
          </w:tcPr>
          <w:p>
            <w:pPr>
              <w:pStyle w:val="ySubsection"/>
              <w:tabs>
                <w:tab w:val="clear" w:pos="595"/>
                <w:tab w:val="clear" w:pos="879"/>
                <w:tab w:val="left" w:pos="397"/>
                <w:tab w:val="left" w:pos="794"/>
                <w:tab w:val="right" w:leader="underscore" w:pos="5613"/>
              </w:tabs>
              <w:spacing w:before="0"/>
              <w:ind w:left="0" w:firstLine="0"/>
              <w:rPr>
                <w:sz w:val="20"/>
              </w:rPr>
            </w:pPr>
            <w:r>
              <w:rPr>
                <w:sz w:val="20"/>
              </w:rPr>
              <w:t>This warrant authorises you to enter, by force if necessary —</w:t>
            </w:r>
          </w:p>
          <w:p>
            <w:pPr>
              <w:pStyle w:val="ySubsection"/>
              <w:tabs>
                <w:tab w:val="clear" w:pos="595"/>
                <w:tab w:val="clear" w:pos="879"/>
                <w:tab w:val="left" w:pos="397"/>
                <w:tab w:val="left" w:pos="794"/>
                <w:tab w:val="right" w:leader="underscore" w:pos="5557"/>
              </w:tabs>
              <w:spacing w:before="0" w:after="40"/>
              <w:ind w:left="0" w:firstLine="0"/>
              <w:rPr>
                <w:sz w:val="18"/>
              </w:rPr>
            </w:pPr>
            <w:r>
              <w:rPr>
                <w:sz w:val="18"/>
              </w:rPr>
              <w:tab/>
            </w:r>
            <w:r>
              <w:rPr>
                <w:sz w:val="18"/>
              </w:rPr>
              <w:sym w:font="Monotype Sorts" w:char="F070"/>
            </w:r>
            <w:r>
              <w:rPr>
                <w:sz w:val="18"/>
              </w:rPr>
              <w:tab/>
            </w:r>
            <w:r>
              <w:rPr>
                <w:sz w:val="16"/>
              </w:rPr>
              <w:t>(specified premises)</w:t>
            </w:r>
            <w:r>
              <w:rPr>
                <w:sz w:val="20"/>
              </w:rPr>
              <w:t xml:space="preserve"> __________________________________</w:t>
            </w:r>
          </w:p>
          <w:p>
            <w:pPr>
              <w:pStyle w:val="ySubsection"/>
              <w:tabs>
                <w:tab w:val="clear" w:pos="595"/>
                <w:tab w:val="clear" w:pos="879"/>
                <w:tab w:val="left" w:pos="397"/>
                <w:tab w:val="left" w:pos="794"/>
                <w:tab w:val="right" w:leader="underscore" w:pos="5562"/>
              </w:tabs>
              <w:spacing w:before="0"/>
              <w:ind w:left="0" w:firstLine="0"/>
              <w:rPr>
                <w:sz w:val="18"/>
              </w:rPr>
            </w:pPr>
            <w:r>
              <w:rPr>
                <w:sz w:val="18"/>
              </w:rPr>
              <w:tab/>
            </w:r>
            <w:r>
              <w:rPr>
                <w:sz w:val="18"/>
              </w:rPr>
              <w:tab/>
              <w:t>_____________________________________________________</w:t>
            </w:r>
          </w:p>
          <w:p>
            <w:pPr>
              <w:pStyle w:val="ySubsection"/>
              <w:tabs>
                <w:tab w:val="clear" w:pos="595"/>
                <w:tab w:val="clear" w:pos="879"/>
                <w:tab w:val="left" w:pos="397"/>
                <w:tab w:val="left" w:pos="794"/>
                <w:tab w:val="right" w:leader="underscore" w:pos="5613"/>
              </w:tabs>
              <w:spacing w:before="0"/>
              <w:ind w:left="794" w:hanging="794"/>
              <w:rPr>
                <w:sz w:val="20"/>
              </w:rPr>
            </w:pPr>
            <w:r>
              <w:rPr>
                <w:sz w:val="18"/>
              </w:rPr>
              <w:tab/>
            </w:r>
            <w:r>
              <w:rPr>
                <w:sz w:val="18"/>
              </w:rPr>
              <w:sym w:font="Monotype Sorts" w:char="F070"/>
            </w:r>
            <w:r>
              <w:rPr>
                <w:sz w:val="18"/>
              </w:rPr>
              <w:tab/>
            </w:r>
            <w:r>
              <w:rPr>
                <w:sz w:val="20"/>
              </w:rPr>
              <w:t>any premises where the object or person under surveillance is reasonably believed to be or is likely to be and any premises adjoining or providing access to those premises</w:t>
            </w:r>
          </w:p>
          <w:p>
            <w:pPr>
              <w:pStyle w:val="ySubsection"/>
              <w:tabs>
                <w:tab w:val="clear" w:pos="595"/>
                <w:tab w:val="clear" w:pos="879"/>
                <w:tab w:val="left" w:pos="397"/>
                <w:tab w:val="left" w:pos="794"/>
                <w:tab w:val="right" w:leader="underscore" w:pos="5613"/>
              </w:tabs>
              <w:spacing w:before="0"/>
              <w:ind w:left="794" w:hanging="794"/>
              <w:rPr>
                <w:sz w:val="20"/>
              </w:rPr>
            </w:pPr>
            <w:r>
              <w:rPr>
                <w:sz w:val="20"/>
              </w:rPr>
              <w:tab/>
            </w:r>
            <w:r>
              <w:rPr>
                <w:sz w:val="20"/>
              </w:rPr>
              <w:sym w:font="Monotype Sorts" w:char="F070"/>
            </w:r>
            <w:r>
              <w:rPr>
                <w:sz w:val="20"/>
              </w:rPr>
              <w:tab/>
              <w:t>any premises where the vehicle on or in which the device is attached or installed may for the time being be</w:t>
            </w:r>
          </w:p>
          <w:p>
            <w:pPr>
              <w:pStyle w:val="ySubsection"/>
              <w:tabs>
                <w:tab w:val="clear" w:pos="595"/>
                <w:tab w:val="clear" w:pos="879"/>
                <w:tab w:val="left" w:pos="397"/>
                <w:tab w:val="left" w:pos="794"/>
                <w:tab w:val="right" w:leader="underscore" w:pos="5613"/>
              </w:tabs>
              <w:spacing w:before="0"/>
              <w:ind w:left="794" w:hanging="794"/>
              <w:rPr>
                <w:sz w:val="20"/>
              </w:rPr>
            </w:pPr>
            <w:r>
              <w:rPr>
                <w:sz w:val="20"/>
              </w:rPr>
              <w:tab/>
            </w:r>
            <w:r>
              <w:rPr>
                <w:sz w:val="20"/>
              </w:rPr>
              <w:sym w:font="Monotype Sorts" w:char="F070"/>
            </w:r>
            <w:r>
              <w:rPr>
                <w:sz w:val="20"/>
              </w:rPr>
              <w:tab/>
              <w:t>any premises where the surveillance device to be retrieved may for the time being be</w:t>
            </w:r>
          </w:p>
        </w:tc>
      </w:tr>
      <w:tr>
        <w:trPr>
          <w:cantSplit/>
        </w:trPr>
        <w:tc>
          <w:tcPr>
            <w:tcW w:w="1560" w:type="dxa"/>
            <w:tcBorders>
              <w:top w:val="nil"/>
              <w:left w:val="nil"/>
              <w:bottom w:val="nil"/>
              <w:right w:val="nil"/>
            </w:tcBorders>
          </w:tcPr>
          <w:p>
            <w:pPr>
              <w:pStyle w:val="ySubsection"/>
              <w:tabs>
                <w:tab w:val="clear" w:pos="595"/>
                <w:tab w:val="clear" w:pos="879"/>
              </w:tabs>
              <w:spacing w:before="80"/>
              <w:ind w:left="0" w:firstLine="0"/>
              <w:rPr>
                <w:sz w:val="20"/>
              </w:rPr>
            </w:pPr>
          </w:p>
        </w:tc>
        <w:tc>
          <w:tcPr>
            <w:tcW w:w="5788" w:type="dxa"/>
            <w:gridSpan w:val="3"/>
            <w:tcBorders>
              <w:top w:val="nil"/>
              <w:left w:val="nil"/>
              <w:bottom w:val="nil"/>
              <w:right w:val="nil"/>
            </w:tcBorders>
          </w:tcPr>
          <w:p>
            <w:pPr>
              <w:pStyle w:val="ySubsection"/>
              <w:tabs>
                <w:tab w:val="clear" w:pos="595"/>
                <w:tab w:val="clear" w:pos="879"/>
              </w:tabs>
              <w:spacing w:before="0"/>
              <w:ind w:left="0" w:firstLine="0"/>
              <w:rPr>
                <w:sz w:val="20"/>
              </w:rPr>
            </w:pPr>
          </w:p>
        </w:tc>
      </w:tr>
      <w:tr>
        <w:trPr>
          <w:cantSplit/>
        </w:trPr>
        <w:tc>
          <w:tcPr>
            <w:tcW w:w="1560" w:type="dxa"/>
            <w:tcBorders>
              <w:top w:val="single" w:sz="4" w:space="0" w:color="auto"/>
            </w:tcBorders>
            <w:shd w:val="pct20" w:color="auto" w:fill="FFFFFF"/>
          </w:tcPr>
          <w:p>
            <w:pPr>
              <w:pStyle w:val="ySubsection"/>
              <w:tabs>
                <w:tab w:val="clear" w:pos="595"/>
                <w:tab w:val="clear" w:pos="879"/>
              </w:tabs>
              <w:spacing w:before="0"/>
              <w:ind w:left="0" w:firstLine="0"/>
              <w:rPr>
                <w:b/>
                <w:sz w:val="20"/>
              </w:rPr>
            </w:pPr>
            <w:r>
              <w:rPr>
                <w:b/>
                <w:sz w:val="20"/>
              </w:rPr>
              <w:t xml:space="preserve">Authority to use electricity supply </w:t>
            </w:r>
          </w:p>
        </w:tc>
        <w:tc>
          <w:tcPr>
            <w:tcW w:w="5788" w:type="dxa"/>
            <w:gridSpan w:val="3"/>
            <w:tcBorders>
              <w:top w:val="single" w:sz="4" w:space="0" w:color="auto"/>
            </w:tcBorders>
          </w:tcPr>
          <w:p>
            <w:pPr>
              <w:pStyle w:val="ySubsection"/>
              <w:tabs>
                <w:tab w:val="clear" w:pos="595"/>
                <w:tab w:val="clear" w:pos="879"/>
                <w:tab w:val="left" w:pos="397"/>
              </w:tabs>
              <w:spacing w:before="0"/>
              <w:ind w:left="0" w:firstLine="0"/>
              <w:rPr>
                <w:sz w:val="18"/>
              </w:rPr>
            </w:pPr>
            <w:r>
              <w:rPr>
                <w:sz w:val="18"/>
              </w:rPr>
              <w:sym w:font="Monotype Sorts" w:char="F070"/>
            </w:r>
            <w:r>
              <w:rPr>
                <w:sz w:val="18"/>
              </w:rPr>
              <w:tab/>
            </w:r>
            <w:r>
              <w:rPr>
                <w:sz w:val="20"/>
              </w:rPr>
              <w:t>This warrant authorises you to connect the surveillance device to an electricity supply system and to use electricity from that system to operate the device</w:t>
            </w:r>
            <w:r>
              <w:rPr>
                <w:sz w:val="18"/>
              </w:rPr>
              <w:t xml:space="preserve"> </w:t>
            </w:r>
          </w:p>
        </w:tc>
      </w:tr>
      <w:tr>
        <w:trPr>
          <w:cantSplit/>
        </w:trPr>
        <w:tc>
          <w:tcPr>
            <w:tcW w:w="1560" w:type="dxa"/>
            <w:tcBorders>
              <w:top w:val="nil"/>
              <w:left w:val="nil"/>
              <w:bottom w:val="nil"/>
              <w:right w:val="nil"/>
            </w:tcBorders>
          </w:tcPr>
          <w:p>
            <w:pPr>
              <w:pStyle w:val="ySubsection"/>
              <w:tabs>
                <w:tab w:val="clear" w:pos="595"/>
                <w:tab w:val="clear" w:pos="879"/>
              </w:tabs>
              <w:spacing w:before="80"/>
              <w:ind w:left="0" w:firstLine="0"/>
              <w:rPr>
                <w:sz w:val="20"/>
              </w:rPr>
            </w:pPr>
          </w:p>
        </w:tc>
        <w:tc>
          <w:tcPr>
            <w:tcW w:w="5788" w:type="dxa"/>
            <w:gridSpan w:val="3"/>
            <w:tcBorders>
              <w:top w:val="nil"/>
              <w:left w:val="nil"/>
              <w:bottom w:val="nil"/>
              <w:right w:val="nil"/>
            </w:tcBorders>
          </w:tcPr>
          <w:p>
            <w:pPr>
              <w:pStyle w:val="ySubsection"/>
              <w:tabs>
                <w:tab w:val="clear" w:pos="595"/>
                <w:tab w:val="clear" w:pos="879"/>
              </w:tabs>
              <w:spacing w:before="0"/>
              <w:ind w:left="0" w:firstLine="0"/>
              <w:rPr>
                <w:sz w:val="20"/>
              </w:rPr>
            </w:pPr>
          </w:p>
        </w:tc>
      </w:tr>
      <w:tr>
        <w:trPr>
          <w:cantSplit/>
        </w:trPr>
        <w:tc>
          <w:tcPr>
            <w:tcW w:w="1560" w:type="dxa"/>
            <w:vMerge w:val="restart"/>
            <w:tcBorders>
              <w:top w:val="single" w:sz="4" w:space="0" w:color="auto"/>
            </w:tcBorders>
            <w:shd w:val="pct20" w:color="auto" w:fill="FFFFFF"/>
          </w:tcPr>
          <w:p>
            <w:pPr>
              <w:pStyle w:val="ySubsection"/>
              <w:tabs>
                <w:tab w:val="clear" w:pos="595"/>
                <w:tab w:val="clear" w:pos="879"/>
              </w:tabs>
              <w:spacing w:before="0"/>
              <w:ind w:left="0" w:firstLine="0"/>
              <w:rPr>
                <w:b/>
                <w:sz w:val="20"/>
              </w:rPr>
            </w:pPr>
            <w:r>
              <w:rPr>
                <w:b/>
                <w:sz w:val="20"/>
              </w:rPr>
              <w:t>Authority to remove vehicle</w:t>
            </w:r>
          </w:p>
        </w:tc>
        <w:tc>
          <w:tcPr>
            <w:tcW w:w="5788" w:type="dxa"/>
            <w:gridSpan w:val="3"/>
            <w:tcBorders>
              <w:top w:val="single" w:sz="4" w:space="0" w:color="auto"/>
            </w:tcBorders>
          </w:tcPr>
          <w:p>
            <w:pPr>
              <w:pStyle w:val="ySubsection"/>
              <w:tabs>
                <w:tab w:val="clear" w:pos="595"/>
                <w:tab w:val="clear" w:pos="879"/>
                <w:tab w:val="left" w:pos="397"/>
              </w:tabs>
              <w:spacing w:before="0"/>
              <w:ind w:left="0" w:firstLine="0"/>
              <w:rPr>
                <w:sz w:val="20"/>
              </w:rPr>
            </w:pPr>
            <w:r>
              <w:rPr>
                <w:sz w:val="18"/>
              </w:rPr>
              <w:sym w:font="Monotype Sorts" w:char="F070"/>
            </w:r>
            <w:r>
              <w:rPr>
                <w:sz w:val="18"/>
              </w:rPr>
              <w:tab/>
            </w:r>
            <w:r>
              <w:rPr>
                <w:sz w:val="20"/>
              </w:rPr>
              <w:t>This warrant authorises you to temporarily remove this vehicle from this premises for the purpose of —</w:t>
            </w:r>
          </w:p>
          <w:p>
            <w:pPr>
              <w:pStyle w:val="ySubsection"/>
              <w:tabs>
                <w:tab w:val="clear" w:pos="595"/>
                <w:tab w:val="clear" w:pos="879"/>
                <w:tab w:val="left" w:pos="794"/>
                <w:tab w:val="left" w:pos="1191"/>
                <w:tab w:val="left" w:pos="3402"/>
                <w:tab w:val="left" w:pos="3799"/>
              </w:tabs>
              <w:spacing w:before="0"/>
              <w:ind w:left="0" w:firstLine="0"/>
              <w:rPr>
                <w:sz w:val="20"/>
              </w:rPr>
            </w:pPr>
            <w:r>
              <w:rPr>
                <w:sz w:val="20"/>
              </w:rPr>
              <w:tab/>
            </w:r>
            <w:r>
              <w:rPr>
                <w:sz w:val="20"/>
              </w:rPr>
              <w:sym w:font="Monotype Sorts" w:char="F070"/>
            </w:r>
            <w:r>
              <w:rPr>
                <w:sz w:val="20"/>
              </w:rPr>
              <w:tab/>
              <w:t xml:space="preserve">attaching </w:t>
            </w:r>
            <w:r>
              <w:rPr>
                <w:sz w:val="20"/>
              </w:rPr>
              <w:tab/>
            </w:r>
            <w:r>
              <w:rPr>
                <w:sz w:val="20"/>
              </w:rPr>
              <w:sym w:font="Monotype Sorts" w:char="F070"/>
            </w:r>
            <w:r>
              <w:rPr>
                <w:sz w:val="20"/>
              </w:rPr>
              <w:tab/>
              <w:t>installing</w:t>
            </w:r>
          </w:p>
          <w:p>
            <w:pPr>
              <w:pStyle w:val="ySubsection"/>
              <w:tabs>
                <w:tab w:val="clear" w:pos="595"/>
                <w:tab w:val="clear" w:pos="879"/>
                <w:tab w:val="left" w:pos="794"/>
                <w:tab w:val="left" w:pos="1191"/>
                <w:tab w:val="left" w:pos="3402"/>
                <w:tab w:val="left" w:pos="3799"/>
              </w:tabs>
              <w:spacing w:before="0"/>
              <w:ind w:left="0" w:firstLine="0"/>
              <w:rPr>
                <w:sz w:val="20"/>
              </w:rPr>
            </w:pPr>
            <w:r>
              <w:rPr>
                <w:sz w:val="20"/>
              </w:rPr>
              <w:tab/>
            </w:r>
            <w:r>
              <w:rPr>
                <w:sz w:val="20"/>
              </w:rPr>
              <w:sym w:font="Monotype Sorts" w:char="F070"/>
            </w:r>
            <w:r>
              <w:rPr>
                <w:sz w:val="20"/>
              </w:rPr>
              <w:tab/>
              <w:t>maintaining</w:t>
            </w:r>
            <w:r>
              <w:rPr>
                <w:sz w:val="20"/>
              </w:rPr>
              <w:tab/>
            </w:r>
            <w:r>
              <w:rPr>
                <w:sz w:val="20"/>
              </w:rPr>
              <w:sym w:font="Monotype Sorts" w:char="F070"/>
            </w:r>
            <w:r>
              <w:rPr>
                <w:sz w:val="20"/>
              </w:rPr>
              <w:tab/>
              <w:t>retrieving</w:t>
            </w:r>
          </w:p>
          <w:p>
            <w:pPr>
              <w:pStyle w:val="ySubsection"/>
              <w:tabs>
                <w:tab w:val="clear" w:pos="595"/>
                <w:tab w:val="clear" w:pos="879"/>
                <w:tab w:val="left" w:pos="397"/>
              </w:tabs>
              <w:spacing w:before="0"/>
              <w:ind w:left="0" w:firstLine="0"/>
              <w:rPr>
                <w:sz w:val="18"/>
              </w:rPr>
            </w:pPr>
            <w:r>
              <w:rPr>
                <w:sz w:val="20"/>
              </w:rPr>
              <w:t>a tracking device</w:t>
            </w:r>
          </w:p>
        </w:tc>
      </w:tr>
      <w:tr>
        <w:trPr>
          <w:cantSplit/>
        </w:trPr>
        <w:tc>
          <w:tcPr>
            <w:tcW w:w="1560" w:type="dxa"/>
            <w:vMerge/>
            <w:tcBorders>
              <w:top w:val="single" w:sz="4" w:space="0" w:color="auto"/>
            </w:tcBorders>
            <w:shd w:val="pct20" w:color="auto" w:fill="FFFFFF"/>
          </w:tcPr>
          <w:p>
            <w:pPr>
              <w:pStyle w:val="ySubsection"/>
              <w:tabs>
                <w:tab w:val="clear" w:pos="595"/>
                <w:tab w:val="clear" w:pos="879"/>
              </w:tabs>
              <w:spacing w:before="0"/>
              <w:ind w:left="0" w:firstLine="0"/>
              <w:rPr>
                <w:b/>
                <w:sz w:val="20"/>
              </w:rPr>
            </w:pPr>
          </w:p>
        </w:tc>
        <w:tc>
          <w:tcPr>
            <w:tcW w:w="5788" w:type="dxa"/>
            <w:gridSpan w:val="3"/>
            <w:tcBorders>
              <w:top w:val="single" w:sz="4" w:space="0" w:color="auto"/>
            </w:tcBorders>
          </w:tcPr>
          <w:p>
            <w:pPr>
              <w:pStyle w:val="ySubsection"/>
              <w:tabs>
                <w:tab w:val="clear" w:pos="595"/>
                <w:tab w:val="clear" w:pos="879"/>
              </w:tabs>
              <w:spacing w:before="0"/>
              <w:ind w:left="0" w:firstLine="0"/>
              <w:rPr>
                <w:sz w:val="20"/>
              </w:rPr>
            </w:pPr>
            <w:r>
              <w:rPr>
                <w:sz w:val="20"/>
              </w:rPr>
              <w:t>Vehicle</w:t>
            </w:r>
          </w:p>
        </w:tc>
      </w:tr>
      <w:tr>
        <w:trPr>
          <w:cantSplit/>
        </w:trPr>
        <w:tc>
          <w:tcPr>
            <w:tcW w:w="1560" w:type="dxa"/>
            <w:vMerge/>
            <w:tcBorders>
              <w:top w:val="single" w:sz="4" w:space="0" w:color="auto"/>
            </w:tcBorders>
            <w:shd w:val="pct20" w:color="auto" w:fill="FFFFFF"/>
          </w:tcPr>
          <w:p>
            <w:pPr>
              <w:pStyle w:val="ySubsection"/>
              <w:tabs>
                <w:tab w:val="clear" w:pos="595"/>
                <w:tab w:val="clear" w:pos="879"/>
              </w:tabs>
              <w:spacing w:before="0"/>
              <w:ind w:left="0" w:firstLine="0"/>
              <w:rPr>
                <w:sz w:val="16"/>
              </w:rPr>
            </w:pPr>
          </w:p>
        </w:tc>
        <w:tc>
          <w:tcPr>
            <w:tcW w:w="5788" w:type="dxa"/>
            <w:gridSpan w:val="3"/>
            <w:tcBorders>
              <w:top w:val="single" w:sz="4" w:space="0" w:color="auto"/>
            </w:tcBorders>
          </w:tcPr>
          <w:p>
            <w:pPr>
              <w:pStyle w:val="ySubsection"/>
              <w:tabs>
                <w:tab w:val="clear" w:pos="595"/>
                <w:tab w:val="clear" w:pos="879"/>
                <w:tab w:val="right" w:leader="underscore" w:pos="5613"/>
              </w:tabs>
              <w:spacing w:before="0"/>
              <w:ind w:left="0" w:firstLine="0"/>
              <w:rPr>
                <w:sz w:val="18"/>
              </w:rPr>
            </w:pPr>
            <w:r>
              <w:rPr>
                <w:sz w:val="20"/>
              </w:rPr>
              <w:t>Premises</w:t>
            </w:r>
            <w:r>
              <w:rPr>
                <w:sz w:val="18"/>
              </w:rPr>
              <w:t>_____________________________________________________</w:t>
            </w:r>
          </w:p>
          <w:p>
            <w:pPr>
              <w:pStyle w:val="ySubsection"/>
              <w:tabs>
                <w:tab w:val="clear" w:pos="595"/>
                <w:tab w:val="clear" w:pos="879"/>
                <w:tab w:val="right" w:leader="underscore" w:pos="5613"/>
              </w:tabs>
              <w:spacing w:before="0"/>
              <w:ind w:left="0" w:firstLine="0"/>
              <w:rPr>
                <w:sz w:val="18"/>
              </w:rPr>
            </w:pPr>
          </w:p>
        </w:tc>
      </w:tr>
      <w:tr>
        <w:trPr>
          <w:cantSplit/>
        </w:trPr>
        <w:tc>
          <w:tcPr>
            <w:tcW w:w="1560" w:type="dxa"/>
            <w:vMerge/>
            <w:tcBorders>
              <w:top w:val="single" w:sz="4" w:space="0" w:color="auto"/>
            </w:tcBorders>
            <w:shd w:val="pct20" w:color="auto" w:fill="FFFFFF"/>
          </w:tcPr>
          <w:p>
            <w:pPr>
              <w:pStyle w:val="ySubsection"/>
              <w:tabs>
                <w:tab w:val="clear" w:pos="595"/>
                <w:tab w:val="clear" w:pos="879"/>
              </w:tabs>
              <w:spacing w:before="0"/>
              <w:ind w:left="0" w:firstLine="0"/>
              <w:rPr>
                <w:sz w:val="16"/>
              </w:rPr>
            </w:pPr>
          </w:p>
        </w:tc>
        <w:tc>
          <w:tcPr>
            <w:tcW w:w="5788" w:type="dxa"/>
            <w:gridSpan w:val="3"/>
            <w:tcBorders>
              <w:top w:val="single" w:sz="4" w:space="0" w:color="auto"/>
            </w:tcBorders>
          </w:tcPr>
          <w:p>
            <w:pPr>
              <w:pStyle w:val="ySubsection"/>
              <w:tabs>
                <w:tab w:val="clear" w:pos="595"/>
                <w:tab w:val="clear" w:pos="879"/>
                <w:tab w:val="left" w:pos="567"/>
                <w:tab w:val="right" w:leader="underscore" w:pos="5613"/>
              </w:tabs>
              <w:spacing w:before="0"/>
              <w:ind w:left="0" w:firstLine="0"/>
              <w:rPr>
                <w:sz w:val="20"/>
              </w:rPr>
            </w:pPr>
            <w:r>
              <w:rPr>
                <w:sz w:val="20"/>
              </w:rPr>
              <w:t>You must return the vehicle to the premises when the device has been attached, installed, maintained or retrieved</w:t>
            </w:r>
          </w:p>
        </w:tc>
      </w:tr>
      <w:tr>
        <w:trPr>
          <w:cantSplit/>
        </w:trPr>
        <w:tc>
          <w:tcPr>
            <w:tcW w:w="1560" w:type="dxa"/>
            <w:tcBorders>
              <w:top w:val="nil"/>
              <w:left w:val="nil"/>
              <w:bottom w:val="nil"/>
              <w:right w:val="nil"/>
            </w:tcBorders>
          </w:tcPr>
          <w:p>
            <w:pPr>
              <w:pStyle w:val="ySubsection"/>
              <w:tabs>
                <w:tab w:val="clear" w:pos="595"/>
                <w:tab w:val="clear" w:pos="879"/>
              </w:tabs>
              <w:spacing w:before="80"/>
              <w:ind w:left="0" w:firstLine="0"/>
              <w:rPr>
                <w:sz w:val="20"/>
              </w:rPr>
            </w:pPr>
          </w:p>
        </w:tc>
        <w:tc>
          <w:tcPr>
            <w:tcW w:w="5788" w:type="dxa"/>
            <w:gridSpan w:val="3"/>
            <w:tcBorders>
              <w:top w:val="nil"/>
              <w:left w:val="nil"/>
              <w:bottom w:val="nil"/>
              <w:right w:val="nil"/>
            </w:tcBorders>
          </w:tcPr>
          <w:p>
            <w:pPr>
              <w:pStyle w:val="ySubsection"/>
              <w:tabs>
                <w:tab w:val="clear" w:pos="595"/>
                <w:tab w:val="clear" w:pos="879"/>
              </w:tabs>
              <w:spacing w:before="0"/>
              <w:ind w:left="0" w:firstLine="0"/>
              <w:rPr>
                <w:sz w:val="20"/>
              </w:rPr>
            </w:pPr>
          </w:p>
        </w:tc>
      </w:tr>
      <w:tr>
        <w:trPr>
          <w:cantSplit/>
        </w:trPr>
        <w:tc>
          <w:tcPr>
            <w:tcW w:w="1560" w:type="dxa"/>
            <w:vMerge w:val="restart"/>
            <w:tcBorders>
              <w:top w:val="single" w:sz="4" w:space="0" w:color="auto"/>
              <w:left w:val="single" w:sz="4" w:space="0" w:color="auto"/>
              <w:bottom w:val="single" w:sz="4" w:space="0" w:color="auto"/>
              <w:right w:val="single" w:sz="4" w:space="0" w:color="auto"/>
            </w:tcBorders>
            <w:shd w:val="pct20" w:color="auto" w:fill="FFFFFF"/>
          </w:tcPr>
          <w:p>
            <w:pPr>
              <w:pStyle w:val="ySubsection"/>
              <w:tabs>
                <w:tab w:val="clear" w:pos="595"/>
                <w:tab w:val="clear" w:pos="879"/>
              </w:tabs>
              <w:spacing w:before="0"/>
              <w:ind w:left="0" w:firstLine="0"/>
              <w:rPr>
                <w:b/>
                <w:sz w:val="20"/>
              </w:rPr>
            </w:pPr>
            <w:r>
              <w:rPr>
                <w:b/>
                <w:sz w:val="20"/>
              </w:rPr>
              <w:t>Period of warrant</w:t>
            </w:r>
          </w:p>
        </w:tc>
        <w:tc>
          <w:tcPr>
            <w:tcW w:w="5788" w:type="dxa"/>
            <w:gridSpan w:val="3"/>
            <w:tcBorders>
              <w:top w:val="single" w:sz="4" w:space="0" w:color="auto"/>
              <w:left w:val="single" w:sz="4" w:space="0" w:color="auto"/>
              <w:bottom w:val="single" w:sz="4" w:space="0" w:color="auto"/>
              <w:right w:val="single" w:sz="4" w:space="0" w:color="auto"/>
            </w:tcBorders>
          </w:tcPr>
          <w:p>
            <w:pPr>
              <w:pStyle w:val="ySubsection"/>
              <w:tabs>
                <w:tab w:val="clear" w:pos="595"/>
                <w:tab w:val="clear" w:pos="879"/>
                <w:tab w:val="right" w:leader="underscore" w:pos="5613"/>
              </w:tabs>
              <w:spacing w:before="0" w:after="40"/>
              <w:ind w:left="0" w:firstLine="0"/>
              <w:rPr>
                <w:sz w:val="18"/>
              </w:rPr>
            </w:pPr>
            <w:r>
              <w:rPr>
                <w:sz w:val="18"/>
              </w:rPr>
              <w:t xml:space="preserve">___/___/______ </w:t>
            </w:r>
            <w:r>
              <w:rPr>
                <w:sz w:val="20"/>
              </w:rPr>
              <w:t xml:space="preserve">to </w:t>
            </w:r>
            <w:r>
              <w:rPr>
                <w:sz w:val="18"/>
              </w:rPr>
              <w:t xml:space="preserve">___/___/______,       </w:t>
            </w:r>
            <w:r>
              <w:rPr>
                <w:sz w:val="20"/>
              </w:rPr>
              <w:t>being</w:t>
            </w:r>
            <w:r>
              <w:rPr>
                <w:sz w:val="18"/>
              </w:rPr>
              <w:t xml:space="preserve"> ___________________</w:t>
            </w:r>
            <w:r>
              <w:rPr>
                <w:sz w:val="20"/>
              </w:rPr>
              <w:t>days</w:t>
            </w:r>
          </w:p>
        </w:tc>
      </w:tr>
      <w:tr>
        <w:trPr>
          <w:cantSplit/>
        </w:trPr>
        <w:tc>
          <w:tcPr>
            <w:tcW w:w="1560" w:type="dxa"/>
            <w:vMerge/>
            <w:tcBorders>
              <w:top w:val="single" w:sz="4" w:space="0" w:color="auto"/>
              <w:left w:val="single" w:sz="4" w:space="0" w:color="auto"/>
              <w:bottom w:val="single" w:sz="4" w:space="0" w:color="auto"/>
              <w:right w:val="single" w:sz="4" w:space="0" w:color="auto"/>
            </w:tcBorders>
            <w:shd w:val="pct20" w:color="auto" w:fill="FFFFFF"/>
          </w:tcPr>
          <w:p>
            <w:pPr>
              <w:pStyle w:val="ySubsection"/>
              <w:tabs>
                <w:tab w:val="clear" w:pos="595"/>
                <w:tab w:val="clear" w:pos="879"/>
              </w:tabs>
              <w:spacing w:before="0"/>
              <w:ind w:left="0" w:firstLine="0"/>
              <w:rPr>
                <w:b/>
                <w:sz w:val="20"/>
              </w:rPr>
            </w:pPr>
          </w:p>
        </w:tc>
        <w:tc>
          <w:tcPr>
            <w:tcW w:w="5788" w:type="dxa"/>
            <w:gridSpan w:val="3"/>
            <w:tcBorders>
              <w:top w:val="single" w:sz="4" w:space="0" w:color="auto"/>
              <w:left w:val="single" w:sz="4" w:space="0" w:color="auto"/>
              <w:bottom w:val="single" w:sz="4" w:space="0" w:color="auto"/>
              <w:right w:val="single" w:sz="4" w:space="0" w:color="auto"/>
            </w:tcBorders>
          </w:tcPr>
          <w:p>
            <w:pPr>
              <w:pStyle w:val="ySubsection"/>
              <w:tabs>
                <w:tab w:val="clear" w:pos="595"/>
                <w:tab w:val="clear" w:pos="879"/>
              </w:tabs>
              <w:spacing w:before="0"/>
              <w:ind w:left="0" w:firstLine="0"/>
              <w:rPr>
                <w:sz w:val="20"/>
              </w:rPr>
            </w:pPr>
            <w:r>
              <w:rPr>
                <w:sz w:val="20"/>
              </w:rPr>
              <w:t>The warrant may be used at any time of the day or night</w:t>
            </w:r>
          </w:p>
        </w:tc>
      </w:tr>
      <w:tr>
        <w:trPr>
          <w:cantSplit/>
        </w:trPr>
        <w:tc>
          <w:tcPr>
            <w:tcW w:w="1560" w:type="dxa"/>
            <w:tcBorders>
              <w:top w:val="nil"/>
              <w:left w:val="nil"/>
              <w:bottom w:val="nil"/>
              <w:right w:val="nil"/>
            </w:tcBorders>
          </w:tcPr>
          <w:p>
            <w:pPr>
              <w:pStyle w:val="ySubsection"/>
              <w:tabs>
                <w:tab w:val="clear" w:pos="595"/>
                <w:tab w:val="clear" w:pos="879"/>
              </w:tabs>
              <w:spacing w:before="80"/>
              <w:ind w:left="0" w:firstLine="0"/>
              <w:rPr>
                <w:sz w:val="20"/>
              </w:rPr>
            </w:pPr>
          </w:p>
        </w:tc>
        <w:tc>
          <w:tcPr>
            <w:tcW w:w="5788" w:type="dxa"/>
            <w:gridSpan w:val="3"/>
            <w:tcBorders>
              <w:top w:val="nil"/>
              <w:left w:val="nil"/>
              <w:bottom w:val="nil"/>
              <w:right w:val="nil"/>
            </w:tcBorders>
          </w:tcPr>
          <w:p>
            <w:pPr>
              <w:pStyle w:val="ySubsection"/>
              <w:tabs>
                <w:tab w:val="clear" w:pos="595"/>
                <w:tab w:val="clear" w:pos="879"/>
              </w:tabs>
              <w:spacing w:before="0"/>
              <w:ind w:left="0" w:firstLine="0"/>
              <w:rPr>
                <w:sz w:val="20"/>
              </w:rPr>
            </w:pPr>
          </w:p>
        </w:tc>
      </w:tr>
      <w:tr>
        <w:trPr>
          <w:cantSplit/>
        </w:trPr>
        <w:tc>
          <w:tcPr>
            <w:tcW w:w="1560" w:type="dxa"/>
            <w:tcBorders>
              <w:top w:val="single" w:sz="4" w:space="0" w:color="auto"/>
            </w:tcBorders>
            <w:shd w:val="pct20" w:color="auto" w:fill="FFFFFF"/>
          </w:tcPr>
          <w:p>
            <w:pPr>
              <w:pStyle w:val="ySubsection"/>
              <w:tabs>
                <w:tab w:val="clear" w:pos="595"/>
                <w:tab w:val="clear" w:pos="879"/>
              </w:tabs>
              <w:spacing w:before="0"/>
              <w:ind w:left="0" w:firstLine="0"/>
              <w:rPr>
                <w:b/>
                <w:sz w:val="20"/>
              </w:rPr>
            </w:pPr>
            <w:r>
              <w:rPr>
                <w:b/>
                <w:sz w:val="20"/>
              </w:rPr>
              <w:t>Conditions</w:t>
            </w:r>
          </w:p>
        </w:tc>
        <w:tc>
          <w:tcPr>
            <w:tcW w:w="5788" w:type="dxa"/>
            <w:gridSpan w:val="3"/>
            <w:tcBorders>
              <w:top w:val="single" w:sz="4" w:space="0" w:color="auto"/>
            </w:tcBorders>
          </w:tcPr>
          <w:p>
            <w:pPr>
              <w:pStyle w:val="ySubsection"/>
              <w:tabs>
                <w:tab w:val="clear" w:pos="595"/>
                <w:tab w:val="clear" w:pos="879"/>
              </w:tabs>
              <w:spacing w:before="0"/>
              <w:ind w:left="0" w:firstLine="0"/>
              <w:rPr>
                <w:sz w:val="20"/>
              </w:rPr>
            </w:pPr>
            <w:r>
              <w:rPr>
                <w:sz w:val="20"/>
              </w:rPr>
              <w:t>This warrant is subject to these conditions</w:t>
            </w:r>
          </w:p>
          <w:p>
            <w:pPr>
              <w:rPr>
                <w:sz w:val="18"/>
              </w:rPr>
            </w:pPr>
          </w:p>
          <w:p>
            <w:pPr>
              <w:rPr>
                <w:sz w:val="18"/>
              </w:rPr>
            </w:pPr>
          </w:p>
          <w:p>
            <w:pPr>
              <w:rPr>
                <w:sz w:val="18"/>
              </w:rPr>
            </w:pPr>
          </w:p>
          <w:p>
            <w:pPr>
              <w:rPr>
                <w:sz w:val="18"/>
              </w:rPr>
            </w:pPr>
          </w:p>
          <w:p>
            <w:pPr>
              <w:rPr>
                <w:sz w:val="18"/>
              </w:rPr>
            </w:pPr>
          </w:p>
          <w:p>
            <w:pPr>
              <w:rPr>
                <w:sz w:val="18"/>
              </w:rPr>
            </w:pPr>
          </w:p>
          <w:p>
            <w:pPr>
              <w:pStyle w:val="ySubsection"/>
              <w:tabs>
                <w:tab w:val="clear" w:pos="595"/>
                <w:tab w:val="clear" w:pos="879"/>
              </w:tabs>
              <w:spacing w:before="0"/>
              <w:ind w:left="0" w:firstLine="0"/>
              <w:rPr>
                <w:sz w:val="18"/>
              </w:rPr>
            </w:pPr>
          </w:p>
          <w:p>
            <w:pPr>
              <w:pStyle w:val="ySubsection"/>
              <w:tabs>
                <w:tab w:val="clear" w:pos="595"/>
                <w:tab w:val="clear" w:pos="879"/>
              </w:tabs>
              <w:spacing w:before="0"/>
              <w:ind w:left="0" w:firstLine="0"/>
              <w:rPr>
                <w:sz w:val="18"/>
              </w:rPr>
            </w:pPr>
          </w:p>
        </w:tc>
      </w:tr>
      <w:tr>
        <w:trPr>
          <w:cantSplit/>
        </w:trPr>
        <w:tc>
          <w:tcPr>
            <w:tcW w:w="1560" w:type="dxa"/>
            <w:tcBorders>
              <w:top w:val="nil"/>
              <w:left w:val="nil"/>
              <w:bottom w:val="nil"/>
              <w:right w:val="nil"/>
            </w:tcBorders>
          </w:tcPr>
          <w:p>
            <w:pPr>
              <w:pStyle w:val="ySubsection"/>
              <w:tabs>
                <w:tab w:val="clear" w:pos="595"/>
                <w:tab w:val="clear" w:pos="879"/>
              </w:tabs>
              <w:spacing w:before="80"/>
              <w:ind w:left="0" w:firstLine="0"/>
              <w:rPr>
                <w:sz w:val="20"/>
              </w:rPr>
            </w:pPr>
          </w:p>
        </w:tc>
        <w:tc>
          <w:tcPr>
            <w:tcW w:w="5788" w:type="dxa"/>
            <w:gridSpan w:val="3"/>
            <w:tcBorders>
              <w:top w:val="nil"/>
              <w:left w:val="nil"/>
              <w:bottom w:val="nil"/>
              <w:right w:val="nil"/>
            </w:tcBorders>
          </w:tcPr>
          <w:p>
            <w:pPr>
              <w:pStyle w:val="ySubsection"/>
              <w:tabs>
                <w:tab w:val="clear" w:pos="595"/>
                <w:tab w:val="clear" w:pos="879"/>
              </w:tabs>
              <w:spacing w:before="0"/>
              <w:ind w:left="0" w:firstLine="0"/>
              <w:rPr>
                <w:sz w:val="20"/>
              </w:rPr>
            </w:pPr>
          </w:p>
        </w:tc>
      </w:tr>
      <w:tr>
        <w:trPr>
          <w:cantSplit/>
        </w:trPr>
        <w:tc>
          <w:tcPr>
            <w:tcW w:w="1560" w:type="dxa"/>
            <w:tcBorders>
              <w:top w:val="single" w:sz="4" w:space="0" w:color="auto"/>
              <w:left w:val="single" w:sz="4" w:space="0" w:color="auto"/>
              <w:bottom w:val="single" w:sz="4" w:space="0" w:color="auto"/>
              <w:right w:val="single" w:sz="4" w:space="0" w:color="auto"/>
            </w:tcBorders>
            <w:shd w:val="pct20" w:color="auto" w:fill="auto"/>
          </w:tcPr>
          <w:p>
            <w:pPr>
              <w:pStyle w:val="ySubsection"/>
              <w:tabs>
                <w:tab w:val="clear" w:pos="595"/>
                <w:tab w:val="clear" w:pos="879"/>
              </w:tabs>
              <w:spacing w:before="0"/>
              <w:ind w:left="0" w:firstLine="0"/>
              <w:rPr>
                <w:b/>
                <w:sz w:val="20"/>
              </w:rPr>
            </w:pPr>
            <w:r>
              <w:rPr>
                <w:b/>
                <w:sz w:val="20"/>
              </w:rPr>
              <w:t>Issue of warrant</w:t>
            </w:r>
          </w:p>
        </w:tc>
        <w:tc>
          <w:tcPr>
            <w:tcW w:w="5788" w:type="dxa"/>
            <w:gridSpan w:val="3"/>
            <w:tcBorders>
              <w:top w:val="single" w:sz="4" w:space="0" w:color="auto"/>
              <w:left w:val="single" w:sz="4" w:space="0" w:color="auto"/>
              <w:bottom w:val="single" w:sz="4" w:space="0" w:color="auto"/>
              <w:right w:val="single" w:sz="4" w:space="0" w:color="auto"/>
            </w:tcBorders>
          </w:tcPr>
          <w:p>
            <w:pPr>
              <w:pStyle w:val="ySubsection"/>
              <w:tabs>
                <w:tab w:val="clear" w:pos="595"/>
                <w:tab w:val="clear" w:pos="879"/>
              </w:tabs>
              <w:spacing w:before="0"/>
              <w:ind w:left="0" w:firstLine="0"/>
              <w:rPr>
                <w:sz w:val="20"/>
              </w:rPr>
            </w:pPr>
            <w:r>
              <w:rPr>
                <w:sz w:val="20"/>
              </w:rPr>
              <w:t>Signature</w:t>
            </w:r>
          </w:p>
          <w:p>
            <w:pPr>
              <w:pStyle w:val="ySubsection"/>
              <w:tabs>
                <w:tab w:val="clear" w:pos="595"/>
                <w:tab w:val="clear" w:pos="879"/>
                <w:tab w:val="left" w:pos="1134"/>
                <w:tab w:val="left" w:pos="3861"/>
              </w:tabs>
              <w:spacing w:before="0"/>
              <w:ind w:left="0" w:firstLine="0"/>
              <w:rPr>
                <w:sz w:val="20"/>
              </w:rPr>
            </w:pPr>
            <w:r>
              <w:rPr>
                <w:sz w:val="20"/>
              </w:rPr>
              <w:br w:type="page"/>
            </w:r>
          </w:p>
          <w:p>
            <w:pPr>
              <w:pStyle w:val="ySubsection"/>
              <w:tabs>
                <w:tab w:val="clear" w:pos="595"/>
                <w:tab w:val="clear" w:pos="879"/>
                <w:tab w:val="left" w:pos="1134"/>
              </w:tabs>
              <w:spacing w:before="0"/>
              <w:ind w:left="0" w:firstLine="0"/>
              <w:rPr>
                <w:sz w:val="20"/>
              </w:rPr>
            </w:pPr>
            <w:r>
              <w:rPr>
                <w:sz w:val="20"/>
              </w:rPr>
              <w:tab/>
              <w:t>Judge  /  Magistrate</w:t>
            </w:r>
          </w:p>
          <w:p>
            <w:pPr>
              <w:pStyle w:val="ySubsection"/>
              <w:tabs>
                <w:tab w:val="clear" w:pos="595"/>
                <w:tab w:val="clear" w:pos="879"/>
                <w:tab w:val="left" w:pos="2835"/>
              </w:tabs>
              <w:spacing w:before="0"/>
              <w:ind w:left="0" w:firstLine="0"/>
              <w:rPr>
                <w:b/>
                <w:sz w:val="20"/>
              </w:rPr>
            </w:pPr>
            <w:r>
              <w:rPr>
                <w:sz w:val="20"/>
              </w:rPr>
              <w:t>Date</w:t>
            </w:r>
            <w:r>
              <w:rPr>
                <w:sz w:val="20"/>
              </w:rPr>
              <w:tab/>
              <w:t>Time</w:t>
            </w:r>
          </w:p>
        </w:tc>
      </w:tr>
    </w:tbl>
    <w:p>
      <w:pPr>
        <w:pStyle w:val="yFootnotesection"/>
      </w:pPr>
      <w:r>
        <w:tab/>
        <w:t>[Form amended by No. 74 of 2004 s. 73(3); amended in Gazette 5 May 2006 p. 1736; 21 Sep 2007 p. 4735.]</w:t>
      </w:r>
    </w:p>
    <w:tbl>
      <w:tblPr>
        <w:tblW w:w="7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394"/>
        <w:gridCol w:w="1134"/>
        <w:gridCol w:w="260"/>
      </w:tblGrid>
      <w:tr>
        <w:trPr>
          <w:cantSplit/>
        </w:trPr>
        <w:tc>
          <w:tcPr>
            <w:tcW w:w="5954" w:type="dxa"/>
            <w:gridSpan w:val="2"/>
            <w:tcBorders>
              <w:bottom w:val="single" w:sz="4" w:space="0" w:color="auto"/>
            </w:tcBorders>
            <w:shd w:val="pct20" w:color="auto" w:fill="FFFFFF"/>
          </w:tcPr>
          <w:p>
            <w:pPr>
              <w:pStyle w:val="ySubsection"/>
              <w:pageBreakBefore/>
              <w:tabs>
                <w:tab w:val="clear" w:pos="595"/>
                <w:tab w:val="clear" w:pos="879"/>
              </w:tabs>
              <w:spacing w:before="0"/>
              <w:ind w:left="0" w:firstLine="0"/>
              <w:rPr>
                <w:sz w:val="20"/>
              </w:rPr>
            </w:pPr>
            <w:r>
              <w:br w:type="page"/>
            </w:r>
            <w:r>
              <w:rPr>
                <w:i/>
                <w:sz w:val="20"/>
              </w:rPr>
              <w:t>Surveillance Devices Act 1998</w:t>
            </w:r>
            <w:r>
              <w:rPr>
                <w:sz w:val="20"/>
              </w:rPr>
              <w:t>, s. 21</w:t>
            </w:r>
          </w:p>
          <w:p>
            <w:pPr>
              <w:rPr>
                <w:b/>
                <w:bCs/>
                <w:sz w:val="32"/>
              </w:rPr>
            </w:pPr>
            <w:r>
              <w:rPr>
                <w:b/>
                <w:bCs/>
                <w:sz w:val="32"/>
              </w:rPr>
              <w:t xml:space="preserve">Application for emergency authorisation </w:t>
            </w:r>
          </w:p>
        </w:tc>
        <w:tc>
          <w:tcPr>
            <w:tcW w:w="1134" w:type="dxa"/>
            <w:tcBorders>
              <w:top w:val="nil"/>
              <w:bottom w:val="nil"/>
              <w:right w:val="nil"/>
            </w:tcBorders>
          </w:tcPr>
          <w:p>
            <w:pPr>
              <w:pStyle w:val="ySubsection"/>
              <w:pageBreakBefore/>
              <w:tabs>
                <w:tab w:val="clear" w:pos="595"/>
                <w:tab w:val="clear" w:pos="879"/>
              </w:tabs>
              <w:spacing w:before="0"/>
              <w:ind w:left="0" w:firstLine="0"/>
            </w:pPr>
          </w:p>
        </w:tc>
        <w:tc>
          <w:tcPr>
            <w:tcW w:w="260" w:type="dxa"/>
            <w:tcBorders>
              <w:top w:val="nil"/>
              <w:left w:val="nil"/>
              <w:bottom w:val="nil"/>
              <w:right w:val="nil"/>
            </w:tcBorders>
          </w:tcPr>
          <w:p>
            <w:pPr>
              <w:pStyle w:val="ySubsection"/>
              <w:pageBreakBefore/>
              <w:tabs>
                <w:tab w:val="clear" w:pos="595"/>
                <w:tab w:val="clear" w:pos="879"/>
              </w:tabs>
              <w:spacing w:before="0"/>
              <w:ind w:left="0" w:firstLine="0"/>
            </w:pPr>
          </w:p>
        </w:tc>
      </w:tr>
      <w:tr>
        <w:trPr>
          <w:cantSplit/>
        </w:trPr>
        <w:tc>
          <w:tcPr>
            <w:tcW w:w="1560" w:type="dxa"/>
            <w:tcBorders>
              <w:top w:val="nil"/>
              <w:left w:val="nil"/>
              <w:bottom w:val="nil"/>
              <w:right w:val="nil"/>
            </w:tcBorders>
          </w:tcPr>
          <w:p>
            <w:pPr>
              <w:pStyle w:val="ySubsection"/>
              <w:tabs>
                <w:tab w:val="clear" w:pos="595"/>
                <w:tab w:val="clear" w:pos="879"/>
              </w:tabs>
              <w:spacing w:before="80" w:after="80"/>
              <w:ind w:left="0" w:firstLine="0"/>
              <w:rPr>
                <w:sz w:val="18"/>
              </w:rPr>
            </w:pPr>
          </w:p>
        </w:tc>
        <w:tc>
          <w:tcPr>
            <w:tcW w:w="5788" w:type="dxa"/>
            <w:gridSpan w:val="3"/>
            <w:tcBorders>
              <w:top w:val="nil"/>
              <w:left w:val="nil"/>
              <w:bottom w:val="nil"/>
              <w:right w:val="nil"/>
            </w:tcBorders>
          </w:tcPr>
          <w:p>
            <w:pPr>
              <w:pStyle w:val="ySubsection"/>
              <w:tabs>
                <w:tab w:val="clear" w:pos="595"/>
                <w:tab w:val="clear" w:pos="879"/>
              </w:tabs>
              <w:spacing w:before="80" w:after="80"/>
              <w:ind w:left="0" w:firstLine="0"/>
              <w:jc w:val="center"/>
              <w:rPr>
                <w:i/>
                <w:sz w:val="20"/>
              </w:rPr>
            </w:pPr>
            <w:r>
              <w:rPr>
                <w:i/>
                <w:sz w:val="20"/>
              </w:rPr>
              <w:t>Strike out any parts of this form that are not applicable</w:t>
            </w:r>
          </w:p>
        </w:tc>
      </w:tr>
      <w:tr>
        <w:trPr>
          <w:cantSplit/>
        </w:trPr>
        <w:tc>
          <w:tcPr>
            <w:tcW w:w="1560" w:type="dxa"/>
            <w:vMerge w:val="restart"/>
            <w:tcBorders>
              <w:top w:val="single" w:sz="4" w:space="0" w:color="auto"/>
            </w:tcBorders>
            <w:shd w:val="pct20" w:color="auto" w:fill="FFFFFF"/>
          </w:tcPr>
          <w:p>
            <w:pPr>
              <w:pStyle w:val="ySubsection"/>
              <w:tabs>
                <w:tab w:val="clear" w:pos="595"/>
                <w:tab w:val="clear" w:pos="879"/>
              </w:tabs>
              <w:spacing w:before="0"/>
              <w:ind w:left="0" w:firstLine="0"/>
              <w:rPr>
                <w:b/>
                <w:sz w:val="20"/>
              </w:rPr>
            </w:pPr>
            <w:r>
              <w:rPr>
                <w:b/>
                <w:sz w:val="20"/>
              </w:rPr>
              <w:t>Applicant</w:t>
            </w:r>
          </w:p>
        </w:tc>
        <w:tc>
          <w:tcPr>
            <w:tcW w:w="5788" w:type="dxa"/>
            <w:gridSpan w:val="3"/>
            <w:tcBorders>
              <w:top w:val="single" w:sz="4" w:space="0" w:color="auto"/>
            </w:tcBorders>
          </w:tcPr>
          <w:p>
            <w:pPr>
              <w:pStyle w:val="ySubsection"/>
              <w:tabs>
                <w:tab w:val="clear" w:pos="595"/>
                <w:tab w:val="clear" w:pos="879"/>
              </w:tabs>
              <w:spacing w:before="0"/>
              <w:ind w:left="0" w:firstLine="0"/>
              <w:rPr>
                <w:sz w:val="20"/>
              </w:rPr>
            </w:pPr>
            <w:r>
              <w:rPr>
                <w:sz w:val="20"/>
              </w:rPr>
              <w:t>Name</w:t>
            </w:r>
          </w:p>
        </w:tc>
      </w:tr>
      <w:tr>
        <w:trPr>
          <w:cantSplit/>
        </w:trPr>
        <w:tc>
          <w:tcPr>
            <w:tcW w:w="1560" w:type="dxa"/>
            <w:vMerge/>
            <w:shd w:val="pct20" w:color="auto" w:fill="FFFFFF"/>
          </w:tcPr>
          <w:p>
            <w:pPr>
              <w:pStyle w:val="ySubsection"/>
              <w:tabs>
                <w:tab w:val="clear" w:pos="595"/>
                <w:tab w:val="clear" w:pos="879"/>
              </w:tabs>
              <w:spacing w:before="0"/>
              <w:ind w:left="0" w:firstLine="0"/>
              <w:rPr>
                <w:sz w:val="20"/>
              </w:rPr>
            </w:pPr>
          </w:p>
        </w:tc>
        <w:tc>
          <w:tcPr>
            <w:tcW w:w="5788" w:type="dxa"/>
            <w:gridSpan w:val="3"/>
          </w:tcPr>
          <w:p>
            <w:pPr>
              <w:pStyle w:val="ySubsection"/>
              <w:tabs>
                <w:tab w:val="clear" w:pos="595"/>
                <w:tab w:val="clear" w:pos="879"/>
              </w:tabs>
              <w:spacing w:before="0"/>
              <w:ind w:left="0" w:firstLine="0"/>
              <w:rPr>
                <w:sz w:val="20"/>
              </w:rPr>
            </w:pPr>
            <w:r>
              <w:rPr>
                <w:sz w:val="20"/>
              </w:rPr>
              <w:t>Business address</w:t>
            </w:r>
          </w:p>
        </w:tc>
      </w:tr>
      <w:tr>
        <w:trPr>
          <w:cantSplit/>
        </w:trPr>
        <w:tc>
          <w:tcPr>
            <w:tcW w:w="1560" w:type="dxa"/>
            <w:vMerge/>
            <w:shd w:val="pct20" w:color="auto" w:fill="FFFFFF"/>
          </w:tcPr>
          <w:p>
            <w:pPr>
              <w:pStyle w:val="ySubsection"/>
              <w:tabs>
                <w:tab w:val="clear" w:pos="595"/>
                <w:tab w:val="clear" w:pos="879"/>
              </w:tabs>
              <w:spacing w:before="0"/>
              <w:ind w:left="0" w:firstLine="0"/>
              <w:rPr>
                <w:sz w:val="20"/>
              </w:rPr>
            </w:pPr>
          </w:p>
        </w:tc>
        <w:tc>
          <w:tcPr>
            <w:tcW w:w="5788" w:type="dxa"/>
            <w:gridSpan w:val="3"/>
            <w:tcBorders>
              <w:bottom w:val="nil"/>
            </w:tcBorders>
          </w:tcPr>
          <w:p>
            <w:pPr>
              <w:pStyle w:val="ySubsection"/>
              <w:tabs>
                <w:tab w:val="clear" w:pos="595"/>
                <w:tab w:val="clear" w:pos="879"/>
                <w:tab w:val="left" w:pos="3861"/>
              </w:tabs>
              <w:spacing w:before="0"/>
              <w:ind w:left="0" w:firstLine="0"/>
              <w:rPr>
                <w:sz w:val="20"/>
              </w:rPr>
            </w:pPr>
            <w:r>
              <w:rPr>
                <w:sz w:val="20"/>
              </w:rPr>
              <w:tab/>
              <w:t>Postcode</w:t>
            </w:r>
          </w:p>
        </w:tc>
      </w:tr>
      <w:tr>
        <w:trPr>
          <w:cantSplit/>
        </w:trPr>
        <w:tc>
          <w:tcPr>
            <w:tcW w:w="1560" w:type="dxa"/>
            <w:vMerge/>
            <w:tcBorders>
              <w:bottom w:val="single" w:sz="4" w:space="0" w:color="auto"/>
            </w:tcBorders>
            <w:shd w:val="pct20" w:color="auto" w:fill="FFFFFF"/>
          </w:tcPr>
          <w:p>
            <w:pPr>
              <w:pStyle w:val="ySubsection"/>
              <w:tabs>
                <w:tab w:val="clear" w:pos="595"/>
                <w:tab w:val="clear" w:pos="879"/>
              </w:tabs>
              <w:spacing w:before="0"/>
              <w:ind w:left="0" w:firstLine="0"/>
              <w:rPr>
                <w:sz w:val="20"/>
              </w:rPr>
            </w:pPr>
          </w:p>
        </w:tc>
        <w:tc>
          <w:tcPr>
            <w:tcW w:w="5788" w:type="dxa"/>
            <w:gridSpan w:val="3"/>
            <w:tcBorders>
              <w:bottom w:val="single" w:sz="4" w:space="0" w:color="auto"/>
            </w:tcBorders>
          </w:tcPr>
          <w:p>
            <w:pPr>
              <w:pStyle w:val="ySubsection"/>
              <w:tabs>
                <w:tab w:val="clear" w:pos="595"/>
                <w:tab w:val="clear" w:pos="879"/>
              </w:tabs>
              <w:spacing w:before="0"/>
              <w:ind w:left="0" w:firstLine="0"/>
              <w:rPr>
                <w:sz w:val="20"/>
              </w:rPr>
            </w:pPr>
            <w:r>
              <w:rPr>
                <w:sz w:val="20"/>
              </w:rPr>
              <w:t>Phone no.</w:t>
            </w:r>
          </w:p>
        </w:tc>
      </w:tr>
      <w:tr>
        <w:trPr>
          <w:cantSplit/>
        </w:trPr>
        <w:tc>
          <w:tcPr>
            <w:tcW w:w="1560" w:type="dxa"/>
            <w:vMerge/>
            <w:tcBorders>
              <w:bottom w:val="single" w:sz="4" w:space="0" w:color="auto"/>
            </w:tcBorders>
            <w:shd w:val="pct20" w:color="auto" w:fill="FFFFFF"/>
          </w:tcPr>
          <w:p>
            <w:pPr>
              <w:pStyle w:val="ySubsection"/>
              <w:tabs>
                <w:tab w:val="clear" w:pos="595"/>
                <w:tab w:val="clear" w:pos="879"/>
              </w:tabs>
              <w:spacing w:before="0"/>
              <w:ind w:left="0" w:firstLine="0"/>
              <w:rPr>
                <w:sz w:val="20"/>
              </w:rPr>
            </w:pPr>
          </w:p>
        </w:tc>
        <w:tc>
          <w:tcPr>
            <w:tcW w:w="5788" w:type="dxa"/>
            <w:gridSpan w:val="3"/>
            <w:tcBorders>
              <w:bottom w:val="single" w:sz="4" w:space="0" w:color="auto"/>
            </w:tcBorders>
          </w:tcPr>
          <w:p>
            <w:pPr>
              <w:pStyle w:val="ySubsection"/>
              <w:tabs>
                <w:tab w:val="clear" w:pos="595"/>
                <w:tab w:val="clear" w:pos="879"/>
                <w:tab w:val="left" w:pos="397"/>
              </w:tabs>
              <w:spacing w:before="0"/>
              <w:ind w:left="0" w:firstLine="0"/>
              <w:rPr>
                <w:sz w:val="20"/>
              </w:rPr>
            </w:pPr>
            <w:r>
              <w:rPr>
                <w:sz w:val="18"/>
              </w:rPr>
              <w:sym w:font="Monotype Sorts" w:char="F070"/>
            </w:r>
            <w:r>
              <w:rPr>
                <w:sz w:val="20"/>
              </w:rPr>
              <w:tab/>
              <w:t>Member of police force</w:t>
            </w:r>
          </w:p>
          <w:p>
            <w:pPr>
              <w:pStyle w:val="ySubsection"/>
              <w:tabs>
                <w:tab w:val="clear" w:pos="595"/>
                <w:tab w:val="clear" w:pos="879"/>
                <w:tab w:val="left" w:pos="397"/>
              </w:tabs>
              <w:spacing w:before="0"/>
              <w:ind w:left="0" w:firstLine="0"/>
              <w:rPr>
                <w:sz w:val="20"/>
              </w:rPr>
            </w:pPr>
            <w:r>
              <w:rPr>
                <w:sz w:val="18"/>
              </w:rPr>
              <w:sym w:font="Monotype Sorts" w:char="F070"/>
            </w:r>
            <w:r>
              <w:rPr>
                <w:sz w:val="20"/>
              </w:rPr>
              <w:tab/>
              <w:t>Officer of the Corruption and Crime Commission</w:t>
            </w:r>
          </w:p>
          <w:p>
            <w:pPr>
              <w:pStyle w:val="ySubsection"/>
              <w:tabs>
                <w:tab w:val="clear" w:pos="595"/>
                <w:tab w:val="clear" w:pos="879"/>
                <w:tab w:val="left" w:pos="397"/>
              </w:tabs>
              <w:spacing w:before="0"/>
              <w:ind w:left="397" w:hanging="397"/>
              <w:rPr>
                <w:sz w:val="20"/>
              </w:rPr>
            </w:pPr>
            <w:r>
              <w:rPr>
                <w:sz w:val="18"/>
              </w:rPr>
              <w:sym w:font="Monotype Sorts" w:char="F070"/>
            </w:r>
            <w:r>
              <w:rPr>
                <w:sz w:val="18"/>
              </w:rPr>
              <w:tab/>
            </w:r>
            <w:r>
              <w:rPr>
                <w:sz w:val="20"/>
              </w:rPr>
              <w:t>Officer of a designated Commission</w:t>
            </w:r>
          </w:p>
          <w:p>
            <w:pPr>
              <w:pStyle w:val="ySubsection"/>
              <w:tabs>
                <w:tab w:val="clear" w:pos="595"/>
                <w:tab w:val="clear" w:pos="879"/>
                <w:tab w:val="left" w:pos="397"/>
              </w:tabs>
              <w:spacing w:before="0"/>
              <w:ind w:left="397" w:hanging="397"/>
              <w:rPr>
                <w:sz w:val="20"/>
              </w:rPr>
            </w:pPr>
            <w:r>
              <w:rPr>
                <w:sz w:val="18"/>
              </w:rPr>
              <w:sym w:font="Monotype Sorts" w:char="F070"/>
            </w:r>
            <w:r>
              <w:rPr>
                <w:sz w:val="20"/>
              </w:rPr>
              <w:tab/>
              <w:t>Member of staff of Australian Crime Commission</w:t>
            </w:r>
          </w:p>
        </w:tc>
      </w:tr>
      <w:tr>
        <w:trPr>
          <w:cantSplit/>
        </w:trPr>
        <w:tc>
          <w:tcPr>
            <w:tcW w:w="1560" w:type="dxa"/>
            <w:tcBorders>
              <w:top w:val="nil"/>
              <w:left w:val="nil"/>
              <w:bottom w:val="nil"/>
              <w:right w:val="nil"/>
            </w:tcBorders>
          </w:tcPr>
          <w:p>
            <w:pPr>
              <w:pStyle w:val="ySubsection"/>
              <w:tabs>
                <w:tab w:val="clear" w:pos="595"/>
                <w:tab w:val="clear" w:pos="879"/>
              </w:tabs>
              <w:spacing w:before="60"/>
              <w:ind w:left="0" w:firstLine="0"/>
              <w:rPr>
                <w:sz w:val="24"/>
              </w:rPr>
            </w:pPr>
          </w:p>
        </w:tc>
        <w:tc>
          <w:tcPr>
            <w:tcW w:w="5788" w:type="dxa"/>
            <w:gridSpan w:val="3"/>
            <w:tcBorders>
              <w:top w:val="nil"/>
              <w:left w:val="nil"/>
              <w:bottom w:val="nil"/>
              <w:right w:val="nil"/>
            </w:tcBorders>
          </w:tcPr>
          <w:p>
            <w:pPr>
              <w:pStyle w:val="ySubsection"/>
              <w:tabs>
                <w:tab w:val="clear" w:pos="595"/>
                <w:tab w:val="clear" w:pos="879"/>
              </w:tabs>
              <w:spacing w:before="0"/>
              <w:ind w:left="0" w:firstLine="0"/>
              <w:rPr>
                <w:sz w:val="24"/>
              </w:rPr>
            </w:pPr>
          </w:p>
        </w:tc>
      </w:tr>
      <w:tr>
        <w:trPr>
          <w:cantSplit/>
        </w:trPr>
        <w:tc>
          <w:tcPr>
            <w:tcW w:w="1560" w:type="dxa"/>
            <w:tcBorders>
              <w:top w:val="single" w:sz="4" w:space="0" w:color="auto"/>
            </w:tcBorders>
            <w:shd w:val="pct20" w:color="auto" w:fill="FFFFFF"/>
          </w:tcPr>
          <w:p>
            <w:pPr>
              <w:pStyle w:val="ySubsection"/>
              <w:tabs>
                <w:tab w:val="clear" w:pos="595"/>
                <w:tab w:val="clear" w:pos="879"/>
              </w:tabs>
              <w:spacing w:before="0"/>
              <w:ind w:left="0" w:firstLine="0"/>
              <w:rPr>
                <w:b/>
                <w:sz w:val="20"/>
              </w:rPr>
            </w:pPr>
            <w:r>
              <w:rPr>
                <w:b/>
                <w:sz w:val="20"/>
              </w:rPr>
              <w:t>Person, object or premises under surveillance</w:t>
            </w:r>
          </w:p>
        </w:tc>
        <w:tc>
          <w:tcPr>
            <w:tcW w:w="5788" w:type="dxa"/>
            <w:gridSpan w:val="3"/>
            <w:tcBorders>
              <w:top w:val="single" w:sz="4" w:space="0" w:color="auto"/>
            </w:tcBorders>
          </w:tcPr>
          <w:p>
            <w:pPr>
              <w:pStyle w:val="ySubsection"/>
              <w:tabs>
                <w:tab w:val="clear" w:pos="595"/>
                <w:tab w:val="clear" w:pos="879"/>
                <w:tab w:val="left" w:pos="397"/>
                <w:tab w:val="right" w:leader="underscore" w:pos="5613"/>
              </w:tabs>
              <w:spacing w:before="0"/>
              <w:ind w:left="0" w:firstLine="0"/>
              <w:rPr>
                <w:sz w:val="20"/>
              </w:rPr>
            </w:pPr>
            <w:r>
              <w:rPr>
                <w:sz w:val="18"/>
              </w:rPr>
              <w:sym w:font="Monotype Sorts" w:char="F070"/>
            </w:r>
            <w:r>
              <w:rPr>
                <w:sz w:val="20"/>
              </w:rPr>
              <w:tab/>
              <w:t>Person______________________________________________</w:t>
            </w:r>
          </w:p>
          <w:p>
            <w:pPr>
              <w:pStyle w:val="ySubsection"/>
              <w:tabs>
                <w:tab w:val="clear" w:pos="595"/>
                <w:tab w:val="clear" w:pos="879"/>
                <w:tab w:val="left" w:pos="397"/>
                <w:tab w:val="right" w:leader="underscore" w:pos="5613"/>
              </w:tabs>
              <w:spacing w:before="0"/>
              <w:ind w:left="0" w:firstLine="0"/>
              <w:rPr>
                <w:sz w:val="20"/>
              </w:rPr>
            </w:pPr>
            <w:r>
              <w:rPr>
                <w:sz w:val="18"/>
              </w:rPr>
              <w:sym w:font="Monotype Sorts" w:char="F070"/>
            </w:r>
            <w:r>
              <w:rPr>
                <w:sz w:val="20"/>
              </w:rPr>
              <w:tab/>
              <w:t>Unknown person</w:t>
            </w:r>
          </w:p>
          <w:p>
            <w:pPr>
              <w:pStyle w:val="ySubsection"/>
              <w:tabs>
                <w:tab w:val="clear" w:pos="595"/>
                <w:tab w:val="clear" w:pos="879"/>
                <w:tab w:val="left" w:pos="397"/>
                <w:tab w:val="right" w:leader="underscore" w:pos="5613"/>
              </w:tabs>
              <w:spacing w:before="0"/>
              <w:ind w:left="0" w:firstLine="0"/>
              <w:rPr>
                <w:sz w:val="20"/>
              </w:rPr>
            </w:pPr>
            <w:r>
              <w:rPr>
                <w:sz w:val="18"/>
              </w:rPr>
              <w:sym w:font="Monotype Sorts" w:char="F070"/>
            </w:r>
            <w:r>
              <w:rPr>
                <w:sz w:val="20"/>
              </w:rPr>
              <w:tab/>
              <w:t>Object______________________________________________</w:t>
            </w:r>
          </w:p>
          <w:p>
            <w:pPr>
              <w:pStyle w:val="ySubsection"/>
              <w:tabs>
                <w:tab w:val="clear" w:pos="595"/>
                <w:tab w:val="clear" w:pos="879"/>
                <w:tab w:val="left" w:pos="397"/>
                <w:tab w:val="right" w:leader="underscore" w:pos="5613"/>
              </w:tabs>
              <w:spacing w:before="0"/>
              <w:ind w:left="0" w:firstLine="0"/>
              <w:rPr>
                <w:sz w:val="20"/>
              </w:rPr>
            </w:pPr>
            <w:r>
              <w:rPr>
                <w:sz w:val="18"/>
              </w:rPr>
              <w:sym w:font="Monotype Sorts" w:char="F070"/>
            </w:r>
            <w:r>
              <w:rPr>
                <w:sz w:val="18"/>
              </w:rPr>
              <w:tab/>
            </w:r>
            <w:r>
              <w:rPr>
                <w:sz w:val="20"/>
              </w:rPr>
              <w:t>Premises____________________________________________</w:t>
            </w:r>
          </w:p>
          <w:p>
            <w:pPr>
              <w:pStyle w:val="ySubsection"/>
              <w:tabs>
                <w:tab w:val="clear" w:pos="595"/>
                <w:tab w:val="clear" w:pos="879"/>
                <w:tab w:val="left" w:pos="397"/>
                <w:tab w:val="right" w:leader="underscore" w:pos="5613"/>
              </w:tabs>
              <w:spacing w:before="0"/>
              <w:ind w:left="0" w:firstLine="0"/>
              <w:rPr>
                <w:sz w:val="20"/>
              </w:rPr>
            </w:pPr>
          </w:p>
        </w:tc>
      </w:tr>
      <w:tr>
        <w:trPr>
          <w:cantSplit/>
        </w:trPr>
        <w:tc>
          <w:tcPr>
            <w:tcW w:w="1560" w:type="dxa"/>
            <w:tcBorders>
              <w:top w:val="nil"/>
              <w:left w:val="nil"/>
              <w:bottom w:val="nil"/>
              <w:right w:val="nil"/>
            </w:tcBorders>
          </w:tcPr>
          <w:p>
            <w:pPr>
              <w:pStyle w:val="ySubsection"/>
              <w:tabs>
                <w:tab w:val="clear" w:pos="595"/>
                <w:tab w:val="clear" w:pos="879"/>
              </w:tabs>
              <w:spacing w:before="60"/>
              <w:ind w:left="0" w:firstLine="0"/>
              <w:rPr>
                <w:sz w:val="24"/>
              </w:rPr>
            </w:pPr>
            <w:r>
              <w:rPr>
                <w:sz w:val="24"/>
              </w:rPr>
              <w:br w:type="page"/>
            </w:r>
          </w:p>
        </w:tc>
        <w:tc>
          <w:tcPr>
            <w:tcW w:w="5788" w:type="dxa"/>
            <w:gridSpan w:val="3"/>
            <w:tcBorders>
              <w:top w:val="nil"/>
              <w:left w:val="nil"/>
              <w:bottom w:val="nil"/>
              <w:right w:val="nil"/>
            </w:tcBorders>
          </w:tcPr>
          <w:p>
            <w:pPr>
              <w:pStyle w:val="ySubsection"/>
              <w:tabs>
                <w:tab w:val="clear" w:pos="595"/>
                <w:tab w:val="clear" w:pos="879"/>
              </w:tabs>
              <w:spacing w:before="0"/>
              <w:ind w:left="0" w:firstLine="0"/>
              <w:rPr>
                <w:sz w:val="20"/>
              </w:rPr>
            </w:pPr>
          </w:p>
        </w:tc>
      </w:tr>
      <w:tr>
        <w:trPr>
          <w:cantSplit/>
        </w:trPr>
        <w:tc>
          <w:tcPr>
            <w:tcW w:w="1560" w:type="dxa"/>
            <w:tcBorders>
              <w:top w:val="single" w:sz="4" w:space="0" w:color="auto"/>
            </w:tcBorders>
            <w:shd w:val="pct20" w:color="auto" w:fill="FFFFFF"/>
          </w:tcPr>
          <w:p>
            <w:pPr>
              <w:pStyle w:val="ySubsection"/>
              <w:tabs>
                <w:tab w:val="clear" w:pos="595"/>
                <w:tab w:val="clear" w:pos="879"/>
              </w:tabs>
              <w:spacing w:before="0"/>
              <w:ind w:left="0" w:firstLine="0"/>
              <w:rPr>
                <w:b/>
                <w:sz w:val="20"/>
              </w:rPr>
            </w:pPr>
            <w:r>
              <w:rPr>
                <w:b/>
                <w:sz w:val="20"/>
              </w:rPr>
              <w:t xml:space="preserve">Action for which authorisation </w:t>
            </w:r>
            <w:r>
              <w:rPr>
                <w:b/>
                <w:sz w:val="20"/>
              </w:rPr>
              <w:br/>
              <w:t>is required</w:t>
            </w:r>
          </w:p>
        </w:tc>
        <w:tc>
          <w:tcPr>
            <w:tcW w:w="5788" w:type="dxa"/>
            <w:gridSpan w:val="3"/>
            <w:tcBorders>
              <w:top w:val="single" w:sz="4" w:space="0" w:color="auto"/>
            </w:tcBorders>
          </w:tcPr>
          <w:p>
            <w:pPr>
              <w:pStyle w:val="ySubsection"/>
              <w:tabs>
                <w:tab w:val="clear" w:pos="595"/>
                <w:tab w:val="clear" w:pos="879"/>
              </w:tabs>
              <w:spacing w:before="0"/>
              <w:ind w:left="0" w:firstLine="0"/>
              <w:rPr>
                <w:sz w:val="20"/>
              </w:rPr>
            </w:pPr>
            <w:r>
              <w:rPr>
                <w:sz w:val="20"/>
              </w:rPr>
              <w:t>Authorisation is required to —</w:t>
            </w:r>
          </w:p>
          <w:p>
            <w:pPr>
              <w:pStyle w:val="ySubsection"/>
              <w:tabs>
                <w:tab w:val="clear" w:pos="595"/>
                <w:tab w:val="clear" w:pos="879"/>
                <w:tab w:val="left" w:pos="397"/>
                <w:tab w:val="left" w:pos="2155"/>
                <w:tab w:val="left" w:pos="2552"/>
                <w:tab w:val="left" w:pos="3402"/>
                <w:tab w:val="left" w:pos="3799"/>
              </w:tabs>
              <w:spacing w:before="0"/>
              <w:ind w:left="0" w:firstLine="0"/>
              <w:rPr>
                <w:sz w:val="20"/>
              </w:rPr>
            </w:pPr>
            <w:r>
              <w:rPr>
                <w:sz w:val="18"/>
              </w:rPr>
              <w:sym w:font="Monotype Sorts" w:char="F070"/>
            </w:r>
            <w:r>
              <w:rPr>
                <w:sz w:val="20"/>
              </w:rPr>
              <w:tab/>
              <w:t>attach or install</w:t>
            </w:r>
            <w:r>
              <w:rPr>
                <w:sz w:val="20"/>
              </w:rPr>
              <w:tab/>
            </w:r>
            <w:r>
              <w:rPr>
                <w:sz w:val="18"/>
              </w:rPr>
              <w:sym w:font="Monotype Sorts" w:char="F070"/>
            </w:r>
            <w:r>
              <w:rPr>
                <w:sz w:val="20"/>
              </w:rPr>
              <w:tab/>
              <w:t>use</w:t>
            </w:r>
            <w:r>
              <w:rPr>
                <w:sz w:val="20"/>
              </w:rPr>
              <w:tab/>
            </w:r>
            <w:r>
              <w:rPr>
                <w:sz w:val="18"/>
              </w:rPr>
              <w:sym w:font="Monotype Sorts" w:char="F070"/>
            </w:r>
            <w:r>
              <w:rPr>
                <w:sz w:val="20"/>
              </w:rPr>
              <w:tab/>
              <w:t>maintain</w:t>
            </w:r>
          </w:p>
          <w:p>
            <w:pPr>
              <w:pStyle w:val="ySubsection"/>
              <w:tabs>
                <w:tab w:val="clear" w:pos="595"/>
                <w:tab w:val="clear" w:pos="879"/>
                <w:tab w:val="left" w:pos="397"/>
                <w:tab w:val="left" w:pos="794"/>
              </w:tabs>
              <w:spacing w:before="0"/>
              <w:ind w:left="794" w:hanging="794"/>
              <w:rPr>
                <w:sz w:val="20"/>
              </w:rPr>
            </w:pPr>
            <w:r>
              <w:rPr>
                <w:sz w:val="20"/>
              </w:rPr>
              <w:tab/>
            </w:r>
            <w:r>
              <w:rPr>
                <w:sz w:val="18"/>
              </w:rPr>
              <w:sym w:font="Monotype Sorts" w:char="F070"/>
            </w:r>
            <w:r>
              <w:rPr>
                <w:sz w:val="20"/>
              </w:rPr>
              <w:tab/>
              <w:t xml:space="preserve">a listening device </w:t>
            </w:r>
            <w:r>
              <w:rPr>
                <w:spacing w:val="-2"/>
                <w:sz w:val="20"/>
              </w:rPr>
              <w:t>to record, monitor, or listen to a private conversation</w:t>
            </w:r>
          </w:p>
          <w:p>
            <w:pPr>
              <w:pStyle w:val="ySubsection"/>
              <w:tabs>
                <w:tab w:val="clear" w:pos="595"/>
                <w:tab w:val="clear" w:pos="879"/>
                <w:tab w:val="left" w:pos="397"/>
                <w:tab w:val="left" w:pos="794"/>
              </w:tabs>
              <w:spacing w:before="0"/>
              <w:ind w:left="794" w:hanging="794"/>
              <w:rPr>
                <w:sz w:val="20"/>
              </w:rPr>
            </w:pPr>
            <w:r>
              <w:rPr>
                <w:sz w:val="20"/>
              </w:rPr>
              <w:tab/>
            </w:r>
            <w:r>
              <w:rPr>
                <w:sz w:val="18"/>
              </w:rPr>
              <w:sym w:font="Monotype Sorts" w:char="F070"/>
            </w:r>
            <w:r>
              <w:rPr>
                <w:sz w:val="20"/>
              </w:rPr>
              <w:tab/>
              <w:t xml:space="preserve">an optical surveillance device </w:t>
            </w:r>
            <w:r>
              <w:rPr>
                <w:spacing w:val="-2"/>
                <w:sz w:val="20"/>
              </w:rPr>
              <w:t>to record visually or observe a private activity</w:t>
            </w:r>
          </w:p>
          <w:p>
            <w:pPr>
              <w:pStyle w:val="ySubsection"/>
              <w:tabs>
                <w:tab w:val="clear" w:pos="595"/>
                <w:tab w:val="clear" w:pos="879"/>
                <w:tab w:val="left" w:pos="397"/>
                <w:tab w:val="left" w:pos="794"/>
              </w:tabs>
              <w:spacing w:before="0"/>
              <w:ind w:left="794" w:hanging="794"/>
              <w:rPr>
                <w:sz w:val="20"/>
              </w:rPr>
            </w:pPr>
            <w:r>
              <w:rPr>
                <w:sz w:val="20"/>
              </w:rPr>
              <w:tab/>
            </w:r>
            <w:r>
              <w:rPr>
                <w:sz w:val="18"/>
              </w:rPr>
              <w:sym w:font="Monotype Sorts" w:char="F070"/>
            </w:r>
            <w:r>
              <w:rPr>
                <w:sz w:val="20"/>
              </w:rPr>
              <w:tab/>
              <w:t xml:space="preserve">a tracking device </w:t>
            </w:r>
            <w:r>
              <w:rPr>
                <w:spacing w:val="-2"/>
                <w:sz w:val="20"/>
              </w:rPr>
              <w:t>to determine the geographical location of a person or object</w:t>
            </w:r>
          </w:p>
          <w:p>
            <w:pPr>
              <w:pStyle w:val="ySubsection"/>
              <w:tabs>
                <w:tab w:val="clear" w:pos="595"/>
                <w:tab w:val="clear" w:pos="879"/>
                <w:tab w:val="left" w:pos="397"/>
                <w:tab w:val="left" w:pos="794"/>
              </w:tabs>
              <w:spacing w:before="0"/>
              <w:ind w:left="0" w:firstLine="0"/>
              <w:rPr>
                <w:sz w:val="20"/>
              </w:rPr>
            </w:pPr>
            <w:r>
              <w:rPr>
                <w:sz w:val="20"/>
              </w:rPr>
              <w:tab/>
              <w:t>in relation to the —</w:t>
            </w:r>
          </w:p>
          <w:p>
            <w:pPr>
              <w:pStyle w:val="ySubsection"/>
              <w:tabs>
                <w:tab w:val="clear" w:pos="595"/>
                <w:tab w:val="clear" w:pos="879"/>
                <w:tab w:val="left" w:pos="794"/>
                <w:tab w:val="left" w:pos="1191"/>
                <w:tab w:val="left" w:pos="2438"/>
                <w:tab w:val="left" w:pos="2835"/>
                <w:tab w:val="left" w:pos="3969"/>
                <w:tab w:val="left" w:pos="4366"/>
              </w:tabs>
              <w:spacing w:before="0"/>
              <w:ind w:left="0" w:firstLine="0"/>
              <w:rPr>
                <w:sz w:val="20"/>
              </w:rPr>
            </w:pPr>
            <w:r>
              <w:rPr>
                <w:sz w:val="20"/>
              </w:rPr>
              <w:tab/>
            </w:r>
            <w:r>
              <w:rPr>
                <w:sz w:val="18"/>
              </w:rPr>
              <w:sym w:font="Monotype Sorts" w:char="F070"/>
            </w:r>
            <w:r>
              <w:rPr>
                <w:sz w:val="20"/>
              </w:rPr>
              <w:tab/>
              <w:t>premises under surveillance</w:t>
            </w:r>
          </w:p>
          <w:p>
            <w:pPr>
              <w:pStyle w:val="ySubsection"/>
              <w:tabs>
                <w:tab w:val="clear" w:pos="595"/>
                <w:tab w:val="clear" w:pos="879"/>
                <w:tab w:val="left" w:pos="794"/>
                <w:tab w:val="left" w:pos="1191"/>
                <w:tab w:val="left" w:pos="2438"/>
                <w:tab w:val="left" w:pos="2835"/>
                <w:tab w:val="left" w:pos="3969"/>
                <w:tab w:val="left" w:pos="4366"/>
              </w:tabs>
              <w:spacing w:before="0"/>
              <w:ind w:left="0" w:firstLine="0"/>
              <w:rPr>
                <w:sz w:val="20"/>
              </w:rPr>
            </w:pPr>
            <w:r>
              <w:rPr>
                <w:sz w:val="20"/>
              </w:rPr>
              <w:tab/>
            </w:r>
            <w:r>
              <w:rPr>
                <w:sz w:val="18"/>
              </w:rPr>
              <w:sym w:font="Monotype Sorts" w:char="F070"/>
            </w:r>
            <w:r>
              <w:rPr>
                <w:sz w:val="20"/>
              </w:rPr>
              <w:tab/>
              <w:t>object under surveillance</w:t>
            </w:r>
          </w:p>
          <w:p>
            <w:pPr>
              <w:pStyle w:val="ySubsection"/>
              <w:tabs>
                <w:tab w:val="clear" w:pos="595"/>
                <w:tab w:val="clear" w:pos="879"/>
                <w:tab w:val="left" w:pos="794"/>
                <w:tab w:val="left" w:pos="1191"/>
                <w:tab w:val="left" w:pos="2438"/>
                <w:tab w:val="left" w:pos="2835"/>
                <w:tab w:val="left" w:pos="3969"/>
                <w:tab w:val="left" w:pos="4366"/>
              </w:tabs>
              <w:spacing w:before="0"/>
              <w:ind w:left="0" w:firstLine="0"/>
              <w:rPr>
                <w:sz w:val="20"/>
              </w:rPr>
            </w:pPr>
            <w:r>
              <w:rPr>
                <w:sz w:val="20"/>
              </w:rPr>
              <w:tab/>
            </w:r>
            <w:r>
              <w:rPr>
                <w:sz w:val="18"/>
              </w:rPr>
              <w:sym w:font="Monotype Sorts" w:char="F070"/>
            </w:r>
            <w:r>
              <w:rPr>
                <w:sz w:val="20"/>
              </w:rPr>
              <w:tab/>
              <w:t>person under surveillance</w:t>
            </w:r>
          </w:p>
          <w:p>
            <w:pPr>
              <w:pStyle w:val="ySubsection"/>
              <w:tabs>
                <w:tab w:val="clear" w:pos="595"/>
                <w:tab w:val="clear" w:pos="879"/>
                <w:tab w:val="left" w:pos="397"/>
              </w:tabs>
              <w:spacing w:before="0"/>
              <w:ind w:left="0" w:firstLine="0"/>
              <w:rPr>
                <w:sz w:val="20"/>
              </w:rPr>
            </w:pPr>
            <w:r>
              <w:rPr>
                <w:sz w:val="18"/>
              </w:rPr>
              <w:sym w:font="Monotype Sorts" w:char="F070"/>
            </w:r>
            <w:r>
              <w:rPr>
                <w:sz w:val="20"/>
              </w:rPr>
              <w:tab/>
              <w:t>retrieve —</w:t>
            </w:r>
          </w:p>
          <w:p>
            <w:pPr>
              <w:pStyle w:val="ySubsection"/>
              <w:tabs>
                <w:tab w:val="clear" w:pos="595"/>
                <w:tab w:val="clear" w:pos="879"/>
                <w:tab w:val="left" w:pos="397"/>
                <w:tab w:val="left" w:pos="794"/>
              </w:tabs>
              <w:spacing w:before="0"/>
              <w:ind w:left="0" w:firstLine="0"/>
              <w:rPr>
                <w:sz w:val="20"/>
              </w:rPr>
            </w:pPr>
            <w:r>
              <w:rPr>
                <w:sz w:val="20"/>
              </w:rPr>
              <w:tab/>
            </w:r>
            <w:r>
              <w:rPr>
                <w:sz w:val="18"/>
              </w:rPr>
              <w:sym w:font="Monotype Sorts" w:char="F070"/>
            </w:r>
            <w:r>
              <w:rPr>
                <w:sz w:val="20"/>
              </w:rPr>
              <w:tab/>
              <w:t xml:space="preserve">a listening device </w:t>
            </w:r>
          </w:p>
          <w:p>
            <w:pPr>
              <w:pStyle w:val="ySubsection"/>
              <w:tabs>
                <w:tab w:val="clear" w:pos="595"/>
                <w:tab w:val="clear" w:pos="879"/>
                <w:tab w:val="left" w:pos="397"/>
                <w:tab w:val="left" w:pos="794"/>
              </w:tabs>
              <w:spacing w:before="0"/>
              <w:ind w:left="0" w:firstLine="0"/>
              <w:rPr>
                <w:sz w:val="20"/>
              </w:rPr>
            </w:pPr>
            <w:r>
              <w:rPr>
                <w:sz w:val="20"/>
              </w:rPr>
              <w:tab/>
            </w:r>
            <w:r>
              <w:rPr>
                <w:sz w:val="18"/>
              </w:rPr>
              <w:sym w:font="Monotype Sorts" w:char="F070"/>
            </w:r>
            <w:r>
              <w:rPr>
                <w:sz w:val="20"/>
              </w:rPr>
              <w:tab/>
              <w:t xml:space="preserve">an optical surveillance device </w:t>
            </w:r>
          </w:p>
          <w:p>
            <w:pPr>
              <w:pStyle w:val="ySubsection"/>
              <w:tabs>
                <w:tab w:val="clear" w:pos="595"/>
                <w:tab w:val="clear" w:pos="879"/>
                <w:tab w:val="left" w:pos="397"/>
                <w:tab w:val="left" w:pos="794"/>
              </w:tabs>
              <w:spacing w:before="0"/>
              <w:ind w:left="0" w:firstLine="0"/>
              <w:rPr>
                <w:sz w:val="20"/>
              </w:rPr>
            </w:pPr>
            <w:r>
              <w:rPr>
                <w:sz w:val="20"/>
              </w:rPr>
              <w:tab/>
            </w:r>
            <w:r>
              <w:rPr>
                <w:sz w:val="18"/>
              </w:rPr>
              <w:sym w:font="Monotype Sorts" w:char="F070"/>
            </w:r>
            <w:r>
              <w:rPr>
                <w:sz w:val="20"/>
              </w:rPr>
              <w:tab/>
              <w:t>a tracking device</w:t>
            </w:r>
          </w:p>
        </w:tc>
      </w:tr>
    </w:tbl>
    <w:p>
      <w:pPr>
        <w:pStyle w:val="ySubsection"/>
        <w:tabs>
          <w:tab w:val="clear" w:pos="595"/>
          <w:tab w:val="clear" w:pos="879"/>
          <w:tab w:val="left" w:pos="1526"/>
          <w:tab w:val="left" w:pos="7314"/>
        </w:tabs>
        <w:spacing w:before="60"/>
        <w:ind w:left="-34" w:firstLine="0"/>
        <w:rPr>
          <w:b/>
          <w:sz w:val="18"/>
        </w:rPr>
      </w:pPr>
    </w:p>
    <w:tbl>
      <w:tblPr>
        <w:tblW w:w="7348"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60"/>
        <w:gridCol w:w="5788"/>
      </w:tblGrid>
      <w:tr>
        <w:trPr>
          <w:cantSplit/>
          <w:trHeight w:val="137"/>
        </w:trPr>
        <w:tc>
          <w:tcPr>
            <w:tcW w:w="1560" w:type="dxa"/>
            <w:tcBorders>
              <w:right w:val="single" w:sz="4" w:space="0" w:color="auto"/>
            </w:tcBorders>
            <w:shd w:val="clear" w:color="auto" w:fill="CCCCCC"/>
          </w:tcPr>
          <w:p>
            <w:pPr>
              <w:pStyle w:val="ySubsection"/>
              <w:tabs>
                <w:tab w:val="clear" w:pos="595"/>
                <w:tab w:val="clear" w:pos="879"/>
              </w:tabs>
              <w:spacing w:before="0"/>
              <w:ind w:left="0" w:firstLine="0"/>
              <w:rPr>
                <w:b/>
                <w:sz w:val="20"/>
              </w:rPr>
            </w:pPr>
            <w:r>
              <w:rPr>
                <w:b/>
                <w:sz w:val="20"/>
              </w:rPr>
              <w:t>Grounds</w:t>
            </w:r>
          </w:p>
        </w:tc>
        <w:tc>
          <w:tcPr>
            <w:tcW w:w="5788" w:type="dxa"/>
            <w:tcBorders>
              <w:top w:val="single" w:sz="4" w:space="0" w:color="auto"/>
              <w:left w:val="single" w:sz="4" w:space="0" w:color="auto"/>
              <w:bottom w:val="single" w:sz="4" w:space="0" w:color="auto"/>
            </w:tcBorders>
            <w:shd w:val="clear" w:color="auto" w:fill="D9D9D9"/>
          </w:tcPr>
          <w:p>
            <w:pPr>
              <w:pStyle w:val="ySubsection"/>
              <w:tabs>
                <w:tab w:val="clear" w:pos="595"/>
                <w:tab w:val="clear" w:pos="879"/>
              </w:tabs>
              <w:spacing w:before="0"/>
              <w:ind w:left="0" w:firstLine="0"/>
              <w:rPr>
                <w:b/>
                <w:bCs/>
                <w:sz w:val="20"/>
              </w:rPr>
            </w:pPr>
            <w:r>
              <w:rPr>
                <w:b/>
                <w:sz w:val="20"/>
              </w:rPr>
              <w:t>Imminent threa</w:t>
            </w:r>
            <w:r>
              <w:rPr>
                <w:b/>
                <w:sz w:val="20"/>
                <w:shd w:val="clear" w:color="auto" w:fill="E0E0E0"/>
              </w:rPr>
              <w:t>t</w:t>
            </w:r>
          </w:p>
        </w:tc>
      </w:tr>
      <w:tr>
        <w:trPr>
          <w:cantSplit/>
          <w:trHeight w:val="137"/>
        </w:trPr>
        <w:tc>
          <w:tcPr>
            <w:tcW w:w="1560" w:type="dxa"/>
            <w:tcBorders>
              <w:bottom w:val="single" w:sz="4" w:space="0" w:color="auto"/>
              <w:right w:val="single" w:sz="4" w:space="0" w:color="auto"/>
            </w:tcBorders>
            <w:shd w:val="clear" w:color="auto" w:fill="CCCCCC"/>
          </w:tcPr>
          <w:p>
            <w:pPr>
              <w:pStyle w:val="ySubsection"/>
              <w:tabs>
                <w:tab w:val="clear" w:pos="595"/>
                <w:tab w:val="clear" w:pos="879"/>
              </w:tabs>
              <w:spacing w:before="0"/>
              <w:ind w:left="0" w:firstLine="0"/>
              <w:rPr>
                <w:b/>
                <w:sz w:val="20"/>
              </w:rPr>
            </w:pPr>
          </w:p>
        </w:tc>
        <w:tc>
          <w:tcPr>
            <w:tcW w:w="5788" w:type="dxa"/>
            <w:tcBorders>
              <w:top w:val="single" w:sz="4" w:space="0" w:color="auto"/>
              <w:left w:val="single" w:sz="4" w:space="0" w:color="auto"/>
              <w:bottom w:val="single" w:sz="4" w:space="0" w:color="auto"/>
            </w:tcBorders>
          </w:tcPr>
          <w:p>
            <w:pPr>
              <w:pStyle w:val="ySubsection"/>
              <w:tabs>
                <w:tab w:val="clear" w:pos="595"/>
                <w:tab w:val="clear" w:pos="879"/>
                <w:tab w:val="left" w:pos="397"/>
                <w:tab w:val="right" w:leader="underscore" w:pos="5613"/>
              </w:tabs>
              <w:spacing w:before="0"/>
              <w:ind w:left="0" w:firstLine="0"/>
              <w:rPr>
                <w:sz w:val="20"/>
              </w:rPr>
            </w:pPr>
            <w:r>
              <w:rPr>
                <w:sz w:val="18"/>
              </w:rPr>
              <w:sym w:font="Monotype Sorts" w:char="F070"/>
            </w:r>
            <w:r>
              <w:rPr>
                <w:sz w:val="20"/>
              </w:rPr>
              <w:tab/>
              <w:t xml:space="preserve">Threat of serious violence to a person </w:t>
            </w:r>
          </w:p>
          <w:p>
            <w:pPr>
              <w:pStyle w:val="ySubsection"/>
              <w:tabs>
                <w:tab w:val="clear" w:pos="595"/>
                <w:tab w:val="clear" w:pos="879"/>
                <w:tab w:val="left" w:pos="397"/>
                <w:tab w:val="right" w:leader="underscore" w:pos="5613"/>
              </w:tabs>
              <w:spacing w:before="0"/>
              <w:ind w:left="0" w:firstLine="0"/>
              <w:rPr>
                <w:sz w:val="20"/>
              </w:rPr>
            </w:pPr>
            <w:r>
              <w:rPr>
                <w:sz w:val="20"/>
              </w:rPr>
              <w:tab/>
              <w:t>Name______________________________________________</w:t>
            </w:r>
          </w:p>
          <w:p>
            <w:pPr>
              <w:pStyle w:val="ySubsection"/>
              <w:tabs>
                <w:tab w:val="clear" w:pos="595"/>
                <w:tab w:val="clear" w:pos="879"/>
                <w:tab w:val="left" w:pos="397"/>
                <w:tab w:val="right" w:leader="underscore" w:pos="5613"/>
              </w:tabs>
              <w:spacing w:before="0"/>
              <w:ind w:left="0" w:firstLine="0"/>
              <w:rPr>
                <w:sz w:val="20"/>
              </w:rPr>
            </w:pPr>
            <w:r>
              <w:rPr>
                <w:sz w:val="18"/>
              </w:rPr>
              <w:sym w:font="Monotype Sorts" w:char="F070"/>
            </w:r>
            <w:r>
              <w:rPr>
                <w:sz w:val="20"/>
              </w:rPr>
              <w:tab/>
              <w:t>Threat of substantial damage to property</w:t>
            </w:r>
          </w:p>
          <w:p>
            <w:pPr>
              <w:pStyle w:val="ySubsection"/>
              <w:tabs>
                <w:tab w:val="clear" w:pos="595"/>
                <w:tab w:val="clear" w:pos="879"/>
              </w:tabs>
              <w:spacing w:before="0"/>
              <w:ind w:left="0" w:firstLine="0"/>
              <w:rPr>
                <w:b/>
                <w:bCs/>
                <w:sz w:val="20"/>
              </w:rPr>
            </w:pPr>
            <w:r>
              <w:rPr>
                <w:sz w:val="20"/>
              </w:rPr>
              <w:tab/>
              <w:t>Description</w:t>
            </w:r>
          </w:p>
        </w:tc>
      </w:tr>
      <w:tr>
        <w:trPr>
          <w:cantSplit/>
          <w:trHeight w:val="137"/>
        </w:trPr>
        <w:tc>
          <w:tcPr>
            <w:tcW w:w="1560" w:type="dxa"/>
            <w:vMerge w:val="restart"/>
            <w:tcBorders>
              <w:top w:val="single" w:sz="4" w:space="0" w:color="auto"/>
              <w:bottom w:val="nil"/>
              <w:right w:val="single" w:sz="4" w:space="0" w:color="auto"/>
            </w:tcBorders>
            <w:shd w:val="clear" w:color="auto" w:fill="D9D9D9"/>
          </w:tcPr>
          <w:p>
            <w:pPr>
              <w:pStyle w:val="ySubsection"/>
              <w:keepNext/>
              <w:keepLines/>
              <w:tabs>
                <w:tab w:val="clear" w:pos="595"/>
                <w:tab w:val="clear" w:pos="879"/>
              </w:tabs>
              <w:spacing w:before="0"/>
              <w:ind w:left="0" w:firstLine="0"/>
              <w:rPr>
                <w:b/>
                <w:sz w:val="20"/>
              </w:rPr>
            </w:pPr>
            <w:r>
              <w:rPr>
                <w:b/>
                <w:sz w:val="20"/>
              </w:rPr>
              <w:t>Grounds cont.</w:t>
            </w:r>
          </w:p>
        </w:tc>
        <w:tc>
          <w:tcPr>
            <w:tcW w:w="5788" w:type="dxa"/>
            <w:tcBorders>
              <w:top w:val="single" w:sz="4" w:space="0" w:color="auto"/>
              <w:left w:val="single" w:sz="4" w:space="0" w:color="auto"/>
            </w:tcBorders>
            <w:shd w:val="clear" w:color="auto" w:fill="D9D9D9"/>
          </w:tcPr>
          <w:p>
            <w:pPr>
              <w:pStyle w:val="ySubsection"/>
              <w:keepNext/>
              <w:keepLines/>
              <w:tabs>
                <w:tab w:val="clear" w:pos="595"/>
                <w:tab w:val="clear" w:pos="879"/>
              </w:tabs>
              <w:spacing w:before="0"/>
              <w:ind w:left="0" w:firstLine="0"/>
              <w:rPr>
                <w:sz w:val="20"/>
              </w:rPr>
            </w:pPr>
            <w:r>
              <w:rPr>
                <w:b/>
                <w:bCs/>
                <w:sz w:val="20"/>
              </w:rPr>
              <w:t>Offence</w:t>
            </w:r>
          </w:p>
        </w:tc>
      </w:tr>
      <w:tr>
        <w:trPr>
          <w:cantSplit/>
          <w:trHeight w:val="137"/>
        </w:trPr>
        <w:tc>
          <w:tcPr>
            <w:tcW w:w="1560" w:type="dxa"/>
            <w:vMerge/>
            <w:tcBorders>
              <w:top w:val="nil"/>
              <w:bottom w:val="nil"/>
              <w:right w:val="single" w:sz="4" w:space="0" w:color="auto"/>
            </w:tcBorders>
            <w:shd w:val="clear" w:color="auto" w:fill="D9D9D9"/>
          </w:tcPr>
          <w:p>
            <w:pPr>
              <w:pStyle w:val="ySubsection"/>
              <w:keepNext/>
              <w:keepLines/>
              <w:tabs>
                <w:tab w:val="clear" w:pos="595"/>
                <w:tab w:val="clear" w:pos="879"/>
              </w:tabs>
              <w:spacing w:before="0"/>
              <w:ind w:left="0" w:firstLine="0"/>
              <w:rPr>
                <w:b/>
                <w:sz w:val="20"/>
              </w:rPr>
            </w:pPr>
          </w:p>
        </w:tc>
        <w:tc>
          <w:tcPr>
            <w:tcW w:w="5788" w:type="dxa"/>
            <w:tcBorders>
              <w:left w:val="single" w:sz="4" w:space="0" w:color="auto"/>
            </w:tcBorders>
          </w:tcPr>
          <w:p>
            <w:pPr>
              <w:pStyle w:val="ySubsection"/>
              <w:keepLines/>
              <w:tabs>
                <w:tab w:val="clear" w:pos="595"/>
                <w:tab w:val="clear" w:pos="879"/>
                <w:tab w:val="left" w:pos="397"/>
              </w:tabs>
              <w:spacing w:before="0"/>
              <w:ind w:left="0" w:firstLine="0"/>
              <w:rPr>
                <w:sz w:val="20"/>
              </w:rPr>
            </w:pPr>
            <w:r>
              <w:rPr>
                <w:sz w:val="18"/>
              </w:rPr>
              <w:sym w:font="Monotype Sorts" w:char="F070"/>
            </w:r>
            <w:r>
              <w:rPr>
                <w:sz w:val="20"/>
              </w:rPr>
              <w:tab/>
              <w:t xml:space="preserve">Indictable drug offence </w:t>
            </w:r>
          </w:p>
          <w:p>
            <w:pPr>
              <w:pStyle w:val="ySubsection"/>
              <w:keepLines/>
              <w:tabs>
                <w:tab w:val="clear" w:pos="595"/>
                <w:tab w:val="clear" w:pos="879"/>
                <w:tab w:val="left" w:pos="397"/>
              </w:tabs>
              <w:spacing w:before="0"/>
              <w:ind w:left="0" w:firstLine="0"/>
              <w:rPr>
                <w:sz w:val="20"/>
              </w:rPr>
            </w:pPr>
            <w:r>
              <w:rPr>
                <w:sz w:val="20"/>
              </w:rPr>
              <w:tab/>
              <w:t xml:space="preserve">Relevant section of </w:t>
            </w:r>
            <w:r>
              <w:rPr>
                <w:i/>
                <w:sz w:val="20"/>
              </w:rPr>
              <w:t>Misuse of Drugs Act 1981</w:t>
            </w:r>
            <w:r>
              <w:rPr>
                <w:sz w:val="20"/>
              </w:rPr>
              <w:t> —</w:t>
            </w:r>
          </w:p>
          <w:p>
            <w:pPr>
              <w:pStyle w:val="ySubsection"/>
              <w:keepLines/>
              <w:tabs>
                <w:tab w:val="clear" w:pos="595"/>
                <w:tab w:val="clear" w:pos="879"/>
                <w:tab w:val="left" w:pos="794"/>
                <w:tab w:val="left" w:pos="1871"/>
                <w:tab w:val="left" w:pos="3005"/>
                <w:tab w:val="left" w:pos="4536"/>
              </w:tabs>
              <w:spacing w:before="0"/>
              <w:ind w:left="0" w:firstLine="0"/>
              <w:rPr>
                <w:sz w:val="20"/>
              </w:rPr>
            </w:pPr>
            <w:r>
              <w:rPr>
                <w:sz w:val="20"/>
              </w:rPr>
              <w:tab/>
            </w:r>
            <w:r>
              <w:rPr>
                <w:sz w:val="18"/>
              </w:rPr>
              <w:sym w:font="Monotype Sorts" w:char="F070"/>
            </w:r>
            <w:r>
              <w:rPr>
                <w:sz w:val="20"/>
              </w:rPr>
              <w:t xml:space="preserve"> 6(1)</w:t>
            </w:r>
            <w:r>
              <w:rPr>
                <w:sz w:val="20"/>
              </w:rPr>
              <w:tab/>
            </w:r>
            <w:r>
              <w:rPr>
                <w:sz w:val="18"/>
              </w:rPr>
              <w:sym w:font="Monotype Sorts" w:char="F070"/>
            </w:r>
            <w:r>
              <w:rPr>
                <w:sz w:val="20"/>
              </w:rPr>
              <w:t xml:space="preserve"> 7(1)</w:t>
            </w:r>
            <w:r>
              <w:rPr>
                <w:sz w:val="20"/>
              </w:rPr>
              <w:tab/>
            </w:r>
            <w:r>
              <w:rPr>
                <w:sz w:val="18"/>
              </w:rPr>
              <w:sym w:font="Monotype Sorts" w:char="F070"/>
            </w:r>
            <w:r>
              <w:rPr>
                <w:sz w:val="20"/>
              </w:rPr>
              <w:t xml:space="preserve"> 33(1)(a)</w:t>
            </w:r>
            <w:r>
              <w:rPr>
                <w:sz w:val="20"/>
              </w:rPr>
              <w:tab/>
            </w:r>
            <w:r>
              <w:rPr>
                <w:sz w:val="18"/>
              </w:rPr>
              <w:sym w:font="Monotype Sorts" w:char="F070"/>
            </w:r>
            <w:r>
              <w:rPr>
                <w:sz w:val="20"/>
              </w:rPr>
              <w:t xml:space="preserve"> 33(2)(a)</w:t>
            </w:r>
          </w:p>
          <w:p>
            <w:pPr>
              <w:pStyle w:val="ySubsection"/>
              <w:keepLines/>
              <w:tabs>
                <w:tab w:val="clear" w:pos="595"/>
                <w:tab w:val="clear" w:pos="879"/>
                <w:tab w:val="left" w:pos="397"/>
              </w:tabs>
              <w:spacing w:before="0"/>
              <w:ind w:left="0" w:firstLine="0"/>
              <w:rPr>
                <w:sz w:val="20"/>
              </w:rPr>
            </w:pPr>
            <w:r>
              <w:rPr>
                <w:sz w:val="20"/>
              </w:rPr>
              <w:sym w:font="Monotype Sorts" w:char="F06F"/>
            </w:r>
            <w:r>
              <w:rPr>
                <w:sz w:val="20"/>
              </w:rPr>
              <w:tab/>
              <w:t>External indictable drug offence</w:t>
            </w:r>
          </w:p>
          <w:p>
            <w:pPr>
              <w:pStyle w:val="ySubsection"/>
              <w:keepLines/>
              <w:tabs>
                <w:tab w:val="clear" w:pos="595"/>
                <w:tab w:val="clear" w:pos="879"/>
                <w:tab w:val="left" w:pos="397"/>
                <w:tab w:val="right" w:leader="underscore" w:pos="5420"/>
              </w:tabs>
              <w:spacing w:before="0"/>
              <w:ind w:left="0" w:firstLine="0"/>
              <w:rPr>
                <w:sz w:val="20"/>
              </w:rPr>
            </w:pPr>
            <w:r>
              <w:rPr>
                <w:sz w:val="20"/>
              </w:rPr>
              <w:tab/>
              <w:t>External law ________________________________________</w:t>
            </w:r>
          </w:p>
          <w:p>
            <w:pPr>
              <w:pStyle w:val="ySubsection"/>
              <w:keepLines/>
              <w:tabs>
                <w:tab w:val="clear" w:pos="595"/>
                <w:tab w:val="clear" w:pos="879"/>
                <w:tab w:val="left" w:pos="397"/>
              </w:tabs>
              <w:spacing w:before="0"/>
              <w:ind w:left="0" w:firstLine="0"/>
              <w:rPr>
                <w:sz w:val="20"/>
              </w:rPr>
            </w:pPr>
            <w:r>
              <w:rPr>
                <w:sz w:val="20"/>
              </w:rPr>
              <w:tab/>
              <w:t xml:space="preserve">Corresponding section of </w:t>
            </w:r>
            <w:r>
              <w:rPr>
                <w:i/>
                <w:sz w:val="20"/>
              </w:rPr>
              <w:t>Misuse of Drugs Act 1981</w:t>
            </w:r>
            <w:r>
              <w:rPr>
                <w:sz w:val="20"/>
              </w:rPr>
              <w:t> —</w:t>
            </w:r>
          </w:p>
          <w:p>
            <w:pPr>
              <w:pStyle w:val="ySubsection"/>
              <w:keepLines/>
              <w:tabs>
                <w:tab w:val="clear" w:pos="595"/>
                <w:tab w:val="clear" w:pos="879"/>
                <w:tab w:val="left" w:pos="794"/>
                <w:tab w:val="left" w:pos="1871"/>
                <w:tab w:val="left" w:pos="3005"/>
                <w:tab w:val="left" w:pos="4536"/>
              </w:tabs>
              <w:spacing w:before="0"/>
              <w:ind w:left="0" w:firstLine="0"/>
              <w:rPr>
                <w:sz w:val="20"/>
              </w:rPr>
            </w:pPr>
            <w:r>
              <w:rPr>
                <w:sz w:val="20"/>
              </w:rPr>
              <w:tab/>
            </w:r>
            <w:r>
              <w:rPr>
                <w:sz w:val="18"/>
              </w:rPr>
              <w:sym w:font="Monotype Sorts" w:char="F070"/>
            </w:r>
            <w:r>
              <w:rPr>
                <w:sz w:val="20"/>
              </w:rPr>
              <w:t xml:space="preserve"> 6(1)</w:t>
            </w:r>
            <w:r>
              <w:rPr>
                <w:sz w:val="20"/>
              </w:rPr>
              <w:tab/>
            </w:r>
            <w:r>
              <w:rPr>
                <w:sz w:val="18"/>
              </w:rPr>
              <w:sym w:font="Monotype Sorts" w:char="F070"/>
            </w:r>
            <w:r>
              <w:rPr>
                <w:sz w:val="20"/>
              </w:rPr>
              <w:t xml:space="preserve"> 7(1)</w:t>
            </w:r>
            <w:r>
              <w:rPr>
                <w:sz w:val="20"/>
              </w:rPr>
              <w:tab/>
            </w:r>
            <w:r>
              <w:rPr>
                <w:sz w:val="18"/>
              </w:rPr>
              <w:sym w:font="Monotype Sorts" w:char="F070"/>
            </w:r>
            <w:r>
              <w:rPr>
                <w:sz w:val="20"/>
              </w:rPr>
              <w:t xml:space="preserve"> 33(1)(a)</w:t>
            </w:r>
            <w:r>
              <w:rPr>
                <w:sz w:val="20"/>
              </w:rPr>
              <w:tab/>
            </w:r>
            <w:r>
              <w:rPr>
                <w:sz w:val="18"/>
              </w:rPr>
              <w:sym w:font="Monotype Sorts" w:char="F070"/>
            </w:r>
            <w:r>
              <w:rPr>
                <w:sz w:val="20"/>
              </w:rPr>
              <w:t xml:space="preserve"> 33(2)(a)</w:t>
            </w:r>
          </w:p>
          <w:p>
            <w:pPr>
              <w:pStyle w:val="ySubsection"/>
              <w:keepLines/>
              <w:tabs>
                <w:tab w:val="clear" w:pos="595"/>
                <w:tab w:val="clear" w:pos="879"/>
                <w:tab w:val="left" w:pos="397"/>
              </w:tabs>
              <w:spacing w:before="0"/>
              <w:ind w:left="0" w:firstLine="0"/>
              <w:rPr>
                <w:sz w:val="20"/>
              </w:rPr>
            </w:pPr>
            <w:r>
              <w:rPr>
                <w:sz w:val="18"/>
              </w:rPr>
              <w:sym w:font="Monotype Sorts" w:char="F070"/>
            </w:r>
            <w:r>
              <w:rPr>
                <w:sz w:val="20"/>
              </w:rPr>
              <w:tab/>
              <w:t xml:space="preserve">Offence punishable by 2 or more years </w:t>
            </w:r>
            <w:r>
              <w:rPr>
                <w:sz w:val="20"/>
              </w:rPr>
              <w:tab/>
              <w:t>imprisonment</w:t>
            </w:r>
          </w:p>
          <w:p>
            <w:pPr>
              <w:pStyle w:val="ySubsection"/>
              <w:keepLines/>
              <w:tabs>
                <w:tab w:val="clear" w:pos="595"/>
                <w:tab w:val="clear" w:pos="879"/>
                <w:tab w:val="left" w:pos="397"/>
                <w:tab w:val="right" w:leader="underscore" w:pos="5613"/>
              </w:tabs>
              <w:spacing w:before="0"/>
              <w:ind w:left="0" w:firstLine="0"/>
              <w:rPr>
                <w:sz w:val="20"/>
              </w:rPr>
            </w:pPr>
            <w:r>
              <w:rPr>
                <w:sz w:val="20"/>
              </w:rPr>
              <w:tab/>
              <w:t>Offence_____________________________________________</w:t>
            </w:r>
          </w:p>
          <w:p>
            <w:pPr>
              <w:pStyle w:val="ySubsection"/>
              <w:keepLines/>
              <w:tabs>
                <w:tab w:val="clear" w:pos="595"/>
                <w:tab w:val="clear" w:pos="879"/>
                <w:tab w:val="left" w:pos="397"/>
                <w:tab w:val="right" w:leader="underscore" w:pos="5557"/>
              </w:tabs>
              <w:spacing w:before="0"/>
              <w:ind w:left="0" w:firstLine="0"/>
              <w:rPr>
                <w:sz w:val="20"/>
              </w:rPr>
            </w:pPr>
            <w:r>
              <w:rPr>
                <w:sz w:val="20"/>
              </w:rPr>
              <w:tab/>
              <w:t>Relevant Act_________________________________________</w:t>
            </w:r>
          </w:p>
          <w:p>
            <w:pPr>
              <w:pStyle w:val="ySubsection"/>
              <w:keepLines/>
              <w:tabs>
                <w:tab w:val="clear" w:pos="595"/>
                <w:tab w:val="clear" w:pos="879"/>
                <w:tab w:val="left" w:pos="1168"/>
                <w:tab w:val="right" w:leader="underscore" w:pos="5557"/>
              </w:tabs>
              <w:spacing w:before="0"/>
              <w:ind w:left="0" w:firstLine="0"/>
              <w:rPr>
                <w:sz w:val="20"/>
              </w:rPr>
            </w:pPr>
            <w:r>
              <w:rPr>
                <w:sz w:val="20"/>
              </w:rPr>
              <w:tab/>
              <w:t xml:space="preserve">section </w:t>
            </w:r>
          </w:p>
        </w:tc>
      </w:tr>
      <w:tr>
        <w:trPr>
          <w:cantSplit/>
          <w:trHeight w:val="137"/>
        </w:trPr>
        <w:tc>
          <w:tcPr>
            <w:tcW w:w="1560" w:type="dxa"/>
            <w:vMerge w:val="restart"/>
            <w:tcBorders>
              <w:top w:val="nil"/>
              <w:bottom w:val="single" w:sz="4" w:space="0" w:color="auto"/>
              <w:right w:val="single" w:sz="4" w:space="0" w:color="auto"/>
            </w:tcBorders>
            <w:shd w:val="clear" w:color="auto" w:fill="D9D9D9"/>
          </w:tcPr>
          <w:p>
            <w:pPr>
              <w:pStyle w:val="ySubsection"/>
              <w:keepNext/>
              <w:keepLines/>
              <w:tabs>
                <w:tab w:val="clear" w:pos="595"/>
                <w:tab w:val="clear" w:pos="879"/>
              </w:tabs>
              <w:spacing w:before="0"/>
              <w:ind w:left="0" w:firstLine="0"/>
              <w:rPr>
                <w:b/>
                <w:sz w:val="20"/>
              </w:rPr>
            </w:pPr>
          </w:p>
        </w:tc>
        <w:tc>
          <w:tcPr>
            <w:tcW w:w="5788" w:type="dxa"/>
            <w:tcBorders>
              <w:left w:val="single" w:sz="4" w:space="0" w:color="auto"/>
            </w:tcBorders>
          </w:tcPr>
          <w:p>
            <w:pPr>
              <w:pStyle w:val="ySubsection"/>
              <w:tabs>
                <w:tab w:val="clear" w:pos="595"/>
                <w:tab w:val="clear" w:pos="879"/>
                <w:tab w:val="left" w:pos="1418"/>
                <w:tab w:val="left" w:pos="1814"/>
                <w:tab w:val="left" w:pos="3969"/>
                <w:tab w:val="left" w:pos="4366"/>
                <w:tab w:val="right" w:pos="5613"/>
              </w:tabs>
              <w:spacing w:before="0"/>
              <w:ind w:left="0" w:firstLine="0"/>
              <w:rPr>
                <w:sz w:val="20"/>
              </w:rPr>
            </w:pPr>
            <w:r>
              <w:rPr>
                <w:sz w:val="20"/>
              </w:rPr>
              <w:t>The offence —</w:t>
            </w:r>
          </w:p>
          <w:p>
            <w:pPr>
              <w:pStyle w:val="ySubsection"/>
              <w:tabs>
                <w:tab w:val="clear" w:pos="595"/>
                <w:tab w:val="clear" w:pos="879"/>
                <w:tab w:val="left" w:pos="397"/>
                <w:tab w:val="left" w:pos="794"/>
                <w:tab w:val="left" w:pos="2722"/>
                <w:tab w:val="left" w:pos="3119"/>
              </w:tabs>
              <w:spacing w:before="0"/>
              <w:ind w:left="0" w:firstLine="0"/>
              <w:rPr>
                <w:sz w:val="20"/>
              </w:rPr>
            </w:pPr>
            <w:r>
              <w:rPr>
                <w:sz w:val="20"/>
              </w:rPr>
              <w:tab/>
            </w:r>
            <w:r>
              <w:rPr>
                <w:sz w:val="18"/>
              </w:rPr>
              <w:sym w:font="Monotype Sorts" w:char="F070"/>
            </w:r>
            <w:r>
              <w:rPr>
                <w:sz w:val="20"/>
              </w:rPr>
              <w:tab/>
              <w:t>has been committed</w:t>
            </w:r>
            <w:r>
              <w:rPr>
                <w:sz w:val="20"/>
              </w:rPr>
              <w:tab/>
            </w:r>
            <w:r>
              <w:rPr>
                <w:sz w:val="18"/>
              </w:rPr>
              <w:sym w:font="Monotype Sorts" w:char="F070"/>
            </w:r>
            <w:r>
              <w:rPr>
                <w:sz w:val="20"/>
              </w:rPr>
              <w:tab/>
              <w:t>may have been committed</w:t>
            </w:r>
          </w:p>
          <w:p>
            <w:pPr>
              <w:pStyle w:val="ySubsection"/>
              <w:tabs>
                <w:tab w:val="clear" w:pos="595"/>
                <w:tab w:val="clear" w:pos="879"/>
                <w:tab w:val="left" w:pos="397"/>
                <w:tab w:val="left" w:pos="794"/>
                <w:tab w:val="left" w:pos="2722"/>
                <w:tab w:val="left" w:pos="3119"/>
              </w:tabs>
              <w:spacing w:before="0"/>
              <w:ind w:left="0" w:firstLine="0"/>
              <w:rPr>
                <w:sz w:val="20"/>
              </w:rPr>
            </w:pPr>
            <w:r>
              <w:rPr>
                <w:sz w:val="20"/>
              </w:rPr>
              <w:tab/>
            </w:r>
            <w:r>
              <w:rPr>
                <w:sz w:val="18"/>
              </w:rPr>
              <w:sym w:font="Monotype Sorts" w:char="F070"/>
            </w:r>
            <w:r>
              <w:rPr>
                <w:sz w:val="20"/>
              </w:rPr>
              <w:tab/>
              <w:t>is being committed</w:t>
            </w:r>
            <w:r>
              <w:rPr>
                <w:sz w:val="20"/>
              </w:rPr>
              <w:tab/>
            </w:r>
            <w:r>
              <w:rPr>
                <w:sz w:val="18"/>
              </w:rPr>
              <w:sym w:font="Monotype Sorts" w:char="F070"/>
            </w:r>
            <w:r>
              <w:rPr>
                <w:sz w:val="20"/>
              </w:rPr>
              <w:tab/>
              <w:t>is about to be committed</w:t>
            </w:r>
          </w:p>
          <w:p>
            <w:pPr>
              <w:pStyle w:val="ySubsection"/>
              <w:tabs>
                <w:tab w:val="clear" w:pos="595"/>
                <w:tab w:val="clear" w:pos="879"/>
                <w:tab w:val="left" w:pos="397"/>
                <w:tab w:val="left" w:pos="794"/>
                <w:tab w:val="left" w:pos="2722"/>
                <w:tab w:val="left" w:pos="3119"/>
              </w:tabs>
              <w:spacing w:before="0"/>
              <w:ind w:left="0" w:firstLine="0"/>
              <w:rPr>
                <w:sz w:val="20"/>
              </w:rPr>
            </w:pPr>
            <w:r>
              <w:rPr>
                <w:sz w:val="20"/>
              </w:rPr>
              <w:tab/>
            </w:r>
            <w:r>
              <w:rPr>
                <w:sz w:val="18"/>
              </w:rPr>
              <w:sym w:font="Monotype Sorts" w:char="F070"/>
            </w:r>
            <w:r>
              <w:rPr>
                <w:sz w:val="20"/>
              </w:rPr>
              <w:tab/>
              <w:t xml:space="preserve">is likely to be committed </w:t>
            </w:r>
          </w:p>
          <w:p>
            <w:pPr>
              <w:pStyle w:val="ySubsection"/>
              <w:keepLines/>
              <w:tabs>
                <w:tab w:val="clear" w:pos="595"/>
                <w:tab w:val="clear" w:pos="879"/>
              </w:tabs>
              <w:spacing w:before="0"/>
              <w:ind w:left="0" w:firstLine="0"/>
              <w:rPr>
                <w:sz w:val="20"/>
              </w:rPr>
            </w:pPr>
            <w:r>
              <w:rPr>
                <w:sz w:val="20"/>
              </w:rPr>
              <w:t>Date offence committed or expected to be committed</w:t>
            </w:r>
          </w:p>
        </w:tc>
      </w:tr>
      <w:tr>
        <w:trPr>
          <w:cantSplit/>
          <w:trHeight w:val="137"/>
        </w:trPr>
        <w:tc>
          <w:tcPr>
            <w:tcW w:w="1560" w:type="dxa"/>
            <w:vMerge/>
            <w:tcBorders>
              <w:top w:val="nil"/>
              <w:bottom w:val="single" w:sz="4" w:space="0" w:color="auto"/>
              <w:right w:val="single" w:sz="4" w:space="0" w:color="auto"/>
            </w:tcBorders>
            <w:shd w:val="clear" w:color="auto" w:fill="D9D9D9"/>
          </w:tcPr>
          <w:p>
            <w:pPr>
              <w:pStyle w:val="ySubsection"/>
              <w:keepNext/>
              <w:keepLines/>
              <w:tabs>
                <w:tab w:val="clear" w:pos="595"/>
                <w:tab w:val="clear" w:pos="879"/>
              </w:tabs>
              <w:spacing w:before="0"/>
              <w:ind w:left="0" w:firstLine="0"/>
              <w:rPr>
                <w:b/>
                <w:sz w:val="20"/>
              </w:rPr>
            </w:pPr>
          </w:p>
        </w:tc>
        <w:tc>
          <w:tcPr>
            <w:tcW w:w="5788" w:type="dxa"/>
            <w:tcBorders>
              <w:left w:val="single" w:sz="4" w:space="0" w:color="auto"/>
            </w:tcBorders>
          </w:tcPr>
          <w:p>
            <w:pPr>
              <w:pStyle w:val="ySubsection"/>
              <w:keepLines/>
              <w:tabs>
                <w:tab w:val="clear" w:pos="595"/>
                <w:tab w:val="clear" w:pos="879"/>
                <w:tab w:val="left" w:pos="397"/>
                <w:tab w:val="left" w:pos="794"/>
                <w:tab w:val="left" w:pos="1191"/>
              </w:tabs>
              <w:spacing w:before="0"/>
              <w:ind w:left="0" w:firstLine="0"/>
              <w:rPr>
                <w:sz w:val="20"/>
              </w:rPr>
            </w:pPr>
            <w:r>
              <w:rPr>
                <w:sz w:val="20"/>
              </w:rPr>
              <w:t>The use of the surveillance device is immediately necessary for the purpose of —</w:t>
            </w:r>
          </w:p>
          <w:p>
            <w:pPr>
              <w:pStyle w:val="ySubsection"/>
              <w:keepLines/>
              <w:tabs>
                <w:tab w:val="clear" w:pos="595"/>
                <w:tab w:val="clear" w:pos="879"/>
                <w:tab w:val="left" w:pos="397"/>
                <w:tab w:val="left" w:pos="794"/>
                <w:tab w:val="left" w:pos="1191"/>
              </w:tabs>
              <w:spacing w:before="0"/>
              <w:ind w:left="0" w:firstLine="0"/>
              <w:rPr>
                <w:sz w:val="20"/>
              </w:rPr>
            </w:pPr>
            <w:r>
              <w:rPr>
                <w:sz w:val="20"/>
              </w:rPr>
              <w:tab/>
            </w:r>
            <w:r>
              <w:rPr>
                <w:sz w:val="18"/>
              </w:rPr>
              <w:sym w:font="Monotype Sorts" w:char="F070"/>
            </w:r>
            <w:r>
              <w:rPr>
                <w:sz w:val="20"/>
              </w:rPr>
              <w:tab/>
              <w:t>dealing with the threat</w:t>
            </w:r>
          </w:p>
          <w:p>
            <w:pPr>
              <w:pStyle w:val="ySubsection"/>
              <w:keepLines/>
              <w:tabs>
                <w:tab w:val="clear" w:pos="595"/>
                <w:tab w:val="clear" w:pos="879"/>
                <w:tab w:val="left" w:pos="397"/>
                <w:tab w:val="left" w:pos="794"/>
                <w:tab w:val="left" w:pos="1191"/>
              </w:tabs>
              <w:spacing w:before="0"/>
              <w:ind w:left="0" w:firstLine="0"/>
              <w:rPr>
                <w:sz w:val="20"/>
              </w:rPr>
            </w:pPr>
            <w:r>
              <w:rPr>
                <w:sz w:val="20"/>
              </w:rPr>
              <w:tab/>
            </w:r>
            <w:r>
              <w:rPr>
                <w:sz w:val="18"/>
              </w:rPr>
              <w:sym w:font="Monotype Sorts" w:char="F070"/>
            </w:r>
            <w:r>
              <w:rPr>
                <w:sz w:val="20"/>
              </w:rPr>
              <w:tab/>
              <w:t>investigating the offence</w:t>
            </w:r>
          </w:p>
          <w:p>
            <w:pPr>
              <w:pStyle w:val="ySubsection"/>
              <w:keepLines/>
              <w:tabs>
                <w:tab w:val="clear" w:pos="595"/>
                <w:tab w:val="clear" w:pos="879"/>
                <w:tab w:val="left" w:pos="397"/>
                <w:tab w:val="left" w:pos="794"/>
                <w:tab w:val="left" w:pos="1191"/>
              </w:tabs>
              <w:spacing w:before="0"/>
              <w:ind w:left="0" w:firstLine="0"/>
              <w:rPr>
                <w:sz w:val="20"/>
              </w:rPr>
            </w:pPr>
            <w:r>
              <w:rPr>
                <w:sz w:val="20"/>
              </w:rPr>
              <w:tab/>
            </w:r>
            <w:r>
              <w:rPr>
                <w:sz w:val="18"/>
              </w:rPr>
              <w:sym w:font="Monotype Sorts" w:char="F070"/>
            </w:r>
            <w:r>
              <w:rPr>
                <w:sz w:val="20"/>
              </w:rPr>
              <w:tab/>
              <w:t>enabling evidence to be obtained of —</w:t>
            </w:r>
          </w:p>
          <w:p>
            <w:pPr>
              <w:pStyle w:val="ySubsection"/>
              <w:keepLines/>
              <w:tabs>
                <w:tab w:val="clear" w:pos="595"/>
                <w:tab w:val="clear" w:pos="879"/>
                <w:tab w:val="left" w:pos="397"/>
                <w:tab w:val="left" w:pos="794"/>
                <w:tab w:val="left" w:pos="1191"/>
              </w:tabs>
              <w:spacing w:before="0"/>
              <w:ind w:left="0" w:firstLine="0"/>
              <w:rPr>
                <w:sz w:val="20"/>
              </w:rPr>
            </w:pPr>
            <w:r>
              <w:rPr>
                <w:sz w:val="20"/>
              </w:rPr>
              <w:tab/>
            </w:r>
            <w:r>
              <w:rPr>
                <w:sz w:val="20"/>
              </w:rPr>
              <w:tab/>
            </w:r>
            <w:r>
              <w:rPr>
                <w:sz w:val="18"/>
              </w:rPr>
              <w:sym w:font="Monotype Sorts" w:char="F070"/>
            </w:r>
            <w:r>
              <w:rPr>
                <w:sz w:val="20"/>
              </w:rPr>
              <w:tab/>
              <w:t>the commission of the offence</w:t>
            </w:r>
          </w:p>
          <w:p>
            <w:pPr>
              <w:pStyle w:val="ySubsection"/>
              <w:keepLines/>
              <w:tabs>
                <w:tab w:val="clear" w:pos="595"/>
                <w:tab w:val="clear" w:pos="879"/>
                <w:tab w:val="left" w:pos="397"/>
                <w:tab w:val="left" w:pos="794"/>
                <w:tab w:val="left" w:pos="1191"/>
              </w:tabs>
              <w:spacing w:before="0"/>
              <w:ind w:left="0" w:firstLine="0"/>
              <w:rPr>
                <w:sz w:val="20"/>
              </w:rPr>
            </w:pPr>
            <w:r>
              <w:rPr>
                <w:sz w:val="20"/>
              </w:rPr>
              <w:tab/>
            </w:r>
            <w:r>
              <w:rPr>
                <w:sz w:val="20"/>
              </w:rPr>
              <w:tab/>
            </w:r>
            <w:r>
              <w:rPr>
                <w:sz w:val="18"/>
              </w:rPr>
              <w:sym w:font="Monotype Sorts" w:char="F070"/>
            </w:r>
            <w:r>
              <w:rPr>
                <w:sz w:val="20"/>
              </w:rPr>
              <w:tab/>
              <w:t>the identity of the offender</w:t>
            </w:r>
          </w:p>
          <w:p>
            <w:pPr>
              <w:pStyle w:val="ySubsection"/>
              <w:keepLines/>
              <w:tabs>
                <w:tab w:val="clear" w:pos="595"/>
                <w:tab w:val="clear" w:pos="879"/>
                <w:tab w:val="left" w:pos="397"/>
                <w:tab w:val="left" w:pos="794"/>
                <w:tab w:val="left" w:pos="1191"/>
              </w:tabs>
              <w:spacing w:before="0"/>
              <w:ind w:left="0" w:firstLine="0"/>
              <w:rPr>
                <w:sz w:val="20"/>
              </w:rPr>
            </w:pPr>
            <w:r>
              <w:rPr>
                <w:sz w:val="20"/>
              </w:rPr>
              <w:tab/>
            </w:r>
            <w:r>
              <w:rPr>
                <w:sz w:val="20"/>
              </w:rPr>
              <w:tab/>
            </w:r>
            <w:r>
              <w:rPr>
                <w:sz w:val="18"/>
              </w:rPr>
              <w:sym w:font="Monotype Sorts" w:char="F070"/>
            </w:r>
            <w:r>
              <w:rPr>
                <w:sz w:val="20"/>
              </w:rPr>
              <w:tab/>
              <w:t>the location of the offender</w:t>
            </w:r>
          </w:p>
        </w:tc>
      </w:tr>
      <w:tr>
        <w:trPr>
          <w:cantSplit/>
          <w:trHeight w:val="137"/>
        </w:trPr>
        <w:tc>
          <w:tcPr>
            <w:tcW w:w="1560" w:type="dxa"/>
            <w:vMerge/>
            <w:tcBorders>
              <w:top w:val="nil"/>
              <w:bottom w:val="single" w:sz="4" w:space="0" w:color="auto"/>
              <w:right w:val="single" w:sz="4" w:space="0" w:color="auto"/>
            </w:tcBorders>
            <w:shd w:val="clear" w:color="auto" w:fill="D9D9D9"/>
          </w:tcPr>
          <w:p>
            <w:pPr>
              <w:pStyle w:val="ySubsection"/>
              <w:keepNext/>
              <w:keepLines/>
              <w:tabs>
                <w:tab w:val="clear" w:pos="595"/>
                <w:tab w:val="clear" w:pos="879"/>
              </w:tabs>
              <w:spacing w:before="0"/>
              <w:ind w:left="0" w:firstLine="0"/>
              <w:rPr>
                <w:b/>
                <w:sz w:val="20"/>
              </w:rPr>
            </w:pPr>
          </w:p>
        </w:tc>
        <w:tc>
          <w:tcPr>
            <w:tcW w:w="5788" w:type="dxa"/>
            <w:tcBorders>
              <w:left w:val="single" w:sz="4" w:space="0" w:color="auto"/>
            </w:tcBorders>
          </w:tcPr>
          <w:p>
            <w:pPr>
              <w:pStyle w:val="ySubsection"/>
              <w:keepLines/>
              <w:tabs>
                <w:tab w:val="clear" w:pos="595"/>
                <w:tab w:val="clear" w:pos="879"/>
                <w:tab w:val="right" w:leader="underscore" w:pos="5613"/>
              </w:tabs>
              <w:spacing w:before="0"/>
              <w:ind w:left="0" w:firstLine="0"/>
              <w:rPr>
                <w:sz w:val="20"/>
              </w:rPr>
            </w:pPr>
            <w:r>
              <w:rPr>
                <w:sz w:val="20"/>
              </w:rPr>
              <w:t>These factors make the circumstances serious___________________</w:t>
            </w:r>
          </w:p>
          <w:p>
            <w:pPr>
              <w:pStyle w:val="ySubsection"/>
              <w:keepLines/>
              <w:tabs>
                <w:tab w:val="clear" w:pos="595"/>
                <w:tab w:val="clear" w:pos="879"/>
                <w:tab w:val="right" w:leader="underscore" w:pos="5613"/>
              </w:tabs>
              <w:spacing w:before="0"/>
              <w:ind w:left="0" w:firstLine="0"/>
              <w:rPr>
                <w:sz w:val="20"/>
              </w:rPr>
            </w:pPr>
            <w:r>
              <w:rPr>
                <w:sz w:val="20"/>
              </w:rPr>
              <w:t>_______________________________________________________</w:t>
            </w:r>
          </w:p>
          <w:p>
            <w:pPr>
              <w:pStyle w:val="ySubsection"/>
              <w:keepLines/>
              <w:tabs>
                <w:tab w:val="clear" w:pos="595"/>
                <w:tab w:val="clear" w:pos="879"/>
                <w:tab w:val="right" w:leader="underscore" w:pos="5613"/>
              </w:tabs>
              <w:spacing w:before="0"/>
              <w:ind w:left="0" w:firstLine="0"/>
              <w:rPr>
                <w:sz w:val="20"/>
              </w:rPr>
            </w:pPr>
            <w:r>
              <w:rPr>
                <w:sz w:val="20"/>
              </w:rPr>
              <w:t>_______________________________________________________</w:t>
            </w:r>
          </w:p>
          <w:p>
            <w:pPr>
              <w:pStyle w:val="ySubsection"/>
              <w:keepLines/>
              <w:tabs>
                <w:tab w:val="clear" w:pos="595"/>
                <w:tab w:val="clear" w:pos="879"/>
                <w:tab w:val="right" w:leader="underscore" w:pos="5613"/>
              </w:tabs>
              <w:spacing w:before="0"/>
              <w:ind w:left="0" w:firstLine="0"/>
              <w:rPr>
                <w:sz w:val="20"/>
              </w:rPr>
            </w:pPr>
            <w:r>
              <w:rPr>
                <w:sz w:val="20"/>
              </w:rPr>
              <w:t>_______________________________________________________</w:t>
            </w:r>
          </w:p>
          <w:p>
            <w:pPr>
              <w:pStyle w:val="ySubsection"/>
              <w:keepLines/>
              <w:tabs>
                <w:tab w:val="clear" w:pos="595"/>
                <w:tab w:val="clear" w:pos="879"/>
                <w:tab w:val="right" w:leader="underscore" w:pos="5613"/>
              </w:tabs>
              <w:spacing w:before="0"/>
              <w:ind w:left="0" w:firstLine="0"/>
              <w:rPr>
                <w:sz w:val="20"/>
              </w:rPr>
            </w:pPr>
            <w:r>
              <w:rPr>
                <w:sz w:val="20"/>
              </w:rPr>
              <w:t>These factors make the matter urgent _________________________</w:t>
            </w:r>
          </w:p>
          <w:p>
            <w:pPr>
              <w:pStyle w:val="ySubsection"/>
              <w:keepLines/>
              <w:tabs>
                <w:tab w:val="clear" w:pos="595"/>
                <w:tab w:val="clear" w:pos="879"/>
                <w:tab w:val="right" w:leader="underscore" w:pos="5613"/>
              </w:tabs>
              <w:spacing w:before="0"/>
              <w:ind w:left="0" w:firstLine="0"/>
              <w:rPr>
                <w:sz w:val="20"/>
              </w:rPr>
            </w:pPr>
            <w:r>
              <w:rPr>
                <w:sz w:val="20"/>
              </w:rPr>
              <w:t>_______________________________________________________</w:t>
            </w:r>
          </w:p>
          <w:p>
            <w:pPr>
              <w:pStyle w:val="ySubsection"/>
              <w:keepLines/>
              <w:tabs>
                <w:tab w:val="clear" w:pos="595"/>
                <w:tab w:val="clear" w:pos="879"/>
                <w:tab w:val="right" w:leader="underscore" w:pos="5613"/>
              </w:tabs>
              <w:spacing w:before="0"/>
              <w:ind w:left="0" w:firstLine="0"/>
              <w:rPr>
                <w:sz w:val="20"/>
              </w:rPr>
            </w:pPr>
            <w:r>
              <w:rPr>
                <w:sz w:val="20"/>
              </w:rPr>
              <w:t>_______________________________________________________</w:t>
            </w:r>
          </w:p>
          <w:p>
            <w:pPr>
              <w:pStyle w:val="ySubsection"/>
              <w:keepLines/>
              <w:tabs>
                <w:tab w:val="clear" w:pos="595"/>
                <w:tab w:val="clear" w:pos="879"/>
              </w:tabs>
              <w:spacing w:before="0"/>
              <w:ind w:left="0" w:firstLine="0"/>
              <w:rPr>
                <w:sz w:val="20"/>
              </w:rPr>
            </w:pPr>
          </w:p>
        </w:tc>
      </w:tr>
      <w:tr>
        <w:trPr>
          <w:cantSplit/>
          <w:trHeight w:val="137"/>
        </w:trPr>
        <w:tc>
          <w:tcPr>
            <w:tcW w:w="1560" w:type="dxa"/>
            <w:vMerge/>
            <w:tcBorders>
              <w:top w:val="nil"/>
              <w:bottom w:val="nil"/>
              <w:right w:val="single" w:sz="4" w:space="0" w:color="auto"/>
            </w:tcBorders>
            <w:shd w:val="clear" w:color="auto" w:fill="D9D9D9"/>
          </w:tcPr>
          <w:p>
            <w:pPr>
              <w:pStyle w:val="ySubsection"/>
              <w:keepNext/>
              <w:keepLines/>
              <w:tabs>
                <w:tab w:val="clear" w:pos="595"/>
                <w:tab w:val="clear" w:pos="879"/>
              </w:tabs>
              <w:spacing w:before="0"/>
              <w:ind w:left="0" w:firstLine="0"/>
              <w:rPr>
                <w:b/>
                <w:sz w:val="20"/>
              </w:rPr>
            </w:pPr>
          </w:p>
        </w:tc>
        <w:tc>
          <w:tcPr>
            <w:tcW w:w="5788" w:type="dxa"/>
            <w:tcBorders>
              <w:left w:val="single" w:sz="4" w:space="0" w:color="auto"/>
              <w:bottom w:val="single" w:sz="4" w:space="0" w:color="auto"/>
            </w:tcBorders>
          </w:tcPr>
          <w:p>
            <w:pPr>
              <w:pStyle w:val="ySubsection"/>
              <w:keepLines/>
              <w:tabs>
                <w:tab w:val="clear" w:pos="595"/>
                <w:tab w:val="clear" w:pos="879"/>
                <w:tab w:val="right" w:leader="underscore" w:pos="5613"/>
              </w:tabs>
              <w:spacing w:before="0"/>
              <w:ind w:left="0" w:firstLine="0"/>
              <w:rPr>
                <w:sz w:val="20"/>
              </w:rPr>
            </w:pPr>
            <w:r>
              <w:rPr>
                <w:sz w:val="20"/>
              </w:rPr>
              <w:t>Reasons an application under section 15 or 16 for a warrant is not practicable ______________________________________________</w:t>
            </w:r>
          </w:p>
          <w:p>
            <w:pPr>
              <w:pStyle w:val="ySubsection"/>
              <w:keepLines/>
              <w:tabs>
                <w:tab w:val="clear" w:pos="595"/>
                <w:tab w:val="clear" w:pos="879"/>
                <w:tab w:val="right" w:leader="underscore" w:pos="5613"/>
              </w:tabs>
              <w:spacing w:before="0"/>
              <w:ind w:left="0" w:firstLine="0"/>
              <w:rPr>
                <w:sz w:val="20"/>
              </w:rPr>
            </w:pPr>
            <w:r>
              <w:rPr>
                <w:sz w:val="20"/>
              </w:rPr>
              <w:t>_______________________________________________________</w:t>
            </w:r>
          </w:p>
          <w:p>
            <w:pPr>
              <w:pStyle w:val="ySubsection"/>
              <w:keepLines/>
              <w:tabs>
                <w:tab w:val="clear" w:pos="595"/>
                <w:tab w:val="clear" w:pos="879"/>
              </w:tabs>
              <w:spacing w:before="0"/>
              <w:ind w:left="0" w:firstLine="0"/>
              <w:rPr>
                <w:sz w:val="20"/>
              </w:rPr>
            </w:pPr>
          </w:p>
        </w:tc>
      </w:tr>
      <w:tr>
        <w:trPr>
          <w:cantSplit/>
          <w:trHeight w:val="137"/>
        </w:trPr>
        <w:tc>
          <w:tcPr>
            <w:tcW w:w="1560" w:type="dxa"/>
            <w:tcBorders>
              <w:top w:val="nil"/>
              <w:bottom w:val="nil"/>
              <w:right w:val="single" w:sz="4" w:space="0" w:color="auto"/>
            </w:tcBorders>
            <w:shd w:val="clear" w:color="auto" w:fill="D9D9D9"/>
          </w:tcPr>
          <w:p>
            <w:pPr>
              <w:pStyle w:val="ySubsection"/>
              <w:keepNext/>
              <w:keepLines/>
              <w:tabs>
                <w:tab w:val="clear" w:pos="595"/>
                <w:tab w:val="clear" w:pos="879"/>
              </w:tabs>
              <w:spacing w:before="0"/>
              <w:ind w:left="0" w:firstLine="0"/>
              <w:rPr>
                <w:b/>
                <w:sz w:val="20"/>
              </w:rPr>
            </w:pPr>
          </w:p>
        </w:tc>
        <w:tc>
          <w:tcPr>
            <w:tcW w:w="5788" w:type="dxa"/>
            <w:tcBorders>
              <w:top w:val="single" w:sz="4" w:space="0" w:color="auto"/>
              <w:left w:val="single" w:sz="4" w:space="0" w:color="auto"/>
              <w:bottom w:val="single" w:sz="4" w:space="0" w:color="auto"/>
            </w:tcBorders>
            <w:shd w:val="clear" w:color="auto" w:fill="D9D9D9"/>
          </w:tcPr>
          <w:p>
            <w:pPr>
              <w:pStyle w:val="ySubsection"/>
              <w:keepNext/>
              <w:keepLines/>
              <w:tabs>
                <w:tab w:val="clear" w:pos="595"/>
                <w:tab w:val="clear" w:pos="879"/>
                <w:tab w:val="right" w:leader="underscore" w:pos="5613"/>
              </w:tabs>
              <w:spacing w:before="0"/>
              <w:ind w:left="0" w:firstLine="0"/>
              <w:rPr>
                <w:sz w:val="20"/>
              </w:rPr>
            </w:pPr>
            <w:r>
              <w:rPr>
                <w:b/>
                <w:sz w:val="19"/>
              </w:rPr>
              <w:t>Retrieval to avoid jeopardizing investigation of drug offence</w:t>
            </w:r>
          </w:p>
        </w:tc>
      </w:tr>
      <w:tr>
        <w:trPr>
          <w:cantSplit/>
          <w:trHeight w:val="137"/>
        </w:trPr>
        <w:tc>
          <w:tcPr>
            <w:tcW w:w="1560" w:type="dxa"/>
            <w:tcBorders>
              <w:top w:val="nil"/>
              <w:bottom w:val="single" w:sz="4" w:space="0" w:color="auto"/>
              <w:right w:val="single" w:sz="4" w:space="0" w:color="auto"/>
            </w:tcBorders>
            <w:shd w:val="clear" w:color="auto" w:fill="D9D9D9"/>
          </w:tcPr>
          <w:p>
            <w:pPr>
              <w:pStyle w:val="ySubsection"/>
              <w:keepNext/>
              <w:keepLines/>
              <w:tabs>
                <w:tab w:val="clear" w:pos="595"/>
                <w:tab w:val="clear" w:pos="879"/>
              </w:tabs>
              <w:spacing w:before="0"/>
              <w:ind w:left="0" w:firstLine="0"/>
              <w:rPr>
                <w:b/>
                <w:sz w:val="20"/>
              </w:rPr>
            </w:pPr>
          </w:p>
        </w:tc>
        <w:tc>
          <w:tcPr>
            <w:tcW w:w="5788" w:type="dxa"/>
            <w:tcBorders>
              <w:top w:val="single" w:sz="4" w:space="0" w:color="auto"/>
              <w:left w:val="single" w:sz="4" w:space="0" w:color="auto"/>
              <w:bottom w:val="single" w:sz="4" w:space="0" w:color="auto"/>
            </w:tcBorders>
          </w:tcPr>
          <w:p>
            <w:pPr>
              <w:pStyle w:val="ySubsection"/>
              <w:keepNext/>
              <w:keepLines/>
              <w:tabs>
                <w:tab w:val="clear" w:pos="595"/>
                <w:tab w:val="clear" w:pos="879"/>
                <w:tab w:val="left" w:pos="397"/>
              </w:tabs>
              <w:spacing w:before="60"/>
              <w:ind w:left="0" w:firstLine="0"/>
              <w:rPr>
                <w:sz w:val="20"/>
              </w:rPr>
            </w:pPr>
            <w:r>
              <w:rPr>
                <w:sz w:val="18"/>
              </w:rPr>
              <w:sym w:font="Monotype Sorts" w:char="F070"/>
            </w:r>
            <w:r>
              <w:rPr>
                <w:sz w:val="19"/>
              </w:rPr>
              <w:tab/>
            </w:r>
            <w:r>
              <w:rPr>
                <w:sz w:val="20"/>
              </w:rPr>
              <w:t xml:space="preserve">Indictable drug offence </w:t>
            </w:r>
          </w:p>
          <w:p>
            <w:pPr>
              <w:pStyle w:val="ySubsection"/>
              <w:keepNext/>
              <w:keepLines/>
              <w:tabs>
                <w:tab w:val="clear" w:pos="595"/>
                <w:tab w:val="clear" w:pos="879"/>
                <w:tab w:val="left" w:pos="397"/>
              </w:tabs>
              <w:spacing w:before="0"/>
              <w:ind w:left="0" w:firstLine="0"/>
              <w:rPr>
                <w:sz w:val="20"/>
              </w:rPr>
            </w:pPr>
            <w:r>
              <w:rPr>
                <w:sz w:val="20"/>
              </w:rPr>
              <w:tab/>
              <w:t xml:space="preserve">Relevant section of </w:t>
            </w:r>
            <w:r>
              <w:rPr>
                <w:i/>
                <w:sz w:val="20"/>
              </w:rPr>
              <w:t>Misuse of Drugs Act 1981</w:t>
            </w:r>
            <w:r>
              <w:rPr>
                <w:sz w:val="20"/>
              </w:rPr>
              <w:t> —</w:t>
            </w:r>
          </w:p>
          <w:p>
            <w:pPr>
              <w:pStyle w:val="ySubsection"/>
              <w:keepNext/>
              <w:keepLines/>
              <w:tabs>
                <w:tab w:val="clear" w:pos="595"/>
                <w:tab w:val="clear" w:pos="879"/>
                <w:tab w:val="left" w:pos="794"/>
                <w:tab w:val="left" w:pos="1871"/>
                <w:tab w:val="left" w:pos="3005"/>
                <w:tab w:val="left" w:pos="4536"/>
              </w:tabs>
              <w:spacing w:before="0"/>
              <w:ind w:left="0" w:firstLine="0"/>
              <w:rPr>
                <w:sz w:val="19"/>
              </w:rPr>
            </w:pPr>
            <w:r>
              <w:rPr>
                <w:sz w:val="19"/>
              </w:rPr>
              <w:tab/>
            </w:r>
            <w:r>
              <w:rPr>
                <w:sz w:val="18"/>
              </w:rPr>
              <w:sym w:font="Monotype Sorts" w:char="F070"/>
            </w:r>
            <w:r>
              <w:rPr>
                <w:sz w:val="19"/>
              </w:rPr>
              <w:t xml:space="preserve"> 6(1)</w:t>
            </w:r>
            <w:r>
              <w:rPr>
                <w:sz w:val="19"/>
              </w:rPr>
              <w:tab/>
            </w:r>
            <w:r>
              <w:rPr>
                <w:sz w:val="18"/>
              </w:rPr>
              <w:sym w:font="Monotype Sorts" w:char="F070"/>
            </w:r>
            <w:r>
              <w:rPr>
                <w:sz w:val="19"/>
              </w:rPr>
              <w:t xml:space="preserve"> 7(1)</w:t>
            </w:r>
            <w:r>
              <w:rPr>
                <w:sz w:val="19"/>
              </w:rPr>
              <w:tab/>
            </w:r>
            <w:r>
              <w:rPr>
                <w:sz w:val="18"/>
              </w:rPr>
              <w:sym w:font="Monotype Sorts" w:char="F070"/>
            </w:r>
            <w:r>
              <w:rPr>
                <w:sz w:val="19"/>
              </w:rPr>
              <w:t xml:space="preserve"> 33(1)(a)</w:t>
            </w:r>
            <w:r>
              <w:rPr>
                <w:sz w:val="19"/>
              </w:rPr>
              <w:tab/>
            </w:r>
            <w:r>
              <w:rPr>
                <w:sz w:val="18"/>
              </w:rPr>
              <w:sym w:font="Monotype Sorts" w:char="F070"/>
            </w:r>
            <w:r>
              <w:rPr>
                <w:sz w:val="19"/>
              </w:rPr>
              <w:t xml:space="preserve"> 33(2)(a)</w:t>
            </w:r>
          </w:p>
          <w:p>
            <w:pPr>
              <w:pStyle w:val="ySubsection"/>
              <w:keepNext/>
              <w:keepLines/>
              <w:tabs>
                <w:tab w:val="clear" w:pos="595"/>
                <w:tab w:val="clear" w:pos="879"/>
                <w:tab w:val="left" w:pos="397"/>
              </w:tabs>
              <w:spacing w:before="0"/>
              <w:ind w:left="0" w:firstLine="0"/>
              <w:rPr>
                <w:sz w:val="18"/>
              </w:rPr>
            </w:pPr>
          </w:p>
        </w:tc>
      </w:tr>
      <w:tr>
        <w:trPr>
          <w:cantSplit/>
          <w:trHeight w:val="137"/>
        </w:trPr>
        <w:tc>
          <w:tcPr>
            <w:tcW w:w="1560" w:type="dxa"/>
            <w:tcBorders>
              <w:top w:val="single" w:sz="4" w:space="0" w:color="auto"/>
              <w:bottom w:val="nil"/>
              <w:right w:val="single" w:sz="4" w:space="0" w:color="auto"/>
            </w:tcBorders>
            <w:shd w:val="clear" w:color="auto" w:fill="D9D9D9"/>
          </w:tcPr>
          <w:p>
            <w:pPr>
              <w:pStyle w:val="ySubsection"/>
              <w:keepNext/>
              <w:keepLines/>
              <w:tabs>
                <w:tab w:val="clear" w:pos="595"/>
                <w:tab w:val="clear" w:pos="879"/>
              </w:tabs>
              <w:spacing w:before="0"/>
              <w:ind w:left="0" w:firstLine="0"/>
              <w:rPr>
                <w:b/>
                <w:sz w:val="20"/>
              </w:rPr>
            </w:pPr>
            <w:r>
              <w:rPr>
                <w:b/>
                <w:sz w:val="20"/>
              </w:rPr>
              <w:t>Grounds cont.</w:t>
            </w:r>
          </w:p>
        </w:tc>
        <w:tc>
          <w:tcPr>
            <w:tcW w:w="5788" w:type="dxa"/>
            <w:tcBorders>
              <w:top w:val="single" w:sz="4" w:space="0" w:color="auto"/>
              <w:left w:val="single" w:sz="4" w:space="0" w:color="auto"/>
              <w:bottom w:val="single" w:sz="4" w:space="0" w:color="auto"/>
            </w:tcBorders>
          </w:tcPr>
          <w:p>
            <w:pPr>
              <w:pStyle w:val="ySubsection"/>
              <w:keepNext/>
              <w:keepLines/>
              <w:tabs>
                <w:tab w:val="clear" w:pos="595"/>
                <w:tab w:val="clear" w:pos="879"/>
                <w:tab w:val="left" w:pos="397"/>
              </w:tabs>
              <w:spacing w:before="0"/>
              <w:ind w:left="0" w:firstLine="0"/>
              <w:rPr>
                <w:sz w:val="20"/>
              </w:rPr>
            </w:pPr>
            <w:r>
              <w:rPr>
                <w:sz w:val="18"/>
              </w:rPr>
              <w:sym w:font="Monotype Sorts" w:char="F070"/>
            </w:r>
            <w:r>
              <w:rPr>
                <w:sz w:val="19"/>
              </w:rPr>
              <w:tab/>
            </w:r>
            <w:r>
              <w:rPr>
                <w:sz w:val="20"/>
              </w:rPr>
              <w:t>External indictable drug offence</w:t>
            </w:r>
          </w:p>
          <w:p>
            <w:pPr>
              <w:pStyle w:val="ySubsection"/>
              <w:keepNext/>
              <w:keepLines/>
              <w:tabs>
                <w:tab w:val="clear" w:pos="595"/>
                <w:tab w:val="clear" w:pos="879"/>
                <w:tab w:val="left" w:pos="397"/>
                <w:tab w:val="right" w:leader="underscore" w:pos="5420"/>
              </w:tabs>
              <w:spacing w:before="0"/>
              <w:ind w:left="0" w:firstLine="0"/>
              <w:rPr>
                <w:sz w:val="19"/>
              </w:rPr>
            </w:pPr>
            <w:r>
              <w:rPr>
                <w:sz w:val="20"/>
              </w:rPr>
              <w:tab/>
              <w:t>External law:</w:t>
            </w:r>
            <w:r>
              <w:rPr>
                <w:sz w:val="19"/>
              </w:rPr>
              <w:t xml:space="preserve"> __________________________________________</w:t>
            </w:r>
          </w:p>
          <w:p>
            <w:pPr>
              <w:pStyle w:val="ySubsection"/>
              <w:keepNext/>
              <w:keepLines/>
              <w:tabs>
                <w:tab w:val="clear" w:pos="595"/>
                <w:tab w:val="clear" w:pos="879"/>
                <w:tab w:val="left" w:pos="397"/>
              </w:tabs>
              <w:spacing w:before="0"/>
              <w:ind w:left="0" w:firstLine="0"/>
              <w:rPr>
                <w:sz w:val="20"/>
              </w:rPr>
            </w:pPr>
            <w:r>
              <w:rPr>
                <w:sz w:val="19"/>
              </w:rPr>
              <w:tab/>
            </w:r>
            <w:r>
              <w:rPr>
                <w:sz w:val="20"/>
              </w:rPr>
              <w:t xml:space="preserve">Corresponding section of </w:t>
            </w:r>
            <w:r>
              <w:rPr>
                <w:i/>
                <w:sz w:val="20"/>
              </w:rPr>
              <w:t>Misuse of Drugs Act 1981</w:t>
            </w:r>
            <w:r>
              <w:rPr>
                <w:sz w:val="20"/>
              </w:rPr>
              <w:t> —</w:t>
            </w:r>
          </w:p>
          <w:p>
            <w:pPr>
              <w:pStyle w:val="ySubsection"/>
              <w:keepNext/>
              <w:keepLines/>
              <w:tabs>
                <w:tab w:val="clear" w:pos="595"/>
                <w:tab w:val="clear" w:pos="879"/>
                <w:tab w:val="left" w:pos="794"/>
                <w:tab w:val="left" w:pos="1871"/>
                <w:tab w:val="left" w:pos="3005"/>
                <w:tab w:val="left" w:pos="4536"/>
              </w:tabs>
              <w:spacing w:before="0"/>
              <w:ind w:left="0" w:firstLine="0"/>
              <w:rPr>
                <w:sz w:val="19"/>
              </w:rPr>
            </w:pPr>
            <w:r>
              <w:rPr>
                <w:sz w:val="19"/>
              </w:rPr>
              <w:tab/>
            </w:r>
            <w:r>
              <w:rPr>
                <w:sz w:val="18"/>
              </w:rPr>
              <w:sym w:font="Monotype Sorts" w:char="F070"/>
            </w:r>
            <w:r>
              <w:rPr>
                <w:sz w:val="19"/>
              </w:rPr>
              <w:t xml:space="preserve"> </w:t>
            </w:r>
            <w:r>
              <w:rPr>
                <w:sz w:val="20"/>
              </w:rPr>
              <w:t>6(1)</w:t>
            </w:r>
            <w:r>
              <w:rPr>
                <w:sz w:val="19"/>
              </w:rPr>
              <w:tab/>
            </w:r>
            <w:r>
              <w:rPr>
                <w:sz w:val="18"/>
              </w:rPr>
              <w:sym w:font="Monotype Sorts" w:char="F070"/>
            </w:r>
            <w:r>
              <w:rPr>
                <w:sz w:val="19"/>
              </w:rPr>
              <w:t xml:space="preserve"> </w:t>
            </w:r>
            <w:r>
              <w:rPr>
                <w:sz w:val="20"/>
              </w:rPr>
              <w:t>7(1)</w:t>
            </w:r>
            <w:r>
              <w:rPr>
                <w:sz w:val="19"/>
              </w:rPr>
              <w:tab/>
            </w:r>
            <w:r>
              <w:rPr>
                <w:sz w:val="18"/>
              </w:rPr>
              <w:sym w:font="Monotype Sorts" w:char="F070"/>
            </w:r>
            <w:r>
              <w:rPr>
                <w:sz w:val="19"/>
              </w:rPr>
              <w:t xml:space="preserve"> </w:t>
            </w:r>
            <w:r>
              <w:rPr>
                <w:sz w:val="20"/>
              </w:rPr>
              <w:t>33(1)(a)</w:t>
            </w:r>
            <w:r>
              <w:rPr>
                <w:sz w:val="19"/>
              </w:rPr>
              <w:tab/>
            </w:r>
            <w:r>
              <w:rPr>
                <w:sz w:val="18"/>
              </w:rPr>
              <w:sym w:font="Monotype Sorts" w:char="F070"/>
            </w:r>
            <w:r>
              <w:rPr>
                <w:sz w:val="19"/>
              </w:rPr>
              <w:t xml:space="preserve"> </w:t>
            </w:r>
            <w:r>
              <w:rPr>
                <w:sz w:val="20"/>
              </w:rPr>
              <w:t>33(2)(a)</w:t>
            </w:r>
          </w:p>
        </w:tc>
      </w:tr>
      <w:tr>
        <w:tblPrEx>
          <w:tblBorders>
            <w:insideH w:val="single" w:sz="4" w:space="0" w:color="auto"/>
            <w:insideV w:val="single" w:sz="4" w:space="0" w:color="auto"/>
          </w:tblBorders>
        </w:tblPrEx>
        <w:trPr>
          <w:cantSplit/>
          <w:trHeight w:val="137"/>
        </w:trPr>
        <w:tc>
          <w:tcPr>
            <w:tcW w:w="1560" w:type="dxa"/>
            <w:vMerge w:val="restart"/>
            <w:tcBorders>
              <w:top w:val="nil"/>
              <w:left w:val="single" w:sz="4" w:space="0" w:color="auto"/>
              <w:bottom w:val="single" w:sz="4" w:space="0" w:color="auto"/>
              <w:right w:val="single" w:sz="4" w:space="0" w:color="auto"/>
            </w:tcBorders>
            <w:shd w:val="pct20" w:color="auto" w:fill="auto"/>
          </w:tcPr>
          <w:p>
            <w:pPr>
              <w:pStyle w:val="ySubsection"/>
              <w:keepLines/>
              <w:tabs>
                <w:tab w:val="clear" w:pos="595"/>
                <w:tab w:val="clear" w:pos="879"/>
              </w:tabs>
              <w:spacing w:before="80"/>
              <w:ind w:left="0" w:firstLine="0"/>
              <w:rPr>
                <w:b/>
                <w:sz w:val="20"/>
              </w:rPr>
            </w:pPr>
          </w:p>
        </w:tc>
        <w:tc>
          <w:tcPr>
            <w:tcW w:w="5788" w:type="dxa"/>
            <w:tcBorders>
              <w:top w:val="nil"/>
              <w:left w:val="single" w:sz="4" w:space="0" w:color="auto"/>
              <w:bottom w:val="single" w:sz="4" w:space="0" w:color="auto"/>
              <w:right w:val="single" w:sz="4" w:space="0" w:color="auto"/>
            </w:tcBorders>
          </w:tcPr>
          <w:p>
            <w:pPr>
              <w:pStyle w:val="ySubsection"/>
              <w:keepLines/>
              <w:tabs>
                <w:tab w:val="clear" w:pos="595"/>
                <w:tab w:val="clear" w:pos="879"/>
                <w:tab w:val="right" w:leader="underscore" w:pos="5613"/>
              </w:tabs>
              <w:spacing w:before="40"/>
              <w:ind w:left="0" w:firstLine="0"/>
              <w:rPr>
                <w:sz w:val="19"/>
              </w:rPr>
            </w:pPr>
            <w:r>
              <w:rPr>
                <w:sz w:val="20"/>
              </w:rPr>
              <w:t>These factors make the circumstances serious</w:t>
            </w:r>
            <w:r>
              <w:rPr>
                <w:sz w:val="19"/>
              </w:rPr>
              <w:t>____________________</w:t>
            </w:r>
          </w:p>
          <w:p>
            <w:pPr>
              <w:pStyle w:val="ySubsection"/>
              <w:keepLines/>
              <w:tabs>
                <w:tab w:val="clear" w:pos="595"/>
                <w:tab w:val="clear" w:pos="879"/>
                <w:tab w:val="right" w:leader="underscore" w:pos="5613"/>
              </w:tabs>
              <w:spacing w:before="0"/>
              <w:ind w:left="0" w:firstLine="0"/>
              <w:rPr>
                <w:sz w:val="19"/>
              </w:rPr>
            </w:pPr>
            <w:r>
              <w:rPr>
                <w:sz w:val="19"/>
              </w:rPr>
              <w:t>__________________________________________________________</w:t>
            </w:r>
          </w:p>
          <w:p>
            <w:pPr>
              <w:pStyle w:val="ySubsection"/>
              <w:keepLines/>
              <w:tabs>
                <w:tab w:val="clear" w:pos="595"/>
                <w:tab w:val="clear" w:pos="879"/>
                <w:tab w:val="right" w:leader="underscore" w:pos="5613"/>
              </w:tabs>
              <w:spacing w:before="0"/>
              <w:ind w:left="0" w:firstLine="0"/>
              <w:rPr>
                <w:sz w:val="19"/>
              </w:rPr>
            </w:pPr>
            <w:r>
              <w:rPr>
                <w:sz w:val="19"/>
              </w:rPr>
              <w:t>__________________________________________________________</w:t>
            </w:r>
          </w:p>
          <w:p>
            <w:pPr>
              <w:pStyle w:val="ySubsection"/>
              <w:keepLines/>
              <w:tabs>
                <w:tab w:val="clear" w:pos="595"/>
                <w:tab w:val="clear" w:pos="879"/>
                <w:tab w:val="right" w:leader="underscore" w:pos="5613"/>
              </w:tabs>
              <w:spacing w:before="0"/>
              <w:ind w:left="0" w:firstLine="0"/>
              <w:rPr>
                <w:sz w:val="19"/>
              </w:rPr>
            </w:pPr>
            <w:r>
              <w:rPr>
                <w:sz w:val="20"/>
              </w:rPr>
              <w:t>These factors make the matter urgent</w:t>
            </w:r>
            <w:r>
              <w:rPr>
                <w:sz w:val="19"/>
              </w:rPr>
              <w:t>___________________________</w:t>
            </w:r>
          </w:p>
          <w:p>
            <w:pPr>
              <w:pStyle w:val="ySubsection"/>
              <w:keepLines/>
              <w:tabs>
                <w:tab w:val="clear" w:pos="595"/>
                <w:tab w:val="clear" w:pos="879"/>
                <w:tab w:val="right" w:leader="underscore" w:pos="5613"/>
              </w:tabs>
              <w:spacing w:before="0"/>
              <w:ind w:left="0" w:firstLine="0"/>
              <w:rPr>
                <w:sz w:val="19"/>
              </w:rPr>
            </w:pPr>
            <w:r>
              <w:rPr>
                <w:sz w:val="19"/>
              </w:rPr>
              <w:t>__________________________________________________________</w:t>
            </w:r>
          </w:p>
          <w:p>
            <w:pPr>
              <w:pStyle w:val="ySubsection"/>
              <w:keepLines/>
              <w:tabs>
                <w:tab w:val="clear" w:pos="595"/>
                <w:tab w:val="clear" w:pos="879"/>
              </w:tabs>
              <w:spacing w:before="0"/>
              <w:ind w:left="0" w:firstLine="0"/>
              <w:rPr>
                <w:sz w:val="19"/>
              </w:rPr>
            </w:pPr>
          </w:p>
        </w:tc>
      </w:tr>
      <w:tr>
        <w:tblPrEx>
          <w:tblBorders>
            <w:insideH w:val="single" w:sz="4" w:space="0" w:color="auto"/>
            <w:insideV w:val="single" w:sz="4" w:space="0" w:color="auto"/>
          </w:tblBorders>
        </w:tblPrEx>
        <w:trPr>
          <w:cantSplit/>
          <w:trHeight w:val="137"/>
        </w:trPr>
        <w:tc>
          <w:tcPr>
            <w:tcW w:w="1560" w:type="dxa"/>
            <w:vMerge/>
            <w:tcBorders>
              <w:top w:val="nil"/>
              <w:left w:val="single" w:sz="4" w:space="0" w:color="auto"/>
              <w:bottom w:val="single" w:sz="4" w:space="0" w:color="auto"/>
              <w:right w:val="single" w:sz="4" w:space="0" w:color="auto"/>
            </w:tcBorders>
            <w:shd w:val="pct20" w:color="auto" w:fill="auto"/>
          </w:tcPr>
          <w:p>
            <w:pPr>
              <w:pStyle w:val="ySubsection"/>
              <w:keepLines/>
              <w:tabs>
                <w:tab w:val="clear" w:pos="595"/>
                <w:tab w:val="clear" w:pos="879"/>
              </w:tabs>
              <w:spacing w:before="80"/>
              <w:ind w:left="0" w:firstLine="0"/>
              <w:rPr>
                <w:b/>
                <w:sz w:val="20"/>
              </w:rPr>
            </w:pPr>
          </w:p>
        </w:tc>
        <w:tc>
          <w:tcPr>
            <w:tcW w:w="5788" w:type="dxa"/>
            <w:tcBorders>
              <w:top w:val="nil"/>
              <w:left w:val="single" w:sz="4" w:space="0" w:color="auto"/>
              <w:bottom w:val="single" w:sz="4" w:space="0" w:color="auto"/>
              <w:right w:val="single" w:sz="4" w:space="0" w:color="auto"/>
            </w:tcBorders>
          </w:tcPr>
          <w:p>
            <w:pPr>
              <w:pStyle w:val="ySubsection"/>
              <w:keepLines/>
              <w:tabs>
                <w:tab w:val="clear" w:pos="595"/>
                <w:tab w:val="clear" w:pos="879"/>
                <w:tab w:val="right" w:leader="underscore" w:pos="5613"/>
              </w:tabs>
              <w:spacing w:before="0"/>
              <w:ind w:left="0" w:firstLine="0"/>
              <w:rPr>
                <w:sz w:val="19"/>
              </w:rPr>
            </w:pPr>
            <w:r>
              <w:rPr>
                <w:sz w:val="20"/>
              </w:rPr>
              <w:t>Reasons an application under section 22 for a warrant is not practicable</w:t>
            </w:r>
            <w:r>
              <w:rPr>
                <w:sz w:val="19"/>
              </w:rPr>
              <w:t>_________________________________________________</w:t>
            </w:r>
          </w:p>
          <w:p>
            <w:pPr>
              <w:pStyle w:val="ySubsection"/>
              <w:keepLines/>
              <w:tabs>
                <w:tab w:val="clear" w:pos="595"/>
                <w:tab w:val="clear" w:pos="879"/>
              </w:tabs>
              <w:spacing w:before="0"/>
              <w:ind w:left="0" w:firstLine="0"/>
              <w:rPr>
                <w:sz w:val="19"/>
              </w:rPr>
            </w:pPr>
          </w:p>
        </w:tc>
      </w:tr>
      <w:tr>
        <w:tblPrEx>
          <w:tblBorders>
            <w:insideH w:val="single" w:sz="4" w:space="0" w:color="auto"/>
            <w:insideV w:val="single" w:sz="4" w:space="0" w:color="auto"/>
          </w:tblBorders>
        </w:tblPrEx>
        <w:trPr>
          <w:cantSplit/>
        </w:trPr>
        <w:tc>
          <w:tcPr>
            <w:tcW w:w="1560" w:type="dxa"/>
            <w:tcBorders>
              <w:top w:val="nil"/>
              <w:left w:val="nil"/>
              <w:bottom w:val="nil"/>
              <w:right w:val="nil"/>
            </w:tcBorders>
          </w:tcPr>
          <w:p>
            <w:pPr>
              <w:pStyle w:val="ySubsection"/>
              <w:tabs>
                <w:tab w:val="clear" w:pos="595"/>
                <w:tab w:val="clear" w:pos="879"/>
              </w:tabs>
              <w:spacing w:before="20"/>
              <w:ind w:left="0" w:firstLine="0"/>
              <w:rPr>
                <w:sz w:val="12"/>
              </w:rPr>
            </w:pPr>
          </w:p>
        </w:tc>
        <w:tc>
          <w:tcPr>
            <w:tcW w:w="5788" w:type="dxa"/>
            <w:tcBorders>
              <w:top w:val="nil"/>
              <w:left w:val="nil"/>
              <w:bottom w:val="nil"/>
              <w:right w:val="nil"/>
            </w:tcBorders>
          </w:tcPr>
          <w:p>
            <w:pPr>
              <w:pStyle w:val="ySubsection"/>
              <w:tabs>
                <w:tab w:val="clear" w:pos="595"/>
                <w:tab w:val="clear" w:pos="879"/>
              </w:tabs>
              <w:spacing w:before="0"/>
              <w:ind w:left="0" w:firstLine="0"/>
              <w:rPr>
                <w:sz w:val="12"/>
              </w:rPr>
            </w:pPr>
          </w:p>
        </w:tc>
      </w:tr>
      <w:tr>
        <w:tblPrEx>
          <w:tblBorders>
            <w:insideH w:val="single" w:sz="4" w:space="0" w:color="auto"/>
            <w:insideV w:val="single" w:sz="4" w:space="0" w:color="auto"/>
          </w:tblBorders>
        </w:tblPrEx>
        <w:trPr>
          <w:cantSplit/>
        </w:trPr>
        <w:tc>
          <w:tcPr>
            <w:tcW w:w="1560" w:type="dxa"/>
            <w:tcBorders>
              <w:top w:val="single" w:sz="4" w:space="0" w:color="auto"/>
              <w:bottom w:val="single" w:sz="4" w:space="0" w:color="auto"/>
            </w:tcBorders>
            <w:shd w:val="pct20" w:color="auto" w:fill="FFFFFF"/>
          </w:tcPr>
          <w:p>
            <w:pPr>
              <w:pStyle w:val="ySubsection"/>
              <w:tabs>
                <w:tab w:val="clear" w:pos="595"/>
                <w:tab w:val="clear" w:pos="879"/>
              </w:tabs>
              <w:spacing w:before="0"/>
              <w:ind w:left="0" w:firstLine="0"/>
              <w:rPr>
                <w:b/>
                <w:sz w:val="20"/>
              </w:rPr>
            </w:pPr>
            <w:r>
              <w:rPr>
                <w:b/>
                <w:sz w:val="20"/>
              </w:rPr>
              <w:t>Entry to premises</w:t>
            </w:r>
          </w:p>
        </w:tc>
        <w:tc>
          <w:tcPr>
            <w:tcW w:w="5788" w:type="dxa"/>
            <w:tcBorders>
              <w:top w:val="single" w:sz="4" w:space="0" w:color="auto"/>
              <w:bottom w:val="single" w:sz="4" w:space="0" w:color="auto"/>
            </w:tcBorders>
          </w:tcPr>
          <w:p>
            <w:pPr>
              <w:pStyle w:val="ySubsection"/>
              <w:tabs>
                <w:tab w:val="clear" w:pos="595"/>
                <w:tab w:val="clear" w:pos="879"/>
                <w:tab w:val="left" w:pos="397"/>
                <w:tab w:val="left" w:pos="794"/>
                <w:tab w:val="right" w:leader="underscore" w:pos="5613"/>
              </w:tabs>
              <w:spacing w:before="0" w:after="40"/>
              <w:ind w:left="0" w:firstLine="0"/>
              <w:rPr>
                <w:sz w:val="19"/>
              </w:rPr>
            </w:pPr>
            <w:r>
              <w:rPr>
                <w:sz w:val="20"/>
              </w:rPr>
              <w:t>Entry, by force if necessary, is required to</w:t>
            </w:r>
            <w:r>
              <w:rPr>
                <w:sz w:val="19"/>
              </w:rPr>
              <w:t> —</w:t>
            </w:r>
          </w:p>
          <w:p>
            <w:pPr>
              <w:pStyle w:val="ySubsection"/>
              <w:tabs>
                <w:tab w:val="clear" w:pos="595"/>
                <w:tab w:val="clear" w:pos="879"/>
                <w:tab w:val="left" w:pos="397"/>
                <w:tab w:val="left" w:pos="794"/>
                <w:tab w:val="right" w:leader="underscore" w:pos="5557"/>
              </w:tabs>
              <w:spacing w:before="0" w:after="40"/>
              <w:ind w:left="0" w:firstLine="0"/>
              <w:rPr>
                <w:sz w:val="19"/>
              </w:rPr>
            </w:pPr>
            <w:r>
              <w:rPr>
                <w:sz w:val="19"/>
              </w:rPr>
              <w:tab/>
            </w:r>
            <w:r>
              <w:rPr>
                <w:sz w:val="18"/>
              </w:rPr>
              <w:sym w:font="Monotype Sorts" w:char="F070"/>
            </w:r>
            <w:r>
              <w:rPr>
                <w:sz w:val="19"/>
              </w:rPr>
              <w:tab/>
            </w:r>
            <w:r>
              <w:rPr>
                <w:sz w:val="20"/>
              </w:rPr>
              <w:t xml:space="preserve">(specified premises) </w:t>
            </w:r>
            <w:r>
              <w:rPr>
                <w:sz w:val="19"/>
              </w:rPr>
              <w:t>________________________________</w:t>
            </w:r>
          </w:p>
          <w:p>
            <w:pPr>
              <w:pStyle w:val="ySubsection"/>
              <w:tabs>
                <w:tab w:val="clear" w:pos="595"/>
                <w:tab w:val="clear" w:pos="879"/>
                <w:tab w:val="left" w:pos="397"/>
                <w:tab w:val="left" w:pos="794"/>
                <w:tab w:val="right" w:leader="underscore" w:pos="5562"/>
              </w:tabs>
              <w:spacing w:before="0"/>
              <w:ind w:left="0" w:firstLine="0"/>
              <w:rPr>
                <w:sz w:val="19"/>
              </w:rPr>
            </w:pPr>
            <w:r>
              <w:rPr>
                <w:sz w:val="19"/>
              </w:rPr>
              <w:tab/>
            </w:r>
            <w:r>
              <w:rPr>
                <w:sz w:val="19"/>
              </w:rPr>
              <w:tab/>
              <w:t>__________________________________________________</w:t>
            </w:r>
          </w:p>
          <w:p>
            <w:pPr>
              <w:pStyle w:val="ySubsection"/>
              <w:tabs>
                <w:tab w:val="clear" w:pos="595"/>
                <w:tab w:val="clear" w:pos="879"/>
                <w:tab w:val="left" w:pos="397"/>
                <w:tab w:val="left" w:pos="794"/>
                <w:tab w:val="right" w:leader="underscore" w:pos="5613"/>
              </w:tabs>
              <w:spacing w:before="0"/>
              <w:ind w:left="794" w:hanging="794"/>
              <w:rPr>
                <w:sz w:val="19"/>
              </w:rPr>
            </w:pPr>
            <w:r>
              <w:rPr>
                <w:sz w:val="19"/>
              </w:rPr>
              <w:tab/>
            </w:r>
            <w:r>
              <w:rPr>
                <w:sz w:val="18"/>
              </w:rPr>
              <w:sym w:font="Monotype Sorts" w:char="F070"/>
            </w:r>
            <w:r>
              <w:rPr>
                <w:sz w:val="19"/>
              </w:rPr>
              <w:tab/>
            </w:r>
            <w:r>
              <w:rPr>
                <w:sz w:val="20"/>
              </w:rPr>
              <w:t>any premises where the object or person under surveillance is reasonably believed to be or is likely to be and any premises adjoining or providing access to those premises</w:t>
            </w:r>
          </w:p>
        </w:tc>
      </w:tr>
      <w:tr>
        <w:tblPrEx>
          <w:tblBorders>
            <w:insideH w:val="single" w:sz="4" w:space="0" w:color="auto"/>
            <w:insideV w:val="single" w:sz="4" w:space="0" w:color="auto"/>
          </w:tblBorders>
        </w:tblPrEx>
        <w:trPr>
          <w:cantSplit/>
        </w:trPr>
        <w:tc>
          <w:tcPr>
            <w:tcW w:w="1560" w:type="dxa"/>
            <w:tcBorders>
              <w:top w:val="nil"/>
              <w:left w:val="nil"/>
              <w:bottom w:val="nil"/>
              <w:right w:val="nil"/>
            </w:tcBorders>
          </w:tcPr>
          <w:p>
            <w:pPr>
              <w:pStyle w:val="ySubsection"/>
              <w:tabs>
                <w:tab w:val="clear" w:pos="595"/>
                <w:tab w:val="clear" w:pos="879"/>
              </w:tabs>
              <w:spacing w:before="20"/>
              <w:ind w:left="0" w:firstLine="0"/>
              <w:rPr>
                <w:sz w:val="12"/>
              </w:rPr>
            </w:pPr>
          </w:p>
        </w:tc>
        <w:tc>
          <w:tcPr>
            <w:tcW w:w="5788" w:type="dxa"/>
            <w:tcBorders>
              <w:top w:val="nil"/>
              <w:left w:val="nil"/>
              <w:bottom w:val="nil"/>
              <w:right w:val="nil"/>
            </w:tcBorders>
          </w:tcPr>
          <w:p>
            <w:pPr>
              <w:pStyle w:val="ySubsection"/>
              <w:tabs>
                <w:tab w:val="clear" w:pos="595"/>
                <w:tab w:val="clear" w:pos="879"/>
              </w:tabs>
              <w:spacing w:before="0"/>
              <w:ind w:left="0" w:firstLine="0"/>
              <w:rPr>
                <w:sz w:val="12"/>
              </w:rPr>
            </w:pPr>
          </w:p>
        </w:tc>
      </w:tr>
      <w:tr>
        <w:tblPrEx>
          <w:tblBorders>
            <w:insideH w:val="single" w:sz="4" w:space="0" w:color="auto"/>
            <w:insideV w:val="single" w:sz="4" w:space="0" w:color="auto"/>
          </w:tblBorders>
        </w:tblPrEx>
        <w:trPr>
          <w:cantSplit/>
        </w:trPr>
        <w:tc>
          <w:tcPr>
            <w:tcW w:w="1560" w:type="dxa"/>
            <w:tcBorders>
              <w:top w:val="single" w:sz="4" w:space="0" w:color="auto"/>
              <w:left w:val="single" w:sz="4" w:space="0" w:color="auto"/>
              <w:bottom w:val="single" w:sz="4" w:space="0" w:color="auto"/>
              <w:right w:val="single" w:sz="4" w:space="0" w:color="auto"/>
            </w:tcBorders>
            <w:shd w:val="pct20" w:color="auto" w:fill="FFFFFF"/>
          </w:tcPr>
          <w:p>
            <w:pPr>
              <w:pStyle w:val="ySubsection"/>
              <w:tabs>
                <w:tab w:val="clear" w:pos="595"/>
                <w:tab w:val="clear" w:pos="879"/>
              </w:tabs>
              <w:spacing w:before="0"/>
              <w:ind w:left="0" w:firstLine="0"/>
              <w:rPr>
                <w:b/>
                <w:sz w:val="20"/>
              </w:rPr>
            </w:pPr>
            <w:r>
              <w:rPr>
                <w:b/>
                <w:sz w:val="20"/>
              </w:rPr>
              <w:t>Use of electricity supply</w:t>
            </w:r>
          </w:p>
        </w:tc>
        <w:tc>
          <w:tcPr>
            <w:tcW w:w="5788" w:type="dxa"/>
            <w:tcBorders>
              <w:top w:val="single" w:sz="4" w:space="0" w:color="auto"/>
              <w:left w:val="single" w:sz="4" w:space="0" w:color="auto"/>
              <w:bottom w:val="single" w:sz="4" w:space="0" w:color="auto"/>
              <w:right w:val="single" w:sz="4" w:space="0" w:color="auto"/>
            </w:tcBorders>
          </w:tcPr>
          <w:p>
            <w:pPr>
              <w:pStyle w:val="ySubsection"/>
              <w:tabs>
                <w:tab w:val="clear" w:pos="595"/>
                <w:tab w:val="clear" w:pos="879"/>
                <w:tab w:val="left" w:pos="567"/>
              </w:tabs>
              <w:spacing w:before="0"/>
              <w:ind w:left="0" w:firstLine="0"/>
              <w:rPr>
                <w:sz w:val="19"/>
              </w:rPr>
            </w:pPr>
            <w:r>
              <w:rPr>
                <w:sz w:val="18"/>
              </w:rPr>
              <w:sym w:font="Monotype Sorts" w:char="F070"/>
            </w:r>
            <w:r>
              <w:rPr>
                <w:sz w:val="19"/>
              </w:rPr>
              <w:tab/>
            </w:r>
            <w:r>
              <w:rPr>
                <w:sz w:val="20"/>
              </w:rPr>
              <w:t>Authorisation is required to connect the surveillance device to an electricity supply system and use electricity from that system to operate the device</w:t>
            </w:r>
          </w:p>
        </w:tc>
      </w:tr>
      <w:tr>
        <w:tblPrEx>
          <w:tblBorders>
            <w:insideH w:val="single" w:sz="4" w:space="0" w:color="auto"/>
            <w:insideV w:val="single" w:sz="4" w:space="0" w:color="auto"/>
          </w:tblBorders>
        </w:tblPrEx>
        <w:trPr>
          <w:cantSplit/>
        </w:trPr>
        <w:tc>
          <w:tcPr>
            <w:tcW w:w="1560" w:type="dxa"/>
            <w:tcBorders>
              <w:top w:val="nil"/>
              <w:left w:val="nil"/>
              <w:bottom w:val="nil"/>
              <w:right w:val="nil"/>
            </w:tcBorders>
          </w:tcPr>
          <w:p>
            <w:pPr>
              <w:pStyle w:val="ySubsection"/>
              <w:tabs>
                <w:tab w:val="clear" w:pos="595"/>
                <w:tab w:val="clear" w:pos="879"/>
              </w:tabs>
              <w:spacing w:before="20"/>
              <w:ind w:left="0" w:firstLine="0"/>
              <w:rPr>
                <w:sz w:val="12"/>
              </w:rPr>
            </w:pPr>
          </w:p>
        </w:tc>
        <w:tc>
          <w:tcPr>
            <w:tcW w:w="5788" w:type="dxa"/>
            <w:tcBorders>
              <w:top w:val="nil"/>
              <w:left w:val="nil"/>
              <w:bottom w:val="nil"/>
              <w:right w:val="nil"/>
            </w:tcBorders>
          </w:tcPr>
          <w:p>
            <w:pPr>
              <w:pStyle w:val="ySubsection"/>
              <w:tabs>
                <w:tab w:val="clear" w:pos="595"/>
                <w:tab w:val="clear" w:pos="879"/>
              </w:tabs>
              <w:spacing w:before="0"/>
              <w:ind w:left="0" w:firstLine="0"/>
              <w:rPr>
                <w:sz w:val="12"/>
              </w:rPr>
            </w:pPr>
          </w:p>
        </w:tc>
      </w:tr>
      <w:tr>
        <w:tblPrEx>
          <w:tblBorders>
            <w:insideH w:val="single" w:sz="4" w:space="0" w:color="auto"/>
            <w:insideV w:val="single" w:sz="4" w:space="0" w:color="auto"/>
          </w:tblBorders>
        </w:tblPrEx>
        <w:trPr>
          <w:cantSplit/>
        </w:trPr>
        <w:tc>
          <w:tcPr>
            <w:tcW w:w="1560" w:type="dxa"/>
            <w:vMerge w:val="restart"/>
            <w:tcBorders>
              <w:top w:val="single" w:sz="4" w:space="0" w:color="auto"/>
              <w:left w:val="single" w:sz="4" w:space="0" w:color="auto"/>
              <w:bottom w:val="single" w:sz="4" w:space="0" w:color="auto"/>
              <w:right w:val="single" w:sz="4" w:space="0" w:color="auto"/>
            </w:tcBorders>
            <w:shd w:val="pct20" w:color="auto" w:fill="FFFFFF"/>
          </w:tcPr>
          <w:p>
            <w:pPr>
              <w:pStyle w:val="ySubsection"/>
              <w:tabs>
                <w:tab w:val="clear" w:pos="595"/>
                <w:tab w:val="clear" w:pos="879"/>
              </w:tabs>
              <w:spacing w:before="0"/>
              <w:ind w:left="0" w:firstLine="0"/>
              <w:rPr>
                <w:b/>
                <w:sz w:val="20"/>
              </w:rPr>
            </w:pPr>
            <w:r>
              <w:rPr>
                <w:b/>
                <w:sz w:val="20"/>
              </w:rPr>
              <w:t>Removal of vehicle</w:t>
            </w:r>
          </w:p>
        </w:tc>
        <w:tc>
          <w:tcPr>
            <w:tcW w:w="5788" w:type="dxa"/>
            <w:tcBorders>
              <w:top w:val="single" w:sz="4" w:space="0" w:color="auto"/>
              <w:left w:val="single" w:sz="4" w:space="0" w:color="auto"/>
              <w:bottom w:val="single" w:sz="4" w:space="0" w:color="auto"/>
              <w:right w:val="single" w:sz="4" w:space="0" w:color="auto"/>
            </w:tcBorders>
          </w:tcPr>
          <w:p>
            <w:pPr>
              <w:pStyle w:val="ySubsection"/>
              <w:tabs>
                <w:tab w:val="clear" w:pos="595"/>
                <w:tab w:val="clear" w:pos="879"/>
                <w:tab w:val="left" w:pos="567"/>
              </w:tabs>
              <w:spacing w:before="0"/>
              <w:ind w:left="0" w:firstLine="0"/>
              <w:rPr>
                <w:sz w:val="19"/>
              </w:rPr>
            </w:pPr>
            <w:r>
              <w:rPr>
                <w:sz w:val="18"/>
              </w:rPr>
              <w:sym w:font="Monotype Sorts" w:char="F070"/>
            </w:r>
            <w:r>
              <w:rPr>
                <w:sz w:val="19"/>
              </w:rPr>
              <w:tab/>
            </w:r>
            <w:r>
              <w:rPr>
                <w:sz w:val="20"/>
              </w:rPr>
              <w:t>Authorisation is required to temporarily remove a vehicle from a premises for the purpose of</w:t>
            </w:r>
            <w:r>
              <w:rPr>
                <w:sz w:val="19"/>
              </w:rPr>
              <w:t> —</w:t>
            </w:r>
          </w:p>
          <w:p>
            <w:pPr>
              <w:pStyle w:val="ySubsection"/>
              <w:tabs>
                <w:tab w:val="clear" w:pos="595"/>
                <w:tab w:val="clear" w:pos="879"/>
                <w:tab w:val="left" w:pos="794"/>
                <w:tab w:val="left" w:pos="1191"/>
                <w:tab w:val="left" w:pos="3402"/>
                <w:tab w:val="left" w:pos="3799"/>
              </w:tabs>
              <w:spacing w:before="0"/>
              <w:ind w:left="0" w:firstLine="0"/>
              <w:rPr>
                <w:sz w:val="19"/>
              </w:rPr>
            </w:pPr>
            <w:r>
              <w:rPr>
                <w:sz w:val="19"/>
              </w:rPr>
              <w:tab/>
            </w:r>
            <w:r>
              <w:rPr>
                <w:sz w:val="18"/>
              </w:rPr>
              <w:sym w:font="Monotype Sorts" w:char="F070"/>
            </w:r>
            <w:r>
              <w:rPr>
                <w:sz w:val="19"/>
              </w:rPr>
              <w:tab/>
            </w:r>
            <w:r>
              <w:rPr>
                <w:sz w:val="20"/>
              </w:rPr>
              <w:t xml:space="preserve">attaching </w:t>
            </w:r>
            <w:r>
              <w:rPr>
                <w:sz w:val="19"/>
              </w:rPr>
              <w:tab/>
            </w:r>
            <w:r>
              <w:rPr>
                <w:sz w:val="18"/>
              </w:rPr>
              <w:sym w:font="Monotype Sorts" w:char="F070"/>
            </w:r>
            <w:r>
              <w:rPr>
                <w:sz w:val="19"/>
              </w:rPr>
              <w:tab/>
            </w:r>
            <w:r>
              <w:rPr>
                <w:sz w:val="20"/>
              </w:rPr>
              <w:t>installing</w:t>
            </w:r>
          </w:p>
          <w:p>
            <w:pPr>
              <w:pStyle w:val="ySubsection"/>
              <w:tabs>
                <w:tab w:val="clear" w:pos="595"/>
                <w:tab w:val="clear" w:pos="879"/>
                <w:tab w:val="left" w:pos="794"/>
                <w:tab w:val="left" w:pos="1191"/>
                <w:tab w:val="left" w:pos="3402"/>
                <w:tab w:val="left" w:pos="3799"/>
              </w:tabs>
              <w:spacing w:before="0"/>
              <w:ind w:left="0" w:firstLine="0"/>
              <w:rPr>
                <w:sz w:val="19"/>
              </w:rPr>
            </w:pPr>
            <w:r>
              <w:rPr>
                <w:sz w:val="19"/>
              </w:rPr>
              <w:tab/>
            </w:r>
            <w:r>
              <w:rPr>
                <w:sz w:val="18"/>
              </w:rPr>
              <w:sym w:font="Monotype Sorts" w:char="F070"/>
            </w:r>
            <w:r>
              <w:rPr>
                <w:sz w:val="19"/>
              </w:rPr>
              <w:tab/>
            </w:r>
            <w:r>
              <w:rPr>
                <w:sz w:val="20"/>
              </w:rPr>
              <w:t>maintaining</w:t>
            </w:r>
            <w:r>
              <w:rPr>
                <w:sz w:val="19"/>
              </w:rPr>
              <w:tab/>
            </w:r>
            <w:r>
              <w:rPr>
                <w:sz w:val="18"/>
              </w:rPr>
              <w:sym w:font="Monotype Sorts" w:char="F070"/>
            </w:r>
            <w:r>
              <w:rPr>
                <w:sz w:val="19"/>
              </w:rPr>
              <w:tab/>
            </w:r>
            <w:r>
              <w:rPr>
                <w:sz w:val="20"/>
              </w:rPr>
              <w:t>retrieving</w:t>
            </w:r>
          </w:p>
          <w:p>
            <w:pPr>
              <w:pStyle w:val="ySubsection"/>
              <w:tabs>
                <w:tab w:val="clear" w:pos="595"/>
                <w:tab w:val="clear" w:pos="879"/>
                <w:tab w:val="left" w:pos="567"/>
              </w:tabs>
              <w:spacing w:before="0"/>
              <w:ind w:left="0" w:firstLine="0"/>
              <w:rPr>
                <w:sz w:val="20"/>
              </w:rPr>
            </w:pPr>
            <w:r>
              <w:rPr>
                <w:sz w:val="20"/>
              </w:rPr>
              <w:t>a tracking device</w:t>
            </w:r>
          </w:p>
        </w:tc>
      </w:tr>
      <w:tr>
        <w:tblPrEx>
          <w:tblBorders>
            <w:insideH w:val="single" w:sz="4" w:space="0" w:color="auto"/>
            <w:insideV w:val="single" w:sz="4" w:space="0" w:color="auto"/>
          </w:tblBorders>
        </w:tblPrEx>
        <w:trPr>
          <w:cantSplit/>
        </w:trPr>
        <w:tc>
          <w:tcPr>
            <w:tcW w:w="1560" w:type="dxa"/>
            <w:vMerge/>
            <w:tcBorders>
              <w:top w:val="nil"/>
              <w:left w:val="single" w:sz="4" w:space="0" w:color="auto"/>
              <w:bottom w:val="single" w:sz="4" w:space="0" w:color="auto"/>
              <w:right w:val="single" w:sz="4" w:space="0" w:color="auto"/>
            </w:tcBorders>
            <w:shd w:val="pct20" w:color="auto" w:fill="FFFFFF"/>
          </w:tcPr>
          <w:p>
            <w:pPr>
              <w:pStyle w:val="ySubsection"/>
              <w:tabs>
                <w:tab w:val="clear" w:pos="595"/>
                <w:tab w:val="clear" w:pos="879"/>
              </w:tabs>
              <w:spacing w:before="0"/>
              <w:ind w:left="0" w:firstLine="0"/>
              <w:rPr>
                <w:b/>
                <w:sz w:val="20"/>
              </w:rPr>
            </w:pPr>
          </w:p>
        </w:tc>
        <w:tc>
          <w:tcPr>
            <w:tcW w:w="5788" w:type="dxa"/>
            <w:tcBorders>
              <w:top w:val="single" w:sz="4" w:space="0" w:color="auto"/>
              <w:left w:val="single" w:sz="4" w:space="0" w:color="auto"/>
              <w:bottom w:val="single" w:sz="4" w:space="0" w:color="auto"/>
              <w:right w:val="single" w:sz="4" w:space="0" w:color="auto"/>
            </w:tcBorders>
          </w:tcPr>
          <w:p>
            <w:pPr>
              <w:pStyle w:val="ySubsection"/>
              <w:tabs>
                <w:tab w:val="clear" w:pos="595"/>
                <w:tab w:val="clear" w:pos="879"/>
                <w:tab w:val="left" w:pos="567"/>
                <w:tab w:val="right" w:leader="underscore" w:pos="5613"/>
              </w:tabs>
              <w:spacing w:before="0"/>
              <w:ind w:left="0" w:firstLine="0"/>
              <w:rPr>
                <w:sz w:val="20"/>
              </w:rPr>
            </w:pPr>
            <w:r>
              <w:rPr>
                <w:sz w:val="20"/>
              </w:rPr>
              <w:t>Vehicle</w:t>
            </w:r>
          </w:p>
        </w:tc>
      </w:tr>
      <w:tr>
        <w:tblPrEx>
          <w:tblBorders>
            <w:insideH w:val="single" w:sz="4" w:space="0" w:color="auto"/>
            <w:insideV w:val="single" w:sz="4" w:space="0" w:color="auto"/>
          </w:tblBorders>
        </w:tblPrEx>
        <w:trPr>
          <w:cantSplit/>
        </w:trPr>
        <w:tc>
          <w:tcPr>
            <w:tcW w:w="1560" w:type="dxa"/>
            <w:vMerge/>
            <w:tcBorders>
              <w:top w:val="nil"/>
              <w:left w:val="single" w:sz="4" w:space="0" w:color="auto"/>
              <w:bottom w:val="single" w:sz="4" w:space="0" w:color="auto"/>
              <w:right w:val="single" w:sz="4" w:space="0" w:color="auto"/>
            </w:tcBorders>
            <w:shd w:val="pct20" w:color="auto" w:fill="FFFFFF"/>
          </w:tcPr>
          <w:p>
            <w:pPr>
              <w:pStyle w:val="ySubsection"/>
              <w:tabs>
                <w:tab w:val="clear" w:pos="595"/>
                <w:tab w:val="clear" w:pos="879"/>
              </w:tabs>
              <w:spacing w:before="0"/>
              <w:ind w:left="0" w:firstLine="0"/>
              <w:rPr>
                <w:b/>
                <w:sz w:val="20"/>
              </w:rPr>
            </w:pPr>
          </w:p>
        </w:tc>
        <w:tc>
          <w:tcPr>
            <w:tcW w:w="5788" w:type="dxa"/>
            <w:tcBorders>
              <w:top w:val="single" w:sz="4" w:space="0" w:color="auto"/>
              <w:left w:val="single" w:sz="4" w:space="0" w:color="auto"/>
              <w:bottom w:val="single" w:sz="4" w:space="0" w:color="auto"/>
              <w:right w:val="single" w:sz="4" w:space="0" w:color="auto"/>
            </w:tcBorders>
          </w:tcPr>
          <w:p>
            <w:pPr>
              <w:pStyle w:val="ySubsection"/>
              <w:tabs>
                <w:tab w:val="clear" w:pos="595"/>
                <w:tab w:val="clear" w:pos="879"/>
                <w:tab w:val="left" w:pos="567"/>
                <w:tab w:val="right" w:leader="underscore" w:pos="5613"/>
              </w:tabs>
              <w:spacing w:before="0"/>
              <w:ind w:left="0" w:firstLine="0"/>
              <w:rPr>
                <w:sz w:val="19"/>
              </w:rPr>
            </w:pPr>
            <w:r>
              <w:rPr>
                <w:sz w:val="20"/>
              </w:rPr>
              <w:t>Premises</w:t>
            </w:r>
            <w:r>
              <w:rPr>
                <w:sz w:val="19"/>
              </w:rPr>
              <w:t>___________________________________________________</w:t>
            </w:r>
          </w:p>
          <w:p>
            <w:pPr>
              <w:pStyle w:val="ySubsection"/>
              <w:tabs>
                <w:tab w:val="clear" w:pos="595"/>
                <w:tab w:val="clear" w:pos="879"/>
                <w:tab w:val="left" w:pos="567"/>
                <w:tab w:val="right" w:leader="underscore" w:pos="5613"/>
              </w:tabs>
              <w:spacing w:before="0"/>
              <w:ind w:left="0" w:firstLine="0"/>
              <w:rPr>
                <w:sz w:val="19"/>
              </w:rPr>
            </w:pPr>
          </w:p>
        </w:tc>
      </w:tr>
      <w:tr>
        <w:tblPrEx>
          <w:tblBorders>
            <w:insideH w:val="single" w:sz="4" w:space="0" w:color="auto"/>
            <w:insideV w:val="single" w:sz="4" w:space="0" w:color="auto"/>
          </w:tblBorders>
        </w:tblPrEx>
        <w:trPr>
          <w:cantSplit/>
        </w:trPr>
        <w:tc>
          <w:tcPr>
            <w:tcW w:w="1560" w:type="dxa"/>
            <w:tcBorders>
              <w:top w:val="nil"/>
              <w:left w:val="nil"/>
              <w:bottom w:val="nil"/>
              <w:right w:val="nil"/>
            </w:tcBorders>
          </w:tcPr>
          <w:p>
            <w:pPr>
              <w:pStyle w:val="ySubsection"/>
              <w:tabs>
                <w:tab w:val="clear" w:pos="595"/>
                <w:tab w:val="clear" w:pos="879"/>
              </w:tabs>
              <w:spacing w:before="20"/>
              <w:ind w:left="0" w:firstLine="0"/>
              <w:rPr>
                <w:sz w:val="12"/>
              </w:rPr>
            </w:pPr>
          </w:p>
        </w:tc>
        <w:tc>
          <w:tcPr>
            <w:tcW w:w="5788" w:type="dxa"/>
            <w:tcBorders>
              <w:top w:val="nil"/>
              <w:left w:val="nil"/>
              <w:bottom w:val="nil"/>
              <w:right w:val="nil"/>
            </w:tcBorders>
          </w:tcPr>
          <w:p>
            <w:pPr>
              <w:pStyle w:val="ySubsection"/>
              <w:tabs>
                <w:tab w:val="clear" w:pos="595"/>
                <w:tab w:val="clear" w:pos="879"/>
              </w:tabs>
              <w:spacing w:before="0"/>
              <w:ind w:left="0" w:firstLine="0"/>
              <w:rPr>
                <w:sz w:val="12"/>
              </w:rPr>
            </w:pPr>
          </w:p>
        </w:tc>
      </w:tr>
      <w:tr>
        <w:tblPrEx>
          <w:tblBorders>
            <w:insideH w:val="single" w:sz="4" w:space="0" w:color="auto"/>
            <w:insideV w:val="single" w:sz="4" w:space="0" w:color="auto"/>
          </w:tblBorders>
        </w:tblPrEx>
        <w:trPr>
          <w:cantSplit/>
        </w:trPr>
        <w:tc>
          <w:tcPr>
            <w:tcW w:w="1560" w:type="dxa"/>
            <w:tcBorders>
              <w:top w:val="single" w:sz="4" w:space="0" w:color="auto"/>
              <w:left w:val="single" w:sz="4" w:space="0" w:color="auto"/>
              <w:bottom w:val="single" w:sz="4" w:space="0" w:color="auto"/>
              <w:right w:val="single" w:sz="4" w:space="0" w:color="auto"/>
            </w:tcBorders>
            <w:shd w:val="pct20" w:color="auto" w:fill="auto"/>
          </w:tcPr>
          <w:p>
            <w:pPr>
              <w:pStyle w:val="ySubsection"/>
              <w:tabs>
                <w:tab w:val="clear" w:pos="595"/>
                <w:tab w:val="clear" w:pos="879"/>
              </w:tabs>
              <w:spacing w:before="0"/>
              <w:ind w:left="0" w:firstLine="0"/>
              <w:rPr>
                <w:b/>
                <w:sz w:val="20"/>
              </w:rPr>
            </w:pPr>
            <w:r>
              <w:rPr>
                <w:b/>
                <w:sz w:val="20"/>
              </w:rPr>
              <w:t>Period of authorisation</w:t>
            </w:r>
          </w:p>
        </w:tc>
        <w:tc>
          <w:tcPr>
            <w:tcW w:w="5788" w:type="dxa"/>
            <w:tcBorders>
              <w:top w:val="single" w:sz="4" w:space="0" w:color="auto"/>
              <w:left w:val="single" w:sz="4" w:space="0" w:color="auto"/>
              <w:bottom w:val="single" w:sz="4" w:space="0" w:color="auto"/>
              <w:right w:val="single" w:sz="4" w:space="0" w:color="auto"/>
            </w:tcBorders>
          </w:tcPr>
          <w:p>
            <w:pPr>
              <w:pStyle w:val="ySubsection"/>
              <w:tabs>
                <w:tab w:val="clear" w:pos="595"/>
                <w:tab w:val="clear" w:pos="879"/>
                <w:tab w:val="right" w:leader="underscore" w:pos="5613"/>
              </w:tabs>
              <w:spacing w:before="0"/>
              <w:ind w:left="0" w:firstLine="0"/>
              <w:rPr>
                <w:sz w:val="19"/>
              </w:rPr>
            </w:pPr>
            <w:r>
              <w:rPr>
                <w:sz w:val="20"/>
              </w:rPr>
              <w:t xml:space="preserve">Period for which authorisation is required </w:t>
            </w:r>
            <w:r>
              <w:rPr>
                <w:sz w:val="19"/>
              </w:rPr>
              <w:t>__________________</w:t>
            </w:r>
            <w:r>
              <w:rPr>
                <w:sz w:val="20"/>
              </w:rPr>
              <w:t>days</w:t>
            </w:r>
          </w:p>
          <w:p>
            <w:pPr>
              <w:pStyle w:val="ySubsection"/>
              <w:tabs>
                <w:tab w:val="clear" w:pos="595"/>
                <w:tab w:val="clear" w:pos="879"/>
                <w:tab w:val="right" w:leader="underscore" w:pos="5613"/>
              </w:tabs>
              <w:spacing w:before="0"/>
              <w:ind w:left="0" w:firstLine="0"/>
              <w:rPr>
                <w:sz w:val="19"/>
              </w:rPr>
            </w:pPr>
            <w:r>
              <w:rPr>
                <w:sz w:val="20"/>
              </w:rPr>
              <w:t xml:space="preserve">Reason this period is required  </w:t>
            </w:r>
            <w:r>
              <w:rPr>
                <w:sz w:val="19"/>
              </w:rPr>
              <w:t>_______________________________</w:t>
            </w:r>
          </w:p>
          <w:p>
            <w:pPr>
              <w:pStyle w:val="ySubsection"/>
              <w:tabs>
                <w:tab w:val="clear" w:pos="595"/>
                <w:tab w:val="clear" w:pos="879"/>
                <w:tab w:val="right" w:leader="underscore" w:pos="5613"/>
              </w:tabs>
              <w:spacing w:before="0"/>
              <w:ind w:left="0" w:firstLine="0"/>
              <w:rPr>
                <w:sz w:val="19"/>
              </w:rPr>
            </w:pPr>
            <w:r>
              <w:rPr>
                <w:sz w:val="19"/>
              </w:rPr>
              <w:t>__________________________________________________________</w:t>
            </w:r>
          </w:p>
          <w:p>
            <w:pPr>
              <w:pStyle w:val="ySubsection"/>
              <w:tabs>
                <w:tab w:val="clear" w:pos="595"/>
                <w:tab w:val="clear" w:pos="879"/>
                <w:tab w:val="left" w:pos="3861"/>
                <w:tab w:val="right" w:leader="underscore" w:pos="5613"/>
              </w:tabs>
              <w:spacing w:before="0"/>
              <w:ind w:left="0" w:firstLine="0"/>
              <w:rPr>
                <w:sz w:val="19"/>
              </w:rPr>
            </w:pPr>
          </w:p>
        </w:tc>
      </w:tr>
      <w:tr>
        <w:tblPrEx>
          <w:tblBorders>
            <w:insideH w:val="single" w:sz="4" w:space="0" w:color="auto"/>
            <w:insideV w:val="single" w:sz="4" w:space="0" w:color="auto"/>
          </w:tblBorders>
        </w:tblPrEx>
        <w:trPr>
          <w:cantSplit/>
        </w:trPr>
        <w:tc>
          <w:tcPr>
            <w:tcW w:w="1560" w:type="dxa"/>
            <w:tcBorders>
              <w:top w:val="nil"/>
              <w:left w:val="nil"/>
              <w:bottom w:val="nil"/>
              <w:right w:val="nil"/>
            </w:tcBorders>
          </w:tcPr>
          <w:p>
            <w:pPr>
              <w:pStyle w:val="ySubsection"/>
              <w:tabs>
                <w:tab w:val="clear" w:pos="595"/>
                <w:tab w:val="clear" w:pos="879"/>
              </w:tabs>
              <w:spacing w:before="30"/>
              <w:ind w:left="0" w:firstLine="0"/>
              <w:rPr>
                <w:sz w:val="12"/>
              </w:rPr>
            </w:pPr>
          </w:p>
        </w:tc>
        <w:tc>
          <w:tcPr>
            <w:tcW w:w="5788" w:type="dxa"/>
            <w:tcBorders>
              <w:top w:val="nil"/>
              <w:left w:val="nil"/>
              <w:bottom w:val="nil"/>
              <w:right w:val="nil"/>
            </w:tcBorders>
          </w:tcPr>
          <w:p>
            <w:pPr>
              <w:pStyle w:val="ySubsection"/>
              <w:tabs>
                <w:tab w:val="clear" w:pos="595"/>
                <w:tab w:val="clear" w:pos="879"/>
              </w:tabs>
              <w:spacing w:before="0"/>
              <w:ind w:left="0" w:firstLine="0"/>
              <w:rPr>
                <w:sz w:val="12"/>
              </w:rPr>
            </w:pPr>
          </w:p>
        </w:tc>
      </w:tr>
      <w:tr>
        <w:tblPrEx>
          <w:tblBorders>
            <w:insideH w:val="single" w:sz="4" w:space="0" w:color="auto"/>
            <w:insideV w:val="single" w:sz="4" w:space="0" w:color="auto"/>
          </w:tblBorders>
        </w:tblPrEx>
        <w:trPr>
          <w:cantSplit/>
        </w:trPr>
        <w:tc>
          <w:tcPr>
            <w:tcW w:w="1560" w:type="dxa"/>
            <w:tcBorders>
              <w:top w:val="single" w:sz="4" w:space="0" w:color="auto"/>
              <w:left w:val="single" w:sz="4" w:space="0" w:color="auto"/>
              <w:bottom w:val="single" w:sz="4" w:space="0" w:color="auto"/>
              <w:right w:val="single" w:sz="4" w:space="0" w:color="auto"/>
            </w:tcBorders>
            <w:shd w:val="pct20" w:color="auto" w:fill="auto"/>
          </w:tcPr>
          <w:p>
            <w:pPr>
              <w:pStyle w:val="ySubsection"/>
              <w:tabs>
                <w:tab w:val="clear" w:pos="595"/>
                <w:tab w:val="clear" w:pos="879"/>
              </w:tabs>
              <w:spacing w:before="0"/>
              <w:ind w:left="0" w:firstLine="0"/>
              <w:rPr>
                <w:b/>
                <w:sz w:val="20"/>
              </w:rPr>
            </w:pPr>
            <w:r>
              <w:rPr>
                <w:b/>
                <w:sz w:val="20"/>
              </w:rPr>
              <w:t>Signature of applicant</w:t>
            </w:r>
          </w:p>
        </w:tc>
        <w:tc>
          <w:tcPr>
            <w:tcW w:w="5788" w:type="dxa"/>
            <w:tcBorders>
              <w:top w:val="single" w:sz="4" w:space="0" w:color="auto"/>
              <w:left w:val="single" w:sz="4" w:space="0" w:color="auto"/>
              <w:bottom w:val="single" w:sz="4" w:space="0" w:color="auto"/>
              <w:right w:val="single" w:sz="4" w:space="0" w:color="auto"/>
            </w:tcBorders>
          </w:tcPr>
          <w:p>
            <w:pPr>
              <w:pStyle w:val="ySubsection"/>
              <w:tabs>
                <w:tab w:val="clear" w:pos="595"/>
                <w:tab w:val="clear" w:pos="879"/>
                <w:tab w:val="left" w:pos="3861"/>
              </w:tabs>
              <w:spacing w:before="0"/>
              <w:ind w:left="0" w:firstLine="0"/>
              <w:rPr>
                <w:sz w:val="19"/>
              </w:rPr>
            </w:pPr>
            <w:r>
              <w:rPr>
                <w:sz w:val="20"/>
              </w:rPr>
              <w:br w:type="page"/>
            </w:r>
          </w:p>
          <w:p>
            <w:pPr>
              <w:pStyle w:val="ySubsection"/>
              <w:tabs>
                <w:tab w:val="clear" w:pos="595"/>
                <w:tab w:val="clear" w:pos="879"/>
                <w:tab w:val="left" w:pos="3861"/>
              </w:tabs>
              <w:spacing w:before="0"/>
              <w:ind w:left="0" w:firstLine="0"/>
              <w:rPr>
                <w:b/>
                <w:sz w:val="20"/>
              </w:rPr>
            </w:pPr>
            <w:r>
              <w:rPr>
                <w:sz w:val="19"/>
              </w:rPr>
              <w:tab/>
            </w:r>
            <w:r>
              <w:rPr>
                <w:sz w:val="20"/>
              </w:rPr>
              <w:t>Date</w:t>
            </w:r>
          </w:p>
        </w:tc>
      </w:tr>
    </w:tbl>
    <w:p>
      <w:pPr>
        <w:pStyle w:val="yFootnotesection"/>
        <w:spacing w:before="80"/>
      </w:pPr>
      <w:r>
        <w:tab/>
        <w:t>[Form amended by No. 74 of 2004 s. 73(3); amended in Gazette 5 May 2006 p. 1736; 21 Sep 2007 p. 4735.]</w:t>
      </w:r>
    </w:p>
    <w:p>
      <w:pPr>
        <w:pStyle w:val="yFootnotesection"/>
        <w:spacing w:before="60"/>
      </w:pPr>
    </w:p>
    <w:tbl>
      <w:tblPr>
        <w:tblW w:w="751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41"/>
        <w:gridCol w:w="2269"/>
        <w:gridCol w:w="1134"/>
        <w:gridCol w:w="2386"/>
        <w:gridCol w:w="141"/>
        <w:gridCol w:w="24"/>
      </w:tblGrid>
      <w:tr>
        <w:trPr>
          <w:gridAfter w:val="2"/>
          <w:wAfter w:w="165" w:type="dxa"/>
          <w:cantSplit/>
        </w:trPr>
        <w:tc>
          <w:tcPr>
            <w:tcW w:w="3828" w:type="dxa"/>
            <w:gridSpan w:val="3"/>
            <w:tcBorders>
              <w:bottom w:val="single" w:sz="4" w:space="0" w:color="auto"/>
            </w:tcBorders>
            <w:shd w:val="pct20" w:color="auto" w:fill="FFFFFF"/>
          </w:tcPr>
          <w:p>
            <w:pPr>
              <w:pStyle w:val="ySubsection"/>
              <w:tabs>
                <w:tab w:val="clear" w:pos="595"/>
                <w:tab w:val="clear" w:pos="879"/>
              </w:tabs>
              <w:spacing w:before="0"/>
              <w:ind w:left="0" w:firstLine="0"/>
              <w:rPr>
                <w:sz w:val="20"/>
              </w:rPr>
            </w:pPr>
            <w:r>
              <w:rPr>
                <w:sz w:val="16"/>
              </w:rPr>
              <w:br w:type="page"/>
            </w:r>
            <w:r>
              <w:rPr>
                <w:sz w:val="24"/>
              </w:rPr>
              <w:br w:type="page"/>
            </w:r>
            <w:r>
              <w:br w:type="page"/>
            </w:r>
            <w:r>
              <w:rPr>
                <w:i/>
                <w:sz w:val="20"/>
              </w:rPr>
              <w:t>Surveillance Devices Act 1998</w:t>
            </w:r>
            <w:r>
              <w:rPr>
                <w:sz w:val="20"/>
              </w:rPr>
              <w:t>, s. 21</w:t>
            </w:r>
          </w:p>
          <w:p>
            <w:pPr>
              <w:pStyle w:val="ySubsection"/>
              <w:tabs>
                <w:tab w:val="clear" w:pos="595"/>
                <w:tab w:val="clear" w:pos="879"/>
                <w:tab w:val="right" w:pos="4462"/>
              </w:tabs>
              <w:spacing w:before="0"/>
              <w:ind w:left="0" w:firstLine="0"/>
              <w:rPr>
                <w:b/>
                <w:sz w:val="32"/>
              </w:rPr>
            </w:pPr>
            <w:r>
              <w:rPr>
                <w:b/>
                <w:sz w:val="32"/>
              </w:rPr>
              <w:t xml:space="preserve">Emergency authorisation </w:t>
            </w:r>
          </w:p>
        </w:tc>
        <w:tc>
          <w:tcPr>
            <w:tcW w:w="1134" w:type="dxa"/>
            <w:tcBorders>
              <w:top w:val="nil"/>
              <w:bottom w:val="nil"/>
              <w:right w:val="nil"/>
            </w:tcBorders>
          </w:tcPr>
          <w:p>
            <w:pPr>
              <w:pStyle w:val="ySubsection"/>
              <w:tabs>
                <w:tab w:val="clear" w:pos="595"/>
                <w:tab w:val="clear" w:pos="879"/>
              </w:tabs>
              <w:spacing w:before="0"/>
              <w:ind w:left="0" w:firstLine="0"/>
            </w:pPr>
          </w:p>
        </w:tc>
        <w:tc>
          <w:tcPr>
            <w:tcW w:w="2386" w:type="dxa"/>
            <w:tcBorders>
              <w:top w:val="nil"/>
              <w:left w:val="nil"/>
              <w:bottom w:val="nil"/>
              <w:right w:val="nil"/>
            </w:tcBorders>
          </w:tcPr>
          <w:p>
            <w:pPr>
              <w:pStyle w:val="ySubsection"/>
              <w:tabs>
                <w:tab w:val="clear" w:pos="595"/>
                <w:tab w:val="clear" w:pos="879"/>
                <w:tab w:val="right" w:leader="dot" w:pos="2160"/>
              </w:tabs>
              <w:spacing w:before="0"/>
              <w:ind w:left="0" w:firstLine="0"/>
            </w:pPr>
          </w:p>
        </w:tc>
      </w:tr>
      <w:tr>
        <w:trPr>
          <w:gridAfter w:val="2"/>
          <w:wAfter w:w="165" w:type="dxa"/>
          <w:cantSplit/>
        </w:trPr>
        <w:tc>
          <w:tcPr>
            <w:tcW w:w="1418" w:type="dxa"/>
            <w:tcBorders>
              <w:top w:val="nil"/>
              <w:left w:val="nil"/>
              <w:bottom w:val="nil"/>
              <w:right w:val="nil"/>
            </w:tcBorders>
          </w:tcPr>
          <w:p>
            <w:pPr>
              <w:pStyle w:val="ySubsection"/>
              <w:tabs>
                <w:tab w:val="clear" w:pos="595"/>
                <w:tab w:val="clear" w:pos="879"/>
              </w:tabs>
              <w:spacing w:before="0"/>
              <w:ind w:left="0" w:firstLine="0"/>
              <w:rPr>
                <w:sz w:val="20"/>
              </w:rPr>
            </w:pPr>
          </w:p>
        </w:tc>
        <w:tc>
          <w:tcPr>
            <w:tcW w:w="5930" w:type="dxa"/>
            <w:gridSpan w:val="4"/>
            <w:tcBorders>
              <w:top w:val="nil"/>
              <w:left w:val="nil"/>
              <w:bottom w:val="nil"/>
              <w:right w:val="nil"/>
            </w:tcBorders>
          </w:tcPr>
          <w:p>
            <w:pPr>
              <w:pStyle w:val="ySubsection"/>
              <w:tabs>
                <w:tab w:val="clear" w:pos="595"/>
                <w:tab w:val="clear" w:pos="879"/>
              </w:tabs>
              <w:spacing w:before="80" w:after="80"/>
              <w:ind w:left="0" w:firstLine="0"/>
              <w:jc w:val="center"/>
              <w:rPr>
                <w:i/>
                <w:sz w:val="20"/>
              </w:rPr>
            </w:pPr>
            <w:r>
              <w:rPr>
                <w:i/>
                <w:sz w:val="20"/>
              </w:rPr>
              <w:t>Strike out any parts of this form that are not applicable</w:t>
            </w:r>
          </w:p>
        </w:tc>
      </w:tr>
      <w:tr>
        <w:trPr>
          <w:gridAfter w:val="1"/>
          <w:wAfter w:w="24" w:type="dxa"/>
          <w:cantSplit/>
        </w:trPr>
        <w:tc>
          <w:tcPr>
            <w:tcW w:w="1559" w:type="dxa"/>
            <w:gridSpan w:val="2"/>
            <w:vMerge w:val="restart"/>
            <w:tcBorders>
              <w:top w:val="single" w:sz="4" w:space="0" w:color="auto"/>
            </w:tcBorders>
            <w:shd w:val="pct20" w:color="auto" w:fill="FFFFFF"/>
          </w:tcPr>
          <w:p>
            <w:pPr>
              <w:pStyle w:val="ySubsection"/>
              <w:tabs>
                <w:tab w:val="clear" w:pos="595"/>
                <w:tab w:val="clear" w:pos="879"/>
              </w:tabs>
              <w:spacing w:before="0"/>
              <w:ind w:left="0" w:firstLine="0"/>
              <w:rPr>
                <w:b/>
                <w:sz w:val="20"/>
              </w:rPr>
            </w:pPr>
            <w:r>
              <w:rPr>
                <w:b/>
                <w:sz w:val="20"/>
              </w:rPr>
              <w:t xml:space="preserve">Authorised person </w:t>
            </w:r>
          </w:p>
        </w:tc>
        <w:tc>
          <w:tcPr>
            <w:tcW w:w="5930" w:type="dxa"/>
            <w:gridSpan w:val="4"/>
            <w:tcBorders>
              <w:top w:val="single" w:sz="4" w:space="0" w:color="auto"/>
            </w:tcBorders>
          </w:tcPr>
          <w:p>
            <w:pPr>
              <w:pStyle w:val="ySubsection"/>
              <w:tabs>
                <w:tab w:val="clear" w:pos="595"/>
                <w:tab w:val="clear" w:pos="879"/>
              </w:tabs>
              <w:spacing w:before="0"/>
              <w:ind w:left="0" w:firstLine="0"/>
              <w:rPr>
                <w:sz w:val="20"/>
              </w:rPr>
            </w:pPr>
            <w:r>
              <w:rPr>
                <w:sz w:val="20"/>
              </w:rPr>
              <w:t>Name</w:t>
            </w:r>
          </w:p>
        </w:tc>
      </w:tr>
      <w:tr>
        <w:trPr>
          <w:gridAfter w:val="1"/>
          <w:wAfter w:w="24" w:type="dxa"/>
          <w:cantSplit/>
        </w:trPr>
        <w:tc>
          <w:tcPr>
            <w:tcW w:w="1559" w:type="dxa"/>
            <w:gridSpan w:val="2"/>
            <w:vMerge/>
            <w:tcBorders>
              <w:bottom w:val="single" w:sz="4" w:space="0" w:color="auto"/>
            </w:tcBorders>
            <w:shd w:val="pct20" w:color="auto" w:fill="FFFFFF"/>
          </w:tcPr>
          <w:p>
            <w:pPr>
              <w:pStyle w:val="ySubsection"/>
              <w:tabs>
                <w:tab w:val="clear" w:pos="595"/>
                <w:tab w:val="clear" w:pos="879"/>
              </w:tabs>
              <w:spacing w:before="0"/>
              <w:ind w:left="0" w:firstLine="0"/>
              <w:rPr>
                <w:sz w:val="20"/>
              </w:rPr>
            </w:pPr>
          </w:p>
        </w:tc>
        <w:tc>
          <w:tcPr>
            <w:tcW w:w="5930" w:type="dxa"/>
            <w:gridSpan w:val="4"/>
            <w:tcBorders>
              <w:bottom w:val="single" w:sz="4" w:space="0" w:color="auto"/>
            </w:tcBorders>
          </w:tcPr>
          <w:p>
            <w:pPr>
              <w:pStyle w:val="ySubsection"/>
              <w:tabs>
                <w:tab w:val="clear" w:pos="595"/>
                <w:tab w:val="clear" w:pos="879"/>
                <w:tab w:val="left" w:pos="397"/>
                <w:tab w:val="left" w:pos="794"/>
              </w:tabs>
              <w:spacing w:before="0"/>
              <w:ind w:left="0" w:firstLine="0"/>
              <w:rPr>
                <w:sz w:val="20"/>
              </w:rPr>
            </w:pPr>
            <w:r>
              <w:rPr>
                <w:sz w:val="18"/>
              </w:rPr>
              <w:sym w:font="Monotype Sorts" w:char="F070"/>
            </w:r>
            <w:r>
              <w:rPr>
                <w:sz w:val="20"/>
              </w:rPr>
              <w:tab/>
              <w:t>Commissioner of Police</w:t>
            </w:r>
          </w:p>
          <w:p>
            <w:pPr>
              <w:pStyle w:val="ySubsection"/>
              <w:tabs>
                <w:tab w:val="clear" w:pos="595"/>
                <w:tab w:val="clear" w:pos="879"/>
                <w:tab w:val="left" w:pos="397"/>
                <w:tab w:val="left" w:pos="794"/>
              </w:tabs>
              <w:spacing w:before="0"/>
              <w:ind w:left="0" w:firstLine="0"/>
              <w:rPr>
                <w:sz w:val="20"/>
              </w:rPr>
            </w:pPr>
            <w:r>
              <w:rPr>
                <w:sz w:val="18"/>
              </w:rPr>
              <w:sym w:font="Monotype Sorts" w:char="F070"/>
            </w:r>
            <w:r>
              <w:rPr>
                <w:sz w:val="20"/>
              </w:rPr>
              <w:tab/>
              <w:t>Deputy Commissioner of Police</w:t>
            </w:r>
          </w:p>
          <w:p>
            <w:pPr>
              <w:pStyle w:val="ySubsection"/>
              <w:tabs>
                <w:tab w:val="clear" w:pos="595"/>
                <w:tab w:val="clear" w:pos="879"/>
                <w:tab w:val="left" w:pos="397"/>
                <w:tab w:val="left" w:pos="794"/>
              </w:tabs>
              <w:spacing w:before="0"/>
              <w:ind w:left="0" w:firstLine="0"/>
              <w:rPr>
                <w:sz w:val="20"/>
              </w:rPr>
            </w:pPr>
            <w:r>
              <w:rPr>
                <w:sz w:val="18"/>
              </w:rPr>
              <w:sym w:font="Monotype Sorts" w:char="F070"/>
            </w:r>
            <w:r>
              <w:rPr>
                <w:sz w:val="20"/>
              </w:rPr>
              <w:tab/>
              <w:t>Assistant Commissioner of Police</w:t>
            </w:r>
          </w:p>
          <w:p>
            <w:pPr>
              <w:pStyle w:val="ySubsection"/>
              <w:tabs>
                <w:tab w:val="clear" w:pos="595"/>
                <w:tab w:val="clear" w:pos="879"/>
                <w:tab w:val="left" w:pos="397"/>
                <w:tab w:val="left" w:pos="794"/>
              </w:tabs>
              <w:spacing w:before="0"/>
              <w:ind w:left="0" w:firstLine="0"/>
              <w:rPr>
                <w:sz w:val="20"/>
              </w:rPr>
            </w:pPr>
            <w:r>
              <w:rPr>
                <w:sz w:val="18"/>
              </w:rPr>
              <w:sym w:font="Monotype Sorts" w:char="F070"/>
            </w:r>
            <w:r>
              <w:rPr>
                <w:sz w:val="20"/>
              </w:rPr>
              <w:tab/>
              <w:t xml:space="preserve">Officer of the Corruption and Crime Commission </w:t>
            </w:r>
          </w:p>
          <w:p>
            <w:pPr>
              <w:pStyle w:val="ySubsection"/>
              <w:tabs>
                <w:tab w:val="clear" w:pos="595"/>
                <w:tab w:val="clear" w:pos="879"/>
                <w:tab w:val="left" w:pos="397"/>
              </w:tabs>
              <w:spacing w:before="0"/>
              <w:ind w:left="397" w:hanging="397"/>
            </w:pPr>
            <w:r>
              <w:rPr>
                <w:sz w:val="18"/>
              </w:rPr>
              <w:sym w:font="Monotype Sorts" w:char="F070"/>
            </w:r>
            <w:r>
              <w:rPr>
                <w:sz w:val="18"/>
              </w:rPr>
              <w:tab/>
            </w:r>
            <w:r>
              <w:rPr>
                <w:sz w:val="20"/>
              </w:rPr>
              <w:t>Officer of a designated Commission</w:t>
            </w:r>
          </w:p>
          <w:p>
            <w:pPr>
              <w:pStyle w:val="ySubsection"/>
              <w:tabs>
                <w:tab w:val="clear" w:pos="595"/>
                <w:tab w:val="clear" w:pos="879"/>
                <w:tab w:val="left" w:pos="397"/>
                <w:tab w:val="left" w:pos="794"/>
              </w:tabs>
              <w:spacing w:before="0"/>
              <w:ind w:left="0" w:firstLine="0"/>
              <w:rPr>
                <w:sz w:val="20"/>
              </w:rPr>
            </w:pPr>
            <w:r>
              <w:rPr>
                <w:sz w:val="18"/>
              </w:rPr>
              <w:sym w:font="Monotype Sorts" w:char="F070"/>
            </w:r>
            <w:r>
              <w:rPr>
                <w:sz w:val="20"/>
              </w:rPr>
              <w:tab/>
              <w:t>Person authorised by Chair of Board of Australian Crime</w:t>
            </w:r>
            <w:r>
              <w:rPr>
                <w:sz w:val="20"/>
              </w:rPr>
              <w:br/>
            </w:r>
            <w:r>
              <w:rPr>
                <w:sz w:val="20"/>
              </w:rPr>
              <w:tab/>
              <w:t>Commission</w:t>
            </w:r>
          </w:p>
        </w:tc>
      </w:tr>
      <w:tr>
        <w:trPr>
          <w:gridAfter w:val="1"/>
          <w:wAfter w:w="24" w:type="dxa"/>
          <w:cantSplit/>
        </w:trPr>
        <w:tc>
          <w:tcPr>
            <w:tcW w:w="1559" w:type="dxa"/>
            <w:gridSpan w:val="2"/>
            <w:tcBorders>
              <w:top w:val="nil"/>
              <w:left w:val="nil"/>
              <w:bottom w:val="nil"/>
              <w:right w:val="nil"/>
            </w:tcBorders>
          </w:tcPr>
          <w:p>
            <w:pPr>
              <w:pStyle w:val="ySubsection"/>
              <w:tabs>
                <w:tab w:val="clear" w:pos="595"/>
                <w:tab w:val="clear" w:pos="879"/>
              </w:tabs>
              <w:spacing w:before="0"/>
              <w:ind w:left="0" w:firstLine="0"/>
              <w:rPr>
                <w:sz w:val="20"/>
              </w:rPr>
            </w:pPr>
          </w:p>
        </w:tc>
        <w:tc>
          <w:tcPr>
            <w:tcW w:w="5930" w:type="dxa"/>
            <w:gridSpan w:val="4"/>
            <w:tcBorders>
              <w:top w:val="nil"/>
              <w:left w:val="nil"/>
              <w:bottom w:val="nil"/>
              <w:right w:val="nil"/>
            </w:tcBorders>
          </w:tcPr>
          <w:p>
            <w:pPr>
              <w:pStyle w:val="ySubsection"/>
              <w:tabs>
                <w:tab w:val="clear" w:pos="595"/>
                <w:tab w:val="clear" w:pos="879"/>
              </w:tabs>
              <w:spacing w:before="0"/>
              <w:ind w:left="0" w:firstLine="0"/>
              <w:rPr>
                <w:sz w:val="20"/>
              </w:rPr>
            </w:pPr>
          </w:p>
        </w:tc>
      </w:tr>
      <w:tr>
        <w:trPr>
          <w:gridAfter w:val="1"/>
          <w:wAfter w:w="24" w:type="dxa"/>
          <w:cantSplit/>
        </w:trPr>
        <w:tc>
          <w:tcPr>
            <w:tcW w:w="1559" w:type="dxa"/>
            <w:gridSpan w:val="2"/>
            <w:vMerge w:val="restart"/>
            <w:tcBorders>
              <w:top w:val="single" w:sz="4" w:space="0" w:color="auto"/>
            </w:tcBorders>
            <w:shd w:val="pct20" w:color="auto" w:fill="FFFFFF"/>
          </w:tcPr>
          <w:p>
            <w:pPr>
              <w:pStyle w:val="ySubsection"/>
              <w:tabs>
                <w:tab w:val="clear" w:pos="595"/>
                <w:tab w:val="clear" w:pos="879"/>
              </w:tabs>
              <w:spacing w:before="0"/>
              <w:ind w:left="0" w:firstLine="0"/>
              <w:rPr>
                <w:b/>
                <w:sz w:val="20"/>
              </w:rPr>
            </w:pPr>
            <w:r>
              <w:rPr>
                <w:b/>
                <w:sz w:val="20"/>
              </w:rPr>
              <w:t>Person to whom authorisation is issued</w:t>
            </w:r>
          </w:p>
        </w:tc>
        <w:tc>
          <w:tcPr>
            <w:tcW w:w="5930" w:type="dxa"/>
            <w:gridSpan w:val="4"/>
            <w:tcBorders>
              <w:top w:val="single" w:sz="4" w:space="0" w:color="auto"/>
            </w:tcBorders>
          </w:tcPr>
          <w:p>
            <w:pPr>
              <w:pStyle w:val="ySubsection"/>
              <w:tabs>
                <w:tab w:val="clear" w:pos="595"/>
                <w:tab w:val="clear" w:pos="879"/>
              </w:tabs>
              <w:spacing w:before="0"/>
              <w:ind w:left="0" w:firstLine="0"/>
              <w:rPr>
                <w:sz w:val="20"/>
              </w:rPr>
            </w:pPr>
            <w:r>
              <w:rPr>
                <w:sz w:val="20"/>
              </w:rPr>
              <w:t>Name</w:t>
            </w:r>
          </w:p>
        </w:tc>
      </w:tr>
      <w:tr>
        <w:trPr>
          <w:gridAfter w:val="1"/>
          <w:wAfter w:w="24" w:type="dxa"/>
          <w:cantSplit/>
        </w:trPr>
        <w:tc>
          <w:tcPr>
            <w:tcW w:w="1559" w:type="dxa"/>
            <w:gridSpan w:val="2"/>
            <w:vMerge/>
            <w:tcBorders>
              <w:bottom w:val="single" w:sz="4" w:space="0" w:color="auto"/>
            </w:tcBorders>
            <w:shd w:val="pct20" w:color="auto" w:fill="FFFFFF"/>
          </w:tcPr>
          <w:p>
            <w:pPr>
              <w:pStyle w:val="ySubsection"/>
              <w:tabs>
                <w:tab w:val="clear" w:pos="595"/>
                <w:tab w:val="clear" w:pos="879"/>
              </w:tabs>
              <w:spacing w:before="0"/>
              <w:ind w:left="0" w:firstLine="0"/>
              <w:rPr>
                <w:sz w:val="20"/>
              </w:rPr>
            </w:pPr>
          </w:p>
        </w:tc>
        <w:tc>
          <w:tcPr>
            <w:tcW w:w="5930" w:type="dxa"/>
            <w:gridSpan w:val="4"/>
            <w:tcBorders>
              <w:bottom w:val="single" w:sz="4" w:space="0" w:color="auto"/>
            </w:tcBorders>
          </w:tcPr>
          <w:p>
            <w:pPr>
              <w:pStyle w:val="ySubsection"/>
              <w:tabs>
                <w:tab w:val="clear" w:pos="595"/>
                <w:tab w:val="clear" w:pos="879"/>
                <w:tab w:val="left" w:pos="397"/>
                <w:tab w:val="left" w:pos="794"/>
              </w:tabs>
              <w:spacing w:before="0"/>
              <w:ind w:left="0" w:firstLine="0"/>
              <w:rPr>
                <w:sz w:val="20"/>
              </w:rPr>
            </w:pPr>
            <w:r>
              <w:rPr>
                <w:sz w:val="18"/>
              </w:rPr>
              <w:sym w:font="Monotype Sorts" w:char="F070"/>
            </w:r>
            <w:r>
              <w:rPr>
                <w:sz w:val="20"/>
              </w:rPr>
              <w:tab/>
              <w:t>Member of the police force</w:t>
            </w:r>
          </w:p>
          <w:p>
            <w:pPr>
              <w:pStyle w:val="ySubsection"/>
              <w:tabs>
                <w:tab w:val="clear" w:pos="595"/>
                <w:tab w:val="clear" w:pos="879"/>
                <w:tab w:val="left" w:pos="397"/>
                <w:tab w:val="left" w:pos="794"/>
              </w:tabs>
              <w:spacing w:before="0"/>
              <w:ind w:left="0" w:firstLine="0"/>
              <w:rPr>
                <w:sz w:val="20"/>
              </w:rPr>
            </w:pPr>
            <w:r>
              <w:rPr>
                <w:sz w:val="18"/>
              </w:rPr>
              <w:sym w:font="Monotype Sorts" w:char="F070"/>
            </w:r>
            <w:r>
              <w:rPr>
                <w:sz w:val="20"/>
              </w:rPr>
              <w:tab/>
              <w:t>Officer of the Corruption and Crime Commission</w:t>
            </w:r>
          </w:p>
          <w:p>
            <w:pPr>
              <w:pStyle w:val="ySubsection"/>
              <w:tabs>
                <w:tab w:val="clear" w:pos="595"/>
                <w:tab w:val="clear" w:pos="879"/>
                <w:tab w:val="left" w:pos="397"/>
              </w:tabs>
              <w:spacing w:before="0"/>
              <w:ind w:left="397" w:hanging="397"/>
              <w:rPr>
                <w:sz w:val="20"/>
              </w:rPr>
            </w:pPr>
            <w:r>
              <w:rPr>
                <w:sz w:val="18"/>
              </w:rPr>
              <w:sym w:font="Monotype Sorts" w:char="F070"/>
            </w:r>
            <w:r>
              <w:rPr>
                <w:sz w:val="18"/>
              </w:rPr>
              <w:tab/>
            </w:r>
            <w:r>
              <w:rPr>
                <w:sz w:val="20"/>
              </w:rPr>
              <w:t>Officer of a designated Commission</w:t>
            </w:r>
          </w:p>
          <w:p>
            <w:pPr>
              <w:pStyle w:val="ySubsection"/>
              <w:tabs>
                <w:tab w:val="clear" w:pos="595"/>
                <w:tab w:val="clear" w:pos="879"/>
                <w:tab w:val="left" w:pos="397"/>
                <w:tab w:val="left" w:pos="794"/>
              </w:tabs>
              <w:spacing w:before="0"/>
              <w:ind w:left="397" w:hanging="397"/>
              <w:rPr>
                <w:sz w:val="20"/>
              </w:rPr>
            </w:pPr>
            <w:r>
              <w:rPr>
                <w:sz w:val="18"/>
              </w:rPr>
              <w:sym w:font="Monotype Sorts" w:char="F070"/>
            </w:r>
            <w:r>
              <w:rPr>
                <w:sz w:val="20"/>
              </w:rPr>
              <w:tab/>
              <w:t>Member of staff of Australian Crime Commission</w:t>
            </w:r>
          </w:p>
        </w:tc>
      </w:tr>
      <w:tr>
        <w:trPr>
          <w:gridAfter w:val="1"/>
          <w:wAfter w:w="24" w:type="dxa"/>
          <w:cantSplit/>
        </w:trPr>
        <w:tc>
          <w:tcPr>
            <w:tcW w:w="1559" w:type="dxa"/>
            <w:gridSpan w:val="2"/>
            <w:tcBorders>
              <w:top w:val="nil"/>
              <w:left w:val="nil"/>
              <w:bottom w:val="nil"/>
              <w:right w:val="nil"/>
            </w:tcBorders>
          </w:tcPr>
          <w:p>
            <w:pPr>
              <w:pStyle w:val="ySubsection"/>
              <w:tabs>
                <w:tab w:val="clear" w:pos="595"/>
                <w:tab w:val="clear" w:pos="879"/>
              </w:tabs>
              <w:spacing w:before="0"/>
              <w:ind w:left="0" w:firstLine="0"/>
              <w:rPr>
                <w:sz w:val="20"/>
              </w:rPr>
            </w:pPr>
          </w:p>
        </w:tc>
        <w:tc>
          <w:tcPr>
            <w:tcW w:w="5930" w:type="dxa"/>
            <w:gridSpan w:val="4"/>
            <w:tcBorders>
              <w:top w:val="nil"/>
              <w:left w:val="nil"/>
              <w:bottom w:val="nil"/>
              <w:right w:val="nil"/>
            </w:tcBorders>
          </w:tcPr>
          <w:p>
            <w:pPr>
              <w:pStyle w:val="ySubsection"/>
              <w:tabs>
                <w:tab w:val="clear" w:pos="595"/>
                <w:tab w:val="clear" w:pos="879"/>
              </w:tabs>
              <w:spacing w:before="0"/>
              <w:ind w:left="0" w:firstLine="0"/>
              <w:rPr>
                <w:sz w:val="20"/>
              </w:rPr>
            </w:pPr>
          </w:p>
        </w:tc>
      </w:tr>
      <w:tr>
        <w:trPr>
          <w:gridAfter w:val="1"/>
          <w:wAfter w:w="24" w:type="dxa"/>
          <w:cantSplit/>
        </w:trPr>
        <w:tc>
          <w:tcPr>
            <w:tcW w:w="1559" w:type="dxa"/>
            <w:gridSpan w:val="2"/>
            <w:tcBorders>
              <w:top w:val="single" w:sz="4" w:space="0" w:color="auto"/>
              <w:left w:val="single" w:sz="4" w:space="0" w:color="auto"/>
              <w:bottom w:val="single" w:sz="4" w:space="0" w:color="auto"/>
              <w:right w:val="single" w:sz="4" w:space="0" w:color="auto"/>
            </w:tcBorders>
            <w:shd w:val="pct20" w:color="auto" w:fill="auto"/>
          </w:tcPr>
          <w:p>
            <w:pPr>
              <w:pStyle w:val="ySubsection"/>
              <w:tabs>
                <w:tab w:val="clear" w:pos="595"/>
                <w:tab w:val="clear" w:pos="879"/>
              </w:tabs>
              <w:spacing w:before="0"/>
              <w:ind w:left="0" w:firstLine="0"/>
              <w:rPr>
                <w:b/>
                <w:sz w:val="20"/>
              </w:rPr>
            </w:pPr>
            <w:r>
              <w:rPr>
                <w:b/>
                <w:sz w:val="20"/>
              </w:rPr>
              <w:t>Person, object or premises</w:t>
            </w:r>
          </w:p>
          <w:p>
            <w:pPr>
              <w:pStyle w:val="ySubsection"/>
              <w:tabs>
                <w:tab w:val="clear" w:pos="595"/>
                <w:tab w:val="clear" w:pos="879"/>
              </w:tabs>
              <w:spacing w:before="0"/>
              <w:ind w:left="0" w:firstLine="0"/>
              <w:rPr>
                <w:sz w:val="20"/>
              </w:rPr>
            </w:pPr>
            <w:r>
              <w:rPr>
                <w:b/>
                <w:sz w:val="20"/>
              </w:rPr>
              <w:t>under surveillance</w:t>
            </w:r>
          </w:p>
        </w:tc>
        <w:tc>
          <w:tcPr>
            <w:tcW w:w="5930" w:type="dxa"/>
            <w:gridSpan w:val="4"/>
            <w:tcBorders>
              <w:top w:val="single" w:sz="4" w:space="0" w:color="auto"/>
              <w:left w:val="single" w:sz="4" w:space="0" w:color="auto"/>
              <w:bottom w:val="single" w:sz="4" w:space="0" w:color="auto"/>
              <w:right w:val="single" w:sz="4" w:space="0" w:color="auto"/>
            </w:tcBorders>
          </w:tcPr>
          <w:p>
            <w:pPr>
              <w:pStyle w:val="ySubsection"/>
              <w:tabs>
                <w:tab w:val="clear" w:pos="595"/>
                <w:tab w:val="clear" w:pos="879"/>
                <w:tab w:val="left" w:pos="397"/>
                <w:tab w:val="right" w:leader="underscore" w:pos="5613"/>
              </w:tabs>
              <w:spacing w:before="0"/>
              <w:ind w:left="0" w:firstLine="0"/>
              <w:rPr>
                <w:sz w:val="20"/>
              </w:rPr>
            </w:pPr>
            <w:r>
              <w:rPr>
                <w:sz w:val="18"/>
              </w:rPr>
              <w:sym w:font="Monotype Sorts" w:char="F070"/>
            </w:r>
            <w:r>
              <w:rPr>
                <w:sz w:val="20"/>
              </w:rPr>
              <w:tab/>
              <w:t>Person_______________________________________________</w:t>
            </w:r>
          </w:p>
          <w:p>
            <w:pPr>
              <w:pStyle w:val="ySubsection"/>
              <w:tabs>
                <w:tab w:val="clear" w:pos="595"/>
                <w:tab w:val="clear" w:pos="879"/>
                <w:tab w:val="left" w:pos="397"/>
                <w:tab w:val="right" w:leader="underscore" w:pos="5613"/>
              </w:tabs>
              <w:spacing w:before="0"/>
              <w:ind w:left="0" w:firstLine="0"/>
              <w:rPr>
                <w:sz w:val="20"/>
              </w:rPr>
            </w:pPr>
            <w:r>
              <w:rPr>
                <w:sz w:val="18"/>
              </w:rPr>
              <w:sym w:font="Monotype Sorts" w:char="F070"/>
            </w:r>
            <w:r>
              <w:rPr>
                <w:sz w:val="20"/>
              </w:rPr>
              <w:tab/>
              <w:t>Unknown person</w:t>
            </w:r>
          </w:p>
          <w:p>
            <w:pPr>
              <w:pStyle w:val="ySubsection"/>
              <w:tabs>
                <w:tab w:val="clear" w:pos="595"/>
                <w:tab w:val="clear" w:pos="879"/>
                <w:tab w:val="left" w:pos="397"/>
                <w:tab w:val="right" w:leader="underscore" w:pos="5613"/>
              </w:tabs>
              <w:spacing w:before="0"/>
              <w:ind w:left="0" w:firstLine="0"/>
              <w:rPr>
                <w:sz w:val="20"/>
              </w:rPr>
            </w:pPr>
            <w:r>
              <w:rPr>
                <w:sz w:val="18"/>
              </w:rPr>
              <w:sym w:font="Monotype Sorts" w:char="F070"/>
            </w:r>
            <w:r>
              <w:rPr>
                <w:sz w:val="20"/>
              </w:rPr>
              <w:tab/>
              <w:t>Object_______________________________________________</w:t>
            </w:r>
          </w:p>
          <w:p>
            <w:pPr>
              <w:pStyle w:val="ySubsection"/>
              <w:tabs>
                <w:tab w:val="clear" w:pos="595"/>
                <w:tab w:val="clear" w:pos="879"/>
                <w:tab w:val="left" w:pos="397"/>
                <w:tab w:val="right" w:leader="underscore" w:pos="5613"/>
              </w:tabs>
              <w:spacing w:before="0"/>
              <w:ind w:left="0" w:firstLine="0"/>
              <w:rPr>
                <w:sz w:val="20"/>
              </w:rPr>
            </w:pPr>
            <w:r>
              <w:rPr>
                <w:sz w:val="18"/>
              </w:rPr>
              <w:sym w:font="Monotype Sorts" w:char="F070"/>
            </w:r>
            <w:r>
              <w:rPr>
                <w:sz w:val="20"/>
              </w:rPr>
              <w:tab/>
              <w:t>Premises_____________________________________________</w:t>
            </w:r>
          </w:p>
          <w:p>
            <w:pPr>
              <w:pStyle w:val="ySubsection"/>
              <w:tabs>
                <w:tab w:val="clear" w:pos="595"/>
                <w:tab w:val="clear" w:pos="879"/>
                <w:tab w:val="left" w:pos="397"/>
                <w:tab w:val="right" w:leader="underscore" w:pos="5613"/>
              </w:tabs>
              <w:spacing w:before="0"/>
              <w:ind w:left="0" w:firstLine="0"/>
              <w:rPr>
                <w:sz w:val="20"/>
              </w:rPr>
            </w:pPr>
          </w:p>
        </w:tc>
      </w:tr>
      <w:tr>
        <w:trPr>
          <w:gridAfter w:val="1"/>
          <w:wAfter w:w="24" w:type="dxa"/>
          <w:cantSplit/>
        </w:trPr>
        <w:tc>
          <w:tcPr>
            <w:tcW w:w="1559" w:type="dxa"/>
            <w:gridSpan w:val="2"/>
            <w:tcBorders>
              <w:top w:val="nil"/>
              <w:left w:val="nil"/>
              <w:bottom w:val="nil"/>
              <w:right w:val="nil"/>
            </w:tcBorders>
          </w:tcPr>
          <w:p>
            <w:pPr>
              <w:pStyle w:val="ySubsection"/>
              <w:tabs>
                <w:tab w:val="clear" w:pos="595"/>
                <w:tab w:val="clear" w:pos="879"/>
              </w:tabs>
              <w:spacing w:before="0"/>
              <w:ind w:left="0" w:firstLine="0"/>
              <w:rPr>
                <w:sz w:val="20"/>
              </w:rPr>
            </w:pPr>
            <w:r>
              <w:rPr>
                <w:sz w:val="20"/>
              </w:rPr>
              <w:br w:type="page"/>
            </w:r>
          </w:p>
        </w:tc>
        <w:tc>
          <w:tcPr>
            <w:tcW w:w="5930" w:type="dxa"/>
            <w:gridSpan w:val="4"/>
            <w:tcBorders>
              <w:top w:val="nil"/>
              <w:left w:val="nil"/>
              <w:bottom w:val="nil"/>
              <w:right w:val="nil"/>
            </w:tcBorders>
          </w:tcPr>
          <w:p>
            <w:pPr>
              <w:pStyle w:val="ySubsection"/>
              <w:tabs>
                <w:tab w:val="clear" w:pos="595"/>
                <w:tab w:val="clear" w:pos="879"/>
              </w:tabs>
              <w:spacing w:before="0"/>
              <w:ind w:left="0" w:firstLine="0"/>
              <w:rPr>
                <w:sz w:val="20"/>
              </w:rPr>
            </w:pPr>
          </w:p>
        </w:tc>
      </w:tr>
      <w:tr>
        <w:trPr>
          <w:cantSplit/>
        </w:trPr>
        <w:tc>
          <w:tcPr>
            <w:tcW w:w="1559" w:type="dxa"/>
            <w:gridSpan w:val="2"/>
            <w:tcBorders>
              <w:top w:val="single" w:sz="4" w:space="0" w:color="auto"/>
            </w:tcBorders>
            <w:shd w:val="pct20" w:color="auto" w:fill="FFFFFF"/>
          </w:tcPr>
          <w:p>
            <w:pPr>
              <w:pStyle w:val="ySubsection"/>
              <w:tabs>
                <w:tab w:val="clear" w:pos="595"/>
                <w:tab w:val="clear" w:pos="879"/>
              </w:tabs>
              <w:spacing w:before="0"/>
              <w:ind w:left="0" w:firstLine="0"/>
              <w:rPr>
                <w:b/>
                <w:sz w:val="20"/>
              </w:rPr>
            </w:pPr>
            <w:r>
              <w:rPr>
                <w:b/>
                <w:sz w:val="20"/>
              </w:rPr>
              <w:t xml:space="preserve">Authorisation to use surveillance device </w:t>
            </w:r>
          </w:p>
        </w:tc>
        <w:tc>
          <w:tcPr>
            <w:tcW w:w="5954" w:type="dxa"/>
            <w:gridSpan w:val="5"/>
            <w:tcBorders>
              <w:top w:val="single" w:sz="4" w:space="0" w:color="auto"/>
              <w:bottom w:val="single" w:sz="4" w:space="0" w:color="auto"/>
            </w:tcBorders>
          </w:tcPr>
          <w:p>
            <w:pPr>
              <w:pStyle w:val="ySubsection"/>
              <w:tabs>
                <w:tab w:val="clear" w:pos="595"/>
                <w:tab w:val="clear" w:pos="879"/>
              </w:tabs>
              <w:spacing w:before="0"/>
              <w:ind w:left="0" w:firstLine="0"/>
              <w:rPr>
                <w:sz w:val="20"/>
              </w:rPr>
            </w:pPr>
            <w:r>
              <w:rPr>
                <w:sz w:val="20"/>
              </w:rPr>
              <w:t>This authorisation authorises you to —</w:t>
            </w:r>
          </w:p>
          <w:p>
            <w:pPr>
              <w:pStyle w:val="ySubsection"/>
              <w:tabs>
                <w:tab w:val="clear" w:pos="595"/>
                <w:tab w:val="clear" w:pos="879"/>
                <w:tab w:val="left" w:pos="397"/>
                <w:tab w:val="left" w:pos="2155"/>
                <w:tab w:val="left" w:pos="2552"/>
                <w:tab w:val="left" w:pos="3402"/>
                <w:tab w:val="left" w:pos="3799"/>
              </w:tabs>
              <w:spacing w:before="0"/>
              <w:ind w:left="0" w:firstLine="0"/>
              <w:rPr>
                <w:sz w:val="20"/>
              </w:rPr>
            </w:pPr>
            <w:r>
              <w:rPr>
                <w:sz w:val="18"/>
              </w:rPr>
              <w:sym w:font="Monotype Sorts" w:char="F070"/>
            </w:r>
            <w:r>
              <w:rPr>
                <w:sz w:val="20"/>
              </w:rPr>
              <w:tab/>
              <w:t>attach or install</w:t>
            </w:r>
            <w:r>
              <w:rPr>
                <w:sz w:val="20"/>
              </w:rPr>
              <w:tab/>
            </w:r>
            <w:r>
              <w:rPr>
                <w:sz w:val="18"/>
              </w:rPr>
              <w:sym w:font="Monotype Sorts" w:char="F070"/>
            </w:r>
            <w:r>
              <w:rPr>
                <w:sz w:val="20"/>
              </w:rPr>
              <w:tab/>
              <w:t>use</w:t>
            </w:r>
            <w:r>
              <w:rPr>
                <w:sz w:val="20"/>
              </w:rPr>
              <w:tab/>
            </w:r>
            <w:r>
              <w:rPr>
                <w:sz w:val="18"/>
              </w:rPr>
              <w:sym w:font="Monotype Sorts" w:char="F070"/>
            </w:r>
            <w:r>
              <w:rPr>
                <w:sz w:val="20"/>
              </w:rPr>
              <w:tab/>
              <w:t>maintain</w:t>
            </w:r>
          </w:p>
          <w:p>
            <w:pPr>
              <w:pStyle w:val="ySubsection"/>
              <w:tabs>
                <w:tab w:val="clear" w:pos="595"/>
                <w:tab w:val="clear" w:pos="879"/>
                <w:tab w:val="left" w:pos="397"/>
                <w:tab w:val="left" w:pos="794"/>
              </w:tabs>
              <w:spacing w:before="0"/>
              <w:ind w:left="794" w:hanging="794"/>
              <w:rPr>
                <w:sz w:val="20"/>
              </w:rPr>
            </w:pPr>
            <w:r>
              <w:rPr>
                <w:sz w:val="20"/>
              </w:rPr>
              <w:tab/>
            </w:r>
            <w:r>
              <w:rPr>
                <w:sz w:val="18"/>
              </w:rPr>
              <w:sym w:font="Monotype Sorts" w:char="F070"/>
            </w:r>
            <w:r>
              <w:rPr>
                <w:sz w:val="20"/>
              </w:rPr>
              <w:tab/>
              <w:t xml:space="preserve">a listening device </w:t>
            </w:r>
            <w:r>
              <w:rPr>
                <w:spacing w:val="-2"/>
                <w:sz w:val="20"/>
              </w:rPr>
              <w:t>to record, monitor, or listen to a private conversation</w:t>
            </w:r>
          </w:p>
          <w:p>
            <w:pPr>
              <w:pStyle w:val="ySubsection"/>
              <w:tabs>
                <w:tab w:val="clear" w:pos="595"/>
                <w:tab w:val="clear" w:pos="879"/>
                <w:tab w:val="left" w:pos="397"/>
                <w:tab w:val="left" w:pos="794"/>
              </w:tabs>
              <w:spacing w:before="0"/>
              <w:ind w:left="794" w:hanging="794"/>
              <w:rPr>
                <w:sz w:val="20"/>
              </w:rPr>
            </w:pPr>
            <w:r>
              <w:rPr>
                <w:sz w:val="20"/>
              </w:rPr>
              <w:tab/>
            </w:r>
            <w:r>
              <w:rPr>
                <w:sz w:val="18"/>
              </w:rPr>
              <w:sym w:font="Monotype Sorts" w:char="F070"/>
            </w:r>
            <w:r>
              <w:rPr>
                <w:sz w:val="20"/>
              </w:rPr>
              <w:tab/>
              <w:t xml:space="preserve">an optical surveillance device </w:t>
            </w:r>
            <w:r>
              <w:rPr>
                <w:spacing w:val="-2"/>
                <w:sz w:val="20"/>
              </w:rPr>
              <w:t>to record visually or observe a private activity</w:t>
            </w:r>
          </w:p>
          <w:p>
            <w:pPr>
              <w:pStyle w:val="ySubsection"/>
              <w:tabs>
                <w:tab w:val="clear" w:pos="595"/>
                <w:tab w:val="clear" w:pos="879"/>
                <w:tab w:val="left" w:pos="397"/>
                <w:tab w:val="left" w:pos="794"/>
              </w:tabs>
              <w:spacing w:before="0"/>
              <w:ind w:left="794" w:hanging="794"/>
              <w:rPr>
                <w:sz w:val="20"/>
              </w:rPr>
            </w:pPr>
            <w:r>
              <w:rPr>
                <w:sz w:val="20"/>
              </w:rPr>
              <w:tab/>
            </w:r>
            <w:r>
              <w:rPr>
                <w:sz w:val="18"/>
              </w:rPr>
              <w:sym w:font="Monotype Sorts" w:char="F070"/>
            </w:r>
            <w:r>
              <w:rPr>
                <w:sz w:val="20"/>
              </w:rPr>
              <w:tab/>
              <w:t xml:space="preserve">a tracking device </w:t>
            </w:r>
            <w:r>
              <w:rPr>
                <w:spacing w:val="-2"/>
                <w:sz w:val="20"/>
              </w:rPr>
              <w:t>to determine the geographical location of a person or object</w:t>
            </w:r>
          </w:p>
          <w:p>
            <w:pPr>
              <w:pStyle w:val="ySubsection"/>
              <w:tabs>
                <w:tab w:val="clear" w:pos="595"/>
                <w:tab w:val="clear" w:pos="879"/>
                <w:tab w:val="left" w:pos="397"/>
                <w:tab w:val="left" w:pos="794"/>
              </w:tabs>
              <w:spacing w:before="0"/>
              <w:ind w:left="0" w:firstLine="0"/>
              <w:rPr>
                <w:sz w:val="20"/>
              </w:rPr>
            </w:pPr>
            <w:r>
              <w:rPr>
                <w:sz w:val="20"/>
              </w:rPr>
              <w:tab/>
              <w:t>in relation to the —</w:t>
            </w:r>
          </w:p>
          <w:p>
            <w:pPr>
              <w:pStyle w:val="ySubsection"/>
              <w:tabs>
                <w:tab w:val="clear" w:pos="595"/>
                <w:tab w:val="clear" w:pos="879"/>
                <w:tab w:val="left" w:pos="794"/>
                <w:tab w:val="left" w:pos="1191"/>
                <w:tab w:val="left" w:pos="2438"/>
                <w:tab w:val="left" w:pos="2835"/>
                <w:tab w:val="left" w:pos="3969"/>
                <w:tab w:val="left" w:pos="4366"/>
              </w:tabs>
              <w:spacing w:before="0"/>
              <w:ind w:left="0" w:firstLine="0"/>
              <w:rPr>
                <w:sz w:val="20"/>
              </w:rPr>
            </w:pPr>
            <w:r>
              <w:rPr>
                <w:sz w:val="20"/>
              </w:rPr>
              <w:tab/>
            </w:r>
            <w:r>
              <w:rPr>
                <w:sz w:val="18"/>
              </w:rPr>
              <w:sym w:font="Monotype Sorts" w:char="F070"/>
            </w:r>
            <w:r>
              <w:rPr>
                <w:sz w:val="20"/>
              </w:rPr>
              <w:tab/>
              <w:t>premises under surveillance</w:t>
            </w:r>
          </w:p>
          <w:p>
            <w:pPr>
              <w:pStyle w:val="ySubsection"/>
              <w:tabs>
                <w:tab w:val="clear" w:pos="595"/>
                <w:tab w:val="clear" w:pos="879"/>
                <w:tab w:val="left" w:pos="794"/>
                <w:tab w:val="left" w:pos="1191"/>
                <w:tab w:val="left" w:pos="2438"/>
                <w:tab w:val="left" w:pos="2835"/>
                <w:tab w:val="left" w:pos="3969"/>
                <w:tab w:val="left" w:pos="4366"/>
              </w:tabs>
              <w:spacing w:before="0"/>
              <w:ind w:left="0" w:firstLine="0"/>
              <w:rPr>
                <w:sz w:val="20"/>
              </w:rPr>
            </w:pPr>
            <w:r>
              <w:rPr>
                <w:sz w:val="20"/>
              </w:rPr>
              <w:tab/>
            </w:r>
            <w:r>
              <w:rPr>
                <w:sz w:val="18"/>
              </w:rPr>
              <w:sym w:font="Monotype Sorts" w:char="F070"/>
            </w:r>
            <w:r>
              <w:rPr>
                <w:sz w:val="20"/>
              </w:rPr>
              <w:tab/>
              <w:t>object under surveillance</w:t>
            </w:r>
          </w:p>
          <w:p>
            <w:pPr>
              <w:pStyle w:val="ySubsection"/>
              <w:tabs>
                <w:tab w:val="clear" w:pos="595"/>
                <w:tab w:val="clear" w:pos="879"/>
                <w:tab w:val="left" w:pos="794"/>
                <w:tab w:val="left" w:pos="1191"/>
                <w:tab w:val="left" w:pos="2438"/>
                <w:tab w:val="left" w:pos="2835"/>
                <w:tab w:val="left" w:pos="3969"/>
                <w:tab w:val="left" w:pos="4366"/>
              </w:tabs>
              <w:spacing w:before="0"/>
              <w:ind w:left="0" w:firstLine="0"/>
              <w:rPr>
                <w:sz w:val="20"/>
              </w:rPr>
            </w:pPr>
            <w:r>
              <w:rPr>
                <w:sz w:val="20"/>
              </w:rPr>
              <w:tab/>
            </w:r>
            <w:r>
              <w:rPr>
                <w:sz w:val="18"/>
              </w:rPr>
              <w:sym w:font="Monotype Sorts" w:char="F070"/>
            </w:r>
            <w:r>
              <w:rPr>
                <w:sz w:val="20"/>
              </w:rPr>
              <w:tab/>
              <w:t>person under surveillance</w:t>
            </w:r>
          </w:p>
          <w:p>
            <w:pPr>
              <w:pStyle w:val="ySubsection"/>
              <w:tabs>
                <w:tab w:val="clear" w:pos="595"/>
                <w:tab w:val="clear" w:pos="879"/>
                <w:tab w:val="left" w:pos="397"/>
              </w:tabs>
              <w:spacing w:before="0"/>
              <w:ind w:left="0" w:firstLine="0"/>
              <w:rPr>
                <w:sz w:val="20"/>
              </w:rPr>
            </w:pPr>
            <w:r>
              <w:rPr>
                <w:sz w:val="18"/>
              </w:rPr>
              <w:sym w:font="Monotype Sorts" w:char="F070"/>
            </w:r>
            <w:r>
              <w:rPr>
                <w:sz w:val="20"/>
              </w:rPr>
              <w:tab/>
              <w:t>retrieve —</w:t>
            </w:r>
          </w:p>
          <w:p>
            <w:pPr>
              <w:pStyle w:val="ySubsection"/>
              <w:tabs>
                <w:tab w:val="clear" w:pos="595"/>
                <w:tab w:val="clear" w:pos="879"/>
                <w:tab w:val="left" w:pos="397"/>
                <w:tab w:val="left" w:pos="794"/>
              </w:tabs>
              <w:spacing w:before="0"/>
              <w:ind w:left="0" w:firstLine="0"/>
              <w:rPr>
                <w:sz w:val="20"/>
              </w:rPr>
            </w:pPr>
            <w:r>
              <w:rPr>
                <w:sz w:val="20"/>
              </w:rPr>
              <w:tab/>
            </w:r>
            <w:r>
              <w:rPr>
                <w:sz w:val="18"/>
              </w:rPr>
              <w:sym w:font="Monotype Sorts" w:char="F070"/>
            </w:r>
            <w:r>
              <w:rPr>
                <w:sz w:val="20"/>
              </w:rPr>
              <w:tab/>
              <w:t xml:space="preserve">a listening device </w:t>
            </w:r>
          </w:p>
          <w:p>
            <w:pPr>
              <w:pStyle w:val="ySubsection"/>
              <w:tabs>
                <w:tab w:val="clear" w:pos="595"/>
                <w:tab w:val="clear" w:pos="879"/>
                <w:tab w:val="left" w:pos="397"/>
                <w:tab w:val="left" w:pos="794"/>
              </w:tabs>
              <w:spacing w:before="0"/>
              <w:ind w:left="0" w:firstLine="0"/>
              <w:rPr>
                <w:sz w:val="20"/>
              </w:rPr>
            </w:pPr>
            <w:r>
              <w:rPr>
                <w:sz w:val="20"/>
              </w:rPr>
              <w:tab/>
            </w:r>
            <w:r>
              <w:rPr>
                <w:sz w:val="18"/>
              </w:rPr>
              <w:sym w:font="Monotype Sorts" w:char="F070"/>
            </w:r>
            <w:r>
              <w:rPr>
                <w:sz w:val="20"/>
              </w:rPr>
              <w:tab/>
              <w:t xml:space="preserve">an optical surveillance device </w:t>
            </w:r>
          </w:p>
          <w:p>
            <w:pPr>
              <w:pStyle w:val="ySubsection"/>
              <w:tabs>
                <w:tab w:val="clear" w:pos="595"/>
                <w:tab w:val="clear" w:pos="879"/>
                <w:tab w:val="left" w:pos="397"/>
                <w:tab w:val="left" w:pos="794"/>
              </w:tabs>
              <w:spacing w:before="0"/>
              <w:ind w:left="0" w:firstLine="0"/>
              <w:rPr>
                <w:sz w:val="20"/>
              </w:rPr>
            </w:pPr>
            <w:r>
              <w:rPr>
                <w:sz w:val="20"/>
              </w:rPr>
              <w:tab/>
            </w:r>
            <w:r>
              <w:rPr>
                <w:sz w:val="18"/>
              </w:rPr>
              <w:sym w:font="Monotype Sorts" w:char="F070"/>
            </w:r>
            <w:r>
              <w:rPr>
                <w:sz w:val="20"/>
              </w:rPr>
              <w:tab/>
              <w:t xml:space="preserve">a tracking device </w:t>
            </w:r>
          </w:p>
        </w:tc>
      </w:tr>
    </w:tbl>
    <w:p/>
    <w:tbl>
      <w:tblPr>
        <w:tblW w:w="751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5954"/>
      </w:tblGrid>
      <w:tr>
        <w:trPr>
          <w:cantSplit/>
        </w:trPr>
        <w:tc>
          <w:tcPr>
            <w:tcW w:w="1559" w:type="dxa"/>
            <w:tcBorders>
              <w:top w:val="single" w:sz="4" w:space="0" w:color="auto"/>
            </w:tcBorders>
            <w:shd w:val="pct20" w:color="auto" w:fill="FFFFFF"/>
          </w:tcPr>
          <w:p>
            <w:pPr>
              <w:pStyle w:val="ySubsection"/>
              <w:tabs>
                <w:tab w:val="clear" w:pos="595"/>
                <w:tab w:val="clear" w:pos="879"/>
              </w:tabs>
              <w:spacing w:before="0"/>
              <w:ind w:left="0" w:firstLine="0"/>
              <w:rPr>
                <w:b/>
                <w:sz w:val="20"/>
              </w:rPr>
            </w:pPr>
            <w:r>
              <w:rPr>
                <w:b/>
                <w:sz w:val="20"/>
              </w:rPr>
              <w:t>Authority to enter premises</w:t>
            </w:r>
          </w:p>
        </w:tc>
        <w:tc>
          <w:tcPr>
            <w:tcW w:w="5954" w:type="dxa"/>
            <w:tcBorders>
              <w:top w:val="single" w:sz="4" w:space="0" w:color="auto"/>
            </w:tcBorders>
          </w:tcPr>
          <w:p>
            <w:pPr>
              <w:pStyle w:val="ySubsection"/>
              <w:tabs>
                <w:tab w:val="clear" w:pos="595"/>
                <w:tab w:val="clear" w:pos="879"/>
                <w:tab w:val="left" w:pos="397"/>
                <w:tab w:val="left" w:pos="794"/>
                <w:tab w:val="right" w:leader="underscore" w:pos="5613"/>
              </w:tabs>
              <w:spacing w:before="0" w:after="40"/>
              <w:ind w:left="0" w:firstLine="0"/>
              <w:rPr>
                <w:sz w:val="20"/>
              </w:rPr>
            </w:pPr>
            <w:r>
              <w:rPr>
                <w:sz w:val="20"/>
              </w:rPr>
              <w:t>Entry, by force if necessary, is required to —</w:t>
            </w:r>
          </w:p>
          <w:p>
            <w:pPr>
              <w:pStyle w:val="ySubsection"/>
              <w:tabs>
                <w:tab w:val="clear" w:pos="595"/>
                <w:tab w:val="clear" w:pos="879"/>
                <w:tab w:val="left" w:pos="397"/>
                <w:tab w:val="left" w:pos="794"/>
                <w:tab w:val="right" w:leader="underscore" w:pos="5557"/>
              </w:tabs>
              <w:spacing w:before="0" w:after="40"/>
              <w:ind w:left="0" w:firstLine="0"/>
              <w:rPr>
                <w:sz w:val="20"/>
              </w:rPr>
            </w:pPr>
            <w:r>
              <w:rPr>
                <w:sz w:val="20"/>
              </w:rPr>
              <w:tab/>
            </w:r>
            <w:r>
              <w:rPr>
                <w:sz w:val="18"/>
              </w:rPr>
              <w:sym w:font="Monotype Sorts" w:char="F070"/>
            </w:r>
            <w:r>
              <w:rPr>
                <w:sz w:val="20"/>
              </w:rPr>
              <w:tab/>
            </w:r>
            <w:r>
              <w:rPr>
                <w:sz w:val="16"/>
              </w:rPr>
              <w:t>(specified premises)</w:t>
            </w:r>
            <w:r>
              <w:rPr>
                <w:sz w:val="20"/>
              </w:rPr>
              <w:t xml:space="preserve"> __________________________________</w:t>
            </w:r>
          </w:p>
          <w:p>
            <w:pPr>
              <w:pStyle w:val="ySubsection"/>
              <w:tabs>
                <w:tab w:val="clear" w:pos="595"/>
                <w:tab w:val="clear" w:pos="879"/>
                <w:tab w:val="left" w:pos="397"/>
                <w:tab w:val="left" w:pos="794"/>
                <w:tab w:val="right" w:leader="underscore" w:pos="5562"/>
              </w:tabs>
              <w:spacing w:before="0"/>
              <w:ind w:left="0" w:firstLine="0"/>
              <w:rPr>
                <w:sz w:val="20"/>
              </w:rPr>
            </w:pPr>
            <w:r>
              <w:rPr>
                <w:sz w:val="20"/>
              </w:rPr>
              <w:tab/>
            </w:r>
            <w:r>
              <w:rPr>
                <w:sz w:val="20"/>
              </w:rPr>
              <w:tab/>
              <w:t>________________________________________________</w:t>
            </w:r>
          </w:p>
          <w:p>
            <w:pPr>
              <w:pStyle w:val="ySubsection"/>
              <w:tabs>
                <w:tab w:val="clear" w:pos="595"/>
                <w:tab w:val="clear" w:pos="879"/>
                <w:tab w:val="left" w:pos="397"/>
                <w:tab w:val="left" w:pos="794"/>
                <w:tab w:val="right" w:leader="underscore" w:pos="5613"/>
              </w:tabs>
              <w:spacing w:before="0"/>
              <w:ind w:left="794" w:hanging="794"/>
              <w:rPr>
                <w:sz w:val="20"/>
              </w:rPr>
            </w:pPr>
            <w:r>
              <w:rPr>
                <w:sz w:val="20"/>
              </w:rPr>
              <w:tab/>
            </w:r>
            <w:r>
              <w:rPr>
                <w:sz w:val="18"/>
              </w:rPr>
              <w:sym w:font="Monotype Sorts" w:char="F070"/>
            </w:r>
            <w:r>
              <w:rPr>
                <w:sz w:val="20"/>
              </w:rPr>
              <w:tab/>
              <w:t>any premises where the object or person under surveillance is reasonably believed to be or is likely to be and any premises adjoining or providing access to those premises</w:t>
            </w:r>
          </w:p>
        </w:tc>
      </w:tr>
      <w:tr>
        <w:trPr>
          <w:cantSplit/>
        </w:trPr>
        <w:tc>
          <w:tcPr>
            <w:tcW w:w="1559" w:type="dxa"/>
            <w:tcBorders>
              <w:top w:val="nil"/>
              <w:left w:val="nil"/>
              <w:bottom w:val="nil"/>
              <w:right w:val="nil"/>
            </w:tcBorders>
          </w:tcPr>
          <w:p>
            <w:pPr>
              <w:pStyle w:val="ySubsection"/>
              <w:tabs>
                <w:tab w:val="clear" w:pos="595"/>
                <w:tab w:val="clear" w:pos="879"/>
              </w:tabs>
              <w:spacing w:before="0"/>
              <w:ind w:left="0" w:firstLine="0"/>
              <w:rPr>
                <w:sz w:val="20"/>
              </w:rPr>
            </w:pPr>
          </w:p>
        </w:tc>
        <w:tc>
          <w:tcPr>
            <w:tcW w:w="5954" w:type="dxa"/>
            <w:tcBorders>
              <w:top w:val="nil"/>
              <w:left w:val="nil"/>
              <w:bottom w:val="nil"/>
              <w:right w:val="nil"/>
            </w:tcBorders>
          </w:tcPr>
          <w:p>
            <w:pPr>
              <w:pStyle w:val="ySubsection"/>
              <w:tabs>
                <w:tab w:val="clear" w:pos="595"/>
                <w:tab w:val="clear" w:pos="879"/>
              </w:tabs>
              <w:spacing w:before="0"/>
              <w:ind w:left="0" w:firstLine="0"/>
              <w:rPr>
                <w:sz w:val="20"/>
              </w:rPr>
            </w:pPr>
          </w:p>
        </w:tc>
      </w:tr>
      <w:tr>
        <w:trPr>
          <w:cantSplit/>
        </w:trPr>
        <w:tc>
          <w:tcPr>
            <w:tcW w:w="1559" w:type="dxa"/>
            <w:tcBorders>
              <w:top w:val="single" w:sz="4" w:space="0" w:color="auto"/>
            </w:tcBorders>
            <w:shd w:val="pct20" w:color="auto" w:fill="FFFFFF"/>
          </w:tcPr>
          <w:p>
            <w:pPr>
              <w:pStyle w:val="ySubsection"/>
              <w:tabs>
                <w:tab w:val="clear" w:pos="595"/>
                <w:tab w:val="clear" w:pos="879"/>
              </w:tabs>
              <w:spacing w:before="0"/>
              <w:ind w:left="0" w:firstLine="0"/>
              <w:rPr>
                <w:b/>
                <w:sz w:val="20"/>
              </w:rPr>
            </w:pPr>
            <w:r>
              <w:rPr>
                <w:b/>
                <w:sz w:val="20"/>
              </w:rPr>
              <w:t xml:space="preserve">Authority to use electricity supply </w:t>
            </w:r>
          </w:p>
        </w:tc>
        <w:tc>
          <w:tcPr>
            <w:tcW w:w="5954" w:type="dxa"/>
            <w:tcBorders>
              <w:top w:val="single" w:sz="4" w:space="0" w:color="auto"/>
            </w:tcBorders>
          </w:tcPr>
          <w:p>
            <w:pPr>
              <w:pStyle w:val="ySubsection"/>
              <w:tabs>
                <w:tab w:val="clear" w:pos="595"/>
                <w:tab w:val="clear" w:pos="879"/>
                <w:tab w:val="left" w:pos="397"/>
              </w:tabs>
              <w:spacing w:before="0"/>
              <w:ind w:left="0" w:firstLine="0"/>
              <w:rPr>
                <w:sz w:val="20"/>
              </w:rPr>
            </w:pPr>
            <w:r>
              <w:rPr>
                <w:sz w:val="18"/>
              </w:rPr>
              <w:sym w:font="Monotype Sorts" w:char="F070"/>
            </w:r>
            <w:r>
              <w:rPr>
                <w:sz w:val="20"/>
              </w:rPr>
              <w:tab/>
              <w:t xml:space="preserve">This authorisation authorises you to connect the surveillance device to an electricity supply system and to use electricity from that system to operate the device. </w:t>
            </w:r>
          </w:p>
        </w:tc>
      </w:tr>
      <w:tr>
        <w:trPr>
          <w:cantSplit/>
        </w:trPr>
        <w:tc>
          <w:tcPr>
            <w:tcW w:w="1559" w:type="dxa"/>
            <w:tcBorders>
              <w:top w:val="nil"/>
              <w:left w:val="nil"/>
              <w:bottom w:val="nil"/>
              <w:right w:val="nil"/>
            </w:tcBorders>
          </w:tcPr>
          <w:p>
            <w:pPr>
              <w:pStyle w:val="ySubsection"/>
              <w:tabs>
                <w:tab w:val="clear" w:pos="595"/>
                <w:tab w:val="clear" w:pos="879"/>
              </w:tabs>
              <w:spacing w:before="0"/>
              <w:ind w:left="0" w:firstLine="0"/>
              <w:rPr>
                <w:sz w:val="20"/>
              </w:rPr>
            </w:pPr>
          </w:p>
        </w:tc>
        <w:tc>
          <w:tcPr>
            <w:tcW w:w="5954" w:type="dxa"/>
            <w:tcBorders>
              <w:top w:val="nil"/>
              <w:left w:val="nil"/>
              <w:bottom w:val="nil"/>
              <w:right w:val="nil"/>
            </w:tcBorders>
          </w:tcPr>
          <w:p>
            <w:pPr>
              <w:pStyle w:val="ySubsection"/>
              <w:tabs>
                <w:tab w:val="clear" w:pos="595"/>
                <w:tab w:val="clear" w:pos="879"/>
              </w:tabs>
              <w:spacing w:before="0"/>
              <w:ind w:left="0" w:firstLine="0"/>
              <w:rPr>
                <w:sz w:val="20"/>
              </w:rPr>
            </w:pPr>
          </w:p>
        </w:tc>
      </w:tr>
      <w:tr>
        <w:trPr>
          <w:cantSplit/>
        </w:trPr>
        <w:tc>
          <w:tcPr>
            <w:tcW w:w="1559" w:type="dxa"/>
            <w:vMerge w:val="restart"/>
            <w:tcBorders>
              <w:top w:val="single" w:sz="4" w:space="0" w:color="auto"/>
            </w:tcBorders>
            <w:shd w:val="pct20" w:color="auto" w:fill="FFFFFF"/>
          </w:tcPr>
          <w:p>
            <w:pPr>
              <w:pStyle w:val="ySubsection"/>
              <w:tabs>
                <w:tab w:val="clear" w:pos="595"/>
                <w:tab w:val="clear" w:pos="879"/>
              </w:tabs>
              <w:spacing w:before="0"/>
              <w:ind w:left="0" w:firstLine="0"/>
              <w:rPr>
                <w:b/>
                <w:sz w:val="20"/>
              </w:rPr>
            </w:pPr>
            <w:r>
              <w:rPr>
                <w:b/>
                <w:sz w:val="20"/>
              </w:rPr>
              <w:t>Authority to remove vehicle</w:t>
            </w:r>
          </w:p>
          <w:p>
            <w:pPr>
              <w:pStyle w:val="ySubsection"/>
              <w:tabs>
                <w:tab w:val="clear" w:pos="595"/>
                <w:tab w:val="clear" w:pos="879"/>
              </w:tabs>
              <w:spacing w:before="0"/>
              <w:ind w:left="0" w:firstLine="0"/>
              <w:rPr>
                <w:b/>
                <w:sz w:val="20"/>
              </w:rPr>
            </w:pPr>
          </w:p>
        </w:tc>
        <w:tc>
          <w:tcPr>
            <w:tcW w:w="5954" w:type="dxa"/>
            <w:tcBorders>
              <w:top w:val="single" w:sz="4" w:space="0" w:color="auto"/>
            </w:tcBorders>
          </w:tcPr>
          <w:p>
            <w:pPr>
              <w:pStyle w:val="ySubsection"/>
              <w:tabs>
                <w:tab w:val="clear" w:pos="595"/>
                <w:tab w:val="clear" w:pos="879"/>
                <w:tab w:val="left" w:pos="397"/>
              </w:tabs>
              <w:spacing w:before="0"/>
              <w:ind w:left="0" w:firstLine="0"/>
              <w:rPr>
                <w:sz w:val="20"/>
              </w:rPr>
            </w:pPr>
            <w:r>
              <w:rPr>
                <w:sz w:val="18"/>
              </w:rPr>
              <w:sym w:font="Monotype Sorts" w:char="F070"/>
            </w:r>
            <w:r>
              <w:rPr>
                <w:sz w:val="20"/>
              </w:rPr>
              <w:tab/>
              <w:t>This authorisation authorises you to temporarily remove this vehicle from this premises for the purpose of —</w:t>
            </w:r>
          </w:p>
          <w:p>
            <w:pPr>
              <w:pStyle w:val="ySubsection"/>
              <w:tabs>
                <w:tab w:val="clear" w:pos="595"/>
                <w:tab w:val="clear" w:pos="879"/>
                <w:tab w:val="left" w:pos="794"/>
                <w:tab w:val="left" w:pos="1191"/>
                <w:tab w:val="left" w:pos="3402"/>
                <w:tab w:val="left" w:pos="3799"/>
              </w:tabs>
              <w:spacing w:before="0"/>
              <w:ind w:left="0" w:firstLine="0"/>
              <w:rPr>
                <w:sz w:val="20"/>
              </w:rPr>
            </w:pPr>
            <w:r>
              <w:rPr>
                <w:sz w:val="20"/>
              </w:rPr>
              <w:tab/>
            </w:r>
            <w:r>
              <w:rPr>
                <w:sz w:val="18"/>
              </w:rPr>
              <w:sym w:font="Monotype Sorts" w:char="F070"/>
            </w:r>
            <w:r>
              <w:rPr>
                <w:sz w:val="20"/>
              </w:rPr>
              <w:tab/>
              <w:t xml:space="preserve">attaching </w:t>
            </w:r>
            <w:r>
              <w:rPr>
                <w:sz w:val="20"/>
              </w:rPr>
              <w:tab/>
            </w:r>
            <w:r>
              <w:rPr>
                <w:sz w:val="18"/>
              </w:rPr>
              <w:sym w:font="Monotype Sorts" w:char="F070"/>
            </w:r>
            <w:r>
              <w:rPr>
                <w:sz w:val="20"/>
              </w:rPr>
              <w:tab/>
              <w:t>installing</w:t>
            </w:r>
          </w:p>
          <w:p>
            <w:pPr>
              <w:pStyle w:val="ySubsection"/>
              <w:tabs>
                <w:tab w:val="clear" w:pos="595"/>
                <w:tab w:val="clear" w:pos="879"/>
                <w:tab w:val="left" w:pos="794"/>
                <w:tab w:val="left" w:pos="1191"/>
                <w:tab w:val="left" w:pos="3402"/>
                <w:tab w:val="left" w:pos="3799"/>
              </w:tabs>
              <w:spacing w:before="0"/>
              <w:ind w:left="0" w:firstLine="0"/>
              <w:rPr>
                <w:sz w:val="20"/>
              </w:rPr>
            </w:pPr>
            <w:r>
              <w:rPr>
                <w:sz w:val="20"/>
              </w:rPr>
              <w:tab/>
            </w:r>
            <w:r>
              <w:rPr>
                <w:sz w:val="18"/>
              </w:rPr>
              <w:sym w:font="Monotype Sorts" w:char="F070"/>
            </w:r>
            <w:r>
              <w:rPr>
                <w:sz w:val="20"/>
              </w:rPr>
              <w:tab/>
              <w:t>maintaining</w:t>
            </w:r>
            <w:r>
              <w:rPr>
                <w:sz w:val="20"/>
              </w:rPr>
              <w:tab/>
            </w:r>
            <w:r>
              <w:rPr>
                <w:sz w:val="18"/>
              </w:rPr>
              <w:sym w:font="Monotype Sorts" w:char="F070"/>
            </w:r>
            <w:r>
              <w:rPr>
                <w:sz w:val="20"/>
              </w:rPr>
              <w:tab/>
              <w:t>retrieving</w:t>
            </w:r>
          </w:p>
          <w:p>
            <w:pPr>
              <w:pStyle w:val="ySubsection"/>
              <w:tabs>
                <w:tab w:val="clear" w:pos="595"/>
                <w:tab w:val="clear" w:pos="879"/>
                <w:tab w:val="left" w:pos="397"/>
              </w:tabs>
              <w:spacing w:before="0"/>
              <w:ind w:left="0" w:firstLine="0"/>
              <w:rPr>
                <w:sz w:val="20"/>
              </w:rPr>
            </w:pPr>
            <w:r>
              <w:rPr>
                <w:sz w:val="20"/>
              </w:rPr>
              <w:t>a tracking device</w:t>
            </w:r>
          </w:p>
        </w:tc>
      </w:tr>
      <w:tr>
        <w:trPr>
          <w:cantSplit/>
        </w:trPr>
        <w:tc>
          <w:tcPr>
            <w:tcW w:w="1559" w:type="dxa"/>
            <w:vMerge/>
            <w:tcBorders>
              <w:top w:val="single" w:sz="4" w:space="0" w:color="auto"/>
            </w:tcBorders>
            <w:shd w:val="pct20" w:color="auto" w:fill="FFFFFF"/>
          </w:tcPr>
          <w:p>
            <w:pPr>
              <w:pStyle w:val="ySubsection"/>
              <w:tabs>
                <w:tab w:val="clear" w:pos="595"/>
                <w:tab w:val="clear" w:pos="879"/>
              </w:tabs>
              <w:spacing w:before="0"/>
              <w:ind w:left="0" w:firstLine="0"/>
              <w:rPr>
                <w:b/>
                <w:sz w:val="20"/>
              </w:rPr>
            </w:pPr>
          </w:p>
        </w:tc>
        <w:tc>
          <w:tcPr>
            <w:tcW w:w="5954" w:type="dxa"/>
            <w:tcBorders>
              <w:top w:val="single" w:sz="4" w:space="0" w:color="auto"/>
            </w:tcBorders>
          </w:tcPr>
          <w:p>
            <w:pPr>
              <w:pStyle w:val="ySubsection"/>
              <w:tabs>
                <w:tab w:val="clear" w:pos="595"/>
                <w:tab w:val="clear" w:pos="879"/>
              </w:tabs>
              <w:spacing w:before="0"/>
              <w:ind w:left="0" w:firstLine="0"/>
              <w:rPr>
                <w:sz w:val="20"/>
              </w:rPr>
            </w:pPr>
            <w:r>
              <w:rPr>
                <w:sz w:val="20"/>
              </w:rPr>
              <w:t>Vehicle</w:t>
            </w:r>
          </w:p>
        </w:tc>
      </w:tr>
      <w:tr>
        <w:trPr>
          <w:cantSplit/>
        </w:trPr>
        <w:tc>
          <w:tcPr>
            <w:tcW w:w="1559" w:type="dxa"/>
            <w:vMerge/>
            <w:tcBorders>
              <w:top w:val="single" w:sz="4" w:space="0" w:color="auto"/>
            </w:tcBorders>
            <w:shd w:val="pct20" w:color="auto" w:fill="FFFFFF"/>
          </w:tcPr>
          <w:p>
            <w:pPr>
              <w:pStyle w:val="ySubsection"/>
              <w:tabs>
                <w:tab w:val="clear" w:pos="595"/>
                <w:tab w:val="clear" w:pos="879"/>
              </w:tabs>
              <w:spacing w:before="0"/>
              <w:ind w:left="0" w:firstLine="0"/>
              <w:rPr>
                <w:sz w:val="16"/>
              </w:rPr>
            </w:pPr>
          </w:p>
        </w:tc>
        <w:tc>
          <w:tcPr>
            <w:tcW w:w="5954" w:type="dxa"/>
            <w:tcBorders>
              <w:top w:val="single" w:sz="4" w:space="0" w:color="auto"/>
            </w:tcBorders>
          </w:tcPr>
          <w:p>
            <w:pPr>
              <w:pStyle w:val="ySubsection"/>
              <w:tabs>
                <w:tab w:val="clear" w:pos="595"/>
                <w:tab w:val="clear" w:pos="879"/>
                <w:tab w:val="right" w:leader="underscore" w:pos="5613"/>
              </w:tabs>
              <w:spacing w:before="0"/>
              <w:ind w:left="0" w:firstLine="0"/>
              <w:rPr>
                <w:sz w:val="20"/>
              </w:rPr>
            </w:pPr>
            <w:r>
              <w:rPr>
                <w:sz w:val="20"/>
              </w:rPr>
              <w:t>Premises_________________________________________________</w:t>
            </w:r>
          </w:p>
          <w:p>
            <w:pPr>
              <w:pStyle w:val="ySubsection"/>
              <w:tabs>
                <w:tab w:val="clear" w:pos="595"/>
                <w:tab w:val="clear" w:pos="879"/>
                <w:tab w:val="right" w:leader="underscore" w:pos="5613"/>
              </w:tabs>
              <w:spacing w:before="0"/>
              <w:ind w:left="0" w:firstLine="0"/>
              <w:rPr>
                <w:sz w:val="20"/>
              </w:rPr>
            </w:pPr>
          </w:p>
        </w:tc>
      </w:tr>
      <w:tr>
        <w:trPr>
          <w:cantSplit/>
        </w:trPr>
        <w:tc>
          <w:tcPr>
            <w:tcW w:w="1559" w:type="dxa"/>
            <w:vMerge/>
            <w:tcBorders>
              <w:top w:val="single" w:sz="4" w:space="0" w:color="auto"/>
            </w:tcBorders>
            <w:shd w:val="pct20" w:color="auto" w:fill="FFFFFF"/>
          </w:tcPr>
          <w:p>
            <w:pPr>
              <w:pStyle w:val="ySubsection"/>
              <w:tabs>
                <w:tab w:val="clear" w:pos="595"/>
                <w:tab w:val="clear" w:pos="879"/>
              </w:tabs>
              <w:spacing w:before="0"/>
              <w:ind w:left="0" w:firstLine="0"/>
              <w:rPr>
                <w:sz w:val="16"/>
              </w:rPr>
            </w:pPr>
          </w:p>
        </w:tc>
        <w:tc>
          <w:tcPr>
            <w:tcW w:w="5954" w:type="dxa"/>
            <w:tcBorders>
              <w:top w:val="single" w:sz="4" w:space="0" w:color="auto"/>
            </w:tcBorders>
          </w:tcPr>
          <w:p>
            <w:pPr>
              <w:pStyle w:val="ySubsection"/>
              <w:tabs>
                <w:tab w:val="clear" w:pos="595"/>
                <w:tab w:val="clear" w:pos="879"/>
                <w:tab w:val="right" w:leader="underscore" w:pos="5613"/>
              </w:tabs>
              <w:spacing w:before="0"/>
              <w:ind w:left="0" w:firstLine="0"/>
              <w:rPr>
                <w:sz w:val="20"/>
              </w:rPr>
            </w:pPr>
            <w:r>
              <w:rPr>
                <w:sz w:val="20"/>
              </w:rPr>
              <w:t>You must return the vehicle to the premises when the device has been attached, installed, maintained or retrieved</w:t>
            </w:r>
          </w:p>
        </w:tc>
      </w:tr>
      <w:tr>
        <w:trPr>
          <w:cantSplit/>
        </w:trPr>
        <w:tc>
          <w:tcPr>
            <w:tcW w:w="1559" w:type="dxa"/>
            <w:tcBorders>
              <w:top w:val="nil"/>
              <w:left w:val="nil"/>
              <w:bottom w:val="nil"/>
              <w:right w:val="nil"/>
            </w:tcBorders>
          </w:tcPr>
          <w:p>
            <w:pPr>
              <w:pStyle w:val="ySubsection"/>
              <w:tabs>
                <w:tab w:val="clear" w:pos="595"/>
                <w:tab w:val="clear" w:pos="879"/>
              </w:tabs>
              <w:spacing w:before="0"/>
              <w:ind w:left="0" w:firstLine="0"/>
              <w:rPr>
                <w:sz w:val="20"/>
              </w:rPr>
            </w:pPr>
          </w:p>
        </w:tc>
        <w:tc>
          <w:tcPr>
            <w:tcW w:w="5954" w:type="dxa"/>
            <w:tcBorders>
              <w:top w:val="nil"/>
              <w:left w:val="nil"/>
              <w:bottom w:val="nil"/>
              <w:right w:val="nil"/>
            </w:tcBorders>
          </w:tcPr>
          <w:p>
            <w:pPr>
              <w:pStyle w:val="ySubsection"/>
              <w:tabs>
                <w:tab w:val="clear" w:pos="595"/>
                <w:tab w:val="clear" w:pos="879"/>
              </w:tabs>
              <w:spacing w:before="0"/>
              <w:ind w:left="0" w:firstLine="0"/>
              <w:rPr>
                <w:sz w:val="20"/>
              </w:rPr>
            </w:pPr>
          </w:p>
        </w:tc>
      </w:tr>
      <w:tr>
        <w:trPr>
          <w:cantSplit/>
        </w:trPr>
        <w:tc>
          <w:tcPr>
            <w:tcW w:w="1559" w:type="dxa"/>
            <w:vMerge w:val="restart"/>
            <w:tcBorders>
              <w:top w:val="single" w:sz="4" w:space="0" w:color="auto"/>
              <w:left w:val="single" w:sz="4" w:space="0" w:color="auto"/>
              <w:bottom w:val="single" w:sz="4" w:space="0" w:color="auto"/>
              <w:right w:val="single" w:sz="4" w:space="0" w:color="auto"/>
            </w:tcBorders>
            <w:shd w:val="pct20" w:color="auto" w:fill="FFFFFF"/>
          </w:tcPr>
          <w:p>
            <w:pPr>
              <w:pStyle w:val="ySubsection"/>
              <w:tabs>
                <w:tab w:val="clear" w:pos="595"/>
                <w:tab w:val="clear" w:pos="879"/>
              </w:tabs>
              <w:spacing w:before="0"/>
              <w:ind w:left="0" w:firstLine="0"/>
              <w:rPr>
                <w:b/>
                <w:sz w:val="20"/>
              </w:rPr>
            </w:pPr>
            <w:r>
              <w:rPr>
                <w:b/>
                <w:sz w:val="20"/>
              </w:rPr>
              <w:t>Period of authorisation</w:t>
            </w:r>
          </w:p>
        </w:tc>
        <w:tc>
          <w:tcPr>
            <w:tcW w:w="5954" w:type="dxa"/>
            <w:tcBorders>
              <w:top w:val="single" w:sz="4" w:space="0" w:color="auto"/>
              <w:left w:val="single" w:sz="4" w:space="0" w:color="auto"/>
              <w:bottom w:val="single" w:sz="4" w:space="0" w:color="auto"/>
              <w:right w:val="single" w:sz="4" w:space="0" w:color="auto"/>
            </w:tcBorders>
          </w:tcPr>
          <w:p>
            <w:pPr>
              <w:pStyle w:val="ySubsection"/>
              <w:tabs>
                <w:tab w:val="clear" w:pos="595"/>
                <w:tab w:val="clear" w:pos="879"/>
                <w:tab w:val="right" w:leader="underscore" w:pos="5613"/>
              </w:tabs>
              <w:spacing w:before="0" w:after="80"/>
              <w:ind w:left="0" w:firstLine="0"/>
              <w:rPr>
                <w:sz w:val="20"/>
              </w:rPr>
            </w:pPr>
            <w:r>
              <w:rPr>
                <w:sz w:val="20"/>
              </w:rPr>
              <w:t>___/___/______ to ___/___/______,         being ______________days</w:t>
            </w:r>
          </w:p>
        </w:tc>
      </w:tr>
      <w:tr>
        <w:trPr>
          <w:cantSplit/>
        </w:trPr>
        <w:tc>
          <w:tcPr>
            <w:tcW w:w="1559" w:type="dxa"/>
            <w:vMerge/>
            <w:tcBorders>
              <w:top w:val="nil"/>
              <w:left w:val="single" w:sz="4" w:space="0" w:color="auto"/>
              <w:bottom w:val="single" w:sz="4" w:space="0" w:color="auto"/>
              <w:right w:val="single" w:sz="4" w:space="0" w:color="auto"/>
            </w:tcBorders>
            <w:shd w:val="pct20" w:color="auto" w:fill="FFFFFF"/>
          </w:tcPr>
          <w:p>
            <w:pPr>
              <w:pStyle w:val="ySubsection"/>
              <w:tabs>
                <w:tab w:val="clear" w:pos="595"/>
                <w:tab w:val="clear" w:pos="879"/>
              </w:tabs>
              <w:spacing w:before="0"/>
              <w:ind w:left="0" w:firstLine="0"/>
              <w:rPr>
                <w:b/>
                <w:sz w:val="20"/>
              </w:rPr>
            </w:pPr>
          </w:p>
        </w:tc>
        <w:tc>
          <w:tcPr>
            <w:tcW w:w="5954" w:type="dxa"/>
            <w:tcBorders>
              <w:top w:val="single" w:sz="4" w:space="0" w:color="auto"/>
              <w:left w:val="single" w:sz="4" w:space="0" w:color="auto"/>
              <w:bottom w:val="single" w:sz="4" w:space="0" w:color="auto"/>
              <w:right w:val="single" w:sz="4" w:space="0" w:color="auto"/>
            </w:tcBorders>
          </w:tcPr>
          <w:p>
            <w:pPr>
              <w:pStyle w:val="ySubsection"/>
              <w:tabs>
                <w:tab w:val="clear" w:pos="595"/>
                <w:tab w:val="clear" w:pos="879"/>
              </w:tabs>
              <w:spacing w:before="0"/>
              <w:ind w:left="0" w:firstLine="0"/>
              <w:rPr>
                <w:sz w:val="20"/>
              </w:rPr>
            </w:pPr>
            <w:r>
              <w:rPr>
                <w:sz w:val="20"/>
              </w:rPr>
              <w:t>The authorisation may be used at any time of the day or night</w:t>
            </w:r>
          </w:p>
        </w:tc>
      </w:tr>
      <w:tr>
        <w:trPr>
          <w:cantSplit/>
        </w:trPr>
        <w:tc>
          <w:tcPr>
            <w:tcW w:w="1559" w:type="dxa"/>
            <w:tcBorders>
              <w:top w:val="nil"/>
              <w:left w:val="nil"/>
              <w:bottom w:val="nil"/>
              <w:right w:val="nil"/>
            </w:tcBorders>
          </w:tcPr>
          <w:p>
            <w:pPr>
              <w:pStyle w:val="ySubsection"/>
              <w:tabs>
                <w:tab w:val="clear" w:pos="595"/>
                <w:tab w:val="clear" w:pos="879"/>
              </w:tabs>
              <w:spacing w:before="0"/>
              <w:ind w:left="0" w:firstLine="0"/>
              <w:rPr>
                <w:sz w:val="20"/>
              </w:rPr>
            </w:pPr>
          </w:p>
        </w:tc>
        <w:tc>
          <w:tcPr>
            <w:tcW w:w="5954" w:type="dxa"/>
            <w:tcBorders>
              <w:top w:val="nil"/>
              <w:left w:val="nil"/>
              <w:bottom w:val="nil"/>
              <w:right w:val="nil"/>
            </w:tcBorders>
          </w:tcPr>
          <w:p>
            <w:pPr>
              <w:pStyle w:val="ySubsection"/>
              <w:tabs>
                <w:tab w:val="clear" w:pos="595"/>
                <w:tab w:val="clear" w:pos="879"/>
              </w:tabs>
              <w:spacing w:before="0"/>
              <w:ind w:left="0" w:firstLine="0"/>
              <w:rPr>
                <w:sz w:val="20"/>
              </w:rPr>
            </w:pPr>
          </w:p>
        </w:tc>
      </w:tr>
      <w:tr>
        <w:trPr>
          <w:cantSplit/>
        </w:trPr>
        <w:tc>
          <w:tcPr>
            <w:tcW w:w="1559" w:type="dxa"/>
            <w:tcBorders>
              <w:top w:val="single" w:sz="4" w:space="0" w:color="auto"/>
              <w:bottom w:val="single" w:sz="4" w:space="0" w:color="auto"/>
            </w:tcBorders>
            <w:shd w:val="pct20" w:color="auto" w:fill="FFFFFF"/>
          </w:tcPr>
          <w:p>
            <w:pPr>
              <w:pStyle w:val="ySubsection"/>
              <w:tabs>
                <w:tab w:val="clear" w:pos="595"/>
                <w:tab w:val="clear" w:pos="879"/>
              </w:tabs>
              <w:spacing w:before="0"/>
              <w:ind w:left="0" w:firstLine="0"/>
              <w:rPr>
                <w:b/>
                <w:sz w:val="20"/>
              </w:rPr>
            </w:pPr>
            <w:r>
              <w:rPr>
                <w:b/>
                <w:sz w:val="20"/>
              </w:rPr>
              <w:t>Conditions</w:t>
            </w:r>
          </w:p>
        </w:tc>
        <w:tc>
          <w:tcPr>
            <w:tcW w:w="5954" w:type="dxa"/>
            <w:tcBorders>
              <w:top w:val="single" w:sz="4" w:space="0" w:color="auto"/>
            </w:tcBorders>
          </w:tcPr>
          <w:p>
            <w:pPr>
              <w:pStyle w:val="ySubsection"/>
              <w:tabs>
                <w:tab w:val="clear" w:pos="595"/>
                <w:tab w:val="clear" w:pos="879"/>
              </w:tabs>
              <w:spacing w:before="0"/>
              <w:ind w:left="0" w:firstLine="0"/>
              <w:rPr>
                <w:sz w:val="20"/>
              </w:rPr>
            </w:pPr>
            <w:r>
              <w:rPr>
                <w:sz w:val="20"/>
              </w:rPr>
              <w:t>This authorisation is subject to these conditions</w:t>
            </w:r>
          </w:p>
          <w:p/>
          <w:p/>
          <w:p>
            <w:pPr>
              <w:rPr>
                <w:sz w:val="18"/>
              </w:rPr>
            </w:pPr>
          </w:p>
          <w:p>
            <w:pPr>
              <w:pStyle w:val="ySubsection"/>
              <w:tabs>
                <w:tab w:val="clear" w:pos="595"/>
                <w:tab w:val="clear" w:pos="879"/>
              </w:tabs>
              <w:spacing w:before="0"/>
              <w:ind w:left="0" w:firstLine="0"/>
              <w:rPr>
                <w:sz w:val="20"/>
              </w:rPr>
            </w:pPr>
          </w:p>
          <w:p>
            <w:pPr>
              <w:pStyle w:val="ySubsection"/>
              <w:tabs>
                <w:tab w:val="clear" w:pos="595"/>
                <w:tab w:val="clear" w:pos="879"/>
              </w:tabs>
              <w:spacing w:before="0"/>
              <w:ind w:left="0" w:firstLine="0"/>
              <w:rPr>
                <w:sz w:val="20"/>
              </w:rPr>
            </w:pPr>
          </w:p>
          <w:p>
            <w:pPr>
              <w:pStyle w:val="ySubsection"/>
              <w:tabs>
                <w:tab w:val="clear" w:pos="595"/>
                <w:tab w:val="clear" w:pos="879"/>
              </w:tabs>
              <w:spacing w:before="0"/>
              <w:ind w:left="0" w:firstLine="0"/>
              <w:rPr>
                <w:sz w:val="20"/>
              </w:rPr>
            </w:pPr>
          </w:p>
          <w:p>
            <w:pPr>
              <w:pStyle w:val="ySubsection"/>
              <w:tabs>
                <w:tab w:val="clear" w:pos="595"/>
                <w:tab w:val="clear" w:pos="879"/>
              </w:tabs>
              <w:spacing w:before="0"/>
              <w:ind w:left="0" w:firstLine="0"/>
              <w:rPr>
                <w:sz w:val="20"/>
              </w:rPr>
            </w:pPr>
          </w:p>
          <w:p>
            <w:pPr>
              <w:pStyle w:val="ySubsection"/>
              <w:tabs>
                <w:tab w:val="clear" w:pos="595"/>
                <w:tab w:val="clear" w:pos="879"/>
              </w:tabs>
              <w:spacing w:before="0"/>
              <w:ind w:left="0" w:firstLine="0"/>
              <w:rPr>
                <w:sz w:val="20"/>
              </w:rPr>
            </w:pPr>
          </w:p>
          <w:p>
            <w:pPr>
              <w:pStyle w:val="ySubsection"/>
              <w:tabs>
                <w:tab w:val="clear" w:pos="595"/>
                <w:tab w:val="clear" w:pos="879"/>
              </w:tabs>
              <w:spacing w:before="0"/>
              <w:ind w:left="0" w:firstLine="0"/>
              <w:rPr>
                <w:sz w:val="20"/>
              </w:rPr>
            </w:pPr>
          </w:p>
        </w:tc>
      </w:tr>
      <w:tr>
        <w:trPr>
          <w:cantSplit/>
        </w:trPr>
        <w:tc>
          <w:tcPr>
            <w:tcW w:w="1559" w:type="dxa"/>
            <w:vMerge w:val="restart"/>
            <w:tcBorders>
              <w:top w:val="single" w:sz="4" w:space="0" w:color="auto"/>
              <w:left w:val="single" w:sz="4" w:space="0" w:color="auto"/>
              <w:bottom w:val="single" w:sz="4" w:space="0" w:color="auto"/>
              <w:right w:val="single" w:sz="4" w:space="0" w:color="auto"/>
            </w:tcBorders>
            <w:shd w:val="pct20" w:color="auto" w:fill="auto"/>
          </w:tcPr>
          <w:p>
            <w:pPr>
              <w:pStyle w:val="ySubsection"/>
              <w:tabs>
                <w:tab w:val="clear" w:pos="595"/>
                <w:tab w:val="clear" w:pos="879"/>
              </w:tabs>
              <w:spacing w:before="0"/>
              <w:ind w:left="0" w:firstLine="0"/>
              <w:rPr>
                <w:b/>
                <w:sz w:val="20"/>
              </w:rPr>
            </w:pPr>
            <w:r>
              <w:rPr>
                <w:b/>
                <w:sz w:val="20"/>
              </w:rPr>
              <w:t>Authorised person(s)</w:t>
            </w:r>
          </w:p>
        </w:tc>
        <w:tc>
          <w:tcPr>
            <w:tcW w:w="5954" w:type="dxa"/>
            <w:tcBorders>
              <w:top w:val="single" w:sz="4" w:space="0" w:color="auto"/>
              <w:left w:val="single" w:sz="4" w:space="0" w:color="auto"/>
              <w:bottom w:val="single" w:sz="4" w:space="0" w:color="auto"/>
              <w:right w:val="single" w:sz="4" w:space="0" w:color="auto"/>
            </w:tcBorders>
          </w:tcPr>
          <w:p>
            <w:pPr>
              <w:pStyle w:val="ySubsection"/>
              <w:tabs>
                <w:tab w:val="clear" w:pos="595"/>
                <w:tab w:val="clear" w:pos="879"/>
              </w:tabs>
              <w:spacing w:before="0"/>
              <w:ind w:left="0" w:firstLine="0"/>
              <w:rPr>
                <w:sz w:val="20"/>
              </w:rPr>
            </w:pPr>
            <w:r>
              <w:rPr>
                <w:sz w:val="20"/>
              </w:rPr>
              <w:t>Signature</w:t>
            </w:r>
          </w:p>
          <w:p>
            <w:pPr>
              <w:pStyle w:val="ySubsection"/>
              <w:tabs>
                <w:tab w:val="clear" w:pos="595"/>
                <w:tab w:val="clear" w:pos="879"/>
              </w:tabs>
              <w:spacing w:before="0"/>
              <w:ind w:left="0" w:firstLine="0"/>
              <w:rPr>
                <w:sz w:val="20"/>
              </w:rPr>
            </w:pPr>
            <w:r>
              <w:rPr>
                <w:sz w:val="20"/>
              </w:rPr>
              <w:br w:type="page"/>
            </w:r>
          </w:p>
          <w:p>
            <w:pPr>
              <w:pStyle w:val="ySubsection"/>
              <w:tabs>
                <w:tab w:val="clear" w:pos="595"/>
                <w:tab w:val="clear" w:pos="879"/>
                <w:tab w:val="left" w:pos="2835"/>
              </w:tabs>
              <w:spacing w:before="0"/>
              <w:ind w:left="0" w:firstLine="0"/>
              <w:rPr>
                <w:b/>
                <w:sz w:val="20"/>
              </w:rPr>
            </w:pPr>
            <w:r>
              <w:rPr>
                <w:sz w:val="20"/>
              </w:rPr>
              <w:t>Date</w:t>
            </w:r>
            <w:r>
              <w:rPr>
                <w:sz w:val="20"/>
              </w:rPr>
              <w:tab/>
              <w:t>Time</w:t>
            </w:r>
          </w:p>
        </w:tc>
      </w:tr>
      <w:tr>
        <w:trPr>
          <w:cantSplit/>
        </w:trPr>
        <w:tc>
          <w:tcPr>
            <w:tcW w:w="1559" w:type="dxa"/>
            <w:vMerge/>
            <w:tcBorders>
              <w:top w:val="nil"/>
              <w:left w:val="single" w:sz="4" w:space="0" w:color="auto"/>
              <w:bottom w:val="single" w:sz="4" w:space="0" w:color="auto"/>
              <w:right w:val="single" w:sz="4" w:space="0" w:color="auto"/>
            </w:tcBorders>
            <w:shd w:val="pct20" w:color="auto" w:fill="auto"/>
          </w:tcPr>
          <w:p>
            <w:pPr>
              <w:pStyle w:val="ySubsection"/>
              <w:tabs>
                <w:tab w:val="clear" w:pos="595"/>
                <w:tab w:val="clear" w:pos="879"/>
              </w:tabs>
              <w:spacing w:before="0"/>
              <w:ind w:left="0" w:firstLine="0"/>
              <w:rPr>
                <w:b/>
                <w:sz w:val="20"/>
              </w:rPr>
            </w:pPr>
          </w:p>
        </w:tc>
        <w:tc>
          <w:tcPr>
            <w:tcW w:w="5954" w:type="dxa"/>
            <w:tcBorders>
              <w:top w:val="single" w:sz="4" w:space="0" w:color="auto"/>
              <w:left w:val="single" w:sz="4" w:space="0" w:color="auto"/>
              <w:bottom w:val="single" w:sz="4" w:space="0" w:color="auto"/>
              <w:right w:val="single" w:sz="4" w:space="0" w:color="auto"/>
            </w:tcBorders>
          </w:tcPr>
          <w:p>
            <w:pPr>
              <w:pStyle w:val="ySubsection"/>
              <w:tabs>
                <w:tab w:val="clear" w:pos="595"/>
                <w:tab w:val="clear" w:pos="879"/>
              </w:tabs>
              <w:spacing w:before="0"/>
              <w:ind w:left="0" w:firstLine="0"/>
              <w:rPr>
                <w:sz w:val="20"/>
              </w:rPr>
            </w:pPr>
            <w:r>
              <w:rPr>
                <w:sz w:val="20"/>
              </w:rPr>
              <w:t>Signature</w:t>
            </w:r>
          </w:p>
          <w:p>
            <w:pPr>
              <w:pStyle w:val="ySubsection"/>
              <w:tabs>
                <w:tab w:val="clear" w:pos="595"/>
                <w:tab w:val="clear" w:pos="879"/>
              </w:tabs>
              <w:spacing w:before="0"/>
              <w:ind w:left="0" w:firstLine="0"/>
              <w:rPr>
                <w:sz w:val="20"/>
              </w:rPr>
            </w:pPr>
            <w:r>
              <w:rPr>
                <w:sz w:val="20"/>
              </w:rPr>
              <w:br w:type="page"/>
            </w:r>
          </w:p>
          <w:p>
            <w:pPr>
              <w:pStyle w:val="ySubsection"/>
              <w:tabs>
                <w:tab w:val="clear" w:pos="595"/>
                <w:tab w:val="clear" w:pos="879"/>
                <w:tab w:val="left" w:pos="2835"/>
              </w:tabs>
              <w:spacing w:before="0"/>
              <w:ind w:left="0" w:firstLine="0"/>
              <w:rPr>
                <w:sz w:val="20"/>
              </w:rPr>
            </w:pPr>
            <w:r>
              <w:rPr>
                <w:sz w:val="20"/>
              </w:rPr>
              <w:t>Date</w:t>
            </w:r>
            <w:r>
              <w:rPr>
                <w:sz w:val="20"/>
              </w:rPr>
              <w:tab/>
              <w:t>Time</w:t>
            </w:r>
          </w:p>
        </w:tc>
      </w:tr>
    </w:tbl>
    <w:p>
      <w:pPr>
        <w:pStyle w:val="yFootnotesection"/>
        <w:spacing w:before="20"/>
      </w:pPr>
      <w:r>
        <w:tab/>
        <w:t>[Form amended by No. 74 of 2004 s. 73(3) and (4); amended in Gazette 5 May 2006 p. 1736; 21 Sep 2007 p. 4735.]</w:t>
      </w:r>
    </w:p>
    <w:p>
      <w:pPr>
        <w:pStyle w:val="ySubsection"/>
        <w:pageBreakBefore/>
        <w:pBdr>
          <w:top w:val="single" w:sz="4" w:space="1" w:color="auto"/>
          <w:left w:val="single" w:sz="4" w:space="4" w:color="auto"/>
          <w:bottom w:val="single" w:sz="4" w:space="1" w:color="auto"/>
          <w:right w:val="single" w:sz="4" w:space="4" w:color="auto"/>
        </w:pBdr>
        <w:shd w:val="clear" w:color="auto" w:fill="CCCCCC"/>
        <w:tabs>
          <w:tab w:val="clear" w:pos="595"/>
          <w:tab w:val="clear" w:pos="879"/>
          <w:tab w:val="left" w:pos="601"/>
        </w:tabs>
        <w:spacing w:before="0"/>
        <w:ind w:left="34" w:right="-108" w:firstLine="0"/>
        <w:rPr>
          <w:sz w:val="20"/>
        </w:rPr>
      </w:pPr>
      <w:r>
        <w:rPr>
          <w:i/>
          <w:sz w:val="20"/>
        </w:rPr>
        <w:t>Surveillance Devices Act 1998</w:t>
      </w:r>
      <w:r>
        <w:rPr>
          <w:sz w:val="20"/>
        </w:rPr>
        <w:t>, s. 15 and 19</w:t>
      </w:r>
    </w:p>
    <w:p>
      <w:pPr>
        <w:pStyle w:val="ySubsection"/>
        <w:pBdr>
          <w:top w:val="single" w:sz="4" w:space="1" w:color="auto"/>
          <w:left w:val="single" w:sz="4" w:space="4" w:color="auto"/>
          <w:bottom w:val="single" w:sz="4" w:space="1" w:color="auto"/>
          <w:right w:val="single" w:sz="4" w:space="4" w:color="auto"/>
        </w:pBdr>
        <w:shd w:val="clear" w:color="auto" w:fill="CCCCCC"/>
        <w:tabs>
          <w:tab w:val="clear" w:pos="595"/>
          <w:tab w:val="clear" w:pos="879"/>
          <w:tab w:val="left" w:pos="601"/>
        </w:tabs>
        <w:spacing w:before="0"/>
        <w:ind w:left="34" w:right="-108" w:firstLine="0"/>
        <w:rPr>
          <w:b/>
          <w:bCs/>
          <w:sz w:val="28"/>
        </w:rPr>
      </w:pPr>
      <w:r>
        <w:rPr>
          <w:b/>
          <w:bCs/>
          <w:sz w:val="28"/>
        </w:rPr>
        <w:t>Application for —</w:t>
      </w:r>
    </w:p>
    <w:p>
      <w:pPr>
        <w:pStyle w:val="ySubsection"/>
        <w:pBdr>
          <w:top w:val="single" w:sz="4" w:space="1" w:color="auto"/>
          <w:left w:val="single" w:sz="4" w:space="4" w:color="auto"/>
          <w:bottom w:val="single" w:sz="4" w:space="1" w:color="auto"/>
          <w:right w:val="single" w:sz="4" w:space="4" w:color="auto"/>
        </w:pBdr>
        <w:shd w:val="clear" w:color="auto" w:fill="CCCCCC"/>
        <w:tabs>
          <w:tab w:val="clear" w:pos="595"/>
          <w:tab w:val="clear" w:pos="879"/>
          <w:tab w:val="left" w:pos="514"/>
          <w:tab w:val="left" w:pos="874"/>
        </w:tabs>
        <w:spacing w:before="0"/>
        <w:ind w:left="34" w:right="-108" w:firstLine="0"/>
        <w:rPr>
          <w:b/>
          <w:bCs/>
          <w:sz w:val="28"/>
        </w:rPr>
      </w:pPr>
      <w:r>
        <w:rPr>
          <w:b/>
          <w:bCs/>
          <w:sz w:val="28"/>
        </w:rPr>
        <w:tab/>
        <w:t>•</w:t>
      </w:r>
      <w:r>
        <w:rPr>
          <w:b/>
          <w:bCs/>
          <w:sz w:val="28"/>
        </w:rPr>
        <w:tab/>
        <w:t>tracking device warrant</w:t>
      </w:r>
    </w:p>
    <w:p>
      <w:pPr>
        <w:pStyle w:val="ySubsection"/>
        <w:pBdr>
          <w:top w:val="single" w:sz="4" w:space="1" w:color="auto"/>
          <w:left w:val="single" w:sz="4" w:space="4" w:color="auto"/>
          <w:bottom w:val="single" w:sz="4" w:space="1" w:color="auto"/>
          <w:right w:val="single" w:sz="4" w:space="4" w:color="auto"/>
        </w:pBdr>
        <w:shd w:val="clear" w:color="auto" w:fill="CCCCCC"/>
        <w:tabs>
          <w:tab w:val="clear" w:pos="595"/>
          <w:tab w:val="clear" w:pos="879"/>
          <w:tab w:val="left" w:pos="514"/>
          <w:tab w:val="left" w:pos="874"/>
        </w:tabs>
        <w:spacing w:before="0"/>
        <w:ind w:left="34" w:right="-108" w:firstLine="0"/>
        <w:rPr>
          <w:b/>
          <w:bCs/>
          <w:sz w:val="28"/>
        </w:rPr>
      </w:pPr>
      <w:r>
        <w:rPr>
          <w:b/>
          <w:bCs/>
          <w:sz w:val="28"/>
        </w:rPr>
        <w:tab/>
        <w:t>•</w:t>
      </w:r>
      <w:r>
        <w:rPr>
          <w:b/>
          <w:bCs/>
          <w:sz w:val="28"/>
        </w:rPr>
        <w:tab/>
        <w:t>tracking device (maintenance/retrieval) warrant</w:t>
      </w:r>
    </w:p>
    <w:tbl>
      <w:tblPr>
        <w:tblW w:w="7349" w:type="dxa"/>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60"/>
        <w:gridCol w:w="5889"/>
      </w:tblGrid>
      <w:tr>
        <w:trPr>
          <w:cantSplit/>
        </w:trPr>
        <w:tc>
          <w:tcPr>
            <w:tcW w:w="7349" w:type="dxa"/>
            <w:gridSpan w:val="2"/>
            <w:tcBorders>
              <w:top w:val="nil"/>
              <w:left w:val="nil"/>
              <w:bottom w:val="single" w:sz="4" w:space="0" w:color="auto"/>
              <w:right w:val="nil"/>
            </w:tcBorders>
          </w:tcPr>
          <w:p>
            <w:pPr>
              <w:pStyle w:val="ySubsection"/>
              <w:tabs>
                <w:tab w:val="clear" w:pos="595"/>
                <w:tab w:val="clear" w:pos="879"/>
              </w:tabs>
              <w:spacing w:before="40" w:after="40"/>
              <w:ind w:left="0" w:firstLine="0"/>
              <w:rPr>
                <w:i/>
                <w:sz w:val="16"/>
              </w:rPr>
            </w:pPr>
            <w:r>
              <w:rPr>
                <w:i/>
                <w:sz w:val="16"/>
              </w:rPr>
              <w:t>Strike out any parts of this form that are not applicable</w:t>
            </w:r>
          </w:p>
        </w:tc>
      </w:tr>
      <w:tr>
        <w:trPr>
          <w:cantSplit/>
        </w:trPr>
        <w:tc>
          <w:tcPr>
            <w:tcW w:w="1460" w:type="dxa"/>
            <w:vMerge w:val="restart"/>
            <w:tcBorders>
              <w:top w:val="single" w:sz="4" w:space="0" w:color="auto"/>
            </w:tcBorders>
            <w:shd w:val="clear" w:color="auto" w:fill="CCCCCC"/>
          </w:tcPr>
          <w:p>
            <w:pPr>
              <w:pStyle w:val="ySubsection"/>
              <w:tabs>
                <w:tab w:val="clear" w:pos="595"/>
                <w:tab w:val="clear" w:pos="879"/>
              </w:tabs>
              <w:spacing w:before="0"/>
              <w:ind w:left="0" w:firstLine="0"/>
              <w:rPr>
                <w:b/>
                <w:sz w:val="20"/>
              </w:rPr>
            </w:pPr>
            <w:r>
              <w:rPr>
                <w:b/>
                <w:sz w:val="20"/>
              </w:rPr>
              <w:t>Applicant</w:t>
            </w:r>
          </w:p>
        </w:tc>
        <w:tc>
          <w:tcPr>
            <w:tcW w:w="5889" w:type="dxa"/>
            <w:tcBorders>
              <w:top w:val="single" w:sz="4" w:space="0" w:color="auto"/>
            </w:tcBorders>
            <w:shd w:val="clear" w:color="auto" w:fill="FFFFFF"/>
          </w:tcPr>
          <w:p>
            <w:pPr>
              <w:pStyle w:val="ySubsection"/>
              <w:tabs>
                <w:tab w:val="clear" w:pos="595"/>
                <w:tab w:val="clear" w:pos="879"/>
              </w:tabs>
              <w:spacing w:before="0"/>
              <w:ind w:left="0" w:firstLine="0"/>
              <w:rPr>
                <w:sz w:val="20"/>
              </w:rPr>
            </w:pPr>
            <w:r>
              <w:rPr>
                <w:sz w:val="20"/>
              </w:rPr>
              <w:t>Name</w:t>
            </w:r>
          </w:p>
        </w:tc>
      </w:tr>
      <w:tr>
        <w:trPr>
          <w:cantSplit/>
        </w:trPr>
        <w:tc>
          <w:tcPr>
            <w:tcW w:w="1460" w:type="dxa"/>
            <w:vMerge/>
            <w:shd w:val="clear" w:color="auto" w:fill="CCCCCC"/>
          </w:tcPr>
          <w:p>
            <w:pPr>
              <w:pStyle w:val="ySubsection"/>
              <w:spacing w:before="0"/>
              <w:ind w:left="0" w:firstLine="0"/>
              <w:rPr>
                <w:sz w:val="20"/>
              </w:rPr>
            </w:pPr>
          </w:p>
        </w:tc>
        <w:tc>
          <w:tcPr>
            <w:tcW w:w="5889" w:type="dxa"/>
            <w:shd w:val="clear" w:color="auto" w:fill="FFFFFF"/>
          </w:tcPr>
          <w:p>
            <w:pPr>
              <w:pStyle w:val="ySubsection"/>
              <w:tabs>
                <w:tab w:val="clear" w:pos="595"/>
                <w:tab w:val="clear" w:pos="879"/>
              </w:tabs>
              <w:spacing w:before="0"/>
              <w:ind w:left="0" w:firstLine="0"/>
              <w:rPr>
                <w:sz w:val="20"/>
              </w:rPr>
            </w:pPr>
            <w:r>
              <w:rPr>
                <w:sz w:val="20"/>
              </w:rPr>
              <w:t>Business address</w:t>
            </w:r>
          </w:p>
        </w:tc>
      </w:tr>
      <w:tr>
        <w:trPr>
          <w:cantSplit/>
        </w:trPr>
        <w:tc>
          <w:tcPr>
            <w:tcW w:w="1460" w:type="dxa"/>
            <w:vMerge/>
            <w:tcBorders>
              <w:bottom w:val="single" w:sz="4" w:space="0" w:color="auto"/>
            </w:tcBorders>
            <w:shd w:val="clear" w:color="auto" w:fill="CCCCCC"/>
          </w:tcPr>
          <w:p>
            <w:pPr>
              <w:pStyle w:val="ySubsection"/>
              <w:spacing w:before="0"/>
              <w:ind w:left="0" w:firstLine="0"/>
              <w:rPr>
                <w:sz w:val="20"/>
              </w:rPr>
            </w:pPr>
          </w:p>
        </w:tc>
        <w:tc>
          <w:tcPr>
            <w:tcW w:w="5889" w:type="dxa"/>
            <w:tcBorders>
              <w:bottom w:val="single" w:sz="4" w:space="0" w:color="auto"/>
            </w:tcBorders>
            <w:shd w:val="clear" w:color="auto" w:fill="FFFFFF"/>
          </w:tcPr>
          <w:p>
            <w:pPr>
              <w:pStyle w:val="ySubsection"/>
              <w:tabs>
                <w:tab w:val="clear" w:pos="595"/>
                <w:tab w:val="clear" w:pos="879"/>
                <w:tab w:val="left" w:pos="3861"/>
              </w:tabs>
              <w:spacing w:before="0"/>
              <w:ind w:left="0" w:firstLine="0"/>
              <w:rPr>
                <w:sz w:val="20"/>
              </w:rPr>
            </w:pPr>
            <w:r>
              <w:rPr>
                <w:sz w:val="20"/>
              </w:rPr>
              <w:tab/>
              <w:t>Postcode</w:t>
            </w:r>
          </w:p>
        </w:tc>
      </w:tr>
      <w:tr>
        <w:trPr>
          <w:cantSplit/>
        </w:trPr>
        <w:tc>
          <w:tcPr>
            <w:tcW w:w="1460" w:type="dxa"/>
            <w:vMerge/>
            <w:tcBorders>
              <w:bottom w:val="single" w:sz="4" w:space="0" w:color="auto"/>
            </w:tcBorders>
            <w:shd w:val="clear" w:color="auto" w:fill="CCCCCC"/>
          </w:tcPr>
          <w:p>
            <w:pPr>
              <w:pStyle w:val="ySubsection"/>
              <w:spacing w:before="0"/>
              <w:ind w:left="0" w:firstLine="0"/>
              <w:rPr>
                <w:sz w:val="20"/>
              </w:rPr>
            </w:pPr>
          </w:p>
        </w:tc>
        <w:tc>
          <w:tcPr>
            <w:tcW w:w="5889" w:type="dxa"/>
            <w:tcBorders>
              <w:bottom w:val="single" w:sz="4" w:space="0" w:color="auto"/>
            </w:tcBorders>
            <w:shd w:val="clear" w:color="auto" w:fill="FFFFFF"/>
          </w:tcPr>
          <w:p>
            <w:pPr>
              <w:pStyle w:val="ySubsection"/>
              <w:tabs>
                <w:tab w:val="clear" w:pos="595"/>
                <w:tab w:val="clear" w:pos="879"/>
              </w:tabs>
              <w:spacing w:before="0"/>
              <w:ind w:left="0" w:firstLine="0"/>
              <w:rPr>
                <w:sz w:val="20"/>
              </w:rPr>
            </w:pPr>
            <w:r>
              <w:rPr>
                <w:sz w:val="20"/>
              </w:rPr>
              <w:t>Phone no.</w:t>
            </w:r>
          </w:p>
        </w:tc>
      </w:tr>
      <w:tr>
        <w:trPr>
          <w:cantSplit/>
        </w:trPr>
        <w:tc>
          <w:tcPr>
            <w:tcW w:w="1460" w:type="dxa"/>
            <w:vMerge/>
            <w:tcBorders>
              <w:bottom w:val="single" w:sz="4" w:space="0" w:color="auto"/>
            </w:tcBorders>
            <w:shd w:val="clear" w:color="auto" w:fill="CCCCCC"/>
          </w:tcPr>
          <w:p>
            <w:pPr>
              <w:pStyle w:val="ySubsection"/>
              <w:spacing w:before="0"/>
              <w:ind w:left="0" w:firstLine="0"/>
              <w:rPr>
                <w:sz w:val="20"/>
              </w:rPr>
            </w:pPr>
          </w:p>
        </w:tc>
        <w:tc>
          <w:tcPr>
            <w:tcW w:w="5889" w:type="dxa"/>
            <w:tcBorders>
              <w:bottom w:val="single" w:sz="4" w:space="0" w:color="auto"/>
            </w:tcBorders>
            <w:shd w:val="clear" w:color="auto" w:fill="FFFFFF"/>
          </w:tcPr>
          <w:p>
            <w:pPr>
              <w:pStyle w:val="ySubsection"/>
              <w:tabs>
                <w:tab w:val="clear" w:pos="595"/>
                <w:tab w:val="clear" w:pos="879"/>
                <w:tab w:val="left" w:pos="397"/>
              </w:tabs>
              <w:spacing w:before="20"/>
              <w:ind w:left="0" w:firstLine="0"/>
              <w:rPr>
                <w:sz w:val="20"/>
              </w:rPr>
            </w:pPr>
            <w:r>
              <w:rPr>
                <w:sz w:val="20"/>
              </w:rPr>
              <w:sym w:font="Monotype Sorts" w:char="F070"/>
            </w:r>
            <w:r>
              <w:rPr>
                <w:sz w:val="20"/>
              </w:rPr>
              <w:tab/>
              <w:t>Member of police force</w:t>
            </w:r>
          </w:p>
          <w:p>
            <w:pPr>
              <w:pStyle w:val="ySubsection"/>
              <w:tabs>
                <w:tab w:val="clear" w:pos="595"/>
                <w:tab w:val="clear" w:pos="879"/>
                <w:tab w:val="left" w:pos="397"/>
              </w:tabs>
              <w:spacing w:before="20"/>
              <w:ind w:left="0" w:firstLine="0"/>
              <w:rPr>
                <w:sz w:val="20"/>
              </w:rPr>
            </w:pPr>
            <w:r>
              <w:rPr>
                <w:sz w:val="20"/>
              </w:rPr>
              <w:sym w:font="Monotype Sorts" w:char="F070"/>
            </w:r>
            <w:r>
              <w:rPr>
                <w:sz w:val="20"/>
              </w:rPr>
              <w:tab/>
              <w:t>Officer of the Corruption and Crime Commission</w:t>
            </w:r>
          </w:p>
          <w:p>
            <w:pPr>
              <w:pStyle w:val="ySubsection"/>
              <w:tabs>
                <w:tab w:val="clear" w:pos="595"/>
                <w:tab w:val="clear" w:pos="879"/>
                <w:tab w:val="left" w:pos="397"/>
              </w:tabs>
              <w:spacing w:before="20"/>
              <w:ind w:left="397" w:hanging="397"/>
              <w:rPr>
                <w:sz w:val="20"/>
              </w:rPr>
            </w:pPr>
            <w:r>
              <w:rPr>
                <w:sz w:val="20"/>
              </w:rPr>
              <w:sym w:font="Monotype Sorts" w:char="F070"/>
            </w:r>
            <w:r>
              <w:rPr>
                <w:sz w:val="20"/>
              </w:rPr>
              <w:tab/>
              <w:t>Officer of a designated Commission</w:t>
            </w:r>
          </w:p>
          <w:p>
            <w:pPr>
              <w:pStyle w:val="ySubsection"/>
              <w:tabs>
                <w:tab w:val="clear" w:pos="595"/>
                <w:tab w:val="clear" w:pos="879"/>
                <w:tab w:val="left" w:pos="397"/>
              </w:tabs>
              <w:spacing w:before="20"/>
              <w:ind w:left="397" w:hanging="397"/>
              <w:rPr>
                <w:sz w:val="20"/>
              </w:rPr>
            </w:pPr>
            <w:r>
              <w:rPr>
                <w:sz w:val="20"/>
              </w:rPr>
              <w:sym w:font="Monotype Sorts" w:char="F070"/>
            </w:r>
            <w:r>
              <w:rPr>
                <w:sz w:val="20"/>
              </w:rPr>
              <w:tab/>
              <w:t>Member of staff of Australian Crime Commission</w:t>
            </w:r>
          </w:p>
        </w:tc>
      </w:tr>
      <w:tr>
        <w:trPr>
          <w:cantSplit/>
        </w:trPr>
        <w:tc>
          <w:tcPr>
            <w:tcW w:w="1460" w:type="dxa"/>
            <w:vMerge/>
            <w:tcBorders>
              <w:bottom w:val="single" w:sz="4" w:space="0" w:color="auto"/>
            </w:tcBorders>
            <w:shd w:val="clear" w:color="auto" w:fill="CCCCCC"/>
          </w:tcPr>
          <w:p>
            <w:pPr>
              <w:pStyle w:val="ySubsection"/>
              <w:spacing w:before="0"/>
              <w:ind w:left="0" w:firstLine="0"/>
              <w:rPr>
                <w:sz w:val="20"/>
              </w:rPr>
            </w:pPr>
          </w:p>
        </w:tc>
        <w:tc>
          <w:tcPr>
            <w:tcW w:w="5889" w:type="dxa"/>
            <w:tcBorders>
              <w:bottom w:val="single" w:sz="4" w:space="0" w:color="auto"/>
            </w:tcBorders>
            <w:shd w:val="clear" w:color="auto" w:fill="FFFFFF"/>
          </w:tcPr>
          <w:p>
            <w:pPr>
              <w:pStyle w:val="ySubsection"/>
              <w:tabs>
                <w:tab w:val="clear" w:pos="595"/>
                <w:tab w:val="clear" w:pos="879"/>
                <w:tab w:val="left" w:pos="397"/>
              </w:tabs>
              <w:spacing w:before="0"/>
              <w:ind w:left="397" w:hanging="397"/>
              <w:rPr>
                <w:sz w:val="20"/>
              </w:rPr>
            </w:pPr>
            <w:r>
              <w:rPr>
                <w:sz w:val="18"/>
              </w:rPr>
              <w:sym w:font="Monotype Sorts" w:char="F070"/>
            </w:r>
            <w:r>
              <w:rPr>
                <w:sz w:val="20"/>
              </w:rPr>
              <w:tab/>
              <w:t xml:space="preserve">Application is made on behalf of another law enforcement officer </w:t>
            </w:r>
            <w:r>
              <w:rPr>
                <w:sz w:val="16"/>
              </w:rPr>
              <w:t xml:space="preserve"> (Name)</w:t>
            </w:r>
          </w:p>
        </w:tc>
      </w:tr>
      <w:tr>
        <w:trPr>
          <w:cantSplit/>
        </w:trPr>
        <w:tc>
          <w:tcPr>
            <w:tcW w:w="1460" w:type="dxa"/>
            <w:tcBorders>
              <w:top w:val="nil"/>
              <w:left w:val="nil"/>
              <w:bottom w:val="single" w:sz="4" w:space="0" w:color="auto"/>
              <w:right w:val="nil"/>
            </w:tcBorders>
          </w:tcPr>
          <w:p>
            <w:pPr>
              <w:pStyle w:val="ySubsection"/>
              <w:spacing w:before="0"/>
              <w:ind w:left="0" w:firstLine="0"/>
              <w:rPr>
                <w:sz w:val="16"/>
              </w:rPr>
            </w:pPr>
            <w:r>
              <w:rPr>
                <w:sz w:val="16"/>
              </w:rPr>
              <w:br w:type="page"/>
            </w:r>
          </w:p>
        </w:tc>
        <w:tc>
          <w:tcPr>
            <w:tcW w:w="5889" w:type="dxa"/>
            <w:tcBorders>
              <w:top w:val="nil"/>
              <w:left w:val="nil"/>
              <w:bottom w:val="single" w:sz="4" w:space="0" w:color="auto"/>
              <w:right w:val="nil"/>
            </w:tcBorders>
          </w:tcPr>
          <w:p>
            <w:pPr>
              <w:pStyle w:val="ySubsection"/>
              <w:tabs>
                <w:tab w:val="clear" w:pos="595"/>
                <w:tab w:val="clear" w:pos="879"/>
                <w:tab w:val="left" w:pos="601"/>
              </w:tabs>
              <w:spacing w:before="0"/>
              <w:ind w:left="0" w:firstLine="0"/>
              <w:rPr>
                <w:sz w:val="16"/>
              </w:rPr>
            </w:pPr>
          </w:p>
        </w:tc>
      </w:tr>
      <w:tr>
        <w:trPr>
          <w:cantSplit/>
        </w:trPr>
        <w:tc>
          <w:tcPr>
            <w:tcW w:w="1460" w:type="dxa"/>
            <w:tcBorders>
              <w:top w:val="single" w:sz="4" w:space="0" w:color="auto"/>
            </w:tcBorders>
            <w:shd w:val="clear" w:color="auto" w:fill="CCCCCC"/>
          </w:tcPr>
          <w:p>
            <w:pPr>
              <w:pStyle w:val="ySubsection"/>
              <w:tabs>
                <w:tab w:val="clear" w:pos="595"/>
                <w:tab w:val="clear" w:pos="879"/>
              </w:tabs>
              <w:spacing w:before="0"/>
              <w:ind w:left="0" w:firstLine="0"/>
              <w:rPr>
                <w:b/>
                <w:sz w:val="20"/>
              </w:rPr>
            </w:pPr>
            <w:r>
              <w:rPr>
                <w:b/>
                <w:sz w:val="20"/>
              </w:rPr>
              <w:t>Person, object or premises under surveillance</w:t>
            </w:r>
          </w:p>
        </w:tc>
        <w:tc>
          <w:tcPr>
            <w:tcW w:w="5889" w:type="dxa"/>
            <w:tcBorders>
              <w:top w:val="single" w:sz="4" w:space="0" w:color="auto"/>
            </w:tcBorders>
            <w:shd w:val="clear" w:color="auto" w:fill="FFFFFF"/>
          </w:tcPr>
          <w:p>
            <w:pPr>
              <w:pStyle w:val="ySubsection"/>
              <w:tabs>
                <w:tab w:val="clear" w:pos="595"/>
                <w:tab w:val="clear" w:pos="879"/>
                <w:tab w:val="left" w:pos="397"/>
                <w:tab w:val="right" w:leader="underscore" w:pos="5613"/>
              </w:tabs>
              <w:spacing w:before="0"/>
              <w:ind w:left="0" w:firstLine="0"/>
              <w:rPr>
                <w:sz w:val="20"/>
              </w:rPr>
            </w:pPr>
            <w:r>
              <w:rPr>
                <w:sz w:val="18"/>
              </w:rPr>
              <w:sym w:font="Monotype Sorts" w:char="F070"/>
            </w:r>
            <w:r>
              <w:rPr>
                <w:sz w:val="20"/>
              </w:rPr>
              <w:tab/>
              <w:t xml:space="preserve">Person </w:t>
            </w:r>
            <w:r>
              <w:rPr>
                <w:sz w:val="16"/>
              </w:rPr>
              <w:t>(see note 1)_______________________________________________</w:t>
            </w:r>
          </w:p>
          <w:p>
            <w:pPr>
              <w:pStyle w:val="ySubsection"/>
              <w:tabs>
                <w:tab w:val="clear" w:pos="595"/>
                <w:tab w:val="clear" w:pos="879"/>
                <w:tab w:val="left" w:pos="397"/>
                <w:tab w:val="right" w:leader="underscore" w:pos="5613"/>
              </w:tabs>
              <w:spacing w:before="40"/>
              <w:ind w:left="0" w:firstLine="0"/>
              <w:rPr>
                <w:sz w:val="20"/>
              </w:rPr>
            </w:pPr>
            <w:r>
              <w:rPr>
                <w:sz w:val="18"/>
              </w:rPr>
              <w:sym w:font="Monotype Sorts" w:char="F070"/>
            </w:r>
            <w:r>
              <w:rPr>
                <w:sz w:val="20"/>
              </w:rPr>
              <w:tab/>
              <w:t>Unknown person</w:t>
            </w:r>
          </w:p>
          <w:p>
            <w:pPr>
              <w:pStyle w:val="ySubsection"/>
              <w:tabs>
                <w:tab w:val="clear" w:pos="595"/>
                <w:tab w:val="clear" w:pos="879"/>
                <w:tab w:val="left" w:pos="397"/>
                <w:tab w:val="right" w:leader="underscore" w:pos="5613"/>
              </w:tabs>
              <w:spacing w:before="40"/>
              <w:ind w:left="0" w:firstLine="0"/>
              <w:rPr>
                <w:sz w:val="20"/>
              </w:rPr>
            </w:pPr>
            <w:r>
              <w:rPr>
                <w:sz w:val="18"/>
              </w:rPr>
              <w:sym w:font="Monotype Sorts" w:char="F070"/>
            </w:r>
            <w:r>
              <w:rPr>
                <w:sz w:val="20"/>
              </w:rPr>
              <w:tab/>
              <w:t>Object _____________________________________________</w:t>
            </w:r>
          </w:p>
          <w:p>
            <w:pPr>
              <w:pStyle w:val="ySubsection"/>
              <w:tabs>
                <w:tab w:val="clear" w:pos="595"/>
                <w:tab w:val="clear" w:pos="879"/>
                <w:tab w:val="left" w:pos="397"/>
                <w:tab w:val="right" w:leader="underscore" w:pos="5613"/>
              </w:tabs>
              <w:spacing w:before="40"/>
              <w:ind w:left="0" w:firstLine="0"/>
              <w:rPr>
                <w:sz w:val="20"/>
              </w:rPr>
            </w:pPr>
            <w:r>
              <w:rPr>
                <w:sz w:val="18"/>
              </w:rPr>
              <w:sym w:font="Monotype Sorts" w:char="F070"/>
            </w:r>
            <w:r>
              <w:rPr>
                <w:sz w:val="20"/>
              </w:rPr>
              <w:tab/>
              <w:t>Premises____________________________________________</w:t>
            </w:r>
          </w:p>
          <w:p>
            <w:pPr>
              <w:pStyle w:val="ySubsection"/>
              <w:tabs>
                <w:tab w:val="clear" w:pos="595"/>
                <w:tab w:val="clear" w:pos="879"/>
                <w:tab w:val="left" w:pos="397"/>
                <w:tab w:val="right" w:leader="underscore" w:pos="5613"/>
              </w:tabs>
              <w:spacing w:before="40"/>
              <w:ind w:left="0" w:firstLine="0"/>
              <w:rPr>
                <w:sz w:val="20"/>
              </w:rPr>
            </w:pPr>
          </w:p>
        </w:tc>
      </w:tr>
      <w:tr>
        <w:trPr>
          <w:cantSplit/>
        </w:trPr>
        <w:tc>
          <w:tcPr>
            <w:tcW w:w="1460" w:type="dxa"/>
            <w:tcBorders>
              <w:top w:val="nil"/>
              <w:left w:val="nil"/>
              <w:bottom w:val="single" w:sz="4" w:space="0" w:color="auto"/>
              <w:right w:val="nil"/>
            </w:tcBorders>
          </w:tcPr>
          <w:p>
            <w:pPr>
              <w:pStyle w:val="ySubsection"/>
              <w:spacing w:before="0"/>
              <w:ind w:left="0" w:firstLine="0"/>
              <w:rPr>
                <w:sz w:val="16"/>
              </w:rPr>
            </w:pPr>
          </w:p>
        </w:tc>
        <w:tc>
          <w:tcPr>
            <w:tcW w:w="5889" w:type="dxa"/>
            <w:tcBorders>
              <w:top w:val="nil"/>
              <w:left w:val="nil"/>
              <w:bottom w:val="single" w:sz="4" w:space="0" w:color="auto"/>
              <w:right w:val="nil"/>
            </w:tcBorders>
          </w:tcPr>
          <w:p>
            <w:pPr>
              <w:pStyle w:val="ySubsection"/>
              <w:spacing w:before="0"/>
              <w:ind w:left="0" w:firstLine="0"/>
              <w:rPr>
                <w:sz w:val="16"/>
              </w:rPr>
            </w:pPr>
          </w:p>
        </w:tc>
      </w:tr>
      <w:tr>
        <w:trPr>
          <w:cantSplit/>
        </w:trPr>
        <w:tc>
          <w:tcPr>
            <w:tcW w:w="1460" w:type="dxa"/>
            <w:vMerge w:val="restart"/>
            <w:tcBorders>
              <w:top w:val="single" w:sz="4" w:space="0" w:color="auto"/>
              <w:left w:val="single" w:sz="4" w:space="0" w:color="auto"/>
              <w:bottom w:val="single" w:sz="4" w:space="0" w:color="auto"/>
              <w:right w:val="single" w:sz="4" w:space="0" w:color="auto"/>
            </w:tcBorders>
            <w:shd w:val="clear" w:color="auto" w:fill="CCCCCC"/>
          </w:tcPr>
          <w:p>
            <w:pPr>
              <w:pStyle w:val="ySubsection"/>
              <w:keepNext/>
              <w:keepLines/>
              <w:tabs>
                <w:tab w:val="clear" w:pos="595"/>
                <w:tab w:val="clear" w:pos="879"/>
              </w:tabs>
              <w:spacing w:before="0"/>
              <w:ind w:left="0" w:firstLine="0"/>
              <w:rPr>
                <w:b/>
                <w:sz w:val="20"/>
              </w:rPr>
            </w:pPr>
            <w:r>
              <w:rPr>
                <w:b/>
                <w:sz w:val="20"/>
              </w:rPr>
              <w:t>Nature of warrant</w:t>
            </w:r>
          </w:p>
        </w:tc>
        <w:tc>
          <w:tcPr>
            <w:tcW w:w="5889" w:type="dxa"/>
            <w:tcBorders>
              <w:top w:val="single" w:sz="4" w:space="0" w:color="auto"/>
              <w:bottom w:val="single" w:sz="4" w:space="0" w:color="auto"/>
            </w:tcBorders>
            <w:shd w:val="clear" w:color="auto" w:fill="FFFFFF"/>
          </w:tcPr>
          <w:p>
            <w:pPr>
              <w:pStyle w:val="ySubsection"/>
              <w:keepNext/>
              <w:keepLines/>
              <w:tabs>
                <w:tab w:val="clear" w:pos="595"/>
                <w:tab w:val="clear" w:pos="879"/>
                <w:tab w:val="left" w:pos="397"/>
                <w:tab w:val="left" w:pos="567"/>
              </w:tabs>
              <w:spacing w:before="0"/>
              <w:ind w:left="0" w:firstLine="0"/>
              <w:rPr>
                <w:sz w:val="20"/>
              </w:rPr>
            </w:pPr>
            <w:r>
              <w:rPr>
                <w:sz w:val="18"/>
              </w:rPr>
              <w:sym w:font="Monotype Sorts" w:char="F070"/>
            </w:r>
            <w:r>
              <w:rPr>
                <w:sz w:val="20"/>
              </w:rPr>
              <w:tab/>
              <w:t>Tracking device warrant  (s. 13)</w:t>
            </w:r>
          </w:p>
          <w:p>
            <w:pPr>
              <w:pStyle w:val="ySubsection"/>
              <w:keepNext/>
              <w:keepLines/>
              <w:tabs>
                <w:tab w:val="clear" w:pos="595"/>
                <w:tab w:val="clear" w:pos="879"/>
                <w:tab w:val="left" w:pos="397"/>
                <w:tab w:val="left" w:pos="567"/>
              </w:tabs>
              <w:spacing w:before="40"/>
              <w:ind w:left="0" w:firstLine="0"/>
              <w:rPr>
                <w:sz w:val="20"/>
              </w:rPr>
            </w:pPr>
            <w:r>
              <w:rPr>
                <w:sz w:val="18"/>
              </w:rPr>
              <w:sym w:font="Monotype Sorts" w:char="F070"/>
            </w:r>
            <w:r>
              <w:rPr>
                <w:sz w:val="20"/>
              </w:rPr>
              <w:tab/>
              <w:t>Tracking device (maintenance/retrieval) warrant (s. 14) to —</w:t>
            </w:r>
          </w:p>
          <w:p>
            <w:pPr>
              <w:pStyle w:val="ySubsection"/>
              <w:keepNext/>
              <w:keepLines/>
              <w:tabs>
                <w:tab w:val="clear" w:pos="595"/>
                <w:tab w:val="clear" w:pos="879"/>
                <w:tab w:val="left" w:pos="397"/>
                <w:tab w:val="left" w:pos="794"/>
              </w:tabs>
              <w:spacing w:before="40"/>
              <w:ind w:left="0" w:firstLine="0"/>
              <w:rPr>
                <w:sz w:val="20"/>
              </w:rPr>
            </w:pPr>
            <w:r>
              <w:rPr>
                <w:sz w:val="20"/>
              </w:rPr>
              <w:tab/>
            </w:r>
            <w:r>
              <w:rPr>
                <w:sz w:val="18"/>
              </w:rPr>
              <w:sym w:font="Monotype Sorts" w:char="F070"/>
            </w:r>
            <w:r>
              <w:rPr>
                <w:sz w:val="20"/>
              </w:rPr>
              <w:tab/>
              <w:t>maintain a tracking device</w:t>
            </w:r>
          </w:p>
          <w:p>
            <w:pPr>
              <w:pStyle w:val="ySubsection"/>
              <w:keepNext/>
              <w:keepLines/>
              <w:tabs>
                <w:tab w:val="clear" w:pos="595"/>
                <w:tab w:val="clear" w:pos="879"/>
                <w:tab w:val="left" w:pos="397"/>
                <w:tab w:val="left" w:pos="794"/>
              </w:tabs>
              <w:spacing w:before="40"/>
              <w:ind w:left="0" w:firstLine="0"/>
              <w:rPr>
                <w:sz w:val="20"/>
              </w:rPr>
            </w:pPr>
            <w:r>
              <w:rPr>
                <w:sz w:val="20"/>
              </w:rPr>
              <w:tab/>
            </w:r>
            <w:r>
              <w:rPr>
                <w:sz w:val="18"/>
              </w:rPr>
              <w:sym w:font="Monotype Sorts" w:char="F070"/>
            </w:r>
            <w:r>
              <w:rPr>
                <w:sz w:val="20"/>
              </w:rPr>
              <w:tab/>
              <w:t>retrieve a tracking device</w:t>
            </w:r>
          </w:p>
          <w:p>
            <w:pPr>
              <w:pStyle w:val="ySubsection"/>
              <w:keepNext/>
              <w:keepLines/>
              <w:tabs>
                <w:tab w:val="clear" w:pos="595"/>
                <w:tab w:val="clear" w:pos="879"/>
                <w:tab w:val="left" w:pos="397"/>
                <w:tab w:val="left" w:pos="794"/>
              </w:tabs>
              <w:spacing w:before="40"/>
              <w:ind w:left="0" w:firstLine="0"/>
              <w:rPr>
                <w:sz w:val="16"/>
              </w:rPr>
            </w:pPr>
            <w:r>
              <w:rPr>
                <w:sz w:val="20"/>
              </w:rPr>
              <w:tab/>
            </w:r>
            <w:r>
              <w:rPr>
                <w:sz w:val="18"/>
              </w:rPr>
              <w:sym w:font="Monotype Sorts" w:char="F070"/>
            </w:r>
            <w:r>
              <w:rPr>
                <w:sz w:val="20"/>
              </w:rPr>
              <w:tab/>
              <w:t>maintain and retrieve a tracking device</w:t>
            </w:r>
          </w:p>
        </w:tc>
      </w:tr>
      <w:tr>
        <w:trPr>
          <w:cantSplit/>
        </w:trPr>
        <w:tc>
          <w:tcPr>
            <w:tcW w:w="1460" w:type="dxa"/>
            <w:vMerge/>
            <w:tcBorders>
              <w:top w:val="single" w:sz="4" w:space="0" w:color="auto"/>
              <w:left w:val="single" w:sz="4" w:space="0" w:color="auto"/>
              <w:bottom w:val="single" w:sz="4" w:space="0" w:color="auto"/>
              <w:right w:val="single" w:sz="4" w:space="0" w:color="auto"/>
            </w:tcBorders>
            <w:shd w:val="clear" w:color="auto" w:fill="CCCCCC"/>
          </w:tcPr>
          <w:p>
            <w:pPr>
              <w:pStyle w:val="ySubsection"/>
              <w:tabs>
                <w:tab w:val="clear" w:pos="595"/>
                <w:tab w:val="clear" w:pos="879"/>
              </w:tabs>
              <w:spacing w:before="0"/>
              <w:ind w:left="0" w:firstLine="0"/>
              <w:rPr>
                <w:b/>
                <w:sz w:val="20"/>
              </w:rPr>
            </w:pPr>
          </w:p>
        </w:tc>
        <w:tc>
          <w:tcPr>
            <w:tcW w:w="5889" w:type="dxa"/>
            <w:tcBorders>
              <w:top w:val="single" w:sz="4" w:space="0" w:color="auto"/>
              <w:left w:val="single" w:sz="4" w:space="0" w:color="auto"/>
              <w:bottom w:val="single" w:sz="4" w:space="0" w:color="auto"/>
              <w:right w:val="single" w:sz="4" w:space="0" w:color="auto"/>
            </w:tcBorders>
            <w:shd w:val="clear" w:color="auto" w:fill="FFFFFF"/>
          </w:tcPr>
          <w:p>
            <w:pPr>
              <w:pStyle w:val="ySubsection"/>
              <w:tabs>
                <w:tab w:val="clear" w:pos="595"/>
                <w:tab w:val="clear" w:pos="879"/>
                <w:tab w:val="left" w:pos="397"/>
                <w:tab w:val="left" w:pos="2552"/>
                <w:tab w:val="left" w:pos="2948"/>
              </w:tabs>
              <w:spacing w:before="0"/>
              <w:ind w:left="0" w:firstLine="0"/>
              <w:rPr>
                <w:b/>
                <w:sz w:val="20"/>
              </w:rPr>
            </w:pPr>
            <w:r>
              <w:rPr>
                <w:sz w:val="18"/>
              </w:rPr>
              <w:sym w:font="Monotype Sorts" w:char="F070"/>
            </w:r>
            <w:r>
              <w:rPr>
                <w:sz w:val="20"/>
              </w:rPr>
              <w:tab/>
              <w:t>New warrant</w:t>
            </w:r>
            <w:r>
              <w:rPr>
                <w:sz w:val="20"/>
              </w:rPr>
              <w:tab/>
            </w:r>
            <w:r>
              <w:rPr>
                <w:sz w:val="18"/>
              </w:rPr>
              <w:sym w:font="Monotype Sorts" w:char="F070"/>
            </w:r>
            <w:r>
              <w:rPr>
                <w:sz w:val="20"/>
              </w:rPr>
              <w:tab/>
              <w:t>Extension of current warrant</w:t>
            </w:r>
          </w:p>
        </w:tc>
      </w:tr>
      <w:tr>
        <w:trPr>
          <w:cantSplit/>
        </w:trPr>
        <w:tc>
          <w:tcPr>
            <w:tcW w:w="1460" w:type="dxa"/>
            <w:tcBorders>
              <w:top w:val="nil"/>
              <w:left w:val="nil"/>
              <w:bottom w:val="single" w:sz="4" w:space="0" w:color="auto"/>
              <w:right w:val="nil"/>
            </w:tcBorders>
          </w:tcPr>
          <w:p>
            <w:pPr>
              <w:pStyle w:val="ySubsection"/>
              <w:spacing w:before="0"/>
              <w:ind w:left="0" w:firstLine="0"/>
              <w:rPr>
                <w:sz w:val="16"/>
              </w:rPr>
            </w:pPr>
          </w:p>
        </w:tc>
        <w:tc>
          <w:tcPr>
            <w:tcW w:w="5889" w:type="dxa"/>
            <w:tcBorders>
              <w:top w:val="nil"/>
              <w:left w:val="nil"/>
              <w:bottom w:val="single" w:sz="4" w:space="0" w:color="auto"/>
              <w:right w:val="nil"/>
            </w:tcBorders>
          </w:tcPr>
          <w:p>
            <w:pPr>
              <w:pStyle w:val="ySubsection"/>
              <w:spacing w:before="0"/>
              <w:ind w:left="0" w:firstLine="0"/>
              <w:rPr>
                <w:sz w:val="16"/>
              </w:rPr>
            </w:pPr>
          </w:p>
        </w:tc>
      </w:tr>
      <w:tr>
        <w:trPr>
          <w:cantSplit/>
        </w:trPr>
        <w:tc>
          <w:tcPr>
            <w:tcW w:w="1460" w:type="dxa"/>
            <w:tcBorders>
              <w:top w:val="single" w:sz="4" w:space="0" w:color="auto"/>
              <w:left w:val="single" w:sz="4" w:space="0" w:color="auto"/>
              <w:bottom w:val="single" w:sz="4" w:space="0" w:color="auto"/>
              <w:right w:val="single" w:sz="4" w:space="0" w:color="auto"/>
            </w:tcBorders>
            <w:shd w:val="clear" w:color="auto" w:fill="CCCCCC"/>
          </w:tcPr>
          <w:p>
            <w:pPr>
              <w:pStyle w:val="ySubsection"/>
              <w:tabs>
                <w:tab w:val="clear" w:pos="595"/>
                <w:tab w:val="clear" w:pos="879"/>
              </w:tabs>
              <w:spacing w:before="0"/>
              <w:ind w:left="0" w:firstLine="0"/>
              <w:rPr>
                <w:b/>
                <w:sz w:val="20"/>
              </w:rPr>
            </w:pPr>
            <w:r>
              <w:rPr>
                <w:b/>
                <w:sz w:val="20"/>
              </w:rPr>
              <w:t>Period of warrant</w:t>
            </w:r>
          </w:p>
        </w:tc>
        <w:tc>
          <w:tcPr>
            <w:tcW w:w="5889" w:type="dxa"/>
            <w:tcBorders>
              <w:top w:val="single" w:sz="4" w:space="0" w:color="auto"/>
              <w:left w:val="single" w:sz="4" w:space="0" w:color="auto"/>
              <w:bottom w:val="single" w:sz="4" w:space="0" w:color="auto"/>
              <w:right w:val="single" w:sz="4" w:space="0" w:color="auto"/>
            </w:tcBorders>
            <w:shd w:val="clear" w:color="auto" w:fill="FFFFFF"/>
          </w:tcPr>
          <w:p>
            <w:pPr>
              <w:pStyle w:val="ySubsection"/>
              <w:tabs>
                <w:tab w:val="clear" w:pos="595"/>
                <w:tab w:val="clear" w:pos="879"/>
                <w:tab w:val="right" w:leader="underscore" w:pos="5613"/>
              </w:tabs>
              <w:spacing w:before="0"/>
              <w:ind w:left="0" w:firstLine="0"/>
              <w:rPr>
                <w:sz w:val="20"/>
              </w:rPr>
            </w:pPr>
            <w:r>
              <w:rPr>
                <w:sz w:val="20"/>
              </w:rPr>
              <w:t xml:space="preserve">Period for which warrant is required ______________________days </w:t>
            </w:r>
          </w:p>
          <w:p>
            <w:pPr>
              <w:pStyle w:val="ySubsection"/>
              <w:tabs>
                <w:tab w:val="clear" w:pos="595"/>
                <w:tab w:val="clear" w:pos="879"/>
                <w:tab w:val="right" w:leader="underscore" w:pos="5613"/>
              </w:tabs>
              <w:spacing w:before="0"/>
              <w:ind w:left="0" w:firstLine="0"/>
              <w:rPr>
                <w:sz w:val="20"/>
              </w:rPr>
            </w:pPr>
            <w:r>
              <w:rPr>
                <w:sz w:val="20"/>
              </w:rPr>
              <w:t>Reason this period is required_______________________________</w:t>
            </w:r>
          </w:p>
          <w:p>
            <w:pPr>
              <w:pStyle w:val="ySubsection"/>
              <w:tabs>
                <w:tab w:val="clear" w:pos="595"/>
                <w:tab w:val="clear" w:pos="879"/>
                <w:tab w:val="right" w:leader="underscore" w:pos="5613"/>
              </w:tabs>
              <w:spacing w:before="0"/>
              <w:ind w:left="0" w:firstLine="0"/>
              <w:rPr>
                <w:sz w:val="20"/>
              </w:rPr>
            </w:pPr>
            <w:r>
              <w:rPr>
                <w:sz w:val="20"/>
              </w:rPr>
              <w:t>_______________________________________________________</w:t>
            </w:r>
          </w:p>
          <w:p>
            <w:pPr>
              <w:pStyle w:val="ySubsection"/>
              <w:tabs>
                <w:tab w:val="clear" w:pos="595"/>
                <w:tab w:val="clear" w:pos="879"/>
                <w:tab w:val="left" w:pos="3861"/>
                <w:tab w:val="right" w:leader="underscore" w:pos="5613"/>
              </w:tabs>
              <w:spacing w:before="0"/>
              <w:ind w:left="0" w:firstLine="0"/>
              <w:rPr>
                <w:sz w:val="20"/>
              </w:rPr>
            </w:pPr>
          </w:p>
        </w:tc>
      </w:tr>
      <w:tr>
        <w:trPr>
          <w:cantSplit/>
        </w:trPr>
        <w:tc>
          <w:tcPr>
            <w:tcW w:w="1460" w:type="dxa"/>
            <w:tcBorders>
              <w:top w:val="nil"/>
              <w:left w:val="nil"/>
              <w:bottom w:val="nil"/>
              <w:right w:val="nil"/>
            </w:tcBorders>
          </w:tcPr>
          <w:p>
            <w:pPr>
              <w:pStyle w:val="ySubsection"/>
              <w:spacing w:before="0"/>
              <w:ind w:left="0" w:firstLine="0"/>
              <w:rPr>
                <w:sz w:val="16"/>
              </w:rPr>
            </w:pPr>
            <w:r>
              <w:rPr>
                <w:sz w:val="16"/>
              </w:rPr>
              <w:br w:type="page"/>
            </w:r>
          </w:p>
        </w:tc>
        <w:tc>
          <w:tcPr>
            <w:tcW w:w="5889" w:type="dxa"/>
            <w:tcBorders>
              <w:top w:val="nil"/>
              <w:left w:val="nil"/>
              <w:bottom w:val="nil"/>
              <w:right w:val="nil"/>
            </w:tcBorders>
          </w:tcPr>
          <w:p>
            <w:pPr>
              <w:pStyle w:val="ySubsection"/>
              <w:spacing w:before="0"/>
              <w:ind w:left="0" w:firstLine="0"/>
              <w:rPr>
                <w:sz w:val="16"/>
              </w:rPr>
            </w:pPr>
          </w:p>
        </w:tc>
      </w:tr>
      <w:tr>
        <w:trPr>
          <w:cantSplit/>
        </w:trPr>
        <w:tc>
          <w:tcPr>
            <w:tcW w:w="1460" w:type="dxa"/>
            <w:vMerge w:val="restart"/>
            <w:tcBorders>
              <w:top w:val="single" w:sz="4" w:space="0" w:color="auto"/>
              <w:left w:val="single" w:sz="4" w:space="0" w:color="auto"/>
              <w:bottom w:val="single" w:sz="4" w:space="0" w:color="auto"/>
              <w:right w:val="single" w:sz="4" w:space="0" w:color="auto"/>
            </w:tcBorders>
            <w:shd w:val="clear" w:color="auto" w:fill="CCCCCC"/>
          </w:tcPr>
          <w:p>
            <w:pPr>
              <w:pStyle w:val="ySubsection"/>
              <w:keepNext/>
              <w:keepLines/>
              <w:tabs>
                <w:tab w:val="clear" w:pos="595"/>
                <w:tab w:val="clear" w:pos="879"/>
              </w:tabs>
              <w:spacing w:before="0"/>
              <w:ind w:left="0" w:firstLine="0"/>
              <w:rPr>
                <w:b/>
                <w:sz w:val="20"/>
              </w:rPr>
            </w:pPr>
            <w:r>
              <w:rPr>
                <w:b/>
                <w:sz w:val="20"/>
              </w:rPr>
              <w:t xml:space="preserve">Grounds </w:t>
            </w:r>
          </w:p>
          <w:p>
            <w:pPr>
              <w:pStyle w:val="ySubsection"/>
              <w:keepNext/>
              <w:keepLines/>
              <w:tabs>
                <w:tab w:val="left" w:pos="198"/>
              </w:tabs>
              <w:ind w:left="0" w:firstLine="0"/>
              <w:rPr>
                <w:b/>
                <w:sz w:val="20"/>
              </w:rPr>
            </w:pPr>
            <w:r>
              <w:br w:type="page"/>
            </w:r>
          </w:p>
        </w:tc>
        <w:tc>
          <w:tcPr>
            <w:tcW w:w="5889" w:type="dxa"/>
            <w:tcBorders>
              <w:top w:val="single" w:sz="4" w:space="0" w:color="auto"/>
              <w:left w:val="single" w:sz="4" w:space="0" w:color="auto"/>
              <w:bottom w:val="single" w:sz="4" w:space="0" w:color="auto"/>
              <w:right w:val="single" w:sz="4" w:space="0" w:color="auto"/>
            </w:tcBorders>
            <w:shd w:val="clear" w:color="auto" w:fill="CCCCCC"/>
          </w:tcPr>
          <w:p>
            <w:pPr>
              <w:pStyle w:val="ySubsection"/>
              <w:keepNext/>
              <w:keepLines/>
              <w:tabs>
                <w:tab w:val="clear" w:pos="595"/>
                <w:tab w:val="clear" w:pos="879"/>
              </w:tabs>
              <w:spacing w:before="0"/>
              <w:ind w:left="0" w:firstLine="0"/>
              <w:rPr>
                <w:sz w:val="20"/>
              </w:rPr>
            </w:pPr>
            <w:r>
              <w:rPr>
                <w:b/>
                <w:sz w:val="20"/>
              </w:rPr>
              <w:t>Tracking device warrant  (s. 13)</w:t>
            </w:r>
          </w:p>
        </w:tc>
      </w:tr>
      <w:tr>
        <w:trPr>
          <w:cantSplit/>
        </w:trPr>
        <w:tc>
          <w:tcPr>
            <w:tcW w:w="1460" w:type="dxa"/>
            <w:vMerge/>
            <w:tcBorders>
              <w:top w:val="single" w:sz="4" w:space="0" w:color="auto"/>
              <w:left w:val="single" w:sz="4" w:space="0" w:color="auto"/>
              <w:bottom w:val="single" w:sz="4" w:space="0" w:color="auto"/>
              <w:right w:val="single" w:sz="4" w:space="0" w:color="auto"/>
            </w:tcBorders>
            <w:shd w:val="clear" w:color="auto" w:fill="CCCCCC"/>
          </w:tcPr>
          <w:p>
            <w:pPr>
              <w:pStyle w:val="ySubsection"/>
              <w:keepNext/>
              <w:keepLines/>
              <w:tabs>
                <w:tab w:val="left" w:pos="198"/>
              </w:tabs>
              <w:ind w:left="0"/>
              <w:rPr>
                <w:b/>
                <w:sz w:val="20"/>
              </w:rPr>
            </w:pPr>
          </w:p>
        </w:tc>
        <w:tc>
          <w:tcPr>
            <w:tcW w:w="5889" w:type="dxa"/>
            <w:tcBorders>
              <w:top w:val="single" w:sz="4" w:space="0" w:color="auto"/>
              <w:left w:val="single" w:sz="4" w:space="0" w:color="auto"/>
              <w:bottom w:val="single" w:sz="4" w:space="0" w:color="auto"/>
              <w:right w:val="single" w:sz="4" w:space="0" w:color="auto"/>
            </w:tcBorders>
            <w:shd w:val="clear" w:color="auto" w:fill="FFFFFF"/>
          </w:tcPr>
          <w:p>
            <w:pPr>
              <w:pStyle w:val="ySubsection"/>
              <w:keepNext/>
              <w:keepLines/>
              <w:tabs>
                <w:tab w:val="clear" w:pos="595"/>
                <w:tab w:val="clear" w:pos="879"/>
              </w:tabs>
              <w:spacing w:before="0"/>
              <w:ind w:left="0" w:firstLine="0"/>
              <w:rPr>
                <w:sz w:val="20"/>
              </w:rPr>
            </w:pPr>
            <w:r>
              <w:rPr>
                <w:sz w:val="20"/>
              </w:rPr>
              <w:t>Offence</w:t>
            </w:r>
          </w:p>
        </w:tc>
      </w:tr>
      <w:tr>
        <w:trPr>
          <w:cantSplit/>
        </w:trPr>
        <w:tc>
          <w:tcPr>
            <w:tcW w:w="1460" w:type="dxa"/>
            <w:vMerge/>
            <w:tcBorders>
              <w:top w:val="single" w:sz="4" w:space="0" w:color="auto"/>
              <w:left w:val="single" w:sz="4" w:space="0" w:color="auto"/>
              <w:bottom w:val="single" w:sz="4" w:space="0" w:color="auto"/>
              <w:right w:val="single" w:sz="4" w:space="0" w:color="auto"/>
            </w:tcBorders>
            <w:shd w:val="clear" w:color="auto" w:fill="CCCCCC"/>
          </w:tcPr>
          <w:p>
            <w:pPr>
              <w:pStyle w:val="ySubsection"/>
              <w:keepNext/>
              <w:keepLines/>
              <w:tabs>
                <w:tab w:val="left" w:pos="198"/>
              </w:tabs>
              <w:ind w:left="0"/>
              <w:rPr>
                <w:b/>
                <w:sz w:val="20"/>
              </w:rPr>
            </w:pPr>
          </w:p>
        </w:tc>
        <w:tc>
          <w:tcPr>
            <w:tcW w:w="5889" w:type="dxa"/>
            <w:tcBorders>
              <w:top w:val="single" w:sz="4" w:space="0" w:color="auto"/>
              <w:left w:val="single" w:sz="4" w:space="0" w:color="auto"/>
              <w:bottom w:val="single" w:sz="4" w:space="0" w:color="auto"/>
              <w:right w:val="single" w:sz="4" w:space="0" w:color="auto"/>
            </w:tcBorders>
            <w:shd w:val="clear" w:color="auto" w:fill="FFFFFF"/>
          </w:tcPr>
          <w:p>
            <w:pPr>
              <w:pStyle w:val="ySubsection"/>
              <w:keepNext/>
              <w:keepLines/>
              <w:tabs>
                <w:tab w:val="clear" w:pos="595"/>
                <w:tab w:val="clear" w:pos="879"/>
              </w:tabs>
              <w:spacing w:before="0"/>
              <w:ind w:left="0" w:firstLine="0"/>
              <w:rPr>
                <w:sz w:val="20"/>
              </w:rPr>
            </w:pPr>
            <w:r>
              <w:rPr>
                <w:sz w:val="20"/>
              </w:rPr>
              <w:t>Act or Regulations</w:t>
            </w:r>
          </w:p>
        </w:tc>
      </w:tr>
      <w:tr>
        <w:trPr>
          <w:cantSplit/>
        </w:trPr>
        <w:tc>
          <w:tcPr>
            <w:tcW w:w="1460" w:type="dxa"/>
            <w:vMerge/>
            <w:tcBorders>
              <w:top w:val="single" w:sz="4" w:space="0" w:color="auto"/>
              <w:left w:val="single" w:sz="4" w:space="0" w:color="auto"/>
              <w:bottom w:val="single" w:sz="4" w:space="0" w:color="auto"/>
              <w:right w:val="single" w:sz="4" w:space="0" w:color="auto"/>
            </w:tcBorders>
            <w:shd w:val="clear" w:color="auto" w:fill="CCCCCC"/>
          </w:tcPr>
          <w:p>
            <w:pPr>
              <w:pStyle w:val="ySubsection"/>
              <w:keepNext/>
              <w:keepLines/>
              <w:tabs>
                <w:tab w:val="left" w:pos="198"/>
              </w:tabs>
              <w:ind w:left="0"/>
              <w:rPr>
                <w:b/>
                <w:sz w:val="20"/>
              </w:rPr>
            </w:pPr>
          </w:p>
        </w:tc>
        <w:tc>
          <w:tcPr>
            <w:tcW w:w="5889" w:type="dxa"/>
            <w:tcBorders>
              <w:top w:val="single" w:sz="4" w:space="0" w:color="auto"/>
              <w:left w:val="single" w:sz="4" w:space="0" w:color="auto"/>
              <w:bottom w:val="single" w:sz="4" w:space="0" w:color="auto"/>
              <w:right w:val="single" w:sz="4" w:space="0" w:color="auto"/>
            </w:tcBorders>
            <w:shd w:val="clear" w:color="auto" w:fill="FFFFFF"/>
          </w:tcPr>
          <w:p>
            <w:pPr>
              <w:pStyle w:val="ySubsection"/>
              <w:keepNext/>
              <w:keepLines/>
              <w:tabs>
                <w:tab w:val="clear" w:pos="595"/>
                <w:tab w:val="clear" w:pos="879"/>
                <w:tab w:val="left" w:pos="1418"/>
                <w:tab w:val="left" w:pos="1701"/>
                <w:tab w:val="left" w:pos="2835"/>
                <w:tab w:val="left" w:pos="3119"/>
                <w:tab w:val="left" w:pos="4253"/>
              </w:tabs>
              <w:spacing w:before="0"/>
              <w:ind w:left="0" w:firstLine="0"/>
              <w:rPr>
                <w:sz w:val="20"/>
              </w:rPr>
            </w:pPr>
            <w:r>
              <w:rPr>
                <w:sz w:val="20"/>
              </w:rPr>
              <w:t>Section or regulation no.</w:t>
            </w:r>
          </w:p>
        </w:tc>
      </w:tr>
      <w:tr>
        <w:trPr>
          <w:cantSplit/>
        </w:trPr>
        <w:tc>
          <w:tcPr>
            <w:tcW w:w="1460" w:type="dxa"/>
            <w:vMerge/>
            <w:tcBorders>
              <w:top w:val="single" w:sz="4" w:space="0" w:color="auto"/>
              <w:left w:val="single" w:sz="4" w:space="0" w:color="auto"/>
              <w:bottom w:val="single" w:sz="4" w:space="0" w:color="auto"/>
              <w:right w:val="single" w:sz="4" w:space="0" w:color="auto"/>
            </w:tcBorders>
            <w:shd w:val="clear" w:color="auto" w:fill="CCCCCC"/>
          </w:tcPr>
          <w:p>
            <w:pPr>
              <w:pStyle w:val="ySubsection"/>
              <w:keepNext/>
              <w:keepLines/>
              <w:tabs>
                <w:tab w:val="left" w:pos="198"/>
              </w:tabs>
              <w:ind w:left="0"/>
              <w:rPr>
                <w:b/>
                <w:sz w:val="20"/>
              </w:rPr>
            </w:pPr>
          </w:p>
        </w:tc>
        <w:tc>
          <w:tcPr>
            <w:tcW w:w="5889" w:type="dxa"/>
            <w:tcBorders>
              <w:top w:val="single" w:sz="4" w:space="0" w:color="auto"/>
              <w:left w:val="single" w:sz="4" w:space="0" w:color="auto"/>
              <w:bottom w:val="single" w:sz="4" w:space="0" w:color="auto"/>
              <w:right w:val="single" w:sz="4" w:space="0" w:color="auto"/>
            </w:tcBorders>
            <w:shd w:val="clear" w:color="auto" w:fill="FFFFFF"/>
          </w:tcPr>
          <w:p>
            <w:pPr>
              <w:pStyle w:val="ySubsection"/>
              <w:keepNext/>
              <w:keepLines/>
              <w:tabs>
                <w:tab w:val="clear" w:pos="595"/>
                <w:tab w:val="clear" w:pos="879"/>
                <w:tab w:val="left" w:pos="1418"/>
                <w:tab w:val="left" w:pos="1814"/>
                <w:tab w:val="left" w:pos="3969"/>
                <w:tab w:val="left" w:pos="4366"/>
                <w:tab w:val="right" w:pos="5613"/>
              </w:tabs>
              <w:spacing w:before="0"/>
              <w:ind w:left="0" w:firstLine="0"/>
              <w:rPr>
                <w:sz w:val="20"/>
              </w:rPr>
            </w:pPr>
            <w:r>
              <w:rPr>
                <w:sz w:val="20"/>
              </w:rPr>
              <w:t>The offence —</w:t>
            </w:r>
          </w:p>
          <w:p>
            <w:pPr>
              <w:pStyle w:val="ySubsection"/>
              <w:keepNext/>
              <w:keepLines/>
              <w:tabs>
                <w:tab w:val="clear" w:pos="595"/>
                <w:tab w:val="clear" w:pos="879"/>
                <w:tab w:val="left" w:pos="397"/>
                <w:tab w:val="left" w:pos="794"/>
                <w:tab w:val="left" w:pos="2722"/>
                <w:tab w:val="left" w:pos="3119"/>
              </w:tabs>
              <w:spacing w:before="40"/>
              <w:ind w:left="0" w:firstLine="0"/>
              <w:rPr>
                <w:sz w:val="20"/>
              </w:rPr>
            </w:pPr>
            <w:r>
              <w:rPr>
                <w:sz w:val="20"/>
              </w:rPr>
              <w:tab/>
            </w:r>
            <w:r>
              <w:rPr>
                <w:sz w:val="18"/>
              </w:rPr>
              <w:sym w:font="Monotype Sorts" w:char="F070"/>
            </w:r>
            <w:r>
              <w:rPr>
                <w:sz w:val="20"/>
              </w:rPr>
              <w:tab/>
              <w:t>has been committed</w:t>
            </w:r>
            <w:r>
              <w:rPr>
                <w:sz w:val="20"/>
              </w:rPr>
              <w:tab/>
            </w:r>
            <w:r>
              <w:rPr>
                <w:sz w:val="18"/>
              </w:rPr>
              <w:sym w:font="Monotype Sorts" w:char="F070"/>
            </w:r>
            <w:r>
              <w:rPr>
                <w:sz w:val="20"/>
              </w:rPr>
              <w:tab/>
              <w:t>may have been committed</w:t>
            </w:r>
          </w:p>
          <w:p>
            <w:pPr>
              <w:pStyle w:val="ySubsection"/>
              <w:keepNext/>
              <w:keepLines/>
              <w:tabs>
                <w:tab w:val="clear" w:pos="595"/>
                <w:tab w:val="clear" w:pos="879"/>
                <w:tab w:val="left" w:pos="397"/>
                <w:tab w:val="left" w:pos="794"/>
                <w:tab w:val="left" w:pos="2722"/>
                <w:tab w:val="left" w:pos="3119"/>
              </w:tabs>
              <w:spacing w:before="40"/>
              <w:ind w:left="0" w:firstLine="0"/>
              <w:rPr>
                <w:sz w:val="20"/>
              </w:rPr>
            </w:pPr>
            <w:r>
              <w:rPr>
                <w:sz w:val="20"/>
              </w:rPr>
              <w:tab/>
            </w:r>
            <w:r>
              <w:rPr>
                <w:sz w:val="18"/>
              </w:rPr>
              <w:sym w:font="Monotype Sorts" w:char="F070"/>
            </w:r>
            <w:r>
              <w:rPr>
                <w:sz w:val="20"/>
              </w:rPr>
              <w:tab/>
              <w:t>is being committed</w:t>
            </w:r>
            <w:r>
              <w:rPr>
                <w:sz w:val="20"/>
              </w:rPr>
              <w:tab/>
            </w:r>
            <w:r>
              <w:rPr>
                <w:sz w:val="18"/>
              </w:rPr>
              <w:sym w:font="Monotype Sorts" w:char="F070"/>
            </w:r>
            <w:r>
              <w:rPr>
                <w:sz w:val="20"/>
              </w:rPr>
              <w:tab/>
              <w:t>is about to be committed</w:t>
            </w:r>
          </w:p>
          <w:p>
            <w:pPr>
              <w:pStyle w:val="ySubsection"/>
              <w:keepNext/>
              <w:keepLines/>
              <w:tabs>
                <w:tab w:val="clear" w:pos="595"/>
                <w:tab w:val="clear" w:pos="879"/>
                <w:tab w:val="left" w:pos="397"/>
                <w:tab w:val="left" w:pos="794"/>
                <w:tab w:val="left" w:pos="2722"/>
                <w:tab w:val="left" w:pos="3119"/>
              </w:tabs>
              <w:spacing w:before="40"/>
              <w:ind w:left="0" w:firstLine="0"/>
              <w:rPr>
                <w:sz w:val="20"/>
              </w:rPr>
            </w:pPr>
            <w:r>
              <w:rPr>
                <w:sz w:val="20"/>
              </w:rPr>
              <w:tab/>
            </w:r>
            <w:r>
              <w:rPr>
                <w:sz w:val="18"/>
              </w:rPr>
              <w:sym w:font="Monotype Sorts" w:char="F070"/>
            </w:r>
            <w:r>
              <w:rPr>
                <w:sz w:val="20"/>
              </w:rPr>
              <w:tab/>
              <w:t xml:space="preserve">is likely to be committed </w:t>
            </w:r>
          </w:p>
          <w:p>
            <w:pPr>
              <w:pStyle w:val="ySubsection"/>
              <w:keepNext/>
              <w:keepLines/>
              <w:tabs>
                <w:tab w:val="clear" w:pos="595"/>
                <w:tab w:val="clear" w:pos="879"/>
                <w:tab w:val="left" w:pos="567"/>
                <w:tab w:val="right" w:leader="underscore" w:pos="5613"/>
              </w:tabs>
              <w:spacing w:before="0"/>
              <w:ind w:left="0" w:firstLine="0"/>
              <w:rPr>
                <w:sz w:val="20"/>
              </w:rPr>
            </w:pPr>
            <w:r>
              <w:rPr>
                <w:sz w:val="20"/>
              </w:rPr>
              <w:t>Date offence committed or expected to be committed</w:t>
            </w:r>
          </w:p>
        </w:tc>
      </w:tr>
      <w:tr>
        <w:trPr>
          <w:cantSplit/>
        </w:trPr>
        <w:tc>
          <w:tcPr>
            <w:tcW w:w="1460" w:type="dxa"/>
            <w:vMerge/>
            <w:tcBorders>
              <w:top w:val="single" w:sz="4" w:space="0" w:color="auto"/>
              <w:left w:val="single" w:sz="4" w:space="0" w:color="auto"/>
              <w:bottom w:val="single" w:sz="4" w:space="0" w:color="auto"/>
              <w:right w:val="single" w:sz="4" w:space="0" w:color="auto"/>
            </w:tcBorders>
            <w:shd w:val="clear" w:color="auto" w:fill="CCCCCC"/>
          </w:tcPr>
          <w:p>
            <w:pPr>
              <w:pStyle w:val="ySubsection"/>
              <w:keepNext/>
              <w:keepLines/>
              <w:ind w:left="0"/>
              <w:rPr>
                <w:b/>
                <w:sz w:val="20"/>
              </w:rPr>
            </w:pPr>
          </w:p>
        </w:tc>
        <w:tc>
          <w:tcPr>
            <w:tcW w:w="5889" w:type="dxa"/>
            <w:tcBorders>
              <w:top w:val="single" w:sz="4" w:space="0" w:color="auto"/>
              <w:left w:val="single" w:sz="4" w:space="0" w:color="auto"/>
              <w:bottom w:val="single" w:sz="4" w:space="0" w:color="auto"/>
              <w:right w:val="single" w:sz="4" w:space="0" w:color="auto"/>
            </w:tcBorders>
            <w:shd w:val="clear" w:color="auto" w:fill="FFFFFF"/>
          </w:tcPr>
          <w:p>
            <w:pPr>
              <w:pStyle w:val="ySubsection"/>
              <w:keepNext/>
              <w:keepLines/>
              <w:tabs>
                <w:tab w:val="clear" w:pos="595"/>
                <w:tab w:val="clear" w:pos="879"/>
                <w:tab w:val="left" w:pos="397"/>
                <w:tab w:val="left" w:pos="794"/>
                <w:tab w:val="left" w:pos="1191"/>
                <w:tab w:val="right" w:leader="underscore" w:pos="5613"/>
              </w:tabs>
              <w:spacing w:before="0"/>
              <w:ind w:left="0" w:firstLine="0"/>
              <w:rPr>
                <w:sz w:val="20"/>
              </w:rPr>
            </w:pPr>
            <w:r>
              <w:rPr>
                <w:sz w:val="20"/>
              </w:rPr>
              <w:t>The use of a surveillance device would be likely to —</w:t>
            </w:r>
          </w:p>
          <w:p>
            <w:pPr>
              <w:pStyle w:val="ySubsection"/>
              <w:keepNext/>
              <w:keepLines/>
              <w:tabs>
                <w:tab w:val="clear" w:pos="595"/>
                <w:tab w:val="clear" w:pos="879"/>
                <w:tab w:val="left" w:pos="397"/>
                <w:tab w:val="left" w:pos="794"/>
                <w:tab w:val="left" w:pos="1191"/>
                <w:tab w:val="right" w:leader="underscore" w:pos="5613"/>
              </w:tabs>
              <w:spacing w:before="40"/>
              <w:ind w:left="0" w:firstLine="0"/>
              <w:rPr>
                <w:sz w:val="20"/>
              </w:rPr>
            </w:pPr>
            <w:r>
              <w:rPr>
                <w:sz w:val="20"/>
              </w:rPr>
              <w:tab/>
            </w:r>
            <w:r>
              <w:rPr>
                <w:sz w:val="18"/>
              </w:rPr>
              <w:sym w:font="Monotype Sorts" w:char="F070"/>
            </w:r>
            <w:r>
              <w:rPr>
                <w:sz w:val="20"/>
              </w:rPr>
              <w:tab/>
              <w:t>assist an investigation into the offence</w:t>
            </w:r>
          </w:p>
          <w:p>
            <w:pPr>
              <w:pStyle w:val="ySubsection"/>
              <w:keepNext/>
              <w:keepLines/>
              <w:tabs>
                <w:tab w:val="clear" w:pos="595"/>
                <w:tab w:val="clear" w:pos="879"/>
                <w:tab w:val="left" w:pos="397"/>
                <w:tab w:val="left" w:pos="794"/>
                <w:tab w:val="left" w:pos="1191"/>
                <w:tab w:val="right" w:leader="underscore" w:pos="5613"/>
              </w:tabs>
              <w:spacing w:before="40"/>
              <w:ind w:left="0" w:firstLine="0"/>
              <w:rPr>
                <w:sz w:val="20"/>
              </w:rPr>
            </w:pPr>
            <w:r>
              <w:rPr>
                <w:sz w:val="20"/>
              </w:rPr>
              <w:tab/>
            </w:r>
            <w:r>
              <w:rPr>
                <w:sz w:val="18"/>
              </w:rPr>
              <w:sym w:font="Monotype Sorts" w:char="F070"/>
            </w:r>
            <w:r>
              <w:rPr>
                <w:sz w:val="20"/>
              </w:rPr>
              <w:tab/>
              <w:t>enable evidence to be obtained of —</w:t>
            </w:r>
          </w:p>
          <w:p>
            <w:pPr>
              <w:pStyle w:val="ySubsection"/>
              <w:keepNext/>
              <w:keepLines/>
              <w:tabs>
                <w:tab w:val="clear" w:pos="595"/>
                <w:tab w:val="clear" w:pos="879"/>
                <w:tab w:val="left" w:pos="397"/>
                <w:tab w:val="left" w:pos="794"/>
                <w:tab w:val="left" w:pos="1191"/>
                <w:tab w:val="right" w:leader="underscore" w:pos="5613"/>
              </w:tabs>
              <w:spacing w:before="40"/>
              <w:ind w:left="0" w:firstLine="0"/>
              <w:rPr>
                <w:sz w:val="20"/>
              </w:rPr>
            </w:pPr>
            <w:r>
              <w:rPr>
                <w:sz w:val="20"/>
              </w:rPr>
              <w:tab/>
            </w:r>
            <w:r>
              <w:rPr>
                <w:sz w:val="20"/>
              </w:rPr>
              <w:tab/>
            </w:r>
            <w:r>
              <w:rPr>
                <w:sz w:val="18"/>
              </w:rPr>
              <w:sym w:font="Monotype Sorts" w:char="F070"/>
            </w:r>
            <w:r>
              <w:rPr>
                <w:sz w:val="20"/>
              </w:rPr>
              <w:tab/>
              <w:t>the commission of the offence</w:t>
            </w:r>
          </w:p>
          <w:p>
            <w:pPr>
              <w:pStyle w:val="ySubsection"/>
              <w:keepNext/>
              <w:keepLines/>
              <w:tabs>
                <w:tab w:val="clear" w:pos="595"/>
                <w:tab w:val="clear" w:pos="879"/>
                <w:tab w:val="left" w:pos="397"/>
                <w:tab w:val="left" w:pos="794"/>
                <w:tab w:val="left" w:pos="1191"/>
                <w:tab w:val="right" w:leader="underscore" w:pos="5613"/>
              </w:tabs>
              <w:spacing w:before="40"/>
              <w:ind w:left="0" w:firstLine="0"/>
              <w:rPr>
                <w:sz w:val="20"/>
              </w:rPr>
            </w:pPr>
            <w:r>
              <w:rPr>
                <w:sz w:val="20"/>
              </w:rPr>
              <w:tab/>
            </w:r>
            <w:r>
              <w:rPr>
                <w:sz w:val="20"/>
              </w:rPr>
              <w:tab/>
            </w:r>
            <w:r>
              <w:rPr>
                <w:sz w:val="18"/>
              </w:rPr>
              <w:sym w:font="Monotype Sorts" w:char="F070"/>
            </w:r>
            <w:r>
              <w:rPr>
                <w:sz w:val="20"/>
              </w:rPr>
              <w:tab/>
              <w:t>the identity of the offender</w:t>
            </w:r>
          </w:p>
          <w:p>
            <w:pPr>
              <w:pStyle w:val="ySubsection"/>
              <w:keepNext/>
              <w:keepLines/>
              <w:tabs>
                <w:tab w:val="clear" w:pos="595"/>
                <w:tab w:val="clear" w:pos="879"/>
                <w:tab w:val="left" w:pos="397"/>
                <w:tab w:val="left" w:pos="794"/>
                <w:tab w:val="left" w:pos="1191"/>
                <w:tab w:val="right" w:leader="underscore" w:pos="5613"/>
              </w:tabs>
              <w:spacing w:before="40"/>
              <w:ind w:left="0" w:firstLine="0"/>
              <w:rPr>
                <w:sz w:val="20"/>
              </w:rPr>
            </w:pPr>
            <w:r>
              <w:rPr>
                <w:sz w:val="20"/>
              </w:rPr>
              <w:tab/>
            </w:r>
            <w:r>
              <w:rPr>
                <w:sz w:val="20"/>
              </w:rPr>
              <w:tab/>
            </w:r>
            <w:r>
              <w:rPr>
                <w:sz w:val="18"/>
              </w:rPr>
              <w:sym w:font="Monotype Sorts" w:char="F070"/>
            </w:r>
            <w:r>
              <w:rPr>
                <w:sz w:val="20"/>
              </w:rPr>
              <w:tab/>
              <w:t>the location of the offender</w:t>
            </w:r>
          </w:p>
        </w:tc>
      </w:tr>
      <w:tr>
        <w:trPr>
          <w:cantSplit/>
        </w:trPr>
        <w:tc>
          <w:tcPr>
            <w:tcW w:w="1460" w:type="dxa"/>
            <w:vMerge/>
            <w:tcBorders>
              <w:top w:val="single" w:sz="4" w:space="0" w:color="auto"/>
              <w:left w:val="single" w:sz="4" w:space="0" w:color="auto"/>
              <w:bottom w:val="single" w:sz="4" w:space="0" w:color="auto"/>
              <w:right w:val="single" w:sz="4" w:space="0" w:color="auto"/>
            </w:tcBorders>
            <w:shd w:val="clear" w:color="auto" w:fill="CCCCCC"/>
          </w:tcPr>
          <w:p>
            <w:pPr>
              <w:pStyle w:val="ySubsection"/>
              <w:keepNext/>
              <w:keepLines/>
              <w:tabs>
                <w:tab w:val="clear" w:pos="595"/>
                <w:tab w:val="clear" w:pos="879"/>
              </w:tabs>
              <w:spacing w:before="0"/>
              <w:ind w:left="0" w:firstLine="0"/>
              <w:rPr>
                <w:b/>
                <w:sz w:val="20"/>
              </w:rPr>
            </w:pPr>
          </w:p>
        </w:tc>
        <w:tc>
          <w:tcPr>
            <w:tcW w:w="5889" w:type="dxa"/>
            <w:tcBorders>
              <w:top w:val="single" w:sz="4" w:space="0" w:color="auto"/>
              <w:left w:val="nil"/>
              <w:bottom w:val="single" w:sz="4" w:space="0" w:color="auto"/>
              <w:right w:val="single" w:sz="4" w:space="0" w:color="auto"/>
            </w:tcBorders>
            <w:shd w:val="clear" w:color="auto" w:fill="CCCCCC"/>
          </w:tcPr>
          <w:p>
            <w:pPr>
              <w:pStyle w:val="ySubsection"/>
              <w:keepNext/>
              <w:keepLines/>
              <w:tabs>
                <w:tab w:val="clear" w:pos="595"/>
                <w:tab w:val="clear" w:pos="879"/>
              </w:tabs>
              <w:spacing w:before="0"/>
              <w:ind w:left="0" w:firstLine="0"/>
              <w:rPr>
                <w:sz w:val="20"/>
              </w:rPr>
            </w:pPr>
            <w:r>
              <w:rPr>
                <w:b/>
                <w:sz w:val="20"/>
              </w:rPr>
              <w:t>Tracking device (maintenance/retrieval) warrant (s. 14)</w:t>
            </w:r>
          </w:p>
        </w:tc>
      </w:tr>
      <w:tr>
        <w:trPr>
          <w:cantSplit/>
        </w:trPr>
        <w:tc>
          <w:tcPr>
            <w:tcW w:w="1460" w:type="dxa"/>
            <w:vMerge/>
            <w:tcBorders>
              <w:top w:val="single" w:sz="4" w:space="0" w:color="auto"/>
              <w:left w:val="single" w:sz="4" w:space="0" w:color="auto"/>
              <w:bottom w:val="single" w:sz="4" w:space="0" w:color="auto"/>
              <w:right w:val="single" w:sz="4" w:space="0" w:color="auto"/>
            </w:tcBorders>
            <w:shd w:val="clear" w:color="auto" w:fill="CCCCCC"/>
          </w:tcPr>
          <w:p>
            <w:pPr>
              <w:pStyle w:val="ySubsection"/>
              <w:keepNext/>
              <w:keepLines/>
              <w:tabs>
                <w:tab w:val="clear" w:pos="595"/>
                <w:tab w:val="clear" w:pos="879"/>
              </w:tabs>
              <w:spacing w:before="0"/>
              <w:ind w:left="0" w:firstLine="0"/>
              <w:rPr>
                <w:b/>
                <w:sz w:val="20"/>
              </w:rPr>
            </w:pPr>
          </w:p>
        </w:tc>
        <w:tc>
          <w:tcPr>
            <w:tcW w:w="5889" w:type="dxa"/>
            <w:tcBorders>
              <w:top w:val="single" w:sz="4" w:space="0" w:color="auto"/>
              <w:left w:val="nil"/>
              <w:bottom w:val="single" w:sz="4" w:space="0" w:color="auto"/>
              <w:right w:val="single" w:sz="4" w:space="0" w:color="auto"/>
            </w:tcBorders>
            <w:shd w:val="clear" w:color="auto" w:fill="FFFFFF"/>
          </w:tcPr>
          <w:p>
            <w:pPr>
              <w:pStyle w:val="ySubsection"/>
              <w:keepNext/>
              <w:keepLines/>
              <w:tabs>
                <w:tab w:val="clear" w:pos="595"/>
                <w:tab w:val="clear" w:pos="879"/>
              </w:tabs>
              <w:spacing w:before="0"/>
              <w:ind w:left="0" w:firstLine="0"/>
              <w:rPr>
                <w:sz w:val="20"/>
              </w:rPr>
            </w:pPr>
            <w:r>
              <w:rPr>
                <w:sz w:val="20"/>
              </w:rPr>
              <w:t>Vehicle</w:t>
            </w:r>
          </w:p>
        </w:tc>
      </w:tr>
      <w:tr>
        <w:trPr>
          <w:cantSplit/>
        </w:trPr>
        <w:tc>
          <w:tcPr>
            <w:tcW w:w="1460" w:type="dxa"/>
            <w:vMerge/>
            <w:tcBorders>
              <w:top w:val="single" w:sz="4" w:space="0" w:color="auto"/>
              <w:left w:val="single" w:sz="4" w:space="0" w:color="auto"/>
              <w:bottom w:val="single" w:sz="4" w:space="0" w:color="auto"/>
              <w:right w:val="single" w:sz="4" w:space="0" w:color="auto"/>
            </w:tcBorders>
            <w:shd w:val="clear" w:color="auto" w:fill="CCCCCC"/>
          </w:tcPr>
          <w:p>
            <w:pPr>
              <w:pStyle w:val="ySubsection"/>
              <w:keepNext/>
              <w:keepLines/>
              <w:tabs>
                <w:tab w:val="clear" w:pos="595"/>
                <w:tab w:val="clear" w:pos="879"/>
              </w:tabs>
              <w:spacing w:before="0"/>
              <w:ind w:left="0" w:firstLine="0"/>
              <w:rPr>
                <w:b/>
                <w:sz w:val="20"/>
              </w:rPr>
            </w:pPr>
          </w:p>
        </w:tc>
        <w:tc>
          <w:tcPr>
            <w:tcW w:w="5889" w:type="dxa"/>
            <w:tcBorders>
              <w:top w:val="single" w:sz="4" w:space="0" w:color="auto"/>
              <w:left w:val="nil"/>
              <w:bottom w:val="single" w:sz="4" w:space="0" w:color="auto"/>
              <w:right w:val="single" w:sz="4" w:space="0" w:color="auto"/>
            </w:tcBorders>
            <w:shd w:val="clear" w:color="auto" w:fill="FFFFFF"/>
          </w:tcPr>
          <w:p>
            <w:pPr>
              <w:pStyle w:val="ySubsection"/>
              <w:keepNext/>
              <w:keepLines/>
              <w:tabs>
                <w:tab w:val="clear" w:pos="595"/>
                <w:tab w:val="clear" w:pos="879"/>
                <w:tab w:val="right" w:leader="underscore" w:pos="5613"/>
              </w:tabs>
              <w:spacing w:before="40"/>
              <w:ind w:left="0" w:firstLine="0"/>
              <w:rPr>
                <w:sz w:val="20"/>
              </w:rPr>
            </w:pPr>
            <w:r>
              <w:rPr>
                <w:sz w:val="20"/>
              </w:rPr>
              <w:t>Location when device installed______________________________</w:t>
            </w:r>
          </w:p>
          <w:p>
            <w:pPr>
              <w:pStyle w:val="ySubsection"/>
              <w:keepNext/>
              <w:keepLines/>
              <w:tabs>
                <w:tab w:val="clear" w:pos="595"/>
                <w:tab w:val="clear" w:pos="879"/>
                <w:tab w:val="right" w:leader="underscore" w:pos="5613"/>
              </w:tabs>
              <w:spacing w:before="40"/>
              <w:ind w:left="0" w:firstLine="0"/>
              <w:rPr>
                <w:sz w:val="20"/>
              </w:rPr>
            </w:pPr>
            <w:r>
              <w:rPr>
                <w:sz w:val="20"/>
              </w:rPr>
              <w:t>Current location</w:t>
            </w:r>
          </w:p>
        </w:tc>
      </w:tr>
      <w:tr>
        <w:trPr>
          <w:cantSplit/>
        </w:trPr>
        <w:tc>
          <w:tcPr>
            <w:tcW w:w="1460" w:type="dxa"/>
            <w:vMerge/>
            <w:tcBorders>
              <w:top w:val="single" w:sz="4" w:space="0" w:color="auto"/>
              <w:left w:val="single" w:sz="4" w:space="0" w:color="auto"/>
              <w:bottom w:val="single" w:sz="4" w:space="0" w:color="auto"/>
              <w:right w:val="single" w:sz="4" w:space="0" w:color="auto"/>
            </w:tcBorders>
            <w:shd w:val="clear" w:color="auto" w:fill="CCCCCC"/>
          </w:tcPr>
          <w:p>
            <w:pPr>
              <w:pStyle w:val="ySubsection"/>
              <w:keepNext/>
              <w:keepLines/>
              <w:tabs>
                <w:tab w:val="clear" w:pos="595"/>
                <w:tab w:val="clear" w:pos="879"/>
              </w:tabs>
              <w:spacing w:before="0"/>
              <w:ind w:left="0" w:firstLine="0"/>
              <w:rPr>
                <w:b/>
                <w:sz w:val="20"/>
              </w:rPr>
            </w:pPr>
          </w:p>
        </w:tc>
        <w:tc>
          <w:tcPr>
            <w:tcW w:w="5889" w:type="dxa"/>
            <w:tcBorders>
              <w:top w:val="single" w:sz="4" w:space="0" w:color="auto"/>
              <w:left w:val="nil"/>
              <w:bottom w:val="single" w:sz="4" w:space="0" w:color="auto"/>
              <w:right w:val="single" w:sz="4" w:space="0" w:color="auto"/>
            </w:tcBorders>
            <w:shd w:val="clear" w:color="auto" w:fill="FFFFFF"/>
          </w:tcPr>
          <w:p>
            <w:pPr>
              <w:pStyle w:val="ySubsection"/>
              <w:keepNext/>
              <w:keepLines/>
              <w:tabs>
                <w:tab w:val="clear" w:pos="595"/>
                <w:tab w:val="clear" w:pos="879"/>
                <w:tab w:val="left" w:pos="567"/>
                <w:tab w:val="right" w:leader="underscore" w:pos="5613"/>
              </w:tabs>
              <w:spacing w:before="0"/>
              <w:ind w:left="0" w:firstLine="0"/>
              <w:rPr>
                <w:sz w:val="20"/>
              </w:rPr>
            </w:pPr>
            <w:r>
              <w:rPr>
                <w:sz w:val="20"/>
              </w:rPr>
              <w:t>Person who installed device ________________________________</w:t>
            </w:r>
          </w:p>
          <w:p>
            <w:pPr>
              <w:pStyle w:val="ySubsection"/>
              <w:keepNext/>
              <w:keepLines/>
              <w:tabs>
                <w:tab w:val="clear" w:pos="595"/>
                <w:tab w:val="clear" w:pos="879"/>
                <w:tab w:val="left" w:pos="397"/>
                <w:tab w:val="right" w:leader="underscore" w:pos="5613"/>
              </w:tabs>
              <w:spacing w:before="40"/>
              <w:ind w:left="0" w:firstLine="0"/>
              <w:rPr>
                <w:sz w:val="20"/>
              </w:rPr>
            </w:pPr>
            <w:r>
              <w:rPr>
                <w:sz w:val="18"/>
              </w:rPr>
              <w:sym w:font="Monotype Sorts" w:char="F070"/>
            </w:r>
            <w:r>
              <w:rPr>
                <w:sz w:val="20"/>
              </w:rPr>
              <w:tab/>
              <w:t>Member of police force</w:t>
            </w:r>
          </w:p>
          <w:p>
            <w:pPr>
              <w:pStyle w:val="ySubsection"/>
              <w:keepNext/>
              <w:keepLines/>
              <w:tabs>
                <w:tab w:val="clear" w:pos="595"/>
                <w:tab w:val="clear" w:pos="879"/>
                <w:tab w:val="left" w:pos="397"/>
              </w:tabs>
              <w:spacing w:before="40"/>
              <w:ind w:left="0" w:firstLine="0"/>
              <w:rPr>
                <w:sz w:val="20"/>
              </w:rPr>
            </w:pPr>
            <w:r>
              <w:rPr>
                <w:sz w:val="18"/>
              </w:rPr>
              <w:sym w:font="Monotype Sorts" w:char="F070"/>
            </w:r>
            <w:r>
              <w:rPr>
                <w:sz w:val="20"/>
              </w:rPr>
              <w:tab/>
              <w:t>Officer of the Corruption and Crime Commission</w:t>
            </w:r>
          </w:p>
          <w:p>
            <w:pPr>
              <w:pStyle w:val="ySubsection"/>
              <w:tabs>
                <w:tab w:val="clear" w:pos="595"/>
                <w:tab w:val="clear" w:pos="879"/>
                <w:tab w:val="left" w:pos="397"/>
              </w:tabs>
              <w:spacing w:before="0"/>
              <w:ind w:left="397" w:hanging="397"/>
              <w:rPr>
                <w:sz w:val="20"/>
              </w:rPr>
            </w:pPr>
            <w:r>
              <w:rPr>
                <w:sz w:val="18"/>
              </w:rPr>
              <w:sym w:font="Monotype Sorts" w:char="F070"/>
            </w:r>
            <w:r>
              <w:rPr>
                <w:sz w:val="18"/>
              </w:rPr>
              <w:tab/>
            </w:r>
            <w:r>
              <w:rPr>
                <w:sz w:val="20"/>
              </w:rPr>
              <w:t>Officer of a designated Commission</w:t>
            </w:r>
          </w:p>
          <w:p>
            <w:pPr>
              <w:pStyle w:val="ySubsection"/>
              <w:keepNext/>
              <w:keepLines/>
              <w:tabs>
                <w:tab w:val="clear" w:pos="595"/>
                <w:tab w:val="clear" w:pos="879"/>
                <w:tab w:val="left" w:pos="397"/>
                <w:tab w:val="right" w:leader="underscore" w:pos="5613"/>
              </w:tabs>
              <w:spacing w:before="40"/>
              <w:ind w:left="0" w:firstLine="0"/>
              <w:rPr>
                <w:sz w:val="20"/>
              </w:rPr>
            </w:pPr>
            <w:r>
              <w:rPr>
                <w:sz w:val="18"/>
              </w:rPr>
              <w:sym w:font="Monotype Sorts" w:char="F070"/>
            </w:r>
            <w:r>
              <w:rPr>
                <w:sz w:val="20"/>
              </w:rPr>
              <w:tab/>
              <w:t>Member of staff of Australian Crime Commission</w:t>
            </w:r>
          </w:p>
          <w:p>
            <w:pPr>
              <w:pStyle w:val="ySubsection"/>
              <w:keepNext/>
              <w:keepLines/>
              <w:tabs>
                <w:tab w:val="clear" w:pos="595"/>
                <w:tab w:val="clear" w:pos="879"/>
                <w:tab w:val="left" w:pos="397"/>
                <w:tab w:val="right" w:leader="underscore" w:pos="5613"/>
              </w:tabs>
              <w:spacing w:before="40"/>
              <w:ind w:left="0" w:firstLine="0"/>
              <w:rPr>
                <w:sz w:val="20"/>
              </w:rPr>
            </w:pPr>
            <w:r>
              <w:rPr>
                <w:sz w:val="18"/>
              </w:rPr>
              <w:sym w:font="Monotype Sorts" w:char="F070"/>
            </w:r>
            <w:r>
              <w:rPr>
                <w:sz w:val="20"/>
              </w:rPr>
              <w:tab/>
              <w:t xml:space="preserve">Member of prescribed class of persons </w:t>
            </w:r>
          </w:p>
          <w:p>
            <w:pPr>
              <w:pStyle w:val="ySubsection"/>
              <w:keepNext/>
              <w:keepLines/>
              <w:tabs>
                <w:tab w:val="clear" w:pos="595"/>
                <w:tab w:val="clear" w:pos="879"/>
                <w:tab w:val="left" w:pos="397"/>
                <w:tab w:val="right" w:leader="underscore" w:pos="5613"/>
              </w:tabs>
              <w:spacing w:before="40" w:after="60"/>
              <w:ind w:left="0" w:firstLine="0"/>
              <w:rPr>
                <w:sz w:val="20"/>
              </w:rPr>
            </w:pPr>
            <w:r>
              <w:rPr>
                <w:sz w:val="20"/>
              </w:rPr>
              <w:tab/>
              <w:t>Specify class ________________________________________</w:t>
            </w:r>
          </w:p>
        </w:tc>
      </w:tr>
      <w:tr>
        <w:trPr>
          <w:cantSplit/>
        </w:trPr>
        <w:tc>
          <w:tcPr>
            <w:tcW w:w="1460" w:type="dxa"/>
            <w:tcBorders>
              <w:top w:val="nil"/>
              <w:left w:val="nil"/>
              <w:bottom w:val="single" w:sz="4" w:space="0" w:color="auto"/>
              <w:right w:val="nil"/>
            </w:tcBorders>
          </w:tcPr>
          <w:p>
            <w:pPr>
              <w:pStyle w:val="ySubsection"/>
              <w:spacing w:before="0"/>
              <w:ind w:left="0" w:firstLine="0"/>
              <w:rPr>
                <w:sz w:val="16"/>
              </w:rPr>
            </w:pPr>
          </w:p>
        </w:tc>
        <w:tc>
          <w:tcPr>
            <w:tcW w:w="5889" w:type="dxa"/>
            <w:tcBorders>
              <w:top w:val="nil"/>
              <w:left w:val="nil"/>
              <w:bottom w:val="single" w:sz="4" w:space="0" w:color="auto"/>
              <w:right w:val="nil"/>
            </w:tcBorders>
          </w:tcPr>
          <w:p>
            <w:pPr>
              <w:pStyle w:val="ySubsection"/>
              <w:spacing w:before="0"/>
              <w:ind w:left="0" w:firstLine="0"/>
              <w:rPr>
                <w:sz w:val="16"/>
              </w:rPr>
            </w:pPr>
          </w:p>
        </w:tc>
      </w:tr>
      <w:tr>
        <w:trPr>
          <w:cantSplit/>
        </w:trPr>
        <w:tc>
          <w:tcPr>
            <w:tcW w:w="1460" w:type="dxa"/>
            <w:tcBorders>
              <w:top w:val="single" w:sz="4" w:space="0" w:color="auto"/>
              <w:bottom w:val="single" w:sz="4" w:space="0" w:color="auto"/>
            </w:tcBorders>
            <w:shd w:val="clear" w:color="auto" w:fill="CCCCCC"/>
          </w:tcPr>
          <w:p>
            <w:pPr>
              <w:pStyle w:val="ySubsection"/>
              <w:tabs>
                <w:tab w:val="clear" w:pos="595"/>
                <w:tab w:val="clear" w:pos="879"/>
              </w:tabs>
              <w:spacing w:before="0"/>
              <w:ind w:left="0" w:firstLine="0"/>
              <w:rPr>
                <w:b/>
                <w:sz w:val="20"/>
              </w:rPr>
            </w:pPr>
            <w:r>
              <w:rPr>
                <w:b/>
                <w:sz w:val="20"/>
              </w:rPr>
              <w:t>Entry to premises</w:t>
            </w:r>
          </w:p>
        </w:tc>
        <w:tc>
          <w:tcPr>
            <w:tcW w:w="5889" w:type="dxa"/>
            <w:tcBorders>
              <w:top w:val="single" w:sz="4" w:space="0" w:color="auto"/>
              <w:bottom w:val="single" w:sz="4" w:space="0" w:color="auto"/>
            </w:tcBorders>
            <w:shd w:val="clear" w:color="auto" w:fill="FFFFFF"/>
          </w:tcPr>
          <w:p>
            <w:pPr>
              <w:pStyle w:val="ySubsection"/>
              <w:tabs>
                <w:tab w:val="clear" w:pos="595"/>
                <w:tab w:val="clear" w:pos="879"/>
                <w:tab w:val="left" w:pos="397"/>
                <w:tab w:val="left" w:pos="794"/>
                <w:tab w:val="right" w:leader="underscore" w:pos="5613"/>
              </w:tabs>
              <w:spacing w:before="0" w:after="40"/>
              <w:ind w:left="0" w:firstLine="0"/>
              <w:rPr>
                <w:sz w:val="20"/>
              </w:rPr>
            </w:pPr>
            <w:r>
              <w:rPr>
                <w:sz w:val="20"/>
              </w:rPr>
              <w:t>Entry, by force if necessary, is required to —</w:t>
            </w:r>
          </w:p>
          <w:p>
            <w:pPr>
              <w:pStyle w:val="ySubsection"/>
              <w:tabs>
                <w:tab w:val="clear" w:pos="595"/>
                <w:tab w:val="clear" w:pos="879"/>
                <w:tab w:val="left" w:pos="397"/>
                <w:tab w:val="left" w:pos="794"/>
                <w:tab w:val="right" w:leader="underscore" w:pos="5557"/>
              </w:tabs>
              <w:spacing w:before="40" w:after="40"/>
              <w:ind w:left="0" w:firstLine="0"/>
              <w:rPr>
                <w:sz w:val="20"/>
              </w:rPr>
            </w:pPr>
            <w:r>
              <w:rPr>
                <w:sz w:val="20"/>
              </w:rPr>
              <w:tab/>
            </w:r>
            <w:r>
              <w:rPr>
                <w:sz w:val="18"/>
              </w:rPr>
              <w:sym w:font="Monotype Sorts" w:char="F070"/>
            </w:r>
            <w:r>
              <w:rPr>
                <w:sz w:val="20"/>
              </w:rPr>
              <w:tab/>
            </w:r>
            <w:r>
              <w:rPr>
                <w:sz w:val="16"/>
              </w:rPr>
              <w:t>(specified premises)</w:t>
            </w:r>
            <w:r>
              <w:rPr>
                <w:sz w:val="20"/>
              </w:rPr>
              <w:t xml:space="preserve"> __________________________________</w:t>
            </w:r>
          </w:p>
          <w:p>
            <w:pPr>
              <w:pStyle w:val="ySubsection"/>
              <w:tabs>
                <w:tab w:val="clear" w:pos="595"/>
                <w:tab w:val="clear" w:pos="879"/>
                <w:tab w:val="left" w:pos="397"/>
                <w:tab w:val="left" w:pos="794"/>
                <w:tab w:val="right" w:leader="underscore" w:pos="5562"/>
              </w:tabs>
              <w:spacing w:before="0"/>
              <w:ind w:left="0" w:firstLine="0"/>
              <w:rPr>
                <w:sz w:val="20"/>
              </w:rPr>
            </w:pPr>
            <w:r>
              <w:rPr>
                <w:sz w:val="20"/>
              </w:rPr>
              <w:tab/>
            </w:r>
            <w:r>
              <w:rPr>
                <w:sz w:val="20"/>
              </w:rPr>
              <w:tab/>
              <w:t>_______________________________________________</w:t>
            </w:r>
          </w:p>
          <w:p>
            <w:pPr>
              <w:pStyle w:val="ySubsection"/>
              <w:tabs>
                <w:tab w:val="clear" w:pos="595"/>
                <w:tab w:val="clear" w:pos="879"/>
                <w:tab w:val="left" w:pos="397"/>
                <w:tab w:val="left" w:pos="794"/>
                <w:tab w:val="right" w:leader="underscore" w:pos="5613"/>
              </w:tabs>
              <w:spacing w:before="40"/>
              <w:ind w:left="794" w:hanging="794"/>
              <w:rPr>
                <w:sz w:val="20"/>
              </w:rPr>
            </w:pPr>
            <w:r>
              <w:rPr>
                <w:sz w:val="20"/>
              </w:rPr>
              <w:tab/>
            </w:r>
            <w:r>
              <w:rPr>
                <w:sz w:val="18"/>
              </w:rPr>
              <w:sym w:font="Monotype Sorts" w:char="F070"/>
            </w:r>
            <w:r>
              <w:rPr>
                <w:sz w:val="20"/>
              </w:rPr>
              <w:tab/>
              <w:t>any premises where the object or person under surveillance is reasonably believed to be or is likely to be and any premises adjoining or providing access to those premises</w:t>
            </w:r>
          </w:p>
          <w:p>
            <w:pPr>
              <w:pStyle w:val="ySubsection"/>
              <w:tabs>
                <w:tab w:val="clear" w:pos="595"/>
                <w:tab w:val="clear" w:pos="879"/>
                <w:tab w:val="left" w:pos="397"/>
                <w:tab w:val="left" w:pos="794"/>
                <w:tab w:val="right" w:leader="underscore" w:pos="5613"/>
              </w:tabs>
              <w:spacing w:before="40"/>
              <w:ind w:left="794" w:hanging="794"/>
              <w:rPr>
                <w:sz w:val="20"/>
              </w:rPr>
            </w:pPr>
            <w:r>
              <w:rPr>
                <w:sz w:val="20"/>
              </w:rPr>
              <w:tab/>
            </w:r>
            <w:r>
              <w:rPr>
                <w:sz w:val="18"/>
              </w:rPr>
              <w:sym w:font="Monotype Sorts" w:char="F070"/>
            </w:r>
            <w:r>
              <w:rPr>
                <w:sz w:val="20"/>
              </w:rPr>
              <w:tab/>
              <w:t>any premises where the vehicle on or in which the device is attached or installed may for the time being be</w:t>
            </w:r>
          </w:p>
          <w:p>
            <w:pPr>
              <w:pStyle w:val="ySubsection"/>
              <w:tabs>
                <w:tab w:val="clear" w:pos="595"/>
                <w:tab w:val="clear" w:pos="879"/>
                <w:tab w:val="left" w:pos="397"/>
                <w:tab w:val="left" w:pos="794"/>
                <w:tab w:val="right" w:leader="underscore" w:pos="5613"/>
              </w:tabs>
              <w:spacing w:before="40"/>
              <w:ind w:left="794" w:hanging="794"/>
              <w:rPr>
                <w:sz w:val="20"/>
              </w:rPr>
            </w:pPr>
            <w:r>
              <w:rPr>
                <w:sz w:val="20"/>
              </w:rPr>
              <w:tab/>
            </w:r>
            <w:r>
              <w:rPr>
                <w:sz w:val="18"/>
              </w:rPr>
              <w:sym w:font="Monotype Sorts" w:char="F070"/>
            </w:r>
            <w:r>
              <w:rPr>
                <w:sz w:val="20"/>
              </w:rPr>
              <w:tab/>
              <w:t>any premises where the surveillance device to be retrieved may for the time being be</w:t>
            </w:r>
          </w:p>
        </w:tc>
      </w:tr>
      <w:tr>
        <w:trPr>
          <w:cantSplit/>
        </w:trPr>
        <w:tc>
          <w:tcPr>
            <w:tcW w:w="1460" w:type="dxa"/>
            <w:tcBorders>
              <w:top w:val="single" w:sz="4" w:space="0" w:color="auto"/>
              <w:left w:val="nil"/>
              <w:bottom w:val="single" w:sz="4" w:space="0" w:color="auto"/>
              <w:right w:val="nil"/>
            </w:tcBorders>
          </w:tcPr>
          <w:p>
            <w:pPr>
              <w:pStyle w:val="ySubsection"/>
              <w:tabs>
                <w:tab w:val="clear" w:pos="595"/>
                <w:tab w:val="clear" w:pos="879"/>
              </w:tabs>
              <w:spacing w:before="0"/>
              <w:ind w:left="0" w:firstLine="0"/>
              <w:rPr>
                <w:b/>
                <w:sz w:val="20"/>
              </w:rPr>
            </w:pPr>
          </w:p>
        </w:tc>
        <w:tc>
          <w:tcPr>
            <w:tcW w:w="5889" w:type="dxa"/>
            <w:tcBorders>
              <w:top w:val="single" w:sz="4" w:space="0" w:color="auto"/>
              <w:left w:val="nil"/>
              <w:bottom w:val="single" w:sz="4" w:space="0" w:color="auto"/>
              <w:right w:val="nil"/>
            </w:tcBorders>
          </w:tcPr>
          <w:p>
            <w:pPr>
              <w:pStyle w:val="ySubsection"/>
              <w:tabs>
                <w:tab w:val="clear" w:pos="595"/>
                <w:tab w:val="clear" w:pos="879"/>
                <w:tab w:val="left" w:pos="397"/>
                <w:tab w:val="left" w:pos="794"/>
                <w:tab w:val="right" w:leader="underscore" w:pos="5613"/>
              </w:tabs>
              <w:spacing w:before="0" w:after="40"/>
              <w:ind w:left="0" w:firstLine="0"/>
              <w:rPr>
                <w:sz w:val="20"/>
              </w:rPr>
            </w:pPr>
          </w:p>
        </w:tc>
      </w:tr>
      <w:tr>
        <w:trPr>
          <w:cantSplit/>
        </w:trPr>
        <w:tc>
          <w:tcPr>
            <w:tcW w:w="1460" w:type="dxa"/>
            <w:tcBorders>
              <w:top w:val="single" w:sz="4" w:space="0" w:color="auto"/>
              <w:left w:val="single" w:sz="4" w:space="0" w:color="auto"/>
              <w:bottom w:val="single" w:sz="4" w:space="0" w:color="auto"/>
              <w:right w:val="single" w:sz="4" w:space="0" w:color="auto"/>
            </w:tcBorders>
            <w:shd w:val="clear" w:color="auto" w:fill="CCCCCC"/>
          </w:tcPr>
          <w:p>
            <w:pPr>
              <w:pStyle w:val="ySubsection"/>
              <w:keepNext/>
              <w:keepLines/>
              <w:tabs>
                <w:tab w:val="clear" w:pos="595"/>
                <w:tab w:val="clear" w:pos="879"/>
              </w:tabs>
              <w:spacing w:before="0"/>
              <w:ind w:left="0" w:firstLine="0"/>
              <w:rPr>
                <w:b/>
                <w:sz w:val="20"/>
              </w:rPr>
            </w:pPr>
            <w:r>
              <w:rPr>
                <w:b/>
                <w:sz w:val="20"/>
              </w:rPr>
              <w:t>Use of electricity supply</w:t>
            </w:r>
          </w:p>
        </w:tc>
        <w:tc>
          <w:tcPr>
            <w:tcW w:w="5889" w:type="dxa"/>
            <w:tcBorders>
              <w:top w:val="single" w:sz="4" w:space="0" w:color="auto"/>
              <w:left w:val="single" w:sz="4" w:space="0" w:color="auto"/>
              <w:bottom w:val="single" w:sz="4" w:space="0" w:color="auto"/>
              <w:right w:val="single" w:sz="4" w:space="0" w:color="auto"/>
            </w:tcBorders>
            <w:shd w:val="clear" w:color="auto" w:fill="FFFFFF"/>
          </w:tcPr>
          <w:p>
            <w:pPr>
              <w:pStyle w:val="ySubsection"/>
              <w:keepNext/>
              <w:keepLines/>
              <w:tabs>
                <w:tab w:val="clear" w:pos="595"/>
                <w:tab w:val="clear" w:pos="879"/>
                <w:tab w:val="left" w:pos="397"/>
              </w:tabs>
              <w:spacing w:before="0"/>
              <w:ind w:left="0" w:firstLine="0"/>
              <w:rPr>
                <w:sz w:val="20"/>
              </w:rPr>
            </w:pPr>
            <w:r>
              <w:rPr>
                <w:sz w:val="18"/>
              </w:rPr>
              <w:sym w:font="Monotype Sorts" w:char="F070"/>
            </w:r>
            <w:r>
              <w:rPr>
                <w:sz w:val="20"/>
              </w:rPr>
              <w:tab/>
              <w:t>Authority is required to connect the surveillance device to an electricity supply system and use electricity from that system to operate the device</w:t>
            </w:r>
          </w:p>
        </w:tc>
      </w:tr>
      <w:tr>
        <w:trPr>
          <w:cantSplit/>
        </w:trPr>
        <w:tc>
          <w:tcPr>
            <w:tcW w:w="1460" w:type="dxa"/>
            <w:tcBorders>
              <w:top w:val="single" w:sz="4" w:space="0" w:color="auto"/>
              <w:left w:val="nil"/>
              <w:bottom w:val="nil"/>
              <w:right w:val="nil"/>
            </w:tcBorders>
          </w:tcPr>
          <w:p>
            <w:pPr>
              <w:pStyle w:val="ySubsection"/>
              <w:spacing w:before="0"/>
              <w:ind w:left="0" w:firstLine="0"/>
              <w:rPr>
                <w:sz w:val="16"/>
              </w:rPr>
            </w:pPr>
          </w:p>
        </w:tc>
        <w:tc>
          <w:tcPr>
            <w:tcW w:w="5889" w:type="dxa"/>
            <w:tcBorders>
              <w:top w:val="single" w:sz="4" w:space="0" w:color="auto"/>
              <w:left w:val="nil"/>
              <w:bottom w:val="nil"/>
              <w:right w:val="nil"/>
            </w:tcBorders>
          </w:tcPr>
          <w:p>
            <w:pPr>
              <w:pStyle w:val="ySubsection"/>
              <w:spacing w:before="0"/>
              <w:ind w:left="0" w:firstLine="0"/>
              <w:rPr>
                <w:sz w:val="16"/>
              </w:rPr>
            </w:pPr>
          </w:p>
        </w:tc>
      </w:tr>
      <w:tr>
        <w:trPr>
          <w:cantSplit/>
        </w:trPr>
        <w:tc>
          <w:tcPr>
            <w:tcW w:w="1460" w:type="dxa"/>
            <w:tcBorders>
              <w:top w:val="nil"/>
              <w:left w:val="nil"/>
              <w:bottom w:val="single" w:sz="4" w:space="0" w:color="auto"/>
              <w:right w:val="nil"/>
            </w:tcBorders>
          </w:tcPr>
          <w:p>
            <w:pPr>
              <w:pStyle w:val="ySubsection"/>
              <w:spacing w:before="0"/>
              <w:ind w:left="0" w:firstLine="0"/>
              <w:rPr>
                <w:sz w:val="16"/>
              </w:rPr>
            </w:pPr>
          </w:p>
        </w:tc>
        <w:tc>
          <w:tcPr>
            <w:tcW w:w="5889" w:type="dxa"/>
            <w:tcBorders>
              <w:top w:val="nil"/>
              <w:left w:val="nil"/>
              <w:bottom w:val="single" w:sz="4" w:space="0" w:color="auto"/>
              <w:right w:val="nil"/>
            </w:tcBorders>
          </w:tcPr>
          <w:p>
            <w:pPr>
              <w:pStyle w:val="ySubsection"/>
              <w:spacing w:before="0"/>
              <w:ind w:left="0" w:firstLine="0"/>
              <w:rPr>
                <w:sz w:val="16"/>
              </w:rPr>
            </w:pPr>
          </w:p>
        </w:tc>
      </w:tr>
      <w:tr>
        <w:trPr>
          <w:cantSplit/>
        </w:trPr>
        <w:tc>
          <w:tcPr>
            <w:tcW w:w="1460" w:type="dxa"/>
            <w:vMerge w:val="restart"/>
            <w:tcBorders>
              <w:top w:val="single" w:sz="4" w:space="0" w:color="auto"/>
              <w:left w:val="single" w:sz="4" w:space="0" w:color="auto"/>
              <w:bottom w:val="nil"/>
              <w:right w:val="single" w:sz="4" w:space="0" w:color="auto"/>
            </w:tcBorders>
            <w:shd w:val="clear" w:color="auto" w:fill="CCCCCC"/>
          </w:tcPr>
          <w:p>
            <w:pPr>
              <w:pStyle w:val="ySubsection"/>
              <w:keepNext/>
              <w:keepLines/>
              <w:tabs>
                <w:tab w:val="clear" w:pos="595"/>
                <w:tab w:val="clear" w:pos="879"/>
              </w:tabs>
              <w:spacing w:before="0"/>
              <w:ind w:left="0" w:firstLine="0"/>
              <w:rPr>
                <w:b/>
                <w:sz w:val="20"/>
              </w:rPr>
            </w:pPr>
            <w:r>
              <w:rPr>
                <w:b/>
                <w:sz w:val="20"/>
              </w:rPr>
              <w:t>Removal of vehicle</w:t>
            </w:r>
          </w:p>
          <w:p>
            <w:pPr>
              <w:pStyle w:val="ySubsection"/>
              <w:keepNext/>
              <w:keepLines/>
              <w:tabs>
                <w:tab w:val="clear" w:pos="595"/>
                <w:tab w:val="clear" w:pos="879"/>
              </w:tabs>
              <w:spacing w:before="0"/>
              <w:ind w:left="0" w:firstLine="0"/>
              <w:rPr>
                <w:b/>
                <w:sz w:val="20"/>
              </w:rPr>
            </w:pPr>
          </w:p>
        </w:tc>
        <w:tc>
          <w:tcPr>
            <w:tcW w:w="5889" w:type="dxa"/>
            <w:tcBorders>
              <w:top w:val="single" w:sz="4" w:space="0" w:color="auto"/>
              <w:left w:val="single" w:sz="4" w:space="0" w:color="auto"/>
              <w:bottom w:val="single" w:sz="4" w:space="0" w:color="auto"/>
              <w:right w:val="single" w:sz="4" w:space="0" w:color="auto"/>
            </w:tcBorders>
            <w:shd w:val="clear" w:color="auto" w:fill="FFFFFF"/>
          </w:tcPr>
          <w:p>
            <w:pPr>
              <w:pStyle w:val="ySubsection"/>
              <w:keepNext/>
              <w:keepLines/>
              <w:tabs>
                <w:tab w:val="clear" w:pos="595"/>
                <w:tab w:val="clear" w:pos="879"/>
                <w:tab w:val="left" w:pos="397"/>
              </w:tabs>
              <w:spacing w:before="0"/>
              <w:ind w:left="0" w:firstLine="0"/>
              <w:rPr>
                <w:sz w:val="20"/>
              </w:rPr>
            </w:pPr>
            <w:r>
              <w:rPr>
                <w:sz w:val="18"/>
              </w:rPr>
              <w:sym w:font="Monotype Sorts" w:char="F070"/>
            </w:r>
            <w:r>
              <w:rPr>
                <w:sz w:val="20"/>
              </w:rPr>
              <w:tab/>
              <w:t>Authority is required to temporarily remove a vehicle from a premises for the purpose of —</w:t>
            </w:r>
          </w:p>
          <w:p>
            <w:pPr>
              <w:pStyle w:val="ySubsection"/>
              <w:keepNext/>
              <w:keepLines/>
              <w:tabs>
                <w:tab w:val="clear" w:pos="595"/>
                <w:tab w:val="clear" w:pos="879"/>
                <w:tab w:val="left" w:pos="601"/>
                <w:tab w:val="left" w:pos="1168"/>
                <w:tab w:val="left" w:pos="3119"/>
                <w:tab w:val="left" w:pos="3719"/>
              </w:tabs>
              <w:spacing w:before="40"/>
              <w:ind w:left="0" w:firstLine="0"/>
              <w:rPr>
                <w:sz w:val="20"/>
              </w:rPr>
            </w:pPr>
            <w:r>
              <w:rPr>
                <w:sz w:val="20"/>
              </w:rPr>
              <w:tab/>
            </w:r>
            <w:r>
              <w:rPr>
                <w:sz w:val="18"/>
              </w:rPr>
              <w:sym w:font="Monotype Sorts" w:char="F070"/>
            </w:r>
            <w:r>
              <w:rPr>
                <w:sz w:val="20"/>
              </w:rPr>
              <w:tab/>
              <w:t xml:space="preserve">attaching </w:t>
            </w:r>
            <w:r>
              <w:rPr>
                <w:sz w:val="20"/>
              </w:rPr>
              <w:tab/>
            </w:r>
            <w:r>
              <w:rPr>
                <w:sz w:val="18"/>
              </w:rPr>
              <w:sym w:font="Monotype Sorts" w:char="F070"/>
            </w:r>
            <w:r>
              <w:rPr>
                <w:sz w:val="20"/>
              </w:rPr>
              <w:tab/>
              <w:t>installing</w:t>
            </w:r>
          </w:p>
          <w:p>
            <w:pPr>
              <w:pStyle w:val="ySubsection"/>
              <w:keepNext/>
              <w:keepLines/>
              <w:tabs>
                <w:tab w:val="clear" w:pos="595"/>
                <w:tab w:val="clear" w:pos="879"/>
                <w:tab w:val="left" w:pos="601"/>
                <w:tab w:val="left" w:pos="1168"/>
                <w:tab w:val="left" w:pos="3119"/>
                <w:tab w:val="left" w:pos="3719"/>
              </w:tabs>
              <w:spacing w:before="40"/>
              <w:ind w:left="0" w:firstLine="0"/>
              <w:rPr>
                <w:sz w:val="20"/>
              </w:rPr>
            </w:pPr>
            <w:r>
              <w:rPr>
                <w:sz w:val="20"/>
              </w:rPr>
              <w:tab/>
            </w:r>
            <w:r>
              <w:rPr>
                <w:sz w:val="18"/>
              </w:rPr>
              <w:sym w:font="Monotype Sorts" w:char="F070"/>
            </w:r>
            <w:r>
              <w:rPr>
                <w:sz w:val="20"/>
              </w:rPr>
              <w:tab/>
              <w:t>maintaining</w:t>
            </w:r>
            <w:r>
              <w:rPr>
                <w:sz w:val="20"/>
              </w:rPr>
              <w:tab/>
            </w:r>
            <w:r>
              <w:rPr>
                <w:sz w:val="18"/>
              </w:rPr>
              <w:sym w:font="Monotype Sorts" w:char="F070"/>
            </w:r>
            <w:r>
              <w:rPr>
                <w:sz w:val="20"/>
              </w:rPr>
              <w:tab/>
              <w:t>retrieving</w:t>
            </w:r>
          </w:p>
          <w:p>
            <w:pPr>
              <w:pStyle w:val="ySubsection"/>
              <w:keepNext/>
              <w:keepLines/>
              <w:tabs>
                <w:tab w:val="clear" w:pos="595"/>
                <w:tab w:val="clear" w:pos="879"/>
                <w:tab w:val="left" w:pos="397"/>
              </w:tabs>
              <w:spacing w:before="40"/>
              <w:ind w:left="0" w:firstLine="0"/>
              <w:rPr>
                <w:sz w:val="20"/>
              </w:rPr>
            </w:pPr>
            <w:r>
              <w:rPr>
                <w:sz w:val="20"/>
              </w:rPr>
              <w:t>a tracking device</w:t>
            </w:r>
          </w:p>
        </w:tc>
      </w:tr>
      <w:tr>
        <w:trPr>
          <w:cantSplit/>
        </w:trPr>
        <w:tc>
          <w:tcPr>
            <w:tcW w:w="1460" w:type="dxa"/>
            <w:vMerge/>
            <w:tcBorders>
              <w:top w:val="nil"/>
              <w:left w:val="single" w:sz="4" w:space="0" w:color="auto"/>
              <w:bottom w:val="single" w:sz="4" w:space="0" w:color="auto"/>
              <w:right w:val="single" w:sz="4" w:space="0" w:color="auto"/>
            </w:tcBorders>
            <w:shd w:val="clear" w:color="auto" w:fill="CCCCCC"/>
          </w:tcPr>
          <w:p>
            <w:pPr>
              <w:pStyle w:val="ySubsection"/>
              <w:keepNext/>
              <w:keepLines/>
              <w:tabs>
                <w:tab w:val="clear" w:pos="595"/>
                <w:tab w:val="clear" w:pos="879"/>
              </w:tabs>
              <w:spacing w:before="0"/>
              <w:ind w:left="0" w:firstLine="0"/>
              <w:rPr>
                <w:b/>
                <w:sz w:val="20"/>
              </w:rPr>
            </w:pPr>
          </w:p>
        </w:tc>
        <w:tc>
          <w:tcPr>
            <w:tcW w:w="5889" w:type="dxa"/>
            <w:tcBorders>
              <w:top w:val="single" w:sz="4" w:space="0" w:color="auto"/>
              <w:left w:val="single" w:sz="4" w:space="0" w:color="auto"/>
              <w:bottom w:val="single" w:sz="4" w:space="0" w:color="auto"/>
              <w:right w:val="single" w:sz="4" w:space="0" w:color="auto"/>
            </w:tcBorders>
            <w:shd w:val="clear" w:color="auto" w:fill="FFFFFF"/>
          </w:tcPr>
          <w:p>
            <w:pPr>
              <w:pStyle w:val="ySubsection"/>
              <w:keepNext/>
              <w:keepLines/>
              <w:tabs>
                <w:tab w:val="clear" w:pos="595"/>
                <w:tab w:val="clear" w:pos="879"/>
              </w:tabs>
              <w:spacing w:before="40"/>
              <w:ind w:left="0" w:firstLine="0"/>
              <w:rPr>
                <w:sz w:val="20"/>
              </w:rPr>
            </w:pPr>
            <w:r>
              <w:rPr>
                <w:sz w:val="20"/>
              </w:rPr>
              <w:t>Vehicle</w:t>
            </w:r>
          </w:p>
        </w:tc>
      </w:tr>
      <w:tr>
        <w:trPr>
          <w:cantSplit/>
        </w:trPr>
        <w:tc>
          <w:tcPr>
            <w:tcW w:w="1460" w:type="dxa"/>
            <w:vMerge/>
            <w:tcBorders>
              <w:top w:val="nil"/>
              <w:left w:val="single" w:sz="4" w:space="0" w:color="auto"/>
              <w:bottom w:val="single" w:sz="4" w:space="0" w:color="auto"/>
              <w:right w:val="single" w:sz="4" w:space="0" w:color="auto"/>
            </w:tcBorders>
            <w:shd w:val="clear" w:color="auto" w:fill="CCCCCC"/>
          </w:tcPr>
          <w:p>
            <w:pPr>
              <w:pStyle w:val="ySubsection"/>
              <w:keepNext/>
              <w:keepLines/>
              <w:tabs>
                <w:tab w:val="clear" w:pos="595"/>
                <w:tab w:val="clear" w:pos="879"/>
              </w:tabs>
              <w:spacing w:before="0"/>
              <w:ind w:left="0" w:firstLine="0"/>
              <w:rPr>
                <w:b/>
                <w:sz w:val="20"/>
              </w:rPr>
            </w:pPr>
          </w:p>
        </w:tc>
        <w:tc>
          <w:tcPr>
            <w:tcW w:w="5889" w:type="dxa"/>
            <w:tcBorders>
              <w:top w:val="single" w:sz="4" w:space="0" w:color="auto"/>
              <w:left w:val="single" w:sz="4" w:space="0" w:color="auto"/>
              <w:bottom w:val="single" w:sz="4" w:space="0" w:color="auto"/>
              <w:right w:val="single" w:sz="4" w:space="0" w:color="auto"/>
            </w:tcBorders>
            <w:shd w:val="clear" w:color="auto" w:fill="FFFFFF"/>
          </w:tcPr>
          <w:p>
            <w:pPr>
              <w:pStyle w:val="ySubsection"/>
              <w:keepNext/>
              <w:keepLines/>
              <w:tabs>
                <w:tab w:val="clear" w:pos="595"/>
                <w:tab w:val="clear" w:pos="879"/>
                <w:tab w:val="right" w:leader="underscore" w:pos="5613"/>
              </w:tabs>
              <w:spacing w:before="40"/>
              <w:ind w:left="0" w:firstLine="0"/>
              <w:rPr>
                <w:sz w:val="20"/>
              </w:rPr>
            </w:pPr>
            <w:r>
              <w:rPr>
                <w:sz w:val="20"/>
              </w:rPr>
              <w:t>Premises________________________________________________</w:t>
            </w:r>
          </w:p>
          <w:p>
            <w:pPr>
              <w:pStyle w:val="ySubsection"/>
              <w:keepNext/>
              <w:keepLines/>
              <w:tabs>
                <w:tab w:val="clear" w:pos="595"/>
                <w:tab w:val="clear" w:pos="879"/>
                <w:tab w:val="left" w:pos="567"/>
                <w:tab w:val="right" w:leader="underscore" w:pos="5613"/>
              </w:tabs>
              <w:spacing w:before="40"/>
              <w:ind w:left="0" w:firstLine="0"/>
              <w:rPr>
                <w:sz w:val="20"/>
              </w:rPr>
            </w:pPr>
          </w:p>
        </w:tc>
      </w:tr>
      <w:tr>
        <w:trPr>
          <w:cantSplit/>
        </w:trPr>
        <w:tc>
          <w:tcPr>
            <w:tcW w:w="1460" w:type="dxa"/>
            <w:tcBorders>
              <w:top w:val="nil"/>
              <w:left w:val="nil"/>
              <w:bottom w:val="single" w:sz="4" w:space="0" w:color="auto"/>
              <w:right w:val="nil"/>
            </w:tcBorders>
          </w:tcPr>
          <w:p>
            <w:pPr>
              <w:pStyle w:val="ySubsection"/>
              <w:spacing w:before="0"/>
              <w:ind w:left="0" w:firstLine="0"/>
              <w:rPr>
                <w:sz w:val="16"/>
              </w:rPr>
            </w:pPr>
          </w:p>
        </w:tc>
        <w:tc>
          <w:tcPr>
            <w:tcW w:w="5889" w:type="dxa"/>
            <w:tcBorders>
              <w:top w:val="nil"/>
              <w:left w:val="nil"/>
              <w:bottom w:val="single" w:sz="4" w:space="0" w:color="auto"/>
              <w:right w:val="nil"/>
            </w:tcBorders>
          </w:tcPr>
          <w:p>
            <w:pPr>
              <w:pStyle w:val="ySubsection"/>
              <w:spacing w:before="0"/>
              <w:ind w:left="0" w:firstLine="0"/>
              <w:rPr>
                <w:sz w:val="16"/>
              </w:rPr>
            </w:pPr>
          </w:p>
        </w:tc>
      </w:tr>
      <w:tr>
        <w:trPr>
          <w:cantSplit/>
        </w:trPr>
        <w:tc>
          <w:tcPr>
            <w:tcW w:w="1460" w:type="dxa"/>
            <w:tcBorders>
              <w:top w:val="single" w:sz="4" w:space="0" w:color="auto"/>
              <w:left w:val="single" w:sz="4" w:space="0" w:color="auto"/>
              <w:bottom w:val="single" w:sz="4" w:space="0" w:color="auto"/>
              <w:right w:val="single" w:sz="4" w:space="0" w:color="auto"/>
            </w:tcBorders>
            <w:shd w:val="clear" w:color="auto" w:fill="CCCCCC"/>
          </w:tcPr>
          <w:p>
            <w:pPr>
              <w:pStyle w:val="ySubsection"/>
              <w:spacing w:before="0"/>
              <w:ind w:left="0" w:firstLine="0"/>
              <w:rPr>
                <w:b/>
                <w:sz w:val="20"/>
              </w:rPr>
            </w:pPr>
            <w:r>
              <w:rPr>
                <w:b/>
                <w:sz w:val="20"/>
              </w:rPr>
              <w:t>Signature of applicant</w:t>
            </w:r>
          </w:p>
        </w:tc>
        <w:tc>
          <w:tcPr>
            <w:tcW w:w="5889" w:type="dxa"/>
            <w:tcBorders>
              <w:top w:val="single" w:sz="4" w:space="0" w:color="auto"/>
              <w:left w:val="single" w:sz="4" w:space="0" w:color="auto"/>
              <w:bottom w:val="single" w:sz="4" w:space="0" w:color="auto"/>
              <w:right w:val="single" w:sz="4" w:space="0" w:color="auto"/>
            </w:tcBorders>
            <w:shd w:val="clear" w:color="auto" w:fill="FFFFFF"/>
          </w:tcPr>
          <w:p>
            <w:pPr>
              <w:pStyle w:val="ySubsection"/>
              <w:shd w:val="clear" w:color="auto" w:fill="FFFFFF"/>
              <w:tabs>
                <w:tab w:val="clear" w:pos="595"/>
                <w:tab w:val="clear" w:pos="879"/>
              </w:tabs>
              <w:spacing w:before="0"/>
              <w:ind w:left="0" w:firstLine="0"/>
              <w:rPr>
                <w:sz w:val="20"/>
              </w:rPr>
            </w:pPr>
            <w:r>
              <w:rPr>
                <w:sz w:val="20"/>
              </w:rPr>
              <w:br w:type="page"/>
            </w:r>
          </w:p>
          <w:p>
            <w:pPr>
              <w:pStyle w:val="ySubsection"/>
              <w:shd w:val="clear" w:color="auto" w:fill="FFFFFF"/>
              <w:tabs>
                <w:tab w:val="clear" w:pos="595"/>
                <w:tab w:val="clear" w:pos="879"/>
                <w:tab w:val="left" w:pos="3861"/>
              </w:tabs>
              <w:spacing w:before="0"/>
              <w:ind w:left="0" w:firstLine="0"/>
              <w:rPr>
                <w:b/>
                <w:sz w:val="20"/>
              </w:rPr>
            </w:pPr>
            <w:r>
              <w:rPr>
                <w:sz w:val="20"/>
              </w:rPr>
              <w:tab/>
              <w:t>Date</w:t>
            </w:r>
          </w:p>
        </w:tc>
      </w:tr>
      <w:tr>
        <w:trPr>
          <w:cantSplit/>
        </w:trPr>
        <w:tc>
          <w:tcPr>
            <w:tcW w:w="1460" w:type="dxa"/>
            <w:tcBorders>
              <w:top w:val="nil"/>
              <w:left w:val="nil"/>
              <w:bottom w:val="single" w:sz="4" w:space="0" w:color="auto"/>
              <w:right w:val="nil"/>
            </w:tcBorders>
          </w:tcPr>
          <w:p>
            <w:pPr>
              <w:pStyle w:val="ySubsection"/>
              <w:spacing w:before="0"/>
              <w:ind w:left="0" w:firstLine="0"/>
              <w:rPr>
                <w:sz w:val="16"/>
              </w:rPr>
            </w:pPr>
          </w:p>
          <w:p>
            <w:pPr>
              <w:pStyle w:val="ySubsection"/>
              <w:spacing w:before="0"/>
              <w:ind w:left="0" w:firstLine="0"/>
              <w:rPr>
                <w:sz w:val="16"/>
              </w:rPr>
            </w:pPr>
          </w:p>
          <w:p>
            <w:pPr>
              <w:pStyle w:val="ySubsection"/>
              <w:spacing w:before="0"/>
              <w:ind w:left="0" w:firstLine="0"/>
              <w:rPr>
                <w:sz w:val="16"/>
              </w:rPr>
            </w:pPr>
          </w:p>
          <w:p>
            <w:pPr>
              <w:pStyle w:val="ySubsection"/>
              <w:spacing w:before="0"/>
              <w:ind w:left="0" w:firstLine="0"/>
              <w:rPr>
                <w:sz w:val="16"/>
              </w:rPr>
            </w:pPr>
          </w:p>
          <w:p>
            <w:pPr>
              <w:pStyle w:val="ySubsection"/>
              <w:spacing w:before="0"/>
              <w:ind w:left="0" w:firstLine="0"/>
              <w:rPr>
                <w:sz w:val="16"/>
              </w:rPr>
            </w:pPr>
          </w:p>
        </w:tc>
        <w:tc>
          <w:tcPr>
            <w:tcW w:w="5889" w:type="dxa"/>
            <w:tcBorders>
              <w:top w:val="nil"/>
              <w:left w:val="nil"/>
              <w:bottom w:val="single" w:sz="4" w:space="0" w:color="auto"/>
              <w:right w:val="nil"/>
            </w:tcBorders>
          </w:tcPr>
          <w:p>
            <w:pPr>
              <w:pStyle w:val="ySubsection"/>
              <w:spacing w:before="0"/>
              <w:ind w:left="0" w:firstLine="0"/>
              <w:rPr>
                <w:sz w:val="16"/>
              </w:rPr>
            </w:pPr>
          </w:p>
        </w:tc>
      </w:tr>
      <w:tr>
        <w:trPr>
          <w:cantSplit/>
          <w:trHeight w:val="124"/>
        </w:trPr>
        <w:tc>
          <w:tcPr>
            <w:tcW w:w="7349" w:type="dxa"/>
            <w:gridSpan w:val="2"/>
            <w:tcBorders>
              <w:top w:val="single" w:sz="4" w:space="0" w:color="auto"/>
              <w:left w:val="single" w:sz="4" w:space="0" w:color="auto"/>
              <w:bottom w:val="single" w:sz="4" w:space="0" w:color="auto"/>
              <w:right w:val="single" w:sz="4" w:space="0" w:color="auto"/>
            </w:tcBorders>
            <w:shd w:val="pct20" w:color="C0C0C0" w:fill="CCCCCC"/>
          </w:tcPr>
          <w:p>
            <w:pPr>
              <w:pStyle w:val="ySubsection"/>
              <w:tabs>
                <w:tab w:val="clear" w:pos="595"/>
                <w:tab w:val="clear" w:pos="879"/>
              </w:tabs>
              <w:spacing w:before="0"/>
              <w:ind w:left="0" w:firstLine="0"/>
              <w:rPr>
                <w:b/>
                <w:sz w:val="20"/>
              </w:rPr>
            </w:pPr>
            <w:r>
              <w:rPr>
                <w:b/>
                <w:sz w:val="20"/>
              </w:rPr>
              <w:t xml:space="preserve">Note 1 — Identification of person under surveillance </w:t>
            </w:r>
          </w:p>
        </w:tc>
      </w:tr>
      <w:tr>
        <w:trPr>
          <w:cantSplit/>
          <w:trHeight w:val="124"/>
        </w:trPr>
        <w:tc>
          <w:tcPr>
            <w:tcW w:w="7349" w:type="dxa"/>
            <w:gridSpan w:val="2"/>
            <w:tcBorders>
              <w:top w:val="single" w:sz="4" w:space="0" w:color="auto"/>
              <w:left w:val="single" w:sz="4" w:space="0" w:color="auto"/>
              <w:bottom w:val="single" w:sz="4" w:space="0" w:color="auto"/>
              <w:right w:val="single" w:sz="4" w:space="0" w:color="auto"/>
            </w:tcBorders>
          </w:tcPr>
          <w:p>
            <w:pPr>
              <w:pStyle w:val="ySubsection"/>
              <w:tabs>
                <w:tab w:val="clear" w:pos="595"/>
                <w:tab w:val="clear" w:pos="879"/>
                <w:tab w:val="left" w:pos="567"/>
              </w:tabs>
              <w:spacing w:before="0"/>
              <w:ind w:left="0" w:firstLine="0"/>
              <w:rPr>
                <w:sz w:val="20"/>
              </w:rPr>
            </w:pPr>
            <w:r>
              <w:rPr>
                <w:sz w:val="20"/>
              </w:rPr>
              <w:t>The person under surveillance may be identified by a numerical reference identifying the relevant law enforcement agency and the year in which the application is made.</w:t>
            </w:r>
          </w:p>
          <w:p>
            <w:pPr>
              <w:pStyle w:val="ySubsection"/>
              <w:tabs>
                <w:tab w:val="clear" w:pos="595"/>
                <w:tab w:val="clear" w:pos="879"/>
                <w:tab w:val="left" w:pos="567"/>
              </w:tabs>
              <w:spacing w:before="0"/>
              <w:ind w:left="1310" w:hanging="1310"/>
              <w:rPr>
                <w:sz w:val="20"/>
              </w:rPr>
            </w:pPr>
            <w:r>
              <w:rPr>
                <w:sz w:val="20"/>
              </w:rPr>
              <w:t xml:space="preserve">For example —WAPS 1/1999 (for the first application in 1999 by a member of the WA police force) </w:t>
            </w:r>
          </w:p>
        </w:tc>
      </w:tr>
      <w:tr>
        <w:trPr>
          <w:cantSplit/>
        </w:trPr>
        <w:tc>
          <w:tcPr>
            <w:tcW w:w="1460" w:type="dxa"/>
            <w:tcBorders>
              <w:top w:val="nil"/>
              <w:left w:val="nil"/>
              <w:bottom w:val="single" w:sz="4" w:space="0" w:color="auto"/>
              <w:right w:val="nil"/>
            </w:tcBorders>
          </w:tcPr>
          <w:p>
            <w:pPr>
              <w:pStyle w:val="ySubsection"/>
              <w:tabs>
                <w:tab w:val="clear" w:pos="595"/>
                <w:tab w:val="clear" w:pos="879"/>
              </w:tabs>
              <w:spacing w:before="0"/>
              <w:ind w:left="0" w:right="34" w:firstLine="0"/>
              <w:rPr>
                <w:sz w:val="20"/>
              </w:rPr>
            </w:pPr>
          </w:p>
        </w:tc>
        <w:tc>
          <w:tcPr>
            <w:tcW w:w="5889" w:type="dxa"/>
            <w:tcBorders>
              <w:top w:val="nil"/>
              <w:left w:val="nil"/>
              <w:bottom w:val="single" w:sz="4" w:space="0" w:color="auto"/>
              <w:right w:val="nil"/>
            </w:tcBorders>
          </w:tcPr>
          <w:p>
            <w:pPr>
              <w:pStyle w:val="ySubsection"/>
              <w:tabs>
                <w:tab w:val="clear" w:pos="595"/>
                <w:tab w:val="clear" w:pos="879"/>
              </w:tabs>
              <w:spacing w:before="0"/>
              <w:ind w:left="1168" w:hanging="1168"/>
              <w:rPr>
                <w:sz w:val="20"/>
              </w:rPr>
            </w:pPr>
          </w:p>
        </w:tc>
      </w:tr>
      <w:tr>
        <w:trPr>
          <w:cantSplit/>
        </w:trPr>
        <w:tc>
          <w:tcPr>
            <w:tcW w:w="7349" w:type="dxa"/>
            <w:gridSpan w:val="2"/>
            <w:tcBorders>
              <w:top w:val="single" w:sz="4" w:space="0" w:color="auto"/>
              <w:left w:val="single" w:sz="4" w:space="0" w:color="auto"/>
              <w:bottom w:val="single" w:sz="4" w:space="0" w:color="auto"/>
              <w:right w:val="single" w:sz="4" w:space="0" w:color="auto"/>
            </w:tcBorders>
            <w:shd w:val="pct20" w:color="C0C0C0" w:fill="CCCCCC"/>
          </w:tcPr>
          <w:p>
            <w:pPr>
              <w:pStyle w:val="ySubsection"/>
              <w:tabs>
                <w:tab w:val="clear" w:pos="595"/>
                <w:tab w:val="clear" w:pos="879"/>
              </w:tabs>
              <w:spacing w:before="0"/>
              <w:ind w:left="0" w:firstLine="0"/>
              <w:rPr>
                <w:sz w:val="20"/>
              </w:rPr>
            </w:pPr>
            <w:r>
              <w:rPr>
                <w:b/>
                <w:sz w:val="20"/>
              </w:rPr>
              <w:t>Note 2 — Lodging of Application for warrant</w:t>
            </w:r>
          </w:p>
        </w:tc>
      </w:tr>
      <w:tr>
        <w:trPr>
          <w:cantSplit/>
        </w:trPr>
        <w:tc>
          <w:tcPr>
            <w:tcW w:w="7349" w:type="dxa"/>
            <w:gridSpan w:val="2"/>
            <w:tcBorders>
              <w:top w:val="nil"/>
              <w:left w:val="single" w:sz="4" w:space="0" w:color="auto"/>
              <w:bottom w:val="single" w:sz="4" w:space="0" w:color="auto"/>
              <w:right w:val="single" w:sz="4" w:space="0" w:color="auto"/>
            </w:tcBorders>
            <w:shd w:val="clear" w:color="C0C0C0" w:fill="auto"/>
          </w:tcPr>
          <w:p>
            <w:pPr>
              <w:pStyle w:val="ySubsection"/>
              <w:tabs>
                <w:tab w:val="clear" w:pos="595"/>
                <w:tab w:val="clear" w:pos="879"/>
                <w:tab w:val="left" w:pos="397"/>
                <w:tab w:val="left" w:pos="794"/>
              </w:tabs>
              <w:spacing w:before="60"/>
              <w:ind w:left="0" w:firstLine="0"/>
              <w:rPr>
                <w:sz w:val="20"/>
              </w:rPr>
            </w:pPr>
            <w:r>
              <w:rPr>
                <w:sz w:val="20"/>
              </w:rPr>
              <w:t>The application is to be lodged with the magistrate.</w:t>
            </w:r>
          </w:p>
          <w:p>
            <w:pPr>
              <w:pStyle w:val="ySubsection"/>
              <w:tabs>
                <w:tab w:val="clear" w:pos="595"/>
                <w:tab w:val="clear" w:pos="879"/>
                <w:tab w:val="left" w:pos="397"/>
                <w:tab w:val="left" w:pos="794"/>
              </w:tabs>
              <w:spacing w:before="60"/>
              <w:ind w:left="0" w:firstLine="0"/>
              <w:rPr>
                <w:sz w:val="20"/>
              </w:rPr>
            </w:pPr>
            <w:r>
              <w:rPr>
                <w:sz w:val="20"/>
              </w:rPr>
              <w:t>An application must be accompanied by —</w:t>
            </w:r>
          </w:p>
          <w:p>
            <w:pPr>
              <w:pStyle w:val="ySubsection"/>
              <w:tabs>
                <w:tab w:val="clear" w:pos="595"/>
                <w:tab w:val="clear" w:pos="879"/>
                <w:tab w:val="left" w:pos="397"/>
                <w:tab w:val="left" w:pos="794"/>
              </w:tabs>
              <w:spacing w:before="0"/>
              <w:ind w:left="397" w:hanging="397"/>
              <w:rPr>
                <w:sz w:val="20"/>
              </w:rPr>
            </w:pPr>
            <w:r>
              <w:rPr>
                <w:sz w:val="20"/>
              </w:rPr>
              <w:t>•</w:t>
            </w:r>
            <w:r>
              <w:rPr>
                <w:sz w:val="20"/>
              </w:rPr>
              <w:tab/>
              <w:t>an “Authorisation of surveillance”; and</w:t>
            </w:r>
          </w:p>
          <w:p>
            <w:pPr>
              <w:pStyle w:val="ySubsection"/>
              <w:tabs>
                <w:tab w:val="clear" w:pos="595"/>
                <w:tab w:val="clear" w:pos="879"/>
                <w:tab w:val="left" w:pos="397"/>
                <w:tab w:val="left" w:pos="794"/>
              </w:tabs>
              <w:spacing w:before="0"/>
              <w:ind w:left="397" w:hanging="397"/>
              <w:rPr>
                <w:sz w:val="20"/>
              </w:rPr>
            </w:pPr>
            <w:r>
              <w:rPr>
                <w:sz w:val="20"/>
              </w:rPr>
              <w:t>•</w:t>
            </w:r>
            <w:r>
              <w:rPr>
                <w:sz w:val="20"/>
              </w:rPr>
              <w:tab/>
              <w:t>an affidavit containing a “Statement of facts in support of application for warrant”</w:t>
            </w:r>
          </w:p>
          <w:p>
            <w:pPr>
              <w:pStyle w:val="ySubsection"/>
              <w:tabs>
                <w:tab w:val="clear" w:pos="595"/>
                <w:tab w:val="clear" w:pos="879"/>
                <w:tab w:val="left" w:pos="397"/>
                <w:tab w:val="left" w:pos="794"/>
              </w:tabs>
              <w:spacing w:before="0"/>
              <w:ind w:left="397" w:hanging="397"/>
              <w:rPr>
                <w:sz w:val="20"/>
              </w:rPr>
            </w:pPr>
            <w:r>
              <w:rPr>
                <w:sz w:val="20"/>
              </w:rPr>
              <w:t xml:space="preserve">in accordance with </w:t>
            </w:r>
            <w:r>
              <w:rPr>
                <w:i/>
                <w:sz w:val="20"/>
              </w:rPr>
              <w:t>Surveillance Devices Act 1998</w:t>
            </w:r>
            <w:r>
              <w:rPr>
                <w:sz w:val="20"/>
              </w:rPr>
              <w:t>, s. 15(3)(a), (b), (c) and (f).</w:t>
            </w:r>
          </w:p>
          <w:p>
            <w:pPr>
              <w:pStyle w:val="ySubsection"/>
              <w:tabs>
                <w:tab w:val="clear" w:pos="595"/>
                <w:tab w:val="clear" w:pos="879"/>
                <w:tab w:val="left" w:pos="794"/>
              </w:tabs>
              <w:spacing w:before="60"/>
              <w:ind w:left="0" w:firstLine="0"/>
              <w:rPr>
                <w:sz w:val="20"/>
              </w:rPr>
            </w:pPr>
            <w:r>
              <w:rPr>
                <w:sz w:val="20"/>
              </w:rPr>
              <w:t>An application should also be accompanied by a draft warrant in the form of the warrant being sought.</w:t>
            </w:r>
          </w:p>
        </w:tc>
      </w:tr>
    </w:tbl>
    <w:p>
      <w:pPr>
        <w:pStyle w:val="yFootnotesection"/>
      </w:pPr>
      <w:r>
        <w:tab/>
        <w:t>[Form inserted in Gazette 8 Feb 2000 p. 458</w:t>
      </w:r>
      <w:r>
        <w:noBreakHyphen/>
        <w:t>60; amended by No. 74 of 2004 s. 73(3); amended in Gazette 5 May 2006 p. 1736; 21 Sep 2007 p. 4735.]</w:t>
      </w:r>
    </w:p>
    <w:p/>
    <w:p>
      <w:pPr>
        <w:pStyle w:val="CentredBaseLine"/>
        <w:jc w:val="center"/>
        <w:rPr>
          <w:del w:id="96" w:author="Master Repository Process" w:date="2021-09-18T01:05:00Z"/>
        </w:rPr>
      </w:pPr>
      <w:del w:id="97" w:author="Master Repository Process" w:date="2021-09-18T01:05:00Z">
        <w:r>
          <w:rPr>
            <w:noProof/>
            <w:lang w:eastAsia="en-AU"/>
          </w:rPr>
          <w:drawing>
            <wp:inline distT="0" distB="0" distL="0" distR="0">
              <wp:extent cx="933450" cy="171450"/>
              <wp:effectExtent l="0" t="0" r="0" b="0"/>
              <wp:docPr id="3" name="Picture 3"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del>
    </w:p>
    <w:p>
      <w:pPr>
        <w:pStyle w:val="CentredBaseLine"/>
        <w:jc w:val="center"/>
        <w:rPr>
          <w:ins w:id="98" w:author="Master Repository Process" w:date="2021-09-18T01:05:00Z"/>
        </w:rPr>
      </w:pPr>
      <w:ins w:id="99" w:author="Master Repository Process" w:date="2021-09-18T01:05:00Z">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p>
    <w:p>
      <w:pPr>
        <w:pStyle w:val="nHeading2"/>
      </w:pPr>
      <w:bookmarkStart w:id="100" w:name="_Toc90719534"/>
      <w:bookmarkStart w:id="101" w:name="_Toc90719581"/>
      <w:bookmarkStart w:id="102" w:name="_Toc90719911"/>
      <w:bookmarkStart w:id="103" w:name="_Toc90776523"/>
      <w:bookmarkStart w:id="104" w:name="_Toc94588250"/>
      <w:bookmarkStart w:id="105" w:name="_Toc115162899"/>
      <w:bookmarkStart w:id="106" w:name="_Toc115240717"/>
      <w:bookmarkStart w:id="107" w:name="_Toc134519808"/>
      <w:bookmarkStart w:id="108" w:name="_Toc152145987"/>
      <w:bookmarkStart w:id="109" w:name="_Toc152641109"/>
      <w:bookmarkStart w:id="110" w:name="_Toc152645233"/>
      <w:bookmarkStart w:id="111" w:name="_Toc153341181"/>
      <w:bookmarkStart w:id="112" w:name="_Toc153696492"/>
      <w:bookmarkStart w:id="113" w:name="_Toc155515868"/>
      <w:bookmarkStart w:id="114" w:name="_Toc178064407"/>
      <w:bookmarkStart w:id="115" w:name="_Toc178067033"/>
      <w:bookmarkStart w:id="116" w:name="_Toc178067172"/>
      <w:bookmarkStart w:id="117" w:name="_Toc178069599"/>
      <w:bookmarkStart w:id="118" w:name="_Toc266109377"/>
      <w:bookmarkStart w:id="119" w:name="_Toc268772644"/>
      <w:bookmarkStart w:id="120" w:name="_Toc271112619"/>
      <w:bookmarkStart w:id="121" w:name="_Toc271719390"/>
      <w:bookmarkStart w:id="122" w:name="_Toc344991014"/>
      <w:r>
        <w:t>Notes</w:t>
      </w:r>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p>
    <w:p>
      <w:pPr>
        <w:pStyle w:val="nSubsection"/>
        <w:rPr>
          <w:snapToGrid w:val="0"/>
        </w:rPr>
      </w:pPr>
      <w:r>
        <w:rPr>
          <w:snapToGrid w:val="0"/>
          <w:vertAlign w:val="superscript"/>
        </w:rPr>
        <w:t>1</w:t>
      </w:r>
      <w:r>
        <w:rPr>
          <w:snapToGrid w:val="0"/>
        </w:rPr>
        <w:tab/>
        <w:t xml:space="preserve">This </w:t>
      </w:r>
      <w:del w:id="123" w:author="Master Repository Process" w:date="2021-09-18T01:05:00Z">
        <w:r>
          <w:rPr>
            <w:snapToGrid w:val="0"/>
          </w:rPr>
          <w:delText xml:space="preserve">reprint </w:delText>
        </w:r>
      </w:del>
      <w:r>
        <w:rPr>
          <w:snapToGrid w:val="0"/>
        </w:rPr>
        <w:t>is a compilation</w:t>
      </w:r>
      <w:del w:id="124" w:author="Master Repository Process" w:date="2021-09-18T01:05:00Z">
        <w:r>
          <w:rPr>
            <w:snapToGrid w:val="0"/>
          </w:rPr>
          <w:delText xml:space="preserve"> as at 10 September 2010</w:delText>
        </w:r>
      </w:del>
      <w:r>
        <w:rPr>
          <w:snapToGrid w:val="0"/>
        </w:rPr>
        <w:t xml:space="preserve"> of the </w:t>
      </w:r>
      <w:r>
        <w:rPr>
          <w:i/>
          <w:noProof/>
          <w:snapToGrid w:val="0"/>
        </w:rPr>
        <w:t>Surveillance Devices Regulations 1999</w:t>
      </w:r>
      <w:r>
        <w:rPr>
          <w:snapToGrid w:val="0"/>
        </w:rPr>
        <w:t xml:space="preserve"> and includes the amendments made by the other written laws referred to in the following table</w:t>
      </w:r>
      <w:ins w:id="125" w:author="Master Repository Process" w:date="2021-09-18T01:05:00Z">
        <w:r>
          <w:rPr>
            <w:snapToGrid w:val="0"/>
            <w:vertAlign w:val="superscript"/>
          </w:rPr>
          <w:t> 1a</w:t>
        </w:r>
      </w:ins>
      <w:r>
        <w:rPr>
          <w:snapToGrid w:val="0"/>
        </w:rPr>
        <w:t>.  The table also contains information about any reprint.</w:t>
      </w:r>
    </w:p>
    <w:p>
      <w:pPr>
        <w:pStyle w:val="nHeading3"/>
      </w:pPr>
      <w:bookmarkStart w:id="126" w:name="_Toc155515869"/>
      <w:bookmarkStart w:id="127" w:name="_Toc344991015"/>
      <w:bookmarkStart w:id="128" w:name="_Toc271719391"/>
      <w:r>
        <w:t>Compilation table</w:t>
      </w:r>
      <w:bookmarkEnd w:id="126"/>
      <w:bookmarkEnd w:id="127"/>
      <w:bookmarkEnd w:id="128"/>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9" w:type="dxa"/>
            <w:tcBorders>
              <w:top w:val="single" w:sz="8" w:space="0" w:color="auto"/>
            </w:tcBorders>
          </w:tcPr>
          <w:p>
            <w:pPr>
              <w:pStyle w:val="nTable"/>
              <w:spacing w:after="40"/>
              <w:rPr>
                <w:sz w:val="19"/>
              </w:rPr>
            </w:pPr>
            <w:r>
              <w:rPr>
                <w:i/>
                <w:snapToGrid w:val="0"/>
                <w:sz w:val="19"/>
              </w:rPr>
              <w:t>Surveillance Devices Regulations 1999</w:t>
            </w:r>
          </w:p>
        </w:tc>
        <w:tc>
          <w:tcPr>
            <w:tcW w:w="1276" w:type="dxa"/>
            <w:tcBorders>
              <w:top w:val="single" w:sz="8" w:space="0" w:color="auto"/>
            </w:tcBorders>
          </w:tcPr>
          <w:p>
            <w:pPr>
              <w:pStyle w:val="nTable"/>
              <w:spacing w:after="40"/>
              <w:rPr>
                <w:sz w:val="19"/>
              </w:rPr>
            </w:pPr>
            <w:r>
              <w:rPr>
                <w:sz w:val="19"/>
              </w:rPr>
              <w:t>18 Nov 1999 p. 5767</w:t>
            </w:r>
            <w:r>
              <w:rPr>
                <w:sz w:val="19"/>
              </w:rPr>
              <w:noBreakHyphen/>
              <w:t>86</w:t>
            </w:r>
          </w:p>
        </w:tc>
        <w:tc>
          <w:tcPr>
            <w:tcW w:w="2693" w:type="dxa"/>
            <w:tcBorders>
              <w:top w:val="single" w:sz="8" w:space="0" w:color="auto"/>
            </w:tcBorders>
          </w:tcPr>
          <w:p>
            <w:pPr>
              <w:pStyle w:val="nTable"/>
              <w:spacing w:after="40"/>
              <w:rPr>
                <w:sz w:val="19"/>
              </w:rPr>
            </w:pPr>
            <w:r>
              <w:rPr>
                <w:sz w:val="19"/>
              </w:rPr>
              <w:t xml:space="preserve">22 Nov 1999 (see r. 2 and </w:t>
            </w:r>
            <w:r>
              <w:rPr>
                <w:i/>
                <w:sz w:val="19"/>
              </w:rPr>
              <w:t>Gazette</w:t>
            </w:r>
            <w:r>
              <w:rPr>
                <w:sz w:val="19"/>
              </w:rPr>
              <w:t xml:space="preserve"> 22 Nov 1999 p. 5843)</w:t>
            </w:r>
          </w:p>
        </w:tc>
      </w:tr>
      <w:tr>
        <w:tc>
          <w:tcPr>
            <w:tcW w:w="3119" w:type="dxa"/>
          </w:tcPr>
          <w:p>
            <w:pPr>
              <w:pStyle w:val="nTable"/>
              <w:spacing w:after="40"/>
              <w:rPr>
                <w:i/>
                <w:snapToGrid w:val="0"/>
                <w:sz w:val="19"/>
              </w:rPr>
            </w:pPr>
            <w:r>
              <w:rPr>
                <w:i/>
                <w:snapToGrid w:val="0"/>
                <w:sz w:val="19"/>
              </w:rPr>
              <w:t>Surveillance Devices Amendment Regulations 1999</w:t>
            </w:r>
          </w:p>
        </w:tc>
        <w:tc>
          <w:tcPr>
            <w:tcW w:w="1276" w:type="dxa"/>
          </w:tcPr>
          <w:p>
            <w:pPr>
              <w:pStyle w:val="nTable"/>
              <w:spacing w:after="40"/>
              <w:rPr>
                <w:sz w:val="19"/>
              </w:rPr>
            </w:pPr>
            <w:r>
              <w:rPr>
                <w:sz w:val="19"/>
              </w:rPr>
              <w:t>8 Feb 2000 p. 457</w:t>
            </w:r>
            <w:r>
              <w:rPr>
                <w:sz w:val="19"/>
              </w:rPr>
              <w:noBreakHyphen/>
              <w:t>60</w:t>
            </w:r>
          </w:p>
        </w:tc>
        <w:tc>
          <w:tcPr>
            <w:tcW w:w="2693" w:type="dxa"/>
          </w:tcPr>
          <w:p>
            <w:pPr>
              <w:pStyle w:val="nTable"/>
              <w:spacing w:after="40"/>
              <w:rPr>
                <w:sz w:val="19"/>
              </w:rPr>
            </w:pPr>
            <w:r>
              <w:rPr>
                <w:sz w:val="19"/>
              </w:rPr>
              <w:t>8 Feb 2000</w:t>
            </w:r>
          </w:p>
        </w:tc>
      </w:tr>
      <w:tr>
        <w:trPr>
          <w:cantSplit/>
        </w:trPr>
        <w:tc>
          <w:tcPr>
            <w:tcW w:w="4395" w:type="dxa"/>
            <w:gridSpan w:val="2"/>
          </w:tcPr>
          <w:p>
            <w:pPr>
              <w:pStyle w:val="nTable"/>
              <w:spacing w:after="40"/>
              <w:rPr>
                <w:sz w:val="19"/>
              </w:rPr>
            </w:pPr>
            <w:r>
              <w:rPr>
                <w:i/>
                <w:iCs/>
                <w:snapToGrid w:val="0"/>
                <w:sz w:val="19"/>
                <w:lang w:val="en-US"/>
              </w:rPr>
              <w:t>Australian Crime Commission (</w:t>
            </w:r>
            <w:smartTag w:uri="urn:schemas-microsoft-com:office:smarttags" w:element="State">
              <w:smartTag w:uri="urn:schemas-microsoft-com:office:smarttags" w:element="place">
                <w:r>
                  <w:rPr>
                    <w:i/>
                    <w:iCs/>
                    <w:snapToGrid w:val="0"/>
                    <w:sz w:val="19"/>
                    <w:lang w:val="en-US"/>
                  </w:rPr>
                  <w:t>Western Australia</w:t>
                </w:r>
              </w:smartTag>
            </w:smartTag>
            <w:r>
              <w:rPr>
                <w:i/>
                <w:iCs/>
                <w:snapToGrid w:val="0"/>
                <w:sz w:val="19"/>
                <w:lang w:val="en-US"/>
              </w:rPr>
              <w:t xml:space="preserve">) Act 2004 </w:t>
            </w:r>
            <w:r>
              <w:rPr>
                <w:snapToGrid w:val="0"/>
                <w:sz w:val="19"/>
                <w:lang w:val="en-US"/>
              </w:rPr>
              <w:t>s. 73 assented to 8 Dec 2004</w:t>
            </w:r>
          </w:p>
        </w:tc>
        <w:tc>
          <w:tcPr>
            <w:tcW w:w="2693" w:type="dxa"/>
          </w:tcPr>
          <w:p>
            <w:pPr>
              <w:pStyle w:val="nTable"/>
              <w:spacing w:after="40"/>
              <w:rPr>
                <w:sz w:val="19"/>
              </w:rPr>
            </w:pPr>
            <w:r>
              <w:rPr>
                <w:snapToGrid w:val="0"/>
                <w:sz w:val="19"/>
                <w:lang w:val="en-US"/>
              </w:rPr>
              <w:t xml:space="preserve">1 Feb 2005 (see s. 2 and </w:t>
            </w:r>
            <w:r>
              <w:rPr>
                <w:i/>
                <w:iCs/>
                <w:snapToGrid w:val="0"/>
                <w:sz w:val="19"/>
                <w:lang w:val="en-US"/>
              </w:rPr>
              <w:t xml:space="preserve">Gazette </w:t>
            </w:r>
            <w:r>
              <w:rPr>
                <w:snapToGrid w:val="0"/>
                <w:sz w:val="19"/>
                <w:lang w:val="en-US"/>
              </w:rPr>
              <w:t>31 Dec 2004 p. 7130)</w:t>
            </w:r>
          </w:p>
        </w:tc>
      </w:tr>
      <w:tr>
        <w:tc>
          <w:tcPr>
            <w:tcW w:w="3119" w:type="dxa"/>
          </w:tcPr>
          <w:p>
            <w:pPr>
              <w:pStyle w:val="nTable"/>
              <w:spacing w:after="40"/>
              <w:rPr>
                <w:i/>
                <w:snapToGrid w:val="0"/>
                <w:sz w:val="19"/>
              </w:rPr>
            </w:pPr>
            <w:r>
              <w:rPr>
                <w:i/>
                <w:snapToGrid w:val="0"/>
                <w:sz w:val="19"/>
              </w:rPr>
              <w:t>Surveillance Devices Amendment Regulations 2005</w:t>
            </w:r>
          </w:p>
        </w:tc>
        <w:tc>
          <w:tcPr>
            <w:tcW w:w="1276" w:type="dxa"/>
          </w:tcPr>
          <w:p>
            <w:pPr>
              <w:pStyle w:val="nTable"/>
              <w:spacing w:after="40"/>
              <w:rPr>
                <w:sz w:val="19"/>
              </w:rPr>
            </w:pPr>
            <w:r>
              <w:rPr>
                <w:sz w:val="19"/>
              </w:rPr>
              <w:t>23 Sep 2005 p. 4363</w:t>
            </w:r>
          </w:p>
        </w:tc>
        <w:tc>
          <w:tcPr>
            <w:tcW w:w="2693" w:type="dxa"/>
          </w:tcPr>
          <w:p>
            <w:pPr>
              <w:pStyle w:val="nTable"/>
              <w:spacing w:after="40"/>
              <w:rPr>
                <w:sz w:val="19"/>
              </w:rPr>
            </w:pPr>
            <w:r>
              <w:rPr>
                <w:sz w:val="19"/>
              </w:rPr>
              <w:t>23 Sep 2005</w:t>
            </w:r>
          </w:p>
        </w:tc>
      </w:tr>
      <w:tr>
        <w:tc>
          <w:tcPr>
            <w:tcW w:w="3119" w:type="dxa"/>
          </w:tcPr>
          <w:p>
            <w:pPr>
              <w:pStyle w:val="nTable"/>
              <w:spacing w:after="40"/>
              <w:rPr>
                <w:i/>
                <w:snapToGrid w:val="0"/>
                <w:sz w:val="19"/>
              </w:rPr>
            </w:pPr>
            <w:r>
              <w:rPr>
                <w:i/>
                <w:snapToGrid w:val="0"/>
                <w:sz w:val="19"/>
              </w:rPr>
              <w:t>Surveillance Devices Amendment Regulations 2006</w:t>
            </w:r>
          </w:p>
        </w:tc>
        <w:tc>
          <w:tcPr>
            <w:tcW w:w="1276" w:type="dxa"/>
          </w:tcPr>
          <w:p>
            <w:pPr>
              <w:pStyle w:val="nTable"/>
              <w:spacing w:after="40"/>
              <w:rPr>
                <w:sz w:val="19"/>
              </w:rPr>
            </w:pPr>
            <w:r>
              <w:rPr>
                <w:sz w:val="19"/>
              </w:rPr>
              <w:t>5 May 2006 p. 1735</w:t>
            </w:r>
            <w:r>
              <w:rPr>
                <w:sz w:val="19"/>
              </w:rPr>
              <w:noBreakHyphen/>
              <w:t>6</w:t>
            </w:r>
          </w:p>
        </w:tc>
        <w:tc>
          <w:tcPr>
            <w:tcW w:w="2693" w:type="dxa"/>
          </w:tcPr>
          <w:p>
            <w:pPr>
              <w:pStyle w:val="nTable"/>
              <w:spacing w:after="40"/>
              <w:rPr>
                <w:sz w:val="19"/>
              </w:rPr>
            </w:pPr>
            <w:r>
              <w:rPr>
                <w:sz w:val="19"/>
              </w:rPr>
              <w:t>5 May 2006</w:t>
            </w:r>
          </w:p>
        </w:tc>
      </w:tr>
      <w:tr>
        <w:trPr>
          <w:cantSplit/>
        </w:trPr>
        <w:tc>
          <w:tcPr>
            <w:tcW w:w="7088" w:type="dxa"/>
            <w:gridSpan w:val="3"/>
          </w:tcPr>
          <w:p>
            <w:pPr>
              <w:pStyle w:val="nTable"/>
              <w:spacing w:after="40"/>
              <w:rPr>
                <w:sz w:val="19"/>
              </w:rPr>
            </w:pPr>
            <w:r>
              <w:rPr>
                <w:b/>
                <w:bCs/>
                <w:sz w:val="19"/>
              </w:rPr>
              <w:t xml:space="preserve">Reprint 1:  The </w:t>
            </w:r>
            <w:r>
              <w:rPr>
                <w:b/>
                <w:bCs/>
                <w:i/>
                <w:snapToGrid w:val="0"/>
                <w:sz w:val="19"/>
              </w:rPr>
              <w:t>Surveillance Devices Regulations 1999</w:t>
            </w:r>
            <w:r>
              <w:rPr>
                <w:b/>
                <w:bCs/>
                <w:sz w:val="19"/>
              </w:rPr>
              <w:t xml:space="preserve"> as at 15 Dec 2006</w:t>
            </w:r>
            <w:r>
              <w:rPr>
                <w:sz w:val="19"/>
              </w:rPr>
              <w:t xml:space="preserve"> </w:t>
            </w:r>
            <w:r>
              <w:rPr>
                <w:sz w:val="19"/>
              </w:rPr>
              <w:br/>
              <w:t>(includes amendments listed above)</w:t>
            </w:r>
          </w:p>
        </w:tc>
      </w:tr>
      <w:tr>
        <w:tc>
          <w:tcPr>
            <w:tcW w:w="3119" w:type="dxa"/>
          </w:tcPr>
          <w:p>
            <w:pPr>
              <w:pStyle w:val="nTable"/>
              <w:spacing w:after="40"/>
              <w:rPr>
                <w:i/>
                <w:snapToGrid w:val="0"/>
                <w:sz w:val="19"/>
              </w:rPr>
            </w:pPr>
            <w:r>
              <w:rPr>
                <w:i/>
                <w:snapToGrid w:val="0"/>
                <w:sz w:val="19"/>
              </w:rPr>
              <w:t>Surveillance Devices Amendment Regulations 2007</w:t>
            </w:r>
          </w:p>
        </w:tc>
        <w:tc>
          <w:tcPr>
            <w:tcW w:w="1276" w:type="dxa"/>
          </w:tcPr>
          <w:p>
            <w:pPr>
              <w:pStyle w:val="nTable"/>
              <w:spacing w:after="40"/>
              <w:rPr>
                <w:sz w:val="19"/>
              </w:rPr>
            </w:pPr>
            <w:r>
              <w:rPr>
                <w:sz w:val="19"/>
              </w:rPr>
              <w:t>21 Sep 2007 p. 4734</w:t>
            </w:r>
            <w:r>
              <w:rPr>
                <w:sz w:val="19"/>
              </w:rPr>
              <w:noBreakHyphen/>
              <w:t>5</w:t>
            </w:r>
          </w:p>
        </w:tc>
        <w:tc>
          <w:tcPr>
            <w:tcW w:w="2693" w:type="dxa"/>
          </w:tcPr>
          <w:p>
            <w:pPr>
              <w:pStyle w:val="nTable"/>
              <w:spacing w:before="0" w:after="40"/>
              <w:rPr>
                <w:sz w:val="19"/>
              </w:rPr>
            </w:pPr>
            <w:r>
              <w:rPr>
                <w:sz w:val="19"/>
              </w:rPr>
              <w:t>r. 1 and 2: 21 Sep 2007 (see r. 2(a));</w:t>
            </w:r>
            <w:r>
              <w:rPr>
                <w:sz w:val="19"/>
              </w:rPr>
              <w:br/>
              <w:t>Regulations other than r. 1 and 2: 22 Sep 2007 (see r. 2(b))</w:t>
            </w:r>
          </w:p>
        </w:tc>
      </w:tr>
      <w:tr>
        <w:tc>
          <w:tcPr>
            <w:tcW w:w="3119" w:type="dxa"/>
          </w:tcPr>
          <w:p>
            <w:pPr>
              <w:pStyle w:val="nTable"/>
              <w:spacing w:after="40"/>
              <w:rPr>
                <w:i/>
                <w:snapToGrid w:val="0"/>
                <w:sz w:val="19"/>
              </w:rPr>
            </w:pPr>
            <w:r>
              <w:rPr>
                <w:i/>
                <w:snapToGrid w:val="0"/>
                <w:sz w:val="19"/>
              </w:rPr>
              <w:t>Surveillance Devices Amendment Regulations 2010</w:t>
            </w:r>
          </w:p>
        </w:tc>
        <w:tc>
          <w:tcPr>
            <w:tcW w:w="1276" w:type="dxa"/>
          </w:tcPr>
          <w:p>
            <w:pPr>
              <w:pStyle w:val="nTable"/>
              <w:spacing w:after="40"/>
              <w:rPr>
                <w:sz w:val="19"/>
              </w:rPr>
            </w:pPr>
            <w:r>
              <w:rPr>
                <w:sz w:val="19"/>
              </w:rPr>
              <w:t>6 Jul 2010 p. 3224</w:t>
            </w:r>
            <w:r>
              <w:rPr>
                <w:sz w:val="19"/>
              </w:rPr>
              <w:noBreakHyphen/>
              <w:t>5</w:t>
            </w:r>
          </w:p>
        </w:tc>
        <w:tc>
          <w:tcPr>
            <w:tcW w:w="2693" w:type="dxa"/>
          </w:tcPr>
          <w:p>
            <w:pPr>
              <w:pStyle w:val="nTable"/>
              <w:spacing w:after="40"/>
              <w:rPr>
                <w:sz w:val="19"/>
              </w:rPr>
            </w:pPr>
            <w:r>
              <w:rPr>
                <w:sz w:val="19"/>
              </w:rPr>
              <w:t>r. 1 and 2: 6 Jul 2010 (see r. 2(a));</w:t>
            </w:r>
            <w:r>
              <w:rPr>
                <w:sz w:val="19"/>
              </w:rPr>
              <w:br/>
              <w:t>Regulations other than r. 1 and 2: 7 Jul 2010 (see r. 2(b))</w:t>
            </w:r>
          </w:p>
        </w:tc>
      </w:tr>
      <w:tr>
        <w:trPr>
          <w:cantSplit/>
        </w:trPr>
        <w:tc>
          <w:tcPr>
            <w:tcW w:w="7088" w:type="dxa"/>
            <w:gridSpan w:val="3"/>
            <w:tcBorders>
              <w:bottom w:val="single" w:sz="4" w:space="0" w:color="auto"/>
            </w:tcBorders>
          </w:tcPr>
          <w:p>
            <w:pPr>
              <w:pStyle w:val="nTable"/>
              <w:spacing w:after="40"/>
              <w:rPr>
                <w:sz w:val="19"/>
              </w:rPr>
            </w:pPr>
            <w:r>
              <w:rPr>
                <w:b/>
                <w:bCs/>
                <w:sz w:val="19"/>
              </w:rPr>
              <w:t xml:space="preserve">Reprint 2:  The </w:t>
            </w:r>
            <w:r>
              <w:rPr>
                <w:b/>
                <w:bCs/>
                <w:i/>
                <w:snapToGrid w:val="0"/>
                <w:sz w:val="19"/>
              </w:rPr>
              <w:t>Surveillance Devices Regulations 1999</w:t>
            </w:r>
            <w:r>
              <w:rPr>
                <w:b/>
                <w:bCs/>
                <w:sz w:val="19"/>
              </w:rPr>
              <w:t xml:space="preserve"> as at 10 Sep 2010</w:t>
            </w:r>
            <w:r>
              <w:rPr>
                <w:sz w:val="19"/>
              </w:rPr>
              <w:t xml:space="preserve"> </w:t>
            </w:r>
            <w:r>
              <w:rPr>
                <w:sz w:val="19"/>
              </w:rPr>
              <w:br/>
              <w:t>(includes amendments listed above)</w:t>
            </w:r>
          </w:p>
        </w:tc>
      </w:tr>
    </w:tbl>
    <w:p/>
    <w:p>
      <w:pPr>
        <w:rPr>
          <w:del w:id="129" w:author="Master Repository Process" w:date="2021-09-18T01:05:00Z"/>
        </w:rPr>
        <w:sectPr>
          <w:headerReference w:type="even" r:id="rId25"/>
          <w:headerReference w:type="default" r:id="rId26"/>
          <w:headerReference w:type="first" r:id="rId27"/>
          <w:pgSz w:w="11906" w:h="16838" w:code="9"/>
          <w:pgMar w:top="2376" w:right="2404" w:bottom="3544" w:left="2404" w:header="720" w:footer="3380" w:gutter="0"/>
          <w:cols w:space="720"/>
          <w:noEndnote/>
          <w:docGrid w:linePitch="326"/>
        </w:sectPr>
      </w:pPr>
    </w:p>
    <w:p>
      <w:pPr>
        <w:rPr>
          <w:del w:id="130" w:author="Master Repository Process" w:date="2021-09-18T01:05:00Z"/>
        </w:rPr>
      </w:pPr>
    </w:p>
    <w:p>
      <w:pPr>
        <w:rPr>
          <w:del w:id="131" w:author="Master Repository Process" w:date="2021-09-18T01:05:00Z"/>
        </w:rPr>
      </w:pPr>
    </w:p>
    <w:p>
      <w:pPr>
        <w:rPr>
          <w:del w:id="132" w:author="Master Repository Process" w:date="2021-09-18T01:05:00Z"/>
        </w:rPr>
      </w:pPr>
    </w:p>
    <w:p>
      <w:pPr>
        <w:rPr>
          <w:del w:id="133" w:author="Master Repository Process" w:date="2021-09-18T01:05:00Z"/>
        </w:rPr>
      </w:pPr>
    </w:p>
    <w:p>
      <w:pPr>
        <w:rPr>
          <w:del w:id="134" w:author="Master Repository Process" w:date="2021-09-18T01:05:00Z"/>
        </w:rPr>
      </w:pPr>
    </w:p>
    <w:p>
      <w:pPr>
        <w:rPr>
          <w:del w:id="135" w:author="Master Repository Process" w:date="2021-09-18T01:05:00Z"/>
        </w:rPr>
      </w:pPr>
    </w:p>
    <w:p>
      <w:pPr>
        <w:rPr>
          <w:del w:id="136" w:author="Master Repository Process" w:date="2021-09-18T01:05:00Z"/>
        </w:rPr>
      </w:pPr>
    </w:p>
    <w:p>
      <w:pPr>
        <w:rPr>
          <w:del w:id="137" w:author="Master Repository Process" w:date="2021-09-18T01:05:00Z"/>
        </w:rPr>
      </w:pPr>
    </w:p>
    <w:p>
      <w:pPr>
        <w:rPr>
          <w:del w:id="138" w:author="Master Repository Process" w:date="2021-09-18T01:05:00Z"/>
        </w:rPr>
      </w:pPr>
    </w:p>
    <w:p>
      <w:pPr>
        <w:rPr>
          <w:del w:id="139" w:author="Master Repository Process" w:date="2021-09-18T01:05:00Z"/>
        </w:rPr>
      </w:pPr>
    </w:p>
    <w:p>
      <w:pPr>
        <w:rPr>
          <w:del w:id="140" w:author="Master Repository Process" w:date="2021-09-18T01:05:00Z"/>
        </w:rPr>
      </w:pPr>
    </w:p>
    <w:p>
      <w:pPr>
        <w:rPr>
          <w:del w:id="141" w:author="Master Repository Process" w:date="2021-09-18T01:05:00Z"/>
        </w:rPr>
      </w:pPr>
    </w:p>
    <w:p>
      <w:pPr>
        <w:rPr>
          <w:del w:id="142" w:author="Master Repository Process" w:date="2021-09-18T01:05:00Z"/>
        </w:rPr>
      </w:pPr>
    </w:p>
    <w:p>
      <w:pPr>
        <w:rPr>
          <w:del w:id="143" w:author="Master Repository Process" w:date="2021-09-18T01:05:00Z"/>
        </w:rPr>
      </w:pPr>
    </w:p>
    <w:p>
      <w:pPr>
        <w:rPr>
          <w:del w:id="144" w:author="Master Repository Process" w:date="2021-09-18T01:05:00Z"/>
        </w:rPr>
      </w:pPr>
    </w:p>
    <w:p>
      <w:pPr>
        <w:rPr>
          <w:del w:id="145" w:author="Master Repository Process" w:date="2021-09-18T01:05:00Z"/>
        </w:rPr>
      </w:pPr>
    </w:p>
    <w:p>
      <w:pPr>
        <w:rPr>
          <w:del w:id="146" w:author="Master Repository Process" w:date="2021-09-18T01:05:00Z"/>
        </w:rPr>
      </w:pPr>
    </w:p>
    <w:p>
      <w:pPr>
        <w:rPr>
          <w:del w:id="147" w:author="Master Repository Process" w:date="2021-09-18T01:05:00Z"/>
        </w:rPr>
      </w:pPr>
    </w:p>
    <w:p>
      <w:pPr>
        <w:rPr>
          <w:del w:id="148" w:author="Master Repository Process" w:date="2021-09-18T01:05:00Z"/>
        </w:rPr>
      </w:pPr>
    </w:p>
    <w:p>
      <w:pPr>
        <w:rPr>
          <w:del w:id="149" w:author="Master Repository Process" w:date="2021-09-18T01:05:00Z"/>
        </w:rPr>
      </w:pPr>
    </w:p>
    <w:p>
      <w:pPr>
        <w:pStyle w:val="nSubsection"/>
        <w:tabs>
          <w:tab w:val="clear" w:pos="454"/>
          <w:tab w:val="left" w:pos="567"/>
        </w:tabs>
        <w:spacing w:before="120"/>
        <w:ind w:left="567" w:hanging="567"/>
        <w:rPr>
          <w:ins w:id="150" w:author="Master Repository Process" w:date="2021-09-18T01:05:00Z"/>
          <w:snapToGrid w:val="0"/>
        </w:rPr>
      </w:pPr>
      <w:ins w:id="151" w:author="Master Repository Process" w:date="2021-09-18T01:05: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152" w:author="Master Repository Process" w:date="2021-09-18T01:05:00Z"/>
        </w:rPr>
      </w:pPr>
      <w:bookmarkStart w:id="153" w:name="_Toc344991016"/>
      <w:ins w:id="154" w:author="Master Repository Process" w:date="2021-09-18T01:05:00Z">
        <w:r>
          <w:t>Provisions that have not come into operation</w:t>
        </w:r>
        <w:bookmarkEnd w:id="153"/>
      </w:ins>
    </w:p>
    <w:tbl>
      <w:tblPr>
        <w:tblW w:w="0" w:type="auto"/>
        <w:tblInd w:w="36"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ins w:id="155" w:author="Master Repository Process" w:date="2021-09-18T01:05:00Z"/>
        </w:trPr>
        <w:tc>
          <w:tcPr>
            <w:tcW w:w="3119" w:type="dxa"/>
            <w:tcBorders>
              <w:top w:val="single" w:sz="8" w:space="0" w:color="auto"/>
              <w:bottom w:val="single" w:sz="8" w:space="0" w:color="auto"/>
            </w:tcBorders>
          </w:tcPr>
          <w:p>
            <w:pPr>
              <w:pStyle w:val="nTable"/>
              <w:spacing w:after="40"/>
              <w:ind w:right="113"/>
              <w:rPr>
                <w:ins w:id="156" w:author="Master Repository Process" w:date="2021-09-18T01:05:00Z"/>
                <w:b/>
                <w:sz w:val="19"/>
              </w:rPr>
            </w:pPr>
            <w:ins w:id="157" w:author="Master Repository Process" w:date="2021-09-18T01:05:00Z">
              <w:r>
                <w:rPr>
                  <w:b/>
                  <w:sz w:val="19"/>
                </w:rPr>
                <w:t>Citation</w:t>
              </w:r>
            </w:ins>
          </w:p>
        </w:tc>
        <w:tc>
          <w:tcPr>
            <w:tcW w:w="1276" w:type="dxa"/>
            <w:tcBorders>
              <w:top w:val="single" w:sz="8" w:space="0" w:color="auto"/>
              <w:bottom w:val="single" w:sz="8" w:space="0" w:color="auto"/>
            </w:tcBorders>
          </w:tcPr>
          <w:p>
            <w:pPr>
              <w:pStyle w:val="nTable"/>
              <w:spacing w:after="40"/>
              <w:rPr>
                <w:ins w:id="158" w:author="Master Repository Process" w:date="2021-09-18T01:05:00Z"/>
                <w:b/>
                <w:sz w:val="19"/>
              </w:rPr>
            </w:pPr>
            <w:ins w:id="159" w:author="Master Repository Process" w:date="2021-09-18T01:05:00Z">
              <w:r>
                <w:rPr>
                  <w:b/>
                  <w:sz w:val="19"/>
                </w:rPr>
                <w:t>Gazettal</w:t>
              </w:r>
            </w:ins>
          </w:p>
        </w:tc>
        <w:tc>
          <w:tcPr>
            <w:tcW w:w="2693" w:type="dxa"/>
            <w:tcBorders>
              <w:top w:val="single" w:sz="8" w:space="0" w:color="auto"/>
              <w:bottom w:val="single" w:sz="8" w:space="0" w:color="auto"/>
            </w:tcBorders>
          </w:tcPr>
          <w:p>
            <w:pPr>
              <w:pStyle w:val="nTable"/>
              <w:spacing w:after="40"/>
              <w:rPr>
                <w:ins w:id="160" w:author="Master Repository Process" w:date="2021-09-18T01:05:00Z"/>
                <w:b/>
                <w:sz w:val="19"/>
              </w:rPr>
            </w:pPr>
            <w:ins w:id="161" w:author="Master Repository Process" w:date="2021-09-18T01:05:00Z">
              <w:r>
                <w:rPr>
                  <w:b/>
                  <w:sz w:val="19"/>
                </w:rPr>
                <w:t>Commencement</w:t>
              </w:r>
            </w:ins>
          </w:p>
        </w:tc>
      </w:tr>
      <w:tr>
        <w:trPr>
          <w:cantSplit/>
          <w:ins w:id="162" w:author="Master Repository Process" w:date="2021-09-18T01:05:00Z"/>
        </w:trPr>
        <w:tc>
          <w:tcPr>
            <w:tcW w:w="3119" w:type="dxa"/>
            <w:tcBorders>
              <w:top w:val="single" w:sz="8" w:space="0" w:color="auto"/>
              <w:bottom w:val="single" w:sz="8" w:space="0" w:color="auto"/>
            </w:tcBorders>
          </w:tcPr>
          <w:p>
            <w:pPr>
              <w:pStyle w:val="nTable"/>
              <w:spacing w:after="40"/>
              <w:ind w:right="113"/>
              <w:rPr>
                <w:ins w:id="163" w:author="Master Repository Process" w:date="2021-09-18T01:05:00Z"/>
              </w:rPr>
            </w:pPr>
            <w:ins w:id="164" w:author="Master Repository Process" w:date="2021-09-18T01:05:00Z">
              <w:r>
                <w:rPr>
                  <w:i/>
                  <w:sz w:val="19"/>
                </w:rPr>
                <w:t>Surveillance Devices Amendment Regulations (No. 2) 2012</w:t>
              </w:r>
              <w:r>
                <w:rPr>
                  <w:sz w:val="19"/>
                </w:rPr>
                <w:t xml:space="preserve"> r. 3-4</w:t>
              </w:r>
              <w:r>
                <w:rPr>
                  <w:sz w:val="19"/>
                  <w:vertAlign w:val="superscript"/>
                </w:rPr>
                <w:t> 2</w:t>
              </w:r>
            </w:ins>
          </w:p>
        </w:tc>
        <w:tc>
          <w:tcPr>
            <w:tcW w:w="1276" w:type="dxa"/>
            <w:tcBorders>
              <w:top w:val="single" w:sz="8" w:space="0" w:color="auto"/>
              <w:bottom w:val="single" w:sz="8" w:space="0" w:color="auto"/>
            </w:tcBorders>
          </w:tcPr>
          <w:p>
            <w:pPr>
              <w:pStyle w:val="nTable"/>
              <w:spacing w:after="40"/>
              <w:rPr>
                <w:ins w:id="165" w:author="Master Repository Process" w:date="2021-09-18T01:05:00Z"/>
                <w:sz w:val="19"/>
              </w:rPr>
            </w:pPr>
            <w:ins w:id="166" w:author="Master Repository Process" w:date="2021-09-18T01:05:00Z">
              <w:r>
                <w:rPr>
                  <w:sz w:val="19"/>
                </w:rPr>
                <w:t>4 Jan 2013 p. 10</w:t>
              </w:r>
            </w:ins>
          </w:p>
        </w:tc>
        <w:tc>
          <w:tcPr>
            <w:tcW w:w="2693" w:type="dxa"/>
            <w:tcBorders>
              <w:top w:val="single" w:sz="8" w:space="0" w:color="auto"/>
              <w:bottom w:val="single" w:sz="8" w:space="0" w:color="auto"/>
            </w:tcBorders>
          </w:tcPr>
          <w:p>
            <w:pPr>
              <w:pStyle w:val="nTable"/>
              <w:spacing w:after="40"/>
              <w:rPr>
                <w:ins w:id="167" w:author="Master Repository Process" w:date="2021-09-18T01:05:00Z"/>
                <w:sz w:val="19"/>
              </w:rPr>
            </w:pPr>
            <w:ins w:id="168" w:author="Master Repository Process" w:date="2021-09-18T01:05:00Z">
              <w:r>
                <w:rPr>
                  <w:sz w:val="19"/>
                </w:rPr>
                <w:t xml:space="preserve">1 Feb 2013 (see r. 2(b) and </w:t>
              </w:r>
              <w:r>
                <w:rPr>
                  <w:i/>
                  <w:sz w:val="19"/>
                </w:rPr>
                <w:t>Gazette</w:t>
              </w:r>
              <w:r>
                <w:rPr>
                  <w:sz w:val="19"/>
                </w:rPr>
                <w:t xml:space="preserve"> 4 Jan 2013 p. 3)</w:t>
              </w:r>
            </w:ins>
          </w:p>
        </w:tc>
      </w:tr>
    </w:tbl>
    <w:p>
      <w:pPr>
        <w:pStyle w:val="nSubsection"/>
        <w:spacing w:before="200"/>
        <w:rPr>
          <w:ins w:id="169" w:author="Master Repository Process" w:date="2021-09-18T01:05:00Z"/>
          <w:snapToGrid w:val="0"/>
        </w:rPr>
      </w:pPr>
      <w:ins w:id="170" w:author="Master Repository Process" w:date="2021-09-18T01:05:00Z">
        <w:r>
          <w:rPr>
            <w:snapToGrid w:val="0"/>
            <w:vertAlign w:val="superscript"/>
          </w:rPr>
          <w:t>2</w:t>
        </w:r>
        <w:r>
          <w:rPr>
            <w:snapToGrid w:val="0"/>
          </w:rPr>
          <w:tab/>
        </w:r>
        <w:r>
          <w:t xml:space="preserve">On </w:t>
        </w:r>
        <w:r>
          <w:rPr>
            <w:snapToGrid w:val="0"/>
          </w:rPr>
          <w:t>the</w:t>
        </w:r>
        <w:r>
          <w:t xml:space="preserve"> date as at which this compilation was prepared, </w:t>
        </w:r>
        <w:r>
          <w:rPr>
            <w:snapToGrid w:val="0"/>
          </w:rPr>
          <w:t xml:space="preserve">the </w:t>
        </w:r>
        <w:r>
          <w:rPr>
            <w:i/>
            <w:snapToGrid w:val="0"/>
          </w:rPr>
          <w:t>Surveillance Devices Amendment Regulations (No. 2) 2012</w:t>
        </w:r>
        <w:r>
          <w:rPr>
            <w:snapToGrid w:val="0"/>
          </w:rPr>
          <w:t xml:space="preserve"> r. 3-4 had not come into operation.  They read as follows:</w:t>
        </w:r>
      </w:ins>
    </w:p>
    <w:p>
      <w:pPr>
        <w:pStyle w:val="BlankOpen"/>
        <w:rPr>
          <w:ins w:id="171" w:author="Master Repository Process" w:date="2021-09-18T01:05:00Z"/>
          <w:snapToGrid w:val="0"/>
        </w:rPr>
      </w:pPr>
    </w:p>
    <w:p>
      <w:pPr>
        <w:pStyle w:val="nzHeading5"/>
        <w:rPr>
          <w:ins w:id="172" w:author="Master Repository Process" w:date="2021-09-18T01:05:00Z"/>
          <w:snapToGrid w:val="0"/>
        </w:rPr>
      </w:pPr>
      <w:bookmarkStart w:id="173" w:name="_Toc423332724"/>
      <w:bookmarkStart w:id="174" w:name="_Toc425219443"/>
      <w:bookmarkStart w:id="175" w:name="_Toc426249310"/>
      <w:bookmarkStart w:id="176" w:name="_Toc449924706"/>
      <w:bookmarkStart w:id="177" w:name="_Toc449947724"/>
      <w:bookmarkStart w:id="178" w:name="_Toc454185715"/>
      <w:bookmarkStart w:id="179" w:name="_Toc515958688"/>
      <w:ins w:id="180" w:author="Master Repository Process" w:date="2021-09-18T01:05:00Z">
        <w:r>
          <w:rPr>
            <w:rStyle w:val="CharSectno"/>
          </w:rPr>
          <w:t>3</w:t>
        </w:r>
        <w:r>
          <w:rPr>
            <w:snapToGrid w:val="0"/>
          </w:rPr>
          <w:t>.</w:t>
        </w:r>
        <w:r>
          <w:rPr>
            <w:snapToGrid w:val="0"/>
          </w:rPr>
          <w:tab/>
          <w:t>Regulations amended</w:t>
        </w:r>
        <w:bookmarkEnd w:id="173"/>
        <w:bookmarkEnd w:id="174"/>
        <w:bookmarkEnd w:id="175"/>
        <w:bookmarkEnd w:id="176"/>
        <w:bookmarkEnd w:id="177"/>
        <w:bookmarkEnd w:id="178"/>
        <w:bookmarkEnd w:id="179"/>
      </w:ins>
    </w:p>
    <w:p>
      <w:pPr>
        <w:pStyle w:val="nzSubsection"/>
        <w:rPr>
          <w:ins w:id="181" w:author="Master Repository Process" w:date="2021-09-18T01:05:00Z"/>
        </w:rPr>
      </w:pPr>
      <w:ins w:id="182" w:author="Master Repository Process" w:date="2021-09-18T01:05:00Z">
        <w:r>
          <w:tab/>
        </w:r>
        <w:r>
          <w:tab/>
        </w:r>
        <w:r>
          <w:rPr>
            <w:spacing w:val="-2"/>
          </w:rPr>
          <w:t>These</w:t>
        </w:r>
        <w:r>
          <w:t xml:space="preserve"> regulations amend the </w:t>
        </w:r>
        <w:r>
          <w:rPr>
            <w:i/>
          </w:rPr>
          <w:t>Surveillance Devices Regulations 1999</w:t>
        </w:r>
        <w:r>
          <w:t>.</w:t>
        </w:r>
      </w:ins>
    </w:p>
    <w:p>
      <w:pPr>
        <w:pStyle w:val="nzHeading5"/>
        <w:rPr>
          <w:ins w:id="183" w:author="Master Repository Process" w:date="2021-09-18T01:05:00Z"/>
        </w:rPr>
      </w:pPr>
      <w:ins w:id="184" w:author="Master Repository Process" w:date="2021-09-18T01:05:00Z">
        <w:r>
          <w:rPr>
            <w:rStyle w:val="CharSectno"/>
          </w:rPr>
          <w:t>4</w:t>
        </w:r>
        <w:r>
          <w:t>.</w:t>
        </w:r>
        <w:r>
          <w:tab/>
          <w:t>Regulation 6 amended</w:t>
        </w:r>
      </w:ins>
    </w:p>
    <w:p>
      <w:pPr>
        <w:pStyle w:val="nzSubsection"/>
        <w:rPr>
          <w:ins w:id="185" w:author="Master Repository Process" w:date="2021-09-18T01:05:00Z"/>
        </w:rPr>
      </w:pPr>
      <w:ins w:id="186" w:author="Master Repository Process" w:date="2021-09-18T01:05:00Z">
        <w:r>
          <w:tab/>
        </w:r>
        <w:r>
          <w:tab/>
          <w:t>After regulation 6(1)(e)(i) insert:</w:t>
        </w:r>
      </w:ins>
    </w:p>
    <w:p>
      <w:pPr>
        <w:pStyle w:val="BlankOpen"/>
        <w:rPr>
          <w:ins w:id="187" w:author="Master Repository Process" w:date="2021-09-18T01:05:00Z"/>
        </w:rPr>
      </w:pPr>
    </w:p>
    <w:p>
      <w:pPr>
        <w:pStyle w:val="nzIndenti"/>
        <w:rPr>
          <w:ins w:id="188" w:author="Master Repository Process" w:date="2021-09-18T01:05:00Z"/>
        </w:rPr>
      </w:pPr>
      <w:ins w:id="189" w:author="Master Repository Process" w:date="2021-09-18T01:05:00Z">
        <w:r>
          <w:tab/>
          <w:t>(iia)</w:t>
        </w:r>
        <w:r>
          <w:tab/>
        </w:r>
        <w:r>
          <w:rPr>
            <w:i/>
          </w:rPr>
          <w:t>Dangerous Sexual Offenders Act 2006</w:t>
        </w:r>
        <w:r>
          <w:t xml:space="preserve"> section 19A(2);</w:t>
        </w:r>
      </w:ins>
    </w:p>
    <w:p>
      <w:pPr>
        <w:pStyle w:val="BlankClose"/>
        <w:rPr>
          <w:ins w:id="190" w:author="Master Repository Process" w:date="2021-09-18T01:05:00Z"/>
        </w:rPr>
      </w:pPr>
    </w:p>
    <w:p>
      <w:pPr>
        <w:pStyle w:val="BlankClose"/>
        <w:rPr>
          <w:ins w:id="191" w:author="Master Repository Process" w:date="2021-09-18T01:05:00Z"/>
        </w:rPr>
      </w:pPr>
    </w:p>
    <w:p>
      <w:pPr>
        <w:rPr>
          <w:ins w:id="192" w:author="Master Repository Process" w:date="2021-09-18T01:05:00Z"/>
        </w:rPr>
      </w:pPr>
    </w:p>
    <w:p>
      <w:pPr>
        <w:rPr>
          <w:ins w:id="193" w:author="Master Repository Process" w:date="2021-09-18T01:05:00Z"/>
        </w:rPr>
        <w:sectPr>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sectPr>
      <w:headerReference w:type="even" r:id="rId31"/>
      <w:headerReference w:type="default" r:id="rId32"/>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10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Jan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Jan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Jan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Surveillance Devices Regulations 1999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Surveillance Devices Regulations 1999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Surveillance Devices Regulations 1999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Surveillance Devices Regulations 1999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Surveillance Devices Regulations 1999</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Surveillance Devices Regulations 1999</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Surveillance Devices Regulations 1999</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Surveillance Devices Regulations 1999</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p>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C0AC55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544CC0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0B0826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24A7DA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A7EC87C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67C396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57461F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12CA55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724FCC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BEE3EB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AEC687B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C2808C0"/>
    <w:multiLevelType w:val="singleLevel"/>
    <w:tmpl w:val="45286D06"/>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23"/>
  </w:num>
  <w:num w:numId="13">
    <w:abstractNumId w:val="16"/>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3"/>
  </w:num>
  <w:num w:numId="25">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397"/>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5:docId w15:val="{596288A0-FA4B-4A94-BD29-63DC8B7A2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noProof w:val="0"/>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image" Target="media/image3.png"/><Relationship Id="rId34" Type="http://schemas.microsoft.com/office/2011/relationships/people" Target="peop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7.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4342</Words>
  <Characters>24147</Characters>
  <Application>Microsoft Office Word</Application>
  <DocSecurity>0</DocSecurity>
  <Lines>1006</Lines>
  <Paragraphs>593</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27896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Surveillance Devices Regulations 1999 02-a0-01 - 02-b0-01</dc:title>
  <dc:subject/>
  <dc:creator/>
  <cp:keywords/>
  <dc:description/>
  <cp:lastModifiedBy>Master Repository Process</cp:lastModifiedBy>
  <cp:revision>2</cp:revision>
  <cp:lastPrinted>2010-09-08T06:36:00Z</cp:lastPrinted>
  <dcterms:created xsi:type="dcterms:W3CDTF">2021-09-17T17:05:00Z</dcterms:created>
  <dcterms:modified xsi:type="dcterms:W3CDTF">2021-09-17T17:05:00Z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18 November 1999 pp.5769-86</vt:lpwstr>
  </property>
  <property fmtid="{D5CDD505-2E9C-101B-9397-08002B2CF9AE}" pid="3" name="CommencementDate">
    <vt:lpwstr>20130104</vt:lpwstr>
  </property>
  <property fmtid="{D5CDD505-2E9C-101B-9397-08002B2CF9AE}" pid="4" name="DocumentType">
    <vt:lpwstr>Reg</vt:lpwstr>
  </property>
  <property fmtid="{D5CDD505-2E9C-101B-9397-08002B2CF9AE}" pid="5" name="OwlsUID">
    <vt:i4>917</vt:i4>
  </property>
  <property fmtid="{D5CDD505-2E9C-101B-9397-08002B2CF9AE}" pid="6" name="ReprintNo">
    <vt:lpwstr>2</vt:lpwstr>
  </property>
  <property fmtid="{D5CDD505-2E9C-101B-9397-08002B2CF9AE}" pid="7" name="ReprintedAsAt">
    <vt:filetime>2010-09-09T16:00:00Z</vt:filetime>
  </property>
  <property fmtid="{D5CDD505-2E9C-101B-9397-08002B2CF9AE}" pid="8" name="FromSuffix">
    <vt:lpwstr>02-a0-01</vt:lpwstr>
  </property>
  <property fmtid="{D5CDD505-2E9C-101B-9397-08002B2CF9AE}" pid="9" name="FromAsAtDate">
    <vt:lpwstr>10 Sep 2010</vt:lpwstr>
  </property>
  <property fmtid="{D5CDD505-2E9C-101B-9397-08002B2CF9AE}" pid="10" name="ToSuffix">
    <vt:lpwstr>02-b0-01</vt:lpwstr>
  </property>
  <property fmtid="{D5CDD505-2E9C-101B-9397-08002B2CF9AE}" pid="11" name="ToAsAtDate">
    <vt:lpwstr>04 Jan 2013</vt:lpwstr>
  </property>
</Properties>
</file>