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Wills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16 Jan 2013</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Wills Act 1970 </w:t>
      </w:r>
    </w:p>
    <w:p>
      <w:pPr>
        <w:pStyle w:val="LongTitle"/>
        <w:rPr>
          <w:snapToGrid w:val="0"/>
        </w:rPr>
      </w:pPr>
      <w:r>
        <w:rPr>
          <w:snapToGrid w:val="0"/>
        </w:rPr>
        <w:t>A</w:t>
      </w:r>
      <w:bookmarkStart w:id="1" w:name="_GoBack"/>
      <w:bookmarkEnd w:id="1"/>
      <w:r>
        <w:rPr>
          <w:snapToGrid w:val="0"/>
        </w:rPr>
        <w:t xml:space="preserve">n Act to consolidate and amend the law relating to wills. </w:t>
      </w:r>
    </w:p>
    <w:p>
      <w:pPr>
        <w:pStyle w:val="Heading2"/>
      </w:pPr>
      <w:bookmarkStart w:id="2" w:name="_Toc379285896"/>
      <w:bookmarkStart w:id="3" w:name="_Toc413750900"/>
      <w:bookmarkStart w:id="4" w:name="_Toc190224338"/>
      <w:bookmarkStart w:id="5" w:name="_Toc229899606"/>
      <w:bookmarkStart w:id="6" w:name="_Toc229899726"/>
      <w:bookmarkStart w:id="7" w:name="_Toc233433091"/>
      <w:bookmarkStart w:id="8" w:name="_Toc233596991"/>
      <w:bookmarkStart w:id="9" w:name="_Toc234129392"/>
      <w:bookmarkStart w:id="10" w:name="_Toc234129559"/>
      <w:bookmarkStart w:id="11" w:name="_Toc307394231"/>
      <w:bookmarkStart w:id="12" w:name="_Toc307394300"/>
      <w:bookmarkStart w:id="13" w:name="_Toc342317613"/>
      <w:bookmarkStart w:id="14" w:name="_Toc34237685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79285897"/>
      <w:bookmarkStart w:id="16" w:name="_Toc413750901"/>
      <w:bookmarkStart w:id="17" w:name="_Toc342376854"/>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18" w:name="_Toc379285898"/>
      <w:bookmarkStart w:id="19" w:name="_Toc413750902"/>
      <w:bookmarkStart w:id="20" w:name="_Toc342376855"/>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21" w:name="_Toc379285899"/>
      <w:bookmarkStart w:id="22" w:name="_Toc413750903"/>
      <w:bookmarkStart w:id="23" w:name="_Toc342376856"/>
      <w:r>
        <w:rPr>
          <w:rStyle w:val="CharSectno"/>
        </w:rPr>
        <w:t>4</w:t>
      </w:r>
      <w:r>
        <w:rPr>
          <w:snapToGrid w:val="0"/>
        </w:rPr>
        <w:t>.</w:t>
      </w:r>
      <w:r>
        <w:rPr>
          <w:snapToGrid w:val="0"/>
        </w:rPr>
        <w:tab/>
        <w:t>Terms used</w:t>
      </w:r>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rPr>
          <w:snapToGrid w:val="0"/>
        </w:rPr>
      </w:pPr>
      <w:bookmarkStart w:id="24" w:name="_Toc379285900"/>
      <w:bookmarkStart w:id="25" w:name="_Toc413750904"/>
      <w:bookmarkStart w:id="26" w:name="_Toc342376857"/>
      <w:r>
        <w:rPr>
          <w:rStyle w:val="CharSectno"/>
        </w:rPr>
        <w:lastRenderedPageBreak/>
        <w:t>5</w:t>
      </w:r>
      <w:r>
        <w:rPr>
          <w:snapToGrid w:val="0"/>
        </w:rPr>
        <w:t>.</w:t>
      </w:r>
      <w:r>
        <w:rPr>
          <w:snapToGrid w:val="0"/>
        </w:rPr>
        <w:tab/>
        <w:t>Application of Act</w:t>
      </w:r>
      <w:bookmarkEnd w:id="24"/>
      <w:bookmarkEnd w:id="25"/>
      <w:bookmarkEnd w:id="26"/>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27" w:name="_Toc379285901"/>
      <w:bookmarkStart w:id="28" w:name="_Toc413750905"/>
      <w:bookmarkStart w:id="29" w:name="_Toc190224343"/>
      <w:bookmarkStart w:id="30" w:name="_Toc229899611"/>
      <w:bookmarkStart w:id="31" w:name="_Toc229899731"/>
      <w:bookmarkStart w:id="32" w:name="_Toc233433096"/>
      <w:bookmarkStart w:id="33" w:name="_Toc233596996"/>
      <w:bookmarkStart w:id="34" w:name="_Toc234129397"/>
      <w:bookmarkStart w:id="35" w:name="_Toc234129564"/>
      <w:bookmarkStart w:id="36" w:name="_Toc307394236"/>
      <w:bookmarkStart w:id="37" w:name="_Toc307394305"/>
      <w:bookmarkStart w:id="38" w:name="_Toc342317618"/>
      <w:bookmarkStart w:id="39" w:name="_Toc342376858"/>
      <w:r>
        <w:rPr>
          <w:rStyle w:val="CharPartNo"/>
        </w:rPr>
        <w:t>Part II</w:t>
      </w:r>
      <w:r>
        <w:rPr>
          <w:rStyle w:val="CharDivNo"/>
        </w:rPr>
        <w:t> </w:t>
      </w:r>
      <w:r>
        <w:t>—</w:t>
      </w:r>
      <w:r>
        <w:rPr>
          <w:rStyle w:val="CharDivText"/>
        </w:rPr>
        <w:t> </w:t>
      </w:r>
      <w:r>
        <w:rPr>
          <w:rStyle w:val="CharPartText"/>
        </w:rPr>
        <w:t>Dispositions and appointments by will</w:t>
      </w:r>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pPr>
      <w:bookmarkStart w:id="40" w:name="_Toc379285902"/>
      <w:bookmarkStart w:id="41" w:name="_Toc413750906"/>
      <w:bookmarkStart w:id="42" w:name="_Toc342376859"/>
      <w:r>
        <w:rPr>
          <w:rStyle w:val="CharSectno"/>
        </w:rPr>
        <w:t>6</w:t>
      </w:r>
      <w:r>
        <w:t>.</w:t>
      </w:r>
      <w:r>
        <w:tab/>
        <w:t>Provision that may be made by will</w:t>
      </w:r>
      <w:bookmarkEnd w:id="40"/>
      <w:bookmarkEnd w:id="41"/>
      <w:bookmarkEnd w:id="42"/>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43" w:name="_Toc379285903"/>
      <w:bookmarkStart w:id="44" w:name="_Toc413750907"/>
      <w:bookmarkStart w:id="45" w:name="_Toc342376860"/>
      <w:r>
        <w:rPr>
          <w:rStyle w:val="CharSectno"/>
        </w:rPr>
        <w:t>7</w:t>
      </w:r>
      <w:r>
        <w:rPr>
          <w:snapToGrid w:val="0"/>
        </w:rPr>
        <w:t>.</w:t>
      </w:r>
      <w:r>
        <w:rPr>
          <w:snapToGrid w:val="0"/>
        </w:rPr>
        <w:tab/>
        <w:t>Age of capacity to make will</w:t>
      </w:r>
      <w:bookmarkEnd w:id="43"/>
      <w:bookmarkEnd w:id="44"/>
      <w:bookmarkEnd w:id="45"/>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46" w:name="_Toc379285904"/>
      <w:bookmarkStart w:id="47" w:name="_Toc413750908"/>
      <w:bookmarkStart w:id="48" w:name="_Toc190224346"/>
      <w:bookmarkStart w:id="49" w:name="_Toc229899614"/>
      <w:bookmarkStart w:id="50" w:name="_Toc229899734"/>
      <w:bookmarkStart w:id="51" w:name="_Toc233433099"/>
      <w:bookmarkStart w:id="52" w:name="_Toc233596999"/>
      <w:bookmarkStart w:id="53" w:name="_Toc234129400"/>
      <w:bookmarkStart w:id="54" w:name="_Toc234129567"/>
      <w:bookmarkStart w:id="55" w:name="_Toc307394239"/>
      <w:bookmarkStart w:id="56" w:name="_Toc307394308"/>
      <w:bookmarkStart w:id="57" w:name="_Toc342317621"/>
      <w:bookmarkStart w:id="58" w:name="_Toc342376861"/>
      <w:r>
        <w:rPr>
          <w:rStyle w:val="CharPartNo"/>
        </w:rPr>
        <w:t>Part III</w:t>
      </w:r>
      <w:r>
        <w:rPr>
          <w:rStyle w:val="CharDivNo"/>
        </w:rPr>
        <w:t> </w:t>
      </w:r>
      <w:r>
        <w:t>—</w:t>
      </w:r>
      <w:r>
        <w:rPr>
          <w:rStyle w:val="CharDivText"/>
        </w:rPr>
        <w:t> </w:t>
      </w:r>
      <w:r>
        <w:rPr>
          <w:rStyle w:val="CharPartText"/>
        </w:rPr>
        <w:t>Execution of wills</w:t>
      </w:r>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379285905"/>
      <w:bookmarkStart w:id="60" w:name="_Toc413750909"/>
      <w:bookmarkStart w:id="61" w:name="_Toc342376862"/>
      <w:r>
        <w:rPr>
          <w:rStyle w:val="CharSectno"/>
        </w:rPr>
        <w:t>8</w:t>
      </w:r>
      <w:r>
        <w:rPr>
          <w:snapToGrid w:val="0"/>
        </w:rPr>
        <w:t>.</w:t>
      </w:r>
      <w:r>
        <w:rPr>
          <w:snapToGrid w:val="0"/>
        </w:rPr>
        <w:tab/>
        <w:t>Execution generally</w:t>
      </w:r>
      <w:bookmarkEnd w:id="59"/>
      <w:bookmarkEnd w:id="60"/>
      <w:bookmarkEnd w:id="61"/>
      <w:r>
        <w:rPr>
          <w:snapToGrid w:val="0"/>
        </w:rPr>
        <w:t xml:space="preserve"> </w:t>
      </w:r>
    </w:p>
    <w:p>
      <w:pPr>
        <w:pStyle w:val="Subsection"/>
        <w:rPr>
          <w:snapToGrid w:val="0"/>
        </w:rPr>
      </w:pPr>
      <w:r>
        <w:rPr>
          <w:snapToGrid w:val="0"/>
        </w:rPr>
        <w:tab/>
      </w:r>
      <w:r>
        <w:rPr>
          <w:snapToGrid w:val="0"/>
        </w:rPr>
        <w:tab/>
        <w:t>Subject to</w:t>
      </w:r>
      <w:r>
        <w:t xml:space="preserve"> sections 17 and 20 and Parts 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w:t>
      </w:r>
    </w:p>
    <w:p>
      <w:pPr>
        <w:pStyle w:val="Heading5"/>
        <w:rPr>
          <w:snapToGrid w:val="0"/>
        </w:rPr>
      </w:pPr>
      <w:bookmarkStart w:id="62" w:name="_Toc379285906"/>
      <w:bookmarkStart w:id="63" w:name="_Toc413750910"/>
      <w:bookmarkStart w:id="64" w:name="_Toc342376863"/>
      <w:r>
        <w:rPr>
          <w:rStyle w:val="CharSectno"/>
        </w:rPr>
        <w:t>9</w:t>
      </w:r>
      <w:r>
        <w:rPr>
          <w:snapToGrid w:val="0"/>
        </w:rPr>
        <w:t>.</w:t>
      </w:r>
      <w:r>
        <w:rPr>
          <w:snapToGrid w:val="0"/>
        </w:rPr>
        <w:tab/>
        <w:t>Execution of will exercising a power of appointment</w:t>
      </w:r>
      <w:bookmarkEnd w:id="62"/>
      <w:bookmarkEnd w:id="63"/>
      <w:bookmarkEnd w:id="64"/>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65" w:name="_Toc379285907"/>
      <w:bookmarkStart w:id="66" w:name="_Toc413750911"/>
      <w:bookmarkStart w:id="67" w:name="_Toc342376864"/>
      <w:r>
        <w:rPr>
          <w:rStyle w:val="CharSectno"/>
        </w:rPr>
        <w:t>10</w:t>
      </w:r>
      <w:r>
        <w:t>.</w:t>
      </w:r>
      <w:r>
        <w:tab/>
        <w:t>Alterations after execution</w:t>
      </w:r>
      <w:bookmarkEnd w:id="65"/>
      <w:bookmarkEnd w:id="66"/>
      <w:bookmarkEnd w:id="67"/>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 by No. 27 of 2007 s. 9.]</w:t>
      </w:r>
    </w:p>
    <w:p>
      <w:pPr>
        <w:pStyle w:val="Heading5"/>
      </w:pPr>
      <w:bookmarkStart w:id="68" w:name="_Toc379285908"/>
      <w:bookmarkStart w:id="69" w:name="_Toc413750912"/>
      <w:bookmarkStart w:id="70" w:name="_Toc342376865"/>
      <w:r>
        <w:rPr>
          <w:rStyle w:val="CharSectno"/>
        </w:rPr>
        <w:t>11</w:t>
      </w:r>
      <w:r>
        <w:t>.</w:t>
      </w:r>
      <w:r>
        <w:tab/>
        <w:t>Situation in which a person cannot be a witness</w:t>
      </w:r>
      <w:bookmarkEnd w:id="68"/>
      <w:bookmarkEnd w:id="69"/>
      <w:bookmarkEnd w:id="70"/>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12 deleted by No. 27 of 2007 s. 11;</w:t>
      </w:r>
    </w:p>
    <w:p>
      <w:pPr>
        <w:pStyle w:val="Ednotepart"/>
        <w:spacing w:before="0"/>
      </w:pPr>
      <w:r>
        <w:tab/>
      </w:r>
      <w:r>
        <w:tab/>
        <w:t>s. 13 deleted by No. 28 of 2003 s. 211(1)</w:t>
      </w:r>
      <w:r>
        <w:rPr>
          <w:vertAlign w:val="superscript"/>
        </w:rPr>
        <w:t> 2</w:t>
      </w:r>
      <w:r>
        <w:t>.]</w:t>
      </w:r>
    </w:p>
    <w:p>
      <w:pPr>
        <w:pStyle w:val="Heading2"/>
      </w:pPr>
      <w:bookmarkStart w:id="71" w:name="_Toc379285909"/>
      <w:bookmarkStart w:id="72" w:name="_Toc413750913"/>
      <w:bookmarkStart w:id="73" w:name="_Toc190224351"/>
      <w:bookmarkStart w:id="74" w:name="_Toc229899619"/>
      <w:bookmarkStart w:id="75" w:name="_Toc229899739"/>
      <w:bookmarkStart w:id="76" w:name="_Toc233433104"/>
      <w:bookmarkStart w:id="77" w:name="_Toc233597004"/>
      <w:bookmarkStart w:id="78" w:name="_Toc234129405"/>
      <w:bookmarkStart w:id="79" w:name="_Toc234129572"/>
      <w:bookmarkStart w:id="80" w:name="_Toc307394244"/>
      <w:bookmarkStart w:id="81" w:name="_Toc307394313"/>
      <w:bookmarkStart w:id="82" w:name="_Toc342317626"/>
      <w:bookmarkStart w:id="83" w:name="_Toc342376866"/>
      <w:r>
        <w:rPr>
          <w:rStyle w:val="CharPartNo"/>
        </w:rPr>
        <w:t>Part V</w:t>
      </w:r>
      <w:r>
        <w:rPr>
          <w:rStyle w:val="CharDivNo"/>
        </w:rPr>
        <w:t> </w:t>
      </w:r>
      <w:r>
        <w:t>—</w:t>
      </w:r>
      <w:r>
        <w:rPr>
          <w:rStyle w:val="CharDivText"/>
        </w:rPr>
        <w:t> </w:t>
      </w:r>
      <w:r>
        <w:rPr>
          <w:rStyle w:val="CharPartText"/>
        </w:rPr>
        <w:t>Revocation of wills</w:t>
      </w:r>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379285910"/>
      <w:bookmarkStart w:id="85" w:name="_Toc413750914"/>
      <w:bookmarkStart w:id="86" w:name="_Toc342376867"/>
      <w:r>
        <w:rPr>
          <w:rStyle w:val="CharSectno"/>
        </w:rPr>
        <w:t>14</w:t>
      </w:r>
      <w:r>
        <w:rPr>
          <w:snapToGrid w:val="0"/>
        </w:rPr>
        <w:t>.</w:t>
      </w:r>
      <w:r>
        <w:rPr>
          <w:snapToGrid w:val="0"/>
        </w:rPr>
        <w:tab/>
        <w:t>Subsequent marriage</w:t>
      </w:r>
      <w:bookmarkEnd w:id="84"/>
      <w:bookmarkEnd w:id="85"/>
      <w:bookmarkEnd w:id="86"/>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87" w:name="_Toc379285911"/>
      <w:bookmarkStart w:id="88" w:name="_Toc413750915"/>
      <w:bookmarkStart w:id="89" w:name="_Toc342376868"/>
      <w:r>
        <w:rPr>
          <w:rStyle w:val="CharSectno"/>
        </w:rPr>
        <w:t>14A</w:t>
      </w:r>
      <w:r>
        <w:t>.</w:t>
      </w:r>
      <w:r>
        <w:tab/>
        <w:t>Ending of marriage</w:t>
      </w:r>
      <w:bookmarkEnd w:id="87"/>
      <w:bookmarkEnd w:id="88"/>
      <w:bookmarkEnd w:id="89"/>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90" w:name="_Toc379285912"/>
      <w:bookmarkStart w:id="91" w:name="_Toc413750916"/>
      <w:bookmarkStart w:id="92" w:name="_Toc342376869"/>
      <w:r>
        <w:rPr>
          <w:rStyle w:val="CharSectno"/>
        </w:rPr>
        <w:t>15</w:t>
      </w:r>
      <w:r>
        <w:t>.</w:t>
      </w:r>
      <w:r>
        <w:tab/>
        <w:t>When will revoked</w:t>
      </w:r>
      <w:bookmarkEnd w:id="90"/>
      <w:bookmarkEnd w:id="91"/>
      <w:bookmarkEnd w:id="92"/>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w:t>
      </w:r>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 by No. 27 of 2007 s. 14.]</w:t>
      </w:r>
    </w:p>
    <w:p>
      <w:pPr>
        <w:pStyle w:val="Heading5"/>
        <w:rPr>
          <w:snapToGrid w:val="0"/>
        </w:rPr>
      </w:pPr>
      <w:bookmarkStart w:id="93" w:name="_Toc379285913"/>
      <w:bookmarkStart w:id="94" w:name="_Toc413750917"/>
      <w:bookmarkStart w:id="95" w:name="_Toc342376870"/>
      <w:r>
        <w:rPr>
          <w:rStyle w:val="CharSectno"/>
        </w:rPr>
        <w:t>16</w:t>
      </w:r>
      <w:r>
        <w:rPr>
          <w:snapToGrid w:val="0"/>
        </w:rPr>
        <w:t>.</w:t>
      </w:r>
      <w:r>
        <w:rPr>
          <w:snapToGrid w:val="0"/>
        </w:rPr>
        <w:tab/>
        <w:t>How revoked will revived</w:t>
      </w:r>
      <w:bookmarkEnd w:id="93"/>
      <w:bookmarkEnd w:id="94"/>
      <w:bookmarkEnd w:id="95"/>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96" w:name="_Toc379285914"/>
      <w:bookmarkStart w:id="97" w:name="_Toc413750918"/>
      <w:bookmarkStart w:id="98" w:name="_Toc190224356"/>
      <w:bookmarkStart w:id="99" w:name="_Toc229899624"/>
      <w:bookmarkStart w:id="100" w:name="_Toc229899744"/>
      <w:bookmarkStart w:id="101" w:name="_Toc233433109"/>
      <w:bookmarkStart w:id="102" w:name="_Toc233597009"/>
      <w:bookmarkStart w:id="103" w:name="_Toc234129410"/>
      <w:bookmarkStart w:id="104" w:name="_Toc234129577"/>
      <w:bookmarkStart w:id="105" w:name="_Toc307394249"/>
      <w:bookmarkStart w:id="106" w:name="_Toc307394318"/>
      <w:bookmarkStart w:id="107" w:name="_Toc342317631"/>
      <w:bookmarkStart w:id="108" w:name="_Toc342376871"/>
      <w:r>
        <w:rPr>
          <w:rStyle w:val="CharPartNo"/>
        </w:rPr>
        <w:t>Part VI</w:t>
      </w:r>
      <w:r>
        <w:rPr>
          <w:rStyle w:val="CharDivNo"/>
        </w:rPr>
        <w:t> </w:t>
      </w:r>
      <w:r>
        <w:t>—</w:t>
      </w:r>
      <w:r>
        <w:rPr>
          <w:rStyle w:val="CharDivText"/>
        </w:rPr>
        <w:t> </w:t>
      </w:r>
      <w:r>
        <w:rPr>
          <w:rStyle w:val="CharPartText"/>
        </w:rPr>
        <w:t>Privileged wills</w:t>
      </w:r>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pPr>
      <w:bookmarkStart w:id="109" w:name="_Toc379285915"/>
      <w:bookmarkStart w:id="110" w:name="_Toc413750919"/>
      <w:bookmarkStart w:id="111" w:name="_Toc342376872"/>
      <w:r>
        <w:rPr>
          <w:rStyle w:val="CharSectno"/>
        </w:rPr>
        <w:t>17</w:t>
      </w:r>
      <w:r>
        <w:t>.</w:t>
      </w:r>
      <w:r>
        <w:tab/>
        <w:t>Saving for wills and revocations made under former provisions</w:t>
      </w:r>
      <w:bookmarkEnd w:id="109"/>
      <w:bookmarkEnd w:id="110"/>
      <w:bookmarkEnd w:id="111"/>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112" w:name="_Toc379285916"/>
      <w:bookmarkStart w:id="113" w:name="_Toc413750920"/>
      <w:bookmarkStart w:id="114" w:name="_Toc190224358"/>
      <w:bookmarkStart w:id="115" w:name="_Toc229899626"/>
      <w:bookmarkStart w:id="116" w:name="_Toc229899746"/>
      <w:bookmarkStart w:id="117" w:name="_Toc233433111"/>
      <w:bookmarkStart w:id="118" w:name="_Toc233597011"/>
      <w:bookmarkStart w:id="119" w:name="_Toc234129412"/>
      <w:bookmarkStart w:id="120" w:name="_Toc234129579"/>
      <w:bookmarkStart w:id="121" w:name="_Toc307394251"/>
      <w:bookmarkStart w:id="122" w:name="_Toc307394320"/>
      <w:bookmarkStart w:id="123" w:name="_Toc342317633"/>
      <w:bookmarkStart w:id="124" w:name="_Toc342376873"/>
      <w:r>
        <w:rPr>
          <w:rStyle w:val="CharPartNo"/>
        </w:rPr>
        <w:t>Part VII</w:t>
      </w:r>
      <w:r>
        <w:rPr>
          <w:rStyle w:val="CharDivNo"/>
        </w:rPr>
        <w:t> </w:t>
      </w:r>
      <w:r>
        <w:t>—</w:t>
      </w:r>
      <w:r>
        <w:rPr>
          <w:rStyle w:val="CharDivText"/>
        </w:rPr>
        <w:t> </w:t>
      </w:r>
      <w:r>
        <w:rPr>
          <w:rStyle w:val="CharPartText"/>
        </w:rPr>
        <w:t>Rules as to formal validity of wills</w:t>
      </w:r>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pPr>
      <w:bookmarkStart w:id="125" w:name="_Toc379285917"/>
      <w:bookmarkStart w:id="126" w:name="_Toc413750921"/>
      <w:bookmarkStart w:id="127" w:name="_Toc342376874"/>
      <w:r>
        <w:rPr>
          <w:rStyle w:val="CharSectno"/>
        </w:rPr>
        <w:t>20</w:t>
      </w:r>
      <w:r>
        <w:t>.</w:t>
      </w:r>
      <w:r>
        <w:tab/>
        <w:t>General rules as to formal validity</w:t>
      </w:r>
      <w:bookmarkEnd w:id="125"/>
      <w:bookmarkEnd w:id="126"/>
      <w:bookmarkEnd w:id="127"/>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w:t>
      </w:r>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i/>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128" w:name="_Toc379285918"/>
      <w:bookmarkStart w:id="129" w:name="_Toc413750922"/>
      <w:bookmarkStart w:id="130" w:name="_Toc342376875"/>
      <w:r>
        <w:rPr>
          <w:rStyle w:val="CharSectno"/>
        </w:rPr>
        <w:t>21</w:t>
      </w:r>
      <w:r>
        <w:t>.</w:t>
      </w:r>
      <w:r>
        <w:tab/>
        <w:t>Ascertainment of system of internal law</w:t>
      </w:r>
      <w:bookmarkEnd w:id="128"/>
      <w:bookmarkEnd w:id="129"/>
      <w:bookmarkEnd w:id="130"/>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131" w:name="_Toc379285919"/>
      <w:bookmarkStart w:id="132" w:name="_Toc413750923"/>
      <w:bookmarkStart w:id="133" w:name="_Toc190224361"/>
      <w:bookmarkStart w:id="134" w:name="_Toc229899629"/>
      <w:bookmarkStart w:id="135" w:name="_Toc229899749"/>
      <w:bookmarkStart w:id="136" w:name="_Toc233433114"/>
      <w:bookmarkStart w:id="137" w:name="_Toc233597014"/>
      <w:bookmarkStart w:id="138" w:name="_Toc234129415"/>
      <w:bookmarkStart w:id="139" w:name="_Toc234129582"/>
      <w:bookmarkStart w:id="140" w:name="_Toc307394254"/>
      <w:bookmarkStart w:id="141" w:name="_Toc307394323"/>
      <w:bookmarkStart w:id="142" w:name="_Toc342317636"/>
      <w:bookmarkStart w:id="143" w:name="_Toc342376876"/>
      <w:r>
        <w:rPr>
          <w:rStyle w:val="CharPartNo"/>
        </w:rPr>
        <w:t>Part VIII</w:t>
      </w:r>
      <w:r>
        <w:rPr>
          <w:rStyle w:val="CharDivNo"/>
        </w:rPr>
        <w:t> </w:t>
      </w:r>
      <w:r>
        <w:t>—</w:t>
      </w:r>
      <w:r>
        <w:rPr>
          <w:rStyle w:val="CharDivText"/>
        </w:rPr>
        <w:t> </w:t>
      </w:r>
      <w:r>
        <w:rPr>
          <w:rStyle w:val="CharPartText"/>
        </w:rPr>
        <w:t>The construction of wills</w:t>
      </w:r>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379285920"/>
      <w:bookmarkStart w:id="145" w:name="_Toc413750924"/>
      <w:bookmarkStart w:id="146" w:name="_Toc342376877"/>
      <w:r>
        <w:rPr>
          <w:rStyle w:val="CharSectno"/>
        </w:rPr>
        <w:t>24</w:t>
      </w:r>
      <w:r>
        <w:rPr>
          <w:snapToGrid w:val="0"/>
        </w:rPr>
        <w:t>.</w:t>
      </w:r>
      <w:r>
        <w:rPr>
          <w:snapToGrid w:val="0"/>
        </w:rPr>
        <w:tab/>
        <w:t>Change of domicile</w:t>
      </w:r>
      <w:bookmarkEnd w:id="144"/>
      <w:bookmarkEnd w:id="145"/>
      <w:bookmarkEnd w:id="146"/>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147" w:name="_Toc379285921"/>
      <w:bookmarkStart w:id="148" w:name="_Toc413750925"/>
      <w:bookmarkStart w:id="149" w:name="_Toc342376878"/>
      <w:r>
        <w:rPr>
          <w:rStyle w:val="CharSectno"/>
        </w:rPr>
        <w:t>25</w:t>
      </w:r>
      <w:r>
        <w:t>.</w:t>
      </w:r>
      <w:r>
        <w:tab/>
        <w:t>Disposition of interest in property after making of will</w:t>
      </w:r>
      <w:bookmarkEnd w:id="147"/>
      <w:bookmarkEnd w:id="148"/>
      <w:bookmarkEnd w:id="149"/>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 by No. 27 of 2007 s. 18.]</w:t>
      </w:r>
    </w:p>
    <w:p>
      <w:pPr>
        <w:pStyle w:val="Heading5"/>
        <w:rPr>
          <w:snapToGrid w:val="0"/>
        </w:rPr>
      </w:pPr>
      <w:bookmarkStart w:id="150" w:name="_Toc379285922"/>
      <w:bookmarkStart w:id="151" w:name="_Toc413750926"/>
      <w:bookmarkStart w:id="152" w:name="_Toc342376879"/>
      <w:r>
        <w:rPr>
          <w:rStyle w:val="CharSectno"/>
        </w:rPr>
        <w:t>26</w:t>
      </w:r>
      <w:r>
        <w:rPr>
          <w:snapToGrid w:val="0"/>
        </w:rPr>
        <w:t>.</w:t>
      </w:r>
      <w:r>
        <w:rPr>
          <w:snapToGrid w:val="0"/>
        </w:rPr>
        <w:tab/>
        <w:t>General rules of construction</w:t>
      </w:r>
      <w:bookmarkEnd w:id="150"/>
      <w:bookmarkEnd w:id="151"/>
      <w:bookmarkEnd w:id="152"/>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spacing w:before="180"/>
        <w:rPr>
          <w:snapToGrid w:val="0"/>
        </w:rPr>
      </w:pPr>
      <w:bookmarkStart w:id="153" w:name="_Toc379285923"/>
      <w:bookmarkStart w:id="154" w:name="_Toc413750927"/>
      <w:bookmarkStart w:id="155" w:name="_Toc342376880"/>
      <w:r>
        <w:rPr>
          <w:rStyle w:val="CharSectno"/>
        </w:rPr>
        <w:t>27</w:t>
      </w:r>
      <w:r>
        <w:rPr>
          <w:snapToGrid w:val="0"/>
        </w:rPr>
        <w:t>.</w:t>
      </w:r>
      <w:r>
        <w:rPr>
          <w:snapToGrid w:val="0"/>
        </w:rPr>
        <w:tab/>
        <w:t>Statutory substitutional gift</w:t>
      </w:r>
      <w:bookmarkEnd w:id="153"/>
      <w:bookmarkEnd w:id="154"/>
      <w:bookmarkEnd w:id="155"/>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156" w:name="_Toc379285924"/>
      <w:bookmarkStart w:id="157" w:name="_Toc413750928"/>
      <w:bookmarkStart w:id="158" w:name="_Toc342376881"/>
      <w:r>
        <w:rPr>
          <w:rStyle w:val="CharSectno"/>
        </w:rPr>
        <w:t>28</w:t>
      </w:r>
      <w:r>
        <w:rPr>
          <w:snapToGrid w:val="0"/>
        </w:rPr>
        <w:t>.</w:t>
      </w:r>
      <w:r>
        <w:rPr>
          <w:snapToGrid w:val="0"/>
        </w:rPr>
        <w:tab/>
        <w:t>Charges on property to be paid primarily out of property charged</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159" w:name="_Toc379285925"/>
      <w:bookmarkStart w:id="160" w:name="_Toc413750929"/>
      <w:bookmarkStart w:id="161" w:name="_Toc342376882"/>
      <w:r>
        <w:rPr>
          <w:rStyle w:val="CharSectno"/>
        </w:rPr>
        <w:t>28A</w:t>
      </w:r>
      <w:r>
        <w:t>.</w:t>
      </w:r>
      <w:r>
        <w:tab/>
        <w:t>Use of extrinsic evidence to clarify a will</w:t>
      </w:r>
      <w:bookmarkEnd w:id="159"/>
      <w:bookmarkEnd w:id="160"/>
      <w:bookmarkEnd w:id="161"/>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w:t>
      </w:r>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162" w:name="_Toc379285926"/>
      <w:bookmarkStart w:id="163" w:name="_Toc413750930"/>
      <w:bookmarkStart w:id="164" w:name="_Toc190224368"/>
      <w:bookmarkStart w:id="165" w:name="_Toc229899636"/>
      <w:bookmarkStart w:id="166" w:name="_Toc229899756"/>
      <w:bookmarkStart w:id="167" w:name="_Toc233433121"/>
      <w:bookmarkStart w:id="168" w:name="_Toc233597021"/>
      <w:bookmarkStart w:id="169" w:name="_Toc234129422"/>
      <w:bookmarkStart w:id="170" w:name="_Toc234129589"/>
      <w:bookmarkStart w:id="171" w:name="_Toc307394261"/>
      <w:bookmarkStart w:id="172" w:name="_Toc307394330"/>
      <w:bookmarkStart w:id="173" w:name="_Toc342317643"/>
      <w:bookmarkStart w:id="174" w:name="_Toc342376883"/>
      <w:r>
        <w:rPr>
          <w:rStyle w:val="CharPartNo"/>
        </w:rPr>
        <w:t>Part IX</w:t>
      </w:r>
      <w:r>
        <w:rPr>
          <w:rStyle w:val="CharDivNo"/>
        </w:rPr>
        <w:t> </w:t>
      </w:r>
      <w:r>
        <w:t>—</w:t>
      </w:r>
      <w:r>
        <w:rPr>
          <w:rStyle w:val="CharDivText"/>
        </w:rPr>
        <w:t> </w:t>
      </w:r>
      <w:r>
        <w:rPr>
          <w:rStyle w:val="CharPartText"/>
        </w:rPr>
        <w:t>Illegitimacy</w:t>
      </w:r>
      <w:r>
        <w:rPr>
          <w:b w:val="0"/>
          <w:bCs/>
        </w:rPr>
        <w:t> </w:t>
      </w:r>
      <w:r>
        <w:rPr>
          <w:b w:val="0"/>
          <w:bCs/>
          <w:vertAlign w:val="superscript"/>
        </w:rPr>
        <w:t>3</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ind w:left="890"/>
        <w:rPr>
          <w:snapToGrid w:val="0"/>
        </w:rPr>
      </w:pPr>
      <w:r>
        <w:rPr>
          <w:snapToGrid w:val="0"/>
        </w:rPr>
        <w:tab/>
        <w:t xml:space="preserve">[Heading inserted by No. 20 of 1971 s. 3.] </w:t>
      </w:r>
    </w:p>
    <w:p>
      <w:pPr>
        <w:pStyle w:val="Heading5"/>
        <w:rPr>
          <w:snapToGrid w:val="0"/>
        </w:rPr>
      </w:pPr>
      <w:bookmarkStart w:id="175" w:name="_Toc379285927"/>
      <w:bookmarkStart w:id="176" w:name="_Toc413750931"/>
      <w:bookmarkStart w:id="177" w:name="_Toc342376884"/>
      <w:r>
        <w:rPr>
          <w:rStyle w:val="CharSectno"/>
        </w:rPr>
        <w:t>29</w:t>
      </w:r>
      <w:r>
        <w:rPr>
          <w:snapToGrid w:val="0"/>
        </w:rPr>
        <w:t>.</w:t>
      </w:r>
      <w:r>
        <w:rPr>
          <w:snapToGrid w:val="0"/>
        </w:rPr>
        <w:tab/>
        <w:t>Application of Part IX</w:t>
      </w:r>
      <w:bookmarkEnd w:id="175"/>
      <w:bookmarkEnd w:id="176"/>
      <w:bookmarkEnd w:id="177"/>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178" w:name="_Toc379285928"/>
      <w:bookmarkStart w:id="179" w:name="_Toc413750932"/>
      <w:bookmarkStart w:id="180" w:name="_Toc342376885"/>
      <w:r>
        <w:rPr>
          <w:rStyle w:val="CharSectno"/>
        </w:rPr>
        <w:t>30</w:t>
      </w:r>
      <w:r>
        <w:rPr>
          <w:snapToGrid w:val="0"/>
        </w:rPr>
        <w:t>.</w:t>
      </w:r>
      <w:r>
        <w:rPr>
          <w:snapToGrid w:val="0"/>
        </w:rPr>
        <w:tab/>
        <w:t>Abolition of rule regarding illegitimates not in being</w:t>
      </w:r>
      <w:bookmarkEnd w:id="178"/>
      <w:bookmarkEnd w:id="179"/>
      <w:bookmarkEnd w:id="180"/>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181" w:name="_Toc379285929"/>
      <w:bookmarkStart w:id="182" w:name="_Toc413750933"/>
      <w:bookmarkStart w:id="183" w:name="_Toc342376886"/>
      <w:r>
        <w:rPr>
          <w:rStyle w:val="CharSectno"/>
        </w:rPr>
        <w:t>31</w:t>
      </w:r>
      <w:r>
        <w:rPr>
          <w:snapToGrid w:val="0"/>
        </w:rPr>
        <w:t>.</w:t>
      </w:r>
      <w:r>
        <w:rPr>
          <w:snapToGrid w:val="0"/>
        </w:rPr>
        <w:tab/>
        <w:t>Determination of relationships</w:t>
      </w:r>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184" w:name="_Toc379285930"/>
      <w:bookmarkStart w:id="185" w:name="_Toc413750934"/>
      <w:bookmarkStart w:id="186" w:name="_Toc190224372"/>
      <w:bookmarkStart w:id="187" w:name="_Toc229899640"/>
      <w:bookmarkStart w:id="188" w:name="_Toc229899760"/>
      <w:bookmarkStart w:id="189" w:name="_Toc233433125"/>
      <w:bookmarkStart w:id="190" w:name="_Toc233597025"/>
      <w:bookmarkStart w:id="191" w:name="_Toc234129426"/>
      <w:bookmarkStart w:id="192" w:name="_Toc234129593"/>
      <w:bookmarkStart w:id="193" w:name="_Toc307394265"/>
      <w:bookmarkStart w:id="194" w:name="_Toc307394334"/>
      <w:bookmarkStart w:id="195" w:name="_Toc342317647"/>
      <w:bookmarkStart w:id="196" w:name="_Toc342376887"/>
      <w:r>
        <w:rPr>
          <w:rStyle w:val="CharPartNo"/>
        </w:rPr>
        <w:t>Part X</w:t>
      </w:r>
      <w:r>
        <w:rPr>
          <w:rStyle w:val="CharDivNo"/>
        </w:rPr>
        <w:t> </w:t>
      </w:r>
      <w:r>
        <w:t>—</w:t>
      </w:r>
      <w:r>
        <w:rPr>
          <w:rStyle w:val="CharDivText"/>
        </w:rPr>
        <w:t> </w:t>
      </w:r>
      <w:r>
        <w:rPr>
          <w:rStyle w:val="CharPartText"/>
        </w:rPr>
        <w:t>Informal wills</w:t>
      </w:r>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197" w:name="_Toc379285931"/>
      <w:bookmarkStart w:id="198" w:name="_Toc413750935"/>
      <w:bookmarkStart w:id="199" w:name="_Toc342376888"/>
      <w:r>
        <w:rPr>
          <w:rStyle w:val="CharSectno"/>
        </w:rPr>
        <w:t>32</w:t>
      </w:r>
      <w:r>
        <w:t>.</w:t>
      </w:r>
      <w:r>
        <w:tab/>
        <w:t>Court may dispense with formal requirements</w:t>
      </w:r>
      <w:bookmarkEnd w:id="197"/>
      <w:bookmarkEnd w:id="198"/>
      <w:bookmarkEnd w:id="199"/>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200" w:name="_Toc379285932"/>
      <w:bookmarkStart w:id="201" w:name="_Toc413750936"/>
      <w:bookmarkStart w:id="202" w:name="_Toc342376889"/>
      <w:r>
        <w:rPr>
          <w:rStyle w:val="CharSectno"/>
        </w:rPr>
        <w:t>33</w:t>
      </w:r>
      <w:r>
        <w:t>.</w:t>
      </w:r>
      <w:r>
        <w:tab/>
        <w:t>Application of section 32</w:t>
      </w:r>
      <w:bookmarkEnd w:id="200"/>
      <w:bookmarkEnd w:id="201"/>
      <w:bookmarkEnd w:id="202"/>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w:t>
      </w:r>
      <w:r>
        <w:rPr>
          <w:b/>
          <w:bCs/>
        </w:rPr>
        <w:noBreakHyphen/>
        <w:t>37.</w:t>
      </w:r>
      <w:r>
        <w:tab/>
        <w:t>Deleted by No. 27 of 2007 s. 23.]</w:t>
      </w:r>
    </w:p>
    <w:p>
      <w:pPr>
        <w:pStyle w:val="Heading5"/>
        <w:rPr>
          <w:snapToGrid w:val="0"/>
        </w:rPr>
      </w:pPr>
      <w:bookmarkStart w:id="203" w:name="_Toc379285933"/>
      <w:bookmarkStart w:id="204" w:name="_Toc413750937"/>
      <w:bookmarkStart w:id="205" w:name="_Toc342376890"/>
      <w:r>
        <w:rPr>
          <w:rStyle w:val="CharSectno"/>
        </w:rPr>
        <w:t>38</w:t>
      </w:r>
      <w:r>
        <w:rPr>
          <w:snapToGrid w:val="0"/>
        </w:rPr>
        <w:t>.</w:t>
      </w:r>
      <w:r>
        <w:rPr>
          <w:snapToGrid w:val="0"/>
        </w:rPr>
        <w:tab/>
        <w:t>Modification of certain references to execution of will</w:t>
      </w:r>
      <w:bookmarkEnd w:id="203"/>
      <w:bookmarkEnd w:id="204"/>
      <w:bookmarkEnd w:id="205"/>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206" w:name="_Toc379285934"/>
      <w:bookmarkStart w:id="207" w:name="_Toc413750938"/>
      <w:bookmarkStart w:id="208" w:name="_Toc190224376"/>
      <w:bookmarkStart w:id="209" w:name="_Toc229899644"/>
      <w:bookmarkStart w:id="210" w:name="_Toc229899764"/>
      <w:bookmarkStart w:id="211" w:name="_Toc233433129"/>
      <w:bookmarkStart w:id="212" w:name="_Toc233597029"/>
      <w:bookmarkStart w:id="213" w:name="_Toc234129430"/>
      <w:bookmarkStart w:id="214" w:name="_Toc234129597"/>
      <w:bookmarkStart w:id="215" w:name="_Toc307394269"/>
      <w:bookmarkStart w:id="216" w:name="_Toc307394338"/>
      <w:bookmarkStart w:id="217" w:name="_Toc342317651"/>
      <w:bookmarkStart w:id="218" w:name="_Toc342376891"/>
      <w:r>
        <w:rPr>
          <w:rStyle w:val="CharPartNo"/>
        </w:rPr>
        <w:t>Part XI</w:t>
      </w:r>
      <w:r>
        <w:rPr>
          <w:b w:val="0"/>
        </w:rPr>
        <w:t> </w:t>
      </w:r>
      <w:r>
        <w:t>—</w:t>
      </w:r>
      <w:r>
        <w:rPr>
          <w:b w:val="0"/>
        </w:rPr>
        <w:t> </w:t>
      </w:r>
      <w:r>
        <w:rPr>
          <w:rStyle w:val="CharPartText"/>
        </w:rPr>
        <w:t>Wills of persons who lack testamentary capacity</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by No. 27 of 2007 s. 24.]</w:t>
      </w:r>
    </w:p>
    <w:p>
      <w:pPr>
        <w:pStyle w:val="Heading3"/>
      </w:pPr>
      <w:bookmarkStart w:id="219" w:name="_Toc379285935"/>
      <w:bookmarkStart w:id="220" w:name="_Toc413750939"/>
      <w:bookmarkStart w:id="221" w:name="_Toc190224377"/>
      <w:bookmarkStart w:id="222" w:name="_Toc229899645"/>
      <w:bookmarkStart w:id="223" w:name="_Toc229899765"/>
      <w:bookmarkStart w:id="224" w:name="_Toc233433130"/>
      <w:bookmarkStart w:id="225" w:name="_Toc233597030"/>
      <w:bookmarkStart w:id="226" w:name="_Toc234129431"/>
      <w:bookmarkStart w:id="227" w:name="_Toc234129598"/>
      <w:bookmarkStart w:id="228" w:name="_Toc307394270"/>
      <w:bookmarkStart w:id="229" w:name="_Toc307394339"/>
      <w:bookmarkStart w:id="230" w:name="_Toc342317652"/>
      <w:bookmarkStart w:id="231" w:name="_Toc342376892"/>
      <w:r>
        <w:rPr>
          <w:rStyle w:val="CharDivNo"/>
        </w:rPr>
        <w:t>Division 1</w:t>
      </w:r>
      <w:r>
        <w:t> — </w:t>
      </w:r>
      <w:r>
        <w:rPr>
          <w:rStyle w:val="CharDivText"/>
        </w:rPr>
        <w:t>Jurisdiction of Supreme Court to authorise the making, alteration and revocation of wills</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27 of 2007 s. 24.]</w:t>
      </w:r>
    </w:p>
    <w:p>
      <w:pPr>
        <w:pStyle w:val="Heading5"/>
      </w:pPr>
      <w:bookmarkStart w:id="232" w:name="_Toc379285936"/>
      <w:bookmarkStart w:id="233" w:name="_Toc413750940"/>
      <w:bookmarkStart w:id="234" w:name="_Toc342376893"/>
      <w:r>
        <w:rPr>
          <w:rStyle w:val="CharSectno"/>
        </w:rPr>
        <w:t>39</w:t>
      </w:r>
      <w:r>
        <w:t>.</w:t>
      </w:r>
      <w:r>
        <w:tab/>
        <w:t>Terms used</w:t>
      </w:r>
      <w:bookmarkEnd w:id="232"/>
      <w:bookmarkEnd w:id="233"/>
      <w:bookmarkEnd w:id="234"/>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235" w:name="_Toc379285937"/>
      <w:bookmarkStart w:id="236" w:name="_Toc413750941"/>
      <w:bookmarkStart w:id="237" w:name="_Toc342376894"/>
      <w:r>
        <w:rPr>
          <w:rStyle w:val="CharSectno"/>
        </w:rPr>
        <w:t>40</w:t>
      </w:r>
      <w:r>
        <w:t>.</w:t>
      </w:r>
      <w:r>
        <w:tab/>
        <w:t>Jurisdiction of Court to make, alter or revoke will</w:t>
      </w:r>
      <w:bookmarkEnd w:id="235"/>
      <w:bookmarkEnd w:id="236"/>
      <w:bookmarkEnd w:id="237"/>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 by No. 27 of 2007 s. 24.]</w:t>
      </w:r>
    </w:p>
    <w:p>
      <w:pPr>
        <w:pStyle w:val="Heading5"/>
      </w:pPr>
      <w:bookmarkStart w:id="238" w:name="_Toc379285938"/>
      <w:bookmarkStart w:id="239" w:name="_Toc413750942"/>
      <w:bookmarkStart w:id="240" w:name="_Toc342376895"/>
      <w:r>
        <w:rPr>
          <w:rStyle w:val="CharSectno"/>
        </w:rPr>
        <w:t>41</w:t>
      </w:r>
      <w:r>
        <w:t>.</w:t>
      </w:r>
      <w:r>
        <w:tab/>
        <w:t>Content of application under section 40</w:t>
      </w:r>
      <w:bookmarkEnd w:id="238"/>
      <w:bookmarkEnd w:id="239"/>
      <w:bookmarkEnd w:id="240"/>
    </w:p>
    <w:p>
      <w:pPr>
        <w:pStyle w:val="Subsection"/>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any will, or a copy of any will, of the person concerned in the possession of the applicant, or details known to the applicant of the contents of any will of the person 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del w:id="241" w:author="svcMRProcess" w:date="2018-09-09T23:29:00Z">
        <w:r>
          <w:rPr>
            <w:i/>
            <w:lang w:val="en-US"/>
          </w:rPr>
          <w:delText>Inheritance (</w:delText>
        </w:r>
      </w:del>
      <w:r>
        <w:rPr>
          <w:i/>
        </w:rPr>
        <w:t xml:space="preserve">Family </w:t>
      </w:r>
      <w:del w:id="242" w:author="svcMRProcess" w:date="2018-09-09T23:29:00Z">
        <w:r>
          <w:rPr>
            <w:i/>
            <w:lang w:val="en-US"/>
          </w:rPr>
          <w:delText xml:space="preserve">and Dependants </w:delText>
        </w:r>
      </w:del>
      <w:r>
        <w:rPr>
          <w:i/>
        </w:rPr>
        <w:t>Provision</w:t>
      </w:r>
      <w:del w:id="243" w:author="svcMRProcess" w:date="2018-09-09T23:29:00Z">
        <w:r>
          <w:rPr>
            <w:i/>
            <w:lang w:val="en-US"/>
          </w:rPr>
          <w:delText>)</w:delText>
        </w:r>
      </w:del>
      <w:r>
        <w:rPr>
          <w:i/>
        </w:rPr>
        <w:t xml:space="preserve">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pPr>
      <w:r>
        <w:tab/>
        <w:t>[Section 41 inserted by No. 27 of 2007 s. </w:t>
      </w:r>
      <w:del w:id="244" w:author="svcMRProcess" w:date="2018-09-09T23:29:00Z">
        <w:r>
          <w:delText>24</w:delText>
        </w:r>
      </w:del>
      <w:ins w:id="245" w:author="svcMRProcess" w:date="2018-09-09T23:29:00Z">
        <w:r>
          <w:t>24; amended by No. 48 of 2011 s. 17</w:t>
        </w:r>
      </w:ins>
      <w:r>
        <w:t>.]</w:t>
      </w:r>
    </w:p>
    <w:p>
      <w:pPr>
        <w:pStyle w:val="Heading5"/>
      </w:pPr>
      <w:bookmarkStart w:id="246" w:name="_Toc379285939"/>
      <w:bookmarkStart w:id="247" w:name="_Toc413750943"/>
      <w:bookmarkStart w:id="248" w:name="_Toc342376896"/>
      <w:r>
        <w:rPr>
          <w:rStyle w:val="CharSectno"/>
        </w:rPr>
        <w:t>42</w:t>
      </w:r>
      <w:r>
        <w:t>.</w:t>
      </w:r>
      <w:r>
        <w:tab/>
        <w:t>Certain criteria to be applied by Court</w:t>
      </w:r>
      <w:bookmarkEnd w:id="246"/>
      <w:bookmarkEnd w:id="247"/>
      <w:bookmarkEnd w:id="248"/>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249" w:name="_Toc379285940"/>
      <w:bookmarkStart w:id="250" w:name="_Toc413750944"/>
      <w:bookmarkStart w:id="251" w:name="_Toc342376897"/>
      <w:r>
        <w:rPr>
          <w:rStyle w:val="CharSectno"/>
        </w:rPr>
        <w:t>43</w:t>
      </w:r>
      <w:r>
        <w:t>.</w:t>
      </w:r>
      <w:r>
        <w:tab/>
        <w:t>Further powers of Court</w:t>
      </w:r>
      <w:bookmarkEnd w:id="249"/>
      <w:bookmarkEnd w:id="250"/>
      <w:bookmarkEnd w:id="251"/>
    </w:p>
    <w:p>
      <w:pPr>
        <w:pStyle w:val="Subsection"/>
      </w:pPr>
      <w:r>
        <w:tab/>
        <w:t>(1)</w:t>
      </w:r>
      <w:r>
        <w:tab/>
        <w:t xml:space="preserve">In proceedings under section 40 the Court may — </w:t>
      </w:r>
    </w:p>
    <w:p>
      <w:pPr>
        <w:pStyle w:val="Indenta"/>
      </w:pPr>
      <w:r>
        <w:tab/>
        <w:t>(a)</w:t>
      </w:r>
      <w:r>
        <w:tab/>
        <w:t xml:space="preserve">give directions, including directions about the attendance of any person as a witness and, if it thinks fit, the attendance of the person concerned; </w:t>
      </w:r>
    </w:p>
    <w:p>
      <w:pPr>
        <w:pStyle w:val="Indenta"/>
        <w:rPr>
          <w:u w:val="single"/>
        </w:rPr>
      </w:pPr>
      <w:r>
        <w:tab/>
        <w:t>(b)</w:t>
      </w:r>
      <w:r>
        <w:tab/>
        <w:t>revise the terms of the suggested draft of the proposed will, alteration or revocation furnished to the Court under section 41(1)(c);</w:t>
      </w:r>
    </w:p>
    <w:p>
      <w:pPr>
        <w:pStyle w:val="Indenta"/>
      </w:pPr>
      <w:r>
        <w:tab/>
        <w:t>(c)</w:t>
      </w:r>
      <w:r>
        <w:tab/>
        <w:t>inform itself as to any matter in any manner it thinks fit; and</w:t>
      </w:r>
    </w:p>
    <w:p>
      <w:pPr>
        <w:pStyle w:val="Indenta"/>
      </w:pPr>
      <w:r>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 by No. 27 of 2007 s. 24.]</w:t>
      </w:r>
    </w:p>
    <w:p>
      <w:pPr>
        <w:pStyle w:val="Heading5"/>
      </w:pPr>
      <w:bookmarkStart w:id="252" w:name="_Toc379285941"/>
      <w:bookmarkStart w:id="253" w:name="_Toc413750945"/>
      <w:bookmarkStart w:id="254" w:name="_Toc342376898"/>
      <w:r>
        <w:rPr>
          <w:rStyle w:val="CharSectno"/>
        </w:rPr>
        <w:t>44</w:t>
      </w:r>
      <w:r>
        <w:t>.</w:t>
      </w:r>
      <w:r>
        <w:tab/>
        <w:t>Deposit of wills made under this Part with Principal Registrar</w:t>
      </w:r>
      <w:bookmarkEnd w:id="252"/>
      <w:bookmarkEnd w:id="253"/>
      <w:bookmarkEnd w:id="254"/>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w:t>
      </w:r>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 by No. 27 of 2007 s. 24.]</w:t>
      </w:r>
    </w:p>
    <w:p>
      <w:pPr>
        <w:pStyle w:val="Heading5"/>
      </w:pPr>
      <w:bookmarkStart w:id="255" w:name="_Toc379285942"/>
      <w:bookmarkStart w:id="256" w:name="_Toc413750946"/>
      <w:bookmarkStart w:id="257" w:name="_Toc342376899"/>
      <w:r>
        <w:rPr>
          <w:rStyle w:val="CharSectno"/>
        </w:rPr>
        <w:t>45</w:t>
      </w:r>
      <w:r>
        <w:t>.</w:t>
      </w:r>
      <w:r>
        <w:tab/>
        <w:t>Court may allow access to will</w:t>
      </w:r>
      <w:bookmarkEnd w:id="255"/>
      <w:bookmarkEnd w:id="256"/>
      <w:bookmarkEnd w:id="257"/>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258" w:name="_Toc379285943"/>
      <w:bookmarkStart w:id="259" w:name="_Toc413750947"/>
      <w:bookmarkStart w:id="260" w:name="_Toc342376900"/>
      <w:r>
        <w:rPr>
          <w:rStyle w:val="CharSectno"/>
        </w:rPr>
        <w:t>46</w:t>
      </w:r>
      <w:r>
        <w:t>.</w:t>
      </w:r>
      <w:r>
        <w:tab/>
        <w:t>Alteration or revocation of will authorised under this Part</w:t>
      </w:r>
      <w:bookmarkEnd w:id="258"/>
      <w:bookmarkEnd w:id="259"/>
      <w:bookmarkEnd w:id="260"/>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261" w:name="_Toc379285944"/>
      <w:bookmarkStart w:id="262" w:name="_Toc413750948"/>
      <w:bookmarkStart w:id="263" w:name="_Toc342376901"/>
      <w:r>
        <w:rPr>
          <w:rStyle w:val="CharSectno"/>
        </w:rPr>
        <w:t>47</w:t>
      </w:r>
      <w:r>
        <w:t>.</w:t>
      </w:r>
      <w:r>
        <w:tab/>
        <w:t>Protection of privacy of persons to whom applications relate</w:t>
      </w:r>
      <w:bookmarkEnd w:id="261"/>
      <w:bookmarkEnd w:id="262"/>
      <w:bookmarkEnd w:id="263"/>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264" w:name="_Toc379285945"/>
      <w:bookmarkStart w:id="265" w:name="_Toc413750949"/>
      <w:bookmarkStart w:id="266" w:name="_Toc190224387"/>
      <w:bookmarkStart w:id="267" w:name="_Toc229899655"/>
      <w:bookmarkStart w:id="268" w:name="_Toc229899775"/>
      <w:bookmarkStart w:id="269" w:name="_Toc233433140"/>
      <w:bookmarkStart w:id="270" w:name="_Toc233597040"/>
      <w:bookmarkStart w:id="271" w:name="_Toc234129441"/>
      <w:bookmarkStart w:id="272" w:name="_Toc234129608"/>
      <w:bookmarkStart w:id="273" w:name="_Toc307394280"/>
      <w:bookmarkStart w:id="274" w:name="_Toc307394349"/>
      <w:bookmarkStart w:id="275" w:name="_Toc342317662"/>
      <w:bookmarkStart w:id="276" w:name="_Toc342376902"/>
      <w:r>
        <w:rPr>
          <w:rStyle w:val="CharDivNo"/>
        </w:rPr>
        <w:t>Division 2</w:t>
      </w:r>
      <w:r>
        <w:t> — </w:t>
      </w:r>
      <w:r>
        <w:rPr>
          <w:rStyle w:val="CharDivText"/>
        </w:rPr>
        <w:t>Wills of persons who lack testamentary capacity made under the law of another place</w:t>
      </w:r>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by No. 27 of 2007 s. 24.]</w:t>
      </w:r>
    </w:p>
    <w:p>
      <w:pPr>
        <w:pStyle w:val="Heading5"/>
      </w:pPr>
      <w:bookmarkStart w:id="277" w:name="_Toc379285946"/>
      <w:bookmarkStart w:id="278" w:name="_Toc413750950"/>
      <w:bookmarkStart w:id="279" w:name="_Toc342376903"/>
      <w:r>
        <w:rPr>
          <w:rStyle w:val="CharSectno"/>
        </w:rPr>
        <w:t>48</w:t>
      </w:r>
      <w:r>
        <w:t>.</w:t>
      </w:r>
      <w:r>
        <w:tab/>
        <w:t>Recognition of wills</w:t>
      </w:r>
      <w:bookmarkEnd w:id="277"/>
      <w:bookmarkEnd w:id="278"/>
      <w:bookmarkEnd w:id="279"/>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by No. 27 of 2007 s. 24.]</w:t>
      </w:r>
    </w:p>
    <w:p>
      <w:pPr>
        <w:pStyle w:val="Heading2"/>
      </w:pPr>
      <w:bookmarkStart w:id="280" w:name="_Toc379285947"/>
      <w:bookmarkStart w:id="281" w:name="_Toc413750951"/>
      <w:bookmarkStart w:id="282" w:name="_Toc190224389"/>
      <w:bookmarkStart w:id="283" w:name="_Toc229899657"/>
      <w:bookmarkStart w:id="284" w:name="_Toc229899777"/>
      <w:bookmarkStart w:id="285" w:name="_Toc233433142"/>
      <w:bookmarkStart w:id="286" w:name="_Toc233597042"/>
      <w:bookmarkStart w:id="287" w:name="_Toc234129443"/>
      <w:bookmarkStart w:id="288" w:name="_Toc234129610"/>
      <w:bookmarkStart w:id="289" w:name="_Toc307394282"/>
      <w:bookmarkStart w:id="290" w:name="_Toc307394351"/>
      <w:bookmarkStart w:id="291" w:name="_Toc342317664"/>
      <w:bookmarkStart w:id="292" w:name="_Toc342376904"/>
      <w:r>
        <w:rPr>
          <w:rStyle w:val="CharPartNo"/>
        </w:rPr>
        <w:t>Part XII</w:t>
      </w:r>
      <w:r>
        <w:rPr>
          <w:rStyle w:val="CharDivNo"/>
        </w:rPr>
        <w:t> </w:t>
      </w:r>
      <w:r>
        <w:t>—</w:t>
      </w:r>
      <w:r>
        <w:rPr>
          <w:rStyle w:val="CharDivText"/>
        </w:rPr>
        <w:t> </w:t>
      </w:r>
      <w:r>
        <w:rPr>
          <w:rStyle w:val="CharPartText"/>
        </w:rPr>
        <w:t>Rectification of wills by Supreme Court</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r>
        <w:tab/>
        <w:t>[Heading inserted by No. 27 of 2007 s. 24.]</w:t>
      </w:r>
    </w:p>
    <w:p>
      <w:pPr>
        <w:pStyle w:val="Heading5"/>
        <w:rPr>
          <w:rFonts w:eastAsia="Arial Unicode MS"/>
        </w:rPr>
      </w:pPr>
      <w:bookmarkStart w:id="293" w:name="_Toc379285948"/>
      <w:bookmarkStart w:id="294" w:name="_Toc413750952"/>
      <w:bookmarkStart w:id="295" w:name="_Toc342376905"/>
      <w:r>
        <w:rPr>
          <w:rStyle w:val="CharSectno"/>
        </w:rPr>
        <w:t>49</w:t>
      </w:r>
      <w:r>
        <w:rPr>
          <w:rFonts w:eastAsia="Arial Unicode MS"/>
        </w:rPr>
        <w:t>.</w:t>
      </w:r>
      <w:r>
        <w:rPr>
          <w:rFonts w:eastAsia="Arial Unicode MS"/>
        </w:rPr>
        <w:tab/>
        <w:t>Term used: Court</w:t>
      </w:r>
      <w:bookmarkEnd w:id="293"/>
      <w:bookmarkEnd w:id="294"/>
      <w:bookmarkEnd w:id="295"/>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pPr>
      <w:bookmarkStart w:id="296" w:name="_Toc379285949"/>
      <w:bookmarkStart w:id="297" w:name="_Toc413750953"/>
      <w:bookmarkStart w:id="298" w:name="_Toc342376906"/>
      <w:r>
        <w:rPr>
          <w:rStyle w:val="CharSectno"/>
        </w:rPr>
        <w:t>50</w:t>
      </w:r>
      <w:r>
        <w:rPr>
          <w:rFonts w:eastAsia="Arial Unicode MS"/>
        </w:rPr>
        <w:t>.</w:t>
      </w:r>
      <w:r>
        <w:rPr>
          <w:rFonts w:eastAsia="Arial Unicode MS"/>
        </w:rPr>
        <w:tab/>
      </w:r>
      <w:r>
        <w:t>Court may rectify a will</w:t>
      </w:r>
      <w:bookmarkEnd w:id="296"/>
      <w:bookmarkEnd w:id="297"/>
      <w:bookmarkEnd w:id="298"/>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by No. 27 of 2007 s. 24.]</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99" w:name="_Toc379285950"/>
      <w:bookmarkStart w:id="300" w:name="_Toc413750954"/>
      <w:bookmarkStart w:id="301" w:name="_Toc190224392"/>
      <w:bookmarkStart w:id="302" w:name="_Toc229899660"/>
      <w:bookmarkStart w:id="303" w:name="_Toc229899780"/>
      <w:bookmarkStart w:id="304" w:name="_Toc233433145"/>
      <w:bookmarkStart w:id="305" w:name="_Toc233597045"/>
      <w:bookmarkStart w:id="306" w:name="_Toc234129446"/>
      <w:bookmarkStart w:id="307" w:name="_Toc234129613"/>
      <w:bookmarkStart w:id="308" w:name="_Toc307394285"/>
      <w:bookmarkStart w:id="309" w:name="_Toc307394354"/>
      <w:bookmarkStart w:id="310" w:name="_Toc342317667"/>
      <w:bookmarkStart w:id="311" w:name="_Toc342376907"/>
      <w:r>
        <w:t>Notes</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4</w:t>
      </w:r>
      <w:r>
        <w:rPr>
          <w:snapToGrid w:val="0"/>
        </w:rPr>
        <w:t>.  The table also contains information about any reprint.</w:t>
      </w:r>
    </w:p>
    <w:p>
      <w:pPr>
        <w:pStyle w:val="nHeading3"/>
        <w:spacing w:before="140"/>
      </w:pPr>
      <w:bookmarkStart w:id="312" w:name="_Toc379285951"/>
      <w:bookmarkStart w:id="313" w:name="_Toc413750955"/>
      <w:bookmarkStart w:id="314" w:name="_Toc342376908"/>
      <w:r>
        <w:t>Compilation table</w:t>
      </w:r>
      <w:bookmarkEnd w:id="312"/>
      <w:bookmarkEnd w:id="313"/>
      <w:bookmarkEnd w:id="314"/>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7"/>
        <w:gridCol w:w="1128"/>
        <w:gridCol w:w="1134"/>
        <w:gridCol w:w="10"/>
        <w:gridCol w:w="2522"/>
        <w:gridCol w:w="19"/>
      </w:tblGrid>
      <w:tr>
        <w:trPr>
          <w:gridBefore w:val="1"/>
          <w:wBefore w:w="14" w:type="dxa"/>
          <w:tblHeader/>
        </w:trPr>
        <w:tc>
          <w:tcPr>
            <w:tcW w:w="2268" w:type="dxa"/>
            <w:tcBorders>
              <w:top w:val="single" w:sz="8" w:space="0" w:color="auto"/>
              <w:bottom w:val="single" w:sz="8" w:space="0" w:color="auto"/>
            </w:tcBorders>
          </w:tcPr>
          <w:p>
            <w:pPr>
              <w:pStyle w:val="nTable"/>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gridSpan w:val="3"/>
            <w:tcBorders>
              <w:top w:val="single" w:sz="8" w:space="0" w:color="auto"/>
              <w:bottom w:val="single" w:sz="8" w:space="0" w:color="auto"/>
            </w:tcBorders>
          </w:tcPr>
          <w:p>
            <w:pPr>
              <w:pStyle w:val="nTable"/>
              <w:rPr>
                <w:b/>
              </w:rPr>
            </w:pPr>
            <w:r>
              <w:rPr>
                <w:b/>
              </w:rPr>
              <w:t>Commencement</w:t>
            </w:r>
          </w:p>
        </w:tc>
      </w:tr>
      <w:tr>
        <w:trPr>
          <w:gridBefore w:val="1"/>
          <w:wBefore w:w="14" w:type="dxa"/>
        </w:trPr>
        <w:tc>
          <w:tcPr>
            <w:tcW w:w="2268" w:type="dxa"/>
          </w:tcPr>
          <w:p>
            <w:pPr>
              <w:pStyle w:val="nTable"/>
              <w:spacing w:after="40"/>
            </w:pPr>
            <w:r>
              <w:rPr>
                <w:i/>
              </w:rPr>
              <w:t>Wills Act 1970</w:t>
            </w:r>
          </w:p>
        </w:tc>
        <w:tc>
          <w:tcPr>
            <w:tcW w:w="1135" w:type="dxa"/>
            <w:gridSpan w:val="2"/>
          </w:tcPr>
          <w:p>
            <w:pPr>
              <w:pStyle w:val="nTable"/>
              <w:spacing w:after="40"/>
            </w:pPr>
            <w:r>
              <w:t>12 of 1970</w:t>
            </w:r>
          </w:p>
        </w:tc>
        <w:tc>
          <w:tcPr>
            <w:tcW w:w="1134" w:type="dxa"/>
          </w:tcPr>
          <w:p>
            <w:pPr>
              <w:pStyle w:val="nTable"/>
              <w:spacing w:after="40"/>
            </w:pPr>
            <w:r>
              <w:t>29 Apr 1970</w:t>
            </w:r>
          </w:p>
        </w:tc>
        <w:tc>
          <w:tcPr>
            <w:tcW w:w="2551" w:type="dxa"/>
            <w:gridSpan w:val="3"/>
          </w:tcPr>
          <w:p>
            <w:pPr>
              <w:pStyle w:val="nTable"/>
              <w:spacing w:after="40"/>
            </w:pPr>
            <w:r>
              <w:t xml:space="preserve">1 Jul 1970 (see s. 2 and </w:t>
            </w:r>
            <w:r>
              <w:rPr>
                <w:i/>
              </w:rPr>
              <w:t>Gazette</w:t>
            </w:r>
            <w:r>
              <w:t xml:space="preserve"> 5 Jun 1970 p. 1521)</w:t>
            </w:r>
          </w:p>
        </w:tc>
      </w:tr>
      <w:tr>
        <w:trPr>
          <w:gridBefore w:val="1"/>
          <w:wBefore w:w="14" w:type="dxa"/>
        </w:trPr>
        <w:tc>
          <w:tcPr>
            <w:tcW w:w="2268" w:type="dxa"/>
          </w:tcPr>
          <w:p>
            <w:pPr>
              <w:pStyle w:val="nTable"/>
              <w:spacing w:after="40"/>
            </w:pPr>
            <w:r>
              <w:rPr>
                <w:i/>
              </w:rPr>
              <w:t>Wills Act Amendment Act 1971</w:t>
            </w:r>
          </w:p>
        </w:tc>
        <w:tc>
          <w:tcPr>
            <w:tcW w:w="1135" w:type="dxa"/>
            <w:gridSpan w:val="2"/>
          </w:tcPr>
          <w:p>
            <w:pPr>
              <w:pStyle w:val="nTable"/>
              <w:spacing w:after="40"/>
            </w:pPr>
            <w:r>
              <w:t>20 of 1971</w:t>
            </w:r>
          </w:p>
        </w:tc>
        <w:tc>
          <w:tcPr>
            <w:tcW w:w="1134" w:type="dxa"/>
          </w:tcPr>
          <w:p>
            <w:pPr>
              <w:pStyle w:val="nTable"/>
              <w:spacing w:after="40"/>
            </w:pPr>
            <w:r>
              <w:t>1 Dec 1971</w:t>
            </w:r>
          </w:p>
        </w:tc>
        <w:tc>
          <w:tcPr>
            <w:tcW w:w="2551" w:type="dxa"/>
            <w:gridSpan w:val="3"/>
          </w:tcPr>
          <w:p>
            <w:pPr>
              <w:pStyle w:val="nTable"/>
              <w:spacing w:after="40"/>
            </w:pPr>
            <w:r>
              <w:t xml:space="preserve">21 Jan 1972 (see s. 2 and </w:t>
            </w:r>
            <w:r>
              <w:rPr>
                <w:i/>
              </w:rPr>
              <w:t>Gazette</w:t>
            </w:r>
            <w:r>
              <w:t xml:space="preserve"> 21 Jan 1972 p. 71</w:t>
            </w:r>
            <w:r>
              <w:noBreakHyphen/>
              <w:t>2)</w:t>
            </w:r>
          </w:p>
        </w:tc>
      </w:tr>
      <w:tr>
        <w:trPr>
          <w:gridBefore w:val="1"/>
          <w:wBefore w:w="14" w:type="dxa"/>
          <w:cantSplit/>
        </w:trPr>
        <w:tc>
          <w:tcPr>
            <w:tcW w:w="7088" w:type="dxa"/>
            <w:gridSpan w:val="7"/>
          </w:tcPr>
          <w:p>
            <w:pPr>
              <w:pStyle w:val="nTable"/>
              <w:spacing w:after="40"/>
            </w:pPr>
            <w:r>
              <w:rPr>
                <w:b/>
              </w:rPr>
              <w:t xml:space="preserve">Reprint of the </w:t>
            </w:r>
            <w:r>
              <w:rPr>
                <w:b/>
                <w:i/>
              </w:rPr>
              <w:t>Wills Act 1970</w:t>
            </w:r>
            <w:r>
              <w:rPr>
                <w:b/>
              </w:rPr>
              <w:t xml:space="preserve"> approved 28 Feb 1978</w:t>
            </w:r>
            <w:r>
              <w:t xml:space="preserve"> (includes amendments listed above)</w:t>
            </w:r>
          </w:p>
        </w:tc>
      </w:tr>
      <w:tr>
        <w:trPr>
          <w:gridBefore w:val="1"/>
          <w:wBefore w:w="14" w:type="dxa"/>
        </w:trPr>
        <w:tc>
          <w:tcPr>
            <w:tcW w:w="2268" w:type="dxa"/>
          </w:tcPr>
          <w:p>
            <w:pPr>
              <w:pStyle w:val="nTable"/>
              <w:spacing w:after="40"/>
            </w:pPr>
            <w:r>
              <w:rPr>
                <w:i/>
              </w:rPr>
              <w:t>Artificial Conception Act 1985</w:t>
            </w:r>
            <w:r>
              <w:t xml:space="preserve"> s. 8</w:t>
            </w:r>
          </w:p>
        </w:tc>
        <w:tc>
          <w:tcPr>
            <w:tcW w:w="1135" w:type="dxa"/>
            <w:gridSpan w:val="2"/>
          </w:tcPr>
          <w:p>
            <w:pPr>
              <w:pStyle w:val="nTable"/>
              <w:spacing w:after="40"/>
            </w:pPr>
            <w:r>
              <w:t>14 of 1985</w:t>
            </w:r>
          </w:p>
        </w:tc>
        <w:tc>
          <w:tcPr>
            <w:tcW w:w="1134" w:type="dxa"/>
          </w:tcPr>
          <w:p>
            <w:pPr>
              <w:pStyle w:val="nTable"/>
              <w:spacing w:after="40"/>
            </w:pPr>
            <w:r>
              <w:t>12 Apr 1985</w:t>
            </w:r>
          </w:p>
        </w:tc>
        <w:tc>
          <w:tcPr>
            <w:tcW w:w="2551" w:type="dxa"/>
            <w:gridSpan w:val="3"/>
          </w:tcPr>
          <w:p>
            <w:pPr>
              <w:pStyle w:val="nTable"/>
              <w:spacing w:after="40"/>
            </w:pPr>
            <w:r>
              <w:t xml:space="preserve">1 Jul 1985 (see s. 2 and </w:t>
            </w:r>
            <w:r>
              <w:rPr>
                <w:i/>
              </w:rPr>
              <w:t>Gazette</w:t>
            </w:r>
            <w:r>
              <w:t xml:space="preserve"> 28 Jun 1985 p. 2291)</w:t>
            </w:r>
          </w:p>
        </w:tc>
      </w:tr>
      <w:tr>
        <w:trPr>
          <w:gridBefore w:val="1"/>
          <w:wBefore w:w="14" w:type="dxa"/>
        </w:trPr>
        <w:tc>
          <w:tcPr>
            <w:tcW w:w="2268" w:type="dxa"/>
          </w:tcPr>
          <w:p>
            <w:pPr>
              <w:pStyle w:val="nTable"/>
              <w:spacing w:after="40"/>
            </w:pPr>
            <w:r>
              <w:rPr>
                <w:i/>
              </w:rPr>
              <w:t>Wills Amendment Act 1987</w:t>
            </w:r>
          </w:p>
        </w:tc>
        <w:tc>
          <w:tcPr>
            <w:tcW w:w="1135" w:type="dxa"/>
            <w:gridSpan w:val="2"/>
          </w:tcPr>
          <w:p>
            <w:pPr>
              <w:pStyle w:val="nTable"/>
              <w:spacing w:after="40"/>
            </w:pPr>
            <w:r>
              <w:t>69 of 1987</w:t>
            </w:r>
          </w:p>
        </w:tc>
        <w:tc>
          <w:tcPr>
            <w:tcW w:w="1134" w:type="dxa"/>
          </w:tcPr>
          <w:p>
            <w:pPr>
              <w:pStyle w:val="nTable"/>
              <w:spacing w:after="40"/>
            </w:pPr>
            <w:r>
              <w:t>22 Nov 1987</w:t>
            </w:r>
          </w:p>
        </w:tc>
        <w:tc>
          <w:tcPr>
            <w:tcW w:w="2551" w:type="dxa"/>
            <w:gridSpan w:val="3"/>
          </w:tcPr>
          <w:p>
            <w:pPr>
              <w:pStyle w:val="nTable"/>
              <w:spacing w:after="40"/>
            </w:pPr>
            <w:r>
              <w:t>22 Nov 1987 (see s. 2)</w:t>
            </w:r>
          </w:p>
        </w:tc>
      </w:tr>
      <w:tr>
        <w:trPr>
          <w:gridBefore w:val="1"/>
          <w:wBefore w:w="14" w:type="dxa"/>
        </w:trPr>
        <w:tc>
          <w:tcPr>
            <w:tcW w:w="2268" w:type="dxa"/>
          </w:tcPr>
          <w:p>
            <w:pPr>
              <w:pStyle w:val="nTable"/>
              <w:spacing w:after="40"/>
            </w:pPr>
            <w:r>
              <w:rPr>
                <w:i/>
              </w:rPr>
              <w:t>Wills Amendment Act 1989</w:t>
            </w:r>
          </w:p>
        </w:tc>
        <w:tc>
          <w:tcPr>
            <w:tcW w:w="1135" w:type="dxa"/>
            <w:gridSpan w:val="2"/>
          </w:tcPr>
          <w:p>
            <w:pPr>
              <w:pStyle w:val="nTable"/>
              <w:spacing w:after="40"/>
            </w:pPr>
            <w:r>
              <w:t>17 of 1989</w:t>
            </w:r>
          </w:p>
        </w:tc>
        <w:tc>
          <w:tcPr>
            <w:tcW w:w="1134" w:type="dxa"/>
          </w:tcPr>
          <w:p>
            <w:pPr>
              <w:pStyle w:val="nTable"/>
              <w:spacing w:after="40"/>
            </w:pPr>
            <w:r>
              <w:t>1 Dec 1989</w:t>
            </w:r>
          </w:p>
        </w:tc>
        <w:tc>
          <w:tcPr>
            <w:tcW w:w="2551" w:type="dxa"/>
            <w:gridSpan w:val="3"/>
          </w:tcPr>
          <w:p>
            <w:pPr>
              <w:pStyle w:val="nTable"/>
              <w:spacing w:after="40"/>
            </w:pPr>
            <w:r>
              <w:rPr>
                <w:color w:val="000000"/>
              </w:rPr>
              <w:t>s. 1 and 2: 1 Dec 1989;</w:t>
            </w:r>
            <w:r>
              <w:rPr>
                <w:color w:val="000000"/>
              </w:rPr>
              <w:br/>
              <w:t xml:space="preserve">Act other than s. 1 and 2: </w:t>
            </w:r>
            <w:r>
              <w:t xml:space="preserve">26 Jan 1990 (see s. 2 and </w:t>
            </w:r>
            <w:r>
              <w:rPr>
                <w:i/>
              </w:rPr>
              <w:t>Gazette</w:t>
            </w:r>
            <w:r>
              <w:t xml:space="preserve"> 26 Jan 1990 p. 656)</w:t>
            </w:r>
          </w:p>
        </w:tc>
      </w:tr>
      <w:tr>
        <w:trPr>
          <w:gridBefore w:val="1"/>
          <w:wBefore w:w="14" w:type="dxa"/>
          <w:cantSplit/>
        </w:trPr>
        <w:tc>
          <w:tcPr>
            <w:tcW w:w="7088" w:type="dxa"/>
            <w:gridSpan w:val="7"/>
          </w:tcPr>
          <w:p>
            <w:pPr>
              <w:pStyle w:val="nTable"/>
              <w:spacing w:after="40"/>
            </w:pPr>
            <w:r>
              <w:rPr>
                <w:b/>
              </w:rPr>
              <w:t xml:space="preserve">Reprint of the </w:t>
            </w:r>
            <w:r>
              <w:rPr>
                <w:b/>
                <w:i/>
              </w:rPr>
              <w:t>Wills Act 1970</w:t>
            </w:r>
            <w:r>
              <w:rPr>
                <w:b/>
              </w:rPr>
              <w:t xml:space="preserve"> as at 11 Sep 1996</w:t>
            </w:r>
            <w:r>
              <w:t xml:space="preserve"> (includes amendments listed above)</w:t>
            </w:r>
          </w:p>
        </w:tc>
      </w:tr>
      <w:tr>
        <w:trPr>
          <w:gridBefore w:val="1"/>
          <w:wBefore w:w="14" w:type="dxa"/>
        </w:trPr>
        <w:tc>
          <w:tcPr>
            <w:tcW w:w="2268" w:type="dxa"/>
          </w:tcPr>
          <w:p>
            <w:pPr>
              <w:pStyle w:val="nTable"/>
              <w:spacing w:after="40"/>
              <w:rPr>
                <w:i/>
              </w:rPr>
            </w:pPr>
            <w:r>
              <w:rPr>
                <w:i/>
              </w:rPr>
              <w:t>Wills Amendment Act 1997</w:t>
            </w:r>
          </w:p>
        </w:tc>
        <w:tc>
          <w:tcPr>
            <w:tcW w:w="1135" w:type="dxa"/>
            <w:gridSpan w:val="2"/>
          </w:tcPr>
          <w:p>
            <w:pPr>
              <w:pStyle w:val="nTable"/>
              <w:spacing w:after="40"/>
            </w:pPr>
            <w:r>
              <w:t>47 of 1997</w:t>
            </w:r>
          </w:p>
        </w:tc>
        <w:tc>
          <w:tcPr>
            <w:tcW w:w="1134" w:type="dxa"/>
          </w:tcPr>
          <w:p>
            <w:pPr>
              <w:pStyle w:val="nTable"/>
              <w:spacing w:after="40"/>
            </w:pPr>
            <w:r>
              <w:t>10 Dec 1997</w:t>
            </w:r>
          </w:p>
        </w:tc>
        <w:tc>
          <w:tcPr>
            <w:tcW w:w="2551" w:type="dxa"/>
            <w:gridSpan w:val="3"/>
          </w:tcPr>
          <w:p>
            <w:pPr>
              <w:pStyle w:val="nTable"/>
              <w:spacing w:after="40"/>
            </w:pPr>
            <w:r>
              <w:t>10 Dec 1997 (see s. 2)</w:t>
            </w:r>
          </w:p>
        </w:tc>
      </w:tr>
      <w:tr>
        <w:trPr>
          <w:gridBefore w:val="1"/>
          <w:wBefore w:w="14" w:type="dxa"/>
        </w:trPr>
        <w:tc>
          <w:tcPr>
            <w:tcW w:w="2268" w:type="dxa"/>
          </w:tcPr>
          <w:p>
            <w:pPr>
              <w:pStyle w:val="nTable"/>
              <w:spacing w:after="40"/>
            </w:pPr>
            <w:r>
              <w:rPr>
                <w:i/>
              </w:rPr>
              <w:t>Acts Amendment (Equality of Status) Act 2003</w:t>
            </w:r>
            <w:r>
              <w:t xml:space="preserve"> Pt. 62</w:t>
            </w:r>
            <w:r>
              <w:rPr>
                <w:vertAlign w:val="superscript"/>
              </w:rPr>
              <w:t> 2</w:t>
            </w:r>
          </w:p>
        </w:tc>
        <w:tc>
          <w:tcPr>
            <w:tcW w:w="1135" w:type="dxa"/>
            <w:gridSpan w:val="2"/>
          </w:tcPr>
          <w:p>
            <w:pPr>
              <w:pStyle w:val="nTable"/>
              <w:spacing w:after="40"/>
            </w:pPr>
            <w:r>
              <w:t>28 of 2003</w:t>
            </w:r>
          </w:p>
        </w:tc>
        <w:tc>
          <w:tcPr>
            <w:tcW w:w="1134" w:type="dxa"/>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7088" w:type="dxa"/>
            <w:gridSpan w:val="7"/>
          </w:tcPr>
          <w:p>
            <w:pPr>
              <w:pStyle w:val="nTable"/>
              <w:spacing w:after="40"/>
            </w:pPr>
            <w:r>
              <w:rPr>
                <w:b/>
              </w:rPr>
              <w:t xml:space="preserve">Reprint 3: The </w:t>
            </w:r>
            <w:r>
              <w:rPr>
                <w:b/>
                <w:i/>
              </w:rPr>
              <w:t>Wills Act 1970</w:t>
            </w:r>
            <w:r>
              <w:rPr>
                <w:b/>
              </w:rPr>
              <w:t xml:space="preserve"> as at 17 Oct 2003</w:t>
            </w:r>
            <w:r>
              <w:t xml:space="preserve"> (includes amendments listed above)</w:t>
            </w:r>
          </w:p>
        </w:tc>
      </w:tr>
      <w:tr>
        <w:trPr>
          <w:gridBefore w:val="1"/>
          <w:wBefore w:w="14" w:type="dxa"/>
        </w:trPr>
        <w:tc>
          <w:tcPr>
            <w:tcW w:w="2268" w:type="dxa"/>
          </w:tcPr>
          <w:p>
            <w:pPr>
              <w:pStyle w:val="nTable"/>
              <w:spacing w:after="40"/>
            </w:pPr>
            <w:r>
              <w:rPr>
                <w:i/>
              </w:rPr>
              <w:t>Wills Amendment Act 2007</w:t>
            </w:r>
            <w:r>
              <w:rPr>
                <w:iCs/>
              </w:rPr>
              <w:t xml:space="preserve"> s. 3</w:t>
            </w:r>
            <w:r>
              <w:rPr>
                <w:iCs/>
              </w:rPr>
              <w:noBreakHyphen/>
              <w:t>24</w:t>
            </w:r>
          </w:p>
        </w:tc>
        <w:tc>
          <w:tcPr>
            <w:tcW w:w="1135" w:type="dxa"/>
            <w:gridSpan w:val="2"/>
          </w:tcPr>
          <w:p>
            <w:pPr>
              <w:pStyle w:val="nTable"/>
              <w:spacing w:after="40"/>
            </w:pPr>
            <w:r>
              <w:rPr>
                <w:snapToGrid w:val="0"/>
              </w:rPr>
              <w:t>27 of 2007</w:t>
            </w:r>
          </w:p>
        </w:tc>
        <w:tc>
          <w:tcPr>
            <w:tcW w:w="1134" w:type="dxa"/>
          </w:tcPr>
          <w:p>
            <w:pPr>
              <w:pStyle w:val="nTable"/>
              <w:spacing w:after="40"/>
            </w:pPr>
            <w:r>
              <w:rPr>
                <w:snapToGrid w:val="0"/>
              </w:rPr>
              <w:t>26 Oct 2007</w:t>
            </w:r>
          </w:p>
        </w:tc>
        <w:tc>
          <w:tcPr>
            <w:tcW w:w="2551" w:type="dxa"/>
            <w:gridSpan w:val="3"/>
          </w:tcPr>
          <w:p>
            <w:pPr>
              <w:pStyle w:val="nTable"/>
              <w:spacing w:after="40"/>
            </w:pPr>
            <w:r>
              <w:t xml:space="preserve">9 Feb 2008 (see s. 2 and </w:t>
            </w:r>
            <w:r>
              <w:rPr>
                <w:i/>
                <w:iCs/>
              </w:rPr>
              <w:t>Gazette</w:t>
            </w:r>
            <w:r>
              <w:t xml:space="preserve"> 8 Feb 2008 p. 313)</w:t>
            </w:r>
          </w:p>
        </w:tc>
      </w:tr>
      <w:tr>
        <w:trPr>
          <w:gridBefore w:val="1"/>
          <w:wBefore w:w="14" w:type="dxa"/>
          <w:cantSplit/>
        </w:trPr>
        <w:tc>
          <w:tcPr>
            <w:tcW w:w="7088" w:type="dxa"/>
            <w:gridSpan w:val="7"/>
          </w:tcPr>
          <w:p>
            <w:pPr>
              <w:pStyle w:val="nTable"/>
              <w:spacing w:after="40"/>
            </w:pPr>
            <w:r>
              <w:rPr>
                <w:b/>
              </w:rPr>
              <w:t xml:space="preserve">Reprint 4: The </w:t>
            </w:r>
            <w:r>
              <w:rPr>
                <w:b/>
                <w:i/>
              </w:rPr>
              <w:t>Wills Act 1970</w:t>
            </w:r>
            <w:r>
              <w:rPr>
                <w:b/>
              </w:rPr>
              <w:t xml:space="preserve"> as at 3 Jul 2009</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9" w:type="dxa"/>
          <w:ins w:id="315" w:author="svcMRProcess" w:date="2018-09-09T23:29:00Z"/>
        </w:trPr>
        <w:tc>
          <w:tcPr>
            <w:tcW w:w="2289" w:type="dxa"/>
            <w:gridSpan w:val="3"/>
            <w:tcBorders>
              <w:top w:val="nil"/>
              <w:bottom w:val="single" w:sz="4" w:space="0" w:color="auto"/>
            </w:tcBorders>
          </w:tcPr>
          <w:p>
            <w:pPr>
              <w:pStyle w:val="nTable"/>
              <w:keepNext/>
              <w:spacing w:after="40"/>
              <w:rPr>
                <w:ins w:id="316" w:author="svcMRProcess" w:date="2018-09-09T23:29:00Z"/>
                <w:i/>
                <w:snapToGrid w:val="0"/>
                <w:vertAlign w:val="superscript"/>
              </w:rPr>
            </w:pPr>
            <w:ins w:id="317" w:author="svcMRProcess" w:date="2018-09-09T23:29:00Z">
              <w:r>
                <w:rPr>
                  <w:i/>
                  <w:snapToGrid w:val="0"/>
                </w:rPr>
                <w:t>Inheritance (Family and Dependants Provision) Amendment Act 2011</w:t>
              </w:r>
              <w:r>
                <w:rPr>
                  <w:snapToGrid w:val="0"/>
                </w:rPr>
                <w:t xml:space="preserve"> s. 17 </w:t>
              </w:r>
            </w:ins>
          </w:p>
        </w:tc>
        <w:tc>
          <w:tcPr>
            <w:tcW w:w="1128" w:type="dxa"/>
            <w:tcBorders>
              <w:top w:val="nil"/>
              <w:bottom w:val="single" w:sz="4" w:space="0" w:color="auto"/>
            </w:tcBorders>
          </w:tcPr>
          <w:p>
            <w:pPr>
              <w:pStyle w:val="nTable"/>
              <w:keepNext/>
              <w:spacing w:after="40"/>
              <w:rPr>
                <w:ins w:id="318" w:author="svcMRProcess" w:date="2018-09-09T23:29:00Z"/>
                <w:snapToGrid w:val="0"/>
              </w:rPr>
            </w:pPr>
            <w:ins w:id="319" w:author="svcMRProcess" w:date="2018-09-09T23:29:00Z">
              <w:r>
                <w:rPr>
                  <w:snapToGrid w:val="0"/>
                </w:rPr>
                <w:t>48 of 2011</w:t>
              </w:r>
            </w:ins>
          </w:p>
        </w:tc>
        <w:tc>
          <w:tcPr>
            <w:tcW w:w="1144" w:type="dxa"/>
            <w:gridSpan w:val="2"/>
            <w:tcBorders>
              <w:top w:val="nil"/>
              <w:bottom w:val="single" w:sz="4" w:space="0" w:color="auto"/>
            </w:tcBorders>
          </w:tcPr>
          <w:p>
            <w:pPr>
              <w:pStyle w:val="nTable"/>
              <w:keepNext/>
              <w:spacing w:after="40"/>
              <w:rPr>
                <w:ins w:id="320" w:author="svcMRProcess" w:date="2018-09-09T23:29:00Z"/>
                <w:snapToGrid w:val="0"/>
              </w:rPr>
            </w:pPr>
            <w:ins w:id="321" w:author="svcMRProcess" w:date="2018-09-09T23:29:00Z">
              <w:r>
                <w:rPr>
                  <w:snapToGrid w:val="0"/>
                </w:rPr>
                <w:t>25 Oct 2011</w:t>
              </w:r>
            </w:ins>
          </w:p>
        </w:tc>
        <w:tc>
          <w:tcPr>
            <w:tcW w:w="2522" w:type="dxa"/>
            <w:tcBorders>
              <w:top w:val="nil"/>
              <w:bottom w:val="single" w:sz="4" w:space="0" w:color="auto"/>
            </w:tcBorders>
          </w:tcPr>
          <w:p>
            <w:pPr>
              <w:pStyle w:val="nTable"/>
              <w:keepNext/>
              <w:spacing w:after="40"/>
              <w:rPr>
                <w:ins w:id="322" w:author="svcMRProcess" w:date="2018-09-09T23:29:00Z"/>
                <w:snapToGrid w:val="0"/>
              </w:rPr>
            </w:pPr>
            <w:ins w:id="323" w:author="svcMRProcess" w:date="2018-09-09T23:29:00Z">
              <w:r>
                <w:rPr>
                  <w:snapToGrid w:val="0"/>
                </w:rPr>
                <w:t xml:space="preserve">16 Jan 2013 (see s. 2(b) and </w:t>
              </w:r>
              <w:r>
                <w:rPr>
                  <w:i/>
                  <w:snapToGrid w:val="0"/>
                </w:rPr>
                <w:t xml:space="preserve">Gazette </w:t>
              </w:r>
              <w:r>
                <w:rPr>
                  <w:snapToGrid w:val="0"/>
                </w:rPr>
                <w:t>15 Jan 2013 p. 79)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4" w:name="_Toc379285952"/>
      <w:bookmarkStart w:id="325" w:name="_Toc413750956"/>
      <w:bookmarkStart w:id="326" w:name="_Toc7405065"/>
      <w:bookmarkStart w:id="327" w:name="_Toc342376909"/>
      <w:r>
        <w:t>Provisions that have not come into operation</w:t>
      </w:r>
      <w:bookmarkEnd w:id="324"/>
      <w:bookmarkEnd w:id="325"/>
      <w:bookmarkEnd w:id="326"/>
      <w:bookmarkEnd w:id="3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spacing w:after="40"/>
              <w:rPr>
                <w:b/>
                <w:snapToGrid w:val="0"/>
              </w:rPr>
            </w:pPr>
            <w:r>
              <w:rPr>
                <w:b/>
                <w:snapToGrid w:val="0"/>
              </w:rPr>
              <w:t>Short title</w:t>
            </w:r>
          </w:p>
        </w:tc>
        <w:tc>
          <w:tcPr>
            <w:tcW w:w="1118" w:type="dxa"/>
          </w:tcPr>
          <w:p>
            <w:pPr>
              <w:pStyle w:val="nTable"/>
              <w:keepNext/>
              <w:spacing w:after="40"/>
              <w:rPr>
                <w:b/>
                <w:snapToGrid w:val="0"/>
              </w:rPr>
            </w:pPr>
            <w:r>
              <w:rPr>
                <w:b/>
                <w:snapToGrid w:val="0"/>
              </w:rPr>
              <w:t>Number and year</w:t>
            </w:r>
          </w:p>
        </w:tc>
        <w:tc>
          <w:tcPr>
            <w:tcW w:w="1134" w:type="dxa"/>
          </w:tcPr>
          <w:p>
            <w:pPr>
              <w:pStyle w:val="nTable"/>
              <w:keepNext/>
              <w:spacing w:after="40"/>
              <w:rPr>
                <w:b/>
                <w:snapToGrid w:val="0"/>
              </w:rPr>
            </w:pPr>
            <w:r>
              <w:rPr>
                <w:b/>
                <w:snapToGrid w:val="0"/>
              </w:rPr>
              <w:t>Assent</w:t>
            </w:r>
          </w:p>
        </w:tc>
        <w:tc>
          <w:tcPr>
            <w:tcW w:w="2552" w:type="dxa"/>
          </w:tcPr>
          <w:p>
            <w:pPr>
              <w:pStyle w:val="nTable"/>
              <w:keepNext/>
              <w:spacing w:after="40"/>
              <w:rPr>
                <w:b/>
                <w:snapToGrid w:val="0"/>
              </w:rPr>
            </w:pPr>
            <w:r>
              <w:rPr>
                <w:b/>
                <w:snapToGrid w:val="0"/>
              </w:rPr>
              <w:t>Commencement</w:t>
            </w:r>
          </w:p>
        </w:tc>
      </w:tr>
      <w:tr>
        <w:trPr>
          <w:del w:id="328" w:author="svcMRProcess" w:date="2018-09-09T23:29:00Z"/>
        </w:trPr>
        <w:tc>
          <w:tcPr>
            <w:tcW w:w="2268" w:type="dxa"/>
            <w:tcBorders>
              <w:bottom w:val="nil"/>
            </w:tcBorders>
          </w:tcPr>
          <w:p>
            <w:pPr>
              <w:pStyle w:val="nTable"/>
              <w:keepNext/>
              <w:spacing w:after="40"/>
              <w:rPr>
                <w:del w:id="329" w:author="svcMRProcess" w:date="2018-09-09T23:29:00Z"/>
                <w:i/>
                <w:snapToGrid w:val="0"/>
                <w:vertAlign w:val="superscript"/>
                <w:lang w:val="en-US"/>
              </w:rPr>
            </w:pPr>
            <w:del w:id="330" w:author="svcMRProcess" w:date="2018-09-09T23:29:00Z">
              <w:r>
                <w:rPr>
                  <w:i/>
                  <w:snapToGrid w:val="0"/>
                  <w:lang w:val="en-US"/>
                </w:rPr>
                <w:delText>Inheritance (Family and Dependants Provision) Amendment Act 2011</w:delText>
              </w:r>
              <w:r>
                <w:rPr>
                  <w:snapToGrid w:val="0"/>
                  <w:lang w:val="en-US"/>
                </w:rPr>
                <w:delText xml:space="preserve"> s. 17 </w:delText>
              </w:r>
              <w:r>
                <w:rPr>
                  <w:snapToGrid w:val="0"/>
                  <w:vertAlign w:val="superscript"/>
                  <w:lang w:val="en-US"/>
                </w:rPr>
                <w:delText>5</w:delText>
              </w:r>
            </w:del>
          </w:p>
        </w:tc>
        <w:tc>
          <w:tcPr>
            <w:tcW w:w="1118" w:type="dxa"/>
            <w:tcBorders>
              <w:bottom w:val="nil"/>
            </w:tcBorders>
          </w:tcPr>
          <w:p>
            <w:pPr>
              <w:pStyle w:val="nTable"/>
              <w:keepNext/>
              <w:spacing w:after="40"/>
              <w:rPr>
                <w:del w:id="331" w:author="svcMRProcess" w:date="2018-09-09T23:29:00Z"/>
                <w:snapToGrid w:val="0"/>
                <w:lang w:val="en-US"/>
              </w:rPr>
            </w:pPr>
            <w:del w:id="332" w:author="svcMRProcess" w:date="2018-09-09T23:29:00Z">
              <w:r>
                <w:rPr>
                  <w:snapToGrid w:val="0"/>
                  <w:lang w:val="en-US"/>
                </w:rPr>
                <w:delText>48 of 2011</w:delText>
              </w:r>
            </w:del>
          </w:p>
        </w:tc>
        <w:tc>
          <w:tcPr>
            <w:tcW w:w="1134" w:type="dxa"/>
            <w:tcBorders>
              <w:bottom w:val="nil"/>
            </w:tcBorders>
          </w:tcPr>
          <w:p>
            <w:pPr>
              <w:pStyle w:val="nTable"/>
              <w:keepNext/>
              <w:spacing w:after="40"/>
              <w:rPr>
                <w:del w:id="333" w:author="svcMRProcess" w:date="2018-09-09T23:29:00Z"/>
                <w:snapToGrid w:val="0"/>
                <w:lang w:val="en-US"/>
              </w:rPr>
            </w:pPr>
            <w:del w:id="334" w:author="svcMRProcess" w:date="2018-09-09T23:29:00Z">
              <w:r>
                <w:rPr>
                  <w:snapToGrid w:val="0"/>
                  <w:lang w:val="en-US"/>
                </w:rPr>
                <w:delText>25 Oct 2011</w:delText>
              </w:r>
            </w:del>
          </w:p>
        </w:tc>
        <w:tc>
          <w:tcPr>
            <w:tcW w:w="2552" w:type="dxa"/>
            <w:tcBorders>
              <w:bottom w:val="nil"/>
            </w:tcBorders>
          </w:tcPr>
          <w:p>
            <w:pPr>
              <w:pStyle w:val="nTable"/>
              <w:keepNext/>
              <w:spacing w:after="40"/>
              <w:rPr>
                <w:del w:id="335" w:author="svcMRProcess" w:date="2018-09-09T23:29:00Z"/>
                <w:snapToGrid w:val="0"/>
                <w:lang w:val="en-US"/>
              </w:rPr>
            </w:pPr>
            <w:del w:id="336" w:author="svcMRProcess" w:date="2018-09-09T23:29:00Z">
              <w:r>
                <w:rPr>
                  <w:snapToGrid w:val="0"/>
                  <w:lang w:val="en-US"/>
                </w:rPr>
                <w:delText>To be proclaimed (see s. 2(b))</w:delText>
              </w:r>
            </w:del>
          </w:p>
        </w:tc>
      </w:tr>
      <w:tr>
        <w:tc>
          <w:tcPr>
            <w:tcW w:w="2268" w:type="dxa"/>
            <w:tcBorders>
              <w:top w:val="nil"/>
              <w:bottom w:val="single" w:sz="8" w:space="0" w:color="auto"/>
              <w:right w:val="nil"/>
            </w:tcBorders>
          </w:tcPr>
          <w:p>
            <w:pPr>
              <w:pStyle w:val="nTable"/>
              <w:keepNext/>
              <w:spacing w:after="40"/>
              <w:rPr>
                <w:snapToGrid w:val="0"/>
                <w:vertAlign w:val="superscript"/>
              </w:rPr>
            </w:pPr>
            <w:r>
              <w:rPr>
                <w:i/>
                <w:snapToGrid w:val="0"/>
              </w:rPr>
              <w:t>Wills Amendment (International Wills) Act 2012</w:t>
            </w:r>
            <w:r>
              <w:rPr>
                <w:snapToGrid w:val="0"/>
              </w:rPr>
              <w:t xml:space="preserve"> s. 3</w:t>
            </w:r>
            <w:r>
              <w:rPr>
                <w:snapToGrid w:val="0"/>
              </w:rPr>
              <w:noBreakHyphen/>
              <w:t>6</w:t>
            </w:r>
            <w:r>
              <w:rPr>
                <w:snapToGrid w:val="0"/>
                <w:vertAlign w:val="superscript"/>
              </w:rPr>
              <w:t> 6</w:t>
            </w:r>
          </w:p>
        </w:tc>
        <w:tc>
          <w:tcPr>
            <w:tcW w:w="1118" w:type="dxa"/>
            <w:tcBorders>
              <w:top w:val="nil"/>
              <w:left w:val="nil"/>
              <w:bottom w:val="single" w:sz="8" w:space="0" w:color="auto"/>
              <w:right w:val="nil"/>
            </w:tcBorders>
          </w:tcPr>
          <w:p>
            <w:pPr>
              <w:pStyle w:val="nTable"/>
              <w:keepNext/>
              <w:spacing w:after="40"/>
              <w:rPr>
                <w:snapToGrid w:val="0"/>
              </w:rPr>
            </w:pPr>
            <w:r>
              <w:rPr>
                <w:snapToGrid w:val="0"/>
              </w:rPr>
              <w:t>47 of 2012</w:t>
            </w:r>
          </w:p>
        </w:tc>
        <w:tc>
          <w:tcPr>
            <w:tcW w:w="1134" w:type="dxa"/>
            <w:tcBorders>
              <w:top w:val="nil"/>
              <w:left w:val="nil"/>
              <w:bottom w:val="single" w:sz="8" w:space="0" w:color="auto"/>
              <w:right w:val="nil"/>
            </w:tcBorders>
          </w:tcPr>
          <w:p>
            <w:pPr>
              <w:pStyle w:val="nTable"/>
              <w:keepNext/>
              <w:spacing w:after="40"/>
              <w:rPr>
                <w:snapToGrid w:val="0"/>
              </w:rPr>
            </w:pPr>
            <w:r>
              <w:rPr>
                <w:snapToGrid w:val="0"/>
              </w:rPr>
              <w:t>29 Nov 2012</w:t>
            </w:r>
          </w:p>
        </w:tc>
        <w:tc>
          <w:tcPr>
            <w:tcW w:w="2552" w:type="dxa"/>
            <w:tcBorders>
              <w:top w:val="nil"/>
              <w:left w:val="nil"/>
              <w:bottom w:val="single" w:sz="8" w:space="0" w:color="auto"/>
            </w:tcBorders>
          </w:tcPr>
          <w:p>
            <w:pPr>
              <w:pStyle w:val="nTable"/>
              <w:keepNext/>
              <w:spacing w:after="40"/>
              <w:rPr>
                <w:snapToGrid w:val="0"/>
              </w:rPr>
            </w:pPr>
            <w:r>
              <w:rPr>
                <w:snapToGrid w:val="0"/>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pStyle w:val="nSubsection"/>
        <w:rPr>
          <w:del w:id="337" w:author="svcMRProcess" w:date="2018-09-09T23:29:00Z"/>
          <w:snapToGrid w:val="0"/>
        </w:rPr>
      </w:pPr>
      <w:del w:id="338" w:author="svcMRProcess" w:date="2018-09-09T23:29: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Inheritance (Family and Dependants Provision) Amendment Act 2011</w:delText>
        </w:r>
        <w:r>
          <w:rPr>
            <w:snapToGrid w:val="0"/>
          </w:rPr>
          <w:delText> s. 17 had not come into operation.  It reads as follows:</w:delText>
        </w:r>
      </w:del>
    </w:p>
    <w:p>
      <w:pPr>
        <w:pStyle w:val="BlankOpen"/>
        <w:rPr>
          <w:del w:id="339" w:author="svcMRProcess" w:date="2018-09-09T23:29:00Z"/>
          <w:vertAlign w:val="superscript"/>
        </w:rPr>
      </w:pPr>
    </w:p>
    <w:p>
      <w:pPr>
        <w:pStyle w:val="nzHeading5"/>
        <w:rPr>
          <w:del w:id="340" w:author="svcMRProcess" w:date="2018-09-09T23:29:00Z"/>
        </w:rPr>
      </w:pPr>
      <w:bookmarkStart w:id="341" w:name="_Toc307303754"/>
      <w:del w:id="342" w:author="svcMRProcess" w:date="2018-09-09T23:29:00Z">
        <w:r>
          <w:rPr>
            <w:rStyle w:val="CharSectno"/>
          </w:rPr>
          <w:delText>17</w:delText>
        </w:r>
        <w:r>
          <w:delText>.</w:delText>
        </w:r>
        <w:r>
          <w:tab/>
        </w:r>
        <w:r>
          <w:rPr>
            <w:i/>
          </w:rPr>
          <w:delText>Wills Act 1970</w:delText>
        </w:r>
        <w:r>
          <w:delText xml:space="preserve"> amended</w:delText>
        </w:r>
        <w:bookmarkEnd w:id="341"/>
      </w:del>
    </w:p>
    <w:p>
      <w:pPr>
        <w:pStyle w:val="nzSubsection"/>
        <w:rPr>
          <w:del w:id="343" w:author="svcMRProcess" w:date="2018-09-09T23:29:00Z"/>
        </w:rPr>
      </w:pPr>
      <w:del w:id="344" w:author="svcMRProcess" w:date="2018-09-09T23:29:00Z">
        <w:r>
          <w:tab/>
          <w:delText>(1)</w:delText>
        </w:r>
        <w:r>
          <w:tab/>
          <w:delText xml:space="preserve">This section amends the </w:delText>
        </w:r>
        <w:r>
          <w:rPr>
            <w:i/>
          </w:rPr>
          <w:delText>Wills Act 1970</w:delText>
        </w:r>
        <w:r>
          <w:delText>.</w:delText>
        </w:r>
      </w:del>
    </w:p>
    <w:p>
      <w:pPr>
        <w:pStyle w:val="nzSubsection"/>
        <w:rPr>
          <w:del w:id="345" w:author="svcMRProcess" w:date="2018-09-09T23:29:00Z"/>
        </w:rPr>
      </w:pPr>
      <w:del w:id="346" w:author="svcMRProcess" w:date="2018-09-09T23:29:00Z">
        <w:r>
          <w:tab/>
          <w:delText>(2)</w:delText>
        </w:r>
        <w:r>
          <w:tab/>
          <w:delText>In section 41(1)(h) delete “</w:delText>
        </w:r>
        <w:r>
          <w:rPr>
            <w:i/>
          </w:rPr>
          <w:delText>Inheritance (Family and Dependants Provision) Act 1972</w:delText>
        </w:r>
        <w:r>
          <w:delText>,” and insert:</w:delText>
        </w:r>
      </w:del>
    </w:p>
    <w:p>
      <w:pPr>
        <w:pStyle w:val="BlankOpen"/>
        <w:rPr>
          <w:del w:id="347" w:author="svcMRProcess" w:date="2018-09-09T23:29:00Z"/>
        </w:rPr>
      </w:pPr>
    </w:p>
    <w:p>
      <w:pPr>
        <w:pStyle w:val="nzSubsection"/>
        <w:rPr>
          <w:del w:id="348" w:author="svcMRProcess" w:date="2018-09-09T23:29:00Z"/>
        </w:rPr>
      </w:pPr>
      <w:del w:id="349" w:author="svcMRProcess" w:date="2018-09-09T23:29:00Z">
        <w:r>
          <w:tab/>
        </w:r>
        <w:r>
          <w:tab/>
        </w:r>
        <w:r>
          <w:rPr>
            <w:i/>
          </w:rPr>
          <w:delText>Family Provision Act 1972</w:delText>
        </w:r>
        <w:r>
          <w:delText>,</w:delText>
        </w:r>
      </w:del>
    </w:p>
    <w:p>
      <w:pPr>
        <w:pStyle w:val="BlankClose"/>
        <w:rPr>
          <w:del w:id="350" w:author="svcMRProcess" w:date="2018-09-09T23:29:00Z"/>
        </w:rPr>
      </w:pPr>
    </w:p>
    <w:p>
      <w:pPr>
        <w:pStyle w:val="BlankClose"/>
        <w:rPr>
          <w:del w:id="351" w:author="svcMRProcess" w:date="2018-09-09T23:29:00Z"/>
        </w:rPr>
      </w:pPr>
    </w:p>
    <w:p>
      <w:pPr>
        <w:pStyle w:val="nSubsection"/>
        <w:rPr>
          <w:ins w:id="352" w:author="svcMRProcess" w:date="2018-09-09T23:29:00Z"/>
        </w:rPr>
      </w:pPr>
      <w:ins w:id="353" w:author="svcMRProcess" w:date="2018-09-09T23:29:00Z">
        <w:r>
          <w:rPr>
            <w:snapToGrid w:val="0"/>
            <w:vertAlign w:val="superscript"/>
          </w:rPr>
          <w:t>5</w:t>
        </w:r>
        <w:r>
          <w:rPr>
            <w:snapToGrid w:val="0"/>
          </w:rPr>
          <w:tab/>
          <w:t>Footnote no longer applicable.</w:t>
        </w:r>
      </w:ins>
    </w:p>
    <w:p>
      <w:pPr>
        <w:pStyle w:val="nSubsection"/>
        <w:keepNext/>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Wills Amendment (International Wills) Act 2012</w:t>
      </w:r>
      <w:r>
        <w:rPr>
          <w:snapToGrid w:val="0"/>
        </w:rPr>
        <w:t xml:space="preserve"> s. 3</w:t>
      </w:r>
      <w:r>
        <w:rPr>
          <w:snapToGrid w:val="0"/>
        </w:rPr>
        <w:noBreakHyphen/>
        <w:t>6 had not come into operation.  They read as follows:</w:t>
      </w:r>
    </w:p>
    <w:p>
      <w:pPr>
        <w:pStyle w:val="BlankOpen"/>
      </w:pPr>
    </w:p>
    <w:p>
      <w:pPr>
        <w:pStyle w:val="nzHeading5"/>
        <w:rPr>
          <w:snapToGrid w:val="0"/>
        </w:rPr>
      </w:pPr>
      <w:bookmarkStart w:id="354" w:name="_Toc340746631"/>
      <w:r>
        <w:rPr>
          <w:rStyle w:val="CharSectno"/>
        </w:rPr>
        <w:t>3</w:t>
      </w:r>
      <w:r>
        <w:rPr>
          <w:snapToGrid w:val="0"/>
        </w:rPr>
        <w:t>.</w:t>
      </w:r>
      <w:r>
        <w:rPr>
          <w:snapToGrid w:val="0"/>
        </w:rPr>
        <w:tab/>
        <w:t>Act amended</w:t>
      </w:r>
      <w:bookmarkEnd w:id="354"/>
    </w:p>
    <w:p>
      <w:pPr>
        <w:pStyle w:val="nzSubsection"/>
      </w:pPr>
      <w:r>
        <w:tab/>
      </w:r>
      <w:r>
        <w:tab/>
        <w:t xml:space="preserve">This Act amends the </w:t>
      </w:r>
      <w:r>
        <w:rPr>
          <w:i/>
        </w:rPr>
        <w:t>Wills Act 1970</w:t>
      </w:r>
      <w:r>
        <w:t>.</w:t>
      </w:r>
    </w:p>
    <w:p>
      <w:pPr>
        <w:pStyle w:val="nzHeading5"/>
      </w:pPr>
      <w:bookmarkStart w:id="355" w:name="_Toc340746632"/>
      <w:r>
        <w:rPr>
          <w:rStyle w:val="CharSectno"/>
        </w:rPr>
        <w:t>4</w:t>
      </w:r>
      <w:r>
        <w:t>.</w:t>
      </w:r>
      <w:r>
        <w:tab/>
        <w:t>Section 8 amended</w:t>
      </w:r>
      <w:bookmarkEnd w:id="355"/>
    </w:p>
    <w:p>
      <w:pPr>
        <w:pStyle w:val="nzSubsection"/>
      </w:pPr>
      <w:r>
        <w:tab/>
      </w:r>
      <w:r>
        <w:tab/>
        <w:t>In section 8 after “Parts” insert:</w:t>
      </w:r>
    </w:p>
    <w:p>
      <w:pPr>
        <w:pStyle w:val="BlankOpen"/>
      </w:pPr>
    </w:p>
    <w:p>
      <w:pPr>
        <w:pStyle w:val="nzSubsection"/>
      </w:pPr>
      <w:r>
        <w:tab/>
      </w:r>
      <w:r>
        <w:tab/>
        <w:t>XA,</w:t>
      </w:r>
    </w:p>
    <w:p>
      <w:pPr>
        <w:pStyle w:val="BlankClose"/>
      </w:pPr>
    </w:p>
    <w:p>
      <w:pPr>
        <w:pStyle w:val="nzHeading5"/>
      </w:pPr>
      <w:bookmarkStart w:id="356" w:name="_Toc340746633"/>
      <w:r>
        <w:rPr>
          <w:rStyle w:val="CharSectno"/>
        </w:rPr>
        <w:t>5</w:t>
      </w:r>
      <w:r>
        <w:t>.</w:t>
      </w:r>
      <w:r>
        <w:tab/>
        <w:t>Part XA inserted</w:t>
      </w:r>
      <w:bookmarkEnd w:id="356"/>
    </w:p>
    <w:p>
      <w:pPr>
        <w:pStyle w:val="nzSubsection"/>
      </w:pPr>
      <w:r>
        <w:tab/>
      </w:r>
      <w:r>
        <w:tab/>
        <w:t>After section 31 insert:</w:t>
      </w:r>
    </w:p>
    <w:p>
      <w:pPr>
        <w:pStyle w:val="BlankOpen"/>
      </w:pPr>
    </w:p>
    <w:p>
      <w:pPr>
        <w:pStyle w:val="nzHeading2"/>
      </w:pPr>
      <w:bookmarkStart w:id="357" w:name="_Toc322694904"/>
      <w:bookmarkStart w:id="358" w:name="_Toc322694935"/>
      <w:bookmarkStart w:id="359" w:name="_Toc322695126"/>
      <w:bookmarkStart w:id="360" w:name="_Toc323024171"/>
      <w:bookmarkStart w:id="361" w:name="_Toc323024202"/>
      <w:bookmarkStart w:id="362" w:name="_Toc340746603"/>
      <w:bookmarkStart w:id="363" w:name="_Toc340746634"/>
      <w:r>
        <w:t>Part XA</w:t>
      </w:r>
      <w:r>
        <w:rPr>
          <w:b w:val="0"/>
        </w:rPr>
        <w:t> </w:t>
      </w:r>
      <w:r>
        <w:t>—</w:t>
      </w:r>
      <w:r>
        <w:rPr>
          <w:b w:val="0"/>
        </w:rPr>
        <w:t> </w:t>
      </w:r>
      <w:r>
        <w:t>International wills</w:t>
      </w:r>
      <w:bookmarkEnd w:id="357"/>
      <w:bookmarkEnd w:id="358"/>
      <w:bookmarkEnd w:id="359"/>
      <w:bookmarkEnd w:id="360"/>
      <w:bookmarkEnd w:id="361"/>
      <w:bookmarkEnd w:id="362"/>
      <w:bookmarkEnd w:id="363"/>
    </w:p>
    <w:p>
      <w:pPr>
        <w:pStyle w:val="nzHeading5"/>
      </w:pPr>
      <w:bookmarkStart w:id="364" w:name="_Toc340746635"/>
      <w:r>
        <w:t>32A.</w:t>
      </w:r>
      <w:r>
        <w:tab/>
        <w:t>Terms used</w:t>
      </w:r>
      <w:bookmarkEnd w:id="364"/>
    </w:p>
    <w:p>
      <w:pPr>
        <w:pStyle w:val="nzSubsection"/>
      </w:pPr>
      <w:r>
        <w:tab/>
      </w:r>
      <w:r>
        <w:tab/>
        <w:t xml:space="preserve">In this Part — </w:t>
      </w:r>
    </w:p>
    <w:p>
      <w:pPr>
        <w:pStyle w:val="nzDefstart"/>
      </w:pPr>
      <w:r>
        <w:tab/>
      </w:r>
      <w:r>
        <w:rPr>
          <w:rStyle w:val="CharDefText"/>
        </w:rPr>
        <w:t>Australian legal practitioner</w:t>
      </w:r>
      <w:r>
        <w:t xml:space="preserve"> has the meaning given in the </w:t>
      </w:r>
      <w:r>
        <w:rPr>
          <w:i/>
        </w:rPr>
        <w:t>Legal Profession Act 2008</w:t>
      </w:r>
      <w:r>
        <w:t xml:space="preserve"> section 3;</w:t>
      </w:r>
    </w:p>
    <w:p>
      <w:pPr>
        <w:pStyle w:val="nzDefstart"/>
      </w:pPr>
      <w:r>
        <w:tab/>
      </w:r>
      <w:r>
        <w:rPr>
          <w:rStyle w:val="CharDefText"/>
        </w:rPr>
        <w:t>Convention</w:t>
      </w:r>
      <w:r>
        <w:t xml:space="preserve"> means the </w:t>
      </w:r>
      <w:r>
        <w:rPr>
          <w:i/>
        </w:rPr>
        <w:t>Convention providing a Uniform Law on the Form of an International Will 1973</w:t>
      </w:r>
      <w:r>
        <w:t xml:space="preserve"> signed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26 October 1973;</w:t>
      </w:r>
    </w:p>
    <w:p>
      <w:pPr>
        <w:pStyle w:val="nzDefstart"/>
      </w:pPr>
      <w:r>
        <w:tab/>
      </w:r>
      <w:r>
        <w:rPr>
          <w:rStyle w:val="CharDefText"/>
        </w:rPr>
        <w:t>international will</w:t>
      </w:r>
      <w:r>
        <w:t xml:space="preserve"> means a will made in accordance with the requirements of the Annex to the Convention as set out in Schedule 1;</w:t>
      </w:r>
    </w:p>
    <w:p>
      <w:pPr>
        <w:pStyle w:val="nz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nzHeading5"/>
      </w:pPr>
      <w:bookmarkStart w:id="365" w:name="_Toc340746636"/>
      <w:r>
        <w:t>32B.</w:t>
      </w:r>
      <w:r>
        <w:tab/>
        <w:t>Application of Convention</w:t>
      </w:r>
      <w:bookmarkEnd w:id="365"/>
    </w:p>
    <w:p>
      <w:pPr>
        <w:pStyle w:val="nzSubsection"/>
      </w:pPr>
      <w:r>
        <w:tab/>
      </w:r>
      <w:r>
        <w:tab/>
        <w:t>The Annex to the Convention has the force of law in this jurisdiction.</w:t>
      </w:r>
    </w:p>
    <w:p>
      <w:pPr>
        <w:pStyle w:val="nzNotesPerm"/>
      </w:pPr>
      <w:r>
        <w:tab/>
      </w:r>
      <w:r>
        <w:tab/>
        <w:t>Note:</w:t>
      </w:r>
      <w:r>
        <w:tab/>
        <w:t>The Annex to the Convention is set out in Schedule 1.</w:t>
      </w:r>
    </w:p>
    <w:p>
      <w:pPr>
        <w:pStyle w:val="nzHeading5"/>
      </w:pPr>
      <w:bookmarkStart w:id="366" w:name="_Toc340746637"/>
      <w:r>
        <w:t>32C.</w:t>
      </w:r>
      <w:r>
        <w:tab/>
        <w:t>Persons authorised to act in connection with international wills</w:t>
      </w:r>
      <w:bookmarkEnd w:id="366"/>
    </w:p>
    <w:p>
      <w:pPr>
        <w:pStyle w:val="nzSubsection"/>
      </w:pPr>
      <w:r>
        <w:tab/>
        <w:t>(1)</w:t>
      </w:r>
      <w:r>
        <w:tab/>
        <w:t xml:space="preserve">For the purposes of this Part, the following persons are authorised to act in connection with an international will — </w:t>
      </w:r>
    </w:p>
    <w:p>
      <w:pPr>
        <w:pStyle w:val="nzIndenta"/>
      </w:pPr>
      <w:r>
        <w:tab/>
        <w:t>(a)</w:t>
      </w:r>
      <w:r>
        <w:tab/>
        <w:t>an Australian legal practitioner;</w:t>
      </w:r>
    </w:p>
    <w:p>
      <w:pPr>
        <w:pStyle w:val="nzIndenta"/>
      </w:pPr>
      <w:r>
        <w:tab/>
        <w:t>(b)</w:t>
      </w:r>
      <w:r>
        <w:tab/>
        <w:t>a public notary of any Australian jurisdiction.</w:t>
      </w:r>
    </w:p>
    <w:p>
      <w:pPr>
        <w:pStyle w:val="nzSubsection"/>
      </w:pPr>
      <w:r>
        <w:tab/>
        <w:t>(2)</w:t>
      </w:r>
      <w:r>
        <w:tab/>
        <w:t xml:space="preserve">For the purposes of this Part, a reference in the Annex to the Convention to a person authorised to act in connection with international wills is a reference to — </w:t>
      </w:r>
    </w:p>
    <w:p>
      <w:pPr>
        <w:pStyle w:val="nzIndenta"/>
      </w:pPr>
      <w:r>
        <w:tab/>
        <w:t>(a)</w:t>
      </w:r>
      <w:r>
        <w:tab/>
        <w:t xml:space="preserve">a person referred to in subsection (1) who is acting in </w:t>
      </w:r>
      <w:smartTag w:uri="urn:schemas-microsoft-com:office:smarttags" w:element="place">
        <w:smartTag w:uri="urn:schemas-microsoft-com:office:smarttags" w:element="country-region">
          <w:r>
            <w:t>Australia</w:t>
          </w:r>
        </w:smartTag>
      </w:smartTag>
      <w:r>
        <w:t>; or</w:t>
      </w:r>
    </w:p>
    <w:p>
      <w:pPr>
        <w:pStyle w:val="nzIndenta"/>
      </w:pPr>
      <w:r>
        <w:tab/>
        <w:t>(b)</w:t>
      </w:r>
      <w:r>
        <w:tab/>
        <w:t xml:space="preserve">any other person who is acting as an authorised person under the law of a state (other than </w:t>
      </w:r>
      <w:smartTag w:uri="urn:schemas-microsoft-com:office:smarttags" w:element="place">
        <w:smartTag w:uri="urn:schemas-microsoft-com:office:smarttags" w:element="country-region">
          <w:r>
            <w:t>Australia</w:t>
          </w:r>
        </w:smartTag>
      </w:smartTag>
      <w:r>
        <w:t>) that is a party to the Convention.</w:t>
      </w:r>
    </w:p>
    <w:p>
      <w:pPr>
        <w:pStyle w:val="nzNotesPerm"/>
      </w:pPr>
      <w:r>
        <w:tab/>
        <w:t>Note:</w:t>
      </w:r>
      <w:r>
        <w:tab/>
        <w:t>This section gives effect to Articles II and III of the Convention.</w:t>
      </w:r>
    </w:p>
    <w:p>
      <w:pPr>
        <w:pStyle w:val="nzHeading5"/>
      </w:pPr>
      <w:bookmarkStart w:id="367" w:name="_Toc340746638"/>
      <w:r>
        <w:t>32D.</w:t>
      </w:r>
      <w:r>
        <w:tab/>
        <w:t>Witnesses to international wills</w:t>
      </w:r>
      <w:bookmarkEnd w:id="367"/>
    </w:p>
    <w:p>
      <w:pPr>
        <w:pStyle w:val="nzSubsection"/>
      </w:pPr>
      <w:r>
        <w:tab/>
      </w:r>
      <w:r>
        <w:tab/>
        <w:t>The conditions requisite to acting as a witness to an international will are governed by the law of this jurisdiction.</w:t>
      </w:r>
    </w:p>
    <w:p>
      <w:pPr>
        <w:pStyle w:val="nzNotesPerm"/>
      </w:pPr>
      <w:r>
        <w:tab/>
      </w:r>
      <w:r>
        <w:tab/>
        <w:t>Note:</w:t>
      </w:r>
      <w:r>
        <w:tab/>
        <w:t>See section 11.</w:t>
      </w:r>
    </w:p>
    <w:p>
      <w:pPr>
        <w:pStyle w:val="nzHeading5"/>
      </w:pPr>
      <w:bookmarkStart w:id="368" w:name="_Toc340746639"/>
      <w:r>
        <w:t>32E.</w:t>
      </w:r>
      <w:r>
        <w:tab/>
        <w:t>Application of Act to international wills</w:t>
      </w:r>
      <w:bookmarkEnd w:id="368"/>
    </w:p>
    <w:p>
      <w:pPr>
        <w:pStyle w:val="nzSubsection"/>
      </w:pPr>
      <w:r>
        <w:tab/>
      </w:r>
      <w:r>
        <w:tab/>
        <w:t>To avoid doubt, the provisions of this Act that apply to wills extend to international wills.</w:t>
      </w:r>
    </w:p>
    <w:p>
      <w:pPr>
        <w:pStyle w:val="BlankClose"/>
      </w:pPr>
    </w:p>
    <w:p>
      <w:pPr>
        <w:pStyle w:val="nzHeading5"/>
      </w:pPr>
      <w:bookmarkStart w:id="369" w:name="_Toc340746640"/>
      <w:r>
        <w:rPr>
          <w:rStyle w:val="CharSectno"/>
        </w:rPr>
        <w:t>6</w:t>
      </w:r>
      <w:r>
        <w:t>.</w:t>
      </w:r>
      <w:r>
        <w:tab/>
        <w:t>Schedule replaced by Schedule 1</w:t>
      </w:r>
      <w:bookmarkEnd w:id="369"/>
    </w:p>
    <w:p>
      <w:pPr>
        <w:pStyle w:val="nzSubsection"/>
      </w:pPr>
      <w:r>
        <w:tab/>
      </w:r>
      <w:r>
        <w:tab/>
        <w:t>Delete the Schedule and insert:</w:t>
      </w:r>
    </w:p>
    <w:p>
      <w:pPr>
        <w:pStyle w:val="BlankOpen"/>
      </w:pPr>
    </w:p>
    <w:p>
      <w:pPr>
        <w:pStyle w:val="nzHeading2"/>
      </w:pPr>
      <w:bookmarkStart w:id="370" w:name="_Toc322694911"/>
      <w:bookmarkStart w:id="371" w:name="_Toc322694942"/>
      <w:bookmarkStart w:id="372" w:name="_Toc322695133"/>
      <w:bookmarkStart w:id="373" w:name="_Toc323024178"/>
      <w:bookmarkStart w:id="374" w:name="_Toc323024209"/>
      <w:bookmarkStart w:id="375" w:name="_Toc340746610"/>
      <w:bookmarkStart w:id="376" w:name="_Toc340746641"/>
      <w:r>
        <w:t>Schedule 1 — Annex to Convention providing a Uniform Law on the Form of an International Will 1973</w:t>
      </w:r>
      <w:bookmarkEnd w:id="370"/>
      <w:bookmarkEnd w:id="371"/>
      <w:bookmarkEnd w:id="372"/>
      <w:bookmarkEnd w:id="373"/>
      <w:bookmarkEnd w:id="374"/>
      <w:bookmarkEnd w:id="375"/>
      <w:bookmarkEnd w:id="376"/>
    </w:p>
    <w:p>
      <w:pPr>
        <w:pStyle w:val="nzMiscellaneousBody"/>
        <w:jc w:val="right"/>
      </w:pPr>
      <w:r>
        <w:t>[s. 32A]</w:t>
      </w:r>
    </w:p>
    <w:p>
      <w:pPr>
        <w:pStyle w:val="nzHeading3"/>
      </w:pPr>
      <w:bookmarkStart w:id="377" w:name="_Toc322694912"/>
      <w:bookmarkStart w:id="378" w:name="_Toc322694943"/>
      <w:bookmarkStart w:id="379" w:name="_Toc322695134"/>
      <w:bookmarkStart w:id="380" w:name="_Toc323024179"/>
      <w:bookmarkStart w:id="381" w:name="_Toc323024210"/>
      <w:bookmarkStart w:id="382" w:name="_Toc340746611"/>
      <w:bookmarkStart w:id="383" w:name="_Toc340746642"/>
      <w:r>
        <w:t>ANNEX</w:t>
      </w:r>
      <w:bookmarkEnd w:id="377"/>
      <w:bookmarkEnd w:id="378"/>
      <w:bookmarkEnd w:id="379"/>
      <w:bookmarkEnd w:id="380"/>
      <w:bookmarkEnd w:id="381"/>
      <w:bookmarkEnd w:id="382"/>
      <w:bookmarkEnd w:id="383"/>
    </w:p>
    <w:p>
      <w:pPr>
        <w:pStyle w:val="nzHeading4"/>
      </w:pPr>
      <w:bookmarkStart w:id="384" w:name="_Toc322694913"/>
      <w:bookmarkStart w:id="385" w:name="_Toc322694944"/>
      <w:bookmarkStart w:id="386" w:name="_Toc322695135"/>
      <w:bookmarkStart w:id="387" w:name="_Toc323024180"/>
      <w:bookmarkStart w:id="388" w:name="_Toc323024211"/>
      <w:bookmarkStart w:id="389" w:name="_Toc340746612"/>
      <w:bookmarkStart w:id="390" w:name="_Toc340746643"/>
      <w:r>
        <w:rPr>
          <w:b w:val="0"/>
          <w:szCs w:val="22"/>
        </w:rPr>
        <w:t>UNIFORM LAW ON THE FORM OF AN INTERNATIONAL WILL</w:t>
      </w:r>
      <w:bookmarkEnd w:id="384"/>
      <w:bookmarkEnd w:id="385"/>
      <w:bookmarkEnd w:id="386"/>
      <w:bookmarkEnd w:id="387"/>
      <w:bookmarkEnd w:id="388"/>
      <w:bookmarkEnd w:id="389"/>
      <w:bookmarkEnd w:id="390"/>
    </w:p>
    <w:p>
      <w:pPr>
        <w:pStyle w:val="nzHeading3"/>
      </w:pPr>
      <w:bookmarkStart w:id="391" w:name="_Toc322694914"/>
      <w:bookmarkStart w:id="392" w:name="_Toc322694945"/>
      <w:bookmarkStart w:id="393" w:name="_Toc322695136"/>
      <w:bookmarkStart w:id="394" w:name="_Toc323024181"/>
      <w:bookmarkStart w:id="395" w:name="_Toc323024212"/>
      <w:bookmarkStart w:id="396" w:name="_Toc340746613"/>
      <w:bookmarkStart w:id="397" w:name="_Toc340746644"/>
      <w:r>
        <w:t>Article 1</w:t>
      </w:r>
      <w:bookmarkEnd w:id="391"/>
      <w:bookmarkEnd w:id="392"/>
      <w:bookmarkEnd w:id="393"/>
      <w:bookmarkEnd w:id="394"/>
      <w:bookmarkEnd w:id="395"/>
      <w:bookmarkEnd w:id="396"/>
      <w:bookmarkEnd w:id="397"/>
    </w:p>
    <w:p>
      <w:pPr>
        <w:pStyle w:val="nz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nzSubsection"/>
      </w:pPr>
      <w:r>
        <w:tab/>
        <w:t>2.</w:t>
      </w:r>
      <w:r>
        <w:tab/>
        <w:t>The invalidity of the will as an international will shall not affect its formal validity as a will of another kind.</w:t>
      </w:r>
    </w:p>
    <w:p>
      <w:pPr>
        <w:pStyle w:val="nzHeading3"/>
      </w:pPr>
      <w:bookmarkStart w:id="398" w:name="_Toc322694915"/>
      <w:bookmarkStart w:id="399" w:name="_Toc322694946"/>
      <w:bookmarkStart w:id="400" w:name="_Toc322695137"/>
      <w:bookmarkStart w:id="401" w:name="_Toc323024182"/>
      <w:bookmarkStart w:id="402" w:name="_Toc323024213"/>
      <w:bookmarkStart w:id="403" w:name="_Toc340746614"/>
      <w:bookmarkStart w:id="404" w:name="_Toc340746645"/>
      <w:r>
        <w:t>Article 2</w:t>
      </w:r>
      <w:bookmarkEnd w:id="398"/>
      <w:bookmarkEnd w:id="399"/>
      <w:bookmarkEnd w:id="400"/>
      <w:bookmarkEnd w:id="401"/>
      <w:bookmarkEnd w:id="402"/>
      <w:bookmarkEnd w:id="403"/>
      <w:bookmarkEnd w:id="404"/>
    </w:p>
    <w:p>
      <w:pPr>
        <w:pStyle w:val="nzSubsection"/>
      </w:pPr>
      <w:r>
        <w:tab/>
      </w:r>
      <w:r>
        <w:tab/>
        <w:t>This law shall not apply to the form of testamentary dispositions made by two or more persons in one instrument.</w:t>
      </w:r>
    </w:p>
    <w:p>
      <w:pPr>
        <w:pStyle w:val="nzHeading3"/>
      </w:pPr>
      <w:bookmarkStart w:id="405" w:name="_Toc322694916"/>
      <w:bookmarkStart w:id="406" w:name="_Toc322694947"/>
      <w:bookmarkStart w:id="407" w:name="_Toc322695138"/>
      <w:bookmarkStart w:id="408" w:name="_Toc323024183"/>
      <w:bookmarkStart w:id="409" w:name="_Toc323024214"/>
      <w:bookmarkStart w:id="410" w:name="_Toc340746615"/>
      <w:bookmarkStart w:id="411" w:name="_Toc340746646"/>
      <w:r>
        <w:t>Article 3</w:t>
      </w:r>
      <w:bookmarkEnd w:id="405"/>
      <w:bookmarkEnd w:id="406"/>
      <w:bookmarkEnd w:id="407"/>
      <w:bookmarkEnd w:id="408"/>
      <w:bookmarkEnd w:id="409"/>
      <w:bookmarkEnd w:id="410"/>
      <w:bookmarkEnd w:id="411"/>
    </w:p>
    <w:p>
      <w:pPr>
        <w:pStyle w:val="nzSubsection"/>
      </w:pPr>
      <w:r>
        <w:tab/>
        <w:t>1.</w:t>
      </w:r>
      <w:r>
        <w:tab/>
        <w:t>The will shall be made in writing.</w:t>
      </w:r>
    </w:p>
    <w:p>
      <w:pPr>
        <w:pStyle w:val="nzSubsection"/>
      </w:pPr>
      <w:r>
        <w:tab/>
        <w:t>2.</w:t>
      </w:r>
      <w:r>
        <w:tab/>
        <w:t>It need not be written by the testator himself.</w:t>
      </w:r>
    </w:p>
    <w:p>
      <w:pPr>
        <w:pStyle w:val="nzSubsection"/>
      </w:pPr>
      <w:r>
        <w:tab/>
        <w:t>3.</w:t>
      </w:r>
      <w:r>
        <w:tab/>
        <w:t>It may be written in any language, by hand or by any other means.</w:t>
      </w:r>
    </w:p>
    <w:p>
      <w:pPr>
        <w:pStyle w:val="nzHeading3"/>
      </w:pPr>
      <w:bookmarkStart w:id="412" w:name="_Toc322694917"/>
      <w:bookmarkStart w:id="413" w:name="_Toc322694948"/>
      <w:bookmarkStart w:id="414" w:name="_Toc322695139"/>
      <w:bookmarkStart w:id="415" w:name="_Toc323024184"/>
      <w:bookmarkStart w:id="416" w:name="_Toc323024215"/>
      <w:bookmarkStart w:id="417" w:name="_Toc340746616"/>
      <w:bookmarkStart w:id="418" w:name="_Toc340746647"/>
      <w:r>
        <w:t>Article 4</w:t>
      </w:r>
      <w:bookmarkEnd w:id="412"/>
      <w:bookmarkEnd w:id="413"/>
      <w:bookmarkEnd w:id="414"/>
      <w:bookmarkEnd w:id="415"/>
      <w:bookmarkEnd w:id="416"/>
      <w:bookmarkEnd w:id="417"/>
      <w:bookmarkEnd w:id="418"/>
    </w:p>
    <w:p>
      <w:pPr>
        <w:pStyle w:val="nzSubsection"/>
      </w:pPr>
      <w:r>
        <w:tab/>
        <w:t>1.</w:t>
      </w:r>
      <w:r>
        <w:tab/>
        <w:t>The testator shall declare in the presence of two witnesses and of a person authorized to act in connection with international wills that the document is his will and that he knows the contents thereof.</w:t>
      </w:r>
    </w:p>
    <w:p>
      <w:pPr>
        <w:pStyle w:val="nzSubsection"/>
      </w:pPr>
      <w:r>
        <w:tab/>
        <w:t>2.</w:t>
      </w:r>
      <w:r>
        <w:tab/>
        <w:t>The testator need not inform the witnesses, or the authorized person, of the contents of the will.</w:t>
      </w:r>
    </w:p>
    <w:p>
      <w:pPr>
        <w:pStyle w:val="nzHeading3"/>
      </w:pPr>
      <w:bookmarkStart w:id="419" w:name="_Toc322694918"/>
      <w:bookmarkStart w:id="420" w:name="_Toc322694949"/>
      <w:bookmarkStart w:id="421" w:name="_Toc322695140"/>
      <w:bookmarkStart w:id="422" w:name="_Toc323024185"/>
      <w:bookmarkStart w:id="423" w:name="_Toc323024216"/>
      <w:bookmarkStart w:id="424" w:name="_Toc340746617"/>
      <w:bookmarkStart w:id="425" w:name="_Toc340746648"/>
      <w:r>
        <w:t>Article 5</w:t>
      </w:r>
      <w:bookmarkEnd w:id="419"/>
      <w:bookmarkEnd w:id="420"/>
      <w:bookmarkEnd w:id="421"/>
      <w:bookmarkEnd w:id="422"/>
      <w:bookmarkEnd w:id="423"/>
      <w:bookmarkEnd w:id="424"/>
      <w:bookmarkEnd w:id="425"/>
    </w:p>
    <w:p>
      <w:pPr>
        <w:pStyle w:val="nzSubsection"/>
      </w:pPr>
      <w:r>
        <w:tab/>
        <w:t>1.</w:t>
      </w:r>
      <w:r>
        <w:tab/>
        <w:t>In the presence of the witnesses and of the authorized person, the testator shall sign the will or, if he has previously signed it, shall acknowledge his signature.</w:t>
      </w:r>
    </w:p>
    <w:p>
      <w:pPr>
        <w:pStyle w:val="nz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nzSubsection"/>
      </w:pPr>
      <w:r>
        <w:tab/>
        <w:t>3.</w:t>
      </w:r>
      <w:r>
        <w:tab/>
        <w:t>The witnesses and the authorized person shall there and then attest the will by signing in the presence of the testator.</w:t>
      </w:r>
    </w:p>
    <w:p>
      <w:pPr>
        <w:pStyle w:val="nzHeading3"/>
      </w:pPr>
      <w:bookmarkStart w:id="426" w:name="_Toc322694919"/>
      <w:bookmarkStart w:id="427" w:name="_Toc322694950"/>
      <w:bookmarkStart w:id="428" w:name="_Toc322695141"/>
      <w:bookmarkStart w:id="429" w:name="_Toc323024186"/>
      <w:bookmarkStart w:id="430" w:name="_Toc323024217"/>
      <w:bookmarkStart w:id="431" w:name="_Toc340746618"/>
      <w:bookmarkStart w:id="432" w:name="_Toc340746649"/>
      <w:r>
        <w:t>Article 6</w:t>
      </w:r>
      <w:bookmarkEnd w:id="426"/>
      <w:bookmarkEnd w:id="427"/>
      <w:bookmarkEnd w:id="428"/>
      <w:bookmarkEnd w:id="429"/>
      <w:bookmarkEnd w:id="430"/>
      <w:bookmarkEnd w:id="431"/>
      <w:bookmarkEnd w:id="432"/>
    </w:p>
    <w:p>
      <w:pPr>
        <w:pStyle w:val="nzSubsection"/>
      </w:pPr>
      <w:r>
        <w:tab/>
        <w:t>1.</w:t>
      </w:r>
      <w:r>
        <w:tab/>
        <w:t>The signatures shall be placed at the end of the will.</w:t>
      </w:r>
    </w:p>
    <w:p>
      <w:pPr>
        <w:pStyle w:val="nz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nzHeading3"/>
      </w:pPr>
      <w:bookmarkStart w:id="433" w:name="_Toc322694920"/>
      <w:bookmarkStart w:id="434" w:name="_Toc322694951"/>
      <w:bookmarkStart w:id="435" w:name="_Toc322695142"/>
      <w:bookmarkStart w:id="436" w:name="_Toc323024187"/>
      <w:bookmarkStart w:id="437" w:name="_Toc323024218"/>
      <w:bookmarkStart w:id="438" w:name="_Toc340746619"/>
      <w:bookmarkStart w:id="439" w:name="_Toc340746650"/>
      <w:r>
        <w:t>Article 7</w:t>
      </w:r>
      <w:bookmarkEnd w:id="433"/>
      <w:bookmarkEnd w:id="434"/>
      <w:bookmarkEnd w:id="435"/>
      <w:bookmarkEnd w:id="436"/>
      <w:bookmarkEnd w:id="437"/>
      <w:bookmarkEnd w:id="438"/>
      <w:bookmarkEnd w:id="439"/>
    </w:p>
    <w:p>
      <w:pPr>
        <w:pStyle w:val="nzSubsection"/>
      </w:pPr>
      <w:r>
        <w:tab/>
        <w:t>1.</w:t>
      </w:r>
      <w:r>
        <w:tab/>
        <w:t>The date of the will shall be the date of its signature by the authorized person.</w:t>
      </w:r>
    </w:p>
    <w:p>
      <w:pPr>
        <w:pStyle w:val="nzSubsection"/>
      </w:pPr>
      <w:r>
        <w:tab/>
        <w:t>2.</w:t>
      </w:r>
      <w:r>
        <w:tab/>
        <w:t>This date shall be noted at the end of the will by the authorized person.</w:t>
      </w:r>
    </w:p>
    <w:p>
      <w:pPr>
        <w:pStyle w:val="nzHeading3"/>
      </w:pPr>
      <w:bookmarkStart w:id="440" w:name="_Toc322694921"/>
      <w:bookmarkStart w:id="441" w:name="_Toc322694952"/>
      <w:bookmarkStart w:id="442" w:name="_Toc322695143"/>
      <w:bookmarkStart w:id="443" w:name="_Toc323024188"/>
      <w:bookmarkStart w:id="444" w:name="_Toc323024219"/>
      <w:bookmarkStart w:id="445" w:name="_Toc340746620"/>
      <w:bookmarkStart w:id="446" w:name="_Toc340746651"/>
      <w:r>
        <w:t>Article 8</w:t>
      </w:r>
      <w:bookmarkEnd w:id="440"/>
      <w:bookmarkEnd w:id="441"/>
      <w:bookmarkEnd w:id="442"/>
      <w:bookmarkEnd w:id="443"/>
      <w:bookmarkEnd w:id="444"/>
      <w:bookmarkEnd w:id="445"/>
      <w:bookmarkEnd w:id="446"/>
    </w:p>
    <w:p>
      <w:pPr>
        <w:pStyle w:val="nzSubsection"/>
      </w:pPr>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pPr>
        <w:pStyle w:val="nzHeading3"/>
      </w:pPr>
      <w:bookmarkStart w:id="447" w:name="_Toc322694922"/>
      <w:bookmarkStart w:id="448" w:name="_Toc322694953"/>
      <w:bookmarkStart w:id="449" w:name="_Toc322695144"/>
      <w:bookmarkStart w:id="450" w:name="_Toc323024189"/>
      <w:bookmarkStart w:id="451" w:name="_Toc323024220"/>
      <w:bookmarkStart w:id="452" w:name="_Toc340746621"/>
      <w:bookmarkStart w:id="453" w:name="_Toc340746652"/>
      <w:r>
        <w:t>Article 9</w:t>
      </w:r>
      <w:bookmarkEnd w:id="447"/>
      <w:bookmarkEnd w:id="448"/>
      <w:bookmarkEnd w:id="449"/>
      <w:bookmarkEnd w:id="450"/>
      <w:bookmarkEnd w:id="451"/>
      <w:bookmarkEnd w:id="452"/>
      <w:bookmarkEnd w:id="453"/>
    </w:p>
    <w:p>
      <w:pPr>
        <w:pStyle w:val="nzSubsection"/>
      </w:pPr>
      <w:r>
        <w:tab/>
      </w:r>
      <w:r>
        <w:tab/>
        <w:t>The authorized person shall attach to the will a certificate in the form prescribed in Article 10 establishing that the obligations of this law have been complied with.</w:t>
      </w:r>
    </w:p>
    <w:p>
      <w:pPr>
        <w:pStyle w:val="nzHeading3"/>
      </w:pPr>
      <w:bookmarkStart w:id="454" w:name="_Toc322694923"/>
      <w:bookmarkStart w:id="455" w:name="_Toc322694954"/>
      <w:bookmarkStart w:id="456" w:name="_Toc322695145"/>
      <w:bookmarkStart w:id="457" w:name="_Toc323024190"/>
      <w:bookmarkStart w:id="458" w:name="_Toc323024221"/>
      <w:bookmarkStart w:id="459" w:name="_Toc340746622"/>
      <w:bookmarkStart w:id="460" w:name="_Toc340746653"/>
      <w:r>
        <w:t>Article 10</w:t>
      </w:r>
      <w:bookmarkEnd w:id="454"/>
      <w:bookmarkEnd w:id="455"/>
      <w:bookmarkEnd w:id="456"/>
      <w:bookmarkEnd w:id="457"/>
      <w:bookmarkEnd w:id="458"/>
      <w:bookmarkEnd w:id="459"/>
      <w:bookmarkEnd w:id="460"/>
    </w:p>
    <w:p>
      <w:pPr>
        <w:pStyle w:val="nzSubsection"/>
      </w:pPr>
      <w:r>
        <w:tab/>
      </w:r>
      <w:r>
        <w:tab/>
        <w:t>The certificate drawn up by the authorized person shall be in the following form or in a substantially similar form:</w:t>
      </w:r>
    </w:p>
    <w:p>
      <w:pPr>
        <w:pStyle w:val="nzHeading3"/>
      </w:pPr>
      <w:r>
        <w:t>CERTIFICATE</w:t>
      </w:r>
    </w:p>
    <w:p>
      <w:pPr>
        <w:pStyle w:val="nzSubsection"/>
        <w:jc w:val="center"/>
      </w:pPr>
      <w:r>
        <w:t>(Convention of October 26, 1973)</w:t>
      </w:r>
    </w:p>
    <w:p>
      <w:pPr>
        <w:pStyle w:val="nzSubsection"/>
      </w:pPr>
      <w:r>
        <w:tab/>
        <w:t>1.</w:t>
      </w:r>
      <w:r>
        <w:tab/>
        <w:t>I, ................................................. (name, address and capacity), a person authorized to act in connection with international wills</w:t>
      </w:r>
    </w:p>
    <w:p>
      <w:pPr>
        <w:pStyle w:val="nzSubsection"/>
      </w:pPr>
      <w:r>
        <w:tab/>
        <w:t>2.</w:t>
      </w:r>
      <w:r>
        <w:tab/>
        <w:t>Certify that on ................................ (date) at ............................. (place)</w:t>
      </w:r>
    </w:p>
    <w:p>
      <w:pPr>
        <w:pStyle w:val="nzSubsection"/>
      </w:pPr>
      <w:r>
        <w:tab/>
        <w:t>3.</w:t>
      </w:r>
      <w:r>
        <w:tab/>
        <w:t>(testator) ............................................ (name, address, date and place of birth) in my presence and that of the witnesses</w:t>
      </w:r>
    </w:p>
    <w:p>
      <w:pPr>
        <w:pStyle w:val="nzSubsection"/>
      </w:pPr>
      <w:r>
        <w:tab/>
        <w:t>4.</w:t>
      </w:r>
      <w:r>
        <w:rPr>
          <w:i/>
        </w:rPr>
        <w:t>(a)</w:t>
      </w:r>
      <w:r>
        <w:tab/>
        <w:t>................................................ (name, address, date and place of birth)</w:t>
      </w:r>
    </w:p>
    <w:p>
      <w:pPr>
        <w:pStyle w:val="nzSubsection"/>
      </w:pPr>
      <w:r>
        <w:tab/>
      </w:r>
      <w:r>
        <w:rPr>
          <w:i/>
        </w:rPr>
        <w:t>(b)</w:t>
      </w:r>
      <w:r>
        <w:tab/>
        <w:t>................................................ (name, address, date and place of birth)</w:t>
      </w:r>
    </w:p>
    <w:p>
      <w:pPr>
        <w:pStyle w:val="nzSubsection"/>
      </w:pPr>
      <w:r>
        <w:tab/>
      </w:r>
      <w:r>
        <w:tab/>
        <w:t>has declared that the attached document is his will and that he knows the contents thereof.</w:t>
      </w:r>
    </w:p>
    <w:p>
      <w:pPr>
        <w:pStyle w:val="nzSubsection"/>
      </w:pPr>
      <w:r>
        <w:tab/>
        <w:t>5.</w:t>
      </w:r>
      <w:r>
        <w:tab/>
        <w:t>I furthermore certify that:</w:t>
      </w:r>
    </w:p>
    <w:p>
      <w:pPr>
        <w:pStyle w:val="nzSubsection"/>
      </w:pPr>
      <w:r>
        <w:tab/>
        <w:t>6.</w:t>
      </w:r>
      <w:r>
        <w:rPr>
          <w:i/>
        </w:rPr>
        <w:t>(a)</w:t>
      </w:r>
      <w:r>
        <w:tab/>
        <w:t>in my presence and in that of the witnesses</w:t>
      </w:r>
    </w:p>
    <w:p>
      <w:pPr>
        <w:pStyle w:val="nzSubsection"/>
      </w:pPr>
      <w:r>
        <w:tab/>
        <w:t>(1)</w:t>
      </w:r>
      <w:r>
        <w:tab/>
        <w:t>the testator has signed the will or has acknowledged his signature previously affixed.</w:t>
      </w:r>
    </w:p>
    <w:p>
      <w:pPr>
        <w:pStyle w:val="nzSubsection"/>
      </w:pPr>
      <w:r>
        <w:tab/>
        <w:t>*(2)</w:t>
      </w:r>
      <w:r>
        <w:tab/>
        <w:t>following a declaration of the testator stating that he was unable to sign his will for the following reason ...............................................................................</w:t>
      </w:r>
    </w:p>
    <w:p>
      <w:pPr>
        <w:pStyle w:val="nzSubsection"/>
      </w:pPr>
      <w:r>
        <w:tab/>
      </w:r>
      <w:r>
        <w:tab/>
        <w:t xml:space="preserve">   — </w:t>
      </w:r>
      <w:r>
        <w:tab/>
        <w:t>I have mentioned this declaration on the will</w:t>
      </w:r>
    </w:p>
    <w:p>
      <w:pPr>
        <w:pStyle w:val="nzSubsection"/>
      </w:pPr>
      <w:r>
        <w:tab/>
      </w:r>
      <w:r>
        <w:tab/>
        <w:t>* — </w:t>
      </w:r>
      <w:r>
        <w:tab/>
        <w:t>the signature has been affixed by .................................................................. (name, address)</w:t>
      </w:r>
    </w:p>
    <w:p>
      <w:pPr>
        <w:pStyle w:val="nzSubsection"/>
      </w:pPr>
      <w:r>
        <w:tab/>
        <w:t>7.</w:t>
      </w:r>
      <w:r>
        <w:rPr>
          <w:i/>
        </w:rPr>
        <w:t>(b)</w:t>
      </w:r>
      <w:r>
        <w:rPr>
          <w:i/>
        </w:rPr>
        <w:tab/>
      </w:r>
      <w:r>
        <w:t>the witnesses and I have signed the will;</w:t>
      </w:r>
    </w:p>
    <w:p>
      <w:pPr>
        <w:pStyle w:val="nzSubsection"/>
      </w:pPr>
      <w:r>
        <w:tab/>
        <w:t>8.*</w:t>
      </w:r>
      <w:r>
        <w:rPr>
          <w:i/>
        </w:rPr>
        <w:t>(c)</w:t>
      </w:r>
      <w:r>
        <w:tab/>
        <w:t>each page of the will has been signed by ................................................. and numbered;</w:t>
      </w:r>
    </w:p>
    <w:p>
      <w:pPr>
        <w:pStyle w:val="nzSubsection"/>
      </w:pPr>
      <w:r>
        <w:tab/>
        <w:t>9.</w:t>
      </w:r>
      <w:r>
        <w:rPr>
          <w:i/>
        </w:rPr>
        <w:t>(d)</w:t>
      </w:r>
      <w:r>
        <w:tab/>
        <w:t>I have satisfied myself as to the identity of the testator and of the witnesses as designated above;</w:t>
      </w:r>
    </w:p>
    <w:p>
      <w:pPr>
        <w:pStyle w:val="nzSubsection"/>
      </w:pPr>
      <w:r>
        <w:tab/>
        <w:t>10.</w:t>
      </w:r>
      <w:r>
        <w:rPr>
          <w:i/>
        </w:rPr>
        <w:t>(e)</w:t>
      </w:r>
      <w:r>
        <w:tab/>
        <w:t>the witnesses met the conditions requisite to act as such according to the law under which I am acting;</w:t>
      </w:r>
    </w:p>
    <w:p>
      <w:pPr>
        <w:pStyle w:val="nzSubsection"/>
      </w:pPr>
      <w:r>
        <w:tab/>
        <w:t>11.*</w:t>
      </w:r>
      <w:r>
        <w:rPr>
          <w:i/>
        </w:rPr>
        <w:t>(f)</w:t>
      </w:r>
      <w:r>
        <w:tab/>
        <w:t>the testator has requested me to include the following statement concerning the safekeeping of his will .............................................................................................</w:t>
      </w:r>
    </w:p>
    <w:p>
      <w:pPr>
        <w:pStyle w:val="nzSubsection"/>
      </w:pPr>
      <w:r>
        <w:tab/>
        <w:t>12.</w:t>
      </w:r>
      <w:r>
        <w:tab/>
        <w:t>PLACE</w:t>
      </w:r>
    </w:p>
    <w:p>
      <w:pPr>
        <w:pStyle w:val="nzSubsection"/>
      </w:pPr>
      <w:r>
        <w:tab/>
        <w:t>13.</w:t>
      </w:r>
      <w:r>
        <w:tab/>
        <w:t>DATE</w:t>
      </w:r>
    </w:p>
    <w:p>
      <w:pPr>
        <w:pStyle w:val="nzSubsection"/>
      </w:pPr>
      <w:r>
        <w:tab/>
        <w:t>14.</w:t>
      </w:r>
      <w:r>
        <w:tab/>
        <w:t>SIGNATURE and, if necessary, SEAL</w:t>
      </w:r>
    </w:p>
    <w:p>
      <w:pPr>
        <w:pStyle w:val="nzHeading3"/>
      </w:pPr>
      <w:bookmarkStart w:id="461" w:name="_Toc322694925"/>
      <w:bookmarkStart w:id="462" w:name="_Toc322694956"/>
      <w:bookmarkStart w:id="463" w:name="_Toc322695147"/>
      <w:bookmarkStart w:id="464" w:name="_Toc323024192"/>
      <w:bookmarkStart w:id="465" w:name="_Toc323024223"/>
      <w:bookmarkStart w:id="466" w:name="_Toc340746624"/>
      <w:bookmarkStart w:id="467" w:name="_Toc340746655"/>
      <w:r>
        <w:t>Article 11</w:t>
      </w:r>
      <w:bookmarkEnd w:id="461"/>
      <w:bookmarkEnd w:id="462"/>
      <w:bookmarkEnd w:id="463"/>
      <w:bookmarkEnd w:id="464"/>
      <w:bookmarkEnd w:id="465"/>
      <w:bookmarkEnd w:id="466"/>
      <w:bookmarkEnd w:id="467"/>
    </w:p>
    <w:p>
      <w:pPr>
        <w:pStyle w:val="nzSubsection"/>
      </w:pPr>
      <w:r>
        <w:tab/>
      </w:r>
      <w:r>
        <w:tab/>
        <w:t>The authorized person shall keep a copy of the certificate and deliver another to the testator.</w:t>
      </w:r>
    </w:p>
    <w:p>
      <w:pPr>
        <w:pStyle w:val="nzHeading3"/>
      </w:pPr>
      <w:bookmarkStart w:id="468" w:name="_Toc322694926"/>
      <w:bookmarkStart w:id="469" w:name="_Toc322694957"/>
      <w:bookmarkStart w:id="470" w:name="_Toc322695148"/>
      <w:bookmarkStart w:id="471" w:name="_Toc323024193"/>
      <w:bookmarkStart w:id="472" w:name="_Toc323024224"/>
      <w:bookmarkStart w:id="473" w:name="_Toc340746625"/>
      <w:bookmarkStart w:id="474" w:name="_Toc340746656"/>
      <w:r>
        <w:t>Article 12</w:t>
      </w:r>
      <w:bookmarkEnd w:id="468"/>
      <w:bookmarkEnd w:id="469"/>
      <w:bookmarkEnd w:id="470"/>
      <w:bookmarkEnd w:id="471"/>
      <w:bookmarkEnd w:id="472"/>
      <w:bookmarkEnd w:id="473"/>
      <w:bookmarkEnd w:id="474"/>
    </w:p>
    <w:p>
      <w:pPr>
        <w:pStyle w:val="nzSubsection"/>
      </w:pPr>
      <w:r>
        <w:tab/>
      </w:r>
      <w:r>
        <w:tab/>
        <w:t>In the absence of evidence to the contrary, the certificate of the authorized person shall be conclusive of the formal validity of the instrument as a will under this Law.</w:t>
      </w:r>
    </w:p>
    <w:p>
      <w:pPr>
        <w:pStyle w:val="nzHeading3"/>
      </w:pPr>
      <w:bookmarkStart w:id="475" w:name="_Toc322694927"/>
      <w:bookmarkStart w:id="476" w:name="_Toc322694958"/>
      <w:bookmarkStart w:id="477" w:name="_Toc322695149"/>
      <w:bookmarkStart w:id="478" w:name="_Toc323024194"/>
      <w:bookmarkStart w:id="479" w:name="_Toc323024225"/>
      <w:bookmarkStart w:id="480" w:name="_Toc340746626"/>
      <w:bookmarkStart w:id="481" w:name="_Toc340746657"/>
      <w:r>
        <w:t>Article 13</w:t>
      </w:r>
      <w:bookmarkEnd w:id="475"/>
      <w:bookmarkEnd w:id="476"/>
      <w:bookmarkEnd w:id="477"/>
      <w:bookmarkEnd w:id="478"/>
      <w:bookmarkEnd w:id="479"/>
      <w:bookmarkEnd w:id="480"/>
      <w:bookmarkEnd w:id="481"/>
    </w:p>
    <w:p>
      <w:pPr>
        <w:pStyle w:val="nzSubsection"/>
      </w:pPr>
      <w:r>
        <w:tab/>
      </w:r>
      <w:r>
        <w:tab/>
        <w:t>The absence or irregularity of a certificate shall not affect the formal validity of a will under this Law.</w:t>
      </w:r>
    </w:p>
    <w:p>
      <w:pPr>
        <w:pStyle w:val="nzHeading3"/>
      </w:pPr>
      <w:bookmarkStart w:id="482" w:name="_Toc322694928"/>
      <w:bookmarkStart w:id="483" w:name="_Toc322694959"/>
      <w:bookmarkStart w:id="484" w:name="_Toc322695150"/>
      <w:bookmarkStart w:id="485" w:name="_Toc323024195"/>
      <w:bookmarkStart w:id="486" w:name="_Toc323024226"/>
      <w:bookmarkStart w:id="487" w:name="_Toc340746627"/>
      <w:bookmarkStart w:id="488" w:name="_Toc340746658"/>
      <w:r>
        <w:t>Article 14</w:t>
      </w:r>
      <w:bookmarkEnd w:id="482"/>
      <w:bookmarkEnd w:id="483"/>
      <w:bookmarkEnd w:id="484"/>
      <w:bookmarkEnd w:id="485"/>
      <w:bookmarkEnd w:id="486"/>
      <w:bookmarkEnd w:id="487"/>
      <w:bookmarkEnd w:id="488"/>
    </w:p>
    <w:p>
      <w:pPr>
        <w:pStyle w:val="nzSubsection"/>
      </w:pPr>
      <w:r>
        <w:tab/>
      </w:r>
      <w:r>
        <w:tab/>
        <w:t>The international will shall be subject to the ordinary rules of revocation of wills.</w:t>
      </w:r>
    </w:p>
    <w:p>
      <w:pPr>
        <w:pStyle w:val="nzHeading3"/>
      </w:pPr>
      <w:bookmarkStart w:id="489" w:name="_Toc322694929"/>
      <w:bookmarkStart w:id="490" w:name="_Toc322694960"/>
      <w:bookmarkStart w:id="491" w:name="_Toc322695151"/>
      <w:bookmarkStart w:id="492" w:name="_Toc323024196"/>
      <w:bookmarkStart w:id="493" w:name="_Toc323024227"/>
      <w:bookmarkStart w:id="494" w:name="_Toc340746628"/>
      <w:bookmarkStart w:id="495" w:name="_Toc340746659"/>
      <w:r>
        <w:t>Article 15</w:t>
      </w:r>
      <w:bookmarkEnd w:id="489"/>
      <w:bookmarkEnd w:id="490"/>
      <w:bookmarkEnd w:id="491"/>
      <w:bookmarkEnd w:id="492"/>
      <w:bookmarkEnd w:id="493"/>
      <w:bookmarkEnd w:id="494"/>
      <w:bookmarkEnd w:id="495"/>
    </w:p>
    <w:p>
      <w:pPr>
        <w:pStyle w:val="nzSubsection"/>
      </w:pPr>
      <w:r>
        <w:tab/>
      </w:r>
      <w:r>
        <w:tab/>
        <w:t>In interpreting and applying the provisions of this law, regard shall be had to its international origin and to the need for uniformity of interpretation.</w:t>
      </w:r>
    </w:p>
    <w:p>
      <w:pPr>
        <w:pStyle w:val="nzSubsection"/>
      </w:pPr>
    </w:p>
    <w:p>
      <w:pPr>
        <w:pStyle w:val="nzSubsection"/>
        <w:tabs>
          <w:tab w:val="clear" w:pos="1446"/>
          <w:tab w:val="left" w:pos="600"/>
        </w:tabs>
        <w:ind w:left="600" w:hanging="5"/>
      </w:pPr>
      <w:r>
        <w:t>....................................................</w:t>
      </w:r>
      <w:r>
        <w:br/>
        <w:t>*To be completed if appropriate</w:t>
      </w:r>
    </w:p>
    <w:p>
      <w:pPr>
        <w:pStyle w:val="BlankClose"/>
        <w:keepNext/>
      </w:pPr>
    </w:p>
    <w:p>
      <w:pPr>
        <w:pStyle w:val="BlankClose"/>
        <w:keepNext/>
      </w:pPr>
    </w:p>
    <w:p>
      <w:pPr>
        <w:rPr>
          <w:snapToGrid w:val="0"/>
        </w:rPr>
      </w:pPr>
    </w:p>
    <w:p>
      <w:pPr>
        <w:rPr>
          <w:snapToGrid w:val="0"/>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7" w:name="Coversheet"/>
    <w:bookmarkEnd w:id="4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6" w:name="Compilation"/>
    <w:bookmarkEnd w:id="4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13849"/>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8465</Words>
  <Characters>38518</Characters>
  <Application>Microsoft Office Word</Application>
  <DocSecurity>0</DocSecurity>
  <Lines>1041</Lines>
  <Paragraphs>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04-c0-01 - 04-d0-03</dc:title>
  <dc:subject/>
  <dc:creator/>
  <cp:keywords/>
  <dc:description/>
  <cp:lastModifiedBy>svcMRProcess</cp:lastModifiedBy>
  <cp:revision>2</cp:revision>
  <cp:lastPrinted>2009-07-14T03:02:00Z</cp:lastPrinted>
  <dcterms:created xsi:type="dcterms:W3CDTF">2018-09-09T15:29:00Z</dcterms:created>
  <dcterms:modified xsi:type="dcterms:W3CDTF">2018-09-09T15:29:00Z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20130116</vt:lpwstr>
  </property>
  <property fmtid="{D5CDD505-2E9C-101B-9397-08002B2CF9AE}" pid="4" name="DocumentType">
    <vt:lpwstr>Act</vt:lpwstr>
  </property>
  <property fmtid="{D5CDD505-2E9C-101B-9397-08002B2CF9AE}" pid="5" name="OwlsUID">
    <vt:i4>909</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29 Nov 2012</vt:lpwstr>
  </property>
  <property fmtid="{D5CDD505-2E9C-101B-9397-08002B2CF9AE}" pid="9" name="ToSuffix">
    <vt:lpwstr>04-d0-03</vt:lpwstr>
  </property>
  <property fmtid="{D5CDD505-2E9C-101B-9397-08002B2CF9AE}" pid="10" name="ToAsAtDate">
    <vt:lpwstr>16 Jan 2013</vt:lpwstr>
  </property>
</Properties>
</file>