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03 Jun 2006</w:t>
      </w:r>
      <w:r>
        <w:fldChar w:fldCharType="end"/>
      </w:r>
      <w:r>
        <w:t xml:space="preserve">, </w:t>
      </w:r>
      <w:r>
        <w:fldChar w:fldCharType="begin"/>
      </w:r>
      <w:r>
        <w:instrText xml:space="preserve"> DocProperty ToSuffix</w:instrText>
      </w:r>
      <w:r>
        <w:fldChar w:fldCharType="separate"/>
      </w:r>
      <w:r>
        <w:t>02-h0-04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Agencies (Powers) Act 1984</w:t>
      </w:r>
    </w:p>
    <w:p>
      <w:pPr>
        <w:pStyle w:val="LongTitle"/>
        <w:rPr>
          <w:snapToGrid w:val="0"/>
        </w:rPr>
      </w:pPr>
      <w:r>
        <w:rPr>
          <w:snapToGrid w:val="0"/>
        </w:rPr>
        <w:t>A</w:t>
      </w:r>
      <w:bookmarkStart w:id="0" w:name="_GoBack"/>
      <w:bookmarkEnd w:id="0"/>
      <w:r>
        <w:rPr>
          <w:snapToGrid w:val="0"/>
        </w:rPr>
        <w:t>n Act to vest powers in the Water Corporation and the Water and Rivers Commission, to make other provision in respect of their functions, and for related and other purposes.</w:t>
      </w:r>
    </w:p>
    <w:p>
      <w:pPr>
        <w:pStyle w:val="Footnotelongtitle"/>
      </w:pPr>
      <w:r>
        <w:tab/>
        <w:t xml:space="preserve">[Long title inserted by No. 73 of 1995 s.4; amended by No. 67 of 2003 s. 62.] </w:t>
      </w:r>
    </w:p>
    <w:p>
      <w:pPr>
        <w:pStyle w:val="Heading2"/>
      </w:pPr>
      <w:bookmarkStart w:id="1" w:name="_Toc92785896"/>
      <w:bookmarkStart w:id="2" w:name="_Toc96326482"/>
      <w:bookmarkStart w:id="3" w:name="_Toc96507521"/>
      <w:bookmarkStart w:id="4" w:name="_Toc103069194"/>
      <w:bookmarkStart w:id="5" w:name="_Toc123004991"/>
      <w:bookmarkStart w:id="6" w:name="_Toc131479788"/>
      <w:bookmarkStart w:id="7" w:name="_Toc137027525"/>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r>
        <w:rPr>
          <w:rStyle w:val="CharPartText"/>
        </w:rPr>
        <w:t xml:space="preserve"> </w:t>
      </w:r>
    </w:p>
    <w:p>
      <w:pPr>
        <w:pStyle w:val="Footnoteheading"/>
        <w:rPr>
          <w:snapToGrid w:val="0"/>
        </w:rPr>
      </w:pPr>
      <w:r>
        <w:rPr>
          <w:snapToGrid w:val="0"/>
        </w:rPr>
        <w:tab/>
        <w:t xml:space="preserve">[Heading amended by No. 73 of 1995 s.5.] </w:t>
      </w:r>
    </w:p>
    <w:p>
      <w:pPr>
        <w:pStyle w:val="Ednotedivision"/>
      </w:pPr>
      <w:r>
        <w:t>[Division 1 heading deleted by No. 73 of 1995 s.6.]</w:t>
      </w:r>
    </w:p>
    <w:p>
      <w:pPr>
        <w:pStyle w:val="Heading5"/>
        <w:rPr>
          <w:snapToGrid w:val="0"/>
        </w:rPr>
      </w:pPr>
      <w:bookmarkStart w:id="8" w:name="_Toc420985149"/>
      <w:bookmarkStart w:id="9" w:name="_Toc486127492"/>
      <w:bookmarkStart w:id="10" w:name="_Toc512908097"/>
      <w:bookmarkStart w:id="11" w:name="_Toc512911155"/>
      <w:bookmarkStart w:id="12" w:name="_Toc137027526"/>
      <w:bookmarkStart w:id="13" w:name="_Toc131479789"/>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s.7.] </w:t>
      </w:r>
    </w:p>
    <w:p>
      <w:pPr>
        <w:pStyle w:val="Heading5"/>
        <w:rPr>
          <w:snapToGrid w:val="0"/>
        </w:rPr>
      </w:pPr>
      <w:bookmarkStart w:id="14" w:name="_Toc420985150"/>
      <w:bookmarkStart w:id="15" w:name="_Toc486127493"/>
      <w:bookmarkStart w:id="16" w:name="_Toc512908098"/>
      <w:bookmarkStart w:id="17" w:name="_Toc512911156"/>
      <w:bookmarkStart w:id="18" w:name="_Toc137027527"/>
      <w:bookmarkStart w:id="19" w:name="_Toc131479790"/>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420985151"/>
      <w:bookmarkStart w:id="21" w:name="_Toc486127494"/>
      <w:bookmarkStart w:id="22" w:name="_Toc512908099"/>
      <w:bookmarkStart w:id="23" w:name="_Toc512911157"/>
      <w:bookmarkStart w:id="24" w:name="_Toc137027528"/>
      <w:bookmarkStart w:id="25" w:name="_Toc131479791"/>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pPr>
      <w:r>
        <w:tab/>
        <w:t>(b)</w:t>
      </w:r>
      <w:r>
        <w:tab/>
        <w:t>a channel,</w:t>
      </w:r>
    </w:p>
    <w:p>
      <w:pPr>
        <w:pStyle w:val="Defstart"/>
      </w:pPr>
      <w:r>
        <w:lastRenderedPageBreak/>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pPr>
      <w:r>
        <w:rPr>
          <w:b/>
        </w:rPr>
        <w:tab/>
        <w:t>“</w:t>
      </w:r>
      <w:r>
        <w:rPr>
          <w:rStyle w:val="CharDefText"/>
        </w:rPr>
        <w:t>local authority</w:t>
      </w:r>
      <w:r>
        <w:rPr>
          <w:b/>
        </w:rPr>
        <w:t>”</w:t>
      </w:r>
      <w:r>
        <w:t xml:space="preserve"> means — </w:t>
      </w:r>
    </w:p>
    <w:p>
      <w:pPr>
        <w:pStyle w:val="Defpara"/>
      </w:pPr>
      <w:r>
        <w:tab/>
        <w:t>(a)</w:t>
      </w:r>
      <w:r>
        <w:tab/>
        <w:t>a local government;</w:t>
      </w:r>
    </w:p>
    <w:p>
      <w:pPr>
        <w:pStyle w:val="Defpara"/>
      </w:pPr>
      <w:r>
        <w:tab/>
        <w:t>(b)</w:t>
      </w:r>
      <w:r>
        <w:tab/>
        <w:t xml:space="preserve">any other person exercising the powers of a local government under the </w:t>
      </w:r>
      <w:r>
        <w:rPr>
          <w:i/>
        </w:rPr>
        <w:t>Health Act 1911</w:t>
      </w:r>
      <w:r>
        <w:t>; or</w:t>
      </w:r>
    </w:p>
    <w:p>
      <w:pPr>
        <w:pStyle w:val="Defpara"/>
      </w:pPr>
      <w:r>
        <w:tab/>
        <w:t>(c)</w:t>
      </w:r>
      <w:r>
        <w:tab/>
        <w:t xml:space="preserve">a Water Board constituted under the </w:t>
      </w:r>
      <w:r>
        <w:rPr>
          <w:i/>
        </w:rPr>
        <w:t>Water Boards Act 1904</w:t>
      </w:r>
      <w:r>
        <w:t>;</w:t>
      </w:r>
    </w:p>
    <w:p>
      <w:pPr>
        <w:pStyle w:val="Defstart"/>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pPr>
      <w:r>
        <w:rPr>
          <w:b/>
        </w:rPr>
        <w:tab/>
        <w:t>“</w:t>
      </w:r>
      <w:r>
        <w:rPr>
          <w:rStyle w:val="CharDefText"/>
        </w:rPr>
        <w:t>officer</w:t>
      </w:r>
      <w:r>
        <w:rPr>
          <w:b/>
        </w:rPr>
        <w:t>”</w:t>
      </w:r>
      <w:r>
        <w:t>, in relation to —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owner</w:t>
      </w:r>
      <w:r>
        <w:rPr>
          <w:b/>
        </w:rPr>
        <w:t>”</w:t>
      </w:r>
      <w:r>
        <w:t xml:space="preserve"> has the meaning assigned in the </w:t>
      </w:r>
      <w:r>
        <w:rPr>
          <w:i/>
        </w:rPr>
        <w:t>Local Government Act 1995</w:t>
      </w:r>
      <w:r>
        <w:t>;</w:t>
      </w:r>
    </w:p>
    <w:p>
      <w:pPr>
        <w:pStyle w:val="Defstart"/>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t>“</w:t>
      </w:r>
      <w:r>
        <w:rPr>
          <w:rStyle w:val="CharDefText"/>
        </w:rPr>
        <w:t>plant</w:t>
      </w:r>
      <w:r>
        <w:rPr>
          <w:b/>
        </w:rPr>
        <w:t>”</w:t>
      </w:r>
      <w:r>
        <w:t xml:space="preserve"> includes machinery, equipment, vehicles, boats or other apparatus utilised in the provision of water services;</w:t>
      </w:r>
    </w:p>
    <w:p>
      <w:pPr>
        <w:pStyle w:val="Defstart"/>
      </w:pPr>
      <w:r>
        <w:rPr>
          <w:b/>
        </w:rPr>
        <w:tab/>
        <w:t>“</w:t>
      </w:r>
      <w:r>
        <w:rPr>
          <w:rStyle w:val="CharDefText"/>
        </w:rPr>
        <w:t>premises</w:t>
      </w:r>
      <w:r>
        <w:rPr>
          <w:b/>
        </w:rPr>
        <w:t>”</w:t>
      </w:r>
      <w:r>
        <w:t xml:space="preserve"> means any land, street, structure or other place;</w:t>
      </w:r>
    </w:p>
    <w:p>
      <w:pPr>
        <w:pStyle w:val="Defstart"/>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who or which administered or administers, or carried out or carries out on behalf of the Crown in right of the State functions in the public interest (being functions which the Commission or the Corporation, as the case requires, is by this Act authorized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Where a provision of this Act or a relevant Act authorizes the Commission or the Corporation to enter upon, carry out works in, on, over or under, or exercise any other power in relation to, any land, premises or thing for any purpose the provision shall be deemed as also to authorize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 xml:space="preserve">[Section 3 amended by No. 25 of 1985 s.3; No. 110 of 1985 s.4; No. 24 of 1987 s.3; No. 113 of 1987 s.32; No. 73 of 1995 ss.8 and 42; No. 14 of 1996 s.4; No. 67 of 2003 s. 62.] </w:t>
      </w:r>
    </w:p>
    <w:p>
      <w:pPr>
        <w:pStyle w:val="Ednotesection"/>
      </w:pPr>
      <w:r>
        <w:t>[</w:t>
      </w:r>
      <w:r>
        <w:rPr>
          <w:b/>
        </w:rPr>
        <w:t>4.</w:t>
      </w:r>
      <w:r>
        <w:tab/>
        <w:t xml:space="preserve">Repealed by No. 73 of 1995 s.9.] </w:t>
      </w:r>
    </w:p>
    <w:p>
      <w:pPr>
        <w:pStyle w:val="Heading5"/>
        <w:rPr>
          <w:snapToGrid w:val="0"/>
        </w:rPr>
      </w:pPr>
      <w:bookmarkStart w:id="26" w:name="_Toc420985152"/>
      <w:bookmarkStart w:id="27" w:name="_Toc486127495"/>
      <w:bookmarkStart w:id="28" w:name="_Toc512908100"/>
      <w:bookmarkStart w:id="29" w:name="_Toc512911158"/>
      <w:bookmarkStart w:id="30" w:name="_Toc137027529"/>
      <w:bookmarkStart w:id="31" w:name="_Toc131479792"/>
      <w:r>
        <w:rPr>
          <w:rStyle w:val="CharSectno"/>
        </w:rPr>
        <w:t>5</w:t>
      </w:r>
      <w:r>
        <w:rPr>
          <w:snapToGrid w:val="0"/>
        </w:rPr>
        <w:t>.</w:t>
      </w:r>
      <w:r>
        <w:rPr>
          <w:snapToGrid w:val="0"/>
        </w:rPr>
        <w:tab/>
        <w:t>Relevant Acts</w:t>
      </w:r>
      <w:bookmarkEnd w:id="26"/>
      <w:bookmarkEnd w:id="27"/>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12</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 xml:space="preserve">[Section 5 amended by No. 25 of 1985 s.5; No. 73 of 1994 s.4; No. 73 of 1995 s.10.] </w:t>
      </w:r>
    </w:p>
    <w:p>
      <w:pPr>
        <w:pStyle w:val="Ednotedivision"/>
      </w:pPr>
      <w:r>
        <w:t xml:space="preserve">[Division 2 (section 6) repealed by No. 73 of 1995 s.11 </w:t>
      </w:r>
      <w:r>
        <w:rPr>
          <w:vertAlign w:val="superscript"/>
        </w:rPr>
        <w:t>5</w:t>
      </w:r>
      <w:r>
        <w:t>.]</w:t>
      </w:r>
    </w:p>
    <w:p>
      <w:pPr>
        <w:pStyle w:val="Ednotepart"/>
      </w:pPr>
      <w:r>
        <w:t>[Part II heading deleted by No. 73 of 1995 s.12.]</w:t>
      </w:r>
    </w:p>
    <w:p>
      <w:pPr>
        <w:pStyle w:val="Ednotedivision"/>
      </w:pPr>
      <w:r>
        <w:t>[Division 1 heading deleted by No. 73 of 1995 s.13.]</w:t>
      </w:r>
    </w:p>
    <w:p>
      <w:pPr>
        <w:pStyle w:val="Ednotesection"/>
      </w:pPr>
      <w:r>
        <w:t>[</w:t>
      </w:r>
      <w:r>
        <w:rPr>
          <w:b/>
        </w:rPr>
        <w:t>7.</w:t>
      </w:r>
      <w:r>
        <w:tab/>
        <w:t xml:space="preserve">Repealed by No. 73 of 1995 s.14.] </w:t>
      </w:r>
    </w:p>
    <w:p>
      <w:pPr>
        <w:pStyle w:val="Heading5"/>
        <w:rPr>
          <w:snapToGrid w:val="0"/>
        </w:rPr>
      </w:pPr>
      <w:bookmarkStart w:id="32" w:name="_Toc420985153"/>
      <w:bookmarkStart w:id="33" w:name="_Toc486127496"/>
      <w:bookmarkStart w:id="34" w:name="_Toc512908101"/>
      <w:bookmarkStart w:id="35" w:name="_Toc512911159"/>
      <w:bookmarkStart w:id="36" w:name="_Toc137027530"/>
      <w:bookmarkStart w:id="37" w:name="_Toc131479793"/>
      <w:r>
        <w:rPr>
          <w:rStyle w:val="CharSectno"/>
        </w:rPr>
        <w:t>8</w:t>
      </w:r>
      <w:r>
        <w:rPr>
          <w:snapToGrid w:val="0"/>
        </w:rPr>
        <w:t>.</w:t>
      </w:r>
      <w:r>
        <w:rPr>
          <w:snapToGrid w:val="0"/>
        </w:rPr>
        <w:tab/>
      </w:r>
      <w:bookmarkEnd w:id="32"/>
      <w:r>
        <w:rPr>
          <w:snapToGrid w:val="0"/>
        </w:rPr>
        <w:t>Vesting interest in land in the Corporation or the Commission</w:t>
      </w:r>
      <w:bookmarkEnd w:id="33"/>
      <w:bookmarkEnd w:id="34"/>
      <w:bookmarkEnd w:id="35"/>
      <w:bookmarkEnd w:id="36"/>
      <w:bookmarkEnd w:id="37"/>
    </w:p>
    <w:p>
      <w:pPr>
        <w:pStyle w:val="Ednotesubsection"/>
      </w:pPr>
      <w:r>
        <w:tab/>
        <w:t>[(1) and (2)</w:t>
      </w:r>
      <w:r>
        <w:tab/>
        <w:t>repealed]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 xml:space="preserve">[Section 8 amended by No. 110 of 1985 s.5; No. 73 of 1995 s.15; No. 31 of 1997 s.137(1).] </w:t>
      </w:r>
    </w:p>
    <w:p>
      <w:pPr>
        <w:pStyle w:val="Ednotesection"/>
        <w:spacing w:before="120"/>
        <w:ind w:left="890" w:hanging="890"/>
      </w:pPr>
      <w:r>
        <w:t>[</w:t>
      </w:r>
      <w:r>
        <w:rPr>
          <w:b/>
        </w:rPr>
        <w:t>9, 10.</w:t>
      </w:r>
      <w:r>
        <w:tab/>
        <w:t xml:space="preserve">Repealed by No. 73 of 1995 s.16.] </w:t>
      </w:r>
    </w:p>
    <w:p>
      <w:pPr>
        <w:pStyle w:val="Ednotedivision"/>
      </w:pPr>
      <w:r>
        <w:t>[Division 2 (sections 11</w:t>
      </w:r>
      <w:r>
        <w:noBreakHyphen/>
        <w:t xml:space="preserve">17) repealed by No. 73 of 1995 s.17.] </w:t>
      </w:r>
    </w:p>
    <w:p>
      <w:pPr>
        <w:pStyle w:val="Ednotedivision"/>
      </w:pPr>
      <w:r>
        <w:t xml:space="preserve">[Division 3 (section 18) repealed by No. 73 of 1995 s.17.] </w:t>
      </w:r>
    </w:p>
    <w:p>
      <w:pPr>
        <w:pStyle w:val="Ednotedivision"/>
      </w:pPr>
      <w:r>
        <w:t xml:space="preserve">[Division 4 (sections 19, 20) repealed by No. 73 of 1995 s.17.] </w:t>
      </w:r>
    </w:p>
    <w:p>
      <w:pPr>
        <w:pStyle w:val="Ednotedivision"/>
      </w:pPr>
      <w:r>
        <w:t xml:space="preserve">[Division 5 (section 21) repealed by No. 73 of 1995 s.17.] </w:t>
      </w:r>
    </w:p>
    <w:p>
      <w:pPr>
        <w:pStyle w:val="Ednotedivision"/>
      </w:pPr>
      <w:r>
        <w:t xml:space="preserve">[Division 6 (section 22) repealed by No. 73 of 1995 s.17.] </w:t>
      </w:r>
    </w:p>
    <w:p>
      <w:pPr>
        <w:pStyle w:val="Ednotedivision"/>
      </w:pPr>
      <w:r>
        <w:t>[Division 7 (sections 23, 26</w:t>
      </w:r>
      <w:r>
        <w:noBreakHyphen/>
        <w:t xml:space="preserve">27) repealed by No. 73 of 1995 s.17.] </w:t>
      </w:r>
    </w:p>
    <w:p>
      <w:pPr>
        <w:pStyle w:val="Ednotesection"/>
        <w:rPr>
          <w:b/>
        </w:rPr>
      </w:pPr>
      <w:r>
        <w:t>[</w:t>
      </w:r>
      <w:r>
        <w:rPr>
          <w:b/>
        </w:rPr>
        <w:t>24, 25.</w:t>
      </w:r>
      <w:r>
        <w:rPr>
          <w:b/>
        </w:rPr>
        <w:tab/>
      </w:r>
      <w:r>
        <w:t>Repealed by</w:t>
      </w:r>
      <w:r>
        <w:rPr>
          <w:b/>
        </w:rPr>
        <w:t xml:space="preserve"> </w:t>
      </w:r>
      <w:r>
        <w:t>No. 113 of 1987 s.25.]</w:t>
      </w:r>
      <w:r>
        <w:rPr>
          <w:b/>
        </w:rPr>
        <w:t xml:space="preserve"> </w:t>
      </w:r>
    </w:p>
    <w:p>
      <w:pPr>
        <w:pStyle w:val="Ednotedivision"/>
      </w:pPr>
      <w:r>
        <w:t xml:space="preserve">[Division 8 (section 28) repealed by No. 73 of 1995 s.17.] </w:t>
      </w:r>
    </w:p>
    <w:p>
      <w:pPr>
        <w:pStyle w:val="Ednotedivision"/>
      </w:pPr>
      <w:r>
        <w:t>[Division 9 (sections 29</w:t>
      </w:r>
      <w:r>
        <w:noBreakHyphen/>
        <w:t xml:space="preserve">32) repealed by No. 73 of 1995 s.17.] </w:t>
      </w:r>
    </w:p>
    <w:p>
      <w:pPr>
        <w:pStyle w:val="Ednotedivision"/>
      </w:pPr>
      <w:r>
        <w:t xml:space="preserve">[Division 10 heading deleted by No. 73 of 1995 s.18.] </w:t>
      </w:r>
    </w:p>
    <w:p>
      <w:pPr>
        <w:pStyle w:val="Ednotesection"/>
      </w:pPr>
      <w:r>
        <w:t>[</w:t>
      </w:r>
      <w:r>
        <w:rPr>
          <w:b/>
        </w:rPr>
        <w:t>33.</w:t>
      </w:r>
      <w:r>
        <w:tab/>
        <w:t xml:space="preserve">Repealed by No. 73 of 1995 s.19.] </w:t>
      </w:r>
    </w:p>
    <w:p>
      <w:pPr>
        <w:pStyle w:val="Heading5"/>
        <w:rPr>
          <w:snapToGrid w:val="0"/>
        </w:rPr>
      </w:pPr>
      <w:bookmarkStart w:id="38" w:name="_Toc420985154"/>
      <w:bookmarkStart w:id="39" w:name="_Toc486127497"/>
      <w:bookmarkStart w:id="40" w:name="_Toc512908102"/>
      <w:bookmarkStart w:id="41" w:name="_Toc512911160"/>
      <w:bookmarkStart w:id="42" w:name="_Toc137027531"/>
      <w:bookmarkStart w:id="43" w:name="_Toc131479794"/>
      <w:r>
        <w:rPr>
          <w:rStyle w:val="CharSectno"/>
        </w:rPr>
        <w:t>34</w:t>
      </w:r>
      <w:r>
        <w:rPr>
          <w:snapToGrid w:val="0"/>
        </w:rPr>
        <w:t>.</w:t>
      </w:r>
      <w:r>
        <w:rPr>
          <w:snapToGrid w:val="0"/>
        </w:rPr>
        <w:tab/>
        <w:t>By</w:t>
      </w:r>
      <w:r>
        <w:rPr>
          <w:snapToGrid w:val="0"/>
        </w:rPr>
        <w:noBreakHyphen/>
        <w:t>laws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Commission, the Corporation or the Coordinator of their respective functions under this Act or any relevant Act </w:t>
      </w:r>
      <w:r>
        <w:rPr>
          <w:snapToGrid w:val="0"/>
          <w:vertAlign w:val="superscript"/>
        </w:rPr>
        <w:t>6</w:t>
      </w:r>
      <w:r>
        <w:rPr>
          <w:snapToGrid w:val="0"/>
        </w:rPr>
        <w: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authorization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authorization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 xml:space="preserve">[Section 34 amended by No. 25 of 1985 s.10; No. 110 of 1985 s.8; No. 24 of 1987 s.6; No. 73 of 1995 ss.20 and 41; No. 32 of 1997 s.18; No. 57 of 1997 s.126(1); No. 39 of 1999 s.11(7); No. 67 of 2003 s. 62.] </w:t>
      </w:r>
    </w:p>
    <w:p>
      <w:pPr>
        <w:pStyle w:val="Ednotesection"/>
      </w:pPr>
      <w:r>
        <w:t>[</w:t>
      </w:r>
      <w:r>
        <w:rPr>
          <w:b/>
        </w:rPr>
        <w:t>35.</w:t>
      </w:r>
      <w:r>
        <w:tab/>
        <w:t xml:space="preserve">Repealed by No. 73 of 1995 s.21.] </w:t>
      </w:r>
    </w:p>
    <w:p>
      <w:pPr>
        <w:pStyle w:val="Heading5"/>
        <w:rPr>
          <w:snapToGrid w:val="0"/>
        </w:rPr>
      </w:pPr>
      <w:bookmarkStart w:id="44" w:name="_Toc420985155"/>
      <w:bookmarkStart w:id="45" w:name="_Toc486127498"/>
      <w:bookmarkStart w:id="46" w:name="_Toc512908103"/>
      <w:bookmarkStart w:id="47" w:name="_Toc512911161"/>
      <w:bookmarkStart w:id="48" w:name="_Toc137027532"/>
      <w:bookmarkStart w:id="49" w:name="_Toc131479795"/>
      <w:r>
        <w:rPr>
          <w:rStyle w:val="CharSectno"/>
        </w:rPr>
        <w:t>36</w:t>
      </w:r>
      <w:r>
        <w:rPr>
          <w:snapToGrid w:val="0"/>
        </w:rPr>
        <w:t>.</w:t>
      </w:r>
      <w:r>
        <w:rPr>
          <w:snapToGrid w:val="0"/>
        </w:rPr>
        <w:tab/>
        <w:t>Regulations and by</w:t>
      </w:r>
      <w:r>
        <w:rPr>
          <w:snapToGrid w:val="0"/>
        </w:rPr>
        <w:noBreakHyphen/>
        <w:t>laws generally</w:t>
      </w:r>
      <w:bookmarkEnd w:id="44"/>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keepNext/>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authorize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law which provides that any expense, loss or damage incurred by the Commission or the Corporation in consequence of the offence shall be payable by the offender shall, if requested by an officer of the Commission or the Corporation or a person authorized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 affects the right of the Commission or the Corporation to institute any civil action or proceeding for the recovery of damages in any other court of competent jurisdiction against the person convicted.</w:t>
      </w:r>
    </w:p>
    <w:p>
      <w:pPr>
        <w:pStyle w:val="Footnotesection"/>
      </w:pPr>
      <w:r>
        <w:tab/>
        <w:t xml:space="preserve">[Section 36 amended by No. 25 of 1985 s.11; No. 24 of 1987 s.7; No. 73 of 1995 s.42; No. 74 of 2003 s. 125(2).] </w:t>
      </w:r>
    </w:p>
    <w:p>
      <w:pPr>
        <w:pStyle w:val="Heading5"/>
        <w:rPr>
          <w:snapToGrid w:val="0"/>
        </w:rPr>
      </w:pPr>
      <w:bookmarkStart w:id="50" w:name="_Toc420985156"/>
      <w:bookmarkStart w:id="51" w:name="_Toc486127499"/>
      <w:bookmarkStart w:id="52" w:name="_Toc512908104"/>
      <w:bookmarkStart w:id="53" w:name="_Toc512911162"/>
      <w:bookmarkStart w:id="54" w:name="_Toc137027533"/>
      <w:bookmarkStart w:id="55" w:name="_Toc131479796"/>
      <w:r>
        <w:rPr>
          <w:rStyle w:val="CharSectno"/>
        </w:rPr>
        <w:t>37</w:t>
      </w:r>
      <w:r>
        <w:rPr>
          <w:snapToGrid w:val="0"/>
        </w:rPr>
        <w:t>.</w:t>
      </w:r>
      <w:r>
        <w:rPr>
          <w:snapToGrid w:val="0"/>
        </w:rPr>
        <w:tab/>
        <w:t>Regulations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s.22.] </w:t>
      </w:r>
    </w:p>
    <w:p>
      <w:pPr>
        <w:pStyle w:val="Heading5"/>
        <w:rPr>
          <w:snapToGrid w:val="0"/>
        </w:rPr>
      </w:pPr>
      <w:bookmarkStart w:id="56" w:name="_Toc420985157"/>
      <w:bookmarkStart w:id="57" w:name="_Toc486127500"/>
      <w:bookmarkStart w:id="58" w:name="_Toc512908105"/>
      <w:bookmarkStart w:id="59" w:name="_Toc512911163"/>
      <w:bookmarkStart w:id="60" w:name="_Toc137027534"/>
      <w:bookmarkStart w:id="61" w:name="_Toc131479797"/>
      <w:r>
        <w:rPr>
          <w:rStyle w:val="CharSectno"/>
        </w:rPr>
        <w:t>38</w:t>
      </w:r>
      <w:r>
        <w:rPr>
          <w:snapToGrid w:val="0"/>
        </w:rPr>
        <w:t>.</w:t>
      </w:r>
      <w:r>
        <w:rPr>
          <w:snapToGrid w:val="0"/>
        </w:rPr>
        <w:tab/>
        <w:t>Revocation or amendment of by</w:t>
      </w:r>
      <w:r>
        <w:rPr>
          <w:snapToGrid w:val="0"/>
        </w:rPr>
        <w:noBreakHyphen/>
        <w:t>laws and of town planning schemes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s.23; No. 14 of 1996 s.4; No. 67 of 2003 s. 62; No. 38 of 2005 s. 15.] </w:t>
      </w:r>
    </w:p>
    <w:p>
      <w:pPr>
        <w:pStyle w:val="Heading2"/>
      </w:pPr>
      <w:bookmarkStart w:id="62" w:name="_Toc92785906"/>
      <w:bookmarkStart w:id="63" w:name="_Toc96326492"/>
      <w:bookmarkStart w:id="64" w:name="_Toc96507531"/>
      <w:bookmarkStart w:id="65" w:name="_Toc103069204"/>
      <w:bookmarkStart w:id="66" w:name="_Toc123005001"/>
      <w:bookmarkStart w:id="67" w:name="_Toc131479798"/>
      <w:bookmarkStart w:id="68" w:name="_Toc137027535"/>
      <w:r>
        <w:rPr>
          <w:rStyle w:val="CharPartNo"/>
        </w:rPr>
        <w:t>Part III</w:t>
      </w:r>
      <w:r>
        <w:t> — </w:t>
      </w:r>
      <w:r>
        <w:rPr>
          <w:rStyle w:val="CharPartText"/>
        </w:rPr>
        <w:t>Financial provisions</w:t>
      </w:r>
      <w:bookmarkEnd w:id="62"/>
      <w:bookmarkEnd w:id="63"/>
      <w:bookmarkEnd w:id="64"/>
      <w:bookmarkEnd w:id="65"/>
      <w:bookmarkEnd w:id="66"/>
      <w:bookmarkEnd w:id="67"/>
      <w:bookmarkEnd w:id="68"/>
      <w:r>
        <w:rPr>
          <w:rStyle w:val="CharPartText"/>
        </w:rPr>
        <w:t xml:space="preserve"> </w:t>
      </w:r>
    </w:p>
    <w:p>
      <w:pPr>
        <w:pStyle w:val="Ednotedivision"/>
      </w:pPr>
      <w:r>
        <w:t>[Division 1 (sections 39, 40) repealed by No. 73 of 1995 s.24.]</w:t>
      </w:r>
    </w:p>
    <w:p>
      <w:pPr>
        <w:pStyle w:val="Heading3"/>
        <w:rPr>
          <w:snapToGrid w:val="0"/>
        </w:rPr>
      </w:pPr>
      <w:bookmarkStart w:id="69" w:name="_Toc92785907"/>
      <w:bookmarkStart w:id="70" w:name="_Toc96326493"/>
      <w:bookmarkStart w:id="71" w:name="_Toc96507532"/>
      <w:bookmarkStart w:id="72" w:name="_Toc103069205"/>
      <w:bookmarkStart w:id="73" w:name="_Toc123005002"/>
      <w:bookmarkStart w:id="74" w:name="_Toc131479799"/>
      <w:bookmarkStart w:id="75" w:name="_Toc137027536"/>
      <w:r>
        <w:rPr>
          <w:rStyle w:val="CharDivNo"/>
        </w:rPr>
        <w:t>Division 1A</w:t>
      </w:r>
      <w:r>
        <w:rPr>
          <w:snapToGrid w:val="0"/>
        </w:rPr>
        <w:t> — </w:t>
      </w:r>
      <w:r>
        <w:rPr>
          <w:rStyle w:val="CharDivText"/>
        </w:rPr>
        <w:t>Certain provisions as to charges</w:t>
      </w:r>
      <w:bookmarkEnd w:id="69"/>
      <w:bookmarkEnd w:id="70"/>
      <w:bookmarkEnd w:id="71"/>
      <w:bookmarkEnd w:id="72"/>
      <w:bookmarkEnd w:id="73"/>
      <w:bookmarkEnd w:id="74"/>
      <w:bookmarkEnd w:id="75"/>
      <w:r>
        <w:rPr>
          <w:rStyle w:val="CharDivText"/>
        </w:rPr>
        <w:t xml:space="preserve"> </w:t>
      </w:r>
    </w:p>
    <w:p>
      <w:pPr>
        <w:pStyle w:val="Footnoteheading"/>
        <w:rPr>
          <w:snapToGrid w:val="0"/>
        </w:rPr>
      </w:pPr>
      <w:r>
        <w:rPr>
          <w:snapToGrid w:val="0"/>
        </w:rPr>
        <w:tab/>
        <w:t>[Heading inserted by No. 24 of 1987 s.8.]</w:t>
      </w:r>
    </w:p>
    <w:p>
      <w:pPr>
        <w:pStyle w:val="Heading5"/>
        <w:rPr>
          <w:snapToGrid w:val="0"/>
        </w:rPr>
      </w:pPr>
      <w:bookmarkStart w:id="76" w:name="_Toc420985158"/>
      <w:bookmarkStart w:id="77" w:name="_Toc486127501"/>
      <w:bookmarkStart w:id="78" w:name="_Toc512908106"/>
      <w:bookmarkStart w:id="79" w:name="_Toc512911164"/>
      <w:bookmarkStart w:id="80" w:name="_Toc137027537"/>
      <w:bookmarkStart w:id="81" w:name="_Toc131479800"/>
      <w:r>
        <w:rPr>
          <w:rStyle w:val="CharSectno"/>
        </w:rPr>
        <w:t>41</w:t>
      </w:r>
      <w:r>
        <w:rPr>
          <w:snapToGrid w:val="0"/>
        </w:rPr>
        <w:t>.</w:t>
      </w:r>
      <w:r>
        <w:rPr>
          <w:snapToGrid w:val="0"/>
        </w:rPr>
        <w:tab/>
        <w:t>By</w:t>
      </w:r>
      <w:r>
        <w:rPr>
          <w:snapToGrid w:val="0"/>
        </w:rPr>
        <w:noBreakHyphen/>
        <w:t>laws relating to charges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w:t>
      </w:r>
      <w:del w:id="82" w:author="svcMRProcess" w:date="2018-09-09T17:20:00Z">
        <w:r>
          <w:rPr>
            <w:snapToGrid w:val="0"/>
          </w:rPr>
          <w:delText>, notwithstanding the limits imposed by sections 41A and 41B,</w:delText>
        </w:r>
      </w:del>
      <w:r>
        <w:rPr>
          <w:snapToGrid w:val="0"/>
        </w:rPr>
        <w:t xml:space="preserve"> shall apply and the maximum amount of any charge that</w:t>
      </w:r>
      <w:del w:id="83" w:author="svcMRProcess" w:date="2018-09-09T17:20:00Z">
        <w:r>
          <w:rPr>
            <w:snapToGrid w:val="0"/>
          </w:rPr>
          <w:delText>, subject to those limits,</w:delText>
        </w:r>
      </w:del>
      <w:r>
        <w:rPr>
          <w:snapToGrid w:val="0"/>
        </w:rPr>
        <w:t xml:space="preserve">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w:t>
      </w:r>
      <w:del w:id="84" w:author="svcMRProcess" w:date="2018-09-09T17:20:00Z">
        <w:r>
          <w:rPr>
            <w:snapToGrid w:val="0"/>
          </w:rPr>
          <w:delText>, but subject to section 41A</w:delText>
        </w:r>
      </w:del>
      <w:r>
        <w:rPr>
          <w:snapToGrid w:val="0"/>
        </w:rPr>
        <w:t>,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s.8; amended by No. 73 of 1995 ss.25 and 41</w:t>
      </w:r>
      <w:ins w:id="85" w:author="svcMRProcess" w:date="2018-09-09T17:20:00Z">
        <w:r>
          <w:t>; No. 25 of 2005 s. 57</w:t>
        </w:r>
      </w:ins>
      <w:r>
        <w:t xml:space="preserve">.] </w:t>
      </w:r>
    </w:p>
    <w:p>
      <w:pPr>
        <w:pStyle w:val="Heading5"/>
        <w:rPr>
          <w:del w:id="86" w:author="svcMRProcess" w:date="2018-09-09T17:20:00Z"/>
          <w:snapToGrid w:val="0"/>
        </w:rPr>
      </w:pPr>
      <w:bookmarkStart w:id="87" w:name="_Toc420985160"/>
      <w:bookmarkStart w:id="88" w:name="_Toc486127503"/>
      <w:bookmarkStart w:id="89" w:name="_Toc512908108"/>
      <w:bookmarkStart w:id="90" w:name="_Toc512911166"/>
      <w:ins w:id="91" w:author="svcMRProcess" w:date="2018-09-09T17:20:00Z">
        <w:r>
          <w:t>[</w:t>
        </w:r>
      </w:ins>
      <w:bookmarkStart w:id="92" w:name="_Toc420985159"/>
      <w:bookmarkStart w:id="93" w:name="_Toc486127502"/>
      <w:bookmarkStart w:id="94" w:name="_Toc512908107"/>
      <w:bookmarkStart w:id="95" w:name="_Toc512911165"/>
      <w:bookmarkStart w:id="96" w:name="_Toc131479801"/>
      <w:r>
        <w:t>41A.</w:t>
      </w:r>
      <w:r>
        <w:tab/>
      </w:r>
      <w:del w:id="97" w:author="svcMRProcess" w:date="2018-09-09T17:20:00Z">
        <w:r>
          <w:rPr>
            <w:snapToGrid w:val="0"/>
          </w:rPr>
          <w:delText>Limits on certain charges</w:delText>
        </w:r>
        <w:bookmarkEnd w:id="92"/>
        <w:bookmarkEnd w:id="93"/>
        <w:bookmarkEnd w:id="94"/>
        <w:bookmarkEnd w:id="95"/>
        <w:bookmarkEnd w:id="96"/>
        <w:r>
          <w:rPr>
            <w:snapToGrid w:val="0"/>
          </w:rPr>
          <w:delText xml:space="preserve"> </w:delText>
        </w:r>
      </w:del>
    </w:p>
    <w:p>
      <w:pPr>
        <w:pStyle w:val="Subsection"/>
        <w:rPr>
          <w:del w:id="98" w:author="svcMRProcess" w:date="2018-09-09T17:20:00Z"/>
          <w:snapToGrid w:val="0"/>
        </w:rPr>
      </w:pPr>
      <w:del w:id="99" w:author="svcMRProcess" w:date="2018-09-09T17:20:00Z">
        <w:r>
          <w:rPr>
            <w:snapToGrid w:val="0"/>
          </w:rPr>
          <w:tab/>
          <w:delText>(1)</w:delText>
        </w:r>
        <w:r>
          <w:rPr>
            <w:snapToGrid w:val="0"/>
          </w:rPr>
          <w:tab/>
          <w:delText xml:space="preserve">For the purposes of this section </w:delText>
        </w:r>
        <w:r>
          <w:rPr>
            <w:b/>
            <w:snapToGrid w:val="0"/>
          </w:rPr>
          <w:delText>“</w:delText>
        </w:r>
        <w:r>
          <w:rPr>
            <w:rStyle w:val="CharDefText"/>
          </w:rPr>
          <w:delText>country land</w:delText>
        </w:r>
        <w:r>
          <w:rPr>
            <w:b/>
            <w:snapToGrid w:val="0"/>
          </w:rPr>
          <w:delText>”</w:delText>
        </w:r>
        <w:r>
          <w:rPr>
            <w:snapToGrid w:val="0"/>
          </w:rPr>
          <w:delText xml:space="preserve"> means land that — </w:delText>
        </w:r>
      </w:del>
    </w:p>
    <w:p>
      <w:pPr>
        <w:pStyle w:val="Indenta"/>
        <w:rPr>
          <w:del w:id="100" w:author="svcMRProcess" w:date="2018-09-09T17:20:00Z"/>
          <w:snapToGrid w:val="0"/>
        </w:rPr>
      </w:pPr>
      <w:del w:id="101" w:author="svcMRProcess" w:date="2018-09-09T17:20:00Z">
        <w:r>
          <w:rPr>
            <w:snapToGrid w:val="0"/>
          </w:rPr>
          <w:tab/>
          <w:delText>(a)</w:delText>
        </w:r>
        <w:r>
          <w:rPr>
            <w:snapToGrid w:val="0"/>
          </w:rPr>
          <w:tab/>
          <w:delText xml:space="preserve">is not within an area that has been, or is to be regarded as having been, constituted a townsite, and given a name, under section 10 of the </w:delText>
        </w:r>
        <w:r>
          <w:rPr>
            <w:i/>
            <w:snapToGrid w:val="0"/>
          </w:rPr>
          <w:delText>Land Act 1933</w:delText>
        </w:r>
        <w:r>
          <w:rPr>
            <w:snapToGrid w:val="0"/>
            <w:vertAlign w:val="superscript"/>
          </w:rPr>
          <w:delText xml:space="preserve"> 11</w:delText>
        </w:r>
        <w:r>
          <w:rPr>
            <w:snapToGrid w:val="0"/>
          </w:rPr>
          <w:delText>; or</w:delText>
        </w:r>
      </w:del>
    </w:p>
    <w:p>
      <w:pPr>
        <w:pStyle w:val="Indenta"/>
        <w:rPr>
          <w:del w:id="102" w:author="svcMRProcess" w:date="2018-09-09T17:20:00Z"/>
          <w:snapToGrid w:val="0"/>
        </w:rPr>
      </w:pPr>
      <w:del w:id="103" w:author="svcMRProcess" w:date="2018-09-09T17:20:00Z">
        <w:r>
          <w:rPr>
            <w:snapToGrid w:val="0"/>
          </w:rPr>
          <w:tab/>
          <w:delText>(b)</w:delText>
        </w:r>
        <w:r>
          <w:rPr>
            <w:snapToGrid w:val="0"/>
          </w:rPr>
          <w:tab/>
          <w:delText>is within a townsite as so defined but is used, or primarily used, for agricultural, pastoral, grazing, dairying, beekeeping, orcharding, viticultural, silvicultural, or other farming purposes, or any combination of those purposes.</w:delText>
        </w:r>
      </w:del>
    </w:p>
    <w:p>
      <w:pPr>
        <w:pStyle w:val="Subsection"/>
        <w:rPr>
          <w:del w:id="104" w:author="svcMRProcess" w:date="2018-09-09T17:20:00Z"/>
          <w:snapToGrid w:val="0"/>
        </w:rPr>
      </w:pPr>
      <w:del w:id="105" w:author="svcMRProcess" w:date="2018-09-09T17:20:00Z">
        <w:r>
          <w:rPr>
            <w:snapToGrid w:val="0"/>
          </w:rPr>
          <w:tab/>
          <w:delText>(2)</w:delText>
        </w:r>
        <w:r>
          <w:rPr>
            <w:snapToGrid w:val="0"/>
          </w:rPr>
          <w:tab/>
          <w:delText>Subject to any minimum charge prescribed under section 41(1)(g), the amount of a charge assessed under the by</w:delText>
        </w:r>
        <w:r>
          <w:rPr>
            <w:snapToGrid w:val="0"/>
          </w:rPr>
          <w:noBreakHyphen/>
          <w:delText>laws in respect of land for any one year shall not exceed — </w:delText>
        </w:r>
      </w:del>
    </w:p>
    <w:p>
      <w:pPr>
        <w:pStyle w:val="Indenta"/>
        <w:rPr>
          <w:del w:id="106" w:author="svcMRProcess" w:date="2018-09-09T17:20:00Z"/>
          <w:snapToGrid w:val="0"/>
        </w:rPr>
      </w:pPr>
      <w:del w:id="107" w:author="svcMRProcess" w:date="2018-09-09T17:20:00Z">
        <w:r>
          <w:rPr>
            <w:snapToGrid w:val="0"/>
          </w:rPr>
          <w:tab/>
          <w:delText>(a)</w:delText>
        </w:r>
        <w:r>
          <w:rPr>
            <w:snapToGrid w:val="0"/>
          </w:rPr>
          <w:tab/>
          <w:delText>in the case of a charge relating to either the provision of a water supply or the provision of sewerage that is based on — </w:delText>
        </w:r>
      </w:del>
    </w:p>
    <w:p>
      <w:pPr>
        <w:pStyle w:val="Indenti"/>
        <w:rPr>
          <w:del w:id="108" w:author="svcMRProcess" w:date="2018-09-09T17:20:00Z"/>
          <w:snapToGrid w:val="0"/>
        </w:rPr>
      </w:pPr>
      <w:del w:id="109" w:author="svcMRProcess" w:date="2018-09-09T17:20:00Z">
        <w:r>
          <w:rPr>
            <w:snapToGrid w:val="0"/>
          </w:rPr>
          <w:tab/>
          <w:delText>(i)</w:delText>
        </w:r>
        <w:r>
          <w:rPr>
            <w:snapToGrid w:val="0"/>
          </w:rPr>
          <w:tab/>
          <w:delText>the gross rental value of the land, an amount equal to 20 cents in the dollar;</w:delText>
        </w:r>
      </w:del>
    </w:p>
    <w:p>
      <w:pPr>
        <w:pStyle w:val="Indenti"/>
        <w:rPr>
          <w:del w:id="110" w:author="svcMRProcess" w:date="2018-09-09T17:20:00Z"/>
          <w:snapToGrid w:val="0"/>
        </w:rPr>
      </w:pPr>
      <w:del w:id="111" w:author="svcMRProcess" w:date="2018-09-09T17:20:00Z">
        <w:r>
          <w:rPr>
            <w:snapToGrid w:val="0"/>
          </w:rPr>
          <w:tab/>
          <w:delText>(ii)</w:delText>
        </w:r>
        <w:r>
          <w:rPr>
            <w:snapToGrid w:val="0"/>
          </w:rPr>
          <w:tab/>
          <w:delText>the unimproved value of the land, an amount equal to 3.5 cents in the dollar;</w:delText>
        </w:r>
      </w:del>
    </w:p>
    <w:p>
      <w:pPr>
        <w:pStyle w:val="Indenti"/>
        <w:rPr>
          <w:del w:id="112" w:author="svcMRProcess" w:date="2018-09-09T17:20:00Z"/>
          <w:snapToGrid w:val="0"/>
        </w:rPr>
      </w:pPr>
      <w:del w:id="113" w:author="svcMRProcess" w:date="2018-09-09T17:20:00Z">
        <w:r>
          <w:rPr>
            <w:snapToGrid w:val="0"/>
          </w:rPr>
          <w:tab/>
          <w:delText>(iii)</w:delText>
        </w:r>
        <w:r>
          <w:rPr>
            <w:snapToGrid w:val="0"/>
          </w:rPr>
          <w:tab/>
          <w:delText xml:space="preserve">the area of the land, that land being farmland within the meaning of the </w:delText>
        </w:r>
        <w:r>
          <w:rPr>
            <w:i/>
            <w:snapToGrid w:val="0"/>
          </w:rPr>
          <w:delText>Country Areas Water Supply Act 1947</w:delText>
        </w:r>
        <w:r>
          <w:rPr>
            <w:snapToGrid w:val="0"/>
          </w:rPr>
          <w:delText>, an amount equal to 30 cents per hectare;</w:delText>
        </w:r>
      </w:del>
    </w:p>
    <w:p>
      <w:pPr>
        <w:pStyle w:val="Indenta"/>
        <w:keepNext/>
        <w:rPr>
          <w:del w:id="114" w:author="svcMRProcess" w:date="2018-09-09T17:20:00Z"/>
          <w:snapToGrid w:val="0"/>
        </w:rPr>
      </w:pPr>
      <w:del w:id="115" w:author="svcMRProcess" w:date="2018-09-09T17:20:00Z">
        <w:r>
          <w:rPr>
            <w:snapToGrid w:val="0"/>
          </w:rPr>
          <w:tab/>
          <w:delText>(b)</w:delText>
        </w:r>
        <w:r>
          <w:rPr>
            <w:snapToGrid w:val="0"/>
          </w:rPr>
          <w:tab/>
          <w:delText>in the case of a charge relating to the provision of drainage that is based on — </w:delText>
        </w:r>
      </w:del>
    </w:p>
    <w:p>
      <w:pPr>
        <w:pStyle w:val="Indenti"/>
        <w:rPr>
          <w:del w:id="116" w:author="svcMRProcess" w:date="2018-09-09T17:20:00Z"/>
          <w:snapToGrid w:val="0"/>
        </w:rPr>
      </w:pPr>
      <w:del w:id="117" w:author="svcMRProcess" w:date="2018-09-09T17:20:00Z">
        <w:r>
          <w:rPr>
            <w:snapToGrid w:val="0"/>
          </w:rPr>
          <w:tab/>
          <w:delText>(i)</w:delText>
        </w:r>
        <w:r>
          <w:rPr>
            <w:snapToGrid w:val="0"/>
          </w:rPr>
          <w:tab/>
          <w:delText>the gross rental value of the land, an amount equal to 5 cents in the dollar;</w:delText>
        </w:r>
      </w:del>
    </w:p>
    <w:p>
      <w:pPr>
        <w:pStyle w:val="Indenti"/>
        <w:rPr>
          <w:del w:id="118" w:author="svcMRProcess" w:date="2018-09-09T17:20:00Z"/>
          <w:snapToGrid w:val="0"/>
        </w:rPr>
      </w:pPr>
      <w:del w:id="119" w:author="svcMRProcess" w:date="2018-09-09T17:20:00Z">
        <w:r>
          <w:rPr>
            <w:snapToGrid w:val="0"/>
          </w:rPr>
          <w:tab/>
          <w:delText>(ii)</w:delText>
        </w:r>
        <w:r>
          <w:rPr>
            <w:snapToGrid w:val="0"/>
          </w:rPr>
          <w:tab/>
          <w:delText>the area of the land, that land being country land as defined in subsection (1), an amount equal to $10 per hectare.</w:delText>
        </w:r>
      </w:del>
    </w:p>
    <w:p>
      <w:pPr>
        <w:pStyle w:val="Subsection"/>
        <w:rPr>
          <w:del w:id="120" w:author="svcMRProcess" w:date="2018-09-09T17:20:00Z"/>
          <w:snapToGrid w:val="0"/>
        </w:rPr>
      </w:pPr>
      <w:del w:id="121" w:author="svcMRProcess" w:date="2018-09-09T17:20:00Z">
        <w:r>
          <w:rPr>
            <w:snapToGrid w:val="0"/>
          </w:rPr>
          <w:tab/>
          <w:delText>(3)</w:delText>
        </w:r>
        <w:r>
          <w:rPr>
            <w:snapToGrid w:val="0"/>
          </w:rPr>
          <w:tab/>
          <w:delText xml:space="preserve">In subsection (2)(a)(i) and (ii) and (b)(i), a reference to an amount in the dollar refers, where the value assigned under the </w:delText>
        </w:r>
        <w:r>
          <w:rPr>
            <w:i/>
            <w:snapToGrid w:val="0"/>
          </w:rPr>
          <w:delText>Valuation of Land Act 1978</w:delText>
        </w:r>
        <w:r>
          <w:rPr>
            <w:snapToGrid w:val="0"/>
          </w:rPr>
          <w:delText xml:space="preserve"> to the land concerned has, for the year concerned, been increased under section 41C or reduced under section 41D or 41E(3), to an amount in the dollar of the value as so increased or reduced, as the case requires.</w:delText>
        </w:r>
      </w:del>
    </w:p>
    <w:p>
      <w:pPr>
        <w:pStyle w:val="Subsection"/>
        <w:rPr>
          <w:del w:id="122" w:author="svcMRProcess" w:date="2018-09-09T17:20:00Z"/>
          <w:snapToGrid w:val="0"/>
        </w:rPr>
      </w:pPr>
      <w:del w:id="123" w:author="svcMRProcess" w:date="2018-09-09T17:20:00Z">
        <w:r>
          <w:rPr>
            <w:snapToGrid w:val="0"/>
          </w:rPr>
          <w:tab/>
          <w:delText>(4)</w:delText>
        </w:r>
        <w:r>
          <w:rPr>
            <w:snapToGrid w:val="0"/>
          </w:rPr>
          <w:tab/>
          <w:delText>A reference in subsection (2) to a charge assessed in relation to a particular water service for any one year shall be read, where for that year a supplemental charge relating to the same service is made, on the same basis, under section 41(1)(k), as a reference to the total amount of the charge in the first instance and the supplemental charge.</w:delText>
        </w:r>
      </w:del>
    </w:p>
    <w:p>
      <w:pPr>
        <w:pStyle w:val="Ednotesection"/>
      </w:pPr>
      <w:del w:id="124" w:author="svcMRProcess" w:date="2018-09-09T17:20:00Z">
        <w:r>
          <w:tab/>
          <w:delText>[Section 41A inserted</w:delText>
        </w:r>
      </w:del>
      <w:ins w:id="125" w:author="svcMRProcess" w:date="2018-09-09T17:20:00Z">
        <w:r>
          <w:t>Repealed</w:t>
        </w:r>
      </w:ins>
      <w:r>
        <w:t xml:space="preserve"> by No. </w:t>
      </w:r>
      <w:del w:id="126" w:author="svcMRProcess" w:date="2018-09-09T17:20:00Z">
        <w:r>
          <w:delText>24</w:delText>
        </w:r>
      </w:del>
      <w:ins w:id="127" w:author="svcMRProcess" w:date="2018-09-09T17:20:00Z">
        <w:r>
          <w:t>25</w:t>
        </w:r>
      </w:ins>
      <w:r>
        <w:t xml:space="preserve"> of </w:t>
      </w:r>
      <w:del w:id="128" w:author="svcMRProcess" w:date="2018-09-09T17:20:00Z">
        <w:r>
          <w:delText>1987</w:delText>
        </w:r>
      </w:del>
      <w:ins w:id="129" w:author="svcMRProcess" w:date="2018-09-09T17:20:00Z">
        <w:r>
          <w:t>2005</w:t>
        </w:r>
      </w:ins>
      <w:r>
        <w:t xml:space="preserve"> s.</w:t>
      </w:r>
      <w:del w:id="130" w:author="svcMRProcess" w:date="2018-09-09T17:20:00Z">
        <w:r>
          <w:delText xml:space="preserve">8; amended by No. 14 of 1996 s.4.] </w:delText>
        </w:r>
      </w:del>
      <w:ins w:id="131" w:author="svcMRProcess" w:date="2018-09-09T17:20:00Z">
        <w:r>
          <w:t> 58.]</w:t>
        </w:r>
      </w:ins>
    </w:p>
    <w:p>
      <w:pPr>
        <w:pStyle w:val="Heading5"/>
        <w:rPr>
          <w:del w:id="132" w:author="svcMRProcess" w:date="2018-09-09T17:20:00Z"/>
          <w:snapToGrid w:val="0"/>
        </w:rPr>
      </w:pPr>
      <w:bookmarkStart w:id="133" w:name="_Toc420985161"/>
      <w:bookmarkStart w:id="134" w:name="_Toc486127504"/>
      <w:bookmarkStart w:id="135" w:name="_Toc512908109"/>
      <w:bookmarkStart w:id="136" w:name="_Toc512911167"/>
      <w:bookmarkEnd w:id="87"/>
      <w:bookmarkEnd w:id="88"/>
      <w:bookmarkEnd w:id="89"/>
      <w:bookmarkEnd w:id="90"/>
      <w:ins w:id="137" w:author="svcMRProcess" w:date="2018-09-09T17:20:00Z">
        <w:r>
          <w:t>[</w:t>
        </w:r>
      </w:ins>
      <w:bookmarkStart w:id="138" w:name="_Toc131479802"/>
      <w:r>
        <w:t>41B.</w:t>
      </w:r>
      <w:r>
        <w:tab/>
      </w:r>
      <w:del w:id="139" w:author="svcMRProcess" w:date="2018-09-09T17:20:00Z">
        <w:r>
          <w:rPr>
            <w:snapToGrid w:val="0"/>
          </w:rPr>
          <w:delText>Limits related to charges in previous year</w:delText>
        </w:r>
        <w:bookmarkEnd w:id="138"/>
        <w:r>
          <w:rPr>
            <w:snapToGrid w:val="0"/>
          </w:rPr>
          <w:delText xml:space="preserve"> </w:delText>
        </w:r>
      </w:del>
    </w:p>
    <w:p>
      <w:pPr>
        <w:pStyle w:val="Subsection"/>
        <w:rPr>
          <w:del w:id="140" w:author="svcMRProcess" w:date="2018-09-09T17:20:00Z"/>
          <w:snapToGrid w:val="0"/>
        </w:rPr>
      </w:pPr>
      <w:del w:id="141" w:author="svcMRProcess" w:date="2018-09-09T17:20:00Z">
        <w:r>
          <w:rPr>
            <w:snapToGrid w:val="0"/>
          </w:rPr>
          <w:tab/>
          <w:delText>(1)</w:delText>
        </w:r>
        <w:r>
          <w:rPr>
            <w:snapToGrid w:val="0"/>
          </w:rPr>
          <w:tab/>
          <w:delText xml:space="preserve">Subject to any minimum charge prescribed under section 41(1)(g) and to subsections (2), (4) and (5), where a charge for a year in respect of any separately assessed piece of land is prescribed on the basis of value and would, but for this section, exceed an amount that is 40% as much again as a charge prescribed on the basis of value that was payable for the previous year in respect of the same land in relation to the same kind of water service (in this section referred to as </w:delText>
        </w:r>
        <w:r>
          <w:rPr>
            <w:b/>
            <w:snapToGrid w:val="0"/>
          </w:rPr>
          <w:delText>“</w:delText>
        </w:r>
        <w:r>
          <w:rPr>
            <w:rStyle w:val="CharDefText"/>
          </w:rPr>
          <w:delText>the corresponding charge</w:delText>
        </w:r>
        <w:r>
          <w:rPr>
            <w:b/>
            <w:snapToGrid w:val="0"/>
          </w:rPr>
          <w:delText>”</w:delText>
        </w:r>
        <w:r>
          <w:rPr>
            <w:snapToGrid w:val="0"/>
          </w:rPr>
          <w:delText xml:space="preserve"> for the previous year), the charge shall be reduced to that amount.</w:delText>
        </w:r>
      </w:del>
    </w:p>
    <w:p>
      <w:pPr>
        <w:pStyle w:val="Subsection"/>
        <w:rPr>
          <w:del w:id="142" w:author="svcMRProcess" w:date="2018-09-09T17:20:00Z"/>
          <w:snapToGrid w:val="0"/>
        </w:rPr>
      </w:pPr>
      <w:del w:id="143" w:author="svcMRProcess" w:date="2018-09-09T17:20:00Z">
        <w:r>
          <w:rPr>
            <w:snapToGrid w:val="0"/>
          </w:rPr>
          <w:tab/>
          <w:delText>(2)</w:delText>
        </w:r>
        <w:r>
          <w:rPr>
            <w:snapToGrid w:val="0"/>
          </w:rPr>
          <w:tab/>
          <w:delText>Where the difference between a charge to which subsection (1) applies and the corresponding charge for the previous year is wholly or in part attributable to — </w:delText>
        </w:r>
      </w:del>
    </w:p>
    <w:p>
      <w:pPr>
        <w:pStyle w:val="Indenta"/>
        <w:rPr>
          <w:del w:id="144" w:author="svcMRProcess" w:date="2018-09-09T17:20:00Z"/>
          <w:snapToGrid w:val="0"/>
        </w:rPr>
      </w:pPr>
      <w:del w:id="145" w:author="svcMRProcess" w:date="2018-09-09T17:20:00Z">
        <w:r>
          <w:rPr>
            <w:snapToGrid w:val="0"/>
          </w:rPr>
          <w:tab/>
          <w:delText>(a)</w:delText>
        </w:r>
        <w:r>
          <w:rPr>
            <w:snapToGrid w:val="0"/>
          </w:rPr>
          <w:tab/>
          <w:delText>a change in any matter or circumstance affecting the application to that land of a differential rate or charge made in accordance with section 41(1)(e);</w:delText>
        </w:r>
      </w:del>
    </w:p>
    <w:p>
      <w:pPr>
        <w:pStyle w:val="Indenta"/>
        <w:rPr>
          <w:del w:id="146" w:author="svcMRProcess" w:date="2018-09-09T17:20:00Z"/>
          <w:snapToGrid w:val="0"/>
        </w:rPr>
      </w:pPr>
      <w:del w:id="147" w:author="svcMRProcess" w:date="2018-09-09T17:20:00Z">
        <w:r>
          <w:rPr>
            <w:snapToGrid w:val="0"/>
          </w:rPr>
          <w:tab/>
          <w:delText>(b)</w:delText>
        </w:r>
        <w:r>
          <w:rPr>
            <w:snapToGrid w:val="0"/>
          </w:rPr>
          <w:tab/>
          <w:delText>the charge not having been made for the whole or any part of the first of the 2 years concerned, or having been increased during either of those years as a result of the provision of a new or upgraded service; or</w:delText>
        </w:r>
      </w:del>
    </w:p>
    <w:p>
      <w:pPr>
        <w:pStyle w:val="Indenta"/>
        <w:rPr>
          <w:del w:id="148" w:author="svcMRProcess" w:date="2018-09-09T17:20:00Z"/>
          <w:snapToGrid w:val="0"/>
        </w:rPr>
      </w:pPr>
      <w:del w:id="149" w:author="svcMRProcess" w:date="2018-09-09T17:20:00Z">
        <w:r>
          <w:rPr>
            <w:snapToGrid w:val="0"/>
          </w:rPr>
          <w:tab/>
          <w:delText>(c)</w:delText>
        </w:r>
        <w:r>
          <w:rPr>
            <w:snapToGrid w:val="0"/>
          </w:rPr>
          <w:tab/>
          <w:delText xml:space="preserve">an interim valuation under the </w:delText>
        </w:r>
        <w:r>
          <w:rPr>
            <w:i/>
            <w:snapToGrid w:val="0"/>
          </w:rPr>
          <w:delText>Valuation of Land Act 1978</w:delText>
        </w:r>
        <w:r>
          <w:rPr>
            <w:snapToGrid w:val="0"/>
          </w:rPr>
          <w:delText xml:space="preserve"> reflecting any development or change of use of that land,</w:delText>
        </w:r>
      </w:del>
    </w:p>
    <w:p>
      <w:pPr>
        <w:pStyle w:val="Subsection"/>
        <w:rPr>
          <w:del w:id="150" w:author="svcMRProcess" w:date="2018-09-09T17:20:00Z"/>
          <w:snapToGrid w:val="0"/>
        </w:rPr>
      </w:pPr>
      <w:del w:id="151" w:author="svcMRProcess" w:date="2018-09-09T17:20:00Z">
        <w:r>
          <w:rPr>
            <w:snapToGrid w:val="0"/>
          </w:rPr>
          <w:tab/>
        </w:r>
        <w:r>
          <w:rPr>
            <w:snapToGrid w:val="0"/>
          </w:rPr>
          <w:tab/>
          <w:delText>the Corporation shall estimate a notional charge for the first year, being the charge that would have been payable for the first year if, for the whole of that year — </w:delText>
        </w:r>
      </w:del>
    </w:p>
    <w:p>
      <w:pPr>
        <w:pStyle w:val="Indenta"/>
        <w:rPr>
          <w:del w:id="152" w:author="svcMRProcess" w:date="2018-09-09T17:20:00Z"/>
          <w:snapToGrid w:val="0"/>
        </w:rPr>
      </w:pPr>
      <w:del w:id="153" w:author="svcMRProcess" w:date="2018-09-09T17:20:00Z">
        <w:r>
          <w:rPr>
            <w:snapToGrid w:val="0"/>
          </w:rPr>
          <w:tab/>
          <w:delText>(d)</w:delText>
        </w:r>
        <w:r>
          <w:rPr>
            <w:snapToGrid w:val="0"/>
          </w:rPr>
          <w:tab/>
          <w:delText>the matters and circumstances currently prevailing had then prevailed;</w:delText>
        </w:r>
      </w:del>
    </w:p>
    <w:p>
      <w:pPr>
        <w:pStyle w:val="Indenta"/>
        <w:rPr>
          <w:del w:id="154" w:author="svcMRProcess" w:date="2018-09-09T17:20:00Z"/>
          <w:snapToGrid w:val="0"/>
        </w:rPr>
      </w:pPr>
      <w:del w:id="155" w:author="svcMRProcess" w:date="2018-09-09T17:20:00Z">
        <w:r>
          <w:rPr>
            <w:snapToGrid w:val="0"/>
          </w:rPr>
          <w:tab/>
          <w:delText>(e)</w:delText>
        </w:r>
        <w:r>
          <w:rPr>
            <w:snapToGrid w:val="0"/>
          </w:rPr>
          <w:tab/>
          <w:delText>any new or upgraded service referred to in paragraph (b) had then been provided; and</w:delText>
        </w:r>
      </w:del>
    </w:p>
    <w:p>
      <w:pPr>
        <w:pStyle w:val="Indenta"/>
        <w:rPr>
          <w:del w:id="156" w:author="svcMRProcess" w:date="2018-09-09T17:20:00Z"/>
          <w:snapToGrid w:val="0"/>
        </w:rPr>
      </w:pPr>
      <w:del w:id="157" w:author="svcMRProcess" w:date="2018-09-09T17:20:00Z">
        <w:r>
          <w:rPr>
            <w:snapToGrid w:val="0"/>
          </w:rPr>
          <w:tab/>
          <w:delText>(f)</w:delText>
        </w:r>
        <w:r>
          <w:rPr>
            <w:snapToGrid w:val="0"/>
          </w:rPr>
          <w:tab/>
          <w:delText>an interim valuation reflecting any development or change of use referred to in paragraph (c) had then been made and in force,</w:delText>
        </w:r>
      </w:del>
    </w:p>
    <w:p>
      <w:pPr>
        <w:pStyle w:val="Subsection"/>
        <w:spacing w:before="140"/>
        <w:rPr>
          <w:del w:id="158" w:author="svcMRProcess" w:date="2018-09-09T17:20:00Z"/>
          <w:snapToGrid w:val="0"/>
        </w:rPr>
      </w:pPr>
      <w:del w:id="159" w:author="svcMRProcess" w:date="2018-09-09T17:20:00Z">
        <w:r>
          <w:rPr>
            <w:snapToGrid w:val="0"/>
          </w:rPr>
          <w:tab/>
        </w:r>
        <w:r>
          <w:rPr>
            <w:snapToGrid w:val="0"/>
          </w:rPr>
          <w:tab/>
          <w:delText>and in applying subsection (1) the notional charge estimated under this subsection shall be regarded as having been the corresponding charge for the first year.</w:delText>
        </w:r>
      </w:del>
    </w:p>
    <w:p>
      <w:pPr>
        <w:pStyle w:val="Subsection"/>
        <w:spacing w:before="140"/>
        <w:rPr>
          <w:del w:id="160" w:author="svcMRProcess" w:date="2018-09-09T17:20:00Z"/>
          <w:snapToGrid w:val="0"/>
          <w:spacing w:val="-2"/>
        </w:rPr>
      </w:pPr>
      <w:del w:id="161" w:author="svcMRProcess" w:date="2018-09-09T17:20:00Z">
        <w:r>
          <w:rPr>
            <w:snapToGrid w:val="0"/>
            <w:spacing w:val="-2"/>
          </w:rPr>
          <w:tab/>
          <w:delText>(3)</w:delText>
        </w:r>
        <w:r>
          <w:rPr>
            <w:snapToGrid w:val="0"/>
            <w:spacing w:val="-2"/>
          </w:rPr>
          <w:tab/>
          <w:delText>Where a charge for a portion of a year in respect of any separately assessed land is prescribed on the basis of value, subsection (1) shall apply as if the charge were for a full year but for the purpose of so applying that subsection the corresponding charge for the previous year shall be adjusted according to the proportion of the year for which the charge is made.</w:delText>
        </w:r>
      </w:del>
    </w:p>
    <w:p>
      <w:pPr>
        <w:pStyle w:val="Subsection"/>
        <w:spacing w:before="140"/>
        <w:rPr>
          <w:del w:id="162" w:author="svcMRProcess" w:date="2018-09-09T17:20:00Z"/>
          <w:snapToGrid w:val="0"/>
        </w:rPr>
      </w:pPr>
      <w:del w:id="163" w:author="svcMRProcess" w:date="2018-09-09T17:20:00Z">
        <w:r>
          <w:rPr>
            <w:snapToGrid w:val="0"/>
          </w:rPr>
          <w:tab/>
          <w:delText>(4)</w:delText>
        </w:r>
        <w:r>
          <w:rPr>
            <w:snapToGrid w:val="0"/>
          </w:rPr>
          <w:tab/>
          <w:delText>Any supplemental charge made under section 41(1)(k) in either of the years concerned shall be disregarded for the purposes of applying subsection (1).</w:delText>
        </w:r>
      </w:del>
    </w:p>
    <w:p>
      <w:pPr>
        <w:pStyle w:val="Subsection"/>
        <w:spacing w:before="140"/>
        <w:rPr>
          <w:del w:id="164" w:author="svcMRProcess" w:date="2018-09-09T17:20:00Z"/>
          <w:snapToGrid w:val="0"/>
        </w:rPr>
      </w:pPr>
      <w:del w:id="165" w:author="svcMRProcess" w:date="2018-09-09T17:20:00Z">
        <w:r>
          <w:rPr>
            <w:snapToGrid w:val="0"/>
          </w:rPr>
          <w:tab/>
          <w:delText>(5)</w:delText>
        </w:r>
        <w:r>
          <w:rPr>
            <w:snapToGrid w:val="0"/>
          </w:rPr>
          <w:tab/>
          <w:delText>The by</w:delText>
        </w:r>
        <w:r>
          <w:rPr>
            <w:snapToGrid w:val="0"/>
          </w:rPr>
          <w:noBreakHyphen/>
          <w:delText>laws may prescribe a percentage less than 40% for the purposes of subsection (1), and where a lesser percentage is so prescribed that subsection shall have effect as if the reference therein to 40% were a reference to the percentage so prescribed.</w:delText>
        </w:r>
      </w:del>
    </w:p>
    <w:p>
      <w:pPr>
        <w:pStyle w:val="Ednotesection"/>
      </w:pPr>
      <w:del w:id="166" w:author="svcMRProcess" w:date="2018-09-09T17:20:00Z">
        <w:r>
          <w:tab/>
          <w:delText>[Section 41B inserted</w:delText>
        </w:r>
      </w:del>
      <w:ins w:id="167" w:author="svcMRProcess" w:date="2018-09-09T17:20:00Z">
        <w:r>
          <w:t>Repealed</w:t>
        </w:r>
      </w:ins>
      <w:r>
        <w:t xml:space="preserve"> by No. </w:t>
      </w:r>
      <w:del w:id="168" w:author="svcMRProcess" w:date="2018-09-09T17:20:00Z">
        <w:r>
          <w:delText>24</w:delText>
        </w:r>
      </w:del>
      <w:ins w:id="169" w:author="svcMRProcess" w:date="2018-09-09T17:20:00Z">
        <w:r>
          <w:t>25</w:t>
        </w:r>
      </w:ins>
      <w:r>
        <w:t xml:space="preserve"> of </w:t>
      </w:r>
      <w:del w:id="170" w:author="svcMRProcess" w:date="2018-09-09T17:20:00Z">
        <w:r>
          <w:delText>1987</w:delText>
        </w:r>
      </w:del>
      <w:ins w:id="171" w:author="svcMRProcess" w:date="2018-09-09T17:20:00Z">
        <w:r>
          <w:t>2005</w:t>
        </w:r>
      </w:ins>
      <w:r>
        <w:t xml:space="preserve"> s.</w:t>
      </w:r>
      <w:del w:id="172" w:author="svcMRProcess" w:date="2018-09-09T17:20:00Z">
        <w:r>
          <w:delText xml:space="preserve">8; amended by No. 73 of 1995 s.41.] </w:delText>
        </w:r>
      </w:del>
      <w:ins w:id="173" w:author="svcMRProcess" w:date="2018-09-09T17:20:00Z">
        <w:r>
          <w:t> 59.]</w:t>
        </w:r>
      </w:ins>
    </w:p>
    <w:p>
      <w:pPr>
        <w:pStyle w:val="Heading5"/>
        <w:rPr>
          <w:snapToGrid w:val="0"/>
        </w:rPr>
      </w:pPr>
      <w:bookmarkStart w:id="174" w:name="_Toc137027538"/>
      <w:bookmarkStart w:id="175" w:name="_Toc131479803"/>
      <w:r>
        <w:rPr>
          <w:rStyle w:val="CharSectno"/>
        </w:rPr>
        <w:t>41C</w:t>
      </w:r>
      <w:r>
        <w:rPr>
          <w:snapToGrid w:val="0"/>
        </w:rPr>
        <w:t xml:space="preserve">. </w:t>
      </w:r>
      <w:r>
        <w:rPr>
          <w:snapToGrid w:val="0"/>
        </w:rPr>
        <w:tab/>
        <w:t>Certain valuations may be indexed</w:t>
      </w:r>
      <w:bookmarkEnd w:id="133"/>
      <w:bookmarkEnd w:id="134"/>
      <w:bookmarkEnd w:id="135"/>
      <w:bookmarkEnd w:id="136"/>
      <w:bookmarkEnd w:id="174"/>
      <w:bookmarkEnd w:id="175"/>
      <w:r>
        <w:rPr>
          <w:snapToGrid w:val="0"/>
        </w:rPr>
        <w:t xml:space="preserve"> </w:t>
      </w:r>
    </w:p>
    <w:p>
      <w:pPr>
        <w:pStyle w:val="Subsection"/>
        <w:spacing w:before="14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spacing w:before="140"/>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 xml:space="preserve">[Section 41C inserted by No. 24 of 1987 s.8.] </w:t>
      </w:r>
    </w:p>
    <w:p>
      <w:pPr>
        <w:pStyle w:val="Heading5"/>
        <w:spacing w:before="200"/>
        <w:rPr>
          <w:snapToGrid w:val="0"/>
        </w:rPr>
      </w:pPr>
      <w:bookmarkStart w:id="176" w:name="_Toc420985162"/>
      <w:bookmarkStart w:id="177" w:name="_Toc486127505"/>
      <w:bookmarkStart w:id="178" w:name="_Toc512908110"/>
      <w:bookmarkStart w:id="179" w:name="_Toc512911168"/>
      <w:bookmarkStart w:id="180" w:name="_Toc137027539"/>
      <w:bookmarkStart w:id="181" w:name="_Toc131479804"/>
      <w:r>
        <w:rPr>
          <w:rStyle w:val="CharSectno"/>
        </w:rPr>
        <w:t>41D</w:t>
      </w:r>
      <w:r>
        <w:rPr>
          <w:snapToGrid w:val="0"/>
        </w:rPr>
        <w:t xml:space="preserve">. </w:t>
      </w:r>
      <w:r>
        <w:rPr>
          <w:snapToGrid w:val="0"/>
        </w:rPr>
        <w:tab/>
        <w:t>Phasing</w:t>
      </w:r>
      <w:r>
        <w:rPr>
          <w:snapToGrid w:val="0"/>
        </w:rPr>
        <w:noBreakHyphen/>
        <w:t>in of certain valuations</w:t>
      </w:r>
      <w:bookmarkEnd w:id="176"/>
      <w:bookmarkEnd w:id="177"/>
      <w:bookmarkEnd w:id="178"/>
      <w:bookmarkEnd w:id="179"/>
      <w:bookmarkEnd w:id="180"/>
      <w:bookmarkEnd w:id="181"/>
      <w:r>
        <w:rPr>
          <w:snapToGrid w:val="0"/>
        </w:rPr>
        <w:t xml:space="preserve"> </w:t>
      </w:r>
    </w:p>
    <w:p>
      <w:pPr>
        <w:pStyle w:val="Subsection"/>
        <w:spacing w:before="14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40"/>
        <w:rPr>
          <w:snapToGrid w:val="0"/>
          <w:spacing w:val="-3"/>
        </w:rPr>
      </w:pPr>
      <w:r>
        <w:rPr>
          <w:snapToGrid w:val="0"/>
          <w:spacing w:val="-3"/>
        </w:rPr>
        <w:tab/>
        <w:t>(2)</w:t>
      </w:r>
      <w:r>
        <w:rPr>
          <w:snapToGrid w:val="0"/>
          <w:spacing w:val="-3"/>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 xml:space="preserve">[Section 41D inserted by No. 24 of 1987 s.8; amended by No. 17 of 1993 s.13.] </w:t>
      </w:r>
    </w:p>
    <w:p>
      <w:pPr>
        <w:pStyle w:val="Heading5"/>
        <w:rPr>
          <w:snapToGrid w:val="0"/>
        </w:rPr>
      </w:pPr>
      <w:bookmarkStart w:id="182" w:name="_Toc420985163"/>
      <w:bookmarkStart w:id="183" w:name="_Toc486127506"/>
      <w:bookmarkStart w:id="184" w:name="_Toc512908111"/>
      <w:bookmarkStart w:id="185" w:name="_Toc512911169"/>
      <w:bookmarkStart w:id="186" w:name="_Toc137027540"/>
      <w:bookmarkStart w:id="187" w:name="_Toc131479805"/>
      <w:r>
        <w:rPr>
          <w:rStyle w:val="CharSectno"/>
        </w:rPr>
        <w:t>41E</w:t>
      </w:r>
      <w:r>
        <w:rPr>
          <w:snapToGrid w:val="0"/>
        </w:rPr>
        <w:t>.</w:t>
      </w:r>
      <w:r>
        <w:rPr>
          <w:snapToGrid w:val="0"/>
        </w:rPr>
        <w:tab/>
        <w:t>Interim valuations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rPr>
          <w:snapToGrid w:val="0"/>
        </w:rPr>
      </w:pPr>
      <w:r>
        <w:rPr>
          <w:snapToGrid w:val="0"/>
        </w:rPr>
        <w:tab/>
        <w:t>(2)</w:t>
      </w:r>
      <w:r>
        <w:rPr>
          <w:snapToGrid w:val="0"/>
        </w:rPr>
        <w:tab/>
        <w:t>Except to the extent expressly provided in subsection (1), that subsection does not limit the generality of section 41(1)(h).</w:t>
      </w:r>
    </w:p>
    <w:p>
      <w:pPr>
        <w:pStyle w:val="Subsection"/>
        <w:rPr>
          <w:snapToGrid w:val="0"/>
          <w:spacing w:val="-2"/>
        </w:rPr>
      </w:pPr>
      <w:r>
        <w:rPr>
          <w:snapToGrid w:val="0"/>
          <w:spacing w:val="-2"/>
        </w:rPr>
        <w:tab/>
        <w:t>(3)</w:t>
      </w:r>
      <w:r>
        <w:rPr>
          <w:snapToGrid w:val="0"/>
          <w:spacing w:val="-2"/>
        </w:rPr>
        <w:tab/>
        <w:t xml:space="preserve">Where, in accordance with subsection (1), a charge for a year may be reassessed by reason that an increased gross rental value has been assigned to land pursuant to an interim valuation under the </w:t>
      </w:r>
      <w:r>
        <w:rPr>
          <w:i/>
          <w:snapToGrid w:val="0"/>
          <w:spacing w:val="-2"/>
        </w:rPr>
        <w:t>Valuation of Land Act 1978</w:t>
      </w:r>
      <w:r>
        <w:rPr>
          <w:snapToGrid w:val="0"/>
          <w:spacing w:val="-2"/>
        </w:rPr>
        <w:t xml:space="preserve">, and the value assigned pursuant to the interim valuation exceeds the value (in this section referred to as </w:t>
      </w:r>
      <w:r>
        <w:rPr>
          <w:b/>
          <w:snapToGrid w:val="0"/>
          <w:spacing w:val="-2"/>
        </w:rPr>
        <w:t>“</w:t>
      </w:r>
      <w:r>
        <w:rPr>
          <w:rStyle w:val="CharDefText"/>
          <w:spacing w:val="-2"/>
        </w:rPr>
        <w:t>the notional value</w:t>
      </w:r>
      <w:r>
        <w:rPr>
          <w:b/>
          <w:snapToGrid w:val="0"/>
          <w:spacing w:val="-2"/>
        </w:rPr>
        <w:t>”</w:t>
      </w:r>
      <w:r>
        <w:rPr>
          <w:snapToGrid w:val="0"/>
          <w:spacing w:val="-2"/>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spacing w:val="-2"/>
        </w:rPr>
      </w:pPr>
      <w:r>
        <w:rPr>
          <w:snapToGrid w:val="0"/>
          <w:spacing w:val="-2"/>
        </w:rPr>
        <w:tab/>
        <w:t>(b)</w:t>
      </w:r>
      <w:r>
        <w:rPr>
          <w:snapToGrid w:val="0"/>
          <w:spacing w:val="-2"/>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spacing w:val="-2"/>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spacing w:before="100"/>
        <w:rPr>
          <w:snapToGrid w:val="0"/>
        </w:rPr>
      </w:pPr>
      <w:r>
        <w:rPr>
          <w:snapToGrid w:val="0"/>
        </w:rPr>
        <w:tab/>
        <w:t>(5)</w:t>
      </w:r>
      <w:r>
        <w:rPr>
          <w:snapToGrid w:val="0"/>
        </w:rPr>
        <w:tab/>
        <w:t xml:space="preserve">Where, for the purposes of this Act, the coming into force of a general </w:t>
      </w:r>
      <w:r>
        <w:rPr>
          <w:snapToGrid w:val="0"/>
          <w:spacing w:val="-3"/>
        </w:rPr>
        <w:t>valuation</w:t>
      </w:r>
      <w:r>
        <w:rPr>
          <w:snapToGrid w:val="0"/>
        </w:rPr>
        <w:t xml:space="preserve">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pPr>
      <w:r>
        <w:tab/>
        <w:t xml:space="preserve">[Section 41E inserted by No. 24 of 1987 s.8; amended by No. 17 of 1993 s.13; No. 73 of 1995 s.41.] </w:t>
      </w:r>
    </w:p>
    <w:p>
      <w:pPr>
        <w:pStyle w:val="Heading5"/>
        <w:spacing w:before="120"/>
        <w:rPr>
          <w:snapToGrid w:val="0"/>
        </w:rPr>
      </w:pPr>
      <w:bookmarkStart w:id="188" w:name="_Toc420985164"/>
      <w:bookmarkStart w:id="189" w:name="_Toc486127507"/>
      <w:bookmarkStart w:id="190" w:name="_Toc512908112"/>
      <w:bookmarkStart w:id="191" w:name="_Toc512911170"/>
      <w:bookmarkStart w:id="192" w:name="_Toc137027541"/>
      <w:bookmarkStart w:id="193" w:name="_Toc131479806"/>
      <w:r>
        <w:rPr>
          <w:rStyle w:val="CharSectno"/>
        </w:rPr>
        <w:t>41F</w:t>
      </w:r>
      <w:r>
        <w:rPr>
          <w:snapToGrid w:val="0"/>
        </w:rPr>
        <w:t xml:space="preserve">. </w:t>
      </w:r>
      <w:r>
        <w:rPr>
          <w:snapToGrid w:val="0"/>
        </w:rPr>
        <w:tab/>
        <w:t>Postponement of effect of general valuation</w:t>
      </w:r>
      <w:bookmarkEnd w:id="188"/>
      <w:bookmarkEnd w:id="189"/>
      <w:bookmarkEnd w:id="190"/>
      <w:bookmarkEnd w:id="191"/>
      <w:bookmarkEnd w:id="192"/>
      <w:bookmarkEnd w:id="193"/>
      <w:r>
        <w:rPr>
          <w:snapToGrid w:val="0"/>
        </w:rPr>
        <w:t xml:space="preserve"> </w:t>
      </w:r>
    </w:p>
    <w:p>
      <w:pPr>
        <w:pStyle w:val="Subsection"/>
        <w:spacing w:before="100"/>
        <w:rPr>
          <w:snapToGrid w:val="0"/>
          <w:spacing w:val="-3"/>
        </w:rPr>
      </w:pPr>
      <w:r>
        <w:rPr>
          <w:snapToGrid w:val="0"/>
          <w:spacing w:val="-3"/>
        </w:rPr>
        <w:tab/>
        <w:t>(1)</w:t>
      </w:r>
      <w:r>
        <w:rPr>
          <w:snapToGrid w:val="0"/>
          <w:spacing w:val="-3"/>
        </w:rPr>
        <w:tab/>
        <w:t xml:space="preserve">Notwithstanding that a notice may have been published under section 21 of the </w:t>
      </w:r>
      <w:r>
        <w:rPr>
          <w:i/>
          <w:snapToGrid w:val="0"/>
          <w:spacing w:val="-3"/>
        </w:rPr>
        <w:t>Valuation of Land Act 1978</w:t>
      </w:r>
      <w:r>
        <w:rPr>
          <w:snapToGrid w:val="0"/>
          <w:spacing w:val="-3"/>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spacing w:val="-3"/>
        </w:rPr>
        <w:t>Government Gazette</w:t>
      </w:r>
      <w:r>
        <w:rPr>
          <w:snapToGrid w:val="0"/>
          <w:spacing w:val="-3"/>
        </w:rPr>
        <w:t>, may authorize the Corporation —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authorization given by the Minister to the Corporation under subsection (1), the general valuation shall, subject to any further authorization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pPr>
      <w:r>
        <w:tab/>
        <w:t xml:space="preserve">[Section 41F inserted by No. 24 of 1987 s.8; amended by No. 73 of 1995 s.41.] </w:t>
      </w:r>
    </w:p>
    <w:p>
      <w:pPr>
        <w:pStyle w:val="Heading5"/>
        <w:rPr>
          <w:snapToGrid w:val="0"/>
        </w:rPr>
      </w:pPr>
      <w:bookmarkStart w:id="194" w:name="_Toc420985165"/>
      <w:bookmarkStart w:id="195" w:name="_Toc486127508"/>
      <w:bookmarkStart w:id="196" w:name="_Toc512908113"/>
      <w:bookmarkStart w:id="197" w:name="_Toc512911171"/>
      <w:bookmarkStart w:id="198" w:name="_Toc137027542"/>
      <w:bookmarkStart w:id="199" w:name="_Toc131479807"/>
      <w:r>
        <w:rPr>
          <w:rStyle w:val="CharSectno"/>
        </w:rPr>
        <w:t>41G</w:t>
      </w:r>
      <w:r>
        <w:rPr>
          <w:snapToGrid w:val="0"/>
        </w:rPr>
        <w:t xml:space="preserve">. </w:t>
      </w:r>
      <w:r>
        <w:rPr>
          <w:snapToGrid w:val="0"/>
        </w:rPr>
        <w:tab/>
        <w:t>Incomplete general valuation</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rPr>
          <w:snapToGrid w:val="0"/>
        </w:rPr>
      </w:pPr>
      <w:r>
        <w:rPr>
          <w:snapToGrid w:val="0"/>
        </w:rPr>
        <w:tab/>
      </w:r>
      <w:r>
        <w:rPr>
          <w:snapToGrid w:val="0"/>
        </w:rPr>
        <w:tab/>
        <w:t>and the Corporation is authorized to give effect thereto.</w:t>
      </w:r>
    </w:p>
    <w:p>
      <w:pPr>
        <w:pStyle w:val="Subsection"/>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pPr>
      <w:r>
        <w:tab/>
        <w:t xml:space="preserve">[Section 41G inserted by No. 24 of 1987 s.8; amended by No. 73 of 1995 s.41.] </w:t>
      </w:r>
    </w:p>
    <w:p>
      <w:pPr>
        <w:pStyle w:val="Heading5"/>
        <w:rPr>
          <w:snapToGrid w:val="0"/>
        </w:rPr>
      </w:pPr>
      <w:bookmarkStart w:id="200" w:name="_Toc420985166"/>
      <w:bookmarkStart w:id="201" w:name="_Toc486127509"/>
      <w:bookmarkStart w:id="202" w:name="_Toc512908114"/>
      <w:bookmarkStart w:id="203" w:name="_Toc512911172"/>
      <w:bookmarkStart w:id="204" w:name="_Toc137027543"/>
      <w:bookmarkStart w:id="205" w:name="_Toc131479808"/>
      <w:r>
        <w:rPr>
          <w:rStyle w:val="CharSectno"/>
        </w:rPr>
        <w:t>41GA</w:t>
      </w:r>
      <w:r>
        <w:rPr>
          <w:snapToGrid w:val="0"/>
        </w:rPr>
        <w:t>.</w:t>
      </w:r>
      <w:r>
        <w:rPr>
          <w:snapToGrid w:val="0"/>
        </w:rPr>
        <w:tab/>
        <w:t>Concession on certain charges after subdivision</w:t>
      </w:r>
      <w:bookmarkEnd w:id="200"/>
      <w:bookmarkEnd w:id="201"/>
      <w:bookmarkEnd w:id="202"/>
      <w:bookmarkEnd w:id="203"/>
      <w:bookmarkEnd w:id="204"/>
      <w:bookmarkEnd w:id="205"/>
      <w:r>
        <w:rPr>
          <w:snapToGrid w:val="0"/>
        </w:rPr>
        <w:t xml:space="preserve"> </w:t>
      </w:r>
    </w:p>
    <w:p>
      <w:pPr>
        <w:pStyle w:val="Subsection"/>
        <w:keepLines/>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 xml:space="preserve">[Section 41GA inserted by No. 12 of 1996 s.10.] </w:t>
      </w:r>
    </w:p>
    <w:p>
      <w:pPr>
        <w:pStyle w:val="Heading5"/>
        <w:rPr>
          <w:snapToGrid w:val="0"/>
        </w:rPr>
      </w:pPr>
      <w:bookmarkStart w:id="206" w:name="_Toc420985167"/>
      <w:bookmarkStart w:id="207" w:name="_Toc486127510"/>
      <w:bookmarkStart w:id="208" w:name="_Toc512908115"/>
      <w:bookmarkStart w:id="209" w:name="_Toc512911173"/>
      <w:bookmarkStart w:id="210" w:name="_Toc137027544"/>
      <w:bookmarkStart w:id="211" w:name="_Toc131479809"/>
      <w:r>
        <w:rPr>
          <w:rStyle w:val="CharSectno"/>
        </w:rPr>
        <w:t>41H</w:t>
      </w:r>
      <w:r>
        <w:rPr>
          <w:snapToGrid w:val="0"/>
        </w:rPr>
        <w:t xml:space="preserve">. </w:t>
      </w:r>
      <w:r>
        <w:rPr>
          <w:snapToGrid w:val="0"/>
        </w:rPr>
        <w:tab/>
        <w:t>Apportionment between joint owners or occupiers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 xml:space="preserve">[Section 41H inserted by No. 24 of 1987 s.8; amended by No. 73 of 1995 s.41.] </w:t>
      </w:r>
    </w:p>
    <w:p>
      <w:pPr>
        <w:pStyle w:val="Heading5"/>
        <w:rPr>
          <w:snapToGrid w:val="0"/>
        </w:rPr>
      </w:pPr>
      <w:bookmarkStart w:id="212" w:name="_Toc420985168"/>
      <w:bookmarkStart w:id="213" w:name="_Toc486127511"/>
      <w:bookmarkStart w:id="214" w:name="_Toc512908116"/>
      <w:bookmarkStart w:id="215" w:name="_Toc512911174"/>
      <w:bookmarkStart w:id="216" w:name="_Toc137027545"/>
      <w:bookmarkStart w:id="217" w:name="_Toc131479810"/>
      <w:r>
        <w:rPr>
          <w:rStyle w:val="CharSectno"/>
        </w:rPr>
        <w:t>41J</w:t>
      </w:r>
      <w:r>
        <w:rPr>
          <w:snapToGrid w:val="0"/>
        </w:rPr>
        <w:t>.</w:t>
      </w:r>
      <w:r>
        <w:rPr>
          <w:snapToGrid w:val="0"/>
        </w:rPr>
        <w:tab/>
        <w:t>Accounts based on estimated quantities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 xml:space="preserve">[Section 41J inserted by No. 24 of 1987 s.8; amended by No. 73 of 1995 s.41.] </w:t>
      </w:r>
    </w:p>
    <w:p>
      <w:pPr>
        <w:pStyle w:val="Heading5"/>
        <w:rPr>
          <w:snapToGrid w:val="0"/>
        </w:rPr>
      </w:pPr>
      <w:bookmarkStart w:id="218" w:name="_Toc420985169"/>
      <w:bookmarkStart w:id="219" w:name="_Toc486127512"/>
      <w:bookmarkStart w:id="220" w:name="_Toc512908117"/>
      <w:bookmarkStart w:id="221" w:name="_Toc512911175"/>
      <w:bookmarkStart w:id="222" w:name="_Toc137027546"/>
      <w:bookmarkStart w:id="223" w:name="_Toc131479811"/>
      <w:r>
        <w:rPr>
          <w:rStyle w:val="CharSectno"/>
        </w:rPr>
        <w:t>41K</w:t>
      </w:r>
      <w:r>
        <w:rPr>
          <w:snapToGrid w:val="0"/>
        </w:rPr>
        <w:t xml:space="preserve">. </w:t>
      </w:r>
      <w:r>
        <w:rPr>
          <w:snapToGrid w:val="0"/>
        </w:rPr>
        <w:tab/>
        <w:t>Certain information to be made available</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 xml:space="preserve">[Section 41K inserted by No. 24 of 1987 s.8; amended by No. 73 of 1995 s.41.] </w:t>
      </w:r>
    </w:p>
    <w:p>
      <w:pPr>
        <w:pStyle w:val="Heading5"/>
        <w:rPr>
          <w:snapToGrid w:val="0"/>
        </w:rPr>
      </w:pPr>
      <w:bookmarkStart w:id="224" w:name="_Toc420985170"/>
      <w:bookmarkStart w:id="225" w:name="_Toc486127513"/>
      <w:bookmarkStart w:id="226" w:name="_Toc512908118"/>
      <w:bookmarkStart w:id="227" w:name="_Toc512911176"/>
      <w:bookmarkStart w:id="228" w:name="_Toc137027547"/>
      <w:bookmarkStart w:id="229" w:name="_Toc131479812"/>
      <w:r>
        <w:rPr>
          <w:rStyle w:val="CharSectno"/>
        </w:rPr>
        <w:t>41L</w:t>
      </w:r>
      <w:r>
        <w:rPr>
          <w:snapToGrid w:val="0"/>
        </w:rPr>
        <w:t xml:space="preserve">. </w:t>
      </w:r>
      <w:r>
        <w:rPr>
          <w:snapToGrid w:val="0"/>
        </w:rPr>
        <w:tab/>
        <w:t>Interest on overdue amounts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 xml:space="preserve">[Section 41L inserted by No. 24 of 1987 s.8.] </w:t>
      </w:r>
    </w:p>
    <w:p>
      <w:pPr>
        <w:pStyle w:val="Heading5"/>
        <w:rPr>
          <w:snapToGrid w:val="0"/>
        </w:rPr>
      </w:pPr>
      <w:bookmarkStart w:id="230" w:name="_Toc420985171"/>
      <w:bookmarkStart w:id="231" w:name="_Toc486127514"/>
      <w:bookmarkStart w:id="232" w:name="_Toc512908119"/>
      <w:bookmarkStart w:id="233" w:name="_Toc512911177"/>
      <w:bookmarkStart w:id="234" w:name="_Toc137027548"/>
      <w:bookmarkStart w:id="235" w:name="_Toc131479813"/>
      <w:r>
        <w:rPr>
          <w:rStyle w:val="CharSectno"/>
        </w:rPr>
        <w:t>41M</w:t>
      </w:r>
      <w:r>
        <w:rPr>
          <w:snapToGrid w:val="0"/>
        </w:rPr>
        <w:t xml:space="preserve">. </w:t>
      </w:r>
      <w:r>
        <w:rPr>
          <w:snapToGrid w:val="0"/>
        </w:rPr>
        <w:tab/>
        <w:t>Corporation may waive or reduce certain amounts</w:t>
      </w:r>
      <w:bookmarkEnd w:id="230"/>
      <w:bookmarkEnd w:id="231"/>
      <w:bookmarkEnd w:id="232"/>
      <w:bookmarkEnd w:id="233"/>
      <w:bookmarkEnd w:id="234"/>
      <w:bookmarkEnd w:id="235"/>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 xml:space="preserve">[Section 41M inserted by No. 24 of 1987 s.8; amended by No. 73 of 1995 s.41.] </w:t>
      </w:r>
    </w:p>
    <w:p>
      <w:pPr>
        <w:pStyle w:val="Heading5"/>
        <w:rPr>
          <w:snapToGrid w:val="0"/>
        </w:rPr>
      </w:pPr>
      <w:bookmarkStart w:id="236" w:name="_Toc420985172"/>
      <w:bookmarkStart w:id="237" w:name="_Toc486127515"/>
      <w:bookmarkStart w:id="238" w:name="_Toc512908120"/>
      <w:bookmarkStart w:id="239" w:name="_Toc512911178"/>
      <w:bookmarkStart w:id="240" w:name="_Toc137027549"/>
      <w:bookmarkStart w:id="241" w:name="_Toc131479814"/>
      <w:r>
        <w:rPr>
          <w:rStyle w:val="CharSectno"/>
        </w:rPr>
        <w:t>41N</w:t>
      </w:r>
      <w:r>
        <w:rPr>
          <w:snapToGrid w:val="0"/>
        </w:rPr>
        <w:t>.</w:t>
      </w:r>
      <w:r>
        <w:rPr>
          <w:snapToGrid w:val="0"/>
        </w:rPr>
        <w:tab/>
        <w:t>Charges payable notwithstanding liability to prosecution</w:t>
      </w:r>
      <w:bookmarkEnd w:id="236"/>
      <w:bookmarkEnd w:id="237"/>
      <w:bookmarkEnd w:id="238"/>
      <w:bookmarkEnd w:id="239"/>
      <w:bookmarkEnd w:id="240"/>
      <w:bookmarkEnd w:id="24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s.8.]</w:t>
      </w:r>
    </w:p>
    <w:p>
      <w:pPr>
        <w:pStyle w:val="Heading3"/>
        <w:rPr>
          <w:ins w:id="242" w:author="svcMRProcess" w:date="2018-09-09T17:20:00Z"/>
          <w:rStyle w:val="CharDivText"/>
        </w:rPr>
      </w:pPr>
      <w:bookmarkStart w:id="243" w:name="_Toc137027550"/>
      <w:del w:id="244" w:author="svcMRProcess" w:date="2018-09-09T17:20:00Z">
        <w:r>
          <w:tab/>
          <w:delText>[</w:delText>
        </w:r>
      </w:del>
      <w:r>
        <w:rPr>
          <w:rStyle w:val="CharDivNo"/>
        </w:rPr>
        <w:t>Division 2</w:t>
      </w:r>
      <w:del w:id="245" w:author="svcMRProcess" w:date="2018-09-09T17:20:00Z">
        <w:r>
          <w:delText xml:space="preserve"> (sections 42, 43)  repealed</w:delText>
        </w:r>
      </w:del>
      <w:ins w:id="246" w:author="svcMRProcess" w:date="2018-09-09T17:20:00Z">
        <w:r>
          <w:t> — </w:t>
        </w:r>
        <w:r>
          <w:rPr>
            <w:rStyle w:val="CharDivText"/>
          </w:rPr>
          <w:t>Agreements as to charges</w:t>
        </w:r>
        <w:bookmarkEnd w:id="243"/>
      </w:ins>
    </w:p>
    <w:p>
      <w:pPr>
        <w:pStyle w:val="Footnoteheading"/>
        <w:rPr>
          <w:ins w:id="247" w:author="svcMRProcess" w:date="2018-09-09T17:20:00Z"/>
        </w:rPr>
      </w:pPr>
      <w:ins w:id="248" w:author="svcMRProcess" w:date="2018-09-09T17:20:00Z">
        <w:r>
          <w:tab/>
          <w:t>[Heading inserted</w:t>
        </w:r>
      </w:ins>
      <w:r>
        <w:t xml:space="preserve"> by No. </w:t>
      </w:r>
      <w:ins w:id="249" w:author="svcMRProcess" w:date="2018-09-09T17:20:00Z">
        <w:r>
          <w:t>25 of 2005 s. 60(1).]</w:t>
        </w:r>
      </w:ins>
    </w:p>
    <w:p>
      <w:pPr>
        <w:pStyle w:val="Heading5"/>
        <w:rPr>
          <w:ins w:id="250" w:author="svcMRProcess" w:date="2018-09-09T17:20:00Z"/>
        </w:rPr>
      </w:pPr>
      <w:bookmarkStart w:id="251" w:name="_Toc137027551"/>
      <w:ins w:id="252" w:author="svcMRProcess" w:date="2018-09-09T17:20:00Z">
        <w:r>
          <w:rPr>
            <w:rStyle w:val="CharSectno"/>
          </w:rPr>
          <w:t>42</w:t>
        </w:r>
        <w:r>
          <w:t>.</w:t>
        </w:r>
        <w:r>
          <w:tab/>
          <w:t>Agreements for different liability</w:t>
        </w:r>
        <w:bookmarkEnd w:id="251"/>
      </w:ins>
    </w:p>
    <w:p>
      <w:pPr>
        <w:pStyle w:val="Subsection"/>
        <w:rPr>
          <w:ins w:id="253" w:author="svcMRProcess" w:date="2018-09-09T17:20:00Z"/>
        </w:rPr>
      </w:pPr>
      <w:ins w:id="254" w:author="svcMRProcess" w:date="2018-09-09T17:20:00Z">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ins>
    </w:p>
    <w:p>
      <w:pPr>
        <w:pStyle w:val="Subsection"/>
        <w:rPr>
          <w:ins w:id="255" w:author="svcMRProcess" w:date="2018-09-09T17:20:00Z"/>
        </w:rPr>
      </w:pPr>
      <w:ins w:id="256" w:author="svcMRProcess" w:date="2018-09-09T17:20:00Z">
        <w:r>
          <w:tab/>
          <w:t>(2)</w:t>
        </w:r>
        <w:r>
          <w:tab/>
          <w:t>The agreement may provide for statutory charge provisions identified in the agreement to apply, with any modifications that may be agreed, in relation to the customer’s agreed liability.</w:t>
        </w:r>
      </w:ins>
    </w:p>
    <w:p>
      <w:pPr>
        <w:pStyle w:val="Subsection"/>
        <w:rPr>
          <w:ins w:id="257" w:author="svcMRProcess" w:date="2018-09-09T17:20:00Z"/>
        </w:rPr>
      </w:pPr>
      <w:ins w:id="258" w:author="svcMRProcess" w:date="2018-09-09T17:20:00Z">
        <w:r>
          <w:tab/>
          <w:t>(3)</w:t>
        </w:r>
        <w:r>
          <w:tab/>
          <w:t>The agreement has effect according to its terms, except that a person who is not bound by the agreement cannot be placed in a less favourable position than the person would have been in if the agreement had not been made.</w:t>
        </w:r>
      </w:ins>
    </w:p>
    <w:p>
      <w:pPr>
        <w:pStyle w:val="Subsection"/>
        <w:rPr>
          <w:ins w:id="259" w:author="svcMRProcess" w:date="2018-09-09T17:20:00Z"/>
        </w:rPr>
      </w:pPr>
      <w:ins w:id="260" w:author="svcMRProcess" w:date="2018-09-09T17:20:00Z">
        <w:r>
          <w:tab/>
          <w:t>(4)</w:t>
        </w:r>
        <w:r>
          <w:tab/>
          <w:t xml:space="preserve">In this section — </w:t>
        </w:r>
      </w:ins>
    </w:p>
    <w:p>
      <w:pPr>
        <w:pStyle w:val="Defstart"/>
        <w:rPr>
          <w:ins w:id="261" w:author="svcMRProcess" w:date="2018-09-09T17:20:00Z"/>
        </w:rPr>
      </w:pPr>
      <w:ins w:id="262" w:author="svcMRProcess" w:date="2018-09-09T17:20:00Z">
        <w:r>
          <w:rPr>
            <w:b/>
          </w:rPr>
          <w:tab/>
          <w:t>“</w:t>
        </w:r>
        <w:r>
          <w:rPr>
            <w:rStyle w:val="CharDefText"/>
          </w:rPr>
          <w:t>agreed liability</w:t>
        </w:r>
        <w:r>
          <w:rPr>
            <w:b/>
          </w:rPr>
          <w:t>”</w:t>
        </w:r>
        <w:r>
          <w:t xml:space="preserve"> means the customer’s liability under the agreement that is instead of liability to pay the statutory charge;</w:t>
        </w:r>
      </w:ins>
    </w:p>
    <w:p>
      <w:pPr>
        <w:pStyle w:val="Defstart"/>
        <w:rPr>
          <w:ins w:id="263" w:author="svcMRProcess" w:date="2018-09-09T17:20:00Z"/>
        </w:rPr>
      </w:pPr>
      <w:ins w:id="264" w:author="svcMRProcess" w:date="2018-09-09T17:20:00Z">
        <w:r>
          <w:rPr>
            <w:b/>
          </w:rPr>
          <w:tab/>
          <w:t>“</w:t>
        </w:r>
        <w:r>
          <w:rPr>
            <w:rStyle w:val="CharDefText"/>
          </w:rPr>
          <w:t>statutory charge</w:t>
        </w:r>
        <w:r>
          <w:rPr>
            <w:b/>
          </w:rPr>
          <w:t>”</w:t>
        </w:r>
        <w:r>
          <w:t xml:space="preserve"> means a charge under Division 1A relating to the provision by the Corporation of water services in relation to land;</w:t>
        </w:r>
      </w:ins>
    </w:p>
    <w:p>
      <w:pPr>
        <w:pStyle w:val="Defstart"/>
        <w:rPr>
          <w:ins w:id="265" w:author="svcMRProcess" w:date="2018-09-09T17:20:00Z"/>
        </w:rPr>
      </w:pPr>
      <w:ins w:id="266" w:author="svcMRProcess" w:date="2018-09-09T17:20:00Z">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ins>
    </w:p>
    <w:p>
      <w:pPr>
        <w:pStyle w:val="Footnoteheading"/>
        <w:rPr>
          <w:ins w:id="267" w:author="svcMRProcess" w:date="2018-09-09T17:20:00Z"/>
        </w:rPr>
      </w:pPr>
      <w:ins w:id="268" w:author="svcMRProcess" w:date="2018-09-09T17:20:00Z">
        <w:r>
          <w:tab/>
          <w:t>[Section 42 inserted by No. 25 of 2005 s. 60(1).]</w:t>
        </w:r>
      </w:ins>
    </w:p>
    <w:p>
      <w:pPr>
        <w:pStyle w:val="Ednotesection"/>
        <w:spacing w:before="120"/>
        <w:ind w:left="890" w:hanging="890"/>
      </w:pPr>
      <w:ins w:id="269" w:author="svcMRProcess" w:date="2018-09-09T17:20:00Z">
        <w:r>
          <w:t>[</w:t>
        </w:r>
        <w:r>
          <w:rPr>
            <w:b/>
            <w:bCs/>
          </w:rPr>
          <w:t>43.</w:t>
        </w:r>
        <w:r>
          <w:tab/>
          <w:t xml:space="preserve">Repealed by No. </w:t>
        </w:r>
      </w:ins>
      <w:r>
        <w:t>73 of 1995</w:t>
      </w:r>
      <w:del w:id="270" w:author="svcMRProcess" w:date="2018-09-09T17:20:00Z">
        <w:r>
          <w:delText> </w:delText>
        </w:r>
      </w:del>
      <w:ins w:id="271" w:author="svcMRProcess" w:date="2018-09-09T17:20:00Z">
        <w:r>
          <w:t xml:space="preserve"> </w:t>
        </w:r>
      </w:ins>
      <w:r>
        <w:t>s.</w:t>
      </w:r>
      <w:ins w:id="272" w:author="svcMRProcess" w:date="2018-09-09T17:20:00Z">
        <w:r>
          <w:t> </w:t>
        </w:r>
      </w:ins>
      <w:r>
        <w:t>26.]</w:t>
      </w:r>
      <w:del w:id="273" w:author="svcMRProcess" w:date="2018-09-09T17:20:00Z">
        <w:r>
          <w:delText xml:space="preserve"> </w:delText>
        </w:r>
      </w:del>
    </w:p>
    <w:p>
      <w:pPr>
        <w:pStyle w:val="Ednotesection"/>
        <w:spacing w:before="120"/>
        <w:ind w:left="890" w:hanging="890"/>
      </w:pPr>
      <w:r>
        <w:t>[</w:t>
      </w:r>
      <w:r>
        <w:rPr>
          <w:b/>
        </w:rPr>
        <w:t>44</w:t>
      </w:r>
      <w:r>
        <w:rPr>
          <w:b/>
        </w:rPr>
        <w:noBreakHyphen/>
        <w:t>48.</w:t>
      </w:r>
      <w:r>
        <w:tab/>
        <w:t xml:space="preserve">Repealed by No. 98 of 1985 s.3.] </w:t>
      </w:r>
    </w:p>
    <w:p>
      <w:pPr>
        <w:pStyle w:val="Ednotedivision"/>
      </w:pPr>
      <w:r>
        <w:t>[Division 3 (sections 49</w:t>
      </w:r>
      <w:r>
        <w:noBreakHyphen/>
        <w:t xml:space="preserve">53)  repealed by No. 73 of 1995 s.26.] </w:t>
      </w:r>
    </w:p>
    <w:p>
      <w:pPr>
        <w:pStyle w:val="Ednotedivision"/>
      </w:pPr>
      <w:r>
        <w:t>[Division 4 (sections 54</w:t>
      </w:r>
      <w:r>
        <w:noBreakHyphen/>
        <w:t xml:space="preserve">56)  repealed by No. 73 of 1995 s.26.] </w:t>
      </w:r>
    </w:p>
    <w:p>
      <w:pPr>
        <w:pStyle w:val="Ednotedivision"/>
      </w:pPr>
      <w:r>
        <w:t>[Division 5 (sections 57</w:t>
      </w:r>
      <w:r>
        <w:noBreakHyphen/>
        <w:t xml:space="preserve">60)  repealed by No. 73 of 1995 s.26.] </w:t>
      </w:r>
    </w:p>
    <w:p>
      <w:pPr>
        <w:pStyle w:val="Heading3"/>
        <w:rPr>
          <w:snapToGrid w:val="0"/>
        </w:rPr>
      </w:pPr>
      <w:bookmarkStart w:id="274" w:name="_Toc92785923"/>
      <w:bookmarkStart w:id="275" w:name="_Toc96326509"/>
      <w:bookmarkStart w:id="276" w:name="_Toc96507548"/>
      <w:bookmarkStart w:id="277" w:name="_Toc103069221"/>
      <w:bookmarkStart w:id="278" w:name="_Toc123005018"/>
      <w:bookmarkStart w:id="279" w:name="_Toc131479815"/>
      <w:bookmarkStart w:id="280" w:name="_Toc137027552"/>
      <w:r>
        <w:rPr>
          <w:rStyle w:val="CharDivNo"/>
        </w:rPr>
        <w:t>Division 6</w:t>
      </w:r>
      <w:r>
        <w:rPr>
          <w:snapToGrid w:val="0"/>
        </w:rPr>
        <w:t> — </w:t>
      </w:r>
      <w:r>
        <w:rPr>
          <w:rStyle w:val="CharDivText"/>
        </w:rPr>
        <w:t>Liability, indemnity, etc.</w:t>
      </w:r>
      <w:bookmarkEnd w:id="274"/>
      <w:bookmarkEnd w:id="275"/>
      <w:bookmarkEnd w:id="276"/>
      <w:bookmarkEnd w:id="277"/>
      <w:bookmarkEnd w:id="278"/>
      <w:bookmarkEnd w:id="279"/>
      <w:bookmarkEnd w:id="280"/>
      <w:r>
        <w:rPr>
          <w:rStyle w:val="CharDivText"/>
        </w:rPr>
        <w:t xml:space="preserve"> </w:t>
      </w:r>
    </w:p>
    <w:p>
      <w:pPr>
        <w:pStyle w:val="Ednotesection"/>
        <w:rPr>
          <w:rFonts w:ascii="Courier New" w:hAnsi="Courier New"/>
        </w:rPr>
      </w:pPr>
      <w:r>
        <w:t>[</w:t>
      </w:r>
      <w:r>
        <w:rPr>
          <w:b/>
        </w:rPr>
        <w:t>61.</w:t>
      </w:r>
      <w:r>
        <w:tab/>
        <w:t>Repealed by No. 73 of 1995 s.27.]</w:t>
      </w:r>
      <w:r>
        <w:rPr>
          <w:rFonts w:ascii="Courier New" w:hAnsi="Courier New"/>
        </w:rPr>
        <w:t xml:space="preserve"> </w:t>
      </w:r>
    </w:p>
    <w:p>
      <w:pPr>
        <w:pStyle w:val="Heading5"/>
        <w:rPr>
          <w:snapToGrid w:val="0"/>
        </w:rPr>
      </w:pPr>
      <w:bookmarkStart w:id="281" w:name="_Toc420985173"/>
      <w:bookmarkStart w:id="282" w:name="_Toc486127516"/>
      <w:bookmarkStart w:id="283" w:name="_Toc512908121"/>
      <w:bookmarkStart w:id="284" w:name="_Toc512911179"/>
      <w:bookmarkStart w:id="285" w:name="_Toc137027553"/>
      <w:bookmarkStart w:id="286" w:name="_Toc131479816"/>
      <w:r>
        <w:rPr>
          <w:rStyle w:val="CharSectno"/>
        </w:rPr>
        <w:t>62</w:t>
      </w:r>
      <w:r>
        <w:rPr>
          <w:snapToGrid w:val="0"/>
        </w:rPr>
        <w:t>.</w:t>
      </w:r>
      <w:r>
        <w:rPr>
          <w:snapToGrid w:val="0"/>
        </w:rPr>
        <w:tab/>
        <w:t>Liability for physical damage to land, etc.</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authorized to take such amount, if any, into account.</w:t>
      </w:r>
    </w:p>
    <w:p>
      <w:pPr>
        <w:pStyle w:val="Footnotesection"/>
      </w:pPr>
      <w:r>
        <w:tab/>
        <w:t xml:space="preserve">[Section 62 amended by No. 25 of 1985 s.14; No. 73 of 1995 s.42; No. 31 of 1997 s.137(2); No. 55 of 2004 s. 571.] </w:t>
      </w:r>
    </w:p>
    <w:p>
      <w:pPr>
        <w:pStyle w:val="Heading5"/>
        <w:rPr>
          <w:snapToGrid w:val="0"/>
        </w:rPr>
      </w:pPr>
      <w:bookmarkStart w:id="287" w:name="_Toc420985174"/>
      <w:bookmarkStart w:id="288" w:name="_Toc486127517"/>
      <w:bookmarkStart w:id="289" w:name="_Toc512908122"/>
      <w:bookmarkStart w:id="290" w:name="_Toc512911180"/>
      <w:bookmarkStart w:id="291" w:name="_Toc137027554"/>
      <w:bookmarkStart w:id="292" w:name="_Toc131479817"/>
      <w:r>
        <w:rPr>
          <w:rStyle w:val="CharSectno"/>
        </w:rPr>
        <w:t>63</w:t>
      </w:r>
      <w:r>
        <w:rPr>
          <w:snapToGrid w:val="0"/>
        </w:rPr>
        <w:t>.</w:t>
      </w:r>
      <w:r>
        <w:rPr>
          <w:snapToGrid w:val="0"/>
        </w:rPr>
        <w:tab/>
        <w:t>Actions for damages generally</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authorized by the Commission or the Corporation or a statutory authority unless negligence is established.</w:t>
      </w:r>
    </w:p>
    <w:p>
      <w:pPr>
        <w:pStyle w:val="Subsection"/>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 xml:space="preserve">[Section 63 amended by No. 73 of 1995 s.42.] </w:t>
      </w:r>
    </w:p>
    <w:p>
      <w:pPr>
        <w:pStyle w:val="Heading2"/>
      </w:pPr>
      <w:bookmarkStart w:id="293" w:name="_Toc92785926"/>
      <w:bookmarkStart w:id="294" w:name="_Toc96326512"/>
      <w:bookmarkStart w:id="295" w:name="_Toc96507551"/>
      <w:bookmarkStart w:id="296" w:name="_Toc103069224"/>
      <w:bookmarkStart w:id="297" w:name="_Toc123005021"/>
      <w:bookmarkStart w:id="298" w:name="_Toc131479818"/>
      <w:bookmarkStart w:id="299" w:name="_Toc137027555"/>
      <w:r>
        <w:rPr>
          <w:rStyle w:val="CharPartNo"/>
        </w:rPr>
        <w:t>Part IV</w:t>
      </w:r>
      <w:r>
        <w:rPr>
          <w:rStyle w:val="CharDivNo"/>
        </w:rPr>
        <w:t> </w:t>
      </w:r>
      <w:r>
        <w:t>—</w:t>
      </w:r>
      <w:r>
        <w:rPr>
          <w:rStyle w:val="CharDivText"/>
        </w:rPr>
        <w:t> </w:t>
      </w:r>
      <w:r>
        <w:rPr>
          <w:rStyle w:val="CharPartText"/>
        </w:rPr>
        <w:t>Agreements relating to works and water services</w:t>
      </w:r>
      <w:bookmarkEnd w:id="293"/>
      <w:bookmarkEnd w:id="294"/>
      <w:bookmarkEnd w:id="295"/>
      <w:bookmarkEnd w:id="296"/>
      <w:bookmarkEnd w:id="297"/>
      <w:bookmarkEnd w:id="298"/>
      <w:bookmarkEnd w:id="299"/>
      <w:r>
        <w:rPr>
          <w:rStyle w:val="CharPartText"/>
        </w:rPr>
        <w:t xml:space="preserve"> </w:t>
      </w:r>
    </w:p>
    <w:p>
      <w:pPr>
        <w:pStyle w:val="Footnoteheading"/>
        <w:rPr>
          <w:snapToGrid w:val="0"/>
        </w:rPr>
      </w:pPr>
      <w:r>
        <w:rPr>
          <w:snapToGrid w:val="0"/>
        </w:rPr>
        <w:tab/>
        <w:t>[Heading inserted by No. 25 of 1985 s.15.]</w:t>
      </w:r>
    </w:p>
    <w:p>
      <w:pPr>
        <w:pStyle w:val="Heading5"/>
        <w:rPr>
          <w:snapToGrid w:val="0"/>
        </w:rPr>
      </w:pPr>
      <w:bookmarkStart w:id="300" w:name="_Toc420985175"/>
      <w:bookmarkStart w:id="301" w:name="_Toc486127518"/>
      <w:bookmarkStart w:id="302" w:name="_Toc512908123"/>
      <w:bookmarkStart w:id="303" w:name="_Toc512911181"/>
      <w:bookmarkStart w:id="304" w:name="_Toc137027556"/>
      <w:bookmarkStart w:id="305" w:name="_Toc131479819"/>
      <w:r>
        <w:rPr>
          <w:rStyle w:val="CharSectno"/>
        </w:rPr>
        <w:t>64</w:t>
      </w:r>
      <w:r>
        <w:rPr>
          <w:snapToGrid w:val="0"/>
        </w:rPr>
        <w:t>.</w:t>
      </w:r>
      <w:r>
        <w:rPr>
          <w:snapToGrid w:val="0"/>
        </w:rPr>
        <w:tab/>
        <w:t>Application</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s.15; amended by No. 73 of 1995 s.41.] </w:t>
      </w:r>
    </w:p>
    <w:p>
      <w:pPr>
        <w:pStyle w:val="Heading5"/>
        <w:rPr>
          <w:snapToGrid w:val="0"/>
        </w:rPr>
      </w:pPr>
      <w:bookmarkStart w:id="306" w:name="_Toc420985176"/>
      <w:bookmarkStart w:id="307" w:name="_Toc486127519"/>
      <w:bookmarkStart w:id="308" w:name="_Toc512908124"/>
      <w:bookmarkStart w:id="309" w:name="_Toc512911182"/>
      <w:bookmarkStart w:id="310" w:name="_Toc137027557"/>
      <w:bookmarkStart w:id="311" w:name="_Toc131479820"/>
      <w:r>
        <w:rPr>
          <w:rStyle w:val="CharSectno"/>
        </w:rPr>
        <w:t>65</w:t>
      </w:r>
      <w:r>
        <w:rPr>
          <w:snapToGrid w:val="0"/>
        </w:rPr>
        <w:t>.</w:t>
      </w:r>
      <w:r>
        <w:rPr>
          <w:snapToGrid w:val="0"/>
        </w:rPr>
        <w:tab/>
        <w:t>Interpretation of this Part</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pPr>
      <w:r>
        <w:rPr>
          <w:b/>
        </w:rPr>
        <w:tab/>
        <w:t>“</w:t>
      </w:r>
      <w:r>
        <w:rPr>
          <w:rStyle w:val="CharDefText"/>
        </w:rPr>
        <w:t>proposal</w:t>
      </w:r>
      <w:r>
        <w:rPr>
          <w:b/>
        </w:rPr>
        <w:t>”</w:t>
      </w:r>
      <w:r>
        <w:t xml:space="preserve"> includes a plan, specification or design, and any amended proposal, for the development or subdivision of any land;</w:t>
      </w:r>
    </w:p>
    <w:p>
      <w:pPr>
        <w:pStyle w:val="Defstart"/>
        <w:tabs>
          <w:tab w:val="clear" w:pos="879"/>
          <w:tab w:val="left" w:pos="1560"/>
        </w:tabs>
        <w:ind w:left="1843" w:hanging="1843"/>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keepNext/>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pPr>
      <w:r>
        <w:tab/>
        <w:t xml:space="preserve">[Section 65 inserted by No. 25 of 1985 s.15; amended by No. 73 of 1995 s.28; No. 14 of 1996 s.4; No. 67 of 2003 s. 62; No. 38 of 2005 s. 15.] </w:t>
      </w:r>
    </w:p>
    <w:p>
      <w:pPr>
        <w:pStyle w:val="Heading5"/>
        <w:spacing w:before="120"/>
        <w:rPr>
          <w:snapToGrid w:val="0"/>
        </w:rPr>
      </w:pPr>
      <w:bookmarkStart w:id="312" w:name="_Toc420985177"/>
      <w:bookmarkStart w:id="313" w:name="_Toc486127520"/>
      <w:bookmarkStart w:id="314" w:name="_Toc512908125"/>
      <w:bookmarkStart w:id="315" w:name="_Toc512911183"/>
      <w:bookmarkStart w:id="316" w:name="_Toc137027558"/>
      <w:bookmarkStart w:id="317" w:name="_Toc131479821"/>
      <w:r>
        <w:rPr>
          <w:rStyle w:val="CharSectno"/>
        </w:rPr>
        <w:t>66</w:t>
      </w:r>
      <w:r>
        <w:rPr>
          <w:snapToGrid w:val="0"/>
        </w:rPr>
        <w:t>.</w:t>
      </w:r>
      <w:r>
        <w:rPr>
          <w:snapToGrid w:val="0"/>
        </w:rPr>
        <w:tab/>
        <w:t>Advice and guidelines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pPr>
      <w:r>
        <w:tab/>
        <w:t xml:space="preserve">[Section 66 inserted by No. 15 of 1985 s.15; amended by No. 73 of 1995 s.29; No. 67 of 2003 s. 62.] </w:t>
      </w:r>
    </w:p>
    <w:p>
      <w:pPr>
        <w:pStyle w:val="Heading5"/>
        <w:rPr>
          <w:snapToGrid w:val="0"/>
        </w:rPr>
      </w:pPr>
      <w:bookmarkStart w:id="318" w:name="_Toc420985178"/>
      <w:bookmarkStart w:id="319" w:name="_Toc486127521"/>
      <w:bookmarkStart w:id="320" w:name="_Toc512908126"/>
      <w:bookmarkStart w:id="321" w:name="_Toc512911184"/>
      <w:bookmarkStart w:id="322" w:name="_Toc137027559"/>
      <w:bookmarkStart w:id="323" w:name="_Toc131479822"/>
      <w:r>
        <w:rPr>
          <w:rStyle w:val="CharSectno"/>
        </w:rPr>
        <w:t>67</w:t>
      </w:r>
      <w:r>
        <w:rPr>
          <w:snapToGrid w:val="0"/>
        </w:rPr>
        <w:t>.</w:t>
      </w:r>
      <w:r>
        <w:rPr>
          <w:snapToGrid w:val="0"/>
        </w:rPr>
        <w:tab/>
        <w:t>Agreements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spacing w:before="180"/>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authorized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spacing w:before="180"/>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spacing w:before="180"/>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rPr>
          <w:snapToGrid w:val="0"/>
        </w:rPr>
      </w:pPr>
      <w:r>
        <w:rPr>
          <w:snapToGrid w:val="0"/>
        </w:rPr>
        <w:tab/>
        <w:t>(a)</w:t>
      </w:r>
      <w:r>
        <w:rPr>
          <w:snapToGrid w:val="0"/>
        </w:rPr>
        <w:tab/>
        <w:t>the planning condition is removed under the provision of that Act;</w:t>
      </w:r>
    </w:p>
    <w:p>
      <w:pPr>
        <w:pStyle w:val="Indenta"/>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s.15; amended by No. 84 of 1994 s.46; No. 73 of 1995 s.41; No. 14 of 1996 s.4; No. 38 of 2005 s. 15.] </w:t>
      </w:r>
    </w:p>
    <w:p>
      <w:pPr>
        <w:pStyle w:val="Heading5"/>
        <w:rPr>
          <w:snapToGrid w:val="0"/>
        </w:rPr>
      </w:pPr>
      <w:bookmarkStart w:id="324" w:name="_Toc420985179"/>
      <w:bookmarkStart w:id="325" w:name="_Toc486127522"/>
      <w:bookmarkStart w:id="326" w:name="_Toc512908127"/>
      <w:bookmarkStart w:id="327" w:name="_Toc512911185"/>
      <w:bookmarkStart w:id="328" w:name="_Toc137027560"/>
      <w:bookmarkStart w:id="329" w:name="_Toc131479823"/>
      <w:r>
        <w:rPr>
          <w:rStyle w:val="CharSectno"/>
        </w:rPr>
        <w:t>67A</w:t>
      </w:r>
      <w:r>
        <w:rPr>
          <w:snapToGrid w:val="0"/>
        </w:rPr>
        <w:t xml:space="preserve">. </w:t>
      </w:r>
      <w:r>
        <w:rPr>
          <w:snapToGrid w:val="0"/>
        </w:rPr>
        <w:tab/>
        <w:t>Deferring headworks payments for certain subdivisions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 xml:space="preserve">[Section 67A inserted by No. 12 of 1996 s.11.] </w:t>
      </w:r>
    </w:p>
    <w:p>
      <w:pPr>
        <w:pStyle w:val="Heading5"/>
        <w:rPr>
          <w:snapToGrid w:val="0"/>
        </w:rPr>
      </w:pPr>
      <w:bookmarkStart w:id="330" w:name="_Toc420985180"/>
      <w:bookmarkStart w:id="331" w:name="_Toc486127523"/>
      <w:bookmarkStart w:id="332" w:name="_Toc512908128"/>
      <w:bookmarkStart w:id="333" w:name="_Toc512911186"/>
      <w:bookmarkStart w:id="334" w:name="_Toc137027561"/>
      <w:bookmarkStart w:id="335" w:name="_Toc131479824"/>
      <w:r>
        <w:rPr>
          <w:rStyle w:val="CharSectno"/>
        </w:rPr>
        <w:t>67B</w:t>
      </w:r>
      <w:r>
        <w:rPr>
          <w:snapToGrid w:val="0"/>
        </w:rPr>
        <w:t xml:space="preserve">. </w:t>
      </w:r>
      <w:r>
        <w:rPr>
          <w:snapToGrid w:val="0"/>
        </w:rPr>
        <w:tab/>
        <w:t>Transfer of land restricted until deferred amount paid</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keepNext/>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keepNext/>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authorized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67B inserted by No. 12 of 1996 s.11.] </w:t>
      </w:r>
    </w:p>
    <w:p>
      <w:pPr>
        <w:pStyle w:val="Heading2"/>
      </w:pPr>
      <w:bookmarkStart w:id="336" w:name="_Toc92785933"/>
      <w:bookmarkStart w:id="337" w:name="_Toc96326519"/>
      <w:bookmarkStart w:id="338" w:name="_Toc96507558"/>
      <w:bookmarkStart w:id="339" w:name="_Toc103069231"/>
      <w:bookmarkStart w:id="340" w:name="_Toc123005028"/>
      <w:bookmarkStart w:id="341" w:name="_Toc131479825"/>
      <w:bookmarkStart w:id="342" w:name="_Toc137027562"/>
      <w:r>
        <w:rPr>
          <w:rStyle w:val="CharPartNo"/>
        </w:rPr>
        <w:t>Part V</w:t>
      </w:r>
      <w:r>
        <w:rPr>
          <w:rStyle w:val="CharDivNo"/>
        </w:rPr>
        <w:t> </w:t>
      </w:r>
      <w:r>
        <w:t>—</w:t>
      </w:r>
      <w:r>
        <w:rPr>
          <w:rStyle w:val="CharDivText"/>
        </w:rPr>
        <w:t> </w:t>
      </w:r>
      <w:r>
        <w:rPr>
          <w:rStyle w:val="CharPartText"/>
        </w:rPr>
        <w:t>Access to land and information for rating purposes</w:t>
      </w:r>
      <w:bookmarkEnd w:id="336"/>
      <w:bookmarkEnd w:id="337"/>
      <w:bookmarkEnd w:id="338"/>
      <w:bookmarkEnd w:id="339"/>
      <w:bookmarkEnd w:id="340"/>
      <w:bookmarkEnd w:id="341"/>
      <w:bookmarkEnd w:id="342"/>
    </w:p>
    <w:p>
      <w:pPr>
        <w:pStyle w:val="Footnoteheading"/>
        <w:rPr>
          <w:snapToGrid w:val="0"/>
        </w:rPr>
      </w:pPr>
      <w:r>
        <w:rPr>
          <w:snapToGrid w:val="0"/>
        </w:rPr>
        <w:tab/>
        <w:t xml:space="preserve">[Heading inserted by No. 25 of 1985 s.16.] </w:t>
      </w:r>
    </w:p>
    <w:p>
      <w:pPr>
        <w:pStyle w:val="Heading5"/>
        <w:rPr>
          <w:snapToGrid w:val="0"/>
        </w:rPr>
      </w:pPr>
      <w:bookmarkStart w:id="343" w:name="_Toc420985181"/>
      <w:bookmarkStart w:id="344" w:name="_Toc486127524"/>
      <w:bookmarkStart w:id="345" w:name="_Toc512908129"/>
      <w:bookmarkStart w:id="346" w:name="_Toc512911187"/>
      <w:bookmarkStart w:id="347" w:name="_Toc137027563"/>
      <w:bookmarkStart w:id="348" w:name="_Toc131479826"/>
      <w:r>
        <w:rPr>
          <w:rStyle w:val="CharSectno"/>
        </w:rPr>
        <w:t>68</w:t>
      </w:r>
      <w:r>
        <w:rPr>
          <w:snapToGrid w:val="0"/>
        </w:rPr>
        <w:t>.</w:t>
      </w:r>
      <w:r>
        <w:rPr>
          <w:snapToGrid w:val="0"/>
        </w:rPr>
        <w:tab/>
        <w:t>Access to land and information for the purposes of rating, etc.</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For the purposes of this Act or a relevant Act, a person authorized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authorization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s.16; amended by No. 73 of 1995 s.41.] </w:t>
      </w:r>
    </w:p>
    <w:p>
      <w:pPr>
        <w:pStyle w:val="Heading5"/>
        <w:rPr>
          <w:snapToGrid w:val="0"/>
        </w:rPr>
      </w:pPr>
      <w:bookmarkStart w:id="349" w:name="_Toc420985182"/>
      <w:bookmarkStart w:id="350" w:name="_Toc486127525"/>
      <w:bookmarkStart w:id="351" w:name="_Toc512908130"/>
      <w:bookmarkStart w:id="352" w:name="_Toc512911188"/>
      <w:bookmarkStart w:id="353" w:name="_Toc137027564"/>
      <w:bookmarkStart w:id="354" w:name="_Toc131479827"/>
      <w:r>
        <w:rPr>
          <w:rStyle w:val="CharSectno"/>
        </w:rPr>
        <w:t>69</w:t>
      </w:r>
      <w:r>
        <w:rPr>
          <w:snapToGrid w:val="0"/>
        </w:rPr>
        <w:t>.</w:t>
      </w:r>
      <w:r>
        <w:rPr>
          <w:snapToGrid w:val="0"/>
        </w:rPr>
        <w:tab/>
        <w:t>Provision of information as to rating, etc.</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authorized by the owner to serve notices or demands, ceases to be so authorized in relation to,</w:t>
      </w:r>
    </w:p>
    <w:p>
      <w:pPr>
        <w:pStyle w:val="Subsection"/>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rPr>
          <w:snapToGrid w:val="0"/>
        </w:rPr>
      </w:pPr>
      <w:r>
        <w:rPr>
          <w:snapToGrid w:val="0"/>
        </w:rPr>
        <w:tab/>
        <w:t>(2)</w:t>
      </w:r>
      <w:r>
        <w:rPr>
          <w:snapToGrid w:val="0"/>
        </w:rPr>
        <w:tab/>
        <w:t>A person who, after being requested to furnish that name by the Corporation or any officer authorized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authorized to receive the rents of the land; or</w:t>
      </w:r>
    </w:p>
    <w:p>
      <w:pPr>
        <w:pStyle w:val="Indenta"/>
        <w:rPr>
          <w:snapToGrid w:val="0"/>
        </w:rPr>
      </w:pPr>
      <w:r>
        <w:rPr>
          <w:snapToGrid w:val="0"/>
        </w:rPr>
        <w:tab/>
        <w:t>(b)</w:t>
      </w:r>
      <w:r>
        <w:rPr>
          <w:snapToGrid w:val="0"/>
        </w:rPr>
        <w:tab/>
        <w:t>being a person receiving or authorized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s.16; amended by No. 73 of 1995 s.41.] </w:t>
      </w:r>
    </w:p>
    <w:p>
      <w:pPr>
        <w:pStyle w:val="Heading5"/>
        <w:rPr>
          <w:snapToGrid w:val="0"/>
        </w:rPr>
      </w:pPr>
      <w:bookmarkStart w:id="355" w:name="_Toc420985183"/>
      <w:bookmarkStart w:id="356" w:name="_Toc486127526"/>
      <w:bookmarkStart w:id="357" w:name="_Toc512908131"/>
      <w:bookmarkStart w:id="358" w:name="_Toc512911189"/>
      <w:bookmarkStart w:id="359" w:name="_Toc137027565"/>
      <w:bookmarkStart w:id="360" w:name="_Toc131479828"/>
      <w:r>
        <w:rPr>
          <w:rStyle w:val="CharSectno"/>
        </w:rPr>
        <w:t>69A</w:t>
      </w:r>
      <w:r>
        <w:rPr>
          <w:snapToGrid w:val="0"/>
        </w:rPr>
        <w:t xml:space="preserve">. </w:t>
      </w:r>
      <w:r>
        <w:rPr>
          <w:snapToGrid w:val="0"/>
        </w:rPr>
        <w:tab/>
        <w:t>Rating records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Subsection"/>
        <w:rPr>
          <w:snapToGrid w:val="0"/>
        </w:rPr>
      </w:pPr>
      <w:r>
        <w:rPr>
          <w:snapToGrid w:val="0"/>
        </w:rPr>
        <w:tab/>
      </w:r>
      <w:r>
        <w:rPr>
          <w:snapToGrid w:val="0"/>
        </w:rPr>
        <w:tab/>
        <w:t>where it is relevant to the making of any charge in respect of the land,</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authorized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authorized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authorized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authorized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 xml:space="preserve">[Section 69A inserted by No. 110 of 1985 s.10; amended by No. 24 of 1987 s.9; No. 73 of 1995 s.41; No. 14 of 1996 s.4.] </w:t>
      </w:r>
    </w:p>
    <w:p>
      <w:pPr>
        <w:pStyle w:val="Heading5"/>
        <w:rPr>
          <w:snapToGrid w:val="0"/>
        </w:rPr>
      </w:pPr>
      <w:bookmarkStart w:id="361" w:name="_Toc420985184"/>
      <w:bookmarkStart w:id="362" w:name="_Toc486127527"/>
      <w:bookmarkStart w:id="363" w:name="_Toc512908132"/>
      <w:bookmarkStart w:id="364" w:name="_Toc512911190"/>
      <w:bookmarkStart w:id="365" w:name="_Toc137027566"/>
      <w:bookmarkStart w:id="366" w:name="_Toc131479829"/>
      <w:r>
        <w:rPr>
          <w:rStyle w:val="CharSectno"/>
        </w:rPr>
        <w:t>69B</w:t>
      </w:r>
      <w:r>
        <w:rPr>
          <w:snapToGrid w:val="0"/>
        </w:rPr>
        <w:t xml:space="preserve">. </w:t>
      </w:r>
      <w:r>
        <w:rPr>
          <w:snapToGrid w:val="0"/>
        </w:rPr>
        <w:tab/>
        <w:t>Records to be basis of assessment</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 xml:space="preserve">[Section 69B inserted by No. 24 of 1987 s.10; amended by No. 73 of 1995 s.41.] </w:t>
      </w:r>
    </w:p>
    <w:p>
      <w:pPr>
        <w:pStyle w:val="Heading2"/>
      </w:pPr>
      <w:bookmarkStart w:id="367" w:name="_Toc92785938"/>
      <w:bookmarkStart w:id="368" w:name="_Toc96326524"/>
      <w:bookmarkStart w:id="369" w:name="_Toc96507563"/>
      <w:bookmarkStart w:id="370" w:name="_Toc103069236"/>
      <w:bookmarkStart w:id="371" w:name="_Toc123005033"/>
      <w:bookmarkStart w:id="372" w:name="_Toc131479830"/>
      <w:bookmarkStart w:id="373" w:name="_Toc137027567"/>
      <w:r>
        <w:rPr>
          <w:rStyle w:val="CharPartNo"/>
        </w:rPr>
        <w:t>Part VI</w:t>
      </w:r>
      <w:r>
        <w:rPr>
          <w:rStyle w:val="CharDivNo"/>
        </w:rPr>
        <w:t> </w:t>
      </w:r>
      <w:r>
        <w:t>—</w:t>
      </w:r>
      <w:r>
        <w:rPr>
          <w:rStyle w:val="CharDivText"/>
        </w:rPr>
        <w:t> </w:t>
      </w:r>
      <w:r>
        <w:rPr>
          <w:rStyle w:val="CharPartText"/>
        </w:rPr>
        <w:t>Entry onto land</w:t>
      </w:r>
      <w:bookmarkEnd w:id="367"/>
      <w:bookmarkEnd w:id="368"/>
      <w:bookmarkEnd w:id="369"/>
      <w:bookmarkEnd w:id="370"/>
      <w:bookmarkEnd w:id="371"/>
      <w:bookmarkEnd w:id="372"/>
      <w:bookmarkEnd w:id="373"/>
      <w:r>
        <w:rPr>
          <w:rStyle w:val="CharPartText"/>
        </w:rPr>
        <w:t xml:space="preserve"> </w:t>
      </w:r>
    </w:p>
    <w:p>
      <w:pPr>
        <w:pStyle w:val="Footnoteheading"/>
      </w:pPr>
      <w:r>
        <w:tab/>
        <w:t xml:space="preserve">[Heading inserted by No. 25 of 1985 s.17; amended by No. 73 of 1995 s.30.] </w:t>
      </w:r>
    </w:p>
    <w:p>
      <w:pPr>
        <w:pStyle w:val="Heading5"/>
        <w:rPr>
          <w:snapToGrid w:val="0"/>
        </w:rPr>
      </w:pPr>
      <w:bookmarkStart w:id="374" w:name="_Toc420985185"/>
      <w:bookmarkStart w:id="375" w:name="_Toc486127528"/>
      <w:bookmarkStart w:id="376" w:name="_Toc512908133"/>
      <w:bookmarkStart w:id="377" w:name="_Toc512911191"/>
      <w:bookmarkStart w:id="378" w:name="_Toc137027568"/>
      <w:bookmarkStart w:id="379" w:name="_Toc131479831"/>
      <w:r>
        <w:rPr>
          <w:rStyle w:val="CharSectno"/>
        </w:rPr>
        <w:t>70</w:t>
      </w:r>
      <w:r>
        <w:rPr>
          <w:snapToGrid w:val="0"/>
        </w:rPr>
        <w:t>.</w:t>
      </w:r>
      <w:r>
        <w:rPr>
          <w:snapToGrid w:val="0"/>
        </w:rPr>
        <w:tab/>
        <w:t>The power of entry</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Where due notice is served pursuant to subsection (1) a person authorized by the Commission or the Corporation may, unless the owner or occupier or a person authorized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 xml:space="preserve">the Commission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s.17; amended by No. 73 of 1995 s.42; No. 31 of 1997 ss.137(3) and 142.] </w:t>
      </w:r>
    </w:p>
    <w:p>
      <w:pPr>
        <w:pStyle w:val="Heading5"/>
        <w:rPr>
          <w:snapToGrid w:val="0"/>
        </w:rPr>
      </w:pPr>
      <w:bookmarkStart w:id="380" w:name="_Toc420985186"/>
      <w:bookmarkStart w:id="381" w:name="_Toc486127529"/>
      <w:bookmarkStart w:id="382" w:name="_Toc512908134"/>
      <w:bookmarkStart w:id="383" w:name="_Toc512911192"/>
      <w:bookmarkStart w:id="384" w:name="_Toc137027569"/>
      <w:bookmarkStart w:id="385" w:name="_Toc131479832"/>
      <w:r>
        <w:rPr>
          <w:rStyle w:val="CharSectno"/>
        </w:rPr>
        <w:t>71</w:t>
      </w:r>
      <w:r>
        <w:rPr>
          <w:snapToGrid w:val="0"/>
        </w:rPr>
        <w:t>.</w:t>
      </w:r>
      <w:r>
        <w:rPr>
          <w:snapToGrid w:val="0"/>
        </w:rPr>
        <w:tab/>
        <w:t>Inspection</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 xml:space="preserve">[Section 71 inserted by No. 25 of 1985 s.17; amended by No. 73 of 1995 ss.31, 41 and 42; No. 31 of 1997 s.137(4).] </w:t>
      </w:r>
    </w:p>
    <w:p>
      <w:pPr>
        <w:pStyle w:val="Heading5"/>
        <w:rPr>
          <w:snapToGrid w:val="0"/>
        </w:rPr>
      </w:pPr>
      <w:bookmarkStart w:id="386" w:name="_Toc420985187"/>
      <w:bookmarkStart w:id="387" w:name="_Toc486127530"/>
      <w:bookmarkStart w:id="388" w:name="_Toc512908135"/>
      <w:bookmarkStart w:id="389" w:name="_Toc512911193"/>
      <w:bookmarkStart w:id="390" w:name="_Toc137027570"/>
      <w:bookmarkStart w:id="391" w:name="_Toc131479833"/>
      <w:r>
        <w:rPr>
          <w:rStyle w:val="CharSectno"/>
        </w:rPr>
        <w:t>72</w:t>
      </w:r>
      <w:r>
        <w:rPr>
          <w:snapToGrid w:val="0"/>
        </w:rPr>
        <w:t>.</w:t>
      </w:r>
      <w:r>
        <w:rPr>
          <w:snapToGrid w:val="0"/>
        </w:rPr>
        <w:tab/>
        <w:t>Notice of entry</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authorize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s.17; amended by No. 73 of 1995 s.42; No. 14 of 1996 s.4; No. 31 of 1997 s.137(5).] </w:t>
      </w:r>
    </w:p>
    <w:p>
      <w:pPr>
        <w:pStyle w:val="Heading5"/>
        <w:rPr>
          <w:snapToGrid w:val="0"/>
        </w:rPr>
      </w:pPr>
      <w:bookmarkStart w:id="392" w:name="_Toc420985188"/>
      <w:bookmarkStart w:id="393" w:name="_Toc486127531"/>
      <w:bookmarkStart w:id="394" w:name="_Toc512908136"/>
      <w:bookmarkStart w:id="395" w:name="_Toc512911194"/>
      <w:bookmarkStart w:id="396" w:name="_Toc137027571"/>
      <w:bookmarkStart w:id="397" w:name="_Toc131479834"/>
      <w:r>
        <w:rPr>
          <w:rStyle w:val="CharSectno"/>
        </w:rPr>
        <w:t>73</w:t>
      </w:r>
      <w:r>
        <w:rPr>
          <w:snapToGrid w:val="0"/>
        </w:rPr>
        <w:t>.</w:t>
      </w:r>
      <w:r>
        <w:rPr>
          <w:snapToGrid w:val="0"/>
        </w:rPr>
        <w:tab/>
        <w:t>Rights as to entry in emergency</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Where it appears to the Commission or the Corporation an officer of the Commission or the Corporation or any other person who pursuant to section 3(3) is deemed to be authorized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Commission or the Corporation or other person authorized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 xml:space="preserve">[Section 73 inserted by No. 25 of 1985 s.17; amended by No. 73 of 1995 ss.32 and 42.] </w:t>
      </w:r>
    </w:p>
    <w:p>
      <w:pPr>
        <w:pStyle w:val="Heading2"/>
      </w:pPr>
      <w:bookmarkStart w:id="398" w:name="_Toc92785943"/>
      <w:bookmarkStart w:id="399" w:name="_Toc96326529"/>
      <w:bookmarkStart w:id="400" w:name="_Toc96507568"/>
      <w:bookmarkStart w:id="401" w:name="_Toc103069241"/>
      <w:bookmarkStart w:id="402" w:name="_Toc123005038"/>
      <w:bookmarkStart w:id="403" w:name="_Toc131479835"/>
      <w:bookmarkStart w:id="404" w:name="_Toc137027572"/>
      <w:r>
        <w:rPr>
          <w:rStyle w:val="CharPartNo"/>
        </w:rPr>
        <w:t>Part VII</w:t>
      </w:r>
      <w:r>
        <w:rPr>
          <w:rStyle w:val="CharDivNo"/>
        </w:rPr>
        <w:t> </w:t>
      </w:r>
      <w:r>
        <w:t>—</w:t>
      </w:r>
      <w:r>
        <w:rPr>
          <w:rStyle w:val="CharDivText"/>
        </w:rPr>
        <w:t> </w:t>
      </w:r>
      <w:r>
        <w:rPr>
          <w:rStyle w:val="CharPartText"/>
        </w:rPr>
        <w:t>Acquisition of land or interests in land</w:t>
      </w:r>
      <w:bookmarkEnd w:id="398"/>
      <w:bookmarkEnd w:id="399"/>
      <w:bookmarkEnd w:id="400"/>
      <w:bookmarkEnd w:id="401"/>
      <w:bookmarkEnd w:id="402"/>
      <w:bookmarkEnd w:id="403"/>
      <w:bookmarkEnd w:id="404"/>
    </w:p>
    <w:p>
      <w:pPr>
        <w:pStyle w:val="Footnoteheading"/>
      </w:pPr>
      <w:r>
        <w:tab/>
        <w:t xml:space="preserve">[Heading inserted by No. 25 of 1985 s.18; amended by No. 73 of 1995 s.33.] </w:t>
      </w:r>
    </w:p>
    <w:p>
      <w:pPr>
        <w:pStyle w:val="Heading5"/>
        <w:spacing w:before="120"/>
        <w:rPr>
          <w:snapToGrid w:val="0"/>
        </w:rPr>
      </w:pPr>
      <w:bookmarkStart w:id="405" w:name="_Toc420985189"/>
      <w:bookmarkStart w:id="406" w:name="_Toc486127532"/>
      <w:bookmarkStart w:id="407" w:name="_Toc512908137"/>
      <w:bookmarkStart w:id="408" w:name="_Toc512911195"/>
      <w:bookmarkStart w:id="409" w:name="_Toc137027573"/>
      <w:bookmarkStart w:id="410" w:name="_Toc131479836"/>
      <w:r>
        <w:rPr>
          <w:rStyle w:val="CharSectno"/>
        </w:rPr>
        <w:t>74</w:t>
      </w:r>
      <w:r>
        <w:rPr>
          <w:snapToGrid w:val="0"/>
        </w:rPr>
        <w:t>.</w:t>
      </w:r>
      <w:r>
        <w:rPr>
          <w:snapToGrid w:val="0"/>
        </w:rPr>
        <w:tab/>
        <w:t>Estates and interest in land</w:t>
      </w:r>
      <w:bookmarkEnd w:id="405"/>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s.18; amended by No. 31 of 1997 s.137(6).] </w:t>
      </w:r>
    </w:p>
    <w:p>
      <w:pPr>
        <w:pStyle w:val="Heading5"/>
        <w:spacing w:before="120"/>
        <w:rPr>
          <w:snapToGrid w:val="0"/>
        </w:rPr>
      </w:pPr>
      <w:bookmarkStart w:id="411" w:name="_Toc420985190"/>
      <w:bookmarkStart w:id="412" w:name="_Toc486127533"/>
      <w:bookmarkStart w:id="413" w:name="_Toc512908138"/>
      <w:bookmarkStart w:id="414" w:name="_Toc512911196"/>
      <w:bookmarkStart w:id="415" w:name="_Toc137027574"/>
      <w:bookmarkStart w:id="416" w:name="_Toc131479837"/>
      <w:r>
        <w:rPr>
          <w:rStyle w:val="CharSectno"/>
        </w:rPr>
        <w:t>75</w:t>
      </w:r>
      <w:r>
        <w:rPr>
          <w:snapToGrid w:val="0"/>
        </w:rPr>
        <w:t>.</w:t>
      </w:r>
      <w:r>
        <w:rPr>
          <w:snapToGrid w:val="0"/>
        </w:rPr>
        <w:tab/>
        <w:t>Partial interests in land</w:t>
      </w:r>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Commission or the Corporation </w:t>
      </w:r>
      <w:r>
        <w:t xml:space="preserve">seeks </w:t>
      </w:r>
      <w:del w:id="417" w:author="svcMRProcess" w:date="2018-09-09T17:20:00Z">
        <w:r>
          <w:rPr>
            <w:snapToGrid w:val="0"/>
          </w:rPr>
          <w:delText>to acquire</w:delText>
        </w:r>
      </w:del>
      <w:ins w:id="418" w:author="svcMRProcess" w:date="2018-09-09T17:20:00Z">
        <w:r>
          <w:t>the acquisition of</w:t>
        </w:r>
      </w:ins>
      <w:r>
        <w:rPr>
          <w:snapToGrid w:val="0"/>
        </w:rPr>
        <w:t xml:space="preserve"> an estate or interest in or relating to any land that is less than is held by the person from whom the acquisition is sought, the </w:t>
      </w:r>
      <w:del w:id="419" w:author="svcMRProcess" w:date="2018-09-09T17:20:00Z">
        <w:r>
          <w:rPr>
            <w:snapToGrid w:val="0"/>
          </w:rPr>
          <w:delText>Commission</w:delText>
        </w:r>
      </w:del>
      <w:ins w:id="420" w:author="svcMRProcess" w:date="2018-09-09T17:20:00Z">
        <w:r>
          <w:t>lesser estate</w:t>
        </w:r>
      </w:ins>
      <w:r>
        <w:t xml:space="preserve"> or </w:t>
      </w:r>
      <w:del w:id="421" w:author="svcMRProcess" w:date="2018-09-09T17:20:00Z">
        <w:r>
          <w:rPr>
            <w:snapToGrid w:val="0"/>
          </w:rPr>
          <w:delText>the Corporation</w:delText>
        </w:r>
      </w:del>
      <w:ins w:id="422" w:author="svcMRProcess" w:date="2018-09-09T17:20:00Z">
        <w:r>
          <w:t>interest</w:t>
        </w:r>
      </w:ins>
      <w:r>
        <w:t xml:space="preserve"> may, subject to section 81(11), </w:t>
      </w:r>
      <w:del w:id="423" w:author="svcMRProcess" w:date="2018-09-09T17:20:00Z">
        <w:r>
          <w:rPr>
            <w:snapToGrid w:val="0"/>
          </w:rPr>
          <w:delText xml:space="preserve">acquire such lesser estate or interest and shall not </w:delText>
        </w:r>
      </w:del>
      <w:r>
        <w:t xml:space="preserve">be </w:t>
      </w:r>
      <w:del w:id="424" w:author="svcMRProcess" w:date="2018-09-09T17:20:00Z">
        <w:r>
          <w:rPr>
            <w:snapToGrid w:val="0"/>
          </w:rPr>
          <w:delText>required to acquire</w:delText>
        </w:r>
      </w:del>
      <w:ins w:id="425" w:author="svcMRProcess" w:date="2018-09-09T17:20:00Z">
        <w:r>
          <w:t>acquired instead of acquiring</w:t>
        </w:r>
      </w:ins>
      <w:r>
        <w:rPr>
          <w:snapToGrid w:val="0"/>
        </w:rPr>
        <w:t xml:space="preserve"> the whole of the estate or interest held by that person.</w:t>
      </w:r>
    </w:p>
    <w:p>
      <w:pPr>
        <w:pStyle w:val="Subsection"/>
        <w:spacing w:before="120"/>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[Section 75 inserted by No. 25 of 1985 s.18; amended by No. 73 of 1995 ss.34 and 42; No. 31 of 1997 s.137(7</w:t>
      </w:r>
      <w:del w:id="426" w:author="svcMRProcess" w:date="2018-09-09T17:20:00Z">
        <w:r>
          <w:delText>).]</w:delText>
        </w:r>
      </w:del>
      <w:ins w:id="427" w:author="svcMRProcess" w:date="2018-09-09T17:20:00Z">
        <w:r>
          <w:t>); No. 25 of 2005 s. 61.]</w:t>
        </w:r>
      </w:ins>
      <w:r>
        <w:t xml:space="preserve"> </w:t>
      </w:r>
    </w:p>
    <w:p>
      <w:pPr>
        <w:pStyle w:val="Ednotesection"/>
        <w:spacing w:before="120"/>
        <w:ind w:left="890" w:hanging="890"/>
      </w:pPr>
      <w:r>
        <w:t>[</w:t>
      </w:r>
      <w:r>
        <w:rPr>
          <w:b/>
        </w:rPr>
        <w:t>76.</w:t>
      </w:r>
      <w:r>
        <w:tab/>
        <w:t xml:space="preserve">Repealed by No. 73 of 1995 s.35.] </w:t>
      </w:r>
    </w:p>
    <w:p>
      <w:pPr>
        <w:pStyle w:val="Heading5"/>
        <w:spacing w:before="120"/>
        <w:rPr>
          <w:snapToGrid w:val="0"/>
        </w:rPr>
      </w:pPr>
      <w:bookmarkStart w:id="428" w:name="_Toc420985191"/>
      <w:bookmarkStart w:id="429" w:name="_Toc486127534"/>
      <w:bookmarkStart w:id="430" w:name="_Toc512908139"/>
      <w:bookmarkStart w:id="431" w:name="_Toc512911197"/>
      <w:bookmarkStart w:id="432" w:name="_Toc137027575"/>
      <w:bookmarkStart w:id="433" w:name="_Toc131479838"/>
      <w:r>
        <w:rPr>
          <w:rStyle w:val="CharSectno"/>
        </w:rPr>
        <w:t>77</w:t>
      </w:r>
      <w:r>
        <w:rPr>
          <w:snapToGrid w:val="0"/>
        </w:rPr>
        <w:t>.</w:t>
      </w:r>
      <w:r>
        <w:rPr>
          <w:snapToGrid w:val="0"/>
        </w:rPr>
        <w:tab/>
        <w:t>Agreements incidental to land matters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s.18; amended by No. 73 of 1995 s.42; No. 31 of 1997 s.137(8).] </w:t>
      </w:r>
    </w:p>
    <w:p>
      <w:pPr>
        <w:pStyle w:val="Heading5"/>
        <w:rPr>
          <w:snapToGrid w:val="0"/>
        </w:rPr>
      </w:pPr>
      <w:bookmarkStart w:id="434" w:name="_Toc420985192"/>
      <w:bookmarkStart w:id="435" w:name="_Toc486127535"/>
      <w:bookmarkStart w:id="436" w:name="_Toc512908140"/>
      <w:bookmarkStart w:id="437" w:name="_Toc512911198"/>
      <w:bookmarkStart w:id="438" w:name="_Toc137027576"/>
      <w:bookmarkStart w:id="439" w:name="_Toc131479839"/>
      <w:r>
        <w:rPr>
          <w:rStyle w:val="CharSectno"/>
        </w:rPr>
        <w:t>78</w:t>
      </w:r>
      <w:r>
        <w:rPr>
          <w:snapToGrid w:val="0"/>
        </w:rPr>
        <w:t>.</w:t>
      </w:r>
      <w:r>
        <w:rPr>
          <w:snapToGrid w:val="0"/>
        </w:rPr>
        <w:tab/>
        <w:t>Power to dispose of land</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s.18; amended by No. 73 of 1995 s.42; No. 31 of 1997 ss.137(9) and 142.] </w:t>
      </w:r>
    </w:p>
    <w:p>
      <w:pPr>
        <w:pStyle w:val="Heading5"/>
        <w:rPr>
          <w:snapToGrid w:val="0"/>
        </w:rPr>
      </w:pPr>
      <w:bookmarkStart w:id="440" w:name="_Toc420985193"/>
      <w:bookmarkStart w:id="441" w:name="_Toc486127536"/>
      <w:bookmarkStart w:id="442" w:name="_Toc512908141"/>
      <w:bookmarkStart w:id="443" w:name="_Toc512911199"/>
      <w:bookmarkStart w:id="444" w:name="_Toc137027577"/>
      <w:bookmarkStart w:id="445" w:name="_Toc131479840"/>
      <w:r>
        <w:rPr>
          <w:rStyle w:val="CharSectno"/>
        </w:rPr>
        <w:t>79</w:t>
      </w:r>
      <w:r>
        <w:rPr>
          <w:snapToGrid w:val="0"/>
        </w:rPr>
        <w:t>.</w:t>
      </w:r>
      <w:r>
        <w:rPr>
          <w:snapToGrid w:val="0"/>
        </w:rPr>
        <w:tab/>
        <w:t>Planning approval</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pPr>
      <w:r>
        <w:tab/>
        <w:t xml:space="preserve">[Section 79 inserted by No. 25 of 1985 s.18; amended by No. 84 of 1994 s.46; No. 73 of 1995 s.42; No. 38 of 2005 s. 15.] </w:t>
      </w:r>
    </w:p>
    <w:p>
      <w:pPr>
        <w:pStyle w:val="Ednotesection"/>
      </w:pPr>
      <w:r>
        <w:t>[</w:t>
      </w:r>
      <w:r>
        <w:rPr>
          <w:b/>
        </w:rPr>
        <w:t>80.</w:t>
      </w:r>
      <w:r>
        <w:tab/>
        <w:t xml:space="preserve">Repealed by No. 73 of 1995 s.35.] </w:t>
      </w:r>
    </w:p>
    <w:p>
      <w:pPr>
        <w:pStyle w:val="Heading5"/>
        <w:rPr>
          <w:snapToGrid w:val="0"/>
        </w:rPr>
      </w:pPr>
      <w:bookmarkStart w:id="446" w:name="_Toc420985194"/>
      <w:bookmarkStart w:id="447" w:name="_Toc486127537"/>
      <w:bookmarkStart w:id="448" w:name="_Toc512908142"/>
      <w:bookmarkStart w:id="449" w:name="_Toc512911200"/>
      <w:bookmarkStart w:id="450" w:name="_Toc137027578"/>
      <w:bookmarkStart w:id="451" w:name="_Toc131479841"/>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446"/>
      <w:bookmarkEnd w:id="447"/>
      <w:bookmarkEnd w:id="448"/>
      <w:bookmarkEnd w:id="449"/>
      <w:bookmarkEnd w:id="450"/>
      <w:bookmarkEnd w:id="451"/>
    </w:p>
    <w:p>
      <w:pPr>
        <w:pStyle w:val="Subsection"/>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20"/>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spacing w:before="120"/>
        <w:rPr>
          <w:snapToGrid w:val="0"/>
        </w:rPr>
      </w:pPr>
      <w:r>
        <w:rPr>
          <w:snapToGrid w:val="0"/>
        </w:rPr>
        <w:tab/>
        <w:t>(4)</w:t>
      </w:r>
      <w:r>
        <w:rPr>
          <w:snapToGrid w:val="0"/>
        </w:rPr>
        <w:tab/>
        <w:t xml:space="preserve">Notwithstanding the powers conferred on the Commission </w:t>
      </w:r>
      <w:del w:id="452" w:author="svcMRProcess" w:date="2018-09-09T17:20:00Z">
        <w:r>
          <w:rPr>
            <w:snapToGrid w:val="0"/>
          </w:rPr>
          <w:delText xml:space="preserve">or the Corporation </w:delText>
        </w:r>
      </w:del>
      <w:r>
        <w:rPr>
          <w:snapToGrid w:val="0"/>
        </w:rPr>
        <w:t>by Part VI, the Commission</w:t>
      </w:r>
      <w:del w:id="453" w:author="svcMRProcess" w:date="2018-09-09T17:20:00Z">
        <w:r>
          <w:rPr>
            <w:snapToGrid w:val="0"/>
          </w:rPr>
          <w:delText xml:space="preserve"> or the Corporation</w:delText>
        </w:r>
      </w:del>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Commission </w:t>
      </w:r>
      <w:del w:id="454" w:author="svcMRProcess" w:date="2018-09-09T17:20:00Z">
        <w:r>
          <w:rPr>
            <w:snapToGrid w:val="0"/>
          </w:rPr>
          <w:delText xml:space="preserve">or the Corporation </w:delText>
        </w:r>
      </w:del>
      <w:r>
        <w:rPr>
          <w:snapToGrid w:val="0"/>
        </w:rPr>
        <w:t>be appropriate to its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directed the Commission </w:t>
      </w:r>
      <w:del w:id="455" w:author="svcMRProcess" w:date="2018-09-09T17:20:00Z">
        <w:r>
          <w:rPr>
            <w:snapToGrid w:val="0"/>
            <w:spacing w:val="-2"/>
          </w:rPr>
          <w:delText xml:space="preserve">or the Corporation </w:delText>
        </w:r>
      </w:del>
      <w:r>
        <w:rPr>
          <w:snapToGrid w:val="0"/>
          <w:spacing w:val="-2"/>
        </w:rPr>
        <w:t>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 xml:space="preserve">and regulations made under this Act may make provision for such restriction of any use of the land thereby affected by other persons as may in the opinion of the Commission </w:t>
      </w:r>
      <w:del w:id="456" w:author="svcMRProcess" w:date="2018-09-09T17:20:00Z">
        <w:r>
          <w:rPr>
            <w:snapToGrid w:val="0"/>
          </w:rPr>
          <w:delText xml:space="preserve">or the Corporation </w:delText>
        </w:r>
      </w:del>
      <w:r>
        <w:rPr>
          <w:snapToGrid w:val="0"/>
        </w:rPr>
        <w:t>be necessary.</w:t>
      </w:r>
    </w:p>
    <w:p>
      <w:pPr>
        <w:pStyle w:val="Subsection"/>
        <w:rPr>
          <w:snapToGrid w:val="0"/>
        </w:rPr>
      </w:pPr>
      <w:r>
        <w:rPr>
          <w:snapToGrid w:val="0"/>
        </w:rPr>
        <w:tab/>
        <w:t>(5)</w:t>
      </w:r>
      <w:r>
        <w:rPr>
          <w:snapToGrid w:val="0"/>
        </w:rPr>
        <w:tab/>
        <w:t>Where for the purposes of this Act or a relevant Act the Commission</w:t>
      </w:r>
      <w:del w:id="457" w:author="svcMRProcess" w:date="2018-09-09T17:20:00Z">
        <w:r>
          <w:rPr>
            <w:snapToGrid w:val="0"/>
          </w:rPr>
          <w:delText xml:space="preserve"> or the Corporation</w:delText>
        </w:r>
      </w:del>
      <w:r>
        <w:rPr>
          <w:snapToGrid w:val="0"/>
        </w:rPr>
        <w:t xml:space="preserve"> determines that any land, or any estate or interest in land, is required to be acquired by the Commission </w:t>
      </w:r>
      <w:del w:id="458" w:author="svcMRProcess" w:date="2018-09-09T17:20:00Z">
        <w:r>
          <w:rPr>
            <w:snapToGrid w:val="0"/>
          </w:rPr>
          <w:delText xml:space="preserve">or the Corporation </w:delText>
        </w:r>
      </w:del>
      <w:r>
        <w:rPr>
          <w:snapToGrid w:val="0"/>
        </w:rPr>
        <w:t xml:space="preserve">otherwise than by agreement the power to do so shall be exercised under and in accordance with, and any compensation payable by the Commission </w:t>
      </w:r>
      <w:del w:id="459" w:author="svcMRProcess" w:date="2018-09-09T17:20:00Z">
        <w:r>
          <w:rPr>
            <w:snapToGrid w:val="0"/>
          </w:rPr>
          <w:delText xml:space="preserve">or the Corporation </w:delText>
        </w:r>
      </w:del>
      <w:r>
        <w:rPr>
          <w:snapToGrid w:val="0"/>
        </w:rPr>
        <w:t xml:space="preserve">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Commission </w:t>
      </w:r>
      <w:del w:id="460" w:author="svcMRProcess" w:date="2018-09-09T17:20:00Z">
        <w:r>
          <w:rPr>
            <w:snapToGrid w:val="0"/>
          </w:rPr>
          <w:delText xml:space="preserve">or the Corporation </w:delText>
        </w:r>
      </w:del>
      <w:r>
        <w:rPr>
          <w:snapToGrid w:val="0"/>
        </w:rPr>
        <w:t xml:space="preserve">no further claim in respect thereof shall lie against the Commission </w:t>
      </w:r>
      <w:del w:id="461" w:author="svcMRProcess" w:date="2018-09-09T17:20:00Z">
        <w:r>
          <w:rPr>
            <w:snapToGrid w:val="0"/>
          </w:rPr>
          <w:delText xml:space="preserve">or the Corporation </w:delText>
        </w:r>
      </w:del>
      <w:r>
        <w:rPr>
          <w:snapToGrid w:val="0"/>
        </w:rPr>
        <w:t>notwithstanding any subsequent works of the Commission</w:t>
      </w:r>
      <w:del w:id="462" w:author="svcMRProcess" w:date="2018-09-09T17:20:00Z">
        <w:r>
          <w:rPr>
            <w:snapToGrid w:val="0"/>
          </w:rPr>
          <w:delText xml:space="preserve"> or the Corporation</w:delText>
        </w:r>
      </w:del>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authorized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Commission </w:t>
      </w:r>
      <w:del w:id="463" w:author="svcMRProcess" w:date="2018-09-09T17:20:00Z">
        <w:r>
          <w:rPr>
            <w:snapToGrid w:val="0"/>
          </w:rPr>
          <w:delText xml:space="preserve">or the Corporation </w:delText>
        </w:r>
      </w:del>
      <w:r>
        <w:rPr>
          <w:snapToGrid w:val="0"/>
        </w:rPr>
        <w:t>shall be deemed to be a local authority within the meaning of that Act authorized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w:t>
      </w:r>
      <w:del w:id="464" w:author="svcMRProcess" w:date="2018-09-09T17:20:00Z">
        <w:r>
          <w:rPr>
            <w:snapToGrid w:val="0"/>
          </w:rPr>
          <w:delText xml:space="preserve">or the Corporation </w:delText>
        </w:r>
      </w:del>
      <w:r>
        <w:rPr>
          <w:snapToGrid w:val="0"/>
        </w:rPr>
        <w:t>so requires the Commission</w:t>
      </w:r>
      <w:del w:id="465" w:author="svcMRProcess" w:date="2018-09-09T17:20:00Z">
        <w:r>
          <w:rPr>
            <w:snapToGrid w:val="0"/>
          </w:rPr>
          <w:delText xml:space="preserve"> or the Corporation</w:delText>
        </w:r>
      </w:del>
      <w:r>
        <w:rPr>
          <w:snapToGrid w:val="0"/>
        </w:rPr>
        <w:t xml:space="preserve"> may exercise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w:t>
      </w:r>
      <w:del w:id="466" w:author="svcMRProcess" w:date="2018-09-09T17:20:00Z">
        <w:r>
          <w:rPr>
            <w:snapToGrid w:val="0"/>
          </w:rPr>
          <w:delText xml:space="preserve">or the Corporation </w:delText>
        </w:r>
      </w:del>
      <w:r>
        <w:rPr>
          <w:snapToGrid w:val="0"/>
        </w:rPr>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Commission </w:t>
      </w:r>
      <w:del w:id="467" w:author="svcMRProcess" w:date="2018-09-09T17:20:00Z">
        <w:r>
          <w:rPr>
            <w:snapToGrid w:val="0"/>
          </w:rPr>
          <w:delText xml:space="preserve">or the Corporation </w:delText>
        </w:r>
      </w:del>
      <w:r>
        <w:rPr>
          <w:snapToGrid w:val="0"/>
        </w:rPr>
        <w:t>when requested by the Commission</w:t>
      </w:r>
      <w:del w:id="468" w:author="svcMRProcess" w:date="2018-09-09T17:20:00Z">
        <w:r>
          <w:rPr>
            <w:snapToGrid w:val="0"/>
          </w:rPr>
          <w:delText xml:space="preserve"> or the Corporation</w:delText>
        </w:r>
      </w:del>
      <w:r>
        <w:rPr>
          <w:snapToGrid w:val="0"/>
        </w:rPr>
        <w:t xml:space="preserve"> to do so.</w:t>
      </w:r>
    </w:p>
    <w:p>
      <w:pPr>
        <w:pStyle w:val="Subsection"/>
        <w:rPr>
          <w:snapToGrid w:val="0"/>
        </w:rPr>
      </w:pPr>
      <w:r>
        <w:rPr>
          <w:snapToGrid w:val="0"/>
        </w:rPr>
        <w:tab/>
        <w:t>(10)</w:t>
      </w:r>
      <w:r>
        <w:rPr>
          <w:snapToGrid w:val="0"/>
        </w:rPr>
        <w:tab/>
        <w:t xml:space="preserve">Where the Commission </w:t>
      </w:r>
      <w:del w:id="469" w:author="svcMRProcess" w:date="2018-09-09T17:20:00Z">
        <w:r>
          <w:rPr>
            <w:snapToGrid w:val="0"/>
          </w:rPr>
          <w:delText xml:space="preserve">or the Corporation </w:delText>
        </w:r>
      </w:del>
      <w:r>
        <w:rPr>
          <w:snapToGrid w:val="0"/>
        </w:rPr>
        <w:t>fails to serve an offer on a claimant against the Commission</w:t>
      </w:r>
      <w:del w:id="470" w:author="svcMRProcess" w:date="2018-09-09T17:20:00Z">
        <w:r>
          <w:rPr>
            <w:snapToGrid w:val="0"/>
          </w:rPr>
          <w:delText xml:space="preserve"> or the Corporation</w:delText>
        </w:r>
      </w:del>
      <w:r>
        <w:rPr>
          <w:snapToGrid w:val="0"/>
        </w:rPr>
        <w:t xml:space="preserve"> for compensation under Part 10 of the </w:t>
      </w:r>
      <w:r>
        <w:rPr>
          <w:i/>
          <w:snapToGrid w:val="0"/>
        </w:rPr>
        <w:t>Land Administration Act 1997</w:t>
      </w:r>
      <w:r>
        <w:rPr>
          <w:snapToGrid w:val="0"/>
        </w:rPr>
        <w:t xml:space="preserve"> within the time limited for that purpose by that Act, then the Minister administering that Act may serve an offer on behalf of the Commission</w:t>
      </w:r>
      <w:del w:id="471" w:author="svcMRProcess" w:date="2018-09-09T17:20:00Z">
        <w:r>
          <w:rPr>
            <w:snapToGrid w:val="0"/>
          </w:rPr>
          <w:delText xml:space="preserve"> or the Corporation</w:delText>
        </w:r>
      </w:del>
      <w:r>
        <w:rPr>
          <w:snapToGrid w:val="0"/>
        </w:rPr>
        <w:t>, and such offer shall be deemed to be an offer duly made by the Commission</w:t>
      </w:r>
      <w:del w:id="472" w:author="svcMRProcess" w:date="2018-09-09T17:20:00Z">
        <w:r>
          <w:rPr>
            <w:snapToGrid w:val="0"/>
          </w:rPr>
          <w:delText xml:space="preserve"> or the Corporation</w:delText>
        </w:r>
      </w:del>
      <w:r>
        <w:rPr>
          <w:snapToGrid w:val="0"/>
        </w:rPr>
        <w:t xml:space="preserve">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w:t>
      </w:r>
      <w:del w:id="473" w:author="svcMRProcess" w:date="2018-09-09T17:20:00Z">
        <w:r>
          <w:rPr>
            <w:snapToGrid w:val="0"/>
          </w:rPr>
          <w:delText xml:space="preserve">or the Corporation </w:delText>
        </w:r>
      </w:del>
      <w:r>
        <w:rPr>
          <w:snapToGrid w:val="0"/>
        </w:rPr>
        <w:t>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Commission </w:t>
      </w:r>
      <w:del w:id="474" w:author="svcMRProcess" w:date="2018-09-09T17:20:00Z">
        <w:r>
          <w:rPr>
            <w:snapToGrid w:val="0"/>
          </w:rPr>
          <w:delText xml:space="preserve">or the Corporation </w:delText>
        </w:r>
      </w:del>
      <w:r>
        <w:rPr>
          <w:snapToGrid w:val="0"/>
        </w:rPr>
        <w:t>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w:t>
      </w:r>
      <w:del w:id="475" w:author="svcMRProcess" w:date="2018-09-09T17:20:00Z">
        <w:r>
          <w:rPr>
            <w:snapToGrid w:val="0"/>
          </w:rPr>
          <w:delText xml:space="preserve"> or the Corporation</w:delText>
        </w:r>
      </w:del>
      <w:r>
        <w:rPr>
          <w:snapToGrid w:val="0"/>
        </w:rPr>
        <w:t>, may direct that the proposed taking be varied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Commission </w:t>
      </w:r>
      <w:del w:id="476" w:author="svcMRProcess" w:date="2018-09-09T17:20:00Z">
        <w:r>
          <w:rPr>
            <w:snapToGrid w:val="0"/>
          </w:rPr>
          <w:delText xml:space="preserve">or the Corporation </w:delText>
        </w:r>
      </w:del>
      <w:r>
        <w:rPr>
          <w:snapToGrid w:val="0"/>
        </w:rPr>
        <w:t xml:space="preserve">under this Act or any other Act that land shall, on the registration of the relevant taking order made under section 177 of that Act, be vested in the Commission </w:t>
      </w:r>
      <w:del w:id="477" w:author="svcMRProcess" w:date="2018-09-09T17:20:00Z">
        <w:r>
          <w:rPr>
            <w:snapToGrid w:val="0"/>
          </w:rPr>
          <w:delText xml:space="preserve">or the Corporation </w:delText>
        </w:r>
      </w:del>
      <w:r>
        <w:rPr>
          <w:snapToGrid w:val="0"/>
        </w:rPr>
        <w:t>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w:t>
      </w:r>
      <w:del w:id="478" w:author="svcMRProcess" w:date="2018-09-09T17:20:00Z">
        <w:r>
          <w:rPr>
            <w:snapToGrid w:val="0"/>
          </w:rPr>
          <w:delText xml:space="preserve"> or the Corporation</w:delText>
        </w:r>
      </w:del>
      <w:r>
        <w:rPr>
          <w:snapToGrid w:val="0"/>
        </w:rPr>
        <w:t>,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Commission </w:t>
      </w:r>
      <w:del w:id="479" w:author="svcMRProcess" w:date="2018-09-09T17:20:00Z">
        <w:r>
          <w:rPr>
            <w:snapToGrid w:val="0"/>
          </w:rPr>
          <w:delText xml:space="preserve">or the Corporation </w:delText>
        </w:r>
      </w:del>
      <w:r>
        <w:rPr>
          <w:snapToGrid w:val="0"/>
        </w:rPr>
        <w:t xml:space="preserve">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Commission </w:t>
      </w:r>
      <w:del w:id="480" w:author="svcMRProcess" w:date="2018-09-09T17:20:00Z">
        <w:r>
          <w:rPr>
            <w:snapToGrid w:val="0"/>
          </w:rPr>
          <w:delText xml:space="preserve">or the Corporation </w:delText>
        </w:r>
      </w:del>
      <w:r>
        <w:rPr>
          <w:snapToGrid w:val="0"/>
        </w:rPr>
        <w:t>shall continue to be so vested, unless the Commission</w:t>
      </w:r>
      <w:del w:id="481" w:author="svcMRProcess" w:date="2018-09-09T17:20:00Z">
        <w:r>
          <w:rPr>
            <w:snapToGrid w:val="0"/>
          </w:rPr>
          <w:delText xml:space="preserve"> or the Corporation</w:delText>
        </w:r>
      </w:del>
      <w:r>
        <w:rPr>
          <w:snapToGrid w:val="0"/>
        </w:rPr>
        <w:t xml:space="preserve"> otherwise agrees; and</w:t>
      </w:r>
    </w:p>
    <w:p>
      <w:pPr>
        <w:pStyle w:val="Indenta"/>
        <w:rPr>
          <w:snapToGrid w:val="0"/>
        </w:rPr>
      </w:pPr>
      <w:r>
        <w:rPr>
          <w:snapToGrid w:val="0"/>
        </w:rPr>
        <w:tab/>
        <w:t>(b)</w:t>
      </w:r>
      <w:r>
        <w:rPr>
          <w:snapToGrid w:val="0"/>
        </w:rPr>
        <w:tab/>
        <w:t>the Commission</w:t>
      </w:r>
      <w:del w:id="482" w:author="svcMRProcess" w:date="2018-09-09T17:20:00Z">
        <w:r>
          <w:rPr>
            <w:snapToGrid w:val="0"/>
          </w:rPr>
          <w:delText xml:space="preserve"> or the Corporation</w:delText>
        </w:r>
      </w:del>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s.18; amended by No. 73 of 1995 ss.36 and 42; No. 31 of 1997 ss.137(10)</w:t>
      </w:r>
      <w:r>
        <w:noBreakHyphen/>
        <w:t>(17) and 142</w:t>
      </w:r>
      <w:del w:id="483" w:author="svcMRProcess" w:date="2018-09-09T17:20:00Z">
        <w:r>
          <w:delText>.]</w:delText>
        </w:r>
      </w:del>
      <w:ins w:id="484" w:author="svcMRProcess" w:date="2018-09-09T17:20:00Z">
        <w:r>
          <w:t>; No. 25 of 2005 s. 62(1)</w:t>
        </w:r>
        <w:bookmarkStart w:id="485" w:name="UpToHere"/>
        <w:bookmarkEnd w:id="485"/>
        <w:r>
          <w:t>.]</w:t>
        </w:r>
      </w:ins>
      <w:r>
        <w:t xml:space="preserve"> </w:t>
      </w:r>
    </w:p>
    <w:p>
      <w:pPr>
        <w:pStyle w:val="Heading2"/>
      </w:pPr>
      <w:bookmarkStart w:id="486" w:name="_Toc92785950"/>
      <w:bookmarkStart w:id="487" w:name="_Toc96326536"/>
      <w:bookmarkStart w:id="488" w:name="_Toc96507575"/>
      <w:bookmarkStart w:id="489" w:name="_Toc103069248"/>
      <w:bookmarkStart w:id="490" w:name="_Toc123005045"/>
      <w:bookmarkStart w:id="491" w:name="_Toc131479842"/>
      <w:bookmarkStart w:id="492" w:name="_Toc137027579"/>
      <w:r>
        <w:rPr>
          <w:rStyle w:val="CharPartNo"/>
        </w:rPr>
        <w:t>Part VIII</w:t>
      </w:r>
      <w:r>
        <w:t> — </w:t>
      </w:r>
      <w:r>
        <w:rPr>
          <w:rStyle w:val="CharPartText"/>
        </w:rPr>
        <w:t>Works</w:t>
      </w:r>
      <w:bookmarkEnd w:id="486"/>
      <w:bookmarkEnd w:id="487"/>
      <w:bookmarkEnd w:id="488"/>
      <w:bookmarkEnd w:id="489"/>
      <w:bookmarkEnd w:id="490"/>
      <w:bookmarkEnd w:id="491"/>
      <w:bookmarkEnd w:id="492"/>
      <w:r>
        <w:rPr>
          <w:rStyle w:val="CharPartText"/>
        </w:rPr>
        <w:t xml:space="preserve"> </w:t>
      </w:r>
    </w:p>
    <w:p>
      <w:pPr>
        <w:pStyle w:val="Footnoteheading"/>
        <w:rPr>
          <w:snapToGrid w:val="0"/>
        </w:rPr>
      </w:pPr>
      <w:r>
        <w:rPr>
          <w:snapToGrid w:val="0"/>
        </w:rPr>
        <w:tab/>
        <w:t xml:space="preserve">[Heading inserted by No. 25 of 1985 s.19.] </w:t>
      </w:r>
    </w:p>
    <w:p>
      <w:pPr>
        <w:pStyle w:val="Heading3"/>
        <w:rPr>
          <w:snapToGrid w:val="0"/>
        </w:rPr>
      </w:pPr>
      <w:bookmarkStart w:id="493" w:name="_Toc92785951"/>
      <w:bookmarkStart w:id="494" w:name="_Toc96326537"/>
      <w:bookmarkStart w:id="495" w:name="_Toc96507576"/>
      <w:bookmarkStart w:id="496" w:name="_Toc103069249"/>
      <w:bookmarkStart w:id="497" w:name="_Toc123005046"/>
      <w:bookmarkStart w:id="498" w:name="_Toc131479843"/>
      <w:bookmarkStart w:id="499" w:name="_Toc137027580"/>
      <w:r>
        <w:rPr>
          <w:rStyle w:val="CharDivNo"/>
        </w:rPr>
        <w:t>Division 1</w:t>
      </w:r>
      <w:r>
        <w:rPr>
          <w:snapToGrid w:val="0"/>
        </w:rPr>
        <w:t> — </w:t>
      </w:r>
      <w:r>
        <w:rPr>
          <w:rStyle w:val="CharDivText"/>
        </w:rPr>
        <w:t>Carrying out of works under this Part</w:t>
      </w:r>
      <w:bookmarkEnd w:id="493"/>
      <w:bookmarkEnd w:id="494"/>
      <w:bookmarkEnd w:id="495"/>
      <w:bookmarkEnd w:id="496"/>
      <w:bookmarkEnd w:id="497"/>
      <w:bookmarkEnd w:id="498"/>
      <w:bookmarkEnd w:id="499"/>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500" w:name="_Toc420985195"/>
      <w:bookmarkStart w:id="501" w:name="_Toc486127538"/>
      <w:bookmarkStart w:id="502" w:name="_Toc512908143"/>
      <w:bookmarkStart w:id="503" w:name="_Toc512911201"/>
      <w:bookmarkStart w:id="504" w:name="_Toc137027581"/>
      <w:bookmarkStart w:id="505" w:name="_Toc131479844"/>
      <w:r>
        <w:rPr>
          <w:rStyle w:val="CharSectno"/>
        </w:rPr>
        <w:t>82</w:t>
      </w:r>
      <w:r>
        <w:rPr>
          <w:snapToGrid w:val="0"/>
        </w:rPr>
        <w:t>.</w:t>
      </w:r>
      <w:r>
        <w:rPr>
          <w:snapToGrid w:val="0"/>
        </w:rPr>
        <w:tab/>
        <w:t>Power to carry out works under this Part</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s.19; amended by No. 73 of 1995 s.37; No. 67 of 2003 s. 62.] </w:t>
      </w:r>
    </w:p>
    <w:p>
      <w:pPr>
        <w:pStyle w:val="Heading5"/>
        <w:rPr>
          <w:snapToGrid w:val="0"/>
        </w:rPr>
      </w:pPr>
      <w:bookmarkStart w:id="506" w:name="_Toc420985196"/>
      <w:bookmarkStart w:id="507" w:name="_Toc486127539"/>
      <w:bookmarkStart w:id="508" w:name="_Toc512908144"/>
      <w:bookmarkStart w:id="509" w:name="_Toc512911202"/>
      <w:bookmarkStart w:id="510" w:name="_Toc137027582"/>
      <w:bookmarkStart w:id="511" w:name="_Toc131479845"/>
      <w:r>
        <w:rPr>
          <w:rStyle w:val="CharSectno"/>
        </w:rPr>
        <w:t>83</w:t>
      </w:r>
      <w:r>
        <w:rPr>
          <w:snapToGrid w:val="0"/>
        </w:rPr>
        <w:t>.</w:t>
      </w:r>
      <w:r>
        <w:rPr>
          <w:snapToGrid w:val="0"/>
        </w:rPr>
        <w:tab/>
        <w:t>Powers relating to works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keepNext/>
        <w:rPr>
          <w:snapToGrid w:val="0"/>
        </w:rPr>
      </w:pPr>
      <w:r>
        <w:rPr>
          <w:snapToGrid w:val="0"/>
        </w:rPr>
        <w:tab/>
        <w:t>(1a)</w:t>
      </w:r>
      <w:r>
        <w:rPr>
          <w:snapToGrid w:val="0"/>
        </w:rPr>
        <w:tab/>
        <w:t>For the purposes of its functions under this Act or a relevant Act the Commission, subject to Part 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s.19; amended by No. 73 of 1995 ss.38, 41 and 42; No. 31 of 1997 s.137(18).] </w:t>
      </w:r>
    </w:p>
    <w:p>
      <w:pPr>
        <w:pStyle w:val="Heading5"/>
        <w:rPr>
          <w:snapToGrid w:val="0"/>
        </w:rPr>
      </w:pPr>
      <w:bookmarkStart w:id="512" w:name="_Toc420985197"/>
      <w:bookmarkStart w:id="513" w:name="_Toc486127540"/>
      <w:bookmarkStart w:id="514" w:name="_Toc512908145"/>
      <w:bookmarkStart w:id="515" w:name="_Toc512911203"/>
      <w:bookmarkStart w:id="516" w:name="_Toc137027583"/>
      <w:bookmarkStart w:id="517" w:name="_Toc131479846"/>
      <w:r>
        <w:rPr>
          <w:rStyle w:val="CharSectno"/>
        </w:rPr>
        <w:t>84</w:t>
      </w:r>
      <w:r>
        <w:rPr>
          <w:snapToGrid w:val="0"/>
        </w:rPr>
        <w:t>.</w:t>
      </w:r>
      <w:r>
        <w:rPr>
          <w:snapToGrid w:val="0"/>
        </w:rPr>
        <w:tab/>
        <w:t>Property in works</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 xml:space="preserve">[Section 84 inserted by No. 25 of 1985 s.19; amended by No. 73 of 1995 ss.39 and 42.] </w:t>
      </w:r>
    </w:p>
    <w:p>
      <w:pPr>
        <w:pStyle w:val="Heading5"/>
        <w:rPr>
          <w:snapToGrid w:val="0"/>
        </w:rPr>
      </w:pPr>
      <w:bookmarkStart w:id="518" w:name="_Toc420985198"/>
      <w:bookmarkStart w:id="519" w:name="_Toc486127541"/>
      <w:bookmarkStart w:id="520" w:name="_Toc512908146"/>
      <w:bookmarkStart w:id="521" w:name="_Toc512911204"/>
      <w:bookmarkStart w:id="522" w:name="_Toc137027584"/>
      <w:bookmarkStart w:id="523" w:name="_Toc131479847"/>
      <w:r>
        <w:rPr>
          <w:rStyle w:val="CharSectno"/>
        </w:rPr>
        <w:t>85</w:t>
      </w:r>
      <w:r>
        <w:rPr>
          <w:snapToGrid w:val="0"/>
        </w:rPr>
        <w:t>.</w:t>
      </w:r>
      <w:r>
        <w:rPr>
          <w:snapToGrid w:val="0"/>
        </w:rPr>
        <w:tab/>
        <w:t>Local government works constructed with borrowed money</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rPr>
          <w:snapToGrid w:val="0"/>
        </w:rPr>
      </w:pPr>
      <w:r>
        <w:rPr>
          <w:snapToGrid w:val="0"/>
        </w:rPr>
        <w:tab/>
        <w:t>(b)</w:t>
      </w:r>
      <w:r>
        <w:rPr>
          <w:snapToGrid w:val="0"/>
        </w:rPr>
        <w:tab/>
        <w:t>shall vest in and be the property of the Corporation; and</w:t>
      </w:r>
    </w:p>
    <w:p>
      <w:pPr>
        <w:pStyle w:val="Indenta"/>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pPr>
      <w:r>
        <w:tab/>
        <w:t xml:space="preserve">[Section 85 inserted by No. 25 of 1985 s.19; amended by No. 73 of 1995 s.41; No. 14 of 1996 s.4; No. 57 of 1997 s.126(2); No. 74 of 2003 s. 125(3).] </w:t>
      </w:r>
    </w:p>
    <w:p>
      <w:pPr>
        <w:pStyle w:val="Heading3"/>
        <w:rPr>
          <w:snapToGrid w:val="0"/>
        </w:rPr>
      </w:pPr>
      <w:bookmarkStart w:id="524" w:name="_Toc92785956"/>
      <w:bookmarkStart w:id="525" w:name="_Toc96326542"/>
      <w:bookmarkStart w:id="526" w:name="_Toc96507581"/>
      <w:bookmarkStart w:id="527" w:name="_Toc103069254"/>
      <w:bookmarkStart w:id="528" w:name="_Toc123005051"/>
      <w:bookmarkStart w:id="529" w:name="_Toc131479848"/>
      <w:bookmarkStart w:id="530" w:name="_Toc137027585"/>
      <w:r>
        <w:rPr>
          <w:rStyle w:val="CharDivNo"/>
        </w:rPr>
        <w:t>Division 2</w:t>
      </w:r>
      <w:r>
        <w:rPr>
          <w:snapToGrid w:val="0"/>
        </w:rPr>
        <w:t> — </w:t>
      </w:r>
      <w:r>
        <w:rPr>
          <w:rStyle w:val="CharDivText"/>
        </w:rPr>
        <w:t>Preliminaries to works</w:t>
      </w:r>
      <w:bookmarkEnd w:id="524"/>
      <w:bookmarkEnd w:id="525"/>
      <w:bookmarkEnd w:id="526"/>
      <w:bookmarkEnd w:id="527"/>
      <w:bookmarkEnd w:id="528"/>
      <w:bookmarkEnd w:id="529"/>
      <w:bookmarkEnd w:id="530"/>
      <w:r>
        <w:rPr>
          <w:rStyle w:val="CharDivText"/>
        </w:rPr>
        <w:t xml:space="preserve"> </w:t>
      </w:r>
    </w:p>
    <w:p>
      <w:pPr>
        <w:pStyle w:val="Footnoteheading"/>
        <w:rPr>
          <w:snapToGrid w:val="0"/>
        </w:rPr>
      </w:pPr>
      <w:r>
        <w:rPr>
          <w:snapToGrid w:val="0"/>
        </w:rPr>
        <w:tab/>
        <w:t>[Heading inserted by No. 25 of 1985 s.19.]</w:t>
      </w:r>
    </w:p>
    <w:p>
      <w:pPr>
        <w:pStyle w:val="Heading4"/>
      </w:pPr>
      <w:bookmarkStart w:id="531" w:name="_Toc92785957"/>
      <w:bookmarkStart w:id="532" w:name="_Toc96326543"/>
      <w:bookmarkStart w:id="533" w:name="_Toc96507582"/>
      <w:bookmarkStart w:id="534" w:name="_Toc103069255"/>
      <w:bookmarkStart w:id="535" w:name="_Toc123005052"/>
      <w:bookmarkStart w:id="536" w:name="_Toc131479849"/>
      <w:bookmarkStart w:id="537" w:name="_Toc137027586"/>
      <w:r>
        <w:t>Subdivision A — Interpretation</w:t>
      </w:r>
      <w:bookmarkEnd w:id="531"/>
      <w:bookmarkEnd w:id="532"/>
      <w:bookmarkEnd w:id="533"/>
      <w:bookmarkEnd w:id="534"/>
      <w:bookmarkEnd w:id="535"/>
      <w:bookmarkEnd w:id="536"/>
      <w:bookmarkEnd w:id="537"/>
      <w:r>
        <w:t xml:space="preserve"> </w:t>
      </w:r>
    </w:p>
    <w:p>
      <w:pPr>
        <w:pStyle w:val="Footnoteheading"/>
        <w:rPr>
          <w:rFonts w:ascii="Courier New" w:hAnsi="Courier New"/>
          <w:snapToGrid w:val="0"/>
        </w:rPr>
      </w:pPr>
      <w:r>
        <w:rPr>
          <w:snapToGrid w:val="0"/>
        </w:rPr>
        <w:tab/>
        <w:t>[Heading inserted by No. 25 of 1985 s.19.]</w:t>
      </w:r>
    </w:p>
    <w:p>
      <w:pPr>
        <w:pStyle w:val="Heading5"/>
        <w:rPr>
          <w:snapToGrid w:val="0"/>
        </w:rPr>
      </w:pPr>
      <w:bookmarkStart w:id="538" w:name="_Toc420985199"/>
      <w:bookmarkStart w:id="539" w:name="_Toc486127542"/>
      <w:bookmarkStart w:id="540" w:name="_Toc512908147"/>
      <w:bookmarkStart w:id="541" w:name="_Toc512911205"/>
      <w:bookmarkStart w:id="542" w:name="_Toc137027587"/>
      <w:bookmarkStart w:id="543" w:name="_Toc131479850"/>
      <w:r>
        <w:rPr>
          <w:rStyle w:val="CharSectno"/>
        </w:rPr>
        <w:t>86</w:t>
      </w:r>
      <w:r>
        <w:rPr>
          <w:snapToGrid w:val="0"/>
        </w:rPr>
        <w:t>.</w:t>
      </w:r>
      <w:r>
        <w:rPr>
          <w:snapToGrid w:val="0"/>
        </w:rPr>
        <w:tab/>
        <w:t>Interpretation</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pPr>
      <w:r>
        <w:tab/>
        <w:t>(a)</w:t>
      </w:r>
      <w:r>
        <w:tab/>
        <w:t>the maintenance, repair, minor alteration, reinstatement or replacement of existing works;</w:t>
      </w:r>
    </w:p>
    <w:p>
      <w:pPr>
        <w:pStyle w:val="Defpara"/>
      </w:pPr>
      <w:r>
        <w:tab/>
        <w:t>(b)</w:t>
      </w:r>
      <w:r>
        <w:tab/>
        <w:t>the construction or provision of other works — </w:t>
      </w:r>
    </w:p>
    <w:p>
      <w:pPr>
        <w:pStyle w:val="Defsubpara"/>
        <w:rPr>
          <w:snapToGrid w:val="0"/>
        </w:rPr>
      </w:pPr>
      <w:r>
        <w:rPr>
          <w:snapToGrid w:val="0"/>
        </w:rPr>
        <w:tab/>
        <w:t>(i)</w:t>
      </w:r>
      <w:r>
        <w:rPr>
          <w:snapToGrid w:val="0"/>
        </w:rPr>
        <w:tab/>
        <w:t>not being major or general works;</w:t>
      </w:r>
    </w:p>
    <w:p>
      <w:pPr>
        <w:pStyle w:val="Defsubpara"/>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rPr>
          <w:snapToGrid w:val="0"/>
        </w:rPr>
      </w:pPr>
      <w:r>
        <w:rPr>
          <w:snapToGrid w:val="0"/>
        </w:rPr>
        <w:tab/>
        <w:t>(iii)</w:t>
      </w:r>
      <w:r>
        <w:rPr>
          <w:snapToGrid w:val="0"/>
        </w:rPr>
        <w:tab/>
        <w:t>being works in, on, under or over Crown land or road reserves and required to link other exempt works to existing works;</w:t>
      </w:r>
    </w:p>
    <w:p>
      <w:pPr>
        <w:pStyle w:val="Defpara"/>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keepNext/>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pPr>
      <w:r>
        <w:tab/>
        <w:t xml:space="preserve">[Section 86 inserted by No. 25 of 1985 s.19; amended by No. 73 of 1995 s.42.] </w:t>
      </w:r>
    </w:p>
    <w:p>
      <w:pPr>
        <w:pStyle w:val="Heading4"/>
      </w:pPr>
      <w:bookmarkStart w:id="544" w:name="_Toc92785959"/>
      <w:bookmarkStart w:id="545" w:name="_Toc96326545"/>
      <w:bookmarkStart w:id="546" w:name="_Toc96507584"/>
      <w:bookmarkStart w:id="547" w:name="_Toc103069257"/>
      <w:bookmarkStart w:id="548" w:name="_Toc123005054"/>
      <w:bookmarkStart w:id="549" w:name="_Toc131479851"/>
      <w:bookmarkStart w:id="550" w:name="_Toc137027588"/>
      <w:r>
        <w:t>Subdivision B — Major works</w:t>
      </w:r>
      <w:bookmarkEnd w:id="544"/>
      <w:bookmarkEnd w:id="545"/>
      <w:bookmarkEnd w:id="546"/>
      <w:bookmarkEnd w:id="547"/>
      <w:bookmarkEnd w:id="548"/>
      <w:bookmarkEnd w:id="549"/>
      <w:bookmarkEnd w:id="550"/>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551" w:name="_Toc420985200"/>
      <w:bookmarkStart w:id="552" w:name="_Toc486127543"/>
      <w:bookmarkStart w:id="553" w:name="_Toc512908148"/>
      <w:bookmarkStart w:id="554" w:name="_Toc512911206"/>
      <w:bookmarkStart w:id="555" w:name="_Toc137027589"/>
      <w:bookmarkStart w:id="556" w:name="_Toc131479852"/>
      <w:r>
        <w:rPr>
          <w:rStyle w:val="CharSectno"/>
        </w:rPr>
        <w:t>87</w:t>
      </w:r>
      <w:r>
        <w:rPr>
          <w:snapToGrid w:val="0"/>
        </w:rPr>
        <w:t>.</w:t>
      </w:r>
      <w:r>
        <w:rPr>
          <w:snapToGrid w:val="0"/>
        </w:rPr>
        <w:tab/>
        <w:t>Power to carry out major works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authorized the carrying out of such works and a notice of such authorization has been published in the </w:t>
      </w:r>
      <w:r>
        <w:rPr>
          <w:i/>
          <w:snapToGrid w:val="0"/>
        </w:rPr>
        <w:t>Government Gazette</w:t>
      </w:r>
      <w:r>
        <w:rPr>
          <w:snapToGrid w:val="0"/>
        </w:rPr>
        <w:t>, but not otherwise.</w:t>
      </w:r>
    </w:p>
    <w:p>
      <w:pPr>
        <w:pStyle w:val="Footnotesection"/>
      </w:pPr>
      <w:r>
        <w:tab/>
        <w:t xml:space="preserve">[Section 87 inserted by No. 25 of 1985 s.19; amended by No. 73 of 1995 s.42.] </w:t>
      </w:r>
    </w:p>
    <w:p>
      <w:pPr>
        <w:pStyle w:val="Heading5"/>
        <w:spacing w:before="120"/>
        <w:rPr>
          <w:snapToGrid w:val="0"/>
        </w:rPr>
      </w:pPr>
      <w:bookmarkStart w:id="557" w:name="_Toc420985201"/>
      <w:bookmarkStart w:id="558" w:name="_Toc486127544"/>
      <w:bookmarkStart w:id="559" w:name="_Toc512908149"/>
      <w:bookmarkStart w:id="560" w:name="_Toc512911207"/>
      <w:bookmarkStart w:id="561" w:name="_Toc137027590"/>
      <w:bookmarkStart w:id="562" w:name="_Toc131479853"/>
      <w:r>
        <w:rPr>
          <w:rStyle w:val="CharSectno"/>
        </w:rPr>
        <w:t>88</w:t>
      </w:r>
      <w:r>
        <w:rPr>
          <w:snapToGrid w:val="0"/>
        </w:rPr>
        <w:t>.</w:t>
      </w:r>
      <w:r>
        <w:rPr>
          <w:snapToGrid w:val="0"/>
        </w:rPr>
        <w:tab/>
        <w:t>Advertisements and notices</w:t>
      </w:r>
      <w:bookmarkEnd w:id="557"/>
      <w:bookmarkEnd w:id="558"/>
      <w:bookmarkEnd w:id="559"/>
      <w:bookmarkEnd w:id="560"/>
      <w:bookmarkEnd w:id="561"/>
      <w:bookmarkEnd w:id="562"/>
      <w:r>
        <w:rPr>
          <w:snapToGrid w:val="0"/>
        </w:rPr>
        <w:t xml:space="preserve"> </w:t>
      </w:r>
    </w:p>
    <w:p>
      <w:pPr>
        <w:pStyle w:val="Subsection"/>
        <w:keepNext/>
        <w:spacing w:before="12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s.19; amended by No. 73 of 1995 s.42; No. 14 of 1996 s.4.] </w:t>
      </w:r>
    </w:p>
    <w:p>
      <w:pPr>
        <w:pStyle w:val="Heading5"/>
        <w:rPr>
          <w:snapToGrid w:val="0"/>
        </w:rPr>
      </w:pPr>
      <w:bookmarkStart w:id="563" w:name="_Toc420985202"/>
      <w:bookmarkStart w:id="564" w:name="_Toc486127545"/>
      <w:bookmarkStart w:id="565" w:name="_Toc512908150"/>
      <w:bookmarkStart w:id="566" w:name="_Toc512911208"/>
      <w:bookmarkStart w:id="567" w:name="_Toc137027591"/>
      <w:bookmarkStart w:id="568" w:name="_Toc131479854"/>
      <w:r>
        <w:rPr>
          <w:rStyle w:val="CharSectno"/>
        </w:rPr>
        <w:t>89</w:t>
      </w:r>
      <w:r>
        <w:rPr>
          <w:snapToGrid w:val="0"/>
        </w:rPr>
        <w:t>.</w:t>
      </w:r>
      <w:r>
        <w:rPr>
          <w:snapToGrid w:val="0"/>
        </w:rPr>
        <w:tab/>
        <w:t>Objections and comments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authorization shall indicate the nature and extent of the alterations effected.</w:t>
      </w:r>
    </w:p>
    <w:p>
      <w:pPr>
        <w:pStyle w:val="Footnotesection"/>
      </w:pPr>
      <w:r>
        <w:tab/>
        <w:t xml:space="preserve">[Section 89 inserted by No. 25 of 1985 s.19; amended by No. 73 of 1995 s.42; No. 14 of 1996 s.4.] </w:t>
      </w:r>
    </w:p>
    <w:p>
      <w:pPr>
        <w:pStyle w:val="Heading5"/>
        <w:rPr>
          <w:snapToGrid w:val="0"/>
        </w:rPr>
      </w:pPr>
      <w:bookmarkStart w:id="569" w:name="_Toc420985203"/>
      <w:bookmarkStart w:id="570" w:name="_Toc486127546"/>
      <w:bookmarkStart w:id="571" w:name="_Toc512908151"/>
      <w:bookmarkStart w:id="572" w:name="_Toc512911209"/>
      <w:bookmarkStart w:id="573" w:name="_Toc137027592"/>
      <w:bookmarkStart w:id="574" w:name="_Toc131479855"/>
      <w:r>
        <w:rPr>
          <w:rStyle w:val="CharSectno"/>
        </w:rPr>
        <w:t>90</w:t>
      </w:r>
      <w:r>
        <w:rPr>
          <w:snapToGrid w:val="0"/>
        </w:rPr>
        <w:t>.</w:t>
      </w:r>
      <w:r>
        <w:rPr>
          <w:snapToGrid w:val="0"/>
        </w:rPr>
        <w:tab/>
        <w:t>Submission for authorization</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authorize the carrying out, construction, or provision of the proposed major works; or</w:t>
      </w:r>
    </w:p>
    <w:p>
      <w:pPr>
        <w:pStyle w:val="Indenta"/>
        <w:rPr>
          <w:snapToGrid w:val="0"/>
        </w:rPr>
      </w:pPr>
      <w:r>
        <w:rPr>
          <w:snapToGrid w:val="0"/>
        </w:rPr>
        <w:tab/>
        <w:t>(g)</w:t>
      </w:r>
      <w:r>
        <w:rPr>
          <w:snapToGrid w:val="0"/>
        </w:rPr>
        <w:tab/>
        <w:t>decline to authorize the proposed major works.</w:t>
      </w:r>
    </w:p>
    <w:p>
      <w:pPr>
        <w:pStyle w:val="Footnotesection"/>
      </w:pPr>
      <w:r>
        <w:tab/>
        <w:t xml:space="preserve">[Section 90 inserted by No. 25 of 1985 s.19; amended by No. 73 of 1995 s.42.] </w:t>
      </w:r>
    </w:p>
    <w:p>
      <w:pPr>
        <w:pStyle w:val="Heading5"/>
        <w:rPr>
          <w:snapToGrid w:val="0"/>
        </w:rPr>
      </w:pPr>
      <w:bookmarkStart w:id="575" w:name="_Toc420985204"/>
      <w:bookmarkStart w:id="576" w:name="_Toc486127547"/>
      <w:bookmarkStart w:id="577" w:name="_Toc512908152"/>
      <w:bookmarkStart w:id="578" w:name="_Toc512911210"/>
      <w:bookmarkStart w:id="579" w:name="_Toc137027593"/>
      <w:bookmarkStart w:id="580" w:name="_Toc131479856"/>
      <w:r>
        <w:rPr>
          <w:rStyle w:val="CharSectno"/>
        </w:rPr>
        <w:t>91</w:t>
      </w:r>
      <w:r>
        <w:rPr>
          <w:snapToGrid w:val="0"/>
        </w:rPr>
        <w:t>.</w:t>
      </w:r>
      <w:r>
        <w:rPr>
          <w:snapToGrid w:val="0"/>
        </w:rPr>
        <w:tab/>
        <w:t>Alteration or extension of major works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authorize the proposed extension or alteration; or</w:t>
      </w:r>
    </w:p>
    <w:p>
      <w:pPr>
        <w:pStyle w:val="Indenta"/>
        <w:rPr>
          <w:snapToGrid w:val="0"/>
        </w:rPr>
      </w:pPr>
      <w:r>
        <w:rPr>
          <w:snapToGrid w:val="0"/>
        </w:rPr>
        <w:tab/>
        <w:t>(c)</w:t>
      </w:r>
      <w:r>
        <w:rPr>
          <w:snapToGrid w:val="0"/>
        </w:rPr>
        <w:tab/>
        <w:t>decline to authorize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 xml:space="preserve">[Section 91 inserted by No. 25 of 1985 s.19; amended by No. 73 of 1995 s.42.] </w:t>
      </w:r>
    </w:p>
    <w:p>
      <w:pPr>
        <w:pStyle w:val="Heading4"/>
      </w:pPr>
      <w:bookmarkStart w:id="581" w:name="_Toc92785965"/>
      <w:bookmarkStart w:id="582" w:name="_Toc96326551"/>
      <w:bookmarkStart w:id="583" w:name="_Toc96507590"/>
      <w:bookmarkStart w:id="584" w:name="_Toc103069263"/>
      <w:bookmarkStart w:id="585" w:name="_Toc123005060"/>
      <w:bookmarkStart w:id="586" w:name="_Toc131479857"/>
      <w:bookmarkStart w:id="587" w:name="_Toc137027594"/>
      <w:r>
        <w:t>Subdivision C — General works</w:t>
      </w:r>
      <w:bookmarkEnd w:id="581"/>
      <w:bookmarkEnd w:id="582"/>
      <w:bookmarkEnd w:id="583"/>
      <w:bookmarkEnd w:id="584"/>
      <w:bookmarkEnd w:id="585"/>
      <w:bookmarkEnd w:id="586"/>
      <w:bookmarkEnd w:id="587"/>
      <w:r>
        <w:t xml:space="preserve"> </w:t>
      </w:r>
    </w:p>
    <w:p>
      <w:pPr>
        <w:pStyle w:val="Footnoteheading"/>
        <w:rPr>
          <w:snapToGrid w:val="0"/>
        </w:rPr>
      </w:pPr>
      <w:r>
        <w:rPr>
          <w:snapToGrid w:val="0"/>
        </w:rPr>
        <w:tab/>
        <w:t>[Heading inserted by No. 25 of 1985 s.19.]</w:t>
      </w:r>
    </w:p>
    <w:p>
      <w:pPr>
        <w:pStyle w:val="Heading5"/>
        <w:rPr>
          <w:snapToGrid w:val="0"/>
        </w:rPr>
      </w:pPr>
      <w:bookmarkStart w:id="588" w:name="_Toc420985205"/>
      <w:bookmarkStart w:id="589" w:name="_Toc486127548"/>
      <w:bookmarkStart w:id="590" w:name="_Toc512908153"/>
      <w:bookmarkStart w:id="591" w:name="_Toc512911211"/>
      <w:bookmarkStart w:id="592" w:name="_Toc137027595"/>
      <w:bookmarkStart w:id="593" w:name="_Toc131479858"/>
      <w:r>
        <w:rPr>
          <w:rStyle w:val="CharSectno"/>
        </w:rPr>
        <w:t>92</w:t>
      </w:r>
      <w:r>
        <w:rPr>
          <w:snapToGrid w:val="0"/>
        </w:rPr>
        <w:t>.</w:t>
      </w:r>
      <w:r>
        <w:rPr>
          <w:snapToGrid w:val="0"/>
        </w:rPr>
        <w:tab/>
        <w:t>Power to carry out general works</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 xml:space="preserve">[Section 92 inserted by No. 25 of 1985 s.19; amended by No. 73 of 1995 s.42.] </w:t>
      </w:r>
    </w:p>
    <w:p>
      <w:pPr>
        <w:pStyle w:val="Heading5"/>
        <w:rPr>
          <w:snapToGrid w:val="0"/>
        </w:rPr>
      </w:pPr>
      <w:bookmarkStart w:id="594" w:name="_Toc420985206"/>
      <w:bookmarkStart w:id="595" w:name="_Toc486127549"/>
      <w:bookmarkStart w:id="596" w:name="_Toc512908154"/>
      <w:bookmarkStart w:id="597" w:name="_Toc512911212"/>
      <w:bookmarkStart w:id="598" w:name="_Toc137027596"/>
      <w:bookmarkStart w:id="599" w:name="_Toc131479859"/>
      <w:r>
        <w:rPr>
          <w:rStyle w:val="CharSectno"/>
        </w:rPr>
        <w:t>93</w:t>
      </w:r>
      <w:r>
        <w:rPr>
          <w:snapToGrid w:val="0"/>
        </w:rPr>
        <w:t>.</w:t>
      </w:r>
      <w:r>
        <w:rPr>
          <w:snapToGrid w:val="0"/>
        </w:rPr>
        <w:tab/>
        <w:t>Notices</w:t>
      </w:r>
      <w:bookmarkEnd w:id="594"/>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specifying the details set forth in subparagraphs (i), (ii), (iii) and (iv) of section 88(1)(b)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s.19; amended by No. 73 of 1995 s.42; No. 14 of 1996 s.4; No. 57 of 1997 s.126(3).] </w:t>
      </w:r>
    </w:p>
    <w:p>
      <w:pPr>
        <w:pStyle w:val="Heading5"/>
        <w:rPr>
          <w:snapToGrid w:val="0"/>
        </w:rPr>
      </w:pPr>
      <w:bookmarkStart w:id="600" w:name="_Toc420985207"/>
      <w:bookmarkStart w:id="601" w:name="_Toc486127550"/>
      <w:bookmarkStart w:id="602" w:name="_Toc512908155"/>
      <w:bookmarkStart w:id="603" w:name="_Toc512911213"/>
      <w:bookmarkStart w:id="604" w:name="_Toc137027597"/>
      <w:bookmarkStart w:id="605" w:name="_Toc131479860"/>
      <w:r>
        <w:rPr>
          <w:rStyle w:val="CharSectno"/>
        </w:rPr>
        <w:t>94</w:t>
      </w:r>
      <w:r>
        <w:rPr>
          <w:snapToGrid w:val="0"/>
        </w:rPr>
        <w:t>.</w:t>
      </w:r>
      <w:r>
        <w:rPr>
          <w:snapToGrid w:val="0"/>
        </w:rPr>
        <w:tab/>
        <w:t>Objections and comments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 xml:space="preserve">[Section 94 inserted by No. 25 of 1985 s.19; amended by No. 73 of 1995 s.42; No. 14 of 1996 s.4.] </w:t>
      </w:r>
    </w:p>
    <w:p>
      <w:pPr>
        <w:pStyle w:val="Heading5"/>
        <w:rPr>
          <w:snapToGrid w:val="0"/>
        </w:rPr>
      </w:pPr>
      <w:bookmarkStart w:id="606" w:name="_Toc420985208"/>
      <w:bookmarkStart w:id="607" w:name="_Toc486127551"/>
      <w:bookmarkStart w:id="608" w:name="_Toc512908156"/>
      <w:bookmarkStart w:id="609" w:name="_Toc512911214"/>
      <w:bookmarkStart w:id="610" w:name="_Toc137027598"/>
      <w:bookmarkStart w:id="611" w:name="_Toc131479861"/>
      <w:r>
        <w:rPr>
          <w:rStyle w:val="CharSectno"/>
        </w:rPr>
        <w:t>95</w:t>
      </w:r>
      <w:r>
        <w:rPr>
          <w:snapToGrid w:val="0"/>
        </w:rPr>
        <w:t>.</w:t>
      </w:r>
      <w:r>
        <w:rPr>
          <w:snapToGrid w:val="0"/>
        </w:rPr>
        <w:tab/>
        <w:t>Authorization for general works</w:t>
      </w:r>
      <w:bookmarkEnd w:id="606"/>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Commission or the Corporation does not require the authorization of the Minister to a deviation from the plan pursuant to section 97(4),</w:t>
      </w:r>
    </w:p>
    <w:p>
      <w:pPr>
        <w:pStyle w:val="Subsection"/>
        <w:rPr>
          <w:snapToGrid w:val="0"/>
        </w:rPr>
      </w:pPr>
      <w:r>
        <w:rPr>
          <w:snapToGrid w:val="0"/>
        </w:rPr>
        <w:tab/>
      </w:r>
      <w:r>
        <w:rPr>
          <w:snapToGrid w:val="0"/>
        </w:rPr>
        <w:tab/>
        <w:t>the Commission or the Corporation is authorized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 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authorize the carrying out, construction or provision of the proposed general works; or</w:t>
      </w:r>
    </w:p>
    <w:p>
      <w:pPr>
        <w:pStyle w:val="Indenta"/>
        <w:rPr>
          <w:snapToGrid w:val="0"/>
        </w:rPr>
      </w:pPr>
      <w:r>
        <w:rPr>
          <w:snapToGrid w:val="0"/>
        </w:rPr>
        <w:tab/>
        <w:t>(b)</w:t>
      </w:r>
      <w:r>
        <w:rPr>
          <w:snapToGrid w:val="0"/>
        </w:rPr>
        <w:tab/>
        <w:t>decline to authorize the proposed general works.</w:t>
      </w:r>
    </w:p>
    <w:p>
      <w:pPr>
        <w:pStyle w:val="Footnotesection"/>
      </w:pPr>
      <w:r>
        <w:tab/>
        <w:t xml:space="preserve">[Section 95 inserted by No. 25 of 1985 s.19; amended by No. 73 of 1995 s.42.] </w:t>
      </w:r>
    </w:p>
    <w:p>
      <w:pPr>
        <w:pStyle w:val="Heading4"/>
      </w:pPr>
      <w:bookmarkStart w:id="612" w:name="_Toc92785970"/>
      <w:bookmarkStart w:id="613" w:name="_Toc96326556"/>
      <w:bookmarkStart w:id="614" w:name="_Toc96507595"/>
      <w:bookmarkStart w:id="615" w:name="_Toc103069268"/>
      <w:bookmarkStart w:id="616" w:name="_Toc123005065"/>
      <w:bookmarkStart w:id="617" w:name="_Toc131479862"/>
      <w:bookmarkStart w:id="618" w:name="_Toc137027599"/>
      <w:r>
        <w:t>Subdivision D — Exempt works</w:t>
      </w:r>
      <w:bookmarkEnd w:id="612"/>
      <w:bookmarkEnd w:id="613"/>
      <w:bookmarkEnd w:id="614"/>
      <w:bookmarkEnd w:id="615"/>
      <w:bookmarkEnd w:id="616"/>
      <w:bookmarkEnd w:id="617"/>
      <w:bookmarkEnd w:id="618"/>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619" w:name="_Toc420985209"/>
      <w:bookmarkStart w:id="620" w:name="_Toc486127552"/>
      <w:bookmarkStart w:id="621" w:name="_Toc512908157"/>
      <w:bookmarkStart w:id="622" w:name="_Toc512911215"/>
      <w:bookmarkStart w:id="623" w:name="_Toc137027600"/>
      <w:bookmarkStart w:id="624" w:name="_Toc131479863"/>
      <w:r>
        <w:rPr>
          <w:rStyle w:val="CharSectno"/>
        </w:rPr>
        <w:t>96</w:t>
      </w:r>
      <w:r>
        <w:rPr>
          <w:snapToGrid w:val="0"/>
        </w:rPr>
        <w:t>.</w:t>
      </w:r>
      <w:r>
        <w:rPr>
          <w:snapToGrid w:val="0"/>
        </w:rPr>
        <w:tab/>
        <w:t>Commission or the Corporation to carry out exempt works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 xml:space="preserve">[Section 96 inserted by No. 25 of 1985 s.19; amended by No. 73 of 1995 s.42.] </w:t>
      </w:r>
    </w:p>
    <w:p>
      <w:pPr>
        <w:pStyle w:val="Heading4"/>
      </w:pPr>
      <w:bookmarkStart w:id="625" w:name="_Toc92785972"/>
      <w:bookmarkStart w:id="626" w:name="_Toc96326558"/>
      <w:bookmarkStart w:id="627" w:name="_Toc96507597"/>
      <w:bookmarkStart w:id="628" w:name="_Toc103069270"/>
      <w:bookmarkStart w:id="629" w:name="_Toc123005067"/>
      <w:bookmarkStart w:id="630" w:name="_Toc131479864"/>
      <w:bookmarkStart w:id="631" w:name="_Toc137027601"/>
      <w:r>
        <w:t>Subdivision E — Deviation and modification</w:t>
      </w:r>
      <w:bookmarkEnd w:id="625"/>
      <w:bookmarkEnd w:id="626"/>
      <w:bookmarkEnd w:id="627"/>
      <w:bookmarkEnd w:id="628"/>
      <w:bookmarkEnd w:id="629"/>
      <w:bookmarkEnd w:id="630"/>
      <w:bookmarkEnd w:id="631"/>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632" w:name="_Toc420985210"/>
      <w:bookmarkStart w:id="633" w:name="_Toc486127553"/>
      <w:bookmarkStart w:id="634" w:name="_Toc512908158"/>
      <w:bookmarkStart w:id="635" w:name="_Toc512911216"/>
      <w:bookmarkStart w:id="636" w:name="_Toc137027602"/>
      <w:bookmarkStart w:id="637" w:name="_Toc131479865"/>
      <w:r>
        <w:rPr>
          <w:rStyle w:val="CharSectno"/>
        </w:rPr>
        <w:t>97</w:t>
      </w:r>
      <w:r>
        <w:rPr>
          <w:snapToGrid w:val="0"/>
        </w:rPr>
        <w:t>.</w:t>
      </w:r>
      <w:r>
        <w:rPr>
          <w:snapToGrid w:val="0"/>
        </w:rPr>
        <w:tab/>
        <w:t>Deviation and modification</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authorized, be taken to be authorized.</w:t>
      </w:r>
    </w:p>
    <w:p>
      <w:pPr>
        <w:pStyle w:val="Subsection"/>
        <w:keepNext/>
        <w:rPr>
          <w:snapToGrid w:val="0"/>
        </w:rPr>
      </w:pPr>
      <w:r>
        <w:rPr>
          <w:snapToGrid w:val="0"/>
        </w:rPr>
        <w:tab/>
        <w:t>(2)</w:t>
      </w:r>
      <w:r>
        <w:rPr>
          <w:snapToGrid w:val="0"/>
        </w:rPr>
        <w:tab/>
        <w:t>Whether or not a limit within which the line of works may deviate during construction is shown on the plans of authorized works, the Commission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rPr>
          <w:snapToGrid w:val="0"/>
        </w:rPr>
      </w:pPr>
      <w:r>
        <w:rPr>
          <w:snapToGrid w:val="0"/>
        </w:rPr>
        <w:tab/>
        <w:t>(3)</w:t>
      </w:r>
      <w:r>
        <w:rPr>
          <w:snapToGrid w:val="0"/>
        </w:rPr>
        <w:tab/>
        <w:t>The Commission or the Corporation may, during the carrying out, construction or provision of works, depart from any description, proposal or plans authorized, and may make such modifications as are required by the circumstances, if the departure is agreed in writing by the owner and occupier of the affected land.</w:t>
      </w:r>
    </w:p>
    <w:p>
      <w:pPr>
        <w:pStyle w:val="Subsection"/>
        <w:rPr>
          <w:snapToGrid w:val="0"/>
        </w:rPr>
      </w:pPr>
      <w:r>
        <w:rPr>
          <w:snapToGrid w:val="0"/>
        </w:rPr>
        <w:tab/>
        <w:t>(4)</w:t>
      </w:r>
      <w:r>
        <w:rPr>
          <w:snapToGrid w:val="0"/>
        </w:rPr>
        <w:tab/>
        <w:t>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authorize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rPr>
          <w:snapToGrid w:val="0"/>
        </w:rPr>
      </w:pPr>
      <w:r>
        <w:rPr>
          <w:snapToGrid w:val="0"/>
        </w:rPr>
        <w:tab/>
        <w:t>(b)</w:t>
      </w:r>
      <w:r>
        <w:rPr>
          <w:snapToGrid w:val="0"/>
        </w:rPr>
        <w:tab/>
        <w:t>sections 93, 94 and 95,</w:t>
      </w:r>
    </w:p>
    <w:p>
      <w:pPr>
        <w:pStyle w:val="Subsection"/>
        <w:keepNext/>
        <w:rPr>
          <w:snapToGrid w:val="0"/>
        </w:rPr>
      </w:pPr>
      <w:r>
        <w:rPr>
          <w:snapToGrid w:val="0"/>
        </w:rPr>
        <w:tab/>
      </w:r>
      <w:r>
        <w:rPr>
          <w:snapToGrid w:val="0"/>
        </w:rPr>
        <w:tab/>
        <w:t>as the case requires, have not been complied with in relation thereto.</w:t>
      </w:r>
    </w:p>
    <w:p>
      <w:pPr>
        <w:pStyle w:val="Footnotesection"/>
      </w:pPr>
      <w:r>
        <w:tab/>
        <w:t xml:space="preserve">[Section 97 inserted by No. 25 of 1985 s.19; amended by No. 73 of 1995 s.42.] </w:t>
      </w:r>
    </w:p>
    <w:p>
      <w:pPr>
        <w:pStyle w:val="Heading3"/>
        <w:rPr>
          <w:snapToGrid w:val="0"/>
        </w:rPr>
      </w:pPr>
      <w:bookmarkStart w:id="638" w:name="_Toc92785974"/>
      <w:bookmarkStart w:id="639" w:name="_Toc96326560"/>
      <w:bookmarkStart w:id="640" w:name="_Toc96507599"/>
      <w:bookmarkStart w:id="641" w:name="_Toc103069272"/>
      <w:bookmarkStart w:id="642" w:name="_Toc123005069"/>
      <w:bookmarkStart w:id="643" w:name="_Toc131479866"/>
      <w:bookmarkStart w:id="644" w:name="_Toc137027603"/>
      <w:r>
        <w:rPr>
          <w:rStyle w:val="CharDivNo"/>
        </w:rPr>
        <w:t>Division 3</w:t>
      </w:r>
      <w:r>
        <w:rPr>
          <w:snapToGrid w:val="0"/>
        </w:rPr>
        <w:t> — </w:t>
      </w:r>
      <w:r>
        <w:rPr>
          <w:rStyle w:val="CharDivText"/>
        </w:rPr>
        <w:t>Street works</w:t>
      </w:r>
      <w:bookmarkEnd w:id="638"/>
      <w:bookmarkEnd w:id="639"/>
      <w:bookmarkEnd w:id="640"/>
      <w:bookmarkEnd w:id="641"/>
      <w:bookmarkEnd w:id="642"/>
      <w:bookmarkEnd w:id="643"/>
      <w:bookmarkEnd w:id="644"/>
      <w:r>
        <w:rPr>
          <w:rStyle w:val="CharDivText"/>
        </w:rPr>
        <w:t xml:space="preserve"> </w:t>
      </w:r>
    </w:p>
    <w:p>
      <w:pPr>
        <w:pStyle w:val="Footnoteheading"/>
        <w:rPr>
          <w:snapToGrid w:val="0"/>
        </w:rPr>
      </w:pPr>
      <w:r>
        <w:rPr>
          <w:snapToGrid w:val="0"/>
        </w:rPr>
        <w:tab/>
        <w:t>[Heading inserted by No. 25 of 1985 s.19.]</w:t>
      </w:r>
    </w:p>
    <w:p>
      <w:pPr>
        <w:pStyle w:val="Heading5"/>
        <w:rPr>
          <w:snapToGrid w:val="0"/>
        </w:rPr>
      </w:pPr>
      <w:bookmarkStart w:id="645" w:name="_Toc420985211"/>
      <w:bookmarkStart w:id="646" w:name="_Toc486127554"/>
      <w:bookmarkStart w:id="647" w:name="_Toc512908159"/>
      <w:bookmarkStart w:id="648" w:name="_Toc512911217"/>
      <w:bookmarkStart w:id="649" w:name="_Toc137027604"/>
      <w:bookmarkStart w:id="650" w:name="_Toc131479867"/>
      <w:r>
        <w:rPr>
          <w:rStyle w:val="CharSectno"/>
        </w:rPr>
        <w:t>98</w:t>
      </w:r>
      <w:r>
        <w:rPr>
          <w:snapToGrid w:val="0"/>
        </w:rPr>
        <w:t>.</w:t>
      </w:r>
      <w:r>
        <w:rPr>
          <w:snapToGrid w:val="0"/>
        </w:rPr>
        <w:tab/>
        <w:t>Alterations to fittings in streets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s.19; amended by No. 73 of 1995 s.41; No. 14 of 1996 s.4.] </w:t>
      </w:r>
    </w:p>
    <w:p>
      <w:pPr>
        <w:pStyle w:val="Heading5"/>
        <w:rPr>
          <w:snapToGrid w:val="0"/>
        </w:rPr>
      </w:pPr>
      <w:bookmarkStart w:id="651" w:name="_Toc420985212"/>
      <w:bookmarkStart w:id="652" w:name="_Toc486127555"/>
      <w:bookmarkStart w:id="653" w:name="_Toc512908160"/>
      <w:bookmarkStart w:id="654" w:name="_Toc512911218"/>
      <w:bookmarkStart w:id="655" w:name="_Toc137027605"/>
      <w:bookmarkStart w:id="656" w:name="_Toc131479868"/>
      <w:r>
        <w:rPr>
          <w:rStyle w:val="CharSectno"/>
        </w:rPr>
        <w:t>99</w:t>
      </w:r>
      <w:r>
        <w:rPr>
          <w:snapToGrid w:val="0"/>
        </w:rPr>
        <w:t>.</w:t>
      </w:r>
      <w:r>
        <w:rPr>
          <w:snapToGrid w:val="0"/>
        </w:rPr>
        <w:tab/>
        <w:t>Street levels and widths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keepNext/>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s.19; amended by No. 73 of 1995 s.41; No. 14 of 1996 s.4.] </w:t>
      </w:r>
    </w:p>
    <w:p>
      <w:pPr>
        <w:pStyle w:val="Heading5"/>
        <w:rPr>
          <w:snapToGrid w:val="0"/>
        </w:rPr>
      </w:pPr>
      <w:bookmarkStart w:id="657" w:name="_Toc420985213"/>
      <w:bookmarkStart w:id="658" w:name="_Toc486127556"/>
      <w:bookmarkStart w:id="659" w:name="_Toc512908161"/>
      <w:bookmarkStart w:id="660" w:name="_Toc512911219"/>
      <w:bookmarkStart w:id="661" w:name="_Toc137027606"/>
      <w:bookmarkStart w:id="662" w:name="_Toc131479869"/>
      <w:r>
        <w:rPr>
          <w:rStyle w:val="CharSectno"/>
        </w:rPr>
        <w:t>100</w:t>
      </w:r>
      <w:r>
        <w:rPr>
          <w:snapToGrid w:val="0"/>
        </w:rPr>
        <w:t>.</w:t>
      </w:r>
      <w:r>
        <w:rPr>
          <w:snapToGrid w:val="0"/>
        </w:rPr>
        <w:tab/>
        <w:t>Breaking up of streets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s.19; amended by No. 73 of 1995 s.41; No. 14 of 1996 s.4.] </w:t>
      </w:r>
    </w:p>
    <w:p>
      <w:pPr>
        <w:pStyle w:val="Heading5"/>
        <w:rPr>
          <w:snapToGrid w:val="0"/>
        </w:rPr>
      </w:pPr>
      <w:bookmarkStart w:id="663" w:name="_Toc420985214"/>
      <w:bookmarkStart w:id="664" w:name="_Toc486127557"/>
      <w:bookmarkStart w:id="665" w:name="_Toc512908162"/>
      <w:bookmarkStart w:id="666" w:name="_Toc512911220"/>
      <w:bookmarkStart w:id="667" w:name="_Toc137027607"/>
      <w:bookmarkStart w:id="668" w:name="_Toc131479870"/>
      <w:r>
        <w:rPr>
          <w:rStyle w:val="CharSectno"/>
        </w:rPr>
        <w:t>101</w:t>
      </w:r>
      <w:r>
        <w:rPr>
          <w:snapToGrid w:val="0"/>
        </w:rPr>
        <w:t>.</w:t>
      </w:r>
      <w:r>
        <w:rPr>
          <w:snapToGrid w:val="0"/>
        </w:rPr>
        <w:tab/>
        <w:t>Streets broken up to be reinstated</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s.19; amended by No. 73 of 1995 s.41.] </w:t>
      </w:r>
    </w:p>
    <w:p>
      <w:pPr>
        <w:pStyle w:val="Heading3"/>
        <w:rPr>
          <w:snapToGrid w:val="0"/>
        </w:rPr>
      </w:pPr>
      <w:bookmarkStart w:id="669" w:name="_Toc92785979"/>
      <w:bookmarkStart w:id="670" w:name="_Toc96326565"/>
      <w:bookmarkStart w:id="671" w:name="_Toc96507604"/>
      <w:bookmarkStart w:id="672" w:name="_Toc103069277"/>
      <w:bookmarkStart w:id="673" w:name="_Toc123005074"/>
      <w:bookmarkStart w:id="674" w:name="_Toc131479871"/>
      <w:bookmarkStart w:id="675" w:name="_Toc137027608"/>
      <w:r>
        <w:rPr>
          <w:rStyle w:val="CharDivNo"/>
        </w:rPr>
        <w:t>Division 4</w:t>
      </w:r>
      <w:r>
        <w:rPr>
          <w:snapToGrid w:val="0"/>
        </w:rPr>
        <w:t> — </w:t>
      </w:r>
      <w:r>
        <w:rPr>
          <w:rStyle w:val="CharDivText"/>
        </w:rPr>
        <w:t>Provision of information as to works</w:t>
      </w:r>
      <w:bookmarkEnd w:id="669"/>
      <w:bookmarkEnd w:id="670"/>
      <w:bookmarkEnd w:id="671"/>
      <w:bookmarkEnd w:id="672"/>
      <w:bookmarkEnd w:id="673"/>
      <w:bookmarkEnd w:id="674"/>
      <w:bookmarkEnd w:id="675"/>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676" w:name="_Toc420985215"/>
      <w:bookmarkStart w:id="677" w:name="_Toc486127558"/>
      <w:bookmarkStart w:id="678" w:name="_Toc512908163"/>
      <w:bookmarkStart w:id="679" w:name="_Toc512911221"/>
      <w:bookmarkStart w:id="680" w:name="_Toc137027609"/>
      <w:bookmarkStart w:id="681" w:name="_Toc131479872"/>
      <w:r>
        <w:rPr>
          <w:rStyle w:val="CharSectno"/>
        </w:rPr>
        <w:t>102</w:t>
      </w:r>
      <w:r>
        <w:rPr>
          <w:snapToGrid w:val="0"/>
        </w:rPr>
        <w:t>.</w:t>
      </w:r>
      <w:r>
        <w:rPr>
          <w:snapToGrid w:val="0"/>
        </w:rPr>
        <w:tab/>
        <w:t>Records and plans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s.19; amended by No. 73 of 1995 s.41.] </w:t>
      </w:r>
    </w:p>
    <w:p>
      <w:pPr>
        <w:pStyle w:val="Heading2"/>
      </w:pPr>
      <w:bookmarkStart w:id="682" w:name="_Toc92785981"/>
      <w:bookmarkStart w:id="683" w:name="_Toc96326567"/>
      <w:bookmarkStart w:id="684" w:name="_Toc96507606"/>
      <w:bookmarkStart w:id="685" w:name="_Toc103069279"/>
      <w:bookmarkStart w:id="686" w:name="_Toc123005076"/>
      <w:bookmarkStart w:id="687" w:name="_Toc131479873"/>
      <w:bookmarkStart w:id="688" w:name="_Toc137027610"/>
      <w:r>
        <w:rPr>
          <w:rStyle w:val="CharPartNo"/>
        </w:rPr>
        <w:t>Part IX</w:t>
      </w:r>
      <w:r>
        <w:rPr>
          <w:rStyle w:val="CharDivNo"/>
        </w:rPr>
        <w:t> </w:t>
      </w:r>
      <w:r>
        <w:t>—</w:t>
      </w:r>
      <w:r>
        <w:rPr>
          <w:rStyle w:val="CharDivText"/>
        </w:rPr>
        <w:t> </w:t>
      </w:r>
      <w:r>
        <w:rPr>
          <w:rStyle w:val="CharPartText"/>
        </w:rPr>
        <w:t>Infringement notices</w:t>
      </w:r>
      <w:bookmarkEnd w:id="682"/>
      <w:bookmarkEnd w:id="683"/>
      <w:bookmarkEnd w:id="684"/>
      <w:bookmarkEnd w:id="685"/>
      <w:bookmarkEnd w:id="686"/>
      <w:bookmarkEnd w:id="687"/>
      <w:bookmarkEnd w:id="688"/>
      <w:r>
        <w:rPr>
          <w:rStyle w:val="CharPartText"/>
        </w:rPr>
        <w:t xml:space="preserve"> </w:t>
      </w:r>
    </w:p>
    <w:p>
      <w:pPr>
        <w:pStyle w:val="Footnoteheading"/>
        <w:rPr>
          <w:snapToGrid w:val="0"/>
        </w:rPr>
      </w:pPr>
      <w:r>
        <w:rPr>
          <w:snapToGrid w:val="0"/>
        </w:rPr>
        <w:tab/>
        <w:t xml:space="preserve">[Heading inserted by No. 25 of 1985 s.20.] </w:t>
      </w:r>
    </w:p>
    <w:p>
      <w:pPr>
        <w:pStyle w:val="Heading5"/>
        <w:rPr>
          <w:snapToGrid w:val="0"/>
        </w:rPr>
      </w:pPr>
      <w:bookmarkStart w:id="689" w:name="_Toc420985216"/>
      <w:bookmarkStart w:id="690" w:name="_Toc486127559"/>
      <w:bookmarkStart w:id="691" w:name="_Toc512908164"/>
      <w:bookmarkStart w:id="692" w:name="_Toc512911222"/>
      <w:bookmarkStart w:id="693" w:name="_Toc137027611"/>
      <w:bookmarkStart w:id="694" w:name="_Toc131479874"/>
      <w:r>
        <w:rPr>
          <w:rStyle w:val="CharSectno"/>
        </w:rPr>
        <w:t>103</w:t>
      </w:r>
      <w:r>
        <w:rPr>
          <w:snapToGrid w:val="0"/>
        </w:rPr>
        <w:t>.</w:t>
      </w:r>
      <w:r>
        <w:rPr>
          <w:snapToGrid w:val="0"/>
        </w:rPr>
        <w:tab/>
        <w:t>Infringement notices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authorized person</w:t>
      </w:r>
      <w:r>
        <w:rPr>
          <w:b/>
        </w:rPr>
        <w:t>”</w:t>
      </w:r>
      <w:r>
        <w:t xml:space="preserve"> means a person authorized, or of a class authorized,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authorized person who has reason to believe that a person has committed an offence against this Act or a relevant Act that is prescribed to be an offence that may be dealt with under this section and is an offence in respect of which the person is authorized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The Commission and the Corporation shall issue to any member of staff who is an authorized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s.20; amended by No. 110 of 1985 s.11; No. 73 of 1995 s.40; No. 78 of 1995 s.130; No. 84 of 2004 s. 80.]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95" w:name="_Toc92785983"/>
      <w:bookmarkStart w:id="696" w:name="_Toc96326569"/>
      <w:bookmarkStart w:id="697" w:name="_Toc96507608"/>
      <w:bookmarkStart w:id="698" w:name="_Toc103069281"/>
      <w:bookmarkStart w:id="699" w:name="_Toc123005078"/>
      <w:bookmarkStart w:id="700" w:name="_Toc131479875"/>
      <w:bookmarkStart w:id="701" w:name="_Toc137027612"/>
      <w:r>
        <w:t>Notes</w:t>
      </w:r>
      <w:bookmarkEnd w:id="695"/>
      <w:bookmarkEnd w:id="696"/>
      <w:bookmarkEnd w:id="697"/>
      <w:bookmarkEnd w:id="698"/>
      <w:bookmarkEnd w:id="699"/>
      <w:bookmarkEnd w:id="700"/>
      <w:bookmarkEnd w:id="701"/>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del w:id="702" w:author="svcMRProcess" w:date="2018-09-09T17:20: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703" w:name="_Toc137027613"/>
      <w:bookmarkStart w:id="704" w:name="_Toc131479876"/>
      <w:r>
        <w:rPr>
          <w:snapToGrid w:val="0"/>
        </w:rPr>
        <w:t>Compilation table</w:t>
      </w:r>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Water Authority Act 1984</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w:t>
            </w:r>
            <w:r>
              <w:rPr>
                <w:sz w:val="19"/>
              </w:rPr>
              <w:br/>
              <w:t>Part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(Water Authorities) Act 1985</w:t>
            </w:r>
            <w:r>
              <w:rPr>
                <w:sz w:val="19"/>
              </w:rPr>
              <w:t>,</w:t>
            </w:r>
            <w:r>
              <w:rPr>
                <w:sz w:val="19"/>
              </w:rPr>
              <w:br/>
              <w:t xml:space="preserve">Part II </w:t>
            </w:r>
            <w:r>
              <w:rPr>
                <w:sz w:val="19"/>
                <w:vertAlign w:val="superscript"/>
              </w:rPr>
              <w:t> 3</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3 -7, 9-11 and 13: 14 Mar 1986 (see s. 2 and </w:t>
            </w:r>
            <w:r>
              <w:rPr>
                <w:i/>
                <w:sz w:val="19"/>
              </w:rPr>
              <w:t>Gazette</w:t>
            </w:r>
            <w:r>
              <w:rPr>
                <w:sz w:val="19"/>
              </w:rPr>
              <w:t xml:space="preserve"> 14 Mar 1986 p.726);</w:t>
            </w:r>
            <w:r>
              <w:rPr>
                <w:sz w:val="19"/>
              </w:rPr>
              <w:br/>
              <w:t>s. 8: 1 Feb 1990 (see s. 2 and </w:t>
            </w:r>
            <w:r>
              <w:rPr>
                <w:i/>
                <w:sz w:val="19"/>
              </w:rPr>
              <w:t>Gazette</w:t>
            </w:r>
            <w:r>
              <w:rPr>
                <w:sz w:val="19"/>
              </w:rPr>
              <w:t xml:space="preserve"> 5 Jan 1990 p.38);</w:t>
            </w:r>
            <w:r>
              <w:rPr>
                <w:sz w:val="19"/>
              </w:rPr>
              <w:br/>
              <w:t>s. 12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w:t>
            </w:r>
            <w:r>
              <w:rPr>
                <w:sz w:val="19"/>
              </w:rPr>
              <w:br/>
              <w:t>Part I</w:t>
            </w:r>
            <w:r>
              <w:rPr>
                <w:sz w:val="19"/>
                <w:vertAlign w:val="superscript"/>
              </w:rPr>
              <w:t> 12</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13 Nov 1987 (see s. 2 and </w:t>
            </w:r>
            <w:r>
              <w:rPr>
                <w:i/>
                <w:sz w:val="19"/>
              </w:rPr>
              <w:t>Gazette</w:t>
            </w:r>
            <w:r>
              <w:rPr>
                <w:sz w:val="19"/>
              </w:rPr>
              <w:t xml:space="preserve"> 13 Nov 1987 p. 4141)</w:t>
            </w:r>
          </w:p>
        </w:tc>
      </w:tr>
      <w:tr>
        <w:trPr>
          <w:cantSplit/>
        </w:trPr>
        <w:tc>
          <w:tcPr>
            <w:tcW w:w="2268" w:type="dxa"/>
          </w:tcPr>
          <w:p>
            <w:pPr>
              <w:pStyle w:val="nTable"/>
              <w:keepNext/>
              <w:spacing w:after="40"/>
              <w:ind w:right="170"/>
              <w:rPr>
                <w:sz w:val="19"/>
              </w:rPr>
            </w:pPr>
            <w:r>
              <w:rPr>
                <w:i/>
                <w:sz w:val="19"/>
              </w:rPr>
              <w:t>Acts Amendment (Public Service) Act 1987</w:t>
            </w:r>
            <w:r>
              <w:rPr>
                <w:sz w:val="19"/>
              </w:rPr>
              <w:t>,</w:t>
            </w:r>
            <w:r>
              <w:rPr>
                <w:sz w:val="19"/>
              </w:rPr>
              <w:br/>
              <w:t>section 32</w:t>
            </w:r>
            <w:r>
              <w:rPr>
                <w:sz w:val="19"/>
              </w:rPr>
              <w:br/>
              <w:t>(schedule 2, item 53)</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w:t>
            </w:r>
            <w:r>
              <w:rPr>
                <w:sz w:val="19"/>
              </w:rPr>
              <w:br/>
              <w:t>Part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r>
              <w:rPr>
                <w:sz w:val="19"/>
              </w:rPr>
              <w:br/>
              <w:t>sections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w:t>
            </w:r>
            <w:r>
              <w:rPr>
                <w:sz w:val="19"/>
              </w:rPr>
              <w:br/>
              <w:t>section 13</w:t>
            </w:r>
            <w:r>
              <w:rPr>
                <w:sz w:val="19"/>
                <w:vertAlign w:val="superscript"/>
              </w:rPr>
              <w:t> 4</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w:t>
            </w:r>
          </w:p>
        </w:tc>
      </w:tr>
      <w:tr>
        <w:trPr>
          <w:cantSplit/>
        </w:trPr>
        <w:tc>
          <w:tcPr>
            <w:tcW w:w="2268" w:type="dxa"/>
          </w:tcPr>
          <w:p>
            <w:pPr>
              <w:pStyle w:val="nTable"/>
              <w:spacing w:after="40"/>
              <w:ind w:right="170"/>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w:t>
            </w:r>
          </w:p>
        </w:tc>
      </w:tr>
      <w:tr>
        <w:trPr>
          <w:cantSplit/>
        </w:trPr>
        <w:tc>
          <w:tcPr>
            <w:tcW w:w="2268" w:type="dxa"/>
          </w:tcPr>
          <w:p>
            <w:pPr>
              <w:pStyle w:val="nTable"/>
              <w:spacing w:after="40"/>
              <w:ind w:right="170"/>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ind w:right="170"/>
              <w:rPr>
                <w:sz w:val="19"/>
              </w:rPr>
            </w:pPr>
            <w:r>
              <w:rPr>
                <w:i/>
                <w:sz w:val="19"/>
              </w:rPr>
              <w:t>Planning Legislation Amendment Act (No. 2) 1994</w:t>
            </w:r>
            <w:r>
              <w:rPr>
                <w:sz w:val="19"/>
              </w:rPr>
              <w:t>,</w:t>
            </w:r>
            <w:r>
              <w:rPr>
                <w:sz w:val="19"/>
              </w:rPr>
              <w:br/>
              <w:t>section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vertAlign w:val="superscript"/>
              </w:rPr>
            </w:pPr>
            <w:r>
              <w:rPr>
                <w:i/>
                <w:sz w:val="19"/>
              </w:rPr>
              <w:t>Water Agencies Restructure (Transitional and Consequential Provisions) Act 1995</w:t>
            </w:r>
            <w:r>
              <w:rPr>
                <w:sz w:val="19"/>
              </w:rPr>
              <w:t>,</w:t>
            </w:r>
            <w:r>
              <w:rPr>
                <w:sz w:val="19"/>
              </w:rPr>
              <w:br/>
              <w:t>Part 2</w:t>
            </w:r>
            <w:r>
              <w:rPr>
                <w:sz w:val="19"/>
                <w:vertAlign w:val="superscript"/>
              </w:rPr>
              <w:t> 5, 6, 7,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Sentencing (Consequential Provisions) Act 1995,</w:t>
            </w:r>
            <w:r>
              <w:rPr>
                <w:i/>
                <w:sz w:val="19"/>
              </w:rPr>
              <w:br/>
            </w:r>
            <w:r>
              <w:rPr>
                <w:sz w:val="19"/>
              </w:rPr>
              <w:t>Part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Act 1996,</w:t>
            </w:r>
            <w:r>
              <w:rPr>
                <w:sz w:val="19"/>
              </w:rPr>
              <w:br/>
              <w:t>Part 3 </w:t>
            </w:r>
            <w:r>
              <w:rPr>
                <w:sz w:val="19"/>
                <w:vertAlign w:val="superscript"/>
              </w:rPr>
              <w:t>9, 10</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br/>
              <w:t>Part 64 and 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w:t>
            </w:r>
            <w:r>
              <w:rPr>
                <w:sz w:val="19"/>
              </w:rPr>
              <w:br/>
              <w:t>Part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Statutes (Repeals and Minor Amendments) Act 1997,</w:t>
            </w:r>
            <w:r>
              <w:rPr>
                <w:i/>
                <w:sz w:val="19"/>
              </w:rPr>
              <w:br/>
            </w:r>
            <w:r>
              <w:rPr>
                <w:sz w:val="19"/>
              </w:rPr>
              <w:t>section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Water Services Coordination Amendment Act 1999</w:t>
            </w:r>
            <w:r>
              <w:rPr>
                <w:sz w:val="19"/>
              </w:rPr>
              <w:t>,</w:t>
            </w:r>
          </w:p>
          <w:p>
            <w:pPr>
              <w:pStyle w:val="nTable"/>
              <w:spacing w:after="40"/>
              <w:ind w:right="170"/>
              <w:rPr>
                <w:sz w:val="19"/>
              </w:rPr>
            </w:pPr>
            <w:r>
              <w:rPr>
                <w:sz w:val="19"/>
              </w:rPr>
              <w:t>section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13</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ins w:id="705" w:author="svcMRProcess" w:date="2018-09-09T17:20:00Z"/>
        </w:trPr>
        <w:tc>
          <w:tcPr>
            <w:tcW w:w="2268" w:type="dxa"/>
            <w:tcBorders>
              <w:top w:val="nil"/>
              <w:bottom w:val="nil"/>
            </w:tcBorders>
          </w:tcPr>
          <w:p>
            <w:pPr>
              <w:pStyle w:val="nTable"/>
              <w:spacing w:after="40"/>
              <w:ind w:right="170"/>
              <w:rPr>
                <w:ins w:id="706" w:author="svcMRProcess" w:date="2018-09-09T17:20:00Z"/>
                <w:i/>
                <w:iCs/>
                <w:snapToGrid w:val="0"/>
                <w:sz w:val="19"/>
                <w:lang w:val="en-US"/>
              </w:rPr>
            </w:pPr>
            <w:ins w:id="707" w:author="svcMRProcess" w:date="2018-09-09T17:20:00Z">
              <w:r>
                <w:rPr>
                  <w:i/>
                  <w:snapToGrid w:val="0"/>
                  <w:sz w:val="19"/>
                </w:rPr>
                <w:t>Water Legislation Amendment (Competition Policy) Act 2005</w:t>
              </w:r>
              <w:r>
                <w:rPr>
                  <w:iCs/>
                  <w:snapToGrid w:val="0"/>
                  <w:sz w:val="19"/>
                </w:rPr>
                <w:t xml:space="preserve"> Pt. 7</w:t>
              </w:r>
              <w:r>
                <w:rPr>
                  <w:iCs/>
                  <w:snapToGrid w:val="0"/>
                  <w:sz w:val="19"/>
                  <w:vertAlign w:val="superscript"/>
                </w:rPr>
                <w:t> 14 </w:t>
              </w:r>
            </w:ins>
          </w:p>
        </w:tc>
        <w:tc>
          <w:tcPr>
            <w:tcW w:w="1134" w:type="dxa"/>
            <w:tcBorders>
              <w:top w:val="nil"/>
              <w:bottom w:val="nil"/>
            </w:tcBorders>
          </w:tcPr>
          <w:p>
            <w:pPr>
              <w:pStyle w:val="nTable"/>
              <w:spacing w:after="40"/>
              <w:rPr>
                <w:ins w:id="708" w:author="svcMRProcess" w:date="2018-09-09T17:20:00Z"/>
                <w:snapToGrid w:val="0"/>
                <w:sz w:val="19"/>
                <w:lang w:val="en-US"/>
              </w:rPr>
            </w:pPr>
            <w:ins w:id="709" w:author="svcMRProcess" w:date="2018-09-09T17:20:00Z">
              <w:r>
                <w:rPr>
                  <w:snapToGrid w:val="0"/>
                  <w:sz w:val="19"/>
                  <w:lang w:val="en-US"/>
                </w:rPr>
                <w:t>25 of 2005</w:t>
              </w:r>
            </w:ins>
          </w:p>
        </w:tc>
        <w:tc>
          <w:tcPr>
            <w:tcW w:w="1134" w:type="dxa"/>
            <w:tcBorders>
              <w:top w:val="nil"/>
              <w:bottom w:val="nil"/>
            </w:tcBorders>
          </w:tcPr>
          <w:p>
            <w:pPr>
              <w:pStyle w:val="nTable"/>
              <w:spacing w:after="40"/>
              <w:rPr>
                <w:ins w:id="710" w:author="svcMRProcess" w:date="2018-09-09T17:20:00Z"/>
                <w:sz w:val="19"/>
              </w:rPr>
            </w:pPr>
            <w:ins w:id="711" w:author="svcMRProcess" w:date="2018-09-09T17:20:00Z">
              <w:r>
                <w:rPr>
                  <w:sz w:val="19"/>
                </w:rPr>
                <w:t>12 Dec 2005</w:t>
              </w:r>
            </w:ins>
          </w:p>
        </w:tc>
        <w:tc>
          <w:tcPr>
            <w:tcW w:w="2551" w:type="dxa"/>
            <w:tcBorders>
              <w:top w:val="nil"/>
              <w:bottom w:val="nil"/>
            </w:tcBorders>
          </w:tcPr>
          <w:p>
            <w:pPr>
              <w:pStyle w:val="nTable"/>
              <w:spacing w:after="40"/>
              <w:rPr>
                <w:ins w:id="712" w:author="svcMRProcess" w:date="2018-09-09T17:20:00Z"/>
                <w:sz w:val="19"/>
              </w:rPr>
            </w:pPr>
            <w:ins w:id="713" w:author="svcMRProcess" w:date="2018-09-09T17:20:00Z">
              <w:r>
                <w:rPr>
                  <w:sz w:val="19"/>
                </w:rPr>
                <w:t xml:space="preserve">3 Jun 2006 (see s. 2 and </w:t>
              </w:r>
              <w:r>
                <w:rPr>
                  <w:i/>
                  <w:iCs/>
                  <w:sz w:val="19"/>
                </w:rPr>
                <w:t>Gazette</w:t>
              </w:r>
              <w:r>
                <w:rPr>
                  <w:sz w:val="19"/>
                </w:rPr>
                <w:t xml:space="preserve"> 2 Jun 2005 p. 1985)</w:t>
              </w:r>
            </w:ins>
          </w:p>
        </w:tc>
      </w:tr>
      <w:tr>
        <w:tblPrEx>
          <w:tblBorders>
            <w:top w:val="single" w:sz="4" w:space="0" w:color="auto"/>
            <w:bottom w:val="single" w:sz="4" w:space="0" w:color="auto"/>
          </w:tblBorders>
        </w:tblPrEx>
        <w:trPr>
          <w:cantSplit/>
          <w:tblHeader/>
        </w:trPr>
        <w:tc>
          <w:tcPr>
            <w:tcW w:w="2268" w:type="dxa"/>
            <w:tcBorders>
              <w:top w:val="nil"/>
              <w:bottom w:val="single" w:sz="8" w:space="0" w:color="auto"/>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pPr>
              <w:pStyle w:val="nTable"/>
              <w:spacing w:after="40"/>
              <w:rPr>
                <w:sz w:val="19"/>
              </w:rPr>
            </w:pPr>
            <w:r>
              <w:rPr>
                <w:sz w:val="19"/>
              </w:rPr>
              <w:t>12 Dec 2005</w:t>
            </w:r>
          </w:p>
        </w:tc>
        <w:tc>
          <w:tcPr>
            <w:tcW w:w="2551" w:type="dxa"/>
            <w:tcBorders>
              <w:top w:val="nil"/>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del w:id="714" w:author="svcMRProcess" w:date="2018-09-09T17:20:00Z"/>
          <w:snapToGrid w:val="0"/>
        </w:rPr>
      </w:pPr>
      <w:del w:id="715" w:author="svcMRProcess" w:date="2018-09-09T17: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6" w:author="svcMRProcess" w:date="2018-09-09T17:20:00Z"/>
          <w:snapToGrid w:val="0"/>
        </w:rPr>
      </w:pPr>
      <w:bookmarkStart w:id="717" w:name="_Toc534778309"/>
      <w:bookmarkStart w:id="718" w:name="_Toc7405063"/>
      <w:bookmarkStart w:id="719" w:name="_Toc131479877"/>
      <w:del w:id="720" w:author="svcMRProcess" w:date="2018-09-09T17:20:00Z">
        <w:r>
          <w:rPr>
            <w:snapToGrid w:val="0"/>
          </w:rPr>
          <w:delText>Provisions that have not come into operation</w:delText>
        </w:r>
        <w:bookmarkEnd w:id="717"/>
        <w:bookmarkEnd w:id="718"/>
        <w:bookmarkEnd w:id="71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721" w:author="svcMRProcess" w:date="2018-09-09T17:20:00Z"/>
        </w:trPr>
        <w:tc>
          <w:tcPr>
            <w:tcW w:w="2223" w:type="dxa"/>
            <w:tcBorders>
              <w:bottom w:val="single" w:sz="4" w:space="0" w:color="auto"/>
            </w:tcBorders>
          </w:tcPr>
          <w:p>
            <w:pPr>
              <w:pStyle w:val="nTable"/>
              <w:rPr>
                <w:del w:id="722" w:author="svcMRProcess" w:date="2018-09-09T17:20:00Z"/>
                <w:b/>
                <w:snapToGrid w:val="0"/>
                <w:sz w:val="19"/>
                <w:lang w:val="en-US"/>
              </w:rPr>
            </w:pPr>
            <w:del w:id="723" w:author="svcMRProcess" w:date="2018-09-09T17:20:00Z">
              <w:r>
                <w:rPr>
                  <w:b/>
                  <w:snapToGrid w:val="0"/>
                  <w:sz w:val="19"/>
                  <w:lang w:val="en-US"/>
                </w:rPr>
                <w:delText>Short title</w:delText>
              </w:r>
            </w:del>
          </w:p>
        </w:tc>
        <w:tc>
          <w:tcPr>
            <w:tcW w:w="1118" w:type="dxa"/>
            <w:tcBorders>
              <w:bottom w:val="single" w:sz="4" w:space="0" w:color="auto"/>
            </w:tcBorders>
          </w:tcPr>
          <w:p>
            <w:pPr>
              <w:pStyle w:val="nTable"/>
              <w:rPr>
                <w:del w:id="724" w:author="svcMRProcess" w:date="2018-09-09T17:20:00Z"/>
                <w:b/>
                <w:snapToGrid w:val="0"/>
                <w:sz w:val="19"/>
                <w:lang w:val="en-US"/>
              </w:rPr>
            </w:pPr>
            <w:del w:id="725" w:author="svcMRProcess" w:date="2018-09-09T17:20:00Z">
              <w:r>
                <w:rPr>
                  <w:b/>
                  <w:snapToGrid w:val="0"/>
                  <w:sz w:val="19"/>
                  <w:lang w:val="en-US"/>
                </w:rPr>
                <w:delText>Number and Year</w:delText>
              </w:r>
            </w:del>
          </w:p>
        </w:tc>
        <w:tc>
          <w:tcPr>
            <w:tcW w:w="1195" w:type="dxa"/>
            <w:tcBorders>
              <w:bottom w:val="single" w:sz="4" w:space="0" w:color="auto"/>
            </w:tcBorders>
          </w:tcPr>
          <w:p>
            <w:pPr>
              <w:pStyle w:val="nTable"/>
              <w:rPr>
                <w:del w:id="726" w:author="svcMRProcess" w:date="2018-09-09T17:20:00Z"/>
                <w:b/>
                <w:snapToGrid w:val="0"/>
                <w:sz w:val="19"/>
                <w:lang w:val="en-US"/>
              </w:rPr>
            </w:pPr>
            <w:del w:id="727" w:author="svcMRProcess" w:date="2018-09-09T17:20:00Z">
              <w:r>
                <w:rPr>
                  <w:b/>
                  <w:snapToGrid w:val="0"/>
                  <w:sz w:val="19"/>
                  <w:lang w:val="en-US"/>
                </w:rPr>
                <w:delText>Assent</w:delText>
              </w:r>
            </w:del>
          </w:p>
        </w:tc>
        <w:tc>
          <w:tcPr>
            <w:tcW w:w="2552" w:type="dxa"/>
            <w:tcBorders>
              <w:bottom w:val="single" w:sz="4" w:space="0" w:color="auto"/>
            </w:tcBorders>
          </w:tcPr>
          <w:p>
            <w:pPr>
              <w:pStyle w:val="nTable"/>
              <w:rPr>
                <w:del w:id="728" w:author="svcMRProcess" w:date="2018-09-09T17:20:00Z"/>
                <w:b/>
                <w:snapToGrid w:val="0"/>
                <w:sz w:val="19"/>
                <w:lang w:val="en-US"/>
              </w:rPr>
            </w:pPr>
            <w:del w:id="729" w:author="svcMRProcess" w:date="2018-09-09T17:20:00Z">
              <w:r>
                <w:rPr>
                  <w:b/>
                  <w:snapToGrid w:val="0"/>
                  <w:sz w:val="19"/>
                  <w:lang w:val="en-US"/>
                </w:rPr>
                <w:delText>Commencement</w:delText>
              </w:r>
            </w:del>
          </w:p>
        </w:tc>
      </w:tr>
      <w:tr>
        <w:trPr>
          <w:del w:id="730" w:author="svcMRProcess" w:date="2018-09-09T17:20:00Z"/>
        </w:trPr>
        <w:tc>
          <w:tcPr>
            <w:tcW w:w="2223" w:type="dxa"/>
            <w:tcBorders>
              <w:top w:val="single" w:sz="4" w:space="0" w:color="auto"/>
              <w:bottom w:val="single" w:sz="4" w:space="0" w:color="auto"/>
            </w:tcBorders>
          </w:tcPr>
          <w:p>
            <w:pPr>
              <w:pStyle w:val="nTable"/>
              <w:rPr>
                <w:del w:id="731" w:author="svcMRProcess" w:date="2018-09-09T17:20:00Z"/>
                <w:iCs/>
                <w:snapToGrid w:val="0"/>
                <w:sz w:val="19"/>
                <w:lang w:val="en-US"/>
              </w:rPr>
            </w:pPr>
            <w:del w:id="732" w:author="svcMRProcess" w:date="2018-09-09T17:20:00Z">
              <w:r>
                <w:rPr>
                  <w:i/>
                  <w:snapToGrid w:val="0"/>
                  <w:sz w:val="19"/>
                </w:rPr>
                <w:delText>Water Legislation Amendment (Competition Policy) Act 2005</w:delText>
              </w:r>
              <w:r>
                <w:rPr>
                  <w:iCs/>
                  <w:snapToGrid w:val="0"/>
                  <w:sz w:val="19"/>
                </w:rPr>
                <w:delText xml:space="preserve"> s. 56-60(1), 61-62</w:delText>
              </w:r>
              <w:r>
                <w:rPr>
                  <w:iCs/>
                  <w:snapToGrid w:val="0"/>
                  <w:sz w:val="19"/>
                  <w:vertAlign w:val="superscript"/>
                </w:rPr>
                <w:delText> 14 </w:delText>
              </w:r>
            </w:del>
          </w:p>
        </w:tc>
        <w:tc>
          <w:tcPr>
            <w:tcW w:w="1118" w:type="dxa"/>
            <w:tcBorders>
              <w:top w:val="single" w:sz="4" w:space="0" w:color="auto"/>
              <w:bottom w:val="single" w:sz="4" w:space="0" w:color="auto"/>
            </w:tcBorders>
          </w:tcPr>
          <w:p>
            <w:pPr>
              <w:pStyle w:val="nTable"/>
              <w:rPr>
                <w:del w:id="733" w:author="svcMRProcess" w:date="2018-09-09T17:20:00Z"/>
                <w:snapToGrid w:val="0"/>
                <w:sz w:val="19"/>
                <w:lang w:val="en-US"/>
              </w:rPr>
            </w:pPr>
            <w:del w:id="734" w:author="svcMRProcess" w:date="2018-09-09T17:20:00Z">
              <w:r>
                <w:rPr>
                  <w:snapToGrid w:val="0"/>
                  <w:sz w:val="19"/>
                  <w:lang w:val="en-US"/>
                </w:rPr>
                <w:delText>25 of 2005</w:delText>
              </w:r>
            </w:del>
          </w:p>
        </w:tc>
        <w:tc>
          <w:tcPr>
            <w:tcW w:w="1195" w:type="dxa"/>
            <w:tcBorders>
              <w:top w:val="single" w:sz="4" w:space="0" w:color="auto"/>
              <w:bottom w:val="single" w:sz="4" w:space="0" w:color="auto"/>
            </w:tcBorders>
          </w:tcPr>
          <w:p>
            <w:pPr>
              <w:pStyle w:val="nTable"/>
              <w:rPr>
                <w:del w:id="735" w:author="svcMRProcess" w:date="2018-09-09T17:20:00Z"/>
                <w:snapToGrid w:val="0"/>
                <w:sz w:val="19"/>
                <w:lang w:val="en-US"/>
              </w:rPr>
            </w:pPr>
            <w:del w:id="736" w:author="svcMRProcess" w:date="2018-09-09T17:20:00Z">
              <w:r>
                <w:rPr>
                  <w:sz w:val="19"/>
                </w:rPr>
                <w:delText>12 Dec 2005</w:delText>
              </w:r>
            </w:del>
          </w:p>
        </w:tc>
        <w:tc>
          <w:tcPr>
            <w:tcW w:w="2552" w:type="dxa"/>
            <w:tcBorders>
              <w:top w:val="single" w:sz="4" w:space="0" w:color="auto"/>
              <w:bottom w:val="single" w:sz="4" w:space="0" w:color="auto"/>
            </w:tcBorders>
          </w:tcPr>
          <w:p>
            <w:pPr>
              <w:pStyle w:val="nTable"/>
              <w:rPr>
                <w:del w:id="737" w:author="svcMRProcess" w:date="2018-09-09T17:20:00Z"/>
                <w:snapToGrid w:val="0"/>
                <w:sz w:val="19"/>
                <w:lang w:val="en-US"/>
              </w:rPr>
            </w:pPr>
            <w:del w:id="738" w:author="svcMRProcess" w:date="2018-09-09T17:20:00Z">
              <w:r>
                <w:rPr>
                  <w:snapToGrid w:val="0"/>
                  <w:sz w:val="19"/>
                  <w:lang w:val="en-US"/>
                </w:rPr>
                <w:delText>To be proclaimed (see s. 2)</w:delText>
              </w:r>
            </w:del>
          </w:p>
        </w:tc>
      </w:tr>
    </w:tbl>
    <w:p>
      <w:pPr>
        <w:pStyle w:val="nSubsection"/>
        <w:rPr>
          <w:snapToGrid w:val="0"/>
        </w:rPr>
      </w:pPr>
      <w:r>
        <w:rPr>
          <w:snapToGrid w:val="0"/>
        </w:rPr>
        <w:t>N.B.</w:t>
      </w:r>
      <w:r>
        <w:rPr>
          <w:snapToGrid w:val="0"/>
        </w:rPr>
        <w:tab/>
        <w:t xml:space="preserve">This Act is affected by the </w:t>
      </w:r>
      <w:r>
        <w:rPr>
          <w:i/>
          <w:snapToGrid w:val="0"/>
        </w:rPr>
        <w:t xml:space="preserve">Strata Titles Act 1985 </w:t>
      </w:r>
      <w:r>
        <w:rPr>
          <w:snapToGrid w:val="0"/>
        </w:rPr>
        <w:t>(No. 33 of 1985).</w:t>
      </w:r>
    </w:p>
    <w:p>
      <w:pPr>
        <w:pStyle w:val="nSubsection"/>
        <w:keepNext/>
        <w:keepLines/>
      </w:pPr>
      <w:r>
        <w:rPr>
          <w:snapToGrid w:val="0"/>
          <w:vertAlign w:val="superscript"/>
        </w:rPr>
        <w:t>2</w:t>
      </w:r>
      <w:r>
        <w:rPr>
          <w:snapToGrid w:val="0"/>
        </w:rPr>
        <w:tab/>
        <w:t xml:space="preserve">Now see </w:t>
      </w:r>
      <w:r>
        <w:rPr>
          <w:i/>
          <w:snapToGrid w:val="0"/>
        </w:rPr>
        <w:t>Public Sector Management Act 1994</w:t>
      </w:r>
      <w:r>
        <w:rPr>
          <w:snapToGrid w:val="0"/>
        </w:rPr>
        <w:t xml:space="preserve"> (No. 31 of 1994).</w:t>
      </w:r>
    </w:p>
    <w:p>
      <w:pPr>
        <w:pStyle w:val="nSubsection"/>
        <w:keepNext/>
        <w:keepLines/>
        <w:rPr>
          <w:snapToGrid w:val="0"/>
        </w:rPr>
      </w:pPr>
      <w:r>
        <w:rPr>
          <w:snapToGrid w:val="0"/>
          <w:vertAlign w:val="superscript"/>
        </w:rPr>
        <w:t>3</w:t>
      </w:r>
      <w:r>
        <w:rPr>
          <w:snapToGrid w:val="0"/>
        </w:rPr>
        <w:tab/>
        <w:t xml:space="preserve">Section 13 of the </w:t>
      </w:r>
      <w:r>
        <w:rPr>
          <w:i/>
          <w:snapToGrid w:val="0"/>
        </w:rPr>
        <w:t>Acts Amendment (Water Authorities) Act 1985</w:t>
      </w:r>
      <w:r>
        <w:rPr>
          <w:snapToGrid w:val="0"/>
        </w:rPr>
        <w:t xml:space="preserve"> (No. 110 of 1985) reads as follows — </w:t>
      </w:r>
    </w:p>
    <w:p>
      <w:pPr>
        <w:pStyle w:val="MiscOpen"/>
        <w:spacing w:before="60"/>
        <w:rPr>
          <w:snapToGrid w:val="0"/>
        </w:rPr>
      </w:pPr>
      <w:r>
        <w:rPr>
          <w:snapToGrid w:val="0"/>
        </w:rPr>
        <w:t>“</w:t>
      </w:r>
    </w:p>
    <w:p>
      <w:pPr>
        <w:pStyle w:val="nzHeading5"/>
        <w:spacing w:before="0"/>
        <w:rPr>
          <w:snapToGrid w:val="0"/>
        </w:rPr>
      </w:pPr>
      <w:r>
        <w:rPr>
          <w:snapToGrid w:val="0"/>
        </w:rPr>
        <w:t>13.</w:t>
      </w:r>
      <w:r>
        <w:rPr>
          <w:snapToGrid w:val="0"/>
        </w:rPr>
        <w:tab/>
        <w:t xml:space="preserve">Validation of Order in Council </w:t>
      </w:r>
    </w:p>
    <w:p>
      <w:pPr>
        <w:pStyle w:val="nzSubsection"/>
        <w:rPr>
          <w:snapToGrid w:val="0"/>
        </w:rPr>
      </w:pPr>
      <w:r>
        <w:rPr>
          <w:snapToGrid w:val="0"/>
        </w:rPr>
        <w:tab/>
      </w:r>
      <w:r>
        <w:rPr>
          <w:snapToGrid w:val="0"/>
        </w:rPr>
        <w:tab/>
        <w:t>The transfer of functions from a statutory authority to the Authority by the Governor by Order in Council made, before the coming into operation of this section, under section 4(1) of the principal Act shall not be invalid by reason only of the fixing of a day earlier than 28 days after the making of that Order as the day on which, in respect of that statutory authority, the provisions of subsection (2) of section 7 of the principal Act have effect.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4</w:t>
      </w:r>
      <w:r>
        <w:rPr>
          <w:snapToGrid w:val="0"/>
        </w:rPr>
        <w:tab/>
        <w:t xml:space="preserve">Section 3 of the </w:t>
      </w:r>
      <w:r>
        <w:rPr>
          <w:i/>
          <w:snapToGrid w:val="0"/>
        </w:rPr>
        <w:t xml:space="preserve">Acts Amendment (Annual Valuations and Land Tax) Act 1993 </w:t>
      </w:r>
      <w:r>
        <w:rPr>
          <w:snapToGrid w:val="0"/>
        </w:rPr>
        <w:t>(No. 17 of 1993) reads as follows — </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rPr>
          <w:snapToGrid w:val="0"/>
        </w:rPr>
      </w:pPr>
      <w:r>
        <w:rPr>
          <w:snapToGrid w:val="0"/>
          <w:vertAlign w:val="superscript"/>
        </w:rPr>
        <w:t>5</w:t>
      </w:r>
      <w:r>
        <w:rPr>
          <w:snapToGrid w:val="0"/>
        </w:rPr>
        <w:tab/>
        <w:t xml:space="preserve">Section 11(2) and (3)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Section 20(2)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Sections 189</w:t>
      </w:r>
      <w:r>
        <w:rPr>
          <w:snapToGrid w:val="0"/>
        </w:rPr>
        <w:noBreakHyphen/>
        <w:t>200, and sections 203</w:t>
      </w:r>
      <w:r>
        <w:rPr>
          <w:snapToGrid w:val="0"/>
        </w:rPr>
        <w:noBreakHyphen/>
        <w:t xml:space="preserve">218 of the </w:t>
      </w:r>
      <w:r>
        <w:rPr>
          <w:i/>
          <w:snapToGrid w:val="0"/>
        </w:rPr>
        <w:t>Water Agencies Restructure (Transitional and Consequential Provisions) Act 1995</w:t>
      </w:r>
      <w:r>
        <w:rPr>
          <w:snapToGrid w:val="0"/>
        </w:rPr>
        <w:t xml:space="preserve"> (No. 73 of 1995) read as follows — </w:t>
      </w:r>
    </w:p>
    <w:p>
      <w:pPr>
        <w:pStyle w:val="MiscOpen"/>
        <w:spacing w:before="60"/>
        <w:rPr>
          <w:snapToGrid w:val="0"/>
          <w:sz w:val="20"/>
        </w:rPr>
      </w:pPr>
      <w:r>
        <w:rPr>
          <w:snapToGrid w:val="0"/>
          <w:sz w:val="2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tab/>
      </w:r>
      <w:r>
        <w:rPr>
          <w:b/>
        </w:rPr>
        <w:t>“commencement day”</w:t>
      </w:r>
      <w:r>
        <w:t xml:space="preserve"> means the day on which Part 2 comes into operation;</w:t>
      </w:r>
    </w:p>
    <w:p>
      <w:pPr>
        <w:pStyle w:val="nzDefstart"/>
      </w:pPr>
      <w:r>
        <w:tab/>
      </w:r>
      <w:r>
        <w:rPr>
          <w:b/>
        </w:rPr>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tab/>
      </w:r>
      <w:r>
        <w:rPr>
          <w:b/>
        </w:rPr>
        <w:t>“Corporation”</w:t>
      </w:r>
      <w:r>
        <w:t xml:space="preserve"> means the Water Corporation established by section 4 of the </w:t>
      </w:r>
      <w:r>
        <w:rPr>
          <w:i/>
        </w:rPr>
        <w:t>Water Corporation Act 1995</w:t>
      </w:r>
      <w:r>
        <w:t>;</w:t>
      </w:r>
    </w:p>
    <w:p>
      <w:pPr>
        <w:pStyle w:val="nzDefstart"/>
      </w:pPr>
      <w:r>
        <w:tab/>
      </w:r>
      <w:r>
        <w:rPr>
          <w:b/>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b/>
        </w:rPr>
        <w:t>“principal Act”</w:t>
      </w:r>
      <w:r>
        <w:t xml:space="preserve"> means the </w:t>
      </w:r>
      <w:r>
        <w:rPr>
          <w:i/>
        </w:rPr>
        <w:t>Water Authority Act 1984</w:t>
      </w:r>
      <w:r>
        <w:t>;</w:t>
      </w:r>
    </w:p>
    <w:p>
      <w:pPr>
        <w:pStyle w:val="nzDefstart"/>
      </w:pPr>
      <w:r>
        <w:tab/>
      </w:r>
      <w:r>
        <w:rPr>
          <w:b/>
        </w:rPr>
        <w:t>“right”</w:t>
      </w:r>
      <w:r>
        <w:t xml:space="preserve"> means any right, power, privilege or immunity whether actual, contingent or prospective;</w:t>
      </w:r>
    </w:p>
    <w:p>
      <w:pPr>
        <w:pStyle w:val="nzDefstart"/>
      </w:pPr>
      <w:r>
        <w:tab/>
      </w:r>
      <w:r>
        <w:rPr>
          <w:b/>
        </w:rPr>
        <w:t>“transfer order”</w:t>
      </w:r>
      <w:r>
        <w:t xml:space="preserve"> means the order and any amendments to it made by the Minister under section 190, and includes any order made under section 191;</w:t>
      </w:r>
    </w:p>
    <w:p>
      <w:pPr>
        <w:pStyle w:val="nzDefstart"/>
      </w:pPr>
      <w:r>
        <w:tab/>
      </w:r>
      <w:r>
        <w:rPr>
          <w:b/>
        </w:rPr>
        <w:t>“Water Resources Council”</w:t>
      </w:r>
      <w:r>
        <w:t xml:space="preserve"> means the council established by section 4 of the </w:t>
      </w:r>
      <w:r>
        <w:rPr>
          <w:i/>
        </w:rPr>
        <w:t>Western Australian Water Resources Council Act 1982</w:t>
      </w:r>
      <w:r>
        <w:t>;</w:t>
      </w:r>
    </w:p>
    <w:p>
      <w:pPr>
        <w:pStyle w:val="nzDefstart"/>
      </w:pPr>
      <w:r>
        <w:tab/>
      </w:r>
      <w:r>
        <w:rPr>
          <w:b/>
        </w:rPr>
        <w:t>“Waterways Commission”</w:t>
      </w:r>
      <w:r>
        <w:t xml:space="preserve"> means the body established by section 11 of the </w:t>
      </w:r>
      <w:r>
        <w:rPr>
          <w:i/>
        </w:rPr>
        <w:t>Waterways Conservation Act 1976</w:t>
      </w:r>
      <w:r>
        <w:t xml:space="preserve">. </w:t>
      </w:r>
    </w:p>
    <w:p>
      <w:pPr>
        <w:pStyle w:val="nzHeading3"/>
      </w:pPr>
      <w:r>
        <w:t>Division 2 — Devolution of Water Authority’s assets, liabilities etc.</w:t>
      </w:r>
    </w:p>
    <w:p>
      <w:pPr>
        <w:pStyle w:val="nzHeading5"/>
        <w:rPr>
          <w:snapToGrid w:val="0"/>
        </w:rPr>
      </w:pPr>
      <w:r>
        <w:rPr>
          <w:snapToGrid w:val="0"/>
        </w:rPr>
        <w:t xml:space="preserve">190. </w:t>
      </w:r>
      <w:r>
        <w:rPr>
          <w:snapToGrid w:val="0"/>
        </w:rP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rPr>
        <w:t>Gazette</w:t>
      </w:r>
      <w:r>
        <w:t xml:space="preserve"> an order specifying — </w:t>
      </w:r>
    </w:p>
    <w:p>
      <w:pPr>
        <w:pStyle w:val="nzIndenta"/>
      </w:pPr>
      <w:r>
        <w:tab/>
        <w:t>(a)</w:t>
      </w:r>
      <w:r>
        <w:tab/>
        <w:t>how assets, rights and liabilities of the Authority are to be allocated to the Corporation and the Commission; and</w:t>
      </w:r>
    </w:p>
    <w:p>
      <w:pPr>
        <w:pStyle w:val="nzIndenta"/>
        <w:rPr>
          <w:snapToGrid w:val="0"/>
        </w:rPr>
      </w:pPr>
      <w:r>
        <w:rPr>
          <w:snapToGrid w:val="0"/>
        </w:rPr>
        <w:tab/>
        <w:t>(b)</w:t>
      </w:r>
      <w:r>
        <w:rPr>
          <w:snapToGrid w:val="0"/>
        </w:rPr>
        <w:tab/>
        <w:t>any proceedings in which the Corporation or the Commission is to be, or both of those bodies are to be, substituted for the Authority as a party or parties.</w:t>
      </w:r>
    </w:p>
    <w:p>
      <w:pPr>
        <w:pStyle w:val="nzSubsection"/>
        <w:rPr>
          <w:snapToGrid w:val="0"/>
        </w:rPr>
      </w:pPr>
      <w:r>
        <w:rPr>
          <w:snapToGrid w:val="0"/>
        </w:rPr>
        <w:tab/>
      </w:r>
      <w:r>
        <w:t>(2)</w:t>
      </w:r>
      <w:r>
        <w:tab/>
        <w:t>An allocation under subsection (1)(a) may be made to —</w:t>
      </w:r>
      <w:r>
        <w:rPr>
          <w:snapToGrid w:val="0"/>
        </w:rPr>
        <w:t> </w:t>
      </w:r>
    </w:p>
    <w:p>
      <w:pPr>
        <w:pStyle w:val="nzIndenta"/>
        <w:rPr>
          <w:snapToGrid w:val="0"/>
        </w:rPr>
      </w:pPr>
      <w:r>
        <w:rPr>
          <w:snapToGrid w:val="0"/>
        </w:rPr>
        <w:tab/>
        <w:t>(a)</w:t>
      </w:r>
      <w:r>
        <w:rPr>
          <w:snapToGrid w:val="0"/>
        </w:rPr>
        <w:tab/>
        <w:t>the Corporation;</w:t>
      </w:r>
    </w:p>
    <w:p>
      <w:pPr>
        <w:pStyle w:val="nzIndenta"/>
        <w:rPr>
          <w:snapToGrid w:val="0"/>
        </w:rPr>
      </w:pPr>
      <w:r>
        <w:rPr>
          <w:snapToGrid w:val="0"/>
        </w:rPr>
        <w:tab/>
        <w:t>(b)</w:t>
      </w:r>
      <w:r>
        <w:rPr>
          <w:snapToGrid w:val="0"/>
        </w:rPr>
        <w:tab/>
        <w:t>the Commission; or</w:t>
      </w:r>
    </w:p>
    <w:p>
      <w:pPr>
        <w:pStyle w:val="nzIndenta"/>
        <w:rPr>
          <w:snapToGrid w:val="0"/>
        </w:rPr>
      </w:pPr>
      <w:r>
        <w:rPr>
          <w:snapToGrid w:val="0"/>
        </w:rPr>
        <w:tab/>
        <w:t>(c)</w:t>
      </w:r>
      <w:r>
        <w:rPr>
          <w:snapToGrid w:val="0"/>
        </w:rPr>
        <w:tab/>
        <w:t>both of those bodies either jointly or as tenants in common in equal or unequal shares.</w:t>
      </w:r>
    </w:p>
    <w:p>
      <w:pPr>
        <w:pStyle w:val="nzSubsection"/>
      </w:pPr>
      <w:r>
        <w:tab/>
        <w:t>(3)</w:t>
      </w:r>
      <w:r>
        <w:tab/>
        <w:t>Without limiting subsection (1), an order under that subsection may — </w:t>
      </w:r>
    </w:p>
    <w:p>
      <w:pPr>
        <w:pStyle w:val="nzIndenta"/>
        <w:rPr>
          <w:snapToGrid w:val="0"/>
        </w:rPr>
      </w:pPr>
      <w:r>
        <w:rPr>
          <w:snapToGrid w:val="0"/>
        </w:rPr>
        <w:tab/>
        <w:t>(a)</w:t>
      </w:r>
      <w:r>
        <w:rPr>
          <w:snapToGrid w:val="0"/>
        </w:rPr>
        <w:tab/>
        <w:t>provide for the allocation of income in respect of any asset;</w:t>
      </w:r>
    </w:p>
    <w:p>
      <w:pPr>
        <w:pStyle w:val="nzIndenta"/>
        <w:rPr>
          <w:snapToGrid w:val="0"/>
        </w:rPr>
      </w:pPr>
      <w:r>
        <w:rPr>
          <w:snapToGrid w:val="0"/>
        </w:rPr>
        <w:tab/>
        <w:t>(b)</w:t>
      </w:r>
      <w:r>
        <w:rPr>
          <w:snapToGrid w:val="0"/>
        </w:rPr>
        <w:tab/>
        <w:t>in respect of a particular liability, allocate a specified share of the liability to each of the Corporation and the Commission;</w:t>
      </w:r>
    </w:p>
    <w:p>
      <w:pPr>
        <w:pStyle w:val="nzIndenta"/>
        <w:rPr>
          <w:snapToGrid w:val="0"/>
        </w:rPr>
      </w:pPr>
      <w:r>
        <w:rPr>
          <w:snapToGrid w:val="0"/>
        </w:rPr>
        <w:tab/>
        <w:t>(c)</w:t>
      </w:r>
      <w:r>
        <w:rPr>
          <w:snapToGrid w:val="0"/>
        </w:rPr>
        <w:tab/>
        <w:t>provide for the transfer, debiting, crediting, closing or otherwise dealing with any account, reserve, fund, provision, profit or liability for any levy; and</w:t>
      </w:r>
    </w:p>
    <w:p>
      <w:pPr>
        <w:pStyle w:val="nzIndenta"/>
        <w:rPr>
          <w:snapToGrid w:val="0"/>
        </w:rPr>
      </w:pPr>
      <w:r>
        <w:rPr>
          <w:snapToGrid w:val="0"/>
        </w:rPr>
        <w:tab/>
        <w:t>(d)</w:t>
      </w:r>
      <w:r>
        <w:rPr>
          <w:snapToGrid w:val="0"/>
        </w:rPr>
        <w:tab/>
        <w:t>contain such incidental or supplementary provisions as the Minister thinks fit.</w:t>
      </w:r>
    </w:p>
    <w:p>
      <w:pPr>
        <w:pStyle w:val="nzSubsection"/>
      </w:pPr>
      <w:r>
        <w:rPr>
          <w:snapToGrid w:val="0"/>
        </w:rPr>
        <w:tab/>
      </w:r>
      <w:r>
        <w:t>(4)</w:t>
      </w:r>
      <w:r>
        <w:tab/>
        <w:t>The transfer order may allocate particular assets, rights or liabilities or classes of assets, rights or liabilities by reference to schedules in which they are specified; and those schedules — </w:t>
      </w:r>
    </w:p>
    <w:p>
      <w:pPr>
        <w:pStyle w:val="nz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nzIndenta"/>
        <w:rPr>
          <w:snapToGrid w:val="0"/>
        </w:rPr>
      </w:pPr>
      <w:r>
        <w:rPr>
          <w:snapToGrid w:val="0"/>
        </w:rPr>
        <w:tab/>
        <w:t>(b)</w:t>
      </w:r>
      <w:r>
        <w:rPr>
          <w:snapToGrid w:val="0"/>
        </w:rPr>
        <w:tab/>
        <w:t>must be available for inspection by the public at a place identified in the order.</w:t>
      </w:r>
    </w:p>
    <w:p>
      <w:pPr>
        <w:pStyle w:val="nzSubsection"/>
      </w:pPr>
      <w:r>
        <w:tab/>
        <w:t>(5)</w:t>
      </w:r>
      <w:r>
        <w:tab/>
        <w:t xml:space="preserve">The transfer order may be amended by the Minister, by further order published in the </w:t>
      </w:r>
      <w:r>
        <w:rPr>
          <w:i/>
        </w:rPr>
        <w:t>Gazette</w:t>
      </w:r>
      <w:r>
        <w:t>, but no such amendment may be made after the commencement day.</w:t>
      </w:r>
    </w:p>
    <w:p>
      <w:pPr>
        <w:pStyle w:val="nzHeading5"/>
        <w:rPr>
          <w:snapToGrid w:val="0"/>
        </w:rPr>
      </w:pPr>
      <w:r>
        <w:rPr>
          <w:snapToGrid w:val="0"/>
        </w:rPr>
        <w:t>191.</w:t>
      </w:r>
      <w:r>
        <w:rPr>
          <w:snapToGrid w:val="0"/>
        </w:rPr>
        <w:tab/>
        <w:t xml:space="preserve">Power to make subsequent order </w:t>
      </w:r>
    </w:p>
    <w:p>
      <w:pPr>
        <w:pStyle w:val="nzSubsection"/>
      </w:pPr>
      <w:r>
        <w:tab/>
        <w:t>(1)</w:t>
      </w:r>
      <w:r>
        <w:tab/>
        <w:t>Where for any reason it is not practicable to allocate any asset, right or liability to the Corporation or the Commission, or to both of those bodies, under section 190 before the commencement day — </w:t>
      </w:r>
    </w:p>
    <w:p>
      <w:pPr>
        <w:pStyle w:val="nzIndenta"/>
        <w:rPr>
          <w:snapToGrid w:val="0"/>
        </w:rPr>
      </w:pPr>
      <w:r>
        <w:rPr>
          <w:snapToGrid w:val="0"/>
        </w:rPr>
        <w:tab/>
        <w:t>(a)</w:t>
      </w:r>
      <w:r>
        <w:rPr>
          <w:snapToGrid w:val="0"/>
        </w:rPr>
        <w:tab/>
        <w:t>the transfer order is to specify that the asset, right or liability is to be allocated under this section; and</w:t>
      </w:r>
    </w:p>
    <w:p>
      <w:pPr>
        <w:pStyle w:val="nzIndenta"/>
        <w:rPr>
          <w:snapToGrid w:val="0"/>
        </w:rPr>
      </w:pPr>
      <w:r>
        <w:rPr>
          <w:snapToGrid w:val="0"/>
        </w:rPr>
        <w:tab/>
        <w:t>(b)</w:t>
      </w:r>
      <w:r>
        <w:rPr>
          <w:snapToGrid w:val="0"/>
        </w:rPr>
        <w:tab/>
        <w:t>the Minister may make a further order under section 190 in respect of that asset, right or liability not later than 90 days after the commencement day.</w:t>
      </w:r>
    </w:p>
    <w:p>
      <w:pPr>
        <w:pStyle w:val="nzSubsection"/>
      </w:pPr>
      <w:r>
        <w:tab/>
        <w:t>(2)</w:t>
      </w:r>
      <w:r>
        <w:tab/>
        <w:t>An order under subsection (1) is to have effect from the commencement day.</w:t>
      </w:r>
    </w:p>
    <w:p>
      <w:pPr>
        <w:pStyle w:val="nzSubsection"/>
      </w:pPr>
      <w:r>
        <w:tab/>
        <w:t>(3)</w:t>
      </w:r>
      <w:r>
        <w:tab/>
        <w:t>The Authority is to be taken to continue to hold an asset or right, and to be liable for a liability, to which subsection (1) applies until the further order is made.</w:t>
      </w:r>
    </w:p>
    <w:p>
      <w:pPr>
        <w:pStyle w:val="nzHeading5"/>
        <w:rPr>
          <w:snapToGrid w:val="0"/>
        </w:rPr>
      </w:pPr>
      <w:r>
        <w:rPr>
          <w:snapToGrid w:val="0"/>
        </w:rPr>
        <w:t>192.</w:t>
      </w:r>
      <w:r>
        <w:rPr>
          <w:snapToGrid w:val="0"/>
        </w:rPr>
        <w:tab/>
        <w:t xml:space="preserve">Transfer of assets and liabilities to the Corporation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Corporation by the transfer order vest in the Corporation by force of this section;</w:t>
      </w:r>
    </w:p>
    <w:p>
      <w:pPr>
        <w:pStyle w:val="nzIndenta"/>
        <w:rPr>
          <w:snapToGrid w:val="0"/>
        </w:rPr>
      </w:pPr>
      <w:r>
        <w:rPr>
          <w:snapToGrid w:val="0"/>
        </w:rPr>
        <w:tab/>
        <w:t>(b)</w:t>
      </w:r>
      <w:r>
        <w:rPr>
          <w:snapToGrid w:val="0"/>
        </w:rPr>
        <w:tab/>
        <w:t>the liabilities of the Authority (including a share of a liability) allocated to the Corporation by the transfer order become, by force of this section, the liabilities of the Corporation;</w:t>
      </w:r>
    </w:p>
    <w:p>
      <w:pPr>
        <w:pStyle w:val="nzIndenta"/>
        <w:rPr>
          <w:snapToGrid w:val="0"/>
        </w:rPr>
      </w:pPr>
      <w:r>
        <w:rPr>
          <w:snapToGrid w:val="0"/>
        </w:rPr>
        <w:tab/>
        <w:t>(c)</w:t>
      </w:r>
      <w:r>
        <w:rPr>
          <w:snapToGrid w:val="0"/>
        </w:rPr>
        <w:tab/>
        <w:t>without limiting section 214, any agreement or instrument relating to the assets, rights and liabilities referred to in paragraphs (a) and (b) has effect, by force of this section, as if the Corporation were substituted for the Authority in the agreement or instrument;</w:t>
      </w:r>
    </w:p>
    <w:p>
      <w:pPr>
        <w:pStyle w:val="nzIndenta"/>
        <w:rPr>
          <w:snapToGrid w:val="0"/>
        </w:rPr>
      </w:pPr>
      <w:r>
        <w:rPr>
          <w:snapToGrid w:val="0"/>
        </w:rPr>
        <w:tab/>
        <w:t>(d)</w:t>
      </w:r>
      <w:r>
        <w:rPr>
          <w:snapToGrid w:val="0"/>
        </w:rPr>
        <w:tab/>
        <w:t>the Corporation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Corporation;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Corporation;</w:t>
      </w:r>
    </w:p>
    <w:p>
      <w:pPr>
        <w:pStyle w:val="nzIndenta"/>
        <w:rPr>
          <w:snapToGrid w:val="0"/>
        </w:rPr>
      </w:pPr>
      <w:r>
        <w:rPr>
          <w:snapToGrid w:val="0"/>
        </w:rPr>
        <w:tab/>
        <w:t>(g)</w:t>
      </w:r>
      <w:r>
        <w:rPr>
          <w:snapToGrid w:val="0"/>
        </w:rPr>
        <w:tab/>
        <w:t>the Authority is to deliver to the Corporation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provisions of the transfer order relevant to this section have effect.</w:t>
      </w:r>
    </w:p>
    <w:p>
      <w:pPr>
        <w:pStyle w:val="nzSubsection"/>
      </w:pPr>
      <w:r>
        <w:tab/>
        <w:t>(2)</w:t>
      </w:r>
      <w:r>
        <w:tab/>
        <w:t>Subsection (1)(c) and (e) has effect subject to any provision of the transfer order made under section 190(3)(b).</w:t>
      </w:r>
    </w:p>
    <w:p>
      <w:pPr>
        <w:pStyle w:val="nzHeading5"/>
        <w:rPr>
          <w:snapToGrid w:val="0"/>
        </w:rPr>
      </w:pPr>
      <w:r>
        <w:rPr>
          <w:snapToGrid w:val="0"/>
        </w:rPr>
        <w:t>193.</w:t>
      </w:r>
      <w:r>
        <w:rPr>
          <w:snapToGrid w:val="0"/>
        </w:rPr>
        <w:tab/>
        <w:t xml:space="preserve">Transfer of assets and liabilities to the Commission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Commission by the transfer order vest in the Commission by force of this section;</w:t>
      </w:r>
    </w:p>
    <w:p>
      <w:pPr>
        <w:pStyle w:val="nzIndenta"/>
        <w:rPr>
          <w:snapToGrid w:val="0"/>
        </w:rPr>
      </w:pPr>
      <w:r>
        <w:rPr>
          <w:snapToGrid w:val="0"/>
        </w:rPr>
        <w:tab/>
        <w:t>(b)</w:t>
      </w:r>
      <w:r>
        <w:rPr>
          <w:snapToGrid w:val="0"/>
        </w:rPr>
        <w:tab/>
        <w:t>the liabilities of the Authority (including a share of a liability) allocated to the Commission by the transfer order become, by force of this section, the liabilities of the Commission;</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Commission were substituted for the Authority in the agreement or instrument;</w:t>
      </w:r>
    </w:p>
    <w:p>
      <w:pPr>
        <w:pStyle w:val="nzIndenta"/>
        <w:rPr>
          <w:snapToGrid w:val="0"/>
        </w:rPr>
      </w:pPr>
      <w:r>
        <w:rPr>
          <w:snapToGrid w:val="0"/>
        </w:rPr>
        <w:tab/>
        <w:t>(d)</w:t>
      </w:r>
      <w:r>
        <w:rPr>
          <w:snapToGrid w:val="0"/>
        </w:rPr>
        <w:tab/>
        <w:t>the Commission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Commission;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Commission;</w:t>
      </w:r>
    </w:p>
    <w:p>
      <w:pPr>
        <w:pStyle w:val="nzIndenta"/>
        <w:rPr>
          <w:snapToGrid w:val="0"/>
        </w:rPr>
      </w:pPr>
      <w:r>
        <w:rPr>
          <w:snapToGrid w:val="0"/>
        </w:rPr>
        <w:tab/>
        <w:t>(g)</w:t>
      </w:r>
      <w:r>
        <w:rPr>
          <w:snapToGrid w:val="0"/>
        </w:rPr>
        <w:tab/>
        <w:t>the Authority is to deliver to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of the provisions of the transfer order relevant to this section have effect.</w:t>
      </w:r>
    </w:p>
    <w:p>
      <w:pPr>
        <w:pStyle w:val="nzSubsection"/>
      </w:pPr>
      <w:r>
        <w:tab/>
        <w:t>(2)</w:t>
      </w:r>
      <w:r>
        <w:tab/>
        <w:t>Subsection (1)(c) and (e) has effect subject to any provision of the transfer made under section 190(3)(b).</w:t>
      </w:r>
    </w:p>
    <w:p>
      <w:pPr>
        <w:pStyle w:val="nzHeading5"/>
        <w:rPr>
          <w:snapToGrid w:val="0"/>
        </w:rPr>
      </w:pPr>
      <w:r>
        <w:rPr>
          <w:snapToGrid w:val="0"/>
        </w:rPr>
        <w:t>194.</w:t>
      </w:r>
      <w:r>
        <w:rPr>
          <w:snapToGrid w:val="0"/>
        </w:rPr>
        <w:tab/>
        <w:t xml:space="preserve">Transfer of assets and liabilities to both the Corporation and the Commission </w:t>
      </w:r>
    </w:p>
    <w:p>
      <w:pPr>
        <w:pStyle w:val="nzSubsection"/>
      </w:pPr>
      <w:r>
        <w:rPr>
          <w:snapToGrid w:val="0"/>
        </w:rPr>
        <w:tab/>
      </w:r>
      <w:r>
        <w:tab/>
        <w:t>On and after the commencement day — </w:t>
      </w:r>
    </w:p>
    <w:p>
      <w:pPr>
        <w:pStyle w:val="nzIndenta"/>
        <w:rPr>
          <w:snapToGrid w:val="0"/>
        </w:rPr>
      </w:pPr>
      <w:r>
        <w:rPr>
          <w:snapToGrid w:val="0"/>
        </w:rPr>
        <w:tab/>
        <w:t>(a)</w:t>
      </w:r>
      <w:r>
        <w:rPr>
          <w:snapToGrid w:val="0"/>
        </w:rPr>
        <w:tab/>
        <w:t>the assets and rights of the Authority allocated to the Corporation and the Commission jointly by the transfer order vest in those bodies jointly by force of this section;</w:t>
      </w:r>
    </w:p>
    <w:p>
      <w:pPr>
        <w:pStyle w:val="nzIndenta"/>
        <w:rPr>
          <w:snapToGrid w:val="0"/>
        </w:rPr>
      </w:pPr>
      <w:r>
        <w:rPr>
          <w:snapToGrid w:val="0"/>
        </w:rPr>
        <w:tab/>
        <w:t>(b)</w:t>
      </w:r>
      <w:r>
        <w:rPr>
          <w:snapToGrid w:val="0"/>
        </w:rPr>
        <w:tab/>
        <w:t>the assets and rights of the Authority allocated to the Corporation and the Commission as tenants in common by the transfer order vest in those bodies as tenants in common in the shares specified in the transfer order by force of this section;</w:t>
      </w:r>
    </w:p>
    <w:p>
      <w:pPr>
        <w:pStyle w:val="nzIndenta"/>
        <w:rPr>
          <w:snapToGrid w:val="0"/>
        </w:rPr>
      </w:pPr>
      <w:r>
        <w:rPr>
          <w:snapToGrid w:val="0"/>
        </w:rPr>
        <w:tab/>
        <w:t>(c)</w:t>
      </w:r>
      <w:r>
        <w:rPr>
          <w:snapToGrid w:val="0"/>
        </w:rPr>
        <w:tab/>
        <w:t>the liabilities of the Authority allocated to the Corporation and the Commission jointly by the transfer order become, by force of this section, the liabilities of those bodies jointly;</w:t>
      </w:r>
    </w:p>
    <w:p>
      <w:pPr>
        <w:pStyle w:val="nzIndenta"/>
        <w:rPr>
          <w:snapToGrid w:val="0"/>
          <w:spacing w:val="-4"/>
        </w:rPr>
      </w:pPr>
      <w:r>
        <w:rPr>
          <w:snapToGrid w:val="0"/>
          <w:spacing w:val="-4"/>
        </w:rPr>
        <w:tab/>
        <w:t>(d)</w:t>
      </w:r>
      <w:r>
        <w:rPr>
          <w:snapToGrid w:val="0"/>
          <w:spacing w:val="-4"/>
        </w:rPr>
        <w:tab/>
        <w:t>subject to section 214, any agreement or instrument relating to the assets, rights and liabilities referred to in paragraphs (a), (b) and (c) has effect, by force of this section, as if the Corporation and the Commission were substituted for the Authority in the agreement or instrument;</w:t>
      </w:r>
    </w:p>
    <w:p>
      <w:pPr>
        <w:pStyle w:val="nzIndenta"/>
        <w:rPr>
          <w:snapToGrid w:val="0"/>
        </w:rPr>
      </w:pPr>
      <w:r>
        <w:rPr>
          <w:snapToGrid w:val="0"/>
        </w:rPr>
        <w:tab/>
        <w:t>(e)</w:t>
      </w:r>
      <w:r>
        <w:rPr>
          <w:snapToGrid w:val="0"/>
        </w:rPr>
        <w:tab/>
        <w:t>the Corporation and the Commission jointly are parties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(f)</w:t>
      </w:r>
      <w:r>
        <w:rPr>
          <w:snapToGrid w:val="0"/>
        </w:rPr>
        <w:tab/>
        <w:t>any proceedings or remedy that might have been commenced by or available against or to the Authority in relation to the assets, rights and liabilities referred to in paragraphs (a), (b) and (c), may be commenced and are available, by or against or to the Corporation and the Commission jointly or severally in accordance with the transfer order;</w:t>
      </w:r>
    </w:p>
    <w:p>
      <w:pPr>
        <w:pStyle w:val="nzIndenta"/>
        <w:rPr>
          <w:snapToGrid w:val="0"/>
        </w:rPr>
      </w:pPr>
      <w:r>
        <w:rPr>
          <w:snapToGrid w:val="0"/>
        </w:rPr>
        <w:tab/>
        <w:t>(g)</w:t>
      </w:r>
      <w:r>
        <w:rPr>
          <w:snapToGrid w:val="0"/>
        </w:rPr>
        <w:tab/>
        <w:t>any act, matter or thing done or omitted to be done in relation to the assets, rights and liabilities referred to in paragraphs (a), (b) and (c) before the commencement day by, to or in respect of the Authority (to the extent that that act, matter or thing has any force or effect) is to be taken to have been done or omitted by, to or in respect of the Corporation and the Commission jointly or severally in accordance with the transfer order;</w:t>
      </w:r>
    </w:p>
    <w:p>
      <w:pPr>
        <w:pStyle w:val="nzIndenta"/>
        <w:rPr>
          <w:snapToGrid w:val="0"/>
        </w:rPr>
      </w:pPr>
      <w:r>
        <w:rPr>
          <w:snapToGrid w:val="0"/>
        </w:rPr>
        <w:tab/>
        <w:t>(h)</w:t>
      </w:r>
      <w:r>
        <w:rPr>
          <w:snapToGrid w:val="0"/>
        </w:rPr>
        <w:tab/>
        <w:t>the Authority is to deliver to the Corporation and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(b) and (c); and</w:t>
      </w:r>
    </w:p>
    <w:p>
      <w:pPr>
        <w:pStyle w:val="nzIndenti"/>
        <w:rPr>
          <w:snapToGrid w:val="0"/>
        </w:rPr>
      </w:pPr>
      <w:r>
        <w:rPr>
          <w:snapToGrid w:val="0"/>
        </w:rPr>
        <w:tab/>
        <w:t>(ii)</w:t>
      </w:r>
      <w:r>
        <w:rPr>
          <w:snapToGrid w:val="0"/>
        </w:rPr>
        <w:tab/>
        <w:t>proceedings referred to in paragraph (e);</w:t>
      </w:r>
    </w:p>
    <w:p>
      <w:pPr>
        <w:pStyle w:val="nzIndenta"/>
        <w:rPr>
          <w:snapToGrid w:val="0"/>
        </w:rPr>
      </w:pPr>
      <w:r>
        <w:rPr>
          <w:snapToGrid w:val="0"/>
        </w:rPr>
        <w:tab/>
      </w:r>
      <w:r>
        <w:rPr>
          <w:snapToGrid w:val="0"/>
        </w:rPr>
        <w:tab/>
        <w:t>and</w:t>
      </w:r>
    </w:p>
    <w:p>
      <w:pPr>
        <w:pStyle w:val="nzIndenta"/>
        <w:rPr>
          <w:snapToGrid w:val="0"/>
        </w:rPr>
      </w:pPr>
      <w:r>
        <w:rPr>
          <w:snapToGrid w:val="0"/>
        </w:rPr>
        <w:tab/>
        <w:t>(i)</w:t>
      </w:r>
      <w:r>
        <w:rPr>
          <w:snapToGrid w:val="0"/>
        </w:rPr>
        <w:tab/>
        <w:t>all of the provisions of the transfer order relevant to this section have effect.</w:t>
      </w:r>
    </w:p>
    <w:p>
      <w:pPr>
        <w:pStyle w:val="nzHeading5"/>
        <w:rPr>
          <w:snapToGrid w:val="0"/>
        </w:rPr>
      </w:pPr>
      <w:r>
        <w:rPr>
          <w:snapToGrid w:val="0"/>
        </w:rPr>
        <w:t>195.</w:t>
      </w:r>
      <w:r>
        <w:rPr>
          <w:snapToGrid w:val="0"/>
        </w:rPr>
        <w:tab/>
        <w:t xml:space="preserve">Unallocated assets and liabilities </w:t>
      </w:r>
    </w:p>
    <w:p>
      <w:pPr>
        <w:pStyle w:val="nzSubsection"/>
      </w:pPr>
      <w:r>
        <w:tab/>
      </w:r>
      <w:r>
        <w:tab/>
        <w:t>Subject to section 191, on and after the commencement day — </w:t>
      </w:r>
    </w:p>
    <w:p>
      <w:pPr>
        <w:pStyle w:val="nzIndenta"/>
        <w:rPr>
          <w:snapToGrid w:val="0"/>
        </w:rPr>
      </w:pPr>
      <w:r>
        <w:rPr>
          <w:snapToGrid w:val="0"/>
        </w:rPr>
        <w:tab/>
        <w:t>(a)</w:t>
      </w:r>
      <w:r>
        <w:rPr>
          <w:snapToGrid w:val="0"/>
        </w:rPr>
        <w:tab/>
        <w:t>any assets and rights of the Authority that do not vest in the Corporation or the Commission under section 192, 193 or 194 are to be dealt with as the Minister directs;</w:t>
      </w:r>
    </w:p>
    <w:p>
      <w:pPr>
        <w:pStyle w:val="nzIndenta"/>
        <w:rPr>
          <w:snapToGrid w:val="0"/>
        </w:rPr>
      </w:pPr>
      <w:r>
        <w:rPr>
          <w:snapToGrid w:val="0"/>
        </w:rPr>
        <w:tab/>
        <w:t>(b)</w:t>
      </w:r>
      <w:r>
        <w:rPr>
          <w:snapToGrid w:val="0"/>
        </w:rPr>
        <w:tab/>
        <w:t>any liability of the Authority that does not become a liability of the Corporation or the Commission under section 192, 193 or 194 is, so far as it is properly payable, to be discharged in such manner and from such source as the Minister, with the approval of the Treasurer, directs;</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State were substituted for the Authority in the agreement or instrument;</w:t>
      </w:r>
    </w:p>
    <w:p>
      <w:pPr>
        <w:pStyle w:val="nzIndenta"/>
        <w:rPr>
          <w:snapToGrid w:val="0"/>
        </w:rPr>
      </w:pPr>
      <w:r>
        <w:rPr>
          <w:snapToGrid w:val="0"/>
        </w:rPr>
        <w:tab/>
        <w:t>(d)</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State;</w:t>
      </w:r>
    </w:p>
    <w:p>
      <w:pPr>
        <w:pStyle w:val="nzIndenta"/>
        <w:rPr>
          <w:snapToGrid w:val="0"/>
          <w:spacing w:val="-4"/>
        </w:rPr>
      </w:pPr>
      <w:r>
        <w:rPr>
          <w:snapToGrid w:val="0"/>
          <w:spacing w:val="-4"/>
        </w:rPr>
        <w:tab/>
        <w:t>(e)</w:t>
      </w:r>
      <w:r>
        <w:rPr>
          <w:snapToGrid w:val="0"/>
          <w:spacing w:val="-4"/>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State; and</w:t>
      </w:r>
    </w:p>
    <w:p>
      <w:pPr>
        <w:pStyle w:val="nzIndenta"/>
        <w:rPr>
          <w:snapToGrid w:val="0"/>
        </w:rPr>
      </w:pPr>
      <w:r>
        <w:rPr>
          <w:snapToGrid w:val="0"/>
        </w:rPr>
        <w:tab/>
        <w:t>(f)</w:t>
      </w:r>
      <w:r>
        <w:rPr>
          <w:snapToGrid w:val="0"/>
        </w:rPr>
        <w:tab/>
        <w:t>the Authority is to deliver to the Minister all registers, papers, documents, minutes, receipts, books of account and other records (however compiled, recorded or stored) relating to the assets, rights and liabilities referred to in paragraphs (a) and (b).</w:t>
      </w:r>
    </w:p>
    <w:p>
      <w:pPr>
        <w:pStyle w:val="nzHeading5"/>
        <w:rPr>
          <w:snapToGrid w:val="0"/>
        </w:rPr>
      </w:pPr>
      <w:r>
        <w:rPr>
          <w:snapToGrid w:val="0"/>
        </w:rPr>
        <w:t>196.</w:t>
      </w:r>
      <w:r>
        <w:rPr>
          <w:snapToGrid w:val="0"/>
        </w:rPr>
        <w:tab/>
        <w:t xml:space="preserve">Debt paper </w:t>
      </w:r>
    </w:p>
    <w:p>
      <w:pPr>
        <w:pStyle w:val="nzSubsection"/>
      </w:pPr>
      <w:r>
        <w:tab/>
        <w:t>(1)</w:t>
      </w:r>
      <w:r>
        <w:tab/>
        <w:t>Without limiting section 192, 193 or 194 any debt paper which devolves under any of those sections, and the determination of rights and obligations in respect of the same, continue to be governed by section 54 of the principal Act and by</w:t>
      </w:r>
      <w:r>
        <w:noBreakHyphen/>
        <w:t>laws made under section 55 of that Act, despite the repeal of those sections, as if — </w:t>
      </w:r>
    </w:p>
    <w:p>
      <w:pPr>
        <w:pStyle w:val="nzIndenta"/>
        <w:rPr>
          <w:snapToGrid w:val="0"/>
        </w:rPr>
      </w:pPr>
      <w:r>
        <w:rPr>
          <w:snapToGrid w:val="0"/>
        </w:rPr>
        <w:tab/>
        <w:t>(a)</w:t>
      </w:r>
      <w:r>
        <w:rPr>
          <w:snapToGrid w:val="0"/>
        </w:rPr>
        <w:tab/>
        <w:t>those sections and by</w:t>
      </w:r>
      <w:r>
        <w:rPr>
          <w:snapToGrid w:val="0"/>
        </w:rPr>
        <w:noBreakHyphen/>
        <w:t>laws remained in force; and</w:t>
      </w:r>
    </w:p>
    <w:p>
      <w:pPr>
        <w:pStyle w:val="nzIndenta"/>
        <w:rPr>
          <w:snapToGrid w:val="0"/>
        </w:rPr>
      </w:pPr>
      <w:r>
        <w:rPr>
          <w:snapToGrid w:val="0"/>
        </w:rPr>
        <w:tab/>
        <w:t>(b)</w:t>
      </w:r>
      <w:r>
        <w:rPr>
          <w:snapToGrid w:val="0"/>
        </w:rPr>
        <w:tab/>
        <w:t>references in those sections and by</w:t>
      </w:r>
      <w:r>
        <w:rPr>
          <w:snapToGrid w:val="0"/>
        </w:rPr>
        <w:noBreakHyphen/>
        <w:t>laws to the Authority were references to the Corporation or the Commission either individually, jointly or severally in accordance with the transfer order.</w:t>
      </w:r>
    </w:p>
    <w:p>
      <w:pPr>
        <w:pStyle w:val="nzSubsection"/>
      </w:pPr>
      <w:r>
        <w:tab/>
        <w:t>(2)</w:t>
      </w:r>
      <w:r>
        <w:tab/>
        <w:t>The Minister may, by further by</w:t>
      </w:r>
      <w:r>
        <w:noBreakHyphen/>
        <w:t>laws, amend by</w:t>
      </w:r>
      <w:r>
        <w:noBreakHyphen/>
        <w:t>laws that are made applicable by subsection (1).</w:t>
      </w:r>
    </w:p>
    <w:p>
      <w:pPr>
        <w:pStyle w:val="nzHeading5"/>
        <w:rPr>
          <w:snapToGrid w:val="0"/>
        </w:rPr>
      </w:pPr>
      <w:r>
        <w:rPr>
          <w:snapToGrid w:val="0"/>
        </w:rPr>
        <w:t>197.</w:t>
      </w:r>
      <w:r>
        <w:rPr>
          <w:snapToGrid w:val="0"/>
        </w:rPr>
        <w:tab/>
        <w:t xml:space="preserve">Guarantees in respect of Authority </w:t>
      </w:r>
    </w:p>
    <w:p>
      <w:pPr>
        <w:pStyle w:val="nzSubsection"/>
      </w:pPr>
      <w:r>
        <w:tab/>
        <w:t>(1)</w:t>
      </w:r>
      <w:r>
        <w:tab/>
        <w:t>A guarantee under section 52(1) or 54(4) of the principal Act as in force immediately before the commencement day is not affected by — </w:t>
      </w:r>
    </w:p>
    <w:p>
      <w:pPr>
        <w:pStyle w:val="nzIndenta"/>
        <w:rPr>
          <w:snapToGrid w:val="0"/>
        </w:rPr>
      </w:pPr>
      <w:r>
        <w:rPr>
          <w:snapToGrid w:val="0"/>
        </w:rPr>
        <w:tab/>
        <w:t>(a)</w:t>
      </w:r>
      <w:r>
        <w:rPr>
          <w:snapToGrid w:val="0"/>
        </w:rPr>
        <w:tab/>
        <w:t>any provision of this Act, including without limitation the transfer of any liability of the Authority under section 192, 193 or 194 to the Corporation or the Commission individually or to those bodies jointly; or</w:t>
      </w:r>
    </w:p>
    <w:p>
      <w:pPr>
        <w:pStyle w:val="nzIndenta"/>
        <w:rPr>
          <w:snapToGrid w:val="0"/>
        </w:rPr>
      </w:pPr>
      <w:r>
        <w:rPr>
          <w:snapToGrid w:val="0"/>
        </w:rPr>
        <w:tab/>
        <w:t>(b)</w:t>
      </w:r>
      <w:r>
        <w:rPr>
          <w:snapToGrid w:val="0"/>
        </w:rPr>
        <w:tab/>
        <w:t>any transfer, vesting or assumption of any liability of the Authority to, in or by the Corporation or the Commission, or those bodies jointly, by any other means.</w:t>
      </w:r>
    </w:p>
    <w:p>
      <w:pPr>
        <w:pStyle w:val="nzSubsection"/>
      </w:pPr>
      <w:r>
        <w:tab/>
        <w:t>(2)</w:t>
      </w:r>
      <w:r>
        <w:tab/>
        <w:t>Any guarantee referred to in subsection (1) is to continue in force and is to be read and construed, on and from — </w:t>
      </w:r>
    </w:p>
    <w:p>
      <w:pPr>
        <w:pStyle w:val="nzIndenta"/>
        <w:rPr>
          <w:snapToGrid w:val="0"/>
        </w:rPr>
      </w:pPr>
      <w:r>
        <w:rPr>
          <w:snapToGrid w:val="0"/>
        </w:rPr>
        <w:tab/>
        <w:t>(a)</w:t>
      </w:r>
      <w:r>
        <w:rPr>
          <w:snapToGrid w:val="0"/>
        </w:rPr>
        <w:tab/>
        <w:t>the commencement day; or</w:t>
      </w:r>
    </w:p>
    <w:p>
      <w:pPr>
        <w:pStyle w:val="nzIndenta"/>
        <w:rPr>
          <w:snapToGrid w:val="0"/>
        </w:rPr>
      </w:pPr>
      <w:r>
        <w:rPr>
          <w:snapToGrid w:val="0"/>
        </w:rPr>
        <w:tab/>
        <w:t>(b)</w:t>
      </w:r>
      <w:r>
        <w:rPr>
          <w:snapToGrid w:val="0"/>
        </w:rPr>
        <w:tab/>
        <w:t>the day on which the transfer, vesting or assumption by any other means referred to in subsection (1) is effective,</w:t>
      </w:r>
    </w:p>
    <w:p>
      <w:pPr>
        <w:pStyle w:val="nzSubsection"/>
      </w:pPr>
      <w:r>
        <w:tab/>
      </w:r>
      <w:r>
        <w:tab/>
        <w:t>as if it were a guarantee in respect of the body to, in or by which the liabilities have been transferred, vested or assumed.</w:t>
      </w:r>
    </w:p>
    <w:p>
      <w:pPr>
        <w:pStyle w:val="nzSubsection"/>
      </w:pPr>
      <w:r>
        <w:tab/>
        <w:t>(3)</w:t>
      </w:r>
      <w:r>
        <w:tab/>
        <w:t>Despite its repeal by section 26 of this Act, section 52(4)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 xml:space="preserve">Subject to subsection (7), sections 83 and 84 of the </w:t>
      </w:r>
      <w:r>
        <w:rPr>
          <w:i/>
        </w:rPr>
        <w:t>Water Corporation Act 1995</w:t>
      </w:r>
      <w:r>
        <w:t xml:space="preserve"> are to be taken to apply to a liability of the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Subject to subsection (7), sections 29 and 30 of the </w:t>
      </w:r>
      <w:r>
        <w:rPr>
          <w:i/>
        </w:rPr>
        <w:t>Water and Rivers Commission Act 1995</w:t>
      </w:r>
      <w:r>
        <w:t xml:space="preserve"> are to be taken to apply to a liability of the Commission referred to in subsection (1) if a guarantee of that liability cannot be preserved under this section (whether because the guarantee is governed otherwise than by the law of the State or for any other reason).</w:t>
      </w:r>
    </w:p>
    <w:p>
      <w:pPr>
        <w:pStyle w:val="nzSubsection"/>
      </w:pPr>
      <w:r>
        <w:tab/>
        <w:t>(7)</w:t>
      </w:r>
      <w:r>
        <w:tab/>
        <w:t>If a guarantee (</w:t>
      </w:r>
      <w:r>
        <w:rPr>
          <w:b/>
        </w:rPr>
        <w:t>“the original guarantee”</w:t>
      </w:r>
      <w:r>
        <w:t>) cannot be preserved as mentioned in subsection (5) or (6) and the lender requests the Treasurer to exercise powers referred to in that subsection to give a guarantee in the same terms as the original guarantee, the Treasurer is to comply with that request.</w:t>
      </w:r>
    </w:p>
    <w:p>
      <w:pPr>
        <w:pStyle w:val="nzSubsection"/>
      </w:pPr>
      <w:r>
        <w:tab/>
        <w:t>(8)</w:t>
      </w:r>
      <w:r>
        <w:tab/>
        <w:t>By virtue of this subsection, any sum paid by the Treasurer under a guarantee referred to in subsection (1) in respect of the Corporation constitutes a charge on the assets of the Corporation.</w:t>
      </w:r>
    </w:p>
    <w:p>
      <w:pPr>
        <w:pStyle w:val="nzHeading5"/>
        <w:rPr>
          <w:snapToGrid w:val="0"/>
        </w:rPr>
      </w:pPr>
      <w:r>
        <w:rPr>
          <w:snapToGrid w:val="0"/>
        </w:rPr>
        <w:t>198.</w:t>
      </w:r>
      <w:r>
        <w:rPr>
          <w:snapToGrid w:val="0"/>
        </w:rPr>
        <w:tab/>
        <w:t xml:space="preserve">Authority to complete necessary transactions </w:t>
      </w:r>
    </w:p>
    <w:p>
      <w:pPr>
        <w:pStyle w:val="nzSubsection"/>
      </w:pPr>
      <w:r>
        <w:tab/>
        <w:t>(1)</w:t>
      </w:r>
      <w:r>
        <w:tab/>
        <w:t>Where any asset, right or liability of the Authority cannot be properly vested in or succeeded to by the Corporation or the Commission, or by both of those bodies, by the operation of this Part (whether because the matter is governed otherwise than by the law of the State, or for any other reason) — </w:t>
      </w:r>
    </w:p>
    <w:p>
      <w:pPr>
        <w:pStyle w:val="nzIndenta"/>
        <w:rPr>
          <w:snapToGrid w:val="0"/>
        </w:rPr>
      </w:pPr>
      <w:r>
        <w:rPr>
          <w:snapToGrid w:val="0"/>
        </w:rPr>
        <w:tab/>
        <w:t>(a)</w:t>
      </w:r>
      <w:r>
        <w:rPr>
          <w:snapToGrid w:val="0"/>
        </w:rPr>
        <w:tab/>
        <w:t>the Authority is to be taken to continue to hold or be liable for that asset, right or liability until the same is effectively vested in or succeeded to by the Corporation or the Commission, or by both of those bodies, in accordance with the transfer order; and</w:t>
      </w:r>
    </w:p>
    <w:p>
      <w:pPr>
        <w:pStyle w:val="nzIndenta"/>
        <w:rPr>
          <w:snapToGrid w:val="0"/>
        </w:rPr>
      </w:pPr>
      <w:r>
        <w:rPr>
          <w:snapToGrid w:val="0"/>
        </w:rPr>
        <w:tab/>
        <w:t>(b)</w:t>
      </w:r>
      <w:r>
        <w:rPr>
          <w:snapToGrid w:val="0"/>
        </w:rPr>
        <w:tab/>
        <w:t>the Authority is to take all practicable steps for the purpose of securing that such asset, right or liability is effectively vested in or succeeded to by the Corporation or the Commission, or by both of those bodies, in accordance with the transfer order.</w:t>
      </w:r>
    </w:p>
    <w:p>
      <w:pPr>
        <w:pStyle w:val="nzSubsection"/>
      </w:pPr>
      <w:r>
        <w:tab/>
        <w:t>(2)</w:t>
      </w:r>
      <w:r>
        <w:tab/>
        <w:t>The fact that subsection (1)(a) applies to an asset, right or liability that is allocated to the Corporation or the Commission, or to both of those bodies, under this Part does not affect the duty of the Corporation or the Commission, or both of those bodies, to account for and report on that asset, right or liability under the written law by which the body is established.</w:t>
      </w:r>
    </w:p>
    <w:p>
      <w:pPr>
        <w:pStyle w:val="nzHeading5"/>
        <w:rPr>
          <w:snapToGrid w:val="0"/>
        </w:rPr>
      </w:pPr>
      <w:r>
        <w:rPr>
          <w:snapToGrid w:val="0"/>
        </w:rPr>
        <w:t>199.</w:t>
      </w:r>
      <w:r>
        <w:rPr>
          <w:snapToGrid w:val="0"/>
        </w:rPr>
        <w:tab/>
        <w:t xml:space="preserve">Exemption from State taxation </w:t>
      </w:r>
    </w:p>
    <w:p>
      <w:pPr>
        <w:pStyle w:val="nzSubsection"/>
      </w:pPr>
      <w:r>
        <w:tab/>
        <w:t>(1)</w:t>
      </w:r>
      <w:r>
        <w:tab/>
        <w:t>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 </w:t>
      </w:r>
    </w:p>
    <w:p>
      <w:pPr>
        <w:pStyle w:val="nzIndenta"/>
        <w:rPr>
          <w:snapToGrid w:val="0"/>
        </w:rPr>
      </w:pPr>
      <w:r>
        <w:rPr>
          <w:snapToGrid w:val="0"/>
        </w:rPr>
        <w:tab/>
        <w:t>(a)</w:t>
      </w:r>
      <w:r>
        <w:rPr>
          <w:snapToGrid w:val="0"/>
        </w:rPr>
        <w:tab/>
        <w:t>anything that occurs by the operation of this Part; or</w:t>
      </w:r>
    </w:p>
    <w:p>
      <w:pPr>
        <w:pStyle w:val="nzIndenta"/>
        <w:rPr>
          <w:snapToGrid w:val="0"/>
        </w:rPr>
      </w:pPr>
      <w:r>
        <w:rPr>
          <w:snapToGrid w:val="0"/>
        </w:rPr>
        <w:tab/>
        <w:t>(b)</w:t>
      </w:r>
      <w:r>
        <w:rPr>
          <w:snapToGrid w:val="0"/>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keepNext/>
      </w:pPr>
      <w:r>
        <w:tab/>
        <w:t>(3)</w:t>
      </w:r>
      <w:r>
        <w:tab/>
        <w:t>The Treasurer or a person authorized by the Treasurer may, on request by the Corporation or the Commission, certify in writing that — </w:t>
      </w:r>
    </w:p>
    <w:p>
      <w:pPr>
        <w:pStyle w:val="nzIndenta"/>
        <w:rPr>
          <w:snapToGrid w:val="0"/>
        </w:rPr>
      </w:pPr>
      <w:r>
        <w:rPr>
          <w:snapToGrid w:val="0"/>
        </w:rPr>
        <w:tab/>
        <w:t>(a)</w:t>
      </w:r>
      <w:r>
        <w:rPr>
          <w:snapToGrid w:val="0"/>
        </w:rPr>
        <w:tab/>
        <w:t>a specified thing occurred by the operation of this Part; or</w:t>
      </w:r>
    </w:p>
    <w:p>
      <w:pPr>
        <w:pStyle w:val="nzIndenta"/>
        <w:rPr>
          <w:snapToGrid w:val="0"/>
        </w:rPr>
      </w:pPr>
      <w:r>
        <w:rPr>
          <w:snapToGrid w:val="0"/>
        </w:rPr>
        <w:tab/>
        <w:t>(b)</w:t>
      </w:r>
      <w:r>
        <w:rPr>
          <w:snapToGrid w:val="0"/>
        </w:rP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rPr>
          <w:snapToGrid w:val="0"/>
        </w:rPr>
      </w:pPr>
      <w:r>
        <w:rPr>
          <w:snapToGrid w:val="0"/>
        </w:rPr>
        <w:t>200.</w:t>
      </w:r>
      <w:r>
        <w:rPr>
          <w:snapToGrid w:val="0"/>
        </w:rPr>
        <w:tab/>
        <w:t xml:space="preserve">Registration of documents </w:t>
      </w:r>
    </w:p>
    <w:p>
      <w:pPr>
        <w:pStyle w:val="nzSubsection"/>
      </w:pPr>
      <w:r>
        <w:tab/>
        <w:t>(1)</w:t>
      </w:r>
      <w:r>
        <w:tab/>
        <w:t>The relevant officials are to take notice of the provisions of this Part and are empowered to record and register in the appropriate manner the necessary documents, and otherwise to give effect to this Part.</w:t>
      </w:r>
    </w:p>
    <w:p>
      <w:pPr>
        <w:pStyle w:val="nzSubsection"/>
      </w:pPr>
      <w:r>
        <w:tab/>
        <w:t>(2)</w:t>
      </w:r>
      <w:r>
        <w:tab/>
        <w:t>Without limiting subsection (1), a statement in an instrument executed by the Corporation or the Commission that any estate or interest in land or other property has become vested in it or in those bodies jointly or in specified shares under section 192, 193 or 194 is evidence of that fact, and the relevant official is entitled to rely on that statement without making further enquiry.</w:t>
      </w:r>
    </w:p>
    <w:p>
      <w:pPr>
        <w:pStyle w:val="nzSubsection"/>
      </w:pPr>
      <w:r>
        <w:tab/>
        <w:t>(3)</w:t>
      </w:r>
      <w:r>
        <w:tab/>
        <w:t>In subsection (1) — </w:t>
      </w:r>
    </w:p>
    <w:p>
      <w:pPr>
        <w:pStyle w:val="nzDefstart"/>
      </w:pPr>
      <w:r>
        <w:rPr>
          <w:b/>
        </w:rPr>
        <w:tab/>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authorized by a written law to record and give effect to the registration of documents relating to transactions affecting any estate or interest in land or any other property.</w:t>
      </w:r>
    </w:p>
    <w:p>
      <w:pPr>
        <w:pStyle w:val="nzHeading3"/>
        <w:rPr>
          <w:snapToGrid w:val="0"/>
        </w:rPr>
      </w:pPr>
      <w:r>
        <w:rPr>
          <w:snapToGrid w:val="0"/>
        </w:rPr>
        <w:t xml:space="preserve">Division 4 — Staff, transition of employment </w:t>
      </w:r>
    </w:p>
    <w:p>
      <w:pPr>
        <w:pStyle w:val="nzHeading5"/>
        <w:rPr>
          <w:snapToGrid w:val="0"/>
        </w:rPr>
      </w:pPr>
      <w:r>
        <w:rPr>
          <w:snapToGrid w:val="0"/>
        </w:rPr>
        <w:t>203.</w:t>
      </w:r>
      <w:r>
        <w:rPr>
          <w:snapToGrid w:val="0"/>
        </w:rPr>
        <w:tab/>
        <w:t xml:space="preserve">Transition to staff of Corporation </w:t>
      </w:r>
    </w:p>
    <w:p>
      <w:pPr>
        <w:pStyle w:val="nzSubsection"/>
      </w:pPr>
      <w:r>
        <w:rPr>
          <w:snapToGrid w:val="0"/>
        </w:rPr>
        <w:tab/>
      </w:r>
      <w:r>
        <w:rPr>
          <w:snapToGrid w:val="0"/>
        </w:rPr>
        <w:tab/>
      </w:r>
      <w:r>
        <w:t xml:space="preserve">Any agreement made at any time between the Authority and a person for the employment of that person on the staff of the Corporation has effect after the commencement of section 15 of the </w:t>
      </w:r>
      <w:r>
        <w:rPr>
          <w:i/>
        </w:rPr>
        <w:t>Water Corporation Act 1995</w:t>
      </w:r>
      <w:r>
        <w:t xml:space="preserve"> as if the person had been engaged by the board of the Corporation under that section.</w:t>
      </w:r>
    </w:p>
    <w:p>
      <w:pPr>
        <w:pStyle w:val="nzHeading5"/>
        <w:rPr>
          <w:snapToGrid w:val="0"/>
        </w:rPr>
      </w:pPr>
      <w:r>
        <w:rPr>
          <w:snapToGrid w:val="0"/>
        </w:rPr>
        <w:t>204.</w:t>
      </w:r>
      <w:r>
        <w:rPr>
          <w:snapToGrid w:val="0"/>
        </w:rPr>
        <w:tab/>
        <w:t xml:space="preserve">Transition to staff of Commission </w:t>
      </w:r>
    </w:p>
    <w:p>
      <w:pPr>
        <w:pStyle w:val="nzSubsection"/>
        <w:keepNext/>
      </w:pPr>
      <w:r>
        <w:rPr>
          <w:snapToGrid w:val="0"/>
        </w:rPr>
        <w:tab/>
      </w:r>
      <w:r>
        <w:t>(1)</w:t>
      </w:r>
      <w: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rPr>
          <w:snapToGrid w:val="0"/>
        </w:rPr>
      </w:pPr>
      <w:r>
        <w:rPr>
          <w:snapToGrid w:val="0"/>
        </w:rPr>
        <w:tab/>
        <w:t>(b)</w:t>
      </w:r>
      <w:r>
        <w:rPr>
          <w:snapToGrid w:val="0"/>
        </w:rPr>
        <w:tab/>
        <w:t>the Commission,</w:t>
      </w:r>
    </w:p>
    <w:p>
      <w:pPr>
        <w:pStyle w:val="nzSubsection"/>
      </w:pPr>
      <w:r>
        <w:rPr>
          <w:snapToGrid w:val="0"/>
        </w:rPr>
        <w:tab/>
      </w:r>
      <w:r>
        <w:tab/>
        <w:t xml:space="preserve">for the employment of that person on the staff of the Commission has effect after the commencement of Part 5 of the </w:t>
      </w:r>
      <w:r>
        <w:rPr>
          <w:i/>
        </w:rPr>
        <w:t>Water and Rivers Commission Act 1995</w:t>
      </w:r>
      <w:r>
        <w:t xml:space="preserve"> as if the person had been appointed in accordance with section 23(1) or engaged under section 23(2) of that Act, as the case may require.</w:t>
      </w:r>
    </w:p>
    <w:p>
      <w:pPr>
        <w:pStyle w:val="nzSubsection"/>
        <w:keepNext/>
      </w:pPr>
      <w:r>
        <w:tab/>
        <w:t>(2)</w:t>
      </w:r>
      <w:r>
        <w:tab/>
        <w:t xml:space="preserve">A person who immediately before the commencement day was engaged under section 39(5)(b) of the </w:t>
      </w:r>
      <w:r>
        <w:rPr>
          <w:i/>
        </w:rPr>
        <w:t>Waterways Conservation Act 1976</w:t>
      </w:r>
      <w:r>
        <w:t xml:space="preserve"> is to be taken after that day to be engaged by the Commission under the power referred to in section 23(5) of the </w:t>
      </w:r>
      <w:r>
        <w:rPr>
          <w:i/>
        </w:rPr>
        <w:t>Water and Rivers Commission Act 1995</w:t>
      </w:r>
      <w:r>
        <w:t>.</w:t>
      </w:r>
    </w:p>
    <w:p>
      <w:pPr>
        <w:pStyle w:val="nzSubsection"/>
      </w:pPr>
      <w:r>
        <w:tab/>
        <w:t>(3)</w:t>
      </w:r>
      <w: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pPr>
      <w:r>
        <w:rPr>
          <w:snapToGrid w:val="0"/>
        </w:rPr>
        <w:tab/>
      </w:r>
      <w:r>
        <w:tab/>
        <w:t xml:space="preserve">is to be taken after that day to have been appointed in accordance with section 23(1), or engaged under section 23(2), of the </w:t>
      </w:r>
      <w:r>
        <w:rPr>
          <w:i/>
        </w:rPr>
        <w:t>Water and Rivers Commission Act 1995</w:t>
      </w:r>
      <w:r>
        <w:t>, as the case may require.</w:t>
      </w:r>
    </w:p>
    <w:p>
      <w:pPr>
        <w:pStyle w:val="nzHeading5"/>
        <w:rPr>
          <w:snapToGrid w:val="0"/>
        </w:rPr>
      </w:pPr>
      <w:r>
        <w:rPr>
          <w:snapToGrid w:val="0"/>
        </w:rPr>
        <w:t>205.</w:t>
      </w:r>
      <w:r>
        <w:rPr>
          <w:snapToGrid w:val="0"/>
        </w:rPr>
        <w:tab/>
        <w:t xml:space="preserve">Transition to staff of Coordinator </w:t>
      </w:r>
    </w:p>
    <w:p>
      <w:pPr>
        <w:pStyle w:val="nzSubsection"/>
      </w:pPr>
      <w:r>
        <w:rPr>
          <w:snapToGrid w:val="0"/>
        </w:rPr>
        <w:tab/>
      </w:r>
      <w:r>
        <w:rPr>
          <w:snapToGrid w:val="0"/>
        </w:rPr>
        <w:tab/>
      </w:r>
      <w:r>
        <w:t xml:space="preserve">Any agreement made at any time between the employing authority of the department of the Public Service designated as the Office of Water Regulation (or as it may be redesignated) and a person for the employment of that person on the staff of that Office has effect after the commencement of Part 2 of the </w:t>
      </w:r>
      <w:r>
        <w:rPr>
          <w:i/>
        </w:rPr>
        <w:t>Water Services Coordination Act 1995</w:t>
      </w:r>
      <w:r>
        <w:t xml:space="preserve"> as if the person had been appointed in accordance with section 6 of that Act.</w:t>
      </w:r>
    </w:p>
    <w:p>
      <w:pPr>
        <w:pStyle w:val="nzHeading5"/>
        <w:rPr>
          <w:snapToGrid w:val="0"/>
        </w:rPr>
      </w:pPr>
      <w:r>
        <w:rPr>
          <w:snapToGrid w:val="0"/>
        </w:rPr>
        <w:t>206.</w:t>
      </w:r>
      <w:r>
        <w:rPr>
          <w:snapToGrid w:val="0"/>
        </w:rPr>
        <w:tab/>
        <w:t xml:space="preserve">Corporation may be constituted an SES organization </w:t>
      </w:r>
    </w:p>
    <w:p>
      <w:pPr>
        <w:pStyle w:val="nzSubsection"/>
      </w:pPr>
      <w:r>
        <w:rPr>
          <w:snapToGrid w:val="0"/>
        </w:rPr>
        <w:tab/>
      </w:r>
      <w:r>
        <w:t>(1)</w:t>
      </w:r>
      <w:r>
        <w:tab/>
        <w:t xml:space="preserve">Despite sections 5 and 6 of the </w:t>
      </w:r>
      <w:r>
        <w:rPr>
          <w:i/>
        </w:rPr>
        <w:t>Water Corporation Act 1995</w:t>
      </w:r>
      <w:r>
        <w:t xml:space="preserve"> the Minister for Public Sector Management (in this section called </w:t>
      </w:r>
      <w:r>
        <w:rPr>
          <w:b/>
        </w:rPr>
        <w:t>“the Minister”</w:t>
      </w:r>
      <w:r>
        <w:t xml:space="preserve">) may by order published in the </w:t>
      </w:r>
      <w:r>
        <w:rPr>
          <w:i/>
        </w:rPr>
        <w:t>Gazette</w:t>
      </w:r>
      <w:r>
        <w:t xml:space="preserve"> (</w:t>
      </w:r>
      <w:r>
        <w:rPr>
          <w:b/>
        </w:rPr>
        <w:t>“an order”</w:t>
      </w:r>
      <w:r>
        <w:t xml:space="preserve">) constitute the Corporation as an SES organization within the meaning in the </w:t>
      </w:r>
      <w:r>
        <w:rPr>
          <w:i/>
        </w:rPr>
        <w:t>Public Sector Management Act 1994</w:t>
      </w:r>
      <w:r>
        <w:t xml:space="preserve"> (</w:t>
      </w:r>
      <w:r>
        <w:rPr>
          <w:b/>
        </w:rPr>
        <w:t>“the PSMA”</w:t>
      </w:r>
      <w:r>
        <w:t>).</w:t>
      </w:r>
    </w:p>
    <w:p>
      <w:pPr>
        <w:pStyle w:val="nzSubsection"/>
      </w:pPr>
      <w:r>
        <w:tab/>
        <w:t>(2)</w:t>
      </w:r>
      <w:r>
        <w:tab/>
        <w:t>An order is only to be made if the Minister is satisfied that it is necessary to do so to make temporary provision for the employment of persons who before the commencement day were employed on the staff of the Authority but whose employment is not otherwise covered by this Division after that day.</w:t>
      </w:r>
    </w:p>
    <w:p>
      <w:pPr>
        <w:pStyle w:val="nzSubsection"/>
        <w:keepNext/>
      </w:pPr>
      <w:r>
        <w:tab/>
        <w:t>(3)</w:t>
      </w:r>
      <w:r>
        <w:tab/>
        <w:t>An order — </w:t>
      </w:r>
    </w:p>
    <w:p>
      <w:pPr>
        <w:pStyle w:val="nzIndenta"/>
        <w:keepNext/>
        <w:rPr>
          <w:snapToGrid w:val="0"/>
        </w:rPr>
      </w:pPr>
      <w:r>
        <w:rPr>
          <w:snapToGrid w:val="0"/>
        </w:rPr>
        <w:tab/>
        <w:t>(a)</w:t>
      </w:r>
      <w:r>
        <w:rPr>
          <w:snapToGrid w:val="0"/>
        </w:rPr>
        <w:tab/>
        <w:t>is to provide for the expiry of the order on a specified day; and</w:t>
      </w:r>
    </w:p>
    <w:p>
      <w:pPr>
        <w:pStyle w:val="nzIndenta"/>
        <w:rPr>
          <w:snapToGrid w:val="0"/>
        </w:rPr>
      </w:pPr>
      <w:r>
        <w:rPr>
          <w:snapToGrid w:val="0"/>
        </w:rPr>
        <w:tab/>
        <w:t>(b)</w:t>
      </w:r>
      <w:r>
        <w:rPr>
          <w:snapToGrid w:val="0"/>
        </w:rPr>
        <w:tab/>
        <w:t>may contain such incidental and supplementary provisions as the Minister thinks fit.</w:t>
      </w:r>
    </w:p>
    <w:p>
      <w:pPr>
        <w:pStyle w:val="nzSubsection"/>
      </w:pPr>
      <w:r>
        <w:tab/>
        <w:t>(4)</w:t>
      </w:r>
      <w:r>
        <w:tab/>
        <w:t>Subsection (3)(a) does not prevent the amendment of an order to extend its operation or the making of a new order on the expiry of an order.</w:t>
      </w:r>
    </w:p>
    <w:p>
      <w:pPr>
        <w:pStyle w:val="nzSubsection"/>
      </w:pPr>
      <w:r>
        <w:tab/>
        <w:t>(5)</w:t>
      </w:r>
      <w:r>
        <w:tab/>
        <w:t>The effect of an order is that while the order is in force, and subject to its terms — </w:t>
      </w:r>
    </w:p>
    <w:p>
      <w:pPr>
        <w:pStyle w:val="nzIndenta"/>
        <w:rPr>
          <w:snapToGrid w:val="0"/>
        </w:rPr>
      </w:pPr>
      <w:r>
        <w:rPr>
          <w:snapToGrid w:val="0"/>
        </w:rPr>
        <w:tab/>
        <w:t>(a)</w:t>
      </w:r>
      <w:r>
        <w:rPr>
          <w:snapToGrid w:val="0"/>
        </w:rPr>
        <w:tab/>
        <w:t>the board of the Corporation is to perform the functions of an employing authority under the PSMA in respect of persons referred to in subsection (2); and</w:t>
      </w:r>
    </w:p>
    <w:p>
      <w:pPr>
        <w:pStyle w:val="nzIndenta"/>
        <w:rPr>
          <w:snapToGrid w:val="0"/>
        </w:rPr>
      </w:pPr>
      <w:r>
        <w:rPr>
          <w:snapToGrid w:val="0"/>
        </w:rPr>
        <w:tab/>
        <w:t>(b)</w:t>
      </w:r>
      <w:r>
        <w:rPr>
          <w:snapToGrid w:val="0"/>
        </w:rPr>
        <w:tab/>
        <w:t>the chief executive officer of the Corporation is to perform the functions of a chief executive officer under the PSMA in respect of those persons, but only to the extent that he or she would be required to do so if he or she were deemed to be a chief executive officer under section 4(6) of the PSMA.</w:t>
      </w:r>
    </w:p>
    <w:p>
      <w:pPr>
        <w:pStyle w:val="nzSubsection"/>
      </w:pPr>
      <w:r>
        <w:tab/>
        <w:t>(6)</w:t>
      </w:r>
      <w:r>
        <w:tab/>
        <w:t xml:space="preserve">The Minister may amend an order by further order published in the </w:t>
      </w:r>
      <w:r>
        <w:rPr>
          <w:i/>
        </w:rPr>
        <w:t>Gazette</w:t>
      </w:r>
      <w:r>
        <w:t>, and is to revoke an order in like manner as soon as the Minister is satisfied that the need referred to in subsection (2) no longer applies.</w:t>
      </w:r>
    </w:p>
    <w:p>
      <w:pPr>
        <w:pStyle w:val="nzHeading5"/>
        <w:rPr>
          <w:snapToGrid w:val="0"/>
        </w:rPr>
      </w:pPr>
      <w:r>
        <w:rPr>
          <w:snapToGrid w:val="0"/>
        </w:rPr>
        <w:t>207.</w:t>
      </w:r>
      <w:r>
        <w:rPr>
          <w:snapToGrid w:val="0"/>
        </w:rPr>
        <w:tab/>
        <w:t xml:space="preserve">Saving </w:t>
      </w:r>
    </w:p>
    <w:p>
      <w:pPr>
        <w:pStyle w:val="nzSubsection"/>
      </w:pPr>
      <w:r>
        <w:rPr>
          <w:snapToGrid w:val="0"/>
        </w:rPr>
        <w:tab/>
      </w:r>
      <w: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keepNext/>
      </w:pPr>
      <w:r>
        <w:rPr>
          <w:snapToGrid w:val="0"/>
        </w:rPr>
        <w:tab/>
      </w:r>
      <w: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 xml:space="preserve">Division 5 — General transitional provisions </w:t>
      </w:r>
    </w:p>
    <w:p>
      <w:pPr>
        <w:pStyle w:val="nzHeading5"/>
        <w:rPr>
          <w:snapToGrid w:val="0"/>
        </w:rPr>
      </w:pPr>
      <w:r>
        <w:rPr>
          <w:snapToGrid w:val="0"/>
        </w:rPr>
        <w:t>209.</w:t>
      </w:r>
      <w:r>
        <w:rPr>
          <w:snapToGrid w:val="0"/>
        </w:rPr>
        <w:tab/>
        <w:t xml:space="preserve">Definitions </w:t>
      </w:r>
    </w:p>
    <w:p>
      <w:pPr>
        <w:pStyle w:val="nzSubsection"/>
      </w:pPr>
      <w:r>
        <w:tab/>
      </w:r>
      <w:r>
        <w:tab/>
        <w:t>In this Division, unless the contrary intention appears — </w:t>
      </w:r>
    </w:p>
    <w:p>
      <w:pPr>
        <w:pStyle w:val="nzDefstart"/>
        <w:rPr>
          <w:b/>
        </w:rPr>
      </w:pPr>
      <w:r>
        <w:rPr>
          <w:b/>
        </w:rPr>
        <w:tab/>
        <w:t xml:space="preserve">“former body” </w:t>
      </w:r>
      <w:r>
        <w:t>means</w:t>
      </w:r>
      <w:r>
        <w:rPr>
          <w:b/>
        </w:rPr>
        <w:t>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keepLines w:val="0"/>
        <w:tabs>
          <w:tab w:val="clear" w:pos="2608"/>
          <w:tab w:val="clear" w:pos="2892"/>
          <w:tab w:val="right" w:pos="2694"/>
          <w:tab w:val="left" w:pos="2977"/>
        </w:tabs>
        <w:ind w:left="2977"/>
        <w:rPr>
          <w:snapToGrid w:val="0"/>
        </w:rPr>
      </w:pPr>
      <w:r>
        <w:rPr>
          <w:snapToGrid w:val="0"/>
        </w:rPr>
        <w:tab/>
        <w:t>(i)</w:t>
      </w:r>
      <w:r>
        <w:rPr>
          <w:snapToGrid w:val="0"/>
        </w:rPr>
        <w:tab/>
        <w:t>the Authority;</w:t>
      </w:r>
    </w:p>
    <w:p>
      <w:pPr>
        <w:pStyle w:val="nzDefsubpara"/>
        <w:keepLines w:val="0"/>
        <w:tabs>
          <w:tab w:val="clear" w:pos="2608"/>
          <w:tab w:val="clear" w:pos="2892"/>
          <w:tab w:val="right" w:pos="2694"/>
          <w:tab w:val="left" w:pos="2977"/>
        </w:tabs>
        <w:ind w:left="2977"/>
        <w:rPr>
          <w:snapToGrid w:val="0"/>
        </w:rPr>
      </w:pPr>
      <w:r>
        <w:rPr>
          <w:snapToGrid w:val="0"/>
        </w:rPr>
        <w:tab/>
        <w:t>(ii)</w:t>
      </w:r>
      <w:r>
        <w:rPr>
          <w:snapToGrid w:val="0"/>
        </w:rPr>
        <w:tab/>
        <w:t>the Waterways Commission; or</w:t>
      </w:r>
    </w:p>
    <w:p>
      <w:pPr>
        <w:pStyle w:val="nzDefsubpara"/>
        <w:keepLines w:val="0"/>
        <w:tabs>
          <w:tab w:val="clear" w:pos="2608"/>
          <w:tab w:val="clear" w:pos="2892"/>
          <w:tab w:val="right" w:pos="2694"/>
          <w:tab w:val="left" w:pos="2977"/>
        </w:tabs>
        <w:ind w:left="2977"/>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pPr>
      <w:r>
        <w:rPr>
          <w:snapToGrid w:val="0"/>
        </w:rPr>
        <w:tab/>
      </w:r>
      <w:r>
        <w:rPr>
          <w:snapToGrid w:val="0"/>
        </w:rPr>
        <w:tab/>
      </w:r>
      <w:r>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pPr>
      <w:r>
        <w:rPr>
          <w:snapToGrid w:val="0"/>
        </w:rPr>
        <w:tab/>
      </w:r>
      <w: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pPr>
      <w:r>
        <w:rPr>
          <w:snapToGrid w:val="0"/>
        </w:rPr>
        <w:tab/>
      </w:r>
      <w: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pPr>
      <w:r>
        <w:tab/>
      </w:r>
      <w: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pPr>
      <w:r>
        <w:rPr>
          <w:snapToGrid w:val="0"/>
        </w:rPr>
        <w:tab/>
      </w:r>
      <w:r>
        <w:rPr>
          <w:snapToGrid w:val="0"/>
        </w:rPr>
        <w:tab/>
      </w:r>
      <w:r>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pPr>
      <w:r>
        <w:tab/>
        <w:t>(1)</w:t>
      </w:r>
      <w: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pPr>
      <w:r>
        <w:tab/>
      </w:r>
      <w:r>
        <w:tab/>
        <w:t>has effect after the commencement day as if the reference were to the Corporation.</w:t>
      </w:r>
    </w:p>
    <w:p>
      <w:pPr>
        <w:pStyle w:val="nzSubsection"/>
      </w:pPr>
      <w:r>
        <w:tab/>
        <w:t>(2)</w:t>
      </w:r>
      <w:r>
        <w:tab/>
        <w:t>Subsection (1) does not apply to a provision of a Government agreement that is spent or has had its effect.</w:t>
      </w:r>
    </w:p>
    <w:p>
      <w:pPr>
        <w:pStyle w:val="nzSubsection"/>
      </w:pPr>
      <w:r>
        <w:tab/>
        <w:t>(3)</w:t>
      </w:r>
      <w: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pPr>
      <w:r>
        <w:rPr>
          <w:snapToGrid w:val="0"/>
        </w:rPr>
        <w:tab/>
      </w:r>
      <w:r>
        <w:t>(1)</w:t>
      </w:r>
      <w:r>
        <w:tab/>
        <w:t>This section applies to any agreement or instrument subsisting immediately before the commencement day that does not come within the provisions of section 192(1)(c), 193(1)(c), 194(d), 195(c) or 214.</w:t>
      </w:r>
    </w:p>
    <w:p>
      <w:pPr>
        <w:pStyle w:val="nzSubsection"/>
      </w:pPr>
      <w:r>
        <w:tab/>
        <w:t>(2)</w:t>
      </w:r>
      <w: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pPr>
      <w:r>
        <w:rPr>
          <w:snapToGrid w:val="0"/>
        </w:rPr>
        <w:tab/>
      </w:r>
      <w: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pPr>
      <w:r>
        <w:tab/>
        <w:t>(3)</w:t>
      </w:r>
      <w: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pPr>
      <w:r>
        <w:rPr>
          <w:snapToGrid w:val="0"/>
        </w:rPr>
        <w:tab/>
      </w:r>
      <w:r>
        <w:t>(1)</w:t>
      </w:r>
      <w: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pPr>
      <w:r>
        <w:rPr>
          <w:snapToGrid w:val="0"/>
        </w:rPr>
        <w:tab/>
      </w:r>
      <w:r>
        <w:t>(2)</w:t>
      </w:r>
      <w:r>
        <w:tab/>
        <w:t xml:space="preserve">The accountable authority, within the meaning in the </w:t>
      </w:r>
      <w:r>
        <w:rPr>
          <w:i/>
        </w:rPr>
        <w:t>Financial Administration and Audit Act 1985</w:t>
      </w:r>
      <w:r>
        <w:t>, of a former body also continues in existence for the purpose described in subsection (1)(a).</w:t>
      </w:r>
    </w:p>
    <w:p>
      <w:pPr>
        <w:pStyle w:val="nzSubsection"/>
      </w:pPr>
      <w:r>
        <w:tab/>
        <w:t>(3)</w:t>
      </w:r>
      <w: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former bodies as constituted under this section have the powers that are necessary or convenient for the purposes of subsection (1).</w:t>
      </w:r>
    </w:p>
    <w:p>
      <w:pPr>
        <w:pStyle w:val="nzSubsection"/>
      </w:pPr>
      <w:r>
        <w:tab/>
        <w:t>(6)</w:t>
      </w:r>
      <w: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t>217.</w:t>
      </w:r>
      <w:r>
        <w:tab/>
        <w:t>Corporation, time</w:t>
      </w:r>
      <w:r>
        <w:rPr>
          <w:snapToGrid w:val="0"/>
        </w:rPr>
        <w:t xml:space="preserve"> to obtain certain licences </w:t>
      </w:r>
    </w:p>
    <w:p>
      <w:pPr>
        <w:pStyle w:val="nzSubsection"/>
      </w:pPr>
      <w:r>
        <w:rPr>
          <w:snapToGrid w:val="0"/>
        </w:rPr>
        <w:tab/>
      </w:r>
      <w:r>
        <w:rPr>
          <w:snapToGrid w:val="0"/>
        </w:rPr>
        <w:tab/>
      </w:r>
      <w:r>
        <w:t xml:space="preserve">Where before the commencement day the Authority was doing anything and after that day the Corporation in continuing to do that thing is required to hold a licence under the </w:t>
      </w:r>
      <w:r>
        <w:rPr>
          <w:i/>
        </w:rPr>
        <w:t>Rights in Water and Irrigation Act 1914,</w:t>
      </w:r>
      <w:r>
        <w:t xml:space="preserve">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pPr>
      <w:r>
        <w:rPr>
          <w:snapToGrid w:val="0"/>
        </w:rPr>
        <w:tab/>
      </w:r>
      <w:r>
        <w:t>(1)</w:t>
      </w:r>
      <w: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rPr>
        <w:t>Gazette</w:t>
      </w:r>
      <w:r>
        <w:t>.</w:t>
      </w:r>
    </w:p>
    <w:p>
      <w:pPr>
        <w:pStyle w:val="nzSubsection"/>
      </w:pPr>
      <w:r>
        <w:tab/>
        <w:t>(2)</w:t>
      </w:r>
      <w:r>
        <w:tab/>
        <w:t xml:space="preserve">The Minister may by order published in the </w:t>
      </w:r>
      <w:r>
        <w:rPr>
          <w:i/>
        </w:rPr>
        <w:t>Gazette</w:t>
      </w:r>
      <w:r>
        <w:t xml:space="preserve"> make any provision that is necessary to rectify any omission from the transfer order.</w:t>
      </w:r>
    </w:p>
    <w:p>
      <w:pPr>
        <w:pStyle w:val="nzSubsection"/>
      </w:pPr>
      <w:r>
        <w:tab/>
        <w:t>(3)</w:t>
      </w:r>
      <w:r>
        <w:tab/>
        <w:t>An order under this section may be made so as to have effect from the commencement day.</w:t>
      </w:r>
    </w:p>
    <w:p>
      <w:pPr>
        <w:pStyle w:val="nzSubsection"/>
      </w:pPr>
      <w:r>
        <w:tab/>
        <w:t>(4)</w:t>
      </w:r>
      <w:r>
        <w:tab/>
        <w:t xml:space="preserve">To the extent that a provision of any such order has effect on a day that is earlier than the day of its publication in the </w:t>
      </w:r>
      <w:r>
        <w:rPr>
          <w:i/>
        </w:rPr>
        <w:t>Gazette</w:t>
      </w:r>
      <w: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MiscClose"/>
        <w:rPr>
          <w:snapToGrid w:val="0"/>
          <w:sz w:val="20"/>
        </w:rPr>
      </w:pPr>
      <w:r>
        <w:rPr>
          <w:snapToGrid w:val="0"/>
          <w:sz w:val="20"/>
        </w:rPr>
        <w:t>”.</w:t>
      </w:r>
    </w:p>
    <w:p>
      <w:pPr>
        <w:pStyle w:val="nSubsection"/>
        <w:keepNext/>
        <w:rPr>
          <w:snapToGrid w:val="0"/>
        </w:rPr>
      </w:pPr>
      <w:r>
        <w:rPr>
          <w:snapToGrid w:val="0"/>
          <w:vertAlign w:val="superscript"/>
        </w:rPr>
        <w:t>8</w:t>
      </w:r>
      <w:r>
        <w:rPr>
          <w:snapToGrid w:val="0"/>
        </w:rPr>
        <w:tab/>
        <w:t xml:space="preserve">Section 219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Heading5"/>
        <w:spacing w:before="0"/>
        <w:rPr>
          <w:snapToGrid w:val="0"/>
        </w:rPr>
      </w:pPr>
      <w:r>
        <w:rPr>
          <w:snapToGrid w:val="0"/>
        </w:rPr>
        <w:t>219.</w:t>
      </w:r>
      <w:r>
        <w:rPr>
          <w:snapToGrid w:val="0"/>
        </w:rPr>
        <w:tab/>
        <w:t xml:space="preserve">Saving </w:t>
      </w:r>
    </w:p>
    <w:p>
      <w:pPr>
        <w:pStyle w:val="nzSubsection"/>
      </w:pPr>
      <w:r>
        <w:tab/>
      </w:r>
      <w:r>
        <w:tab/>
        <w:t xml:space="preserve">The operation of any provision of this Part is not to be regarded —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rPr>
          <w:snapToGrid w:val="0"/>
          <w:sz w:val="20"/>
        </w:rPr>
      </w:pPr>
      <w:r>
        <w:rPr>
          <w:snapToGrid w:val="0"/>
          <w:sz w:val="20"/>
        </w:rPr>
        <w:t>”.</w:t>
      </w:r>
    </w:p>
    <w:p>
      <w:pPr>
        <w:pStyle w:val="nSubsection"/>
        <w:keepNext/>
        <w:rPr>
          <w:snapToGrid w:val="0"/>
        </w:rPr>
      </w:pPr>
      <w:r>
        <w:rPr>
          <w:snapToGrid w:val="0"/>
          <w:vertAlign w:val="superscript"/>
        </w:rPr>
        <w:t>9</w:t>
      </w:r>
      <w:r>
        <w:rPr>
          <w:snapToGrid w:val="0"/>
        </w:rPr>
        <w:tab/>
        <w:t xml:space="preserve">Section 9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sz w:val="20"/>
        </w:rPr>
        <w:t>“</w:t>
      </w:r>
    </w:p>
    <w:p>
      <w:pPr>
        <w:pStyle w:val="nzHeading3"/>
        <w:spacing w:before="0"/>
        <w:rPr>
          <w:snapToGrid w:val="0"/>
        </w:rPr>
      </w:pPr>
      <w:r>
        <w:rPr>
          <w:snapToGrid w:val="0"/>
        </w:rPr>
        <w:t>Part 6 — Review</w:t>
      </w:r>
    </w:p>
    <w:p>
      <w:pPr>
        <w:pStyle w:val="nzHeading5"/>
        <w:rPr>
          <w:snapToGrid w:val="0"/>
        </w:rPr>
      </w:pPr>
      <w:r>
        <w:rPr>
          <w:snapToGrid w:val="0"/>
        </w:rPr>
        <w:t>17.</w:t>
      </w:r>
      <w:r>
        <w:rPr>
          <w:snapToGrid w:val="0"/>
        </w:rPr>
        <w:tab/>
        <w:t xml:space="preserve">Review </w:t>
      </w:r>
    </w:p>
    <w:p>
      <w:pPr>
        <w:pStyle w:val="nzSubsection"/>
      </w:pPr>
      <w:r>
        <w:tab/>
        <w:t>(1)</w:t>
      </w:r>
      <w:r>
        <w:tab/>
        <w:t>Each relevant Minister is to carry out a review of the operation and effectiveness of the amendments made by this Act as soon as is practicable after the expiration of 3 years from the commencement of this Act.</w:t>
      </w:r>
    </w:p>
    <w:p>
      <w:pPr>
        <w:pStyle w:val="nzSubsection"/>
      </w:pPr>
      <w:r>
        <w:tab/>
        <w:t>(2)</w:t>
      </w:r>
      <w:r>
        <w:tab/>
        <w:t>The relevant Ministers are to prepare a joint report based on the review and, as soon as is practicable after the report is prepared, cause it to be laid before each House of Parliament.</w:t>
      </w:r>
    </w:p>
    <w:p>
      <w:pPr>
        <w:pStyle w:val="nzSubsection"/>
      </w:pPr>
      <w:r>
        <w:tab/>
        <w:t>(3)</w:t>
      </w:r>
      <w:r>
        <w:tab/>
        <w:t>In this section — </w:t>
      </w:r>
    </w:p>
    <w:p>
      <w:pPr>
        <w:pStyle w:val="nzDefstart"/>
      </w:pPr>
      <w:r>
        <w:tab/>
      </w:r>
      <w:r>
        <w:rPr>
          <w:b/>
        </w:rPr>
        <w:t>“</w:t>
      </w:r>
      <w:r>
        <w:rPr>
          <w:b/>
          <w:snapToGrid/>
        </w:rPr>
        <w:t>relevant Minister</w:t>
      </w:r>
      <w:r>
        <w:rPr>
          <w:b/>
        </w:rPr>
        <w:t>”</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rPr>
          <w:sz w:val="20"/>
        </w:rPr>
      </w:pPr>
      <w:r>
        <w:rPr>
          <w:sz w:val="20"/>
        </w:rPr>
        <w:t>”.</w:t>
      </w:r>
    </w:p>
    <w:p>
      <w:pPr>
        <w:pStyle w:val="nSubsection"/>
      </w:pPr>
      <w:r>
        <w:rPr>
          <w:vertAlign w:val="superscript"/>
        </w:rPr>
        <w:t>11</w:t>
      </w:r>
      <w:r>
        <w:tab/>
        <w:t xml:space="preserve">References to the </w:t>
      </w:r>
      <w:r>
        <w:rPr>
          <w:i/>
        </w:rPr>
        <w:t>Land Act 1933</w:t>
      </w:r>
      <w:r>
        <w:t xml:space="preserve"> are to be construed as being references to the </w:t>
      </w:r>
      <w:r>
        <w:rPr>
          <w:i/>
        </w:rPr>
        <w:t>Land Administration Act 1997</w:t>
      </w:r>
      <w:r>
        <w:t xml:space="preserve"> (No. 30 of 1997) according to section 281(3) of that Act.</w:t>
      </w:r>
    </w:p>
    <w:p>
      <w:pPr>
        <w:pStyle w:val="nSubsection"/>
      </w:pPr>
      <w:r>
        <w:rPr>
          <w:vertAlign w:val="superscript"/>
        </w:rPr>
        <w:t>12</w:t>
      </w:r>
      <w:r>
        <w:tab/>
        <w:t xml:space="preserve">Section 4 of the </w:t>
      </w:r>
      <w:r>
        <w:rPr>
          <w:i/>
          <w:iCs/>
        </w:rPr>
        <w:t>Acts Amendment (Water Authority Rates and Charges) Act 1987</w:t>
      </w:r>
      <w:r>
        <w:t xml:space="preserve"> reads as follows:</w:t>
      </w:r>
    </w:p>
    <w:p>
      <w:pPr>
        <w:pStyle w:val="MiscOpen"/>
      </w:pPr>
      <w:r>
        <w:t>“</w:t>
      </w:r>
    </w:p>
    <w:p>
      <w:pPr>
        <w:pStyle w:val="nzHeading5"/>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del w:id="739" w:author="svcMRProcess" w:date="2018-09-09T17:20:00Z">
        <w:r>
          <w:rPr>
            <w:snapToGrid w:val="0"/>
          </w:rPr>
          <w:delText>On the date as at which this compilation was prepared, the</w:delText>
        </w:r>
      </w:del>
      <w:ins w:id="740" w:author="svcMRProcess" w:date="2018-09-09T17:20:00Z">
        <w:r>
          <w:rPr>
            <w:snapToGrid w:val="0"/>
          </w:rPr>
          <w:t>The</w:t>
        </w:r>
      </w:ins>
      <w:r>
        <w:rPr>
          <w:snapToGrid w:val="0"/>
        </w:rPr>
        <w:t xml:space="preserve"> </w:t>
      </w:r>
      <w:r>
        <w:rPr>
          <w:i/>
          <w:snapToGrid w:val="0"/>
          <w:sz w:val="19"/>
        </w:rPr>
        <w:t>Water Legislation Amendment (Competition Policy) Act 2005</w:t>
      </w:r>
      <w:r>
        <w:rPr>
          <w:iCs/>
          <w:snapToGrid w:val="0"/>
          <w:sz w:val="19"/>
        </w:rPr>
        <w:t xml:space="preserve"> </w:t>
      </w:r>
      <w:del w:id="741" w:author="svcMRProcess" w:date="2018-09-09T17:20:00Z">
        <w:r>
          <w:rPr>
            <w:iCs/>
            <w:snapToGrid w:val="0"/>
            <w:sz w:val="19"/>
          </w:rPr>
          <w:delText>56-60(1), 61-</w:delText>
        </w:r>
      </w:del>
      <w:ins w:id="742" w:author="svcMRProcess" w:date="2018-09-09T17:20:00Z">
        <w:r>
          <w:rPr>
            <w:iCs/>
            <w:snapToGrid w:val="0"/>
            <w:sz w:val="19"/>
          </w:rPr>
          <w:t>s. </w:t>
        </w:r>
      </w:ins>
      <w:r>
        <w:rPr>
          <w:iCs/>
          <w:snapToGrid w:val="0"/>
          <w:sz w:val="19"/>
        </w:rPr>
        <w:t>62</w:t>
      </w:r>
      <w:del w:id="743" w:author="svcMRProcess" w:date="2018-09-09T17:20:00Z">
        <w:r>
          <w:rPr>
            <w:snapToGrid w:val="0"/>
          </w:rPr>
          <w:delText xml:space="preserve"> had not come into operation.  It reads</w:delText>
        </w:r>
      </w:del>
      <w:ins w:id="744" w:author="svcMRProcess" w:date="2018-09-09T17:20:00Z">
        <w:r>
          <w:rPr>
            <w:iCs/>
            <w:snapToGrid w:val="0"/>
            <w:sz w:val="19"/>
          </w:rPr>
          <w:t xml:space="preserve">(2) and (3) </w:t>
        </w:r>
        <w:r>
          <w:rPr>
            <w:snapToGrid w:val="0"/>
          </w:rPr>
          <w:t>read</w:t>
        </w:r>
      </w:ins>
      <w:r>
        <w:rPr>
          <w:snapToGrid w:val="0"/>
        </w:rPr>
        <w:t xml:space="preserve"> as follows:</w:t>
      </w:r>
    </w:p>
    <w:p>
      <w:pPr>
        <w:pStyle w:val="MiscOpen"/>
        <w:rPr>
          <w:snapToGrid w:val="0"/>
        </w:rPr>
      </w:pPr>
      <w:r>
        <w:rPr>
          <w:snapToGrid w:val="0"/>
        </w:rPr>
        <w:t>“</w:t>
      </w:r>
    </w:p>
    <w:p>
      <w:pPr>
        <w:pStyle w:val="nzHeading2"/>
        <w:rPr>
          <w:del w:id="745" w:author="svcMRProcess" w:date="2018-09-09T17:20:00Z"/>
        </w:rPr>
      </w:pPr>
      <w:bookmarkStart w:id="746" w:name="_Toc71359428"/>
      <w:bookmarkStart w:id="747" w:name="_Toc71360000"/>
      <w:bookmarkStart w:id="748" w:name="_Toc71367899"/>
      <w:bookmarkStart w:id="749" w:name="_Toc71438927"/>
      <w:bookmarkStart w:id="750" w:name="_Toc71457123"/>
      <w:bookmarkStart w:id="751" w:name="_Toc71541112"/>
      <w:bookmarkStart w:id="752" w:name="_Toc71620805"/>
      <w:bookmarkStart w:id="753" w:name="_Toc71627192"/>
      <w:bookmarkStart w:id="754" w:name="_Toc72830312"/>
      <w:bookmarkStart w:id="755" w:name="_Toc72830413"/>
      <w:bookmarkStart w:id="756" w:name="_Toc73411801"/>
      <w:bookmarkStart w:id="757" w:name="_Toc73422996"/>
      <w:bookmarkStart w:id="758" w:name="_Toc73423097"/>
      <w:bookmarkStart w:id="759" w:name="_Toc73423198"/>
      <w:bookmarkStart w:id="760" w:name="_Toc73423299"/>
      <w:bookmarkStart w:id="761" w:name="_Toc73427946"/>
      <w:bookmarkStart w:id="762" w:name="_Toc73428062"/>
      <w:bookmarkStart w:id="763" w:name="_Toc73429019"/>
      <w:bookmarkStart w:id="764" w:name="_Toc73429122"/>
      <w:bookmarkStart w:id="765" w:name="_Toc73443804"/>
      <w:bookmarkStart w:id="766" w:name="_Toc73443905"/>
      <w:bookmarkStart w:id="767" w:name="_Toc73444006"/>
      <w:bookmarkStart w:id="768" w:name="_Toc75152810"/>
      <w:bookmarkStart w:id="769" w:name="_Toc75232135"/>
      <w:bookmarkStart w:id="770" w:name="_Toc76879252"/>
      <w:bookmarkStart w:id="771" w:name="_Toc77405803"/>
      <w:bookmarkStart w:id="772" w:name="_Toc78003236"/>
      <w:bookmarkStart w:id="773" w:name="_Toc78617567"/>
      <w:bookmarkStart w:id="774" w:name="_Toc78618053"/>
      <w:bookmarkStart w:id="775" w:name="_Toc78618124"/>
      <w:bookmarkStart w:id="776" w:name="_Toc83033500"/>
      <w:bookmarkStart w:id="777" w:name="_Toc83038223"/>
      <w:bookmarkStart w:id="778" w:name="_Toc83038297"/>
      <w:bookmarkStart w:id="779" w:name="_Toc83088180"/>
      <w:bookmarkStart w:id="780" w:name="_Toc83088254"/>
      <w:bookmarkStart w:id="781" w:name="_Toc83088328"/>
      <w:bookmarkStart w:id="782" w:name="_Toc83088402"/>
      <w:bookmarkStart w:id="783" w:name="_Toc83088721"/>
      <w:bookmarkStart w:id="784" w:name="_Toc83088795"/>
      <w:bookmarkStart w:id="785" w:name="_Toc83089017"/>
      <w:bookmarkStart w:id="786" w:name="_Toc83109617"/>
      <w:bookmarkStart w:id="787" w:name="_Toc83198366"/>
      <w:bookmarkStart w:id="788" w:name="_Toc83199021"/>
      <w:bookmarkStart w:id="789" w:name="_Toc83437330"/>
      <w:bookmarkStart w:id="790" w:name="_Toc85598146"/>
      <w:bookmarkStart w:id="791" w:name="_Toc85866528"/>
      <w:bookmarkStart w:id="792" w:name="_Toc85867713"/>
      <w:bookmarkStart w:id="793" w:name="_Toc85868931"/>
      <w:bookmarkStart w:id="794" w:name="_Toc86211222"/>
      <w:bookmarkStart w:id="795" w:name="_Toc86727254"/>
      <w:bookmarkStart w:id="796" w:name="_Toc86727333"/>
      <w:bookmarkStart w:id="797" w:name="_Toc86728685"/>
      <w:bookmarkStart w:id="798" w:name="_Toc86728763"/>
      <w:bookmarkStart w:id="799" w:name="_Toc86728841"/>
      <w:bookmarkStart w:id="800" w:name="_Toc86729621"/>
      <w:bookmarkStart w:id="801" w:name="_Toc104282084"/>
      <w:bookmarkStart w:id="802" w:name="_Toc104283307"/>
      <w:bookmarkStart w:id="803" w:name="_Toc104344791"/>
      <w:bookmarkStart w:id="804" w:name="_Toc104351133"/>
      <w:bookmarkStart w:id="805" w:name="_Toc104351210"/>
      <w:bookmarkStart w:id="806" w:name="_Toc104611634"/>
      <w:bookmarkStart w:id="807" w:name="_Toc104631362"/>
      <w:bookmarkStart w:id="808" w:name="_Toc104631919"/>
      <w:bookmarkStart w:id="809" w:name="_Toc104697764"/>
      <w:bookmarkStart w:id="810" w:name="_Toc104700837"/>
      <w:bookmarkStart w:id="811" w:name="_Toc104706645"/>
      <w:bookmarkStart w:id="812" w:name="_Toc104710209"/>
      <w:bookmarkStart w:id="813" w:name="_Toc104710284"/>
      <w:bookmarkStart w:id="814" w:name="_Toc104783068"/>
      <w:bookmarkStart w:id="815" w:name="_Toc104783143"/>
      <w:bookmarkStart w:id="816" w:name="_Toc104789600"/>
      <w:bookmarkStart w:id="817" w:name="_Toc104790083"/>
      <w:bookmarkStart w:id="818" w:name="_Toc104801558"/>
      <w:bookmarkStart w:id="819" w:name="_Toc104875531"/>
      <w:bookmarkStart w:id="820" w:name="_Toc104880236"/>
      <w:bookmarkStart w:id="821" w:name="_Toc104888182"/>
      <w:bookmarkStart w:id="822" w:name="_Toc105232276"/>
      <w:bookmarkStart w:id="823" w:name="_Toc105302701"/>
      <w:bookmarkStart w:id="824" w:name="_Toc121204958"/>
      <w:bookmarkStart w:id="825" w:name="_Toc122239903"/>
      <w:del w:id="826" w:author="svcMRProcess" w:date="2018-09-09T17:20:00Z">
        <w:r>
          <w:rPr>
            <w:rStyle w:val="CharPartNo"/>
          </w:rPr>
          <w:delText>Part 7</w:delText>
        </w:r>
        <w:r>
          <w:rPr>
            <w:rStyle w:val="CharDivNo"/>
          </w:rPr>
          <w:delText xml:space="preserve"> </w:delText>
        </w:r>
        <w:r>
          <w:delText>—</w:delText>
        </w:r>
        <w:r>
          <w:rPr>
            <w:rStyle w:val="CharDivText"/>
          </w:rPr>
          <w:delText xml:space="preserve"> </w:delText>
        </w:r>
        <w:r>
          <w:rPr>
            <w:rStyle w:val="CharPartText"/>
            <w:i/>
          </w:rPr>
          <w:delText>Water Agencies (Powers) Act 1984</w:delTex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del>
    </w:p>
    <w:p>
      <w:pPr>
        <w:pStyle w:val="nzHeading5"/>
        <w:rPr>
          <w:del w:id="827" w:author="svcMRProcess" w:date="2018-09-09T17:20:00Z"/>
        </w:rPr>
      </w:pPr>
      <w:bookmarkStart w:id="828" w:name="_Toc5611797"/>
      <w:bookmarkStart w:id="829" w:name="_Toc104351211"/>
      <w:bookmarkStart w:id="830" w:name="_Toc121204959"/>
      <w:bookmarkStart w:id="831" w:name="_Toc122239904"/>
      <w:del w:id="832" w:author="svcMRProcess" w:date="2018-09-09T17:20:00Z">
        <w:r>
          <w:rPr>
            <w:rStyle w:val="CharSectno"/>
          </w:rPr>
          <w:delText>56</w:delText>
        </w:r>
        <w:r>
          <w:delText>.</w:delText>
        </w:r>
        <w:r>
          <w:tab/>
          <w:delText>The Act amended</w:delText>
        </w:r>
        <w:bookmarkEnd w:id="828"/>
        <w:bookmarkEnd w:id="829"/>
        <w:bookmarkEnd w:id="830"/>
        <w:bookmarkEnd w:id="831"/>
      </w:del>
    </w:p>
    <w:p>
      <w:pPr>
        <w:pStyle w:val="nzSubsection"/>
        <w:rPr>
          <w:del w:id="833" w:author="svcMRProcess" w:date="2018-09-09T17:20:00Z"/>
        </w:rPr>
      </w:pPr>
      <w:del w:id="834" w:author="svcMRProcess" w:date="2018-09-09T17:20:00Z">
        <w:r>
          <w:tab/>
        </w:r>
        <w:r>
          <w:tab/>
          <w:delText xml:space="preserve">The amendments in this Part are to the </w:delText>
        </w:r>
        <w:r>
          <w:rPr>
            <w:i/>
          </w:rPr>
          <w:delText>Water Agencies (Powers) Act 1984</w:delText>
        </w:r>
        <w:r>
          <w:delText>.</w:delText>
        </w:r>
      </w:del>
    </w:p>
    <w:p>
      <w:pPr>
        <w:pStyle w:val="nzHeading5"/>
        <w:rPr>
          <w:del w:id="835" w:author="svcMRProcess" w:date="2018-09-09T17:20:00Z"/>
        </w:rPr>
      </w:pPr>
      <w:bookmarkStart w:id="836" w:name="_Toc515246351"/>
      <w:bookmarkStart w:id="837" w:name="_Toc5611799"/>
      <w:bookmarkStart w:id="838" w:name="_Toc104351212"/>
      <w:bookmarkStart w:id="839" w:name="_Toc121204960"/>
      <w:bookmarkStart w:id="840" w:name="_Toc122239905"/>
      <w:del w:id="841" w:author="svcMRProcess" w:date="2018-09-09T17:20:00Z">
        <w:r>
          <w:rPr>
            <w:rStyle w:val="CharSectno"/>
          </w:rPr>
          <w:delText>57</w:delText>
        </w:r>
        <w:r>
          <w:delText>.</w:delText>
        </w:r>
        <w:r>
          <w:tab/>
          <w:delText>Section 41 amended</w:delText>
        </w:r>
        <w:bookmarkEnd w:id="836"/>
        <w:bookmarkEnd w:id="837"/>
        <w:bookmarkEnd w:id="838"/>
        <w:bookmarkEnd w:id="839"/>
        <w:bookmarkEnd w:id="840"/>
      </w:del>
    </w:p>
    <w:p>
      <w:pPr>
        <w:pStyle w:val="nzSubsection"/>
        <w:rPr>
          <w:del w:id="842" w:author="svcMRProcess" w:date="2018-09-09T17:20:00Z"/>
        </w:rPr>
      </w:pPr>
      <w:del w:id="843" w:author="svcMRProcess" w:date="2018-09-09T17:20:00Z">
        <w:r>
          <w:tab/>
          <w:delText>(1)</w:delText>
        </w:r>
        <w:r>
          <w:tab/>
          <w:delText>Section 41(1)(g) is amended as follows:</w:delText>
        </w:r>
      </w:del>
    </w:p>
    <w:p>
      <w:pPr>
        <w:pStyle w:val="nzIndenta"/>
        <w:rPr>
          <w:del w:id="844" w:author="svcMRProcess" w:date="2018-09-09T17:20:00Z"/>
        </w:rPr>
      </w:pPr>
      <w:del w:id="845" w:author="svcMRProcess" w:date="2018-09-09T17:20:00Z">
        <w:r>
          <w:tab/>
          <w:delText>(a)</w:delText>
        </w:r>
        <w:r>
          <w:tab/>
          <w:delText>by deleting “, notwithstanding the limits imposed by sections 41A and 41B,”;</w:delText>
        </w:r>
      </w:del>
    </w:p>
    <w:p>
      <w:pPr>
        <w:pStyle w:val="nzIndenta"/>
        <w:rPr>
          <w:del w:id="846" w:author="svcMRProcess" w:date="2018-09-09T17:20:00Z"/>
        </w:rPr>
      </w:pPr>
      <w:del w:id="847" w:author="svcMRProcess" w:date="2018-09-09T17:20:00Z">
        <w:r>
          <w:tab/>
          <w:delText>(b)</w:delText>
        </w:r>
        <w:r>
          <w:tab/>
          <w:delText>by deleting “, subject to those limits,”.</w:delText>
        </w:r>
      </w:del>
    </w:p>
    <w:p>
      <w:pPr>
        <w:pStyle w:val="nzSubsection"/>
        <w:rPr>
          <w:del w:id="848" w:author="svcMRProcess" w:date="2018-09-09T17:20:00Z"/>
        </w:rPr>
      </w:pPr>
      <w:del w:id="849" w:author="svcMRProcess" w:date="2018-09-09T17:20:00Z">
        <w:r>
          <w:tab/>
          <w:delText>(2)</w:delText>
        </w:r>
        <w:r>
          <w:tab/>
          <w:delText>Section 41(1)(k) is amended by deleting “but subject to section 41A,”.</w:delText>
        </w:r>
      </w:del>
    </w:p>
    <w:p>
      <w:pPr>
        <w:pStyle w:val="nzHeading5"/>
        <w:rPr>
          <w:del w:id="850" w:author="svcMRProcess" w:date="2018-09-09T17:20:00Z"/>
        </w:rPr>
      </w:pPr>
      <w:bookmarkStart w:id="851" w:name="_Toc515246352"/>
      <w:bookmarkStart w:id="852" w:name="_Toc5611800"/>
      <w:bookmarkStart w:id="853" w:name="_Toc104351213"/>
      <w:bookmarkStart w:id="854" w:name="_Toc121204961"/>
      <w:bookmarkStart w:id="855" w:name="_Toc122239906"/>
      <w:del w:id="856" w:author="svcMRProcess" w:date="2018-09-09T17:20:00Z">
        <w:r>
          <w:rPr>
            <w:rStyle w:val="CharSectno"/>
          </w:rPr>
          <w:delText>58</w:delText>
        </w:r>
        <w:r>
          <w:delText>.</w:delText>
        </w:r>
        <w:r>
          <w:tab/>
          <w:delText>Section 41A repealed</w:delText>
        </w:r>
        <w:bookmarkEnd w:id="851"/>
        <w:bookmarkEnd w:id="852"/>
        <w:bookmarkEnd w:id="853"/>
        <w:bookmarkEnd w:id="854"/>
        <w:bookmarkEnd w:id="855"/>
      </w:del>
    </w:p>
    <w:p>
      <w:pPr>
        <w:pStyle w:val="nzSubsection"/>
        <w:rPr>
          <w:del w:id="857" w:author="svcMRProcess" w:date="2018-09-09T17:20:00Z"/>
        </w:rPr>
      </w:pPr>
      <w:del w:id="858" w:author="svcMRProcess" w:date="2018-09-09T17:20:00Z">
        <w:r>
          <w:tab/>
        </w:r>
        <w:r>
          <w:tab/>
          <w:delText>Section 41A is repealed.</w:delText>
        </w:r>
      </w:del>
    </w:p>
    <w:p>
      <w:pPr>
        <w:pStyle w:val="nzHeading5"/>
        <w:rPr>
          <w:del w:id="859" w:author="svcMRProcess" w:date="2018-09-09T17:20:00Z"/>
        </w:rPr>
      </w:pPr>
      <w:bookmarkStart w:id="860" w:name="_Toc515246353"/>
      <w:bookmarkStart w:id="861" w:name="_Toc5611801"/>
      <w:bookmarkStart w:id="862" w:name="_Toc104351214"/>
      <w:bookmarkStart w:id="863" w:name="_Toc121204962"/>
      <w:bookmarkStart w:id="864" w:name="_Toc122239907"/>
      <w:del w:id="865" w:author="svcMRProcess" w:date="2018-09-09T17:20:00Z">
        <w:r>
          <w:rPr>
            <w:rStyle w:val="CharSectno"/>
          </w:rPr>
          <w:delText>59</w:delText>
        </w:r>
        <w:r>
          <w:delText>.</w:delText>
        </w:r>
        <w:r>
          <w:tab/>
          <w:delText>Section 41B repealed</w:delText>
        </w:r>
        <w:bookmarkEnd w:id="860"/>
        <w:bookmarkEnd w:id="861"/>
        <w:bookmarkEnd w:id="862"/>
        <w:bookmarkEnd w:id="863"/>
        <w:bookmarkEnd w:id="864"/>
      </w:del>
    </w:p>
    <w:p>
      <w:pPr>
        <w:pStyle w:val="nzSubsection"/>
        <w:rPr>
          <w:del w:id="866" w:author="svcMRProcess" w:date="2018-09-09T17:20:00Z"/>
        </w:rPr>
      </w:pPr>
      <w:del w:id="867" w:author="svcMRProcess" w:date="2018-09-09T17:20:00Z">
        <w:r>
          <w:tab/>
        </w:r>
        <w:r>
          <w:tab/>
          <w:delText>Section 41B is repealed.</w:delText>
        </w:r>
      </w:del>
    </w:p>
    <w:p>
      <w:pPr>
        <w:pStyle w:val="nzHeading5"/>
        <w:rPr>
          <w:del w:id="868" w:author="svcMRProcess" w:date="2018-09-09T17:20:00Z"/>
        </w:rPr>
      </w:pPr>
      <w:bookmarkStart w:id="869" w:name="_Toc515246350"/>
      <w:bookmarkStart w:id="870" w:name="_Toc5611798"/>
      <w:bookmarkStart w:id="871" w:name="_Toc104351215"/>
      <w:bookmarkStart w:id="872" w:name="_Toc121204963"/>
      <w:bookmarkStart w:id="873" w:name="_Toc122239908"/>
      <w:del w:id="874" w:author="svcMRProcess" w:date="2018-09-09T17:20:00Z">
        <w:r>
          <w:rPr>
            <w:rStyle w:val="CharSectno"/>
          </w:rPr>
          <w:delText>60</w:delText>
        </w:r>
        <w:r>
          <w:delText>.</w:delText>
        </w:r>
        <w:r>
          <w:tab/>
          <w:delText>Part III Division 2 inserted</w:delText>
        </w:r>
        <w:bookmarkEnd w:id="869"/>
        <w:bookmarkEnd w:id="870"/>
        <w:r>
          <w:delText xml:space="preserve"> and consequential amendment to </w:delText>
        </w:r>
        <w:r>
          <w:rPr>
            <w:i/>
          </w:rPr>
          <w:delText>Water Services Licensing Act 1995</w:delText>
        </w:r>
        <w:bookmarkEnd w:id="871"/>
        <w:bookmarkEnd w:id="872"/>
        <w:bookmarkEnd w:id="873"/>
      </w:del>
    </w:p>
    <w:p>
      <w:pPr>
        <w:pStyle w:val="nzSubsection"/>
        <w:rPr>
          <w:del w:id="875" w:author="svcMRProcess" w:date="2018-09-09T17:20:00Z"/>
        </w:rPr>
      </w:pPr>
      <w:del w:id="876" w:author="svcMRProcess" w:date="2018-09-09T17:20:00Z">
        <w:r>
          <w:tab/>
          <w:delText>(1)</w:delText>
        </w:r>
        <w:r>
          <w:tab/>
          <w:delText xml:space="preserve">After Part III Division 1A the following Division is inserted — </w:delText>
        </w:r>
      </w:del>
    </w:p>
    <w:p>
      <w:pPr>
        <w:pStyle w:val="MiscOpen"/>
        <w:rPr>
          <w:del w:id="877" w:author="svcMRProcess" w:date="2018-09-09T17:20:00Z"/>
        </w:rPr>
      </w:pPr>
      <w:del w:id="878" w:author="svcMRProcess" w:date="2018-09-09T17:20:00Z">
        <w:r>
          <w:delText xml:space="preserve">“    </w:delText>
        </w:r>
      </w:del>
    </w:p>
    <w:p>
      <w:pPr>
        <w:pStyle w:val="nzHeading3"/>
        <w:rPr>
          <w:del w:id="879" w:author="svcMRProcess" w:date="2018-09-09T17:20:00Z"/>
        </w:rPr>
      </w:pPr>
      <w:del w:id="880" w:author="svcMRProcess" w:date="2018-09-09T17:20:00Z">
        <w:r>
          <w:delText>Division 2 — Agreements as to charges</w:delText>
        </w:r>
      </w:del>
    </w:p>
    <w:p>
      <w:pPr>
        <w:pStyle w:val="nzHeading5"/>
        <w:rPr>
          <w:del w:id="881" w:author="svcMRProcess" w:date="2018-09-09T17:20:00Z"/>
        </w:rPr>
      </w:pPr>
      <w:del w:id="882" w:author="svcMRProcess" w:date="2018-09-09T17:20:00Z">
        <w:r>
          <w:delText>42.</w:delText>
        </w:r>
        <w:r>
          <w:tab/>
          <w:delText>Agreements for different liability</w:delText>
        </w:r>
      </w:del>
    </w:p>
    <w:p>
      <w:pPr>
        <w:pStyle w:val="nzSubsection"/>
        <w:rPr>
          <w:del w:id="883" w:author="svcMRProcess" w:date="2018-09-09T17:20:00Z"/>
        </w:rPr>
      </w:pPr>
      <w:del w:id="884" w:author="svcMRProcess" w:date="2018-09-09T17:20:00Z">
        <w:r>
          <w:tab/>
          <w:delText>(1)</w:delText>
        </w:r>
        <w:r>
          <w:tab/>
          <w:delText xml:space="preserve">The Corporation and a person who would be liable to pay a statutory charge (the </w:delText>
        </w:r>
        <w:r>
          <w:rPr>
            <w:b/>
          </w:rPr>
          <w:delText>“</w:delText>
        </w:r>
        <w:r>
          <w:rPr>
            <w:rStyle w:val="CharDefText"/>
          </w:rPr>
          <w:delText>customer</w:delText>
        </w:r>
        <w:r>
          <w:rPr>
            <w:b/>
          </w:rPr>
          <w:delText>”</w:delText>
        </w:r>
        <w:r>
          <w:delText>) may agree that, instead of becoming liable to pay a statutory charge described in the agreement, the customer will become liable as specified in the agreement.</w:delText>
        </w:r>
      </w:del>
    </w:p>
    <w:p>
      <w:pPr>
        <w:pStyle w:val="nzSubsection"/>
        <w:rPr>
          <w:del w:id="885" w:author="svcMRProcess" w:date="2018-09-09T17:20:00Z"/>
        </w:rPr>
      </w:pPr>
      <w:del w:id="886" w:author="svcMRProcess" w:date="2018-09-09T17:20:00Z">
        <w:r>
          <w:tab/>
          <w:delText>(2)</w:delText>
        </w:r>
        <w:r>
          <w:tab/>
          <w:delText>The agreement may provide for statutory charge provisions identified in the agreement to apply, with any modifications that may be agreed, in relation to the customer’s agreed liability.</w:delText>
        </w:r>
      </w:del>
    </w:p>
    <w:p>
      <w:pPr>
        <w:pStyle w:val="nzSubsection"/>
        <w:rPr>
          <w:del w:id="887" w:author="svcMRProcess" w:date="2018-09-09T17:20:00Z"/>
        </w:rPr>
      </w:pPr>
      <w:del w:id="888" w:author="svcMRProcess" w:date="2018-09-09T17:20:00Z">
        <w:r>
          <w:tab/>
          <w:delText>(3)</w:delText>
        </w:r>
        <w:r>
          <w:tab/>
          <w:delText>The agreement has effect according to its terms, except that a person who is not bound by the agreement cannot be placed in a less favourable position than the person would have been in if the agreement had not been made.</w:delText>
        </w:r>
      </w:del>
    </w:p>
    <w:p>
      <w:pPr>
        <w:pStyle w:val="nzSubsection"/>
        <w:rPr>
          <w:del w:id="889" w:author="svcMRProcess" w:date="2018-09-09T17:20:00Z"/>
        </w:rPr>
      </w:pPr>
      <w:del w:id="890" w:author="svcMRProcess" w:date="2018-09-09T17:20:00Z">
        <w:r>
          <w:tab/>
          <w:delText>(4)</w:delText>
        </w:r>
        <w:r>
          <w:tab/>
          <w:delText xml:space="preserve">In this section — </w:delText>
        </w:r>
      </w:del>
    </w:p>
    <w:p>
      <w:pPr>
        <w:pStyle w:val="nzDefstart"/>
        <w:rPr>
          <w:del w:id="891" w:author="svcMRProcess" w:date="2018-09-09T17:20:00Z"/>
        </w:rPr>
      </w:pPr>
      <w:del w:id="892" w:author="svcMRProcess" w:date="2018-09-09T17:20:00Z">
        <w:r>
          <w:rPr>
            <w:b/>
          </w:rPr>
          <w:tab/>
          <w:delText>“</w:delText>
        </w:r>
        <w:r>
          <w:rPr>
            <w:rStyle w:val="CharDefText"/>
          </w:rPr>
          <w:delText>agreed liability</w:delText>
        </w:r>
        <w:r>
          <w:rPr>
            <w:b/>
          </w:rPr>
          <w:delText>”</w:delText>
        </w:r>
        <w:r>
          <w:delText xml:space="preserve"> means the customer’s liability under the agreement that is instead of liability to pay the statutory charge;</w:delText>
        </w:r>
      </w:del>
    </w:p>
    <w:p>
      <w:pPr>
        <w:pStyle w:val="nzDefstart"/>
        <w:rPr>
          <w:del w:id="893" w:author="svcMRProcess" w:date="2018-09-09T17:20:00Z"/>
        </w:rPr>
      </w:pPr>
      <w:del w:id="894" w:author="svcMRProcess" w:date="2018-09-09T17:20:00Z">
        <w:r>
          <w:rPr>
            <w:b/>
          </w:rPr>
          <w:tab/>
          <w:delText>“</w:delText>
        </w:r>
        <w:r>
          <w:rPr>
            <w:rStyle w:val="CharDefText"/>
          </w:rPr>
          <w:delText>statutory charge</w:delText>
        </w:r>
        <w:r>
          <w:rPr>
            <w:b/>
          </w:rPr>
          <w:delText>”</w:delText>
        </w:r>
        <w:r>
          <w:delText xml:space="preserve"> means a charge under Division 1A relating to the provision by the Corporation of water services in relation to land;</w:delText>
        </w:r>
      </w:del>
    </w:p>
    <w:p>
      <w:pPr>
        <w:pStyle w:val="nzDefstart"/>
        <w:rPr>
          <w:del w:id="895" w:author="svcMRProcess" w:date="2018-09-09T17:20:00Z"/>
        </w:rPr>
      </w:pPr>
      <w:del w:id="896" w:author="svcMRProcess" w:date="2018-09-09T17:20:00Z">
        <w:r>
          <w:rPr>
            <w:b/>
          </w:rPr>
          <w:tab/>
          <w:delText>“</w:delText>
        </w:r>
        <w:r>
          <w:rPr>
            <w:rStyle w:val="CharDefText"/>
          </w:rPr>
          <w:delText>statutory charge provisions</w:delText>
        </w:r>
        <w:r>
          <w:rPr>
            <w:b/>
          </w:rPr>
          <w:delText>”</w:delText>
        </w:r>
        <w:r>
          <w:delText xml:space="preserve"> means provisions of this Act or a relevant Act that would have applied in relation to the customer’s liability to pay a statutory charge if the customer’s agreed liability had not been substituted for it.</w:delText>
        </w:r>
      </w:del>
    </w:p>
    <w:p>
      <w:pPr>
        <w:pStyle w:val="MiscClose"/>
        <w:rPr>
          <w:del w:id="897" w:author="svcMRProcess" w:date="2018-09-09T17:20:00Z"/>
        </w:rPr>
      </w:pPr>
      <w:del w:id="898" w:author="svcMRProcess" w:date="2018-09-09T17:20:00Z">
        <w:r>
          <w:delText xml:space="preserve">    ”.</w:delText>
        </w:r>
      </w:del>
    </w:p>
    <w:p>
      <w:pPr>
        <w:pStyle w:val="nzHeading5"/>
        <w:rPr>
          <w:del w:id="899" w:author="svcMRProcess" w:date="2018-09-09T17:20:00Z"/>
        </w:rPr>
      </w:pPr>
      <w:bookmarkStart w:id="900" w:name="_Toc104351216"/>
      <w:bookmarkStart w:id="901" w:name="_Toc121204964"/>
      <w:bookmarkStart w:id="902" w:name="_Toc122239909"/>
      <w:del w:id="903" w:author="svcMRProcess" w:date="2018-09-09T17:20:00Z">
        <w:r>
          <w:rPr>
            <w:rStyle w:val="CharSectno"/>
          </w:rPr>
          <w:delText>61</w:delText>
        </w:r>
        <w:r>
          <w:delText>.</w:delText>
        </w:r>
        <w:r>
          <w:tab/>
          <w:delText>Section 75 amended</w:delText>
        </w:r>
        <w:bookmarkEnd w:id="900"/>
        <w:bookmarkEnd w:id="901"/>
        <w:bookmarkEnd w:id="902"/>
      </w:del>
    </w:p>
    <w:p>
      <w:pPr>
        <w:pStyle w:val="nzSubsection"/>
        <w:rPr>
          <w:del w:id="904" w:author="svcMRProcess" w:date="2018-09-09T17:20:00Z"/>
        </w:rPr>
      </w:pPr>
      <w:del w:id="905" w:author="svcMRProcess" w:date="2018-09-09T17:20:00Z">
        <w:r>
          <w:tab/>
        </w:r>
        <w:r>
          <w:tab/>
          <w:delText>Section 75(1) is amended as follows:</w:delText>
        </w:r>
      </w:del>
    </w:p>
    <w:p>
      <w:pPr>
        <w:pStyle w:val="nzIndenta"/>
        <w:rPr>
          <w:del w:id="906" w:author="svcMRProcess" w:date="2018-09-09T17:20:00Z"/>
        </w:rPr>
      </w:pPr>
      <w:del w:id="907" w:author="svcMRProcess" w:date="2018-09-09T17:20:00Z">
        <w:r>
          <w:tab/>
          <w:delText>(a)</w:delText>
        </w:r>
        <w:r>
          <w:tab/>
          <w:delText xml:space="preserve">by deleting “seeks to acquire” and inserting instead — </w:delText>
        </w:r>
      </w:del>
    </w:p>
    <w:p>
      <w:pPr>
        <w:pStyle w:val="nzIndenta"/>
        <w:rPr>
          <w:del w:id="908" w:author="svcMRProcess" w:date="2018-09-09T17:20:00Z"/>
        </w:rPr>
      </w:pPr>
      <w:del w:id="909" w:author="svcMRProcess" w:date="2018-09-09T17:20:00Z">
        <w:r>
          <w:tab/>
        </w:r>
        <w:r>
          <w:tab/>
          <w:delText>“    seeks the acquisition of    ”;</w:delText>
        </w:r>
      </w:del>
    </w:p>
    <w:p>
      <w:pPr>
        <w:pStyle w:val="nzIndenta"/>
        <w:rPr>
          <w:del w:id="910" w:author="svcMRProcess" w:date="2018-09-09T17:20:00Z"/>
        </w:rPr>
      </w:pPr>
      <w:del w:id="911" w:author="svcMRProcess" w:date="2018-09-09T17:20:00Z">
        <w:r>
          <w:tab/>
          <w:delText>(b)</w:delText>
        </w:r>
        <w:r>
          <w:tab/>
          <w:delText xml:space="preserve">by deleting “Commission or the Corporation may, subject to section 81(11), acquire such lesser estate or interest and shall not be required to acquire” and inserting instead — </w:delText>
        </w:r>
      </w:del>
    </w:p>
    <w:p>
      <w:pPr>
        <w:pStyle w:val="MiscOpen"/>
        <w:ind w:left="880"/>
        <w:rPr>
          <w:del w:id="912" w:author="svcMRProcess" w:date="2018-09-09T17:20:00Z"/>
        </w:rPr>
      </w:pPr>
      <w:del w:id="913" w:author="svcMRProcess" w:date="2018-09-09T17:20:00Z">
        <w:r>
          <w:delText xml:space="preserve">“    </w:delText>
        </w:r>
      </w:del>
    </w:p>
    <w:p>
      <w:pPr>
        <w:pStyle w:val="nzSubsection"/>
        <w:rPr>
          <w:del w:id="914" w:author="svcMRProcess" w:date="2018-09-09T17:20:00Z"/>
        </w:rPr>
      </w:pPr>
      <w:del w:id="915" w:author="svcMRProcess" w:date="2018-09-09T17:20:00Z">
        <w:r>
          <w:tab/>
        </w:r>
        <w:r>
          <w:tab/>
          <w:delText>lesser estate or interest may, subject to section 81(11), be acquired instead of acquiring</w:delText>
        </w:r>
      </w:del>
    </w:p>
    <w:p>
      <w:pPr>
        <w:pStyle w:val="MiscClose"/>
        <w:rPr>
          <w:del w:id="916" w:author="svcMRProcess" w:date="2018-09-09T17:20:00Z"/>
        </w:rPr>
      </w:pPr>
      <w:del w:id="917" w:author="svcMRProcess" w:date="2018-09-09T17:20:00Z">
        <w:r>
          <w:delText xml:space="preserve">    ”.</w:delText>
        </w:r>
      </w:del>
    </w:p>
    <w:p>
      <w:pPr>
        <w:pStyle w:val="nzHeading5"/>
        <w:rPr>
          <w:del w:id="918" w:author="svcMRProcess" w:date="2018-09-09T17:20:00Z"/>
        </w:rPr>
      </w:pPr>
      <w:bookmarkStart w:id="919" w:name="_Toc104351217"/>
      <w:bookmarkStart w:id="920" w:name="_Toc121204965"/>
      <w:bookmarkStart w:id="921" w:name="_Toc122239910"/>
      <w:del w:id="922" w:author="svcMRProcess" w:date="2018-09-09T17:20:00Z">
        <w:r>
          <w:rPr>
            <w:rStyle w:val="CharSectno"/>
          </w:rPr>
          <w:delText>62</w:delText>
        </w:r>
        <w:r>
          <w:delText>.</w:delText>
        </w:r>
        <w:r>
          <w:tab/>
          <w:delText>Section 81 amended</w:delText>
        </w:r>
        <w:bookmarkEnd w:id="919"/>
        <w:r>
          <w:delText xml:space="preserve"> and transitional</w:delText>
        </w:r>
        <w:bookmarkEnd w:id="920"/>
        <w:bookmarkEnd w:id="921"/>
      </w:del>
    </w:p>
    <w:p>
      <w:pPr>
        <w:pStyle w:val="nzSubsection"/>
        <w:rPr>
          <w:del w:id="923" w:author="svcMRProcess" w:date="2018-09-09T17:20:00Z"/>
        </w:rPr>
      </w:pPr>
      <w:del w:id="924" w:author="svcMRProcess" w:date="2018-09-09T17:20:00Z">
        <w:r>
          <w:tab/>
          <w:delText>(1)</w:delText>
        </w:r>
        <w:r>
          <w:tab/>
          <w:delText>Section 81(4), (5), (6), (7), (8), (9), (10), (11), (12), and (13) are amended by deleting “or the Corporation” in each place where it occurs.</w:delText>
        </w:r>
      </w:del>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rStyle w:val="CharDefText"/>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7A1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AE0C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C55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707C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A2EE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643B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C0E9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24B9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906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625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75C52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65401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4C82B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1B408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337"/>
    <w:docVar w:name="WAFER_20151209172337" w:val="RemoveTrackChanges"/>
    <w:docVar w:name="WAFER_20151209172337_GUID" w:val="5c66260a-2eec-4fc3-abb1-ed945bcc4b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31392</Words>
  <Characters>148488</Characters>
  <Application>Microsoft Office Word</Application>
  <DocSecurity>0</DocSecurity>
  <Lines>3807</Lines>
  <Paragraphs>1577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02-g0-03 - 02-h0-04</dc:title>
  <dc:subject/>
  <dc:creator/>
  <cp:keywords/>
  <dc:description/>
  <cp:lastModifiedBy>svcMRProcess</cp:lastModifiedBy>
  <cp:revision>2</cp:revision>
  <cp:lastPrinted>2001-05-08T07:39:00Z</cp:lastPrinted>
  <dcterms:created xsi:type="dcterms:W3CDTF">2018-09-09T09:19:00Z</dcterms:created>
  <dcterms:modified xsi:type="dcterms:W3CDTF">2018-09-09T09:20:00Z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864</vt:i4>
  </property>
  <property fmtid="{D5CDD505-2E9C-101B-9397-08002B2CF9AE}" pid="6" name="FromSuffix">
    <vt:lpwstr>02-g0-03</vt:lpwstr>
  </property>
  <property fmtid="{D5CDD505-2E9C-101B-9397-08002B2CF9AE}" pid="7" name="FromAsAtDate">
    <vt:lpwstr>09 Apr 2006</vt:lpwstr>
  </property>
  <property fmtid="{D5CDD505-2E9C-101B-9397-08002B2CF9AE}" pid="8" name="ToSuffix">
    <vt:lpwstr>02-h0-04</vt:lpwstr>
  </property>
  <property fmtid="{D5CDD505-2E9C-101B-9397-08002B2CF9AE}" pid="9" name="ToAsAtDate">
    <vt:lpwstr>03 Jun 2006</vt:lpwstr>
  </property>
</Properties>
</file>